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80712" w14:textId="511D4F79" w:rsidR="0066792B" w:rsidRPr="00EE399B" w:rsidRDefault="0066792B" w:rsidP="0066792B">
      <w:pPr>
        <w:pStyle w:val="CRCoverPage"/>
        <w:tabs>
          <w:tab w:val="right" w:pos="9639"/>
        </w:tabs>
        <w:spacing w:after="0"/>
        <w:rPr>
          <w:b/>
          <w:i/>
          <w:sz w:val="28"/>
        </w:rPr>
      </w:pPr>
      <w:r w:rsidRPr="00EE399B">
        <w:rPr>
          <w:b/>
          <w:sz w:val="24"/>
        </w:rPr>
        <w:t>3GPP TSG-SA5 Meeting #133e</w:t>
      </w:r>
      <w:r w:rsidRPr="00EE399B">
        <w:rPr>
          <w:b/>
          <w:i/>
          <w:sz w:val="24"/>
        </w:rPr>
        <w:t xml:space="preserve"> </w:t>
      </w:r>
      <w:r w:rsidRPr="00EE399B">
        <w:rPr>
          <w:b/>
          <w:i/>
          <w:sz w:val="28"/>
        </w:rPr>
        <w:tab/>
        <w:t>S5-20</w:t>
      </w:r>
      <w:r w:rsidR="00903B4D">
        <w:rPr>
          <w:b/>
          <w:i/>
          <w:sz w:val="28"/>
        </w:rPr>
        <w:t>5173</w:t>
      </w:r>
    </w:p>
    <w:p w14:paraId="35BEA3E8" w14:textId="1E840ACB" w:rsidR="001E41F3" w:rsidRPr="00EE399B" w:rsidRDefault="0066792B" w:rsidP="0066792B">
      <w:pPr>
        <w:pStyle w:val="CRCoverPage"/>
        <w:outlineLvl w:val="0"/>
        <w:rPr>
          <w:b/>
          <w:sz w:val="24"/>
        </w:rPr>
      </w:pPr>
      <w:r w:rsidRPr="00EE399B">
        <w:rPr>
          <w:b/>
          <w:sz w:val="24"/>
        </w:rPr>
        <w:t>e-meeting 12</w:t>
      </w:r>
      <w:r w:rsidRPr="00EE399B">
        <w:rPr>
          <w:b/>
          <w:sz w:val="24"/>
          <w:vertAlign w:val="superscript"/>
        </w:rPr>
        <w:t>th</w:t>
      </w:r>
      <w:r w:rsidRPr="00EE399B">
        <w:rPr>
          <w:b/>
          <w:sz w:val="24"/>
        </w:rPr>
        <w:t xml:space="preserve"> - 21</w:t>
      </w:r>
      <w:r w:rsidRPr="00EE399B">
        <w:rPr>
          <w:b/>
          <w:sz w:val="24"/>
          <w:vertAlign w:val="superscript"/>
        </w:rPr>
        <w:t>st</w:t>
      </w:r>
      <w:r w:rsidRPr="00EE399B">
        <w:rPr>
          <w:b/>
          <w:sz w:val="24"/>
        </w:rPr>
        <w:t xml:space="preserve"> October 2020</w:t>
      </w:r>
      <w:r w:rsidR="000D4E4E" w:rsidRPr="00EE399B">
        <w:rPr>
          <w:b/>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EE399B" w14:paraId="18055866" w14:textId="77777777" w:rsidTr="00547111">
        <w:tc>
          <w:tcPr>
            <w:tcW w:w="9641" w:type="dxa"/>
            <w:gridSpan w:val="9"/>
            <w:tcBorders>
              <w:top w:val="single" w:sz="4" w:space="0" w:color="auto"/>
              <w:left w:val="single" w:sz="4" w:space="0" w:color="auto"/>
              <w:right w:val="single" w:sz="4" w:space="0" w:color="auto"/>
            </w:tcBorders>
          </w:tcPr>
          <w:p w14:paraId="6DA2C250" w14:textId="77777777" w:rsidR="001E41F3" w:rsidRPr="00EE399B" w:rsidRDefault="00305409" w:rsidP="00E34898">
            <w:pPr>
              <w:pStyle w:val="CRCoverPage"/>
              <w:spacing w:after="0"/>
              <w:jc w:val="right"/>
              <w:rPr>
                <w:i/>
              </w:rPr>
            </w:pPr>
            <w:r w:rsidRPr="00EE399B">
              <w:rPr>
                <w:i/>
                <w:sz w:val="14"/>
              </w:rPr>
              <w:t>CR-Form-v</w:t>
            </w:r>
            <w:r w:rsidR="008863B9" w:rsidRPr="00EE399B">
              <w:rPr>
                <w:i/>
                <w:sz w:val="14"/>
              </w:rPr>
              <w:t>12.0</w:t>
            </w:r>
          </w:p>
        </w:tc>
      </w:tr>
      <w:tr w:rsidR="001E41F3" w:rsidRPr="00EE399B" w14:paraId="1198DA2F" w14:textId="77777777" w:rsidTr="00547111">
        <w:tc>
          <w:tcPr>
            <w:tcW w:w="9641" w:type="dxa"/>
            <w:gridSpan w:val="9"/>
            <w:tcBorders>
              <w:left w:val="single" w:sz="4" w:space="0" w:color="auto"/>
              <w:right w:val="single" w:sz="4" w:space="0" w:color="auto"/>
            </w:tcBorders>
          </w:tcPr>
          <w:p w14:paraId="201CF2BC" w14:textId="77777777" w:rsidR="001E41F3" w:rsidRPr="00EE399B" w:rsidRDefault="001E41F3">
            <w:pPr>
              <w:pStyle w:val="CRCoverPage"/>
              <w:spacing w:after="0"/>
              <w:jc w:val="center"/>
            </w:pPr>
            <w:r w:rsidRPr="00EE399B">
              <w:rPr>
                <w:b/>
                <w:sz w:val="32"/>
              </w:rPr>
              <w:t>CHANGE REQUEST</w:t>
            </w:r>
          </w:p>
        </w:tc>
      </w:tr>
      <w:tr w:rsidR="001E41F3" w:rsidRPr="00EE399B" w14:paraId="32B8BD64" w14:textId="77777777" w:rsidTr="00547111">
        <w:tc>
          <w:tcPr>
            <w:tcW w:w="9641" w:type="dxa"/>
            <w:gridSpan w:val="9"/>
            <w:tcBorders>
              <w:left w:val="single" w:sz="4" w:space="0" w:color="auto"/>
              <w:right w:val="single" w:sz="4" w:space="0" w:color="auto"/>
            </w:tcBorders>
          </w:tcPr>
          <w:p w14:paraId="2FF70648" w14:textId="77777777" w:rsidR="001E41F3" w:rsidRPr="00EE399B" w:rsidRDefault="001E41F3">
            <w:pPr>
              <w:pStyle w:val="CRCoverPage"/>
              <w:spacing w:after="0"/>
              <w:rPr>
                <w:sz w:val="8"/>
                <w:szCs w:val="8"/>
              </w:rPr>
            </w:pPr>
          </w:p>
        </w:tc>
      </w:tr>
      <w:tr w:rsidR="001E41F3" w:rsidRPr="00EE399B" w14:paraId="12C60E1B" w14:textId="77777777" w:rsidTr="00547111">
        <w:tc>
          <w:tcPr>
            <w:tcW w:w="142" w:type="dxa"/>
            <w:tcBorders>
              <w:left w:val="single" w:sz="4" w:space="0" w:color="auto"/>
            </w:tcBorders>
          </w:tcPr>
          <w:p w14:paraId="744678DF" w14:textId="77777777" w:rsidR="001E41F3" w:rsidRPr="00EE399B" w:rsidRDefault="001E41F3">
            <w:pPr>
              <w:pStyle w:val="CRCoverPage"/>
              <w:spacing w:after="0"/>
              <w:jc w:val="right"/>
            </w:pPr>
          </w:p>
        </w:tc>
        <w:tc>
          <w:tcPr>
            <w:tcW w:w="1559" w:type="dxa"/>
            <w:shd w:val="pct30" w:color="FFFF00" w:fill="auto"/>
          </w:tcPr>
          <w:p w14:paraId="4E97F128" w14:textId="5ED1B886" w:rsidR="001E41F3" w:rsidRPr="00EE399B" w:rsidRDefault="00903B4D" w:rsidP="00E13F3D">
            <w:pPr>
              <w:pStyle w:val="CRCoverPage"/>
              <w:spacing w:after="0"/>
              <w:jc w:val="right"/>
              <w:rPr>
                <w:b/>
                <w:sz w:val="28"/>
              </w:rPr>
            </w:pPr>
            <w:r>
              <w:rPr>
                <w:b/>
                <w:sz w:val="28"/>
              </w:rPr>
              <w:t>32.298</w:t>
            </w:r>
          </w:p>
        </w:tc>
        <w:tc>
          <w:tcPr>
            <w:tcW w:w="709" w:type="dxa"/>
          </w:tcPr>
          <w:p w14:paraId="360B65F8" w14:textId="77777777" w:rsidR="001E41F3" w:rsidRPr="00EE399B" w:rsidRDefault="001E41F3">
            <w:pPr>
              <w:pStyle w:val="CRCoverPage"/>
              <w:spacing w:after="0"/>
              <w:jc w:val="center"/>
            </w:pPr>
            <w:r w:rsidRPr="00EE399B">
              <w:rPr>
                <w:b/>
                <w:sz w:val="28"/>
              </w:rPr>
              <w:t>CR</w:t>
            </w:r>
          </w:p>
        </w:tc>
        <w:tc>
          <w:tcPr>
            <w:tcW w:w="1276" w:type="dxa"/>
            <w:shd w:val="pct30" w:color="FFFF00" w:fill="auto"/>
          </w:tcPr>
          <w:p w14:paraId="6E53BE25" w14:textId="3145907D" w:rsidR="001E41F3" w:rsidRPr="00EE399B" w:rsidRDefault="00903B4D" w:rsidP="00547111">
            <w:pPr>
              <w:pStyle w:val="CRCoverPage"/>
              <w:spacing w:after="0"/>
            </w:pPr>
            <w:r>
              <w:rPr>
                <w:b/>
                <w:sz w:val="28"/>
              </w:rPr>
              <w:t>0842</w:t>
            </w:r>
          </w:p>
        </w:tc>
        <w:tc>
          <w:tcPr>
            <w:tcW w:w="709" w:type="dxa"/>
          </w:tcPr>
          <w:p w14:paraId="1DB29697" w14:textId="77777777" w:rsidR="001E41F3" w:rsidRPr="00EE399B" w:rsidRDefault="001E41F3" w:rsidP="0051580D">
            <w:pPr>
              <w:pStyle w:val="CRCoverPage"/>
              <w:tabs>
                <w:tab w:val="right" w:pos="625"/>
              </w:tabs>
              <w:spacing w:after="0"/>
              <w:jc w:val="center"/>
            </w:pPr>
            <w:r w:rsidRPr="00EE399B">
              <w:rPr>
                <w:b/>
                <w:bCs/>
                <w:sz w:val="28"/>
              </w:rPr>
              <w:t>rev</w:t>
            </w:r>
          </w:p>
        </w:tc>
        <w:tc>
          <w:tcPr>
            <w:tcW w:w="992" w:type="dxa"/>
            <w:shd w:val="pct30" w:color="FFFF00" w:fill="auto"/>
          </w:tcPr>
          <w:p w14:paraId="6747F027" w14:textId="59D9A66C" w:rsidR="001E41F3" w:rsidRPr="00EE399B" w:rsidRDefault="0030679F" w:rsidP="00E13F3D">
            <w:pPr>
              <w:pStyle w:val="CRCoverPage"/>
              <w:spacing w:after="0"/>
              <w:jc w:val="center"/>
              <w:rPr>
                <w:b/>
              </w:rPr>
            </w:pPr>
            <w:r>
              <w:rPr>
                <w:b/>
                <w:sz w:val="28"/>
              </w:rPr>
              <w:t>1</w:t>
            </w:r>
          </w:p>
        </w:tc>
        <w:tc>
          <w:tcPr>
            <w:tcW w:w="2410" w:type="dxa"/>
          </w:tcPr>
          <w:p w14:paraId="4DD4E514" w14:textId="77777777" w:rsidR="001E41F3" w:rsidRPr="00EE399B" w:rsidRDefault="001E41F3" w:rsidP="0051580D">
            <w:pPr>
              <w:pStyle w:val="CRCoverPage"/>
              <w:tabs>
                <w:tab w:val="right" w:pos="1825"/>
              </w:tabs>
              <w:spacing w:after="0"/>
              <w:jc w:val="center"/>
            </w:pPr>
            <w:r w:rsidRPr="00EE399B">
              <w:rPr>
                <w:b/>
                <w:sz w:val="28"/>
                <w:szCs w:val="28"/>
              </w:rPr>
              <w:t>Current version:</w:t>
            </w:r>
          </w:p>
        </w:tc>
        <w:tc>
          <w:tcPr>
            <w:tcW w:w="1701" w:type="dxa"/>
            <w:shd w:val="pct30" w:color="FFFF00" w:fill="auto"/>
          </w:tcPr>
          <w:p w14:paraId="7B651318" w14:textId="37572BFA" w:rsidR="001E41F3" w:rsidRPr="00EE399B" w:rsidRDefault="00335EF9">
            <w:pPr>
              <w:pStyle w:val="CRCoverPage"/>
              <w:spacing w:after="0"/>
              <w:jc w:val="center"/>
              <w:rPr>
                <w:sz w:val="28"/>
              </w:rPr>
            </w:pPr>
            <w:r>
              <w:rPr>
                <w:b/>
                <w:sz w:val="28"/>
              </w:rPr>
              <w:t>15.11.0</w:t>
            </w:r>
          </w:p>
        </w:tc>
        <w:tc>
          <w:tcPr>
            <w:tcW w:w="143" w:type="dxa"/>
            <w:tcBorders>
              <w:right w:val="single" w:sz="4" w:space="0" w:color="auto"/>
            </w:tcBorders>
          </w:tcPr>
          <w:p w14:paraId="6F9A6FF5" w14:textId="77777777" w:rsidR="001E41F3" w:rsidRPr="00EE399B" w:rsidRDefault="001E41F3">
            <w:pPr>
              <w:pStyle w:val="CRCoverPage"/>
              <w:spacing w:after="0"/>
            </w:pPr>
          </w:p>
        </w:tc>
      </w:tr>
      <w:tr w:rsidR="001E41F3" w:rsidRPr="00EE399B" w14:paraId="55B713AC" w14:textId="77777777" w:rsidTr="00547111">
        <w:tc>
          <w:tcPr>
            <w:tcW w:w="9641" w:type="dxa"/>
            <w:gridSpan w:val="9"/>
            <w:tcBorders>
              <w:left w:val="single" w:sz="4" w:space="0" w:color="auto"/>
              <w:right w:val="single" w:sz="4" w:space="0" w:color="auto"/>
            </w:tcBorders>
          </w:tcPr>
          <w:p w14:paraId="5317DE46" w14:textId="77777777" w:rsidR="001E41F3" w:rsidRPr="00EE399B" w:rsidRDefault="001E41F3">
            <w:pPr>
              <w:pStyle w:val="CRCoverPage"/>
              <w:spacing w:after="0"/>
            </w:pPr>
          </w:p>
        </w:tc>
      </w:tr>
      <w:tr w:rsidR="001E41F3" w:rsidRPr="00EE399B" w14:paraId="5736065B" w14:textId="77777777" w:rsidTr="00547111">
        <w:tc>
          <w:tcPr>
            <w:tcW w:w="9641" w:type="dxa"/>
            <w:gridSpan w:val="9"/>
            <w:tcBorders>
              <w:top w:val="single" w:sz="4" w:space="0" w:color="auto"/>
            </w:tcBorders>
          </w:tcPr>
          <w:p w14:paraId="6B7A8B11" w14:textId="77777777" w:rsidR="001E41F3" w:rsidRPr="00EE399B" w:rsidRDefault="001E41F3">
            <w:pPr>
              <w:pStyle w:val="CRCoverPage"/>
              <w:spacing w:after="0"/>
              <w:jc w:val="center"/>
              <w:rPr>
                <w:rFonts w:cs="Arial"/>
                <w:i/>
              </w:rPr>
            </w:pPr>
            <w:r w:rsidRPr="00EE399B">
              <w:rPr>
                <w:rFonts w:cs="Arial"/>
                <w:i/>
              </w:rPr>
              <w:t xml:space="preserve">For </w:t>
            </w:r>
            <w:hyperlink r:id="rId11" w:anchor="_blank" w:history="1">
              <w:r w:rsidRPr="00EE399B">
                <w:rPr>
                  <w:rStyle w:val="Hyperlink"/>
                  <w:rFonts w:cs="Arial"/>
                  <w:b/>
                  <w:i/>
                  <w:color w:val="FF0000"/>
                </w:rPr>
                <w:t>HE</w:t>
              </w:r>
              <w:bookmarkStart w:id="0" w:name="_Hlt497126619"/>
              <w:r w:rsidRPr="00EE399B">
                <w:rPr>
                  <w:rStyle w:val="Hyperlink"/>
                  <w:rFonts w:cs="Arial"/>
                  <w:b/>
                  <w:i/>
                  <w:color w:val="FF0000"/>
                </w:rPr>
                <w:t>L</w:t>
              </w:r>
              <w:bookmarkEnd w:id="0"/>
              <w:r w:rsidRPr="00EE399B">
                <w:rPr>
                  <w:rStyle w:val="Hyperlink"/>
                  <w:rFonts w:cs="Arial"/>
                  <w:b/>
                  <w:i/>
                  <w:color w:val="FF0000"/>
                </w:rPr>
                <w:t>P</w:t>
              </w:r>
            </w:hyperlink>
            <w:r w:rsidRPr="00EE399B">
              <w:rPr>
                <w:rFonts w:cs="Arial"/>
                <w:b/>
                <w:i/>
                <w:color w:val="FF0000"/>
              </w:rPr>
              <w:t xml:space="preserve"> </w:t>
            </w:r>
            <w:r w:rsidRPr="00EE399B">
              <w:rPr>
                <w:rFonts w:cs="Arial"/>
                <w:i/>
              </w:rPr>
              <w:t>on using this form</w:t>
            </w:r>
            <w:r w:rsidR="0051580D" w:rsidRPr="00EE399B">
              <w:rPr>
                <w:rFonts w:cs="Arial"/>
                <w:i/>
              </w:rPr>
              <w:t>: c</w:t>
            </w:r>
            <w:r w:rsidR="00F25D98" w:rsidRPr="00EE399B">
              <w:rPr>
                <w:rFonts w:cs="Arial"/>
                <w:i/>
              </w:rPr>
              <w:t xml:space="preserve">omprehensive instructions can be found at </w:t>
            </w:r>
            <w:r w:rsidR="001B7A65" w:rsidRPr="00EE399B">
              <w:rPr>
                <w:rFonts w:cs="Arial"/>
                <w:i/>
              </w:rPr>
              <w:br/>
            </w:r>
            <w:hyperlink r:id="rId12" w:history="1">
              <w:r w:rsidR="00DE34CF" w:rsidRPr="00EE399B">
                <w:rPr>
                  <w:rStyle w:val="Hyperlink"/>
                  <w:rFonts w:cs="Arial"/>
                  <w:i/>
                </w:rPr>
                <w:t>http://www.3gpp.org/Change-Requests</w:t>
              </w:r>
            </w:hyperlink>
            <w:r w:rsidR="00F25D98" w:rsidRPr="00EE399B">
              <w:rPr>
                <w:rFonts w:cs="Arial"/>
                <w:i/>
              </w:rPr>
              <w:t>.</w:t>
            </w:r>
          </w:p>
        </w:tc>
      </w:tr>
      <w:tr w:rsidR="001E41F3" w:rsidRPr="00EE399B" w14:paraId="3B9B625C" w14:textId="77777777" w:rsidTr="00547111">
        <w:tc>
          <w:tcPr>
            <w:tcW w:w="9641" w:type="dxa"/>
            <w:gridSpan w:val="9"/>
          </w:tcPr>
          <w:p w14:paraId="4E9EC293" w14:textId="77777777" w:rsidR="001E41F3" w:rsidRPr="00EE399B" w:rsidRDefault="001E41F3">
            <w:pPr>
              <w:pStyle w:val="CRCoverPage"/>
              <w:spacing w:after="0"/>
              <w:rPr>
                <w:sz w:val="8"/>
                <w:szCs w:val="8"/>
              </w:rPr>
            </w:pPr>
          </w:p>
        </w:tc>
      </w:tr>
    </w:tbl>
    <w:p w14:paraId="53193EE9" w14:textId="77777777" w:rsidR="001E41F3" w:rsidRPr="00EE399B"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EE399B" w14:paraId="0A55AA75" w14:textId="77777777" w:rsidTr="00A7671C">
        <w:tc>
          <w:tcPr>
            <w:tcW w:w="2835" w:type="dxa"/>
          </w:tcPr>
          <w:p w14:paraId="0A8F422C" w14:textId="77777777" w:rsidR="00F25D98" w:rsidRPr="00EE399B" w:rsidRDefault="00F25D98" w:rsidP="001E41F3">
            <w:pPr>
              <w:pStyle w:val="CRCoverPage"/>
              <w:tabs>
                <w:tab w:val="right" w:pos="2751"/>
              </w:tabs>
              <w:spacing w:after="0"/>
              <w:rPr>
                <w:b/>
                <w:i/>
              </w:rPr>
            </w:pPr>
            <w:r w:rsidRPr="00EE399B">
              <w:rPr>
                <w:b/>
                <w:i/>
              </w:rPr>
              <w:t>Proposed change</w:t>
            </w:r>
            <w:r w:rsidR="00A7671C" w:rsidRPr="00EE399B">
              <w:rPr>
                <w:b/>
                <w:i/>
              </w:rPr>
              <w:t xml:space="preserve"> </w:t>
            </w:r>
            <w:r w:rsidRPr="00EE399B">
              <w:rPr>
                <w:b/>
                <w:i/>
              </w:rPr>
              <w:t>affects:</w:t>
            </w:r>
          </w:p>
        </w:tc>
        <w:tc>
          <w:tcPr>
            <w:tcW w:w="1418" w:type="dxa"/>
          </w:tcPr>
          <w:p w14:paraId="34EA3713" w14:textId="77777777" w:rsidR="00F25D98" w:rsidRPr="00EE399B" w:rsidRDefault="00F25D98" w:rsidP="001E41F3">
            <w:pPr>
              <w:pStyle w:val="CRCoverPage"/>
              <w:spacing w:after="0"/>
              <w:jc w:val="right"/>
            </w:pPr>
            <w:r w:rsidRPr="00EE399B">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84FAA5F" w14:textId="77777777" w:rsidR="00F25D98" w:rsidRPr="00EE399B" w:rsidRDefault="00F25D98" w:rsidP="001E41F3">
            <w:pPr>
              <w:pStyle w:val="CRCoverPage"/>
              <w:spacing w:after="0"/>
              <w:jc w:val="center"/>
              <w:rPr>
                <w:b/>
                <w:caps/>
              </w:rPr>
            </w:pPr>
          </w:p>
        </w:tc>
        <w:tc>
          <w:tcPr>
            <w:tcW w:w="709" w:type="dxa"/>
            <w:tcBorders>
              <w:left w:val="single" w:sz="4" w:space="0" w:color="auto"/>
            </w:tcBorders>
          </w:tcPr>
          <w:p w14:paraId="4347C984" w14:textId="77777777" w:rsidR="00F25D98" w:rsidRPr="00EE399B" w:rsidRDefault="00F25D98" w:rsidP="001E41F3">
            <w:pPr>
              <w:pStyle w:val="CRCoverPage"/>
              <w:spacing w:after="0"/>
              <w:jc w:val="right"/>
              <w:rPr>
                <w:u w:val="single"/>
              </w:rPr>
            </w:pPr>
            <w:r w:rsidRPr="00EE399B">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40A9FFA" w14:textId="77777777" w:rsidR="00F25D98" w:rsidRPr="00EE399B" w:rsidRDefault="00F25D98" w:rsidP="001E41F3">
            <w:pPr>
              <w:pStyle w:val="CRCoverPage"/>
              <w:spacing w:after="0"/>
              <w:jc w:val="center"/>
              <w:rPr>
                <w:b/>
                <w:caps/>
              </w:rPr>
            </w:pPr>
          </w:p>
        </w:tc>
        <w:tc>
          <w:tcPr>
            <w:tcW w:w="2126" w:type="dxa"/>
          </w:tcPr>
          <w:p w14:paraId="16A7F730" w14:textId="77777777" w:rsidR="00F25D98" w:rsidRPr="00EE399B" w:rsidRDefault="00F25D98" w:rsidP="001E41F3">
            <w:pPr>
              <w:pStyle w:val="CRCoverPage"/>
              <w:spacing w:after="0"/>
              <w:jc w:val="right"/>
              <w:rPr>
                <w:u w:val="single"/>
              </w:rPr>
            </w:pPr>
            <w:r w:rsidRPr="00EE399B">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4C2BD36" w14:textId="77777777" w:rsidR="00F25D98" w:rsidRPr="00EE399B" w:rsidRDefault="00F25D98" w:rsidP="001E41F3">
            <w:pPr>
              <w:pStyle w:val="CRCoverPage"/>
              <w:spacing w:after="0"/>
              <w:jc w:val="center"/>
              <w:rPr>
                <w:b/>
                <w:caps/>
              </w:rPr>
            </w:pPr>
          </w:p>
        </w:tc>
        <w:tc>
          <w:tcPr>
            <w:tcW w:w="1418" w:type="dxa"/>
            <w:tcBorders>
              <w:left w:val="nil"/>
            </w:tcBorders>
          </w:tcPr>
          <w:p w14:paraId="7DE1931C" w14:textId="77777777" w:rsidR="00F25D98" w:rsidRPr="00EE399B" w:rsidRDefault="00F25D98" w:rsidP="001E41F3">
            <w:pPr>
              <w:pStyle w:val="CRCoverPage"/>
              <w:spacing w:after="0"/>
              <w:jc w:val="right"/>
            </w:pPr>
            <w:r w:rsidRPr="00EE399B">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1D598D9" w14:textId="2576AFF4" w:rsidR="00F25D98" w:rsidRPr="00EE399B" w:rsidRDefault="008E7560" w:rsidP="001E41F3">
            <w:pPr>
              <w:pStyle w:val="CRCoverPage"/>
              <w:spacing w:after="0"/>
              <w:jc w:val="center"/>
              <w:rPr>
                <w:b/>
                <w:bCs/>
                <w:caps/>
              </w:rPr>
            </w:pPr>
            <w:r>
              <w:rPr>
                <w:b/>
                <w:bCs/>
                <w:caps/>
              </w:rPr>
              <w:t>X</w:t>
            </w:r>
          </w:p>
        </w:tc>
      </w:tr>
    </w:tbl>
    <w:p w14:paraId="1378F404" w14:textId="77777777" w:rsidR="001E41F3" w:rsidRPr="00EE399B"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EE399B" w14:paraId="0E06427E" w14:textId="77777777" w:rsidTr="00547111">
        <w:tc>
          <w:tcPr>
            <w:tcW w:w="9640" w:type="dxa"/>
            <w:gridSpan w:val="11"/>
          </w:tcPr>
          <w:p w14:paraId="2236090F" w14:textId="77777777" w:rsidR="001E41F3" w:rsidRPr="00EE399B" w:rsidRDefault="001E41F3">
            <w:pPr>
              <w:pStyle w:val="CRCoverPage"/>
              <w:spacing w:after="0"/>
              <w:rPr>
                <w:sz w:val="8"/>
                <w:szCs w:val="8"/>
              </w:rPr>
            </w:pPr>
          </w:p>
        </w:tc>
      </w:tr>
      <w:tr w:rsidR="001E41F3" w:rsidRPr="00EE399B" w14:paraId="7D5CA7D1" w14:textId="77777777" w:rsidTr="00547111">
        <w:tc>
          <w:tcPr>
            <w:tcW w:w="1843" w:type="dxa"/>
            <w:tcBorders>
              <w:top w:val="single" w:sz="4" w:space="0" w:color="auto"/>
              <w:left w:val="single" w:sz="4" w:space="0" w:color="auto"/>
            </w:tcBorders>
          </w:tcPr>
          <w:p w14:paraId="21319E89" w14:textId="77777777" w:rsidR="001E41F3" w:rsidRPr="00EE399B" w:rsidRDefault="001E41F3">
            <w:pPr>
              <w:pStyle w:val="CRCoverPage"/>
              <w:tabs>
                <w:tab w:val="right" w:pos="1759"/>
              </w:tabs>
              <w:spacing w:after="0"/>
              <w:rPr>
                <w:b/>
                <w:i/>
              </w:rPr>
            </w:pPr>
            <w:r w:rsidRPr="00EE399B">
              <w:rPr>
                <w:b/>
                <w:i/>
              </w:rPr>
              <w:t>Title:</w:t>
            </w:r>
            <w:r w:rsidRPr="00EE399B">
              <w:rPr>
                <w:b/>
                <w:i/>
              </w:rPr>
              <w:tab/>
            </w:r>
          </w:p>
        </w:tc>
        <w:tc>
          <w:tcPr>
            <w:tcW w:w="7797" w:type="dxa"/>
            <w:gridSpan w:val="10"/>
            <w:tcBorders>
              <w:top w:val="single" w:sz="4" w:space="0" w:color="auto"/>
              <w:right w:val="single" w:sz="4" w:space="0" w:color="auto"/>
            </w:tcBorders>
            <w:shd w:val="pct30" w:color="FFFF00" w:fill="auto"/>
          </w:tcPr>
          <w:p w14:paraId="079BC18B" w14:textId="6EB460F5" w:rsidR="001E41F3" w:rsidRPr="00EE399B" w:rsidRDefault="001B26C1">
            <w:pPr>
              <w:pStyle w:val="CRCoverPage"/>
              <w:spacing w:after="0"/>
              <w:ind w:left="100"/>
            </w:pPr>
            <w:r w:rsidRPr="001B26C1">
              <w:t>Correcting charging id availability for all NF in CHF CDR</w:t>
            </w:r>
          </w:p>
        </w:tc>
      </w:tr>
      <w:tr w:rsidR="001E41F3" w:rsidRPr="00EE399B" w14:paraId="4C6DE42B" w14:textId="77777777" w:rsidTr="00547111">
        <w:tc>
          <w:tcPr>
            <w:tcW w:w="1843" w:type="dxa"/>
            <w:tcBorders>
              <w:left w:val="single" w:sz="4" w:space="0" w:color="auto"/>
            </w:tcBorders>
          </w:tcPr>
          <w:p w14:paraId="669EF136" w14:textId="77777777" w:rsidR="001E41F3" w:rsidRPr="00EE399B" w:rsidRDefault="001E41F3">
            <w:pPr>
              <w:pStyle w:val="CRCoverPage"/>
              <w:spacing w:after="0"/>
              <w:rPr>
                <w:b/>
                <w:i/>
                <w:sz w:val="8"/>
                <w:szCs w:val="8"/>
              </w:rPr>
            </w:pPr>
          </w:p>
        </w:tc>
        <w:tc>
          <w:tcPr>
            <w:tcW w:w="7797" w:type="dxa"/>
            <w:gridSpan w:val="10"/>
            <w:tcBorders>
              <w:right w:val="single" w:sz="4" w:space="0" w:color="auto"/>
            </w:tcBorders>
          </w:tcPr>
          <w:p w14:paraId="7A98A138" w14:textId="77777777" w:rsidR="001E41F3" w:rsidRPr="00EE399B" w:rsidRDefault="001E41F3">
            <w:pPr>
              <w:pStyle w:val="CRCoverPage"/>
              <w:spacing w:after="0"/>
              <w:rPr>
                <w:sz w:val="8"/>
                <w:szCs w:val="8"/>
              </w:rPr>
            </w:pPr>
          </w:p>
        </w:tc>
      </w:tr>
      <w:tr w:rsidR="001E41F3" w:rsidRPr="00EE399B" w14:paraId="72E7CE36" w14:textId="77777777" w:rsidTr="00547111">
        <w:tc>
          <w:tcPr>
            <w:tcW w:w="1843" w:type="dxa"/>
            <w:tcBorders>
              <w:left w:val="single" w:sz="4" w:space="0" w:color="auto"/>
            </w:tcBorders>
          </w:tcPr>
          <w:p w14:paraId="2ED72528" w14:textId="77777777" w:rsidR="001E41F3" w:rsidRPr="00EE399B" w:rsidRDefault="001E41F3">
            <w:pPr>
              <w:pStyle w:val="CRCoverPage"/>
              <w:tabs>
                <w:tab w:val="right" w:pos="1759"/>
              </w:tabs>
              <w:spacing w:after="0"/>
              <w:rPr>
                <w:b/>
                <w:i/>
              </w:rPr>
            </w:pPr>
            <w:r w:rsidRPr="00EE399B">
              <w:rPr>
                <w:b/>
                <w:i/>
              </w:rPr>
              <w:t>Source to WG:</w:t>
            </w:r>
          </w:p>
        </w:tc>
        <w:tc>
          <w:tcPr>
            <w:tcW w:w="7797" w:type="dxa"/>
            <w:gridSpan w:val="10"/>
            <w:tcBorders>
              <w:right w:val="single" w:sz="4" w:space="0" w:color="auto"/>
            </w:tcBorders>
            <w:shd w:val="pct30" w:color="FFFF00" w:fill="auto"/>
          </w:tcPr>
          <w:p w14:paraId="0EB939B7" w14:textId="4A9A5025" w:rsidR="001E41F3" w:rsidRPr="00EE399B" w:rsidRDefault="00C11E45">
            <w:pPr>
              <w:pStyle w:val="CRCoverPage"/>
              <w:spacing w:after="0"/>
              <w:ind w:left="100"/>
            </w:pPr>
            <w:r>
              <w:t>Ericsson</w:t>
            </w:r>
          </w:p>
        </w:tc>
      </w:tr>
      <w:tr w:rsidR="001E41F3" w:rsidRPr="00EE399B" w14:paraId="0C2E9A24" w14:textId="77777777" w:rsidTr="00547111">
        <w:tc>
          <w:tcPr>
            <w:tcW w:w="1843" w:type="dxa"/>
            <w:tcBorders>
              <w:left w:val="single" w:sz="4" w:space="0" w:color="auto"/>
            </w:tcBorders>
          </w:tcPr>
          <w:p w14:paraId="41DED851" w14:textId="77777777" w:rsidR="001E41F3" w:rsidRPr="00EE399B" w:rsidRDefault="001E41F3">
            <w:pPr>
              <w:pStyle w:val="CRCoverPage"/>
              <w:tabs>
                <w:tab w:val="right" w:pos="1759"/>
              </w:tabs>
              <w:spacing w:after="0"/>
              <w:rPr>
                <w:b/>
                <w:i/>
              </w:rPr>
            </w:pPr>
            <w:r w:rsidRPr="00EE399B">
              <w:rPr>
                <w:b/>
                <w:i/>
              </w:rPr>
              <w:t>Source to TSG:</w:t>
            </w:r>
          </w:p>
        </w:tc>
        <w:tc>
          <w:tcPr>
            <w:tcW w:w="7797" w:type="dxa"/>
            <w:gridSpan w:val="10"/>
            <w:tcBorders>
              <w:right w:val="single" w:sz="4" w:space="0" w:color="auto"/>
            </w:tcBorders>
            <w:shd w:val="pct30" w:color="FFFF00" w:fill="auto"/>
          </w:tcPr>
          <w:p w14:paraId="1D1D6814" w14:textId="77777777" w:rsidR="001E41F3" w:rsidRPr="00EE399B" w:rsidRDefault="003D786C" w:rsidP="00547111">
            <w:pPr>
              <w:pStyle w:val="CRCoverPage"/>
              <w:spacing w:after="0"/>
              <w:ind w:left="100"/>
            </w:pPr>
            <w:r w:rsidRPr="00EE399B">
              <w:t>S5</w:t>
            </w:r>
          </w:p>
        </w:tc>
      </w:tr>
      <w:tr w:rsidR="001E41F3" w:rsidRPr="00EE399B" w14:paraId="5B7B5645" w14:textId="77777777" w:rsidTr="00547111">
        <w:tc>
          <w:tcPr>
            <w:tcW w:w="1843" w:type="dxa"/>
            <w:tcBorders>
              <w:left w:val="single" w:sz="4" w:space="0" w:color="auto"/>
            </w:tcBorders>
          </w:tcPr>
          <w:p w14:paraId="72DC0681" w14:textId="77777777" w:rsidR="001E41F3" w:rsidRPr="00EE399B" w:rsidRDefault="001E41F3">
            <w:pPr>
              <w:pStyle w:val="CRCoverPage"/>
              <w:spacing w:after="0"/>
              <w:rPr>
                <w:b/>
                <w:i/>
                <w:sz w:val="8"/>
                <w:szCs w:val="8"/>
              </w:rPr>
            </w:pPr>
          </w:p>
        </w:tc>
        <w:tc>
          <w:tcPr>
            <w:tcW w:w="7797" w:type="dxa"/>
            <w:gridSpan w:val="10"/>
            <w:tcBorders>
              <w:right w:val="single" w:sz="4" w:space="0" w:color="auto"/>
            </w:tcBorders>
          </w:tcPr>
          <w:p w14:paraId="7DF2823D" w14:textId="77777777" w:rsidR="001E41F3" w:rsidRPr="00EE399B" w:rsidRDefault="001E41F3">
            <w:pPr>
              <w:pStyle w:val="CRCoverPage"/>
              <w:spacing w:after="0"/>
              <w:rPr>
                <w:sz w:val="8"/>
                <w:szCs w:val="8"/>
              </w:rPr>
            </w:pPr>
          </w:p>
        </w:tc>
      </w:tr>
      <w:tr w:rsidR="001E41F3" w:rsidRPr="00EE399B" w14:paraId="43C76B72" w14:textId="77777777" w:rsidTr="00547111">
        <w:tc>
          <w:tcPr>
            <w:tcW w:w="1843" w:type="dxa"/>
            <w:tcBorders>
              <w:left w:val="single" w:sz="4" w:space="0" w:color="auto"/>
            </w:tcBorders>
          </w:tcPr>
          <w:p w14:paraId="25A97580" w14:textId="77777777" w:rsidR="001E41F3" w:rsidRPr="00EE399B" w:rsidRDefault="001E41F3">
            <w:pPr>
              <w:pStyle w:val="CRCoverPage"/>
              <w:tabs>
                <w:tab w:val="right" w:pos="1759"/>
              </w:tabs>
              <w:spacing w:after="0"/>
              <w:rPr>
                <w:b/>
                <w:i/>
              </w:rPr>
            </w:pPr>
            <w:r w:rsidRPr="00EE399B">
              <w:rPr>
                <w:b/>
                <w:i/>
              </w:rPr>
              <w:t>Work item code</w:t>
            </w:r>
            <w:r w:rsidR="0051580D" w:rsidRPr="00EE399B">
              <w:rPr>
                <w:b/>
                <w:i/>
              </w:rPr>
              <w:t>:</w:t>
            </w:r>
          </w:p>
        </w:tc>
        <w:tc>
          <w:tcPr>
            <w:tcW w:w="3686" w:type="dxa"/>
            <w:gridSpan w:val="5"/>
            <w:shd w:val="pct30" w:color="FFFF00" w:fill="auto"/>
          </w:tcPr>
          <w:p w14:paraId="710D8092" w14:textId="2AD02036" w:rsidR="001E41F3" w:rsidRPr="00EE399B" w:rsidRDefault="001B26C1">
            <w:pPr>
              <w:pStyle w:val="CRCoverPage"/>
              <w:spacing w:after="0"/>
              <w:ind w:left="100"/>
            </w:pPr>
            <w:r>
              <w:t>TEI15</w:t>
            </w:r>
          </w:p>
        </w:tc>
        <w:tc>
          <w:tcPr>
            <w:tcW w:w="567" w:type="dxa"/>
            <w:tcBorders>
              <w:left w:val="nil"/>
            </w:tcBorders>
          </w:tcPr>
          <w:p w14:paraId="2E0A4F69" w14:textId="77777777" w:rsidR="001E41F3" w:rsidRPr="00EE399B" w:rsidRDefault="001E41F3">
            <w:pPr>
              <w:pStyle w:val="CRCoverPage"/>
              <w:spacing w:after="0"/>
              <w:ind w:right="100"/>
            </w:pPr>
          </w:p>
        </w:tc>
        <w:tc>
          <w:tcPr>
            <w:tcW w:w="1417" w:type="dxa"/>
            <w:gridSpan w:val="3"/>
            <w:tcBorders>
              <w:left w:val="nil"/>
            </w:tcBorders>
          </w:tcPr>
          <w:p w14:paraId="5C95380C" w14:textId="77777777" w:rsidR="001E41F3" w:rsidRPr="00EE399B" w:rsidRDefault="001E41F3">
            <w:pPr>
              <w:pStyle w:val="CRCoverPage"/>
              <w:spacing w:after="0"/>
              <w:jc w:val="right"/>
            </w:pPr>
            <w:r w:rsidRPr="00EE399B">
              <w:rPr>
                <w:b/>
                <w:i/>
              </w:rPr>
              <w:t>Date:</w:t>
            </w:r>
          </w:p>
        </w:tc>
        <w:tc>
          <w:tcPr>
            <w:tcW w:w="2127" w:type="dxa"/>
            <w:tcBorders>
              <w:right w:val="single" w:sz="4" w:space="0" w:color="auto"/>
            </w:tcBorders>
            <w:shd w:val="pct30" w:color="FFFF00" w:fill="auto"/>
          </w:tcPr>
          <w:p w14:paraId="63941A72" w14:textId="4CD16E95" w:rsidR="001E41F3" w:rsidRPr="00EE399B" w:rsidRDefault="008E7560">
            <w:pPr>
              <w:pStyle w:val="CRCoverPage"/>
              <w:spacing w:after="0"/>
              <w:ind w:left="100"/>
            </w:pPr>
            <w:r>
              <w:t>2020-10-02</w:t>
            </w:r>
          </w:p>
        </w:tc>
      </w:tr>
      <w:tr w:rsidR="001E41F3" w:rsidRPr="00EE399B" w14:paraId="7F1B6C99" w14:textId="77777777" w:rsidTr="00547111">
        <w:tc>
          <w:tcPr>
            <w:tcW w:w="1843" w:type="dxa"/>
            <w:tcBorders>
              <w:left w:val="single" w:sz="4" w:space="0" w:color="auto"/>
            </w:tcBorders>
          </w:tcPr>
          <w:p w14:paraId="5471BAB2" w14:textId="77777777" w:rsidR="001E41F3" w:rsidRPr="00EE399B" w:rsidRDefault="001E41F3">
            <w:pPr>
              <w:pStyle w:val="CRCoverPage"/>
              <w:spacing w:after="0"/>
              <w:rPr>
                <w:b/>
                <w:i/>
                <w:sz w:val="8"/>
                <w:szCs w:val="8"/>
              </w:rPr>
            </w:pPr>
          </w:p>
        </w:tc>
        <w:tc>
          <w:tcPr>
            <w:tcW w:w="1986" w:type="dxa"/>
            <w:gridSpan w:val="4"/>
          </w:tcPr>
          <w:p w14:paraId="2A14270A" w14:textId="77777777" w:rsidR="001E41F3" w:rsidRPr="00EE399B" w:rsidRDefault="001E41F3">
            <w:pPr>
              <w:pStyle w:val="CRCoverPage"/>
              <w:spacing w:after="0"/>
              <w:rPr>
                <w:sz w:val="8"/>
                <w:szCs w:val="8"/>
              </w:rPr>
            </w:pPr>
          </w:p>
        </w:tc>
        <w:tc>
          <w:tcPr>
            <w:tcW w:w="2267" w:type="dxa"/>
            <w:gridSpan w:val="2"/>
          </w:tcPr>
          <w:p w14:paraId="622A8572" w14:textId="77777777" w:rsidR="001E41F3" w:rsidRPr="00EE399B" w:rsidRDefault="001E41F3">
            <w:pPr>
              <w:pStyle w:val="CRCoverPage"/>
              <w:spacing w:after="0"/>
              <w:rPr>
                <w:sz w:val="8"/>
                <w:szCs w:val="8"/>
              </w:rPr>
            </w:pPr>
          </w:p>
        </w:tc>
        <w:tc>
          <w:tcPr>
            <w:tcW w:w="1417" w:type="dxa"/>
            <w:gridSpan w:val="3"/>
          </w:tcPr>
          <w:p w14:paraId="144E45F3" w14:textId="77777777" w:rsidR="001E41F3" w:rsidRPr="00EE399B" w:rsidRDefault="001E41F3">
            <w:pPr>
              <w:pStyle w:val="CRCoverPage"/>
              <w:spacing w:after="0"/>
              <w:rPr>
                <w:sz w:val="8"/>
                <w:szCs w:val="8"/>
              </w:rPr>
            </w:pPr>
          </w:p>
        </w:tc>
        <w:tc>
          <w:tcPr>
            <w:tcW w:w="2127" w:type="dxa"/>
            <w:tcBorders>
              <w:right w:val="single" w:sz="4" w:space="0" w:color="auto"/>
            </w:tcBorders>
          </w:tcPr>
          <w:p w14:paraId="19DE4576" w14:textId="77777777" w:rsidR="001E41F3" w:rsidRPr="00EE399B" w:rsidRDefault="001E41F3">
            <w:pPr>
              <w:pStyle w:val="CRCoverPage"/>
              <w:spacing w:after="0"/>
              <w:rPr>
                <w:sz w:val="8"/>
                <w:szCs w:val="8"/>
              </w:rPr>
            </w:pPr>
          </w:p>
        </w:tc>
      </w:tr>
      <w:tr w:rsidR="001E41F3" w:rsidRPr="00EE399B" w14:paraId="2AA53DF1" w14:textId="77777777" w:rsidTr="00547111">
        <w:trPr>
          <w:cantSplit/>
        </w:trPr>
        <w:tc>
          <w:tcPr>
            <w:tcW w:w="1843" w:type="dxa"/>
            <w:tcBorders>
              <w:left w:val="single" w:sz="4" w:space="0" w:color="auto"/>
            </w:tcBorders>
          </w:tcPr>
          <w:p w14:paraId="5A221447" w14:textId="77777777" w:rsidR="001E41F3" w:rsidRPr="00EE399B" w:rsidRDefault="001E41F3">
            <w:pPr>
              <w:pStyle w:val="CRCoverPage"/>
              <w:tabs>
                <w:tab w:val="right" w:pos="1759"/>
              </w:tabs>
              <w:spacing w:after="0"/>
              <w:rPr>
                <w:b/>
                <w:i/>
              </w:rPr>
            </w:pPr>
            <w:r w:rsidRPr="00EE399B">
              <w:rPr>
                <w:b/>
                <w:i/>
              </w:rPr>
              <w:t>Category:</w:t>
            </w:r>
          </w:p>
        </w:tc>
        <w:tc>
          <w:tcPr>
            <w:tcW w:w="851" w:type="dxa"/>
            <w:shd w:val="pct30" w:color="FFFF00" w:fill="auto"/>
          </w:tcPr>
          <w:p w14:paraId="6870DACE" w14:textId="5988689E" w:rsidR="001E41F3" w:rsidRPr="00EE399B" w:rsidRDefault="00CC13BE" w:rsidP="00D24991">
            <w:pPr>
              <w:pStyle w:val="CRCoverPage"/>
              <w:spacing w:after="0"/>
              <w:ind w:left="100" w:right="-609"/>
              <w:rPr>
                <w:b/>
              </w:rPr>
            </w:pPr>
            <w:r>
              <w:rPr>
                <w:b/>
              </w:rPr>
              <w:t>F</w:t>
            </w:r>
          </w:p>
        </w:tc>
        <w:tc>
          <w:tcPr>
            <w:tcW w:w="3402" w:type="dxa"/>
            <w:gridSpan w:val="5"/>
            <w:tcBorders>
              <w:left w:val="nil"/>
            </w:tcBorders>
          </w:tcPr>
          <w:p w14:paraId="4C870A12" w14:textId="77777777" w:rsidR="001E41F3" w:rsidRPr="00EE399B" w:rsidRDefault="001E41F3">
            <w:pPr>
              <w:pStyle w:val="CRCoverPage"/>
              <w:spacing w:after="0"/>
            </w:pPr>
          </w:p>
        </w:tc>
        <w:tc>
          <w:tcPr>
            <w:tcW w:w="1417" w:type="dxa"/>
            <w:gridSpan w:val="3"/>
            <w:tcBorders>
              <w:left w:val="nil"/>
            </w:tcBorders>
          </w:tcPr>
          <w:p w14:paraId="739A2A54" w14:textId="77777777" w:rsidR="001E41F3" w:rsidRPr="00EE399B" w:rsidRDefault="001E41F3">
            <w:pPr>
              <w:pStyle w:val="CRCoverPage"/>
              <w:spacing w:after="0"/>
              <w:jc w:val="right"/>
              <w:rPr>
                <w:b/>
                <w:i/>
              </w:rPr>
            </w:pPr>
            <w:r w:rsidRPr="00EE399B">
              <w:rPr>
                <w:b/>
                <w:i/>
              </w:rPr>
              <w:t>Release:</w:t>
            </w:r>
          </w:p>
        </w:tc>
        <w:tc>
          <w:tcPr>
            <w:tcW w:w="2127" w:type="dxa"/>
            <w:tcBorders>
              <w:right w:val="single" w:sz="4" w:space="0" w:color="auto"/>
            </w:tcBorders>
            <w:shd w:val="pct30" w:color="FFFF00" w:fill="auto"/>
          </w:tcPr>
          <w:p w14:paraId="7C56D7E4" w14:textId="1ED383AF" w:rsidR="001E41F3" w:rsidRPr="00EE399B" w:rsidRDefault="00CC13BE">
            <w:pPr>
              <w:pStyle w:val="CRCoverPage"/>
              <w:spacing w:after="0"/>
              <w:ind w:left="100"/>
            </w:pPr>
            <w:r>
              <w:t>Rel-15</w:t>
            </w:r>
          </w:p>
        </w:tc>
      </w:tr>
      <w:tr w:rsidR="001E41F3" w:rsidRPr="00EE399B" w14:paraId="54B847E2" w14:textId="77777777" w:rsidTr="00547111">
        <w:tc>
          <w:tcPr>
            <w:tcW w:w="1843" w:type="dxa"/>
            <w:tcBorders>
              <w:left w:val="single" w:sz="4" w:space="0" w:color="auto"/>
              <w:bottom w:val="single" w:sz="4" w:space="0" w:color="auto"/>
            </w:tcBorders>
          </w:tcPr>
          <w:p w14:paraId="2046009F" w14:textId="77777777" w:rsidR="001E41F3" w:rsidRPr="00EE399B" w:rsidRDefault="001E41F3">
            <w:pPr>
              <w:pStyle w:val="CRCoverPage"/>
              <w:spacing w:after="0"/>
              <w:rPr>
                <w:b/>
                <w:i/>
              </w:rPr>
            </w:pPr>
          </w:p>
        </w:tc>
        <w:tc>
          <w:tcPr>
            <w:tcW w:w="4677" w:type="dxa"/>
            <w:gridSpan w:val="8"/>
            <w:tcBorders>
              <w:bottom w:val="single" w:sz="4" w:space="0" w:color="auto"/>
            </w:tcBorders>
          </w:tcPr>
          <w:p w14:paraId="3892A4D6" w14:textId="77777777" w:rsidR="001E41F3" w:rsidRPr="00EE399B" w:rsidRDefault="001E41F3">
            <w:pPr>
              <w:pStyle w:val="CRCoverPage"/>
              <w:spacing w:after="0"/>
              <w:ind w:left="383" w:hanging="383"/>
              <w:rPr>
                <w:i/>
                <w:sz w:val="18"/>
              </w:rPr>
            </w:pPr>
            <w:r w:rsidRPr="00EE399B">
              <w:rPr>
                <w:i/>
                <w:sz w:val="18"/>
              </w:rPr>
              <w:t xml:space="preserve">Use </w:t>
            </w:r>
            <w:r w:rsidRPr="00EE399B">
              <w:rPr>
                <w:i/>
                <w:sz w:val="18"/>
                <w:u w:val="single"/>
              </w:rPr>
              <w:t>one</w:t>
            </w:r>
            <w:r w:rsidRPr="00EE399B">
              <w:rPr>
                <w:i/>
                <w:sz w:val="18"/>
              </w:rPr>
              <w:t xml:space="preserve"> of the following categories:</w:t>
            </w:r>
            <w:r w:rsidRPr="00EE399B">
              <w:rPr>
                <w:b/>
                <w:i/>
                <w:sz w:val="18"/>
              </w:rPr>
              <w:br/>
              <w:t>F</w:t>
            </w:r>
            <w:r w:rsidRPr="00EE399B">
              <w:rPr>
                <w:i/>
                <w:sz w:val="18"/>
              </w:rPr>
              <w:t xml:space="preserve">  (correction)</w:t>
            </w:r>
            <w:r w:rsidRPr="00EE399B">
              <w:rPr>
                <w:i/>
                <w:sz w:val="18"/>
              </w:rPr>
              <w:br/>
            </w:r>
            <w:r w:rsidRPr="00EE399B">
              <w:rPr>
                <w:b/>
                <w:i/>
                <w:sz w:val="18"/>
              </w:rPr>
              <w:t>A</w:t>
            </w:r>
            <w:r w:rsidRPr="00EE399B">
              <w:rPr>
                <w:i/>
                <w:sz w:val="18"/>
              </w:rPr>
              <w:t xml:space="preserve">  (</w:t>
            </w:r>
            <w:r w:rsidR="00DE34CF" w:rsidRPr="00EE399B">
              <w:rPr>
                <w:i/>
                <w:sz w:val="18"/>
              </w:rPr>
              <w:t xml:space="preserve">mirror </w:t>
            </w:r>
            <w:r w:rsidRPr="00EE399B">
              <w:rPr>
                <w:i/>
                <w:sz w:val="18"/>
              </w:rPr>
              <w:t>correspond</w:t>
            </w:r>
            <w:r w:rsidR="00DE34CF" w:rsidRPr="00EE399B">
              <w:rPr>
                <w:i/>
                <w:sz w:val="18"/>
              </w:rPr>
              <w:t xml:space="preserve">ing </w:t>
            </w:r>
            <w:r w:rsidRPr="00EE399B">
              <w:rPr>
                <w:i/>
                <w:sz w:val="18"/>
              </w:rPr>
              <w:t xml:space="preserve">to a </w:t>
            </w:r>
            <w:r w:rsidR="00DE34CF" w:rsidRPr="00EE399B">
              <w:rPr>
                <w:i/>
                <w:sz w:val="18"/>
              </w:rPr>
              <w:t xml:space="preserve">change </w:t>
            </w:r>
            <w:r w:rsidRPr="00EE399B">
              <w:rPr>
                <w:i/>
                <w:sz w:val="18"/>
              </w:rPr>
              <w:t>in an earlier release)</w:t>
            </w:r>
            <w:r w:rsidRPr="00EE399B">
              <w:rPr>
                <w:i/>
                <w:sz w:val="18"/>
              </w:rPr>
              <w:br/>
            </w:r>
            <w:r w:rsidRPr="00EE399B">
              <w:rPr>
                <w:b/>
                <w:i/>
                <w:sz w:val="18"/>
              </w:rPr>
              <w:t>B</w:t>
            </w:r>
            <w:r w:rsidRPr="00EE399B">
              <w:rPr>
                <w:i/>
                <w:sz w:val="18"/>
              </w:rPr>
              <w:t xml:space="preserve">  (addition of feature), </w:t>
            </w:r>
            <w:r w:rsidRPr="00EE399B">
              <w:rPr>
                <w:i/>
                <w:sz w:val="18"/>
              </w:rPr>
              <w:br/>
            </w:r>
            <w:r w:rsidRPr="00EE399B">
              <w:rPr>
                <w:b/>
                <w:i/>
                <w:sz w:val="18"/>
              </w:rPr>
              <w:t>C</w:t>
            </w:r>
            <w:r w:rsidRPr="00EE399B">
              <w:rPr>
                <w:i/>
                <w:sz w:val="18"/>
              </w:rPr>
              <w:t xml:space="preserve">  (functional modification of feature)</w:t>
            </w:r>
            <w:r w:rsidRPr="00EE399B">
              <w:rPr>
                <w:i/>
                <w:sz w:val="18"/>
              </w:rPr>
              <w:br/>
            </w:r>
            <w:r w:rsidRPr="00EE399B">
              <w:rPr>
                <w:b/>
                <w:i/>
                <w:sz w:val="18"/>
              </w:rPr>
              <w:t>D</w:t>
            </w:r>
            <w:r w:rsidRPr="00EE399B">
              <w:rPr>
                <w:i/>
                <w:sz w:val="18"/>
              </w:rPr>
              <w:t xml:space="preserve">  (editorial modification)</w:t>
            </w:r>
          </w:p>
          <w:p w14:paraId="6CCA6DBF" w14:textId="77777777" w:rsidR="001E41F3" w:rsidRPr="00EE399B" w:rsidRDefault="001E41F3">
            <w:pPr>
              <w:pStyle w:val="CRCoverPage"/>
            </w:pPr>
            <w:r w:rsidRPr="00EE399B">
              <w:rPr>
                <w:sz w:val="18"/>
              </w:rPr>
              <w:t>Detailed explanations of the above categories can</w:t>
            </w:r>
            <w:r w:rsidRPr="00EE399B">
              <w:rPr>
                <w:sz w:val="18"/>
              </w:rPr>
              <w:br/>
              <w:t xml:space="preserve">be found in 3GPP </w:t>
            </w:r>
            <w:hyperlink r:id="rId13" w:history="1">
              <w:r w:rsidRPr="00EE399B">
                <w:rPr>
                  <w:rStyle w:val="Hyperlink"/>
                  <w:sz w:val="18"/>
                </w:rPr>
                <w:t>TR 21.900</w:t>
              </w:r>
            </w:hyperlink>
            <w:r w:rsidRPr="00EE399B">
              <w:rPr>
                <w:sz w:val="18"/>
              </w:rPr>
              <w:t>.</w:t>
            </w:r>
          </w:p>
        </w:tc>
        <w:tc>
          <w:tcPr>
            <w:tcW w:w="3120" w:type="dxa"/>
            <w:gridSpan w:val="2"/>
            <w:tcBorders>
              <w:bottom w:val="single" w:sz="4" w:space="0" w:color="auto"/>
              <w:right w:val="single" w:sz="4" w:space="0" w:color="auto"/>
            </w:tcBorders>
          </w:tcPr>
          <w:p w14:paraId="2CE12795" w14:textId="77777777" w:rsidR="000C038A" w:rsidRPr="00EE399B" w:rsidRDefault="001E41F3" w:rsidP="00BD6BB8">
            <w:pPr>
              <w:pStyle w:val="CRCoverPage"/>
              <w:tabs>
                <w:tab w:val="left" w:pos="950"/>
              </w:tabs>
              <w:spacing w:after="0"/>
              <w:ind w:left="241" w:hanging="241"/>
              <w:rPr>
                <w:i/>
                <w:sz w:val="18"/>
              </w:rPr>
            </w:pPr>
            <w:r w:rsidRPr="00EE399B">
              <w:rPr>
                <w:i/>
                <w:sz w:val="18"/>
              </w:rPr>
              <w:t xml:space="preserve">Use </w:t>
            </w:r>
            <w:r w:rsidRPr="00EE399B">
              <w:rPr>
                <w:i/>
                <w:sz w:val="18"/>
                <w:u w:val="single"/>
              </w:rPr>
              <w:t>one</w:t>
            </w:r>
            <w:r w:rsidRPr="00EE399B">
              <w:rPr>
                <w:i/>
                <w:sz w:val="18"/>
              </w:rPr>
              <w:t xml:space="preserve"> of the following releases:</w:t>
            </w:r>
            <w:r w:rsidRPr="00EE399B">
              <w:rPr>
                <w:i/>
                <w:sz w:val="18"/>
              </w:rPr>
              <w:br/>
              <w:t>Rel-8</w:t>
            </w:r>
            <w:r w:rsidRPr="00EE399B">
              <w:rPr>
                <w:i/>
                <w:sz w:val="18"/>
              </w:rPr>
              <w:tab/>
              <w:t>(Release 8)</w:t>
            </w:r>
            <w:r w:rsidR="007C2097" w:rsidRPr="00EE399B">
              <w:rPr>
                <w:i/>
                <w:sz w:val="18"/>
              </w:rPr>
              <w:br/>
              <w:t>Rel-9</w:t>
            </w:r>
            <w:r w:rsidR="007C2097" w:rsidRPr="00EE399B">
              <w:rPr>
                <w:i/>
                <w:sz w:val="18"/>
              </w:rPr>
              <w:tab/>
              <w:t>(Release 9)</w:t>
            </w:r>
            <w:r w:rsidR="009777D9" w:rsidRPr="00EE399B">
              <w:rPr>
                <w:i/>
                <w:sz w:val="18"/>
              </w:rPr>
              <w:br/>
              <w:t>Rel-10</w:t>
            </w:r>
            <w:r w:rsidR="009777D9" w:rsidRPr="00EE399B">
              <w:rPr>
                <w:i/>
                <w:sz w:val="18"/>
              </w:rPr>
              <w:tab/>
              <w:t>(Release 10)</w:t>
            </w:r>
            <w:r w:rsidR="000C038A" w:rsidRPr="00EE399B">
              <w:rPr>
                <w:i/>
                <w:sz w:val="18"/>
              </w:rPr>
              <w:br/>
              <w:t>Rel-11</w:t>
            </w:r>
            <w:r w:rsidR="000C038A" w:rsidRPr="00EE399B">
              <w:rPr>
                <w:i/>
                <w:sz w:val="18"/>
              </w:rPr>
              <w:tab/>
              <w:t>(Release 11)</w:t>
            </w:r>
            <w:r w:rsidR="000C038A" w:rsidRPr="00EE399B">
              <w:rPr>
                <w:i/>
                <w:sz w:val="18"/>
              </w:rPr>
              <w:br/>
              <w:t>Rel-12</w:t>
            </w:r>
            <w:r w:rsidR="000C038A" w:rsidRPr="00EE399B">
              <w:rPr>
                <w:i/>
                <w:sz w:val="18"/>
              </w:rPr>
              <w:tab/>
              <w:t>(Release 12)</w:t>
            </w:r>
            <w:r w:rsidR="0051580D" w:rsidRPr="00EE399B">
              <w:rPr>
                <w:i/>
                <w:sz w:val="18"/>
              </w:rPr>
              <w:br/>
            </w:r>
            <w:bookmarkStart w:id="1" w:name="OLE_LINK1"/>
            <w:r w:rsidR="0051580D" w:rsidRPr="00EE399B">
              <w:rPr>
                <w:i/>
                <w:sz w:val="18"/>
              </w:rPr>
              <w:t>Rel-13</w:t>
            </w:r>
            <w:r w:rsidR="0051580D" w:rsidRPr="00EE399B">
              <w:rPr>
                <w:i/>
                <w:sz w:val="18"/>
              </w:rPr>
              <w:tab/>
              <w:t>(Release 13)</w:t>
            </w:r>
            <w:bookmarkEnd w:id="1"/>
            <w:r w:rsidR="00BD6BB8" w:rsidRPr="00EE399B">
              <w:rPr>
                <w:i/>
                <w:sz w:val="18"/>
              </w:rPr>
              <w:br/>
              <w:t>Rel-14</w:t>
            </w:r>
            <w:r w:rsidR="00BD6BB8" w:rsidRPr="00EE399B">
              <w:rPr>
                <w:i/>
                <w:sz w:val="18"/>
              </w:rPr>
              <w:tab/>
              <w:t>(Release 14)</w:t>
            </w:r>
            <w:r w:rsidR="00E34898" w:rsidRPr="00EE399B">
              <w:rPr>
                <w:i/>
                <w:sz w:val="18"/>
              </w:rPr>
              <w:br/>
              <w:t>Rel-15</w:t>
            </w:r>
            <w:r w:rsidR="00E34898" w:rsidRPr="00EE399B">
              <w:rPr>
                <w:i/>
                <w:sz w:val="18"/>
              </w:rPr>
              <w:tab/>
              <w:t>(Release 15)</w:t>
            </w:r>
            <w:r w:rsidR="00E34898" w:rsidRPr="00EE399B">
              <w:rPr>
                <w:i/>
                <w:sz w:val="18"/>
              </w:rPr>
              <w:br/>
              <w:t>Rel-16</w:t>
            </w:r>
            <w:r w:rsidR="00E34898" w:rsidRPr="00EE399B">
              <w:rPr>
                <w:i/>
                <w:sz w:val="18"/>
              </w:rPr>
              <w:tab/>
              <w:t>(Release 16)</w:t>
            </w:r>
          </w:p>
        </w:tc>
      </w:tr>
      <w:tr w:rsidR="001E41F3" w:rsidRPr="00EE399B" w14:paraId="07B94A38" w14:textId="77777777" w:rsidTr="00547111">
        <w:tc>
          <w:tcPr>
            <w:tcW w:w="1843" w:type="dxa"/>
          </w:tcPr>
          <w:p w14:paraId="3CAA9141" w14:textId="77777777" w:rsidR="001E41F3" w:rsidRPr="00EE399B" w:rsidRDefault="001E41F3">
            <w:pPr>
              <w:pStyle w:val="CRCoverPage"/>
              <w:spacing w:after="0"/>
              <w:rPr>
                <w:b/>
                <w:i/>
                <w:sz w:val="8"/>
                <w:szCs w:val="8"/>
              </w:rPr>
            </w:pPr>
          </w:p>
        </w:tc>
        <w:tc>
          <w:tcPr>
            <w:tcW w:w="7797" w:type="dxa"/>
            <w:gridSpan w:val="10"/>
          </w:tcPr>
          <w:p w14:paraId="76933085" w14:textId="77777777" w:rsidR="001E41F3" w:rsidRPr="00EE399B" w:rsidRDefault="001E41F3">
            <w:pPr>
              <w:pStyle w:val="CRCoverPage"/>
              <w:spacing w:after="0"/>
              <w:rPr>
                <w:sz w:val="8"/>
                <w:szCs w:val="8"/>
              </w:rPr>
            </w:pPr>
          </w:p>
        </w:tc>
      </w:tr>
      <w:tr w:rsidR="00B828EF" w:rsidRPr="00EE399B" w14:paraId="747A153F" w14:textId="77777777" w:rsidTr="00547111">
        <w:tc>
          <w:tcPr>
            <w:tcW w:w="2694" w:type="dxa"/>
            <w:gridSpan w:val="2"/>
            <w:tcBorders>
              <w:top w:val="single" w:sz="4" w:space="0" w:color="auto"/>
              <w:left w:val="single" w:sz="4" w:space="0" w:color="auto"/>
            </w:tcBorders>
          </w:tcPr>
          <w:p w14:paraId="6A60E909" w14:textId="77777777" w:rsidR="00B828EF" w:rsidRPr="00EE399B" w:rsidRDefault="00B828EF" w:rsidP="00B828EF">
            <w:pPr>
              <w:pStyle w:val="CRCoverPage"/>
              <w:tabs>
                <w:tab w:val="right" w:pos="2184"/>
              </w:tabs>
              <w:spacing w:after="0"/>
              <w:rPr>
                <w:b/>
                <w:i/>
              </w:rPr>
            </w:pPr>
            <w:r w:rsidRPr="00EE399B">
              <w:rPr>
                <w:b/>
                <w:i/>
              </w:rPr>
              <w:t>Reason for change:</w:t>
            </w:r>
          </w:p>
        </w:tc>
        <w:tc>
          <w:tcPr>
            <w:tcW w:w="6946" w:type="dxa"/>
            <w:gridSpan w:val="9"/>
            <w:tcBorders>
              <w:top w:val="single" w:sz="4" w:space="0" w:color="auto"/>
              <w:right w:val="single" w:sz="4" w:space="0" w:color="auto"/>
            </w:tcBorders>
            <w:shd w:val="pct30" w:color="FFFF00" w:fill="auto"/>
          </w:tcPr>
          <w:p w14:paraId="22D8DBEF" w14:textId="3B7E38D7" w:rsidR="00B828EF" w:rsidRPr="00EE399B" w:rsidRDefault="00B828EF" w:rsidP="00B828EF">
            <w:pPr>
              <w:pStyle w:val="CRCoverPage"/>
              <w:spacing w:after="0"/>
              <w:ind w:left="100"/>
            </w:pPr>
            <w:r w:rsidRPr="006E6FFE">
              <w:t>The retry mechanism relies on the charging identifiers, this is however not available for all network functions.</w:t>
            </w:r>
          </w:p>
        </w:tc>
      </w:tr>
      <w:tr w:rsidR="00B828EF" w:rsidRPr="00EE399B" w14:paraId="55DAE960" w14:textId="77777777" w:rsidTr="00547111">
        <w:tc>
          <w:tcPr>
            <w:tcW w:w="2694" w:type="dxa"/>
            <w:gridSpan w:val="2"/>
            <w:tcBorders>
              <w:left w:val="single" w:sz="4" w:space="0" w:color="auto"/>
            </w:tcBorders>
          </w:tcPr>
          <w:p w14:paraId="0A8DFF49" w14:textId="77777777" w:rsidR="00B828EF" w:rsidRPr="00EE399B" w:rsidRDefault="00B828EF" w:rsidP="00B828EF">
            <w:pPr>
              <w:pStyle w:val="CRCoverPage"/>
              <w:spacing w:after="0"/>
              <w:rPr>
                <w:b/>
                <w:i/>
                <w:sz w:val="8"/>
                <w:szCs w:val="8"/>
              </w:rPr>
            </w:pPr>
          </w:p>
        </w:tc>
        <w:tc>
          <w:tcPr>
            <w:tcW w:w="6946" w:type="dxa"/>
            <w:gridSpan w:val="9"/>
            <w:tcBorders>
              <w:right w:val="single" w:sz="4" w:space="0" w:color="auto"/>
            </w:tcBorders>
          </w:tcPr>
          <w:p w14:paraId="04874E7E" w14:textId="77777777" w:rsidR="00B828EF" w:rsidRPr="00EE399B" w:rsidRDefault="00B828EF" w:rsidP="00B828EF">
            <w:pPr>
              <w:pStyle w:val="CRCoverPage"/>
              <w:spacing w:after="0"/>
              <w:rPr>
                <w:sz w:val="8"/>
                <w:szCs w:val="8"/>
              </w:rPr>
            </w:pPr>
          </w:p>
        </w:tc>
      </w:tr>
      <w:tr w:rsidR="00B828EF" w:rsidRPr="00EE399B" w14:paraId="1E89FEC9" w14:textId="77777777" w:rsidTr="00547111">
        <w:tc>
          <w:tcPr>
            <w:tcW w:w="2694" w:type="dxa"/>
            <w:gridSpan w:val="2"/>
            <w:tcBorders>
              <w:left w:val="single" w:sz="4" w:space="0" w:color="auto"/>
            </w:tcBorders>
          </w:tcPr>
          <w:p w14:paraId="4A37EB28" w14:textId="77777777" w:rsidR="00B828EF" w:rsidRPr="00EE399B" w:rsidRDefault="00B828EF" w:rsidP="00B828EF">
            <w:pPr>
              <w:pStyle w:val="CRCoverPage"/>
              <w:tabs>
                <w:tab w:val="right" w:pos="2184"/>
              </w:tabs>
              <w:spacing w:after="0"/>
              <w:rPr>
                <w:b/>
                <w:i/>
              </w:rPr>
            </w:pPr>
            <w:r w:rsidRPr="00EE399B">
              <w:rPr>
                <w:b/>
                <w:i/>
              </w:rPr>
              <w:t>Summary of change:</w:t>
            </w:r>
          </w:p>
        </w:tc>
        <w:tc>
          <w:tcPr>
            <w:tcW w:w="6946" w:type="dxa"/>
            <w:gridSpan w:val="9"/>
            <w:tcBorders>
              <w:right w:val="single" w:sz="4" w:space="0" w:color="auto"/>
            </w:tcBorders>
            <w:shd w:val="pct30" w:color="FFFF00" w:fill="auto"/>
          </w:tcPr>
          <w:p w14:paraId="5E452ADB" w14:textId="74577122" w:rsidR="00B828EF" w:rsidRPr="00EE399B" w:rsidRDefault="00B828EF" w:rsidP="00B828EF">
            <w:pPr>
              <w:pStyle w:val="CRCoverPage"/>
              <w:spacing w:after="0"/>
              <w:ind w:left="100"/>
            </w:pPr>
            <w:r w:rsidRPr="006E6FFE">
              <w:t>Adding Charging Identifier on the top level.</w:t>
            </w:r>
          </w:p>
        </w:tc>
      </w:tr>
      <w:tr w:rsidR="00B828EF" w:rsidRPr="00EE399B" w14:paraId="20913DA3" w14:textId="77777777" w:rsidTr="00547111">
        <w:tc>
          <w:tcPr>
            <w:tcW w:w="2694" w:type="dxa"/>
            <w:gridSpan w:val="2"/>
            <w:tcBorders>
              <w:left w:val="single" w:sz="4" w:space="0" w:color="auto"/>
            </w:tcBorders>
          </w:tcPr>
          <w:p w14:paraId="2F0015B9" w14:textId="77777777" w:rsidR="00B828EF" w:rsidRPr="00EE399B" w:rsidRDefault="00B828EF" w:rsidP="00B828EF">
            <w:pPr>
              <w:pStyle w:val="CRCoverPage"/>
              <w:spacing w:after="0"/>
              <w:rPr>
                <w:b/>
                <w:i/>
                <w:sz w:val="8"/>
                <w:szCs w:val="8"/>
              </w:rPr>
            </w:pPr>
          </w:p>
        </w:tc>
        <w:tc>
          <w:tcPr>
            <w:tcW w:w="6946" w:type="dxa"/>
            <w:gridSpan w:val="9"/>
            <w:tcBorders>
              <w:right w:val="single" w:sz="4" w:space="0" w:color="auto"/>
            </w:tcBorders>
          </w:tcPr>
          <w:p w14:paraId="314E3698" w14:textId="77777777" w:rsidR="00B828EF" w:rsidRPr="00EE399B" w:rsidRDefault="00B828EF" w:rsidP="00B828EF">
            <w:pPr>
              <w:pStyle w:val="CRCoverPage"/>
              <w:spacing w:after="0"/>
              <w:rPr>
                <w:sz w:val="8"/>
                <w:szCs w:val="8"/>
              </w:rPr>
            </w:pPr>
          </w:p>
        </w:tc>
      </w:tr>
      <w:tr w:rsidR="00B828EF" w:rsidRPr="00EE399B" w14:paraId="60FA3B30" w14:textId="77777777" w:rsidTr="00547111">
        <w:tc>
          <w:tcPr>
            <w:tcW w:w="2694" w:type="dxa"/>
            <w:gridSpan w:val="2"/>
            <w:tcBorders>
              <w:left w:val="single" w:sz="4" w:space="0" w:color="auto"/>
              <w:bottom w:val="single" w:sz="4" w:space="0" w:color="auto"/>
            </w:tcBorders>
          </w:tcPr>
          <w:p w14:paraId="7EF65693" w14:textId="77777777" w:rsidR="00B828EF" w:rsidRPr="00EE399B" w:rsidRDefault="00B828EF" w:rsidP="00B828EF">
            <w:pPr>
              <w:pStyle w:val="CRCoverPage"/>
              <w:tabs>
                <w:tab w:val="right" w:pos="2184"/>
              </w:tabs>
              <w:spacing w:after="0"/>
              <w:rPr>
                <w:b/>
                <w:i/>
              </w:rPr>
            </w:pPr>
            <w:r w:rsidRPr="00EE399B">
              <w:rPr>
                <w:b/>
                <w:i/>
              </w:rPr>
              <w:t>Consequences if not approved:</w:t>
            </w:r>
          </w:p>
        </w:tc>
        <w:tc>
          <w:tcPr>
            <w:tcW w:w="6946" w:type="dxa"/>
            <w:gridSpan w:val="9"/>
            <w:tcBorders>
              <w:bottom w:val="single" w:sz="4" w:space="0" w:color="auto"/>
              <w:right w:val="single" w:sz="4" w:space="0" w:color="auto"/>
            </w:tcBorders>
            <w:shd w:val="pct30" w:color="FFFF00" w:fill="auto"/>
          </w:tcPr>
          <w:p w14:paraId="4B6446BA" w14:textId="599C2E2B" w:rsidR="00B828EF" w:rsidRPr="00EE399B" w:rsidRDefault="00B828EF" w:rsidP="00B828EF">
            <w:pPr>
              <w:pStyle w:val="CRCoverPage"/>
              <w:spacing w:after="0"/>
              <w:ind w:left="100"/>
            </w:pPr>
            <w:r w:rsidRPr="006E6FFE">
              <w:t>The retry and duplicate handling will only be possible for the SMF.</w:t>
            </w:r>
          </w:p>
        </w:tc>
      </w:tr>
      <w:tr w:rsidR="001E41F3" w:rsidRPr="00EE399B" w14:paraId="7817BE41" w14:textId="77777777" w:rsidTr="00547111">
        <w:tc>
          <w:tcPr>
            <w:tcW w:w="2694" w:type="dxa"/>
            <w:gridSpan w:val="2"/>
          </w:tcPr>
          <w:p w14:paraId="7ABD96AC" w14:textId="77777777" w:rsidR="001E41F3" w:rsidRPr="00EE399B" w:rsidRDefault="001E41F3">
            <w:pPr>
              <w:pStyle w:val="CRCoverPage"/>
              <w:spacing w:after="0"/>
              <w:rPr>
                <w:b/>
                <w:i/>
                <w:sz w:val="8"/>
                <w:szCs w:val="8"/>
              </w:rPr>
            </w:pPr>
          </w:p>
        </w:tc>
        <w:tc>
          <w:tcPr>
            <w:tcW w:w="6946" w:type="dxa"/>
            <w:gridSpan w:val="9"/>
          </w:tcPr>
          <w:p w14:paraId="564A3673" w14:textId="77777777" w:rsidR="001E41F3" w:rsidRPr="00EE399B" w:rsidRDefault="001E41F3">
            <w:pPr>
              <w:pStyle w:val="CRCoverPage"/>
              <w:spacing w:after="0"/>
              <w:rPr>
                <w:sz w:val="8"/>
                <w:szCs w:val="8"/>
              </w:rPr>
            </w:pPr>
          </w:p>
        </w:tc>
      </w:tr>
      <w:tr w:rsidR="001E41F3" w:rsidRPr="00EE399B" w14:paraId="7A85AA7A" w14:textId="77777777" w:rsidTr="00547111">
        <w:tc>
          <w:tcPr>
            <w:tcW w:w="2694" w:type="dxa"/>
            <w:gridSpan w:val="2"/>
            <w:tcBorders>
              <w:top w:val="single" w:sz="4" w:space="0" w:color="auto"/>
              <w:left w:val="single" w:sz="4" w:space="0" w:color="auto"/>
            </w:tcBorders>
          </w:tcPr>
          <w:p w14:paraId="41EAB3B5" w14:textId="77777777" w:rsidR="001E41F3" w:rsidRPr="00EE399B" w:rsidRDefault="001E41F3">
            <w:pPr>
              <w:pStyle w:val="CRCoverPage"/>
              <w:tabs>
                <w:tab w:val="right" w:pos="2184"/>
              </w:tabs>
              <w:spacing w:after="0"/>
              <w:rPr>
                <w:b/>
                <w:i/>
              </w:rPr>
            </w:pPr>
            <w:r w:rsidRPr="00EE399B">
              <w:rPr>
                <w:b/>
                <w:i/>
              </w:rPr>
              <w:t>Clauses affected:</w:t>
            </w:r>
          </w:p>
        </w:tc>
        <w:tc>
          <w:tcPr>
            <w:tcW w:w="6946" w:type="dxa"/>
            <w:gridSpan w:val="9"/>
            <w:tcBorders>
              <w:top w:val="single" w:sz="4" w:space="0" w:color="auto"/>
              <w:right w:val="single" w:sz="4" w:space="0" w:color="auto"/>
            </w:tcBorders>
            <w:shd w:val="pct30" w:color="FFFF00" w:fill="auto"/>
          </w:tcPr>
          <w:p w14:paraId="63FCF667" w14:textId="79849899" w:rsidR="001E41F3" w:rsidRPr="00EE399B" w:rsidRDefault="0030679F">
            <w:pPr>
              <w:pStyle w:val="CRCoverPage"/>
              <w:spacing w:after="0"/>
              <w:ind w:left="100"/>
            </w:pPr>
            <w:r>
              <w:t>5.1.5</w:t>
            </w:r>
            <w:r w:rsidR="009D02C6">
              <w:t>.0</w:t>
            </w:r>
            <w:r>
              <w:t xml:space="preserve">, </w:t>
            </w:r>
            <w:r w:rsidR="002A5D28">
              <w:t>5.2.5.2</w:t>
            </w:r>
          </w:p>
        </w:tc>
      </w:tr>
      <w:tr w:rsidR="001E41F3" w:rsidRPr="00EE399B" w14:paraId="26AF688E" w14:textId="77777777" w:rsidTr="00547111">
        <w:tc>
          <w:tcPr>
            <w:tcW w:w="2694" w:type="dxa"/>
            <w:gridSpan w:val="2"/>
            <w:tcBorders>
              <w:left w:val="single" w:sz="4" w:space="0" w:color="auto"/>
            </w:tcBorders>
          </w:tcPr>
          <w:p w14:paraId="74E9FB16" w14:textId="77777777" w:rsidR="001E41F3" w:rsidRPr="00EE399B" w:rsidRDefault="001E41F3">
            <w:pPr>
              <w:pStyle w:val="CRCoverPage"/>
              <w:spacing w:after="0"/>
              <w:rPr>
                <w:b/>
                <w:i/>
                <w:sz w:val="8"/>
                <w:szCs w:val="8"/>
              </w:rPr>
            </w:pPr>
          </w:p>
        </w:tc>
        <w:tc>
          <w:tcPr>
            <w:tcW w:w="6946" w:type="dxa"/>
            <w:gridSpan w:val="9"/>
            <w:tcBorders>
              <w:right w:val="single" w:sz="4" w:space="0" w:color="auto"/>
            </w:tcBorders>
          </w:tcPr>
          <w:p w14:paraId="4F526311" w14:textId="77777777" w:rsidR="001E41F3" w:rsidRPr="00EE399B" w:rsidRDefault="001E41F3">
            <w:pPr>
              <w:pStyle w:val="CRCoverPage"/>
              <w:spacing w:after="0"/>
              <w:rPr>
                <w:sz w:val="8"/>
                <w:szCs w:val="8"/>
              </w:rPr>
            </w:pPr>
          </w:p>
        </w:tc>
      </w:tr>
      <w:tr w:rsidR="001E41F3" w:rsidRPr="00EE399B" w14:paraId="58A5A913" w14:textId="77777777" w:rsidTr="00547111">
        <w:tc>
          <w:tcPr>
            <w:tcW w:w="2694" w:type="dxa"/>
            <w:gridSpan w:val="2"/>
            <w:tcBorders>
              <w:left w:val="single" w:sz="4" w:space="0" w:color="auto"/>
            </w:tcBorders>
          </w:tcPr>
          <w:p w14:paraId="324AE036" w14:textId="77777777" w:rsidR="001E41F3" w:rsidRPr="00EE399B"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7D883C2C" w14:textId="77777777" w:rsidR="001E41F3" w:rsidRPr="00EE399B" w:rsidRDefault="001E41F3">
            <w:pPr>
              <w:pStyle w:val="CRCoverPage"/>
              <w:spacing w:after="0"/>
              <w:jc w:val="center"/>
              <w:rPr>
                <w:b/>
                <w:caps/>
              </w:rPr>
            </w:pPr>
            <w:r w:rsidRPr="00EE399B">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E796BE7" w14:textId="77777777" w:rsidR="001E41F3" w:rsidRPr="00EE399B" w:rsidRDefault="001E41F3">
            <w:pPr>
              <w:pStyle w:val="CRCoverPage"/>
              <w:spacing w:after="0"/>
              <w:jc w:val="center"/>
              <w:rPr>
                <w:b/>
                <w:caps/>
              </w:rPr>
            </w:pPr>
            <w:r w:rsidRPr="00EE399B">
              <w:rPr>
                <w:b/>
                <w:caps/>
              </w:rPr>
              <w:t>N</w:t>
            </w:r>
          </w:p>
        </w:tc>
        <w:tc>
          <w:tcPr>
            <w:tcW w:w="2977" w:type="dxa"/>
            <w:gridSpan w:val="4"/>
          </w:tcPr>
          <w:p w14:paraId="432D69F0" w14:textId="77777777" w:rsidR="001E41F3" w:rsidRPr="00EE399B"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4046011E" w14:textId="77777777" w:rsidR="001E41F3" w:rsidRPr="00EE399B" w:rsidRDefault="001E41F3">
            <w:pPr>
              <w:pStyle w:val="CRCoverPage"/>
              <w:spacing w:after="0"/>
              <w:ind w:left="99"/>
            </w:pPr>
          </w:p>
        </w:tc>
      </w:tr>
      <w:tr w:rsidR="001E41F3" w:rsidRPr="00EE399B" w14:paraId="3E29891A" w14:textId="77777777" w:rsidTr="00547111">
        <w:tc>
          <w:tcPr>
            <w:tcW w:w="2694" w:type="dxa"/>
            <w:gridSpan w:val="2"/>
            <w:tcBorders>
              <w:left w:val="single" w:sz="4" w:space="0" w:color="auto"/>
            </w:tcBorders>
          </w:tcPr>
          <w:p w14:paraId="66541B30" w14:textId="77777777" w:rsidR="001E41F3" w:rsidRPr="00EE399B" w:rsidRDefault="001E41F3">
            <w:pPr>
              <w:pStyle w:val="CRCoverPage"/>
              <w:tabs>
                <w:tab w:val="right" w:pos="2184"/>
              </w:tabs>
              <w:spacing w:after="0"/>
              <w:rPr>
                <w:b/>
                <w:i/>
              </w:rPr>
            </w:pPr>
            <w:r w:rsidRPr="00EE399B">
              <w:rPr>
                <w:b/>
                <w:i/>
              </w:rPr>
              <w:t>Other specs</w:t>
            </w:r>
          </w:p>
        </w:tc>
        <w:tc>
          <w:tcPr>
            <w:tcW w:w="284" w:type="dxa"/>
            <w:tcBorders>
              <w:top w:val="single" w:sz="4" w:space="0" w:color="auto"/>
              <w:left w:val="single" w:sz="4" w:space="0" w:color="auto"/>
              <w:bottom w:val="single" w:sz="4" w:space="0" w:color="auto"/>
            </w:tcBorders>
            <w:shd w:val="pct25" w:color="FFFF00" w:fill="auto"/>
          </w:tcPr>
          <w:p w14:paraId="43A3DFBF" w14:textId="77777777" w:rsidR="001E41F3" w:rsidRPr="00EE399B"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0CB7E07" w14:textId="198C1895" w:rsidR="001E41F3" w:rsidRPr="00EE399B" w:rsidRDefault="008E7560">
            <w:pPr>
              <w:pStyle w:val="CRCoverPage"/>
              <w:spacing w:after="0"/>
              <w:jc w:val="center"/>
              <w:rPr>
                <w:b/>
                <w:caps/>
              </w:rPr>
            </w:pPr>
            <w:r>
              <w:rPr>
                <w:b/>
                <w:caps/>
              </w:rPr>
              <w:t>X</w:t>
            </w:r>
          </w:p>
        </w:tc>
        <w:tc>
          <w:tcPr>
            <w:tcW w:w="2977" w:type="dxa"/>
            <w:gridSpan w:val="4"/>
          </w:tcPr>
          <w:p w14:paraId="19AE8BA4" w14:textId="77777777" w:rsidR="001E41F3" w:rsidRPr="00EE399B" w:rsidRDefault="001E41F3">
            <w:pPr>
              <w:pStyle w:val="CRCoverPage"/>
              <w:tabs>
                <w:tab w:val="right" w:pos="2893"/>
              </w:tabs>
              <w:spacing w:after="0"/>
            </w:pPr>
            <w:r w:rsidRPr="00EE399B">
              <w:t xml:space="preserve"> Other core specifications</w:t>
            </w:r>
            <w:r w:rsidRPr="00EE399B">
              <w:tab/>
            </w:r>
          </w:p>
        </w:tc>
        <w:tc>
          <w:tcPr>
            <w:tcW w:w="3401" w:type="dxa"/>
            <w:gridSpan w:val="3"/>
            <w:tcBorders>
              <w:right w:val="single" w:sz="4" w:space="0" w:color="auto"/>
            </w:tcBorders>
            <w:shd w:val="pct30" w:color="FFFF00" w:fill="auto"/>
          </w:tcPr>
          <w:p w14:paraId="582FD5CA" w14:textId="77777777" w:rsidR="001E41F3" w:rsidRPr="00EE399B" w:rsidRDefault="00145D43">
            <w:pPr>
              <w:pStyle w:val="CRCoverPage"/>
              <w:spacing w:after="0"/>
              <w:ind w:left="99"/>
            </w:pPr>
            <w:r w:rsidRPr="00EE399B">
              <w:t xml:space="preserve">TS/TR ... CR ... </w:t>
            </w:r>
          </w:p>
        </w:tc>
      </w:tr>
      <w:tr w:rsidR="001E41F3" w:rsidRPr="00EE399B" w14:paraId="5493AEA9" w14:textId="77777777" w:rsidTr="00547111">
        <w:tc>
          <w:tcPr>
            <w:tcW w:w="2694" w:type="dxa"/>
            <w:gridSpan w:val="2"/>
            <w:tcBorders>
              <w:left w:val="single" w:sz="4" w:space="0" w:color="auto"/>
            </w:tcBorders>
          </w:tcPr>
          <w:p w14:paraId="5A7D7D04" w14:textId="77777777" w:rsidR="001E41F3" w:rsidRPr="00EE399B" w:rsidRDefault="001E41F3">
            <w:pPr>
              <w:pStyle w:val="CRCoverPage"/>
              <w:spacing w:after="0"/>
              <w:rPr>
                <w:b/>
                <w:i/>
              </w:rPr>
            </w:pPr>
            <w:r w:rsidRPr="00EE399B">
              <w:rPr>
                <w:b/>
                <w:i/>
              </w:rPr>
              <w:t>affected:</w:t>
            </w:r>
          </w:p>
        </w:tc>
        <w:tc>
          <w:tcPr>
            <w:tcW w:w="284" w:type="dxa"/>
            <w:tcBorders>
              <w:top w:val="single" w:sz="4" w:space="0" w:color="auto"/>
              <w:left w:val="single" w:sz="4" w:space="0" w:color="auto"/>
              <w:bottom w:val="single" w:sz="4" w:space="0" w:color="auto"/>
            </w:tcBorders>
            <w:shd w:val="pct25" w:color="FFFF00" w:fill="auto"/>
          </w:tcPr>
          <w:p w14:paraId="1B31E2BD" w14:textId="77777777" w:rsidR="001E41F3" w:rsidRPr="00EE399B"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D42FCB" w14:textId="2E97C66D" w:rsidR="001E41F3" w:rsidRPr="00EE399B" w:rsidRDefault="008E7560">
            <w:pPr>
              <w:pStyle w:val="CRCoverPage"/>
              <w:spacing w:after="0"/>
              <w:jc w:val="center"/>
              <w:rPr>
                <w:b/>
                <w:caps/>
              </w:rPr>
            </w:pPr>
            <w:r>
              <w:rPr>
                <w:b/>
                <w:caps/>
              </w:rPr>
              <w:t>X</w:t>
            </w:r>
          </w:p>
        </w:tc>
        <w:tc>
          <w:tcPr>
            <w:tcW w:w="2977" w:type="dxa"/>
            <w:gridSpan w:val="4"/>
          </w:tcPr>
          <w:p w14:paraId="5E3A755B" w14:textId="77777777" w:rsidR="001E41F3" w:rsidRPr="00EE399B" w:rsidRDefault="001E41F3">
            <w:pPr>
              <w:pStyle w:val="CRCoverPage"/>
              <w:spacing w:after="0"/>
            </w:pPr>
            <w:r w:rsidRPr="00EE399B">
              <w:t xml:space="preserve"> Test specifications</w:t>
            </w:r>
          </w:p>
        </w:tc>
        <w:tc>
          <w:tcPr>
            <w:tcW w:w="3401" w:type="dxa"/>
            <w:gridSpan w:val="3"/>
            <w:tcBorders>
              <w:right w:val="single" w:sz="4" w:space="0" w:color="auto"/>
            </w:tcBorders>
            <w:shd w:val="pct30" w:color="FFFF00" w:fill="auto"/>
          </w:tcPr>
          <w:p w14:paraId="03B51282" w14:textId="77777777" w:rsidR="001E41F3" w:rsidRPr="00EE399B" w:rsidRDefault="00145D43">
            <w:pPr>
              <w:pStyle w:val="CRCoverPage"/>
              <w:spacing w:after="0"/>
              <w:ind w:left="99"/>
            </w:pPr>
            <w:r w:rsidRPr="00EE399B">
              <w:t xml:space="preserve">TS/TR ... CR ... </w:t>
            </w:r>
          </w:p>
        </w:tc>
      </w:tr>
      <w:tr w:rsidR="001E41F3" w:rsidRPr="00EE399B" w14:paraId="6CF9BD20" w14:textId="77777777" w:rsidTr="00547111">
        <w:tc>
          <w:tcPr>
            <w:tcW w:w="2694" w:type="dxa"/>
            <w:gridSpan w:val="2"/>
            <w:tcBorders>
              <w:left w:val="single" w:sz="4" w:space="0" w:color="auto"/>
            </w:tcBorders>
          </w:tcPr>
          <w:p w14:paraId="40A07464" w14:textId="77777777" w:rsidR="001E41F3" w:rsidRPr="00EE399B" w:rsidRDefault="00145D43">
            <w:pPr>
              <w:pStyle w:val="CRCoverPage"/>
              <w:spacing w:after="0"/>
              <w:rPr>
                <w:b/>
                <w:i/>
              </w:rPr>
            </w:pPr>
            <w:r w:rsidRPr="00EE399B">
              <w:rPr>
                <w:b/>
                <w:i/>
              </w:rPr>
              <w:t xml:space="preserve">(show </w:t>
            </w:r>
            <w:r w:rsidR="00592D74" w:rsidRPr="00EE399B">
              <w:rPr>
                <w:b/>
                <w:i/>
              </w:rPr>
              <w:t xml:space="preserve">related </w:t>
            </w:r>
            <w:r w:rsidRPr="00EE399B">
              <w:rPr>
                <w:b/>
                <w:i/>
              </w:rPr>
              <w:t>CR</w:t>
            </w:r>
            <w:r w:rsidR="00592D74" w:rsidRPr="00EE399B">
              <w:rPr>
                <w:b/>
                <w:i/>
              </w:rPr>
              <w:t>s</w:t>
            </w:r>
            <w:r w:rsidRPr="00EE399B">
              <w:rPr>
                <w:b/>
                <w:i/>
              </w:rPr>
              <w:t>)</w:t>
            </w:r>
          </w:p>
        </w:tc>
        <w:tc>
          <w:tcPr>
            <w:tcW w:w="284" w:type="dxa"/>
            <w:tcBorders>
              <w:top w:val="single" w:sz="4" w:space="0" w:color="auto"/>
              <w:left w:val="single" w:sz="4" w:space="0" w:color="auto"/>
              <w:bottom w:val="single" w:sz="4" w:space="0" w:color="auto"/>
            </w:tcBorders>
            <w:shd w:val="pct25" w:color="FFFF00" w:fill="auto"/>
          </w:tcPr>
          <w:p w14:paraId="669E08DA" w14:textId="335F51E0" w:rsidR="001E41F3" w:rsidRPr="00EE399B" w:rsidRDefault="00B828EF">
            <w:pPr>
              <w:pStyle w:val="CRCoverPage"/>
              <w:spacing w:after="0"/>
              <w:jc w:val="center"/>
              <w:rPr>
                <w:b/>
                <w:caps/>
              </w:rPr>
            </w:pPr>
            <w:r>
              <w:rPr>
                <w:b/>
                <w:cap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C67BF2" w14:textId="6AD4D3CA" w:rsidR="001E41F3" w:rsidRPr="00EE399B" w:rsidRDefault="001E41F3">
            <w:pPr>
              <w:pStyle w:val="CRCoverPage"/>
              <w:spacing w:after="0"/>
              <w:jc w:val="center"/>
              <w:rPr>
                <w:b/>
                <w:caps/>
              </w:rPr>
            </w:pPr>
          </w:p>
        </w:tc>
        <w:tc>
          <w:tcPr>
            <w:tcW w:w="2977" w:type="dxa"/>
            <w:gridSpan w:val="4"/>
          </w:tcPr>
          <w:p w14:paraId="748DCA34" w14:textId="77777777" w:rsidR="001E41F3" w:rsidRPr="00EE399B" w:rsidRDefault="001E41F3">
            <w:pPr>
              <w:pStyle w:val="CRCoverPage"/>
              <w:spacing w:after="0"/>
            </w:pPr>
            <w:r w:rsidRPr="00EE399B">
              <w:t xml:space="preserve"> O&amp;M Specifications</w:t>
            </w:r>
          </w:p>
        </w:tc>
        <w:tc>
          <w:tcPr>
            <w:tcW w:w="3401" w:type="dxa"/>
            <w:gridSpan w:val="3"/>
            <w:tcBorders>
              <w:right w:val="single" w:sz="4" w:space="0" w:color="auto"/>
            </w:tcBorders>
            <w:shd w:val="pct30" w:color="FFFF00" w:fill="auto"/>
          </w:tcPr>
          <w:p w14:paraId="3A7225B9" w14:textId="25054059" w:rsidR="001E41F3" w:rsidRDefault="00B828EF">
            <w:pPr>
              <w:pStyle w:val="CRCoverPage"/>
              <w:spacing w:after="0"/>
              <w:ind w:left="99"/>
            </w:pPr>
            <w:r>
              <w:t>TS 32.</w:t>
            </w:r>
            <w:r w:rsidR="00DF4619">
              <w:t>290 CR 0136</w:t>
            </w:r>
          </w:p>
          <w:p w14:paraId="7E931E2E" w14:textId="2C74F8FA" w:rsidR="00DF4619" w:rsidRPr="00EE399B" w:rsidRDefault="00DF4619">
            <w:pPr>
              <w:pStyle w:val="CRCoverPage"/>
              <w:spacing w:after="0"/>
              <w:ind w:left="99"/>
            </w:pPr>
            <w:r>
              <w:t>TS 32.291 CR 0284</w:t>
            </w:r>
          </w:p>
        </w:tc>
      </w:tr>
      <w:tr w:rsidR="001E41F3" w:rsidRPr="00EE399B" w14:paraId="63E2A69F" w14:textId="77777777" w:rsidTr="008863B9">
        <w:tc>
          <w:tcPr>
            <w:tcW w:w="2694" w:type="dxa"/>
            <w:gridSpan w:val="2"/>
            <w:tcBorders>
              <w:left w:val="single" w:sz="4" w:space="0" w:color="auto"/>
            </w:tcBorders>
          </w:tcPr>
          <w:p w14:paraId="43D95C8D" w14:textId="77777777" w:rsidR="001E41F3" w:rsidRPr="00EE399B" w:rsidRDefault="001E41F3">
            <w:pPr>
              <w:pStyle w:val="CRCoverPage"/>
              <w:spacing w:after="0"/>
              <w:rPr>
                <w:b/>
                <w:i/>
              </w:rPr>
            </w:pPr>
          </w:p>
        </w:tc>
        <w:tc>
          <w:tcPr>
            <w:tcW w:w="6946" w:type="dxa"/>
            <w:gridSpan w:val="9"/>
            <w:tcBorders>
              <w:right w:val="single" w:sz="4" w:space="0" w:color="auto"/>
            </w:tcBorders>
          </w:tcPr>
          <w:p w14:paraId="04C064AB" w14:textId="77777777" w:rsidR="001E41F3" w:rsidRPr="00EE399B" w:rsidRDefault="001E41F3">
            <w:pPr>
              <w:pStyle w:val="CRCoverPage"/>
              <w:spacing w:after="0"/>
            </w:pPr>
          </w:p>
        </w:tc>
      </w:tr>
      <w:tr w:rsidR="001E41F3" w:rsidRPr="00EE399B" w14:paraId="00C4F6F5" w14:textId="77777777" w:rsidTr="008863B9">
        <w:tc>
          <w:tcPr>
            <w:tcW w:w="2694" w:type="dxa"/>
            <w:gridSpan w:val="2"/>
            <w:tcBorders>
              <w:left w:val="single" w:sz="4" w:space="0" w:color="auto"/>
              <w:bottom w:val="single" w:sz="4" w:space="0" w:color="auto"/>
            </w:tcBorders>
          </w:tcPr>
          <w:p w14:paraId="091F0BF0" w14:textId="77777777" w:rsidR="001E41F3" w:rsidRPr="00EE399B" w:rsidRDefault="001E41F3">
            <w:pPr>
              <w:pStyle w:val="CRCoverPage"/>
              <w:tabs>
                <w:tab w:val="right" w:pos="2184"/>
              </w:tabs>
              <w:spacing w:after="0"/>
              <w:rPr>
                <w:b/>
                <w:i/>
              </w:rPr>
            </w:pPr>
            <w:r w:rsidRPr="00EE399B">
              <w:rPr>
                <w:b/>
                <w:i/>
              </w:rPr>
              <w:t>Other comments:</w:t>
            </w:r>
          </w:p>
        </w:tc>
        <w:tc>
          <w:tcPr>
            <w:tcW w:w="6946" w:type="dxa"/>
            <w:gridSpan w:val="9"/>
            <w:tcBorders>
              <w:bottom w:val="single" w:sz="4" w:space="0" w:color="auto"/>
              <w:right w:val="single" w:sz="4" w:space="0" w:color="auto"/>
            </w:tcBorders>
            <w:shd w:val="pct30" w:color="FFFF00" w:fill="auto"/>
          </w:tcPr>
          <w:p w14:paraId="0719B86E" w14:textId="77777777" w:rsidR="001E41F3" w:rsidRPr="00EE399B" w:rsidRDefault="001E41F3">
            <w:pPr>
              <w:pStyle w:val="CRCoverPage"/>
              <w:spacing w:after="0"/>
              <w:ind w:left="100"/>
            </w:pPr>
          </w:p>
        </w:tc>
      </w:tr>
      <w:tr w:rsidR="008863B9" w:rsidRPr="00EE399B" w14:paraId="5390FFAE" w14:textId="77777777" w:rsidTr="008863B9">
        <w:tc>
          <w:tcPr>
            <w:tcW w:w="2694" w:type="dxa"/>
            <w:gridSpan w:val="2"/>
            <w:tcBorders>
              <w:top w:val="single" w:sz="4" w:space="0" w:color="auto"/>
              <w:bottom w:val="single" w:sz="4" w:space="0" w:color="auto"/>
            </w:tcBorders>
          </w:tcPr>
          <w:p w14:paraId="1F42C1D0" w14:textId="77777777" w:rsidR="008863B9" w:rsidRPr="00EE399B"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5F1213DD" w14:textId="77777777" w:rsidR="008863B9" w:rsidRPr="00EE399B" w:rsidRDefault="008863B9">
            <w:pPr>
              <w:pStyle w:val="CRCoverPage"/>
              <w:spacing w:after="0"/>
              <w:ind w:left="100"/>
              <w:rPr>
                <w:sz w:val="8"/>
                <w:szCs w:val="8"/>
              </w:rPr>
            </w:pPr>
          </w:p>
        </w:tc>
      </w:tr>
      <w:tr w:rsidR="008863B9" w:rsidRPr="00EE399B" w14:paraId="2F958275" w14:textId="77777777" w:rsidTr="008863B9">
        <w:tc>
          <w:tcPr>
            <w:tcW w:w="2694" w:type="dxa"/>
            <w:gridSpan w:val="2"/>
            <w:tcBorders>
              <w:top w:val="single" w:sz="4" w:space="0" w:color="auto"/>
              <w:left w:val="single" w:sz="4" w:space="0" w:color="auto"/>
              <w:bottom w:val="single" w:sz="4" w:space="0" w:color="auto"/>
            </w:tcBorders>
          </w:tcPr>
          <w:p w14:paraId="7CAD9810" w14:textId="77777777" w:rsidR="008863B9" w:rsidRPr="00EE399B" w:rsidRDefault="008863B9">
            <w:pPr>
              <w:pStyle w:val="CRCoverPage"/>
              <w:tabs>
                <w:tab w:val="right" w:pos="2184"/>
              </w:tabs>
              <w:spacing w:after="0"/>
              <w:rPr>
                <w:b/>
                <w:i/>
              </w:rPr>
            </w:pPr>
            <w:r w:rsidRPr="00EE399B">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AAFA68F" w14:textId="0DD2628B" w:rsidR="008863B9" w:rsidRPr="00EE399B" w:rsidRDefault="0030679F">
            <w:pPr>
              <w:pStyle w:val="CRCoverPage"/>
              <w:spacing w:after="0"/>
              <w:ind w:left="100"/>
            </w:pPr>
            <w:r>
              <w:t>Revision of 205173.</w:t>
            </w:r>
          </w:p>
        </w:tc>
      </w:tr>
    </w:tbl>
    <w:p w14:paraId="15BA996C" w14:textId="77777777" w:rsidR="001E41F3" w:rsidRPr="00EE399B" w:rsidRDefault="001E41F3">
      <w:pPr>
        <w:pStyle w:val="CRCoverPage"/>
        <w:spacing w:after="0"/>
        <w:rPr>
          <w:sz w:val="8"/>
          <w:szCs w:val="8"/>
        </w:rPr>
      </w:pPr>
    </w:p>
    <w:p w14:paraId="329C92AF" w14:textId="77777777" w:rsidR="001E41F3" w:rsidRPr="00EE399B" w:rsidRDefault="001E41F3">
      <w:pPr>
        <w:sectPr w:rsidR="001E41F3" w:rsidRPr="00EE399B">
          <w:headerReference w:type="even" r:id="rId14"/>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D14B6B" w:rsidRPr="006958F1" w14:paraId="13F86B29" w14:textId="77777777" w:rsidTr="00985D15">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63CB93F8" w14:textId="77777777" w:rsidR="00D14B6B" w:rsidRPr="006958F1" w:rsidRDefault="00D14B6B" w:rsidP="00985D15">
            <w:pPr>
              <w:jc w:val="center"/>
              <w:rPr>
                <w:rFonts w:ascii="Arial" w:hAnsi="Arial" w:cs="Arial"/>
                <w:b/>
                <w:bCs/>
                <w:sz w:val="28"/>
                <w:szCs w:val="28"/>
              </w:rPr>
            </w:pPr>
            <w:r w:rsidRPr="006958F1">
              <w:rPr>
                <w:rFonts w:ascii="Arial" w:hAnsi="Arial" w:cs="Arial"/>
                <w:b/>
                <w:bCs/>
                <w:sz w:val="28"/>
                <w:szCs w:val="28"/>
              </w:rPr>
              <w:lastRenderedPageBreak/>
              <w:t>First change</w:t>
            </w:r>
          </w:p>
        </w:tc>
      </w:tr>
    </w:tbl>
    <w:p w14:paraId="64BC660B" w14:textId="77777777" w:rsidR="009D02C6" w:rsidRDefault="009D02C6" w:rsidP="009D02C6">
      <w:pPr>
        <w:pStyle w:val="Heading4"/>
        <w:rPr>
          <w:lang w:bidi="ar-IQ"/>
        </w:rPr>
      </w:pPr>
      <w:bookmarkStart w:id="2" w:name="_Toc4604523"/>
      <w:bookmarkStart w:id="3" w:name="_Toc27752902"/>
      <w:bookmarkStart w:id="4" w:name="_Toc44674049"/>
      <w:bookmarkStart w:id="5" w:name="_Toc4604482"/>
      <w:bookmarkStart w:id="6" w:name="_Toc27752860"/>
      <w:bookmarkStart w:id="7" w:name="_Toc44674007"/>
      <w:r>
        <w:rPr>
          <w:lang w:bidi="ar-IQ"/>
        </w:rPr>
        <w:t>5.1.5.0</w:t>
      </w:r>
      <w:r>
        <w:rPr>
          <w:lang w:bidi="ar-IQ"/>
        </w:rPr>
        <w:tab/>
        <w:t>CHF record (CHF-CDR)</w:t>
      </w:r>
      <w:bookmarkEnd w:id="5"/>
      <w:bookmarkEnd w:id="6"/>
      <w:bookmarkEnd w:id="7"/>
    </w:p>
    <w:p w14:paraId="2AA3994D" w14:textId="77777777" w:rsidR="009D02C6" w:rsidRDefault="009D02C6" w:rsidP="009D02C6">
      <w:pPr>
        <w:rPr>
          <w:lang w:bidi="ar-IQ"/>
        </w:rPr>
      </w:pPr>
      <w:r w:rsidRPr="00F31C3C">
        <w:rPr>
          <w:lang w:bidi="ar-IQ"/>
        </w:rPr>
        <w:t xml:space="preserve">If enabled, CHF records </w:t>
      </w:r>
      <w:r w:rsidRPr="00F31C3C">
        <w:rPr>
          <w:lang w:eastAsia="zh-CN" w:bidi="ar-IQ"/>
        </w:rPr>
        <w:t xml:space="preserve">shall be produced for chargeable events, with or without quota management. </w:t>
      </w:r>
      <w:r w:rsidRPr="00F31C3C">
        <w:rPr>
          <w:lang w:bidi="ar-IQ"/>
        </w:rPr>
        <w:t>The generic fields in the record are specified in table 5.</w:t>
      </w:r>
      <w:r>
        <w:rPr>
          <w:lang w:bidi="ar-IQ"/>
        </w:rPr>
        <w:t>1.5.0</w:t>
      </w:r>
      <w:r w:rsidRPr="00F31C3C">
        <w:rPr>
          <w:lang w:bidi="ar-IQ"/>
        </w:rPr>
        <w:t>.1.</w:t>
      </w:r>
      <w:r>
        <w:rPr>
          <w:lang w:bidi="ar-IQ"/>
        </w:rPr>
        <w:t xml:space="preserve"> </w:t>
      </w:r>
      <w:r w:rsidRPr="00006C47">
        <w:rPr>
          <w:lang w:bidi="ar-IQ"/>
        </w:rPr>
        <w:t xml:space="preserve">The NF specific parts will be concatenated to this e.g. </w:t>
      </w:r>
      <w:r>
        <w:rPr>
          <w:lang w:bidi="ar-IQ"/>
        </w:rPr>
        <w:t xml:space="preserve">the </w:t>
      </w:r>
      <w:r w:rsidRPr="00006C47">
        <w:rPr>
          <w:lang w:bidi="ar-IQ"/>
        </w:rPr>
        <w:t>PDU Session Information</w:t>
      </w:r>
      <w:r>
        <w:rPr>
          <w:lang w:bidi="ar-IQ"/>
        </w:rPr>
        <w:t>,</w:t>
      </w:r>
      <w:r w:rsidRPr="00006C47">
        <w:rPr>
          <w:lang w:bidi="ar-IQ"/>
        </w:rPr>
        <w:t xml:space="preserve"> PDU Container Information </w:t>
      </w:r>
      <w:r>
        <w:rPr>
          <w:lang w:bidi="ar-IQ"/>
        </w:rPr>
        <w:t xml:space="preserve">and </w:t>
      </w:r>
      <w:r w:rsidRPr="00BC7393">
        <w:rPr>
          <w:lang w:bidi="ar-IQ"/>
        </w:rPr>
        <w:t xml:space="preserve">Roaming QBC Information </w:t>
      </w:r>
      <w:r w:rsidRPr="00006C47">
        <w:rPr>
          <w:lang w:bidi="ar-IQ"/>
        </w:rPr>
        <w:t>are concatenated for the SMF.</w:t>
      </w:r>
    </w:p>
    <w:p w14:paraId="613CE8A0" w14:textId="77777777" w:rsidR="009D02C6" w:rsidRPr="00CF5660" w:rsidRDefault="009D02C6" w:rsidP="009D02C6">
      <w:pPr>
        <w:pStyle w:val="TH"/>
        <w:rPr>
          <w:lang w:bidi="ar-IQ"/>
        </w:rPr>
      </w:pPr>
      <w:r w:rsidRPr="00620F18">
        <w:rPr>
          <w:lang w:bidi="ar-IQ"/>
        </w:rPr>
        <w:lastRenderedPageBreak/>
        <w:t>Table 5.</w:t>
      </w:r>
      <w:r>
        <w:rPr>
          <w:lang w:bidi="ar-IQ"/>
        </w:rPr>
        <w:t>1.5</w:t>
      </w:r>
      <w:r w:rsidRPr="00620F18">
        <w:rPr>
          <w:lang w:bidi="ar-IQ"/>
        </w:rPr>
        <w:t>.</w:t>
      </w:r>
      <w:r>
        <w:rPr>
          <w:lang w:bidi="ar-IQ"/>
        </w:rPr>
        <w:t>0.</w:t>
      </w:r>
      <w:r w:rsidRPr="00620F18">
        <w:rPr>
          <w:lang w:bidi="ar-IQ"/>
        </w:rPr>
        <w:t>1: CHF record (CHF</w:t>
      </w:r>
      <w:r w:rsidRPr="00CF5660">
        <w:rPr>
          <w:lang w:bidi="ar-IQ"/>
        </w:rPr>
        <w:t>-CDR)</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134"/>
        <w:gridCol w:w="4644"/>
        <w:tblGridChange w:id="8">
          <w:tblGrid>
            <w:gridCol w:w="4077"/>
            <w:gridCol w:w="1134"/>
            <w:gridCol w:w="4644"/>
          </w:tblGrid>
        </w:tblGridChange>
      </w:tblGrid>
      <w:tr w:rsidR="009D02C6" w14:paraId="758448AD" w14:textId="77777777" w:rsidTr="009C6140">
        <w:trPr>
          <w:jc w:val="center"/>
        </w:trPr>
        <w:tc>
          <w:tcPr>
            <w:tcW w:w="4077" w:type="dxa"/>
            <w:shd w:val="clear" w:color="auto" w:fill="auto"/>
          </w:tcPr>
          <w:p w14:paraId="78B5312A" w14:textId="77777777" w:rsidR="009D02C6" w:rsidRDefault="009D02C6" w:rsidP="009C6140">
            <w:pPr>
              <w:pStyle w:val="TAH"/>
            </w:pPr>
            <w:r w:rsidRPr="00AB3A4D">
              <w:rPr>
                <w:lang w:bidi="ar-IQ"/>
              </w:rPr>
              <w:lastRenderedPageBreak/>
              <w:t>Field</w:t>
            </w:r>
          </w:p>
        </w:tc>
        <w:tc>
          <w:tcPr>
            <w:tcW w:w="1134" w:type="dxa"/>
            <w:shd w:val="clear" w:color="auto" w:fill="auto"/>
          </w:tcPr>
          <w:p w14:paraId="5A2C1FCD" w14:textId="77777777" w:rsidR="009D02C6" w:rsidRDefault="009D02C6" w:rsidP="009C6140">
            <w:pPr>
              <w:pStyle w:val="TAH"/>
            </w:pPr>
            <w:r w:rsidRPr="00AB3A4D">
              <w:rPr>
                <w:lang w:bidi="ar-IQ"/>
              </w:rPr>
              <w:t>Category</w:t>
            </w:r>
          </w:p>
        </w:tc>
        <w:tc>
          <w:tcPr>
            <w:tcW w:w="4644" w:type="dxa"/>
            <w:shd w:val="clear" w:color="auto" w:fill="auto"/>
          </w:tcPr>
          <w:p w14:paraId="69CCEBF0" w14:textId="77777777" w:rsidR="009D02C6" w:rsidRDefault="009D02C6" w:rsidP="009C6140">
            <w:pPr>
              <w:pStyle w:val="TAH"/>
            </w:pPr>
            <w:r w:rsidRPr="00AB3A4D">
              <w:rPr>
                <w:lang w:bidi="ar-IQ"/>
              </w:rPr>
              <w:t>Description</w:t>
            </w:r>
          </w:p>
        </w:tc>
      </w:tr>
      <w:tr w:rsidR="009D02C6" w14:paraId="5FF06792" w14:textId="77777777" w:rsidTr="009C6140">
        <w:trPr>
          <w:jc w:val="center"/>
        </w:trPr>
        <w:tc>
          <w:tcPr>
            <w:tcW w:w="4077" w:type="dxa"/>
            <w:shd w:val="clear" w:color="auto" w:fill="auto"/>
          </w:tcPr>
          <w:p w14:paraId="6EE503AA" w14:textId="77777777" w:rsidR="009D02C6" w:rsidRDefault="009D02C6" w:rsidP="009C6140">
            <w:pPr>
              <w:pStyle w:val="TAL"/>
            </w:pPr>
            <w:r w:rsidRPr="00EA4D91">
              <w:rPr>
                <w:lang w:bidi="ar-IQ"/>
              </w:rPr>
              <w:t xml:space="preserve">Record Type </w:t>
            </w:r>
          </w:p>
        </w:tc>
        <w:tc>
          <w:tcPr>
            <w:tcW w:w="1134" w:type="dxa"/>
            <w:shd w:val="clear" w:color="auto" w:fill="auto"/>
          </w:tcPr>
          <w:p w14:paraId="62CA8379" w14:textId="77777777" w:rsidR="009D02C6" w:rsidRDefault="009D02C6" w:rsidP="009C6140">
            <w:pPr>
              <w:pStyle w:val="TAL"/>
              <w:jc w:val="center"/>
            </w:pPr>
            <w:r w:rsidRPr="00EA4D91">
              <w:rPr>
                <w:lang w:bidi="ar-IQ"/>
              </w:rPr>
              <w:t>M</w:t>
            </w:r>
          </w:p>
        </w:tc>
        <w:tc>
          <w:tcPr>
            <w:tcW w:w="4644" w:type="dxa"/>
            <w:shd w:val="clear" w:color="auto" w:fill="auto"/>
          </w:tcPr>
          <w:p w14:paraId="0E229665" w14:textId="77777777" w:rsidR="009D02C6" w:rsidRDefault="009D02C6" w:rsidP="009C6140">
            <w:pPr>
              <w:pStyle w:val="TAL"/>
            </w:pPr>
            <w:r w:rsidRPr="00EA4D91">
              <w:rPr>
                <w:lang w:bidi="ar-IQ"/>
              </w:rPr>
              <w:t>CHF record.</w:t>
            </w:r>
          </w:p>
        </w:tc>
      </w:tr>
      <w:tr w:rsidR="009D02C6" w14:paraId="7D00375F" w14:textId="77777777" w:rsidTr="009C6140">
        <w:trPr>
          <w:jc w:val="center"/>
        </w:trPr>
        <w:tc>
          <w:tcPr>
            <w:tcW w:w="4077" w:type="dxa"/>
            <w:shd w:val="clear" w:color="auto" w:fill="auto"/>
          </w:tcPr>
          <w:p w14:paraId="24C245CD" w14:textId="77777777" w:rsidR="009D02C6" w:rsidRPr="00EA4D91" w:rsidRDefault="009D02C6" w:rsidP="009C6140">
            <w:pPr>
              <w:pStyle w:val="TAL"/>
              <w:rPr>
                <w:lang w:bidi="ar-IQ"/>
              </w:rPr>
            </w:pPr>
            <w:r w:rsidRPr="00EA4D91">
              <w:rPr>
                <w:lang w:bidi="ar-IQ"/>
              </w:rPr>
              <w:t>Recording Network Function ID</w:t>
            </w:r>
          </w:p>
        </w:tc>
        <w:tc>
          <w:tcPr>
            <w:tcW w:w="1134" w:type="dxa"/>
            <w:shd w:val="clear" w:color="auto" w:fill="auto"/>
          </w:tcPr>
          <w:p w14:paraId="4BFC8351" w14:textId="77777777" w:rsidR="009D02C6" w:rsidRPr="00EA4D91" w:rsidRDefault="009D02C6" w:rsidP="009C6140">
            <w:pPr>
              <w:pStyle w:val="TAL"/>
              <w:jc w:val="center"/>
              <w:rPr>
                <w:lang w:bidi="ar-IQ"/>
              </w:rPr>
            </w:pPr>
            <w:r w:rsidRPr="00EA4D91">
              <w:rPr>
                <w:lang w:bidi="ar-IQ"/>
              </w:rPr>
              <w:t>O</w:t>
            </w:r>
            <w:r w:rsidRPr="000A1E1E">
              <w:rPr>
                <w:position w:val="-6"/>
                <w:sz w:val="14"/>
                <w:szCs w:val="14"/>
                <w:lang w:bidi="ar-IQ"/>
              </w:rPr>
              <w:t>M</w:t>
            </w:r>
          </w:p>
        </w:tc>
        <w:tc>
          <w:tcPr>
            <w:tcW w:w="4644" w:type="dxa"/>
            <w:shd w:val="clear" w:color="auto" w:fill="auto"/>
          </w:tcPr>
          <w:p w14:paraId="31469CF5" w14:textId="77777777" w:rsidR="009D02C6" w:rsidRPr="00EA4D91" w:rsidRDefault="009D02C6" w:rsidP="009C6140">
            <w:pPr>
              <w:pStyle w:val="TAL"/>
              <w:rPr>
                <w:lang w:bidi="ar-IQ"/>
              </w:rPr>
            </w:pPr>
            <w:r w:rsidRPr="00EA4D91">
              <w:rPr>
                <w:lang w:bidi="ar-IQ"/>
              </w:rPr>
              <w:t>This field holds the name of the recording entity, i.e. the CHF id.</w:t>
            </w:r>
          </w:p>
        </w:tc>
      </w:tr>
      <w:tr w:rsidR="009D02C6" w14:paraId="1769E300" w14:textId="77777777" w:rsidTr="009C6140">
        <w:trPr>
          <w:jc w:val="center"/>
        </w:trPr>
        <w:tc>
          <w:tcPr>
            <w:tcW w:w="4077" w:type="dxa"/>
            <w:shd w:val="clear" w:color="auto" w:fill="auto"/>
          </w:tcPr>
          <w:p w14:paraId="0C592596" w14:textId="77777777" w:rsidR="009D02C6" w:rsidRPr="00EA4D91" w:rsidRDefault="009D02C6" w:rsidP="009C6140">
            <w:pPr>
              <w:pStyle w:val="TAL"/>
              <w:rPr>
                <w:lang w:bidi="ar-IQ"/>
              </w:rPr>
            </w:pPr>
            <w:r w:rsidRPr="00C17D8D">
              <w:rPr>
                <w:rFonts w:eastAsia="DengXian"/>
              </w:rPr>
              <w:t>Charging Session Identifier</w:t>
            </w:r>
          </w:p>
        </w:tc>
        <w:tc>
          <w:tcPr>
            <w:tcW w:w="1134" w:type="dxa"/>
            <w:shd w:val="clear" w:color="auto" w:fill="auto"/>
          </w:tcPr>
          <w:p w14:paraId="53039886" w14:textId="77777777" w:rsidR="009D02C6" w:rsidRPr="00EA4D91" w:rsidRDefault="009D02C6" w:rsidP="009C6140">
            <w:pPr>
              <w:pStyle w:val="TAL"/>
              <w:jc w:val="center"/>
              <w:rPr>
                <w:lang w:bidi="ar-IQ"/>
              </w:rPr>
            </w:pPr>
            <w:r w:rsidRPr="00EA4D91">
              <w:rPr>
                <w:lang w:bidi="ar-IQ"/>
              </w:rPr>
              <w:t>O</w:t>
            </w:r>
            <w:r w:rsidRPr="000A1E1E">
              <w:rPr>
                <w:position w:val="-6"/>
                <w:sz w:val="14"/>
                <w:szCs w:val="14"/>
                <w:lang w:bidi="ar-IQ"/>
              </w:rPr>
              <w:t>C</w:t>
            </w:r>
          </w:p>
        </w:tc>
        <w:tc>
          <w:tcPr>
            <w:tcW w:w="4644" w:type="dxa"/>
            <w:shd w:val="clear" w:color="auto" w:fill="auto"/>
          </w:tcPr>
          <w:p w14:paraId="4BFF2CE3" w14:textId="77777777" w:rsidR="009D02C6" w:rsidRPr="00EA4D91" w:rsidRDefault="009D02C6" w:rsidP="009C6140">
            <w:pPr>
              <w:pStyle w:val="TAL"/>
              <w:rPr>
                <w:lang w:bidi="ar-IQ"/>
              </w:rPr>
            </w:pPr>
            <w:r w:rsidRPr="00EA4D91">
              <w:rPr>
                <w:lang w:bidi="ar-IQ"/>
              </w:rPr>
              <w:t xml:space="preserve">This field holds the </w:t>
            </w:r>
            <w:r>
              <w:rPr>
                <w:lang w:bidi="ar-IQ"/>
              </w:rPr>
              <w:t>Session Identifier described in TS 32.290 [57]</w:t>
            </w:r>
            <w:r w:rsidRPr="00EA4D91">
              <w:rPr>
                <w:lang w:bidi="ar-IQ"/>
              </w:rPr>
              <w:t>.</w:t>
            </w:r>
          </w:p>
        </w:tc>
      </w:tr>
      <w:tr w:rsidR="009D02C6" w14:paraId="1636812F" w14:textId="77777777" w:rsidTr="009C6140">
        <w:trPr>
          <w:jc w:val="center"/>
        </w:trPr>
        <w:tc>
          <w:tcPr>
            <w:tcW w:w="4077" w:type="dxa"/>
            <w:shd w:val="clear" w:color="auto" w:fill="auto"/>
          </w:tcPr>
          <w:p w14:paraId="54362501" w14:textId="77777777" w:rsidR="009D02C6" w:rsidRPr="00EA4D91" w:rsidRDefault="009D02C6" w:rsidP="009C6140">
            <w:pPr>
              <w:pStyle w:val="TAL"/>
              <w:rPr>
                <w:lang w:bidi="ar-IQ"/>
              </w:rPr>
            </w:pPr>
            <w:r w:rsidRPr="00EA4D91">
              <w:t>Subscriber Identifier</w:t>
            </w:r>
          </w:p>
        </w:tc>
        <w:tc>
          <w:tcPr>
            <w:tcW w:w="1134" w:type="dxa"/>
            <w:shd w:val="clear" w:color="auto" w:fill="auto"/>
          </w:tcPr>
          <w:p w14:paraId="3C36856F" w14:textId="77777777" w:rsidR="009D02C6" w:rsidRPr="00EA4D91" w:rsidRDefault="009D02C6" w:rsidP="009C6140">
            <w:pPr>
              <w:pStyle w:val="TAL"/>
              <w:jc w:val="center"/>
              <w:rPr>
                <w:lang w:bidi="ar-IQ"/>
              </w:rPr>
            </w:pPr>
            <w:r w:rsidRPr="00EA4D91">
              <w:rPr>
                <w:lang w:eastAsia="zh-CN"/>
              </w:rPr>
              <w:t>M</w:t>
            </w:r>
          </w:p>
        </w:tc>
        <w:tc>
          <w:tcPr>
            <w:tcW w:w="4644" w:type="dxa"/>
            <w:shd w:val="clear" w:color="auto" w:fill="auto"/>
          </w:tcPr>
          <w:p w14:paraId="12A9C6A6" w14:textId="77777777" w:rsidR="009D02C6" w:rsidRPr="00EA4D91" w:rsidRDefault="009D02C6" w:rsidP="009C6140">
            <w:pPr>
              <w:pStyle w:val="TAL"/>
              <w:rPr>
                <w:lang w:bidi="ar-IQ"/>
              </w:rPr>
            </w:pPr>
            <w:r w:rsidRPr="00EA4D91">
              <w:rPr>
                <w:lang w:bidi="ar-IQ"/>
              </w:rPr>
              <w:t xml:space="preserve">This field holds the </w:t>
            </w:r>
            <w:r w:rsidRPr="00EA4D91">
              <w:t xml:space="preserve">5G Subscription Permanent Identifier (SUPI) </w:t>
            </w:r>
            <w:r w:rsidRPr="00EA4D91">
              <w:rPr>
                <w:lang w:bidi="ar-IQ"/>
              </w:rPr>
              <w:t>of the served party, if available.</w:t>
            </w:r>
          </w:p>
        </w:tc>
      </w:tr>
      <w:tr w:rsidR="009D02C6" w14:paraId="59050007" w14:textId="77777777" w:rsidTr="009C6140">
        <w:trPr>
          <w:jc w:val="center"/>
        </w:trPr>
        <w:tc>
          <w:tcPr>
            <w:tcW w:w="4077" w:type="dxa"/>
            <w:shd w:val="clear" w:color="auto" w:fill="auto"/>
          </w:tcPr>
          <w:p w14:paraId="4406A85D" w14:textId="77777777" w:rsidR="009D02C6" w:rsidRPr="00EA4D91" w:rsidRDefault="009D02C6" w:rsidP="009C6140">
            <w:pPr>
              <w:pStyle w:val="TAL"/>
            </w:pPr>
            <w:r w:rsidRPr="00EA4D91">
              <w:rPr>
                <w:lang w:bidi="ar-IQ"/>
              </w:rPr>
              <w:t>NF</w:t>
            </w:r>
            <w:r>
              <w:rPr>
                <w:lang w:bidi="ar-IQ"/>
              </w:rPr>
              <w:t xml:space="preserve"> Consumer</w:t>
            </w:r>
            <w:r w:rsidRPr="00EA4D91">
              <w:rPr>
                <w:lang w:bidi="ar-IQ"/>
              </w:rPr>
              <w:t xml:space="preserve"> Information</w:t>
            </w:r>
          </w:p>
        </w:tc>
        <w:tc>
          <w:tcPr>
            <w:tcW w:w="1134" w:type="dxa"/>
            <w:shd w:val="clear" w:color="auto" w:fill="auto"/>
          </w:tcPr>
          <w:p w14:paraId="4E75CBC7" w14:textId="77777777" w:rsidR="009D02C6" w:rsidRPr="00EA4D91" w:rsidRDefault="009D02C6" w:rsidP="009C6140">
            <w:pPr>
              <w:pStyle w:val="TAL"/>
              <w:jc w:val="center"/>
              <w:rPr>
                <w:lang w:eastAsia="zh-CN"/>
              </w:rPr>
            </w:pPr>
            <w:r>
              <w:rPr>
                <w:lang w:bidi="ar-IQ"/>
              </w:rPr>
              <w:t>M</w:t>
            </w:r>
          </w:p>
        </w:tc>
        <w:tc>
          <w:tcPr>
            <w:tcW w:w="4644" w:type="dxa"/>
            <w:shd w:val="clear" w:color="auto" w:fill="auto"/>
          </w:tcPr>
          <w:p w14:paraId="181782E3" w14:textId="77777777" w:rsidR="009D02C6" w:rsidRPr="00EA4D91" w:rsidRDefault="009D02C6" w:rsidP="009C6140">
            <w:pPr>
              <w:pStyle w:val="TAL"/>
              <w:rPr>
                <w:lang w:bidi="ar-IQ"/>
              </w:rPr>
            </w:pPr>
            <w:r w:rsidRPr="00EA4D91">
              <w:rPr>
                <w:lang w:bidi="ar-IQ"/>
              </w:rPr>
              <w:t xml:space="preserve">This field holds the information of the NF </w:t>
            </w:r>
            <w:r>
              <w:rPr>
                <w:lang w:bidi="ar-IQ"/>
              </w:rPr>
              <w:t>consumer of</w:t>
            </w:r>
            <w:r w:rsidRPr="00EA4D91">
              <w:rPr>
                <w:lang w:bidi="ar-IQ"/>
              </w:rPr>
              <w:t xml:space="preserve"> the charging service.</w:t>
            </w:r>
          </w:p>
        </w:tc>
      </w:tr>
      <w:tr w:rsidR="009D02C6" w14:paraId="7773F4D2" w14:textId="77777777" w:rsidTr="009C6140">
        <w:trPr>
          <w:jc w:val="center"/>
        </w:trPr>
        <w:tc>
          <w:tcPr>
            <w:tcW w:w="4077" w:type="dxa"/>
            <w:shd w:val="clear" w:color="auto" w:fill="auto"/>
          </w:tcPr>
          <w:p w14:paraId="2FDEE3E9" w14:textId="77777777" w:rsidR="009D02C6" w:rsidRPr="00EA4D91" w:rsidRDefault="009D02C6" w:rsidP="009C6140">
            <w:pPr>
              <w:pStyle w:val="TAL"/>
              <w:ind w:left="283"/>
              <w:rPr>
                <w:lang w:bidi="ar-IQ"/>
              </w:rPr>
            </w:pPr>
            <w:r w:rsidRPr="00D06A50">
              <w:rPr>
                <w:lang w:bidi="ar-IQ"/>
              </w:rPr>
              <w:t>NF Functionality</w:t>
            </w:r>
          </w:p>
        </w:tc>
        <w:tc>
          <w:tcPr>
            <w:tcW w:w="1134" w:type="dxa"/>
            <w:shd w:val="clear" w:color="auto" w:fill="auto"/>
          </w:tcPr>
          <w:p w14:paraId="14DA338B" w14:textId="77777777" w:rsidR="009D02C6" w:rsidRPr="00EA4D91" w:rsidRDefault="009D02C6" w:rsidP="009C6140">
            <w:pPr>
              <w:pStyle w:val="TAL"/>
              <w:jc w:val="center"/>
              <w:rPr>
                <w:lang w:bidi="ar-IQ"/>
              </w:rPr>
            </w:pPr>
            <w:r>
              <w:rPr>
                <w:lang w:bidi="ar-IQ"/>
              </w:rPr>
              <w:t>M</w:t>
            </w:r>
          </w:p>
        </w:tc>
        <w:tc>
          <w:tcPr>
            <w:tcW w:w="4644" w:type="dxa"/>
            <w:shd w:val="clear" w:color="auto" w:fill="auto"/>
          </w:tcPr>
          <w:p w14:paraId="11F8236E" w14:textId="77777777" w:rsidR="009D02C6" w:rsidRPr="00EA4D91" w:rsidRDefault="009D02C6" w:rsidP="009C6140">
            <w:pPr>
              <w:pStyle w:val="TAL"/>
              <w:rPr>
                <w:lang w:bidi="ar-IQ"/>
              </w:rPr>
            </w:pPr>
            <w:r w:rsidRPr="00EA4D91">
              <w:rPr>
                <w:lang w:bidi="ar-IQ"/>
              </w:rPr>
              <w:t xml:space="preserve">This field holds the </w:t>
            </w:r>
            <w:r>
              <w:rPr>
                <w:lang w:bidi="ar-IQ"/>
              </w:rPr>
              <w:t xml:space="preserve">type of functionality </w:t>
            </w:r>
            <w:r w:rsidRPr="00EA4D91">
              <w:rPr>
                <w:lang w:bidi="ar-IQ"/>
              </w:rPr>
              <w:t xml:space="preserve">the NF </w:t>
            </w:r>
            <w:r>
              <w:rPr>
                <w:lang w:bidi="ar-IQ"/>
              </w:rPr>
              <w:t>provides</w:t>
            </w:r>
            <w:r w:rsidRPr="00EA4D91">
              <w:rPr>
                <w:lang w:bidi="ar-IQ"/>
              </w:rPr>
              <w:t>.</w:t>
            </w:r>
          </w:p>
        </w:tc>
      </w:tr>
      <w:tr w:rsidR="009D02C6" w14:paraId="22D8DAC5" w14:textId="77777777" w:rsidTr="009C6140">
        <w:trPr>
          <w:jc w:val="center"/>
        </w:trPr>
        <w:tc>
          <w:tcPr>
            <w:tcW w:w="4077" w:type="dxa"/>
            <w:shd w:val="clear" w:color="auto" w:fill="auto"/>
          </w:tcPr>
          <w:p w14:paraId="36840F88" w14:textId="77777777" w:rsidR="009D02C6" w:rsidRPr="00D06A50" w:rsidRDefault="009D02C6" w:rsidP="009C6140">
            <w:pPr>
              <w:pStyle w:val="TAL"/>
              <w:ind w:left="283"/>
              <w:rPr>
                <w:lang w:bidi="ar-IQ"/>
              </w:rPr>
            </w:pPr>
            <w:r w:rsidRPr="00EA4D91">
              <w:rPr>
                <w:lang w:bidi="ar-IQ"/>
              </w:rPr>
              <w:t>NF Name</w:t>
            </w:r>
          </w:p>
        </w:tc>
        <w:tc>
          <w:tcPr>
            <w:tcW w:w="1134" w:type="dxa"/>
            <w:shd w:val="clear" w:color="auto" w:fill="auto"/>
          </w:tcPr>
          <w:p w14:paraId="035495F9" w14:textId="77777777" w:rsidR="009D02C6" w:rsidRPr="00EA4D91" w:rsidRDefault="009D02C6" w:rsidP="009C6140">
            <w:pPr>
              <w:pStyle w:val="TAL"/>
              <w:jc w:val="center"/>
              <w:rPr>
                <w:lang w:bidi="ar-IQ"/>
              </w:rPr>
            </w:pPr>
            <w:r w:rsidRPr="00EA4D91">
              <w:rPr>
                <w:lang w:bidi="ar-IQ"/>
              </w:rPr>
              <w:t>O</w:t>
            </w:r>
            <w:r w:rsidRPr="000A1E1E">
              <w:rPr>
                <w:position w:val="-6"/>
                <w:sz w:val="14"/>
                <w:szCs w:val="14"/>
                <w:lang w:bidi="ar-IQ"/>
              </w:rPr>
              <w:t>C</w:t>
            </w:r>
          </w:p>
        </w:tc>
        <w:tc>
          <w:tcPr>
            <w:tcW w:w="4644" w:type="dxa"/>
            <w:shd w:val="clear" w:color="auto" w:fill="auto"/>
          </w:tcPr>
          <w:p w14:paraId="5F0A2275" w14:textId="77777777" w:rsidR="009D02C6" w:rsidRPr="00EA4D91" w:rsidRDefault="009D02C6" w:rsidP="009C6140">
            <w:pPr>
              <w:pStyle w:val="TAL"/>
              <w:rPr>
                <w:lang w:bidi="ar-IQ"/>
              </w:rPr>
            </w:pPr>
            <w:r w:rsidRPr="00EA4D91">
              <w:rPr>
                <w:lang w:bidi="ar-IQ"/>
              </w:rPr>
              <w:t>This field holds the name of the NF used.</w:t>
            </w:r>
          </w:p>
        </w:tc>
      </w:tr>
      <w:tr w:rsidR="009D02C6" w14:paraId="35ACF858" w14:textId="77777777" w:rsidTr="009C6140">
        <w:trPr>
          <w:jc w:val="center"/>
        </w:trPr>
        <w:tc>
          <w:tcPr>
            <w:tcW w:w="4077" w:type="dxa"/>
            <w:shd w:val="clear" w:color="auto" w:fill="auto"/>
          </w:tcPr>
          <w:p w14:paraId="744D7022" w14:textId="77777777" w:rsidR="009D02C6" w:rsidRPr="00EA4D91" w:rsidRDefault="009D02C6" w:rsidP="009C6140">
            <w:pPr>
              <w:pStyle w:val="TAL"/>
              <w:ind w:left="283"/>
              <w:rPr>
                <w:lang w:bidi="ar-IQ"/>
              </w:rPr>
            </w:pPr>
            <w:r w:rsidRPr="00EA4D91">
              <w:rPr>
                <w:lang w:bidi="ar-IQ"/>
              </w:rPr>
              <w:t>NF Address</w:t>
            </w:r>
          </w:p>
        </w:tc>
        <w:tc>
          <w:tcPr>
            <w:tcW w:w="1134" w:type="dxa"/>
            <w:shd w:val="clear" w:color="auto" w:fill="auto"/>
          </w:tcPr>
          <w:p w14:paraId="59D3CDDF" w14:textId="77777777" w:rsidR="009D02C6" w:rsidRPr="00EA4D91" w:rsidRDefault="009D02C6" w:rsidP="009C6140">
            <w:pPr>
              <w:pStyle w:val="TAL"/>
              <w:jc w:val="center"/>
              <w:rPr>
                <w:lang w:bidi="ar-IQ"/>
              </w:rPr>
            </w:pPr>
            <w:r w:rsidRPr="00EA4D91">
              <w:rPr>
                <w:lang w:bidi="ar-IQ"/>
              </w:rPr>
              <w:t>O</w:t>
            </w:r>
            <w:r w:rsidRPr="000A1E1E">
              <w:rPr>
                <w:position w:val="-6"/>
                <w:sz w:val="14"/>
                <w:szCs w:val="14"/>
                <w:lang w:bidi="ar-IQ"/>
              </w:rPr>
              <w:t>C</w:t>
            </w:r>
          </w:p>
        </w:tc>
        <w:tc>
          <w:tcPr>
            <w:tcW w:w="4644" w:type="dxa"/>
            <w:shd w:val="clear" w:color="auto" w:fill="auto"/>
          </w:tcPr>
          <w:p w14:paraId="2D8DD83A" w14:textId="77777777" w:rsidR="009D02C6" w:rsidRPr="00EA4D91" w:rsidRDefault="009D02C6" w:rsidP="009C6140">
            <w:pPr>
              <w:pStyle w:val="TAL"/>
              <w:rPr>
                <w:lang w:bidi="ar-IQ"/>
              </w:rPr>
            </w:pPr>
            <w:r w:rsidRPr="00EA4D91">
              <w:rPr>
                <w:lang w:bidi="ar-IQ"/>
              </w:rPr>
              <w:t>This field holds the IP Address of the NF used.</w:t>
            </w:r>
          </w:p>
        </w:tc>
      </w:tr>
      <w:tr w:rsidR="009D02C6" w14:paraId="11C8CEE5" w14:textId="77777777" w:rsidTr="009C6140">
        <w:trPr>
          <w:jc w:val="center"/>
        </w:trPr>
        <w:tc>
          <w:tcPr>
            <w:tcW w:w="4077" w:type="dxa"/>
            <w:shd w:val="clear" w:color="auto" w:fill="auto"/>
          </w:tcPr>
          <w:p w14:paraId="47C0288D" w14:textId="77777777" w:rsidR="009D02C6" w:rsidRPr="00EA4D91" w:rsidRDefault="009D02C6" w:rsidP="009C6140">
            <w:pPr>
              <w:pStyle w:val="TAL"/>
              <w:ind w:left="283"/>
              <w:rPr>
                <w:lang w:bidi="ar-IQ"/>
              </w:rPr>
            </w:pPr>
            <w:r w:rsidRPr="00EA4D91">
              <w:rPr>
                <w:lang w:bidi="ar-IQ"/>
              </w:rPr>
              <w:t>NF PLMN ID</w:t>
            </w:r>
          </w:p>
        </w:tc>
        <w:tc>
          <w:tcPr>
            <w:tcW w:w="1134" w:type="dxa"/>
            <w:shd w:val="clear" w:color="auto" w:fill="auto"/>
          </w:tcPr>
          <w:p w14:paraId="31E0883C" w14:textId="77777777" w:rsidR="009D02C6" w:rsidRPr="00EA4D91" w:rsidRDefault="009D02C6" w:rsidP="009C6140">
            <w:pPr>
              <w:pStyle w:val="TAL"/>
              <w:jc w:val="center"/>
              <w:rPr>
                <w:lang w:bidi="ar-IQ"/>
              </w:rPr>
            </w:pPr>
            <w:r w:rsidRPr="00EA4D91">
              <w:rPr>
                <w:lang w:bidi="ar-IQ"/>
              </w:rPr>
              <w:t>O</w:t>
            </w:r>
            <w:r w:rsidRPr="000A1E1E">
              <w:rPr>
                <w:position w:val="-6"/>
                <w:sz w:val="14"/>
                <w:szCs w:val="14"/>
                <w:lang w:bidi="ar-IQ"/>
              </w:rPr>
              <w:t>C</w:t>
            </w:r>
          </w:p>
        </w:tc>
        <w:tc>
          <w:tcPr>
            <w:tcW w:w="4644" w:type="dxa"/>
            <w:shd w:val="clear" w:color="auto" w:fill="auto"/>
          </w:tcPr>
          <w:p w14:paraId="0DD72590" w14:textId="77777777" w:rsidR="009D02C6" w:rsidRPr="00EA4D91" w:rsidRDefault="009D02C6" w:rsidP="009C6140">
            <w:pPr>
              <w:pStyle w:val="TAL"/>
              <w:rPr>
                <w:lang w:bidi="ar-IQ"/>
              </w:rPr>
            </w:pPr>
            <w:r w:rsidRPr="00EA4D91">
              <w:rPr>
                <w:lang w:bidi="ar-IQ"/>
              </w:rPr>
              <w:t>This field holds the PLMN identifier (MCC MNC) of the NF.</w:t>
            </w:r>
          </w:p>
        </w:tc>
      </w:tr>
      <w:tr w:rsidR="004C1845" w14:paraId="1372C873" w14:textId="77777777" w:rsidTr="009C6140">
        <w:trPr>
          <w:jc w:val="center"/>
          <w:ins w:id="9" w:author="Ericsson User v2" w:date="2020-10-15T00:16:00Z"/>
        </w:trPr>
        <w:tc>
          <w:tcPr>
            <w:tcW w:w="4077" w:type="dxa"/>
            <w:shd w:val="clear" w:color="auto" w:fill="auto"/>
          </w:tcPr>
          <w:p w14:paraId="308EEBDD" w14:textId="69D046C8" w:rsidR="004C1845" w:rsidRPr="0055377D" w:rsidRDefault="004C1845" w:rsidP="004C1845">
            <w:pPr>
              <w:pStyle w:val="TAL"/>
              <w:rPr>
                <w:ins w:id="10" w:author="Ericsson User v2" w:date="2020-10-15T00:16:00Z"/>
                <w:lang w:bidi="ar-IQ"/>
              </w:rPr>
            </w:pPr>
            <w:ins w:id="11" w:author="Ericsson User v2" w:date="2020-10-15T00:17:00Z">
              <w:r>
                <w:rPr>
                  <w:lang w:bidi="ar-IQ"/>
                </w:rPr>
                <w:t>Charging Identifier</w:t>
              </w:r>
            </w:ins>
          </w:p>
        </w:tc>
        <w:tc>
          <w:tcPr>
            <w:tcW w:w="1134" w:type="dxa"/>
            <w:shd w:val="clear" w:color="auto" w:fill="auto"/>
          </w:tcPr>
          <w:p w14:paraId="75FB3973" w14:textId="76385506" w:rsidR="004C1845" w:rsidRPr="00EA4D91" w:rsidRDefault="004C1845" w:rsidP="004C1845">
            <w:pPr>
              <w:pStyle w:val="TAL"/>
              <w:jc w:val="center"/>
              <w:rPr>
                <w:ins w:id="12" w:author="Ericsson User v2" w:date="2020-10-15T00:16:00Z"/>
                <w:lang w:bidi="ar-IQ"/>
              </w:rPr>
            </w:pPr>
            <w:ins w:id="13" w:author="Ericsson User v2" w:date="2020-10-15T00:17:00Z">
              <w:r>
                <w:rPr>
                  <w:szCs w:val="18"/>
                </w:rPr>
                <w:t>O</w:t>
              </w:r>
              <w:r>
                <w:rPr>
                  <w:szCs w:val="18"/>
                  <w:vertAlign w:val="subscript"/>
                </w:rPr>
                <w:t>M</w:t>
              </w:r>
            </w:ins>
          </w:p>
        </w:tc>
        <w:tc>
          <w:tcPr>
            <w:tcW w:w="4644" w:type="dxa"/>
            <w:shd w:val="clear" w:color="auto" w:fill="auto"/>
          </w:tcPr>
          <w:p w14:paraId="41D7EB83" w14:textId="62BA53DA" w:rsidR="004C1845" w:rsidRPr="000A1E1E" w:rsidRDefault="004C3ECC" w:rsidP="004C1845">
            <w:pPr>
              <w:pStyle w:val="TAL"/>
              <w:rPr>
                <w:ins w:id="14" w:author="Ericsson User v2" w:date="2020-10-15T00:16:00Z"/>
                <w:rFonts w:cs="Arial"/>
                <w:szCs w:val="18"/>
              </w:rPr>
            </w:pPr>
            <w:ins w:id="15" w:author="Ericsson User v2" w:date="2020-10-15T00:18:00Z">
              <w:r>
                <w:rPr>
                  <w:lang w:eastAsia="zh-CN" w:bidi="ar-IQ"/>
                </w:rPr>
                <w:t>Charging identifier for</w:t>
              </w:r>
              <w:r w:rsidRPr="00BD6F46">
                <w:rPr>
                  <w:lang w:eastAsia="zh-CN" w:bidi="ar-IQ"/>
                </w:rPr>
                <w:t xml:space="preserve"> </w:t>
              </w:r>
              <w:r>
                <w:rPr>
                  <w:lang w:eastAsia="zh-CN" w:bidi="ar-IQ"/>
                </w:rPr>
                <w:t>c</w:t>
              </w:r>
              <w:r w:rsidRPr="00BD6F46">
                <w:rPr>
                  <w:rFonts w:hint="eastAsia"/>
                  <w:lang w:eastAsia="zh-CN" w:bidi="ar-IQ"/>
                </w:rPr>
                <w:t>orrelat</w:t>
              </w:r>
              <w:r>
                <w:rPr>
                  <w:lang w:eastAsia="zh-CN" w:bidi="ar-IQ"/>
                </w:rPr>
                <w:t>ion</w:t>
              </w:r>
              <w:r w:rsidRPr="00BD6F46">
                <w:rPr>
                  <w:lang w:bidi="ar-IQ"/>
                </w:rPr>
                <w:t xml:space="preserve"> </w:t>
              </w:r>
              <w:r>
                <w:rPr>
                  <w:lang w:bidi="ar-IQ"/>
                </w:rPr>
                <w:t xml:space="preserve">between </w:t>
              </w:r>
              <w:r w:rsidRPr="00BD6F46">
                <w:rPr>
                  <w:lang w:bidi="ar-IQ"/>
                </w:rPr>
                <w:t>different records</w:t>
              </w:r>
              <w:r>
                <w:rPr>
                  <w:lang w:bidi="ar-IQ"/>
                </w:rPr>
                <w:t>. Only applicable if not available in the service specific information.</w:t>
              </w:r>
            </w:ins>
            <w:bookmarkStart w:id="16" w:name="_GoBack"/>
            <w:bookmarkEnd w:id="16"/>
          </w:p>
        </w:tc>
      </w:tr>
      <w:tr w:rsidR="009D02C6" w14:paraId="79249F76" w14:textId="77777777" w:rsidTr="009C6140">
        <w:trPr>
          <w:jc w:val="center"/>
        </w:trPr>
        <w:tc>
          <w:tcPr>
            <w:tcW w:w="4077" w:type="dxa"/>
            <w:shd w:val="clear" w:color="auto" w:fill="auto"/>
          </w:tcPr>
          <w:p w14:paraId="5FB5E8E7" w14:textId="77777777" w:rsidR="009D02C6" w:rsidRPr="00EA4D91" w:rsidRDefault="009D02C6" w:rsidP="009C6140">
            <w:pPr>
              <w:pStyle w:val="TAL"/>
              <w:rPr>
                <w:lang w:bidi="ar-IQ"/>
              </w:rPr>
            </w:pPr>
            <w:r w:rsidRPr="0055377D">
              <w:rPr>
                <w:lang w:bidi="ar-IQ"/>
              </w:rPr>
              <w:t>Triggers</w:t>
            </w:r>
          </w:p>
        </w:tc>
        <w:tc>
          <w:tcPr>
            <w:tcW w:w="1134" w:type="dxa"/>
            <w:shd w:val="clear" w:color="auto" w:fill="auto"/>
          </w:tcPr>
          <w:p w14:paraId="60B4CB38" w14:textId="77777777" w:rsidR="009D02C6" w:rsidRPr="00EA4D91" w:rsidRDefault="009D02C6" w:rsidP="009C6140">
            <w:pPr>
              <w:pStyle w:val="TAL"/>
              <w:jc w:val="center"/>
              <w:rPr>
                <w:lang w:bidi="ar-IQ"/>
              </w:rPr>
            </w:pPr>
            <w:r w:rsidRPr="00EA4D91">
              <w:rPr>
                <w:lang w:bidi="ar-IQ"/>
              </w:rPr>
              <w:t>O</w:t>
            </w:r>
            <w:r w:rsidRPr="000A1E1E">
              <w:rPr>
                <w:position w:val="-6"/>
                <w:sz w:val="14"/>
                <w:szCs w:val="14"/>
                <w:lang w:bidi="ar-IQ"/>
              </w:rPr>
              <w:t>C</w:t>
            </w:r>
          </w:p>
        </w:tc>
        <w:tc>
          <w:tcPr>
            <w:tcW w:w="4644" w:type="dxa"/>
            <w:shd w:val="clear" w:color="auto" w:fill="auto"/>
          </w:tcPr>
          <w:p w14:paraId="12E5135D" w14:textId="77777777" w:rsidR="009D02C6" w:rsidRPr="00EA4D91" w:rsidRDefault="009D02C6" w:rsidP="009C6140">
            <w:pPr>
              <w:pStyle w:val="TAL"/>
              <w:rPr>
                <w:lang w:bidi="ar-IQ"/>
              </w:rPr>
            </w:pPr>
            <w:r w:rsidRPr="000A1E1E">
              <w:rPr>
                <w:rFonts w:cs="Arial"/>
                <w:szCs w:val="18"/>
              </w:rPr>
              <w:t>This field holds the triggers that are common to all Multiple Unit Information.</w:t>
            </w:r>
            <w:r>
              <w:rPr>
                <w:rFonts w:cs="Arial"/>
                <w:szCs w:val="18"/>
              </w:rPr>
              <w:t xml:space="preserve"> Can be the same as in Used Unit Container.</w:t>
            </w:r>
          </w:p>
        </w:tc>
      </w:tr>
      <w:tr w:rsidR="009D02C6" w14:paraId="2EBEA3B7" w14:textId="77777777" w:rsidTr="009C6140">
        <w:trPr>
          <w:jc w:val="center"/>
        </w:trPr>
        <w:tc>
          <w:tcPr>
            <w:tcW w:w="4077" w:type="dxa"/>
            <w:shd w:val="clear" w:color="auto" w:fill="auto"/>
          </w:tcPr>
          <w:p w14:paraId="0D06796A" w14:textId="77777777" w:rsidR="009D02C6" w:rsidRPr="0055377D" w:rsidRDefault="009D02C6" w:rsidP="009C6140">
            <w:pPr>
              <w:pStyle w:val="TAL"/>
              <w:ind w:left="283"/>
              <w:rPr>
                <w:lang w:bidi="ar-IQ"/>
              </w:rPr>
            </w:pPr>
            <w:r>
              <w:rPr>
                <w:lang w:bidi="ar-IQ"/>
              </w:rPr>
              <w:t xml:space="preserve">SMF </w:t>
            </w:r>
            <w:r w:rsidRPr="0055377D">
              <w:rPr>
                <w:lang w:bidi="ar-IQ"/>
              </w:rPr>
              <w:t>Triggers</w:t>
            </w:r>
          </w:p>
        </w:tc>
        <w:tc>
          <w:tcPr>
            <w:tcW w:w="1134" w:type="dxa"/>
            <w:shd w:val="clear" w:color="auto" w:fill="auto"/>
          </w:tcPr>
          <w:p w14:paraId="4C6CA19D" w14:textId="77777777" w:rsidR="009D02C6" w:rsidRPr="00EA4D91" w:rsidRDefault="009D02C6" w:rsidP="009C6140">
            <w:pPr>
              <w:pStyle w:val="TAL"/>
              <w:jc w:val="center"/>
              <w:rPr>
                <w:lang w:bidi="ar-IQ"/>
              </w:rPr>
            </w:pPr>
            <w:r w:rsidRPr="00EA4D91">
              <w:rPr>
                <w:lang w:bidi="ar-IQ"/>
              </w:rPr>
              <w:t>O</w:t>
            </w:r>
            <w:r w:rsidRPr="000A1E1E">
              <w:rPr>
                <w:position w:val="-6"/>
                <w:sz w:val="14"/>
                <w:szCs w:val="14"/>
                <w:lang w:bidi="ar-IQ"/>
              </w:rPr>
              <w:t>C</w:t>
            </w:r>
          </w:p>
        </w:tc>
        <w:tc>
          <w:tcPr>
            <w:tcW w:w="4644" w:type="dxa"/>
            <w:shd w:val="clear" w:color="auto" w:fill="auto"/>
          </w:tcPr>
          <w:p w14:paraId="7E80D029" w14:textId="77777777" w:rsidR="009D02C6" w:rsidRPr="000A1E1E" w:rsidRDefault="009D02C6" w:rsidP="009C6140">
            <w:pPr>
              <w:pStyle w:val="TAL"/>
              <w:rPr>
                <w:rFonts w:cs="Arial"/>
                <w:szCs w:val="18"/>
              </w:rPr>
            </w:pPr>
            <w:r w:rsidRPr="000A1E1E">
              <w:rPr>
                <w:rFonts w:cs="Arial"/>
                <w:szCs w:val="18"/>
              </w:rPr>
              <w:t>This field holds the 5G data connectivity specific triggers described in TS 32.255 [15].</w:t>
            </w:r>
          </w:p>
        </w:tc>
      </w:tr>
      <w:tr w:rsidR="009D02C6" w14:paraId="0E0C59B5" w14:textId="77777777" w:rsidTr="009C6140">
        <w:trPr>
          <w:jc w:val="center"/>
        </w:trPr>
        <w:tc>
          <w:tcPr>
            <w:tcW w:w="4077" w:type="dxa"/>
            <w:shd w:val="clear" w:color="auto" w:fill="auto"/>
          </w:tcPr>
          <w:p w14:paraId="629B6FD5" w14:textId="77777777" w:rsidR="009D02C6" w:rsidRDefault="009D02C6" w:rsidP="009C6140">
            <w:pPr>
              <w:pStyle w:val="TAL"/>
              <w:rPr>
                <w:lang w:bidi="ar-IQ"/>
              </w:rPr>
            </w:pPr>
            <w:r w:rsidRPr="00EA4D91">
              <w:rPr>
                <w:lang w:bidi="ar-IQ"/>
              </w:rPr>
              <w:t>List of Multiple Unit Information</w:t>
            </w:r>
          </w:p>
        </w:tc>
        <w:tc>
          <w:tcPr>
            <w:tcW w:w="1134" w:type="dxa"/>
            <w:shd w:val="clear" w:color="auto" w:fill="auto"/>
          </w:tcPr>
          <w:p w14:paraId="001E1BBE" w14:textId="77777777" w:rsidR="009D02C6" w:rsidRPr="00EA4D91" w:rsidRDefault="009D02C6" w:rsidP="009C6140">
            <w:pPr>
              <w:pStyle w:val="TAL"/>
              <w:jc w:val="center"/>
              <w:rPr>
                <w:lang w:bidi="ar-IQ"/>
              </w:rPr>
            </w:pPr>
            <w:r w:rsidRPr="00EA4D91">
              <w:rPr>
                <w:lang w:bidi="ar-IQ"/>
              </w:rPr>
              <w:t>O</w:t>
            </w:r>
            <w:r w:rsidRPr="000A1E1E">
              <w:rPr>
                <w:position w:val="-6"/>
                <w:sz w:val="14"/>
                <w:szCs w:val="14"/>
                <w:lang w:bidi="ar-IQ"/>
              </w:rPr>
              <w:t>C</w:t>
            </w:r>
          </w:p>
        </w:tc>
        <w:tc>
          <w:tcPr>
            <w:tcW w:w="4644" w:type="dxa"/>
            <w:shd w:val="clear" w:color="auto" w:fill="auto"/>
          </w:tcPr>
          <w:p w14:paraId="1E1B07F1" w14:textId="77777777" w:rsidR="009D02C6" w:rsidRPr="000A1E1E" w:rsidRDefault="009D02C6" w:rsidP="009C6140">
            <w:pPr>
              <w:pStyle w:val="TAL"/>
              <w:rPr>
                <w:rFonts w:cs="Arial"/>
                <w:szCs w:val="18"/>
              </w:rPr>
            </w:pPr>
            <w:r w:rsidRPr="00EA4D91">
              <w:rPr>
                <w:lang w:bidi="ar-IQ"/>
              </w:rPr>
              <w:t xml:space="preserve">This field holds the parameters for the </w:t>
            </w:r>
            <w:r>
              <w:rPr>
                <w:lang w:bidi="ar-IQ"/>
              </w:rPr>
              <w:t>unit</w:t>
            </w:r>
            <w:r w:rsidRPr="00EA4D91">
              <w:rPr>
                <w:lang w:bidi="ar-IQ"/>
              </w:rPr>
              <w:t xml:space="preserve"> reporting. It may have multiple occurrences.</w:t>
            </w:r>
          </w:p>
        </w:tc>
      </w:tr>
      <w:tr w:rsidR="009D02C6" w14:paraId="699453FA" w14:textId="77777777" w:rsidTr="009C6140">
        <w:trPr>
          <w:jc w:val="center"/>
        </w:trPr>
        <w:tc>
          <w:tcPr>
            <w:tcW w:w="4077" w:type="dxa"/>
            <w:shd w:val="clear" w:color="auto" w:fill="auto"/>
          </w:tcPr>
          <w:p w14:paraId="0ADA3C9D" w14:textId="77777777" w:rsidR="009D02C6" w:rsidRPr="00EA4D91" w:rsidRDefault="009D02C6" w:rsidP="009C6140">
            <w:pPr>
              <w:pStyle w:val="TAL"/>
              <w:ind w:left="283"/>
              <w:rPr>
                <w:lang w:bidi="ar-IQ"/>
              </w:rPr>
            </w:pPr>
            <w:r w:rsidRPr="00657020">
              <w:rPr>
                <w:lang w:bidi="ar-IQ"/>
              </w:rPr>
              <w:t>Rating Group</w:t>
            </w:r>
          </w:p>
        </w:tc>
        <w:tc>
          <w:tcPr>
            <w:tcW w:w="1134" w:type="dxa"/>
            <w:shd w:val="clear" w:color="auto" w:fill="auto"/>
          </w:tcPr>
          <w:p w14:paraId="71540DED" w14:textId="77777777" w:rsidR="009D02C6" w:rsidRPr="00EA4D91" w:rsidRDefault="009D02C6" w:rsidP="009C6140">
            <w:pPr>
              <w:pStyle w:val="TAL"/>
              <w:jc w:val="center"/>
              <w:rPr>
                <w:lang w:bidi="ar-IQ"/>
              </w:rPr>
            </w:pPr>
            <w:r w:rsidRPr="00657020">
              <w:rPr>
                <w:lang w:bidi="ar-IQ"/>
              </w:rPr>
              <w:t>M</w:t>
            </w:r>
          </w:p>
        </w:tc>
        <w:tc>
          <w:tcPr>
            <w:tcW w:w="4644" w:type="dxa"/>
            <w:shd w:val="clear" w:color="auto" w:fill="auto"/>
          </w:tcPr>
          <w:p w14:paraId="40A73475" w14:textId="77777777" w:rsidR="009D02C6" w:rsidRPr="00EA4D91" w:rsidRDefault="009D02C6" w:rsidP="009C6140">
            <w:pPr>
              <w:pStyle w:val="TAL"/>
              <w:rPr>
                <w:lang w:bidi="ar-IQ"/>
              </w:rPr>
            </w:pPr>
            <w:r w:rsidRPr="00657020">
              <w:rPr>
                <w:lang w:bidi="ar-IQ"/>
              </w:rPr>
              <w:t>This filed holds the rating group. The parameter corresponds to the Charging Key as specified in TS 23.203 [203]</w:t>
            </w:r>
          </w:p>
        </w:tc>
      </w:tr>
      <w:tr w:rsidR="009D02C6" w14:paraId="680B2191" w14:textId="77777777" w:rsidTr="009C6140">
        <w:trPr>
          <w:jc w:val="center"/>
        </w:trPr>
        <w:tc>
          <w:tcPr>
            <w:tcW w:w="4077" w:type="dxa"/>
            <w:shd w:val="clear" w:color="auto" w:fill="auto"/>
          </w:tcPr>
          <w:p w14:paraId="7A66981A" w14:textId="77777777" w:rsidR="009D02C6" w:rsidRPr="00657020" w:rsidRDefault="009D02C6" w:rsidP="009C6140">
            <w:pPr>
              <w:pStyle w:val="TAL"/>
              <w:ind w:left="283"/>
              <w:rPr>
                <w:lang w:bidi="ar-IQ"/>
              </w:rPr>
            </w:pPr>
            <w:r w:rsidRPr="00657020">
              <w:rPr>
                <w:lang w:bidi="ar-IQ"/>
              </w:rPr>
              <w:t>Used Unit Container</w:t>
            </w:r>
          </w:p>
        </w:tc>
        <w:tc>
          <w:tcPr>
            <w:tcW w:w="1134" w:type="dxa"/>
            <w:shd w:val="clear" w:color="auto" w:fill="auto"/>
          </w:tcPr>
          <w:p w14:paraId="4CE60811" w14:textId="77777777" w:rsidR="009D02C6" w:rsidRPr="00657020" w:rsidRDefault="009D02C6" w:rsidP="009C6140">
            <w:pPr>
              <w:pStyle w:val="TAL"/>
              <w:jc w:val="center"/>
              <w:rPr>
                <w:lang w:bidi="ar-IQ"/>
              </w:rPr>
            </w:pPr>
            <w:r w:rsidRPr="00657020">
              <w:rPr>
                <w:lang w:bidi="ar-IQ"/>
              </w:rPr>
              <w:t>O</w:t>
            </w:r>
            <w:r w:rsidRPr="000A1E1E">
              <w:rPr>
                <w:position w:val="-6"/>
                <w:sz w:val="14"/>
                <w:szCs w:val="14"/>
                <w:lang w:bidi="ar-IQ"/>
              </w:rPr>
              <w:t>C</w:t>
            </w:r>
          </w:p>
        </w:tc>
        <w:tc>
          <w:tcPr>
            <w:tcW w:w="4644" w:type="dxa"/>
            <w:shd w:val="clear" w:color="auto" w:fill="auto"/>
          </w:tcPr>
          <w:p w14:paraId="2FD0604C" w14:textId="77777777" w:rsidR="009D02C6" w:rsidRPr="00657020" w:rsidRDefault="009D02C6" w:rsidP="009C6140">
            <w:pPr>
              <w:pStyle w:val="TAL"/>
              <w:rPr>
                <w:lang w:bidi="ar-IQ"/>
              </w:rPr>
            </w:pPr>
            <w:r>
              <w:rPr>
                <w:lang w:bidi="ar-IQ"/>
              </w:rPr>
              <w:t>This field holds the used units and information connected to the reported units.</w:t>
            </w:r>
          </w:p>
        </w:tc>
      </w:tr>
      <w:tr w:rsidR="009D02C6" w14:paraId="26AEE3E2" w14:textId="77777777" w:rsidTr="009C6140">
        <w:trPr>
          <w:jc w:val="center"/>
        </w:trPr>
        <w:tc>
          <w:tcPr>
            <w:tcW w:w="4077" w:type="dxa"/>
            <w:shd w:val="clear" w:color="auto" w:fill="auto"/>
          </w:tcPr>
          <w:p w14:paraId="0E13AF57" w14:textId="77777777" w:rsidR="009D02C6" w:rsidRPr="00657020" w:rsidRDefault="009D02C6" w:rsidP="009C6140">
            <w:pPr>
              <w:pStyle w:val="TAL"/>
              <w:ind w:left="568"/>
              <w:rPr>
                <w:lang w:bidi="ar-IQ"/>
              </w:rPr>
            </w:pPr>
            <w:r w:rsidRPr="00555523">
              <w:rPr>
                <w:lang w:bidi="ar-IQ"/>
              </w:rPr>
              <w:t>Service Identifier</w:t>
            </w:r>
          </w:p>
        </w:tc>
        <w:tc>
          <w:tcPr>
            <w:tcW w:w="1134" w:type="dxa"/>
            <w:shd w:val="clear" w:color="auto" w:fill="auto"/>
          </w:tcPr>
          <w:p w14:paraId="243A5328" w14:textId="77777777" w:rsidR="009D02C6" w:rsidRPr="00657020" w:rsidRDefault="009D02C6" w:rsidP="009C6140">
            <w:pPr>
              <w:pStyle w:val="TAL"/>
              <w:jc w:val="center"/>
              <w:rPr>
                <w:lang w:bidi="ar-IQ"/>
              </w:rPr>
            </w:pPr>
            <w:r>
              <w:rPr>
                <w:szCs w:val="18"/>
              </w:rPr>
              <w:t>O</w:t>
            </w:r>
            <w:r>
              <w:rPr>
                <w:szCs w:val="18"/>
                <w:vertAlign w:val="subscript"/>
              </w:rPr>
              <w:t>C</w:t>
            </w:r>
          </w:p>
        </w:tc>
        <w:tc>
          <w:tcPr>
            <w:tcW w:w="4644" w:type="dxa"/>
            <w:shd w:val="clear" w:color="auto" w:fill="auto"/>
          </w:tcPr>
          <w:p w14:paraId="6C94E1FF" w14:textId="77777777" w:rsidR="009D02C6" w:rsidRDefault="009D02C6" w:rsidP="009C6140">
            <w:pPr>
              <w:pStyle w:val="TAL"/>
              <w:rPr>
                <w:lang w:bidi="ar-IQ"/>
              </w:rPr>
            </w:pPr>
            <w:r>
              <w:t>This field holds the Service Identifier.</w:t>
            </w:r>
          </w:p>
        </w:tc>
      </w:tr>
      <w:tr w:rsidR="009D02C6" w14:paraId="2A6A5109" w14:textId="77777777" w:rsidTr="009C6140">
        <w:trPr>
          <w:jc w:val="center"/>
        </w:trPr>
        <w:tc>
          <w:tcPr>
            <w:tcW w:w="4077" w:type="dxa"/>
            <w:shd w:val="clear" w:color="auto" w:fill="auto"/>
          </w:tcPr>
          <w:p w14:paraId="1E690C7A" w14:textId="77777777" w:rsidR="009D02C6" w:rsidRPr="00657020" w:rsidRDefault="009D02C6" w:rsidP="009C6140">
            <w:pPr>
              <w:pStyle w:val="TAL"/>
              <w:ind w:left="568"/>
              <w:rPr>
                <w:lang w:bidi="ar-IQ"/>
              </w:rPr>
            </w:pPr>
            <w:r w:rsidRPr="00B67BFE">
              <w:rPr>
                <w:lang w:bidi="ar-IQ"/>
              </w:rPr>
              <w:t>Quota management Indicator</w:t>
            </w:r>
          </w:p>
        </w:tc>
        <w:tc>
          <w:tcPr>
            <w:tcW w:w="1134" w:type="dxa"/>
            <w:shd w:val="clear" w:color="auto" w:fill="auto"/>
          </w:tcPr>
          <w:p w14:paraId="3F1060B7" w14:textId="77777777" w:rsidR="009D02C6" w:rsidRPr="00657020" w:rsidRDefault="009D02C6" w:rsidP="009C6140">
            <w:pPr>
              <w:pStyle w:val="TAL"/>
              <w:jc w:val="center"/>
              <w:rPr>
                <w:lang w:bidi="ar-IQ"/>
              </w:rPr>
            </w:pPr>
            <w:proofErr w:type="spellStart"/>
            <w:r>
              <w:rPr>
                <w:szCs w:val="18"/>
                <w:lang w:val="en-US" w:eastAsia="zh-CN"/>
              </w:rPr>
              <w:t>Oc</w:t>
            </w:r>
            <w:proofErr w:type="spellEnd"/>
          </w:p>
        </w:tc>
        <w:tc>
          <w:tcPr>
            <w:tcW w:w="4644" w:type="dxa"/>
            <w:shd w:val="clear" w:color="auto" w:fill="auto"/>
          </w:tcPr>
          <w:p w14:paraId="725B0F64" w14:textId="77777777" w:rsidR="009D02C6" w:rsidRDefault="009D02C6" w:rsidP="009C6140">
            <w:pPr>
              <w:pStyle w:val="TAL"/>
              <w:rPr>
                <w:lang w:bidi="ar-IQ"/>
              </w:rPr>
            </w:pPr>
            <w:r>
              <w:t xml:space="preserve">This field holds an indicator on whether the reported used units are with or without quota management control. If the field is not present, it indicates the used unit is without quota </w:t>
            </w:r>
            <w:r>
              <w:rPr>
                <w:lang w:eastAsia="zh-CN" w:bidi="ar-IQ"/>
              </w:rPr>
              <w:t>management</w:t>
            </w:r>
            <w:r>
              <w:t xml:space="preserve"> applied. </w:t>
            </w:r>
          </w:p>
        </w:tc>
      </w:tr>
      <w:tr w:rsidR="009D02C6" w14:paraId="7F62AD8B" w14:textId="77777777" w:rsidTr="009C6140">
        <w:trPr>
          <w:jc w:val="center"/>
        </w:trPr>
        <w:tc>
          <w:tcPr>
            <w:tcW w:w="4077" w:type="dxa"/>
            <w:shd w:val="clear" w:color="auto" w:fill="auto"/>
          </w:tcPr>
          <w:p w14:paraId="4BB39AB7" w14:textId="77777777" w:rsidR="009D02C6" w:rsidRPr="00657020" w:rsidRDefault="009D02C6" w:rsidP="009C6140">
            <w:pPr>
              <w:pStyle w:val="TAL"/>
              <w:ind w:left="568"/>
              <w:rPr>
                <w:lang w:bidi="ar-IQ"/>
              </w:rPr>
            </w:pPr>
            <w:r w:rsidRPr="00555523">
              <w:rPr>
                <w:lang w:bidi="ar-IQ"/>
              </w:rPr>
              <w:t>Local Sequence Number</w:t>
            </w:r>
          </w:p>
        </w:tc>
        <w:tc>
          <w:tcPr>
            <w:tcW w:w="1134" w:type="dxa"/>
            <w:shd w:val="clear" w:color="auto" w:fill="auto"/>
          </w:tcPr>
          <w:p w14:paraId="44432D28" w14:textId="77777777" w:rsidR="009D02C6" w:rsidRPr="00657020" w:rsidRDefault="009D02C6" w:rsidP="009C6140">
            <w:pPr>
              <w:pStyle w:val="TAL"/>
              <w:jc w:val="center"/>
              <w:rPr>
                <w:lang w:bidi="ar-IQ"/>
              </w:rPr>
            </w:pPr>
            <w:r w:rsidRPr="00B67BFE">
              <w:rPr>
                <w:lang w:eastAsia="zh-CN"/>
              </w:rPr>
              <w:t>O</w:t>
            </w:r>
            <w:r w:rsidRPr="00B67BFE">
              <w:rPr>
                <w:vertAlign w:val="subscript"/>
                <w:lang w:eastAsia="zh-CN"/>
              </w:rPr>
              <w:t>M</w:t>
            </w:r>
          </w:p>
        </w:tc>
        <w:tc>
          <w:tcPr>
            <w:tcW w:w="4644" w:type="dxa"/>
            <w:shd w:val="clear" w:color="auto" w:fill="auto"/>
          </w:tcPr>
          <w:p w14:paraId="602826BB" w14:textId="77777777" w:rsidR="009D02C6" w:rsidRDefault="009D02C6" w:rsidP="009C6140">
            <w:pPr>
              <w:pStyle w:val="TAL"/>
              <w:rPr>
                <w:lang w:bidi="ar-IQ"/>
              </w:rPr>
            </w:pPr>
            <w:r>
              <w:rPr>
                <w:noProof/>
                <w:lang w:eastAsia="zh-CN"/>
              </w:rPr>
              <w:t xml:space="preserve">This field holds the </w:t>
            </w:r>
            <w:r>
              <w:rPr>
                <w:lang w:eastAsia="zh-CN" w:bidi="ar-IQ"/>
              </w:rPr>
              <w:t>container</w:t>
            </w:r>
            <w:r>
              <w:rPr>
                <w:noProof/>
                <w:lang w:eastAsia="zh-CN"/>
              </w:rPr>
              <w:t xml:space="preserve"> sequence number.</w:t>
            </w:r>
          </w:p>
        </w:tc>
      </w:tr>
      <w:tr w:rsidR="009D02C6" w14:paraId="59F2BB47" w14:textId="77777777" w:rsidTr="009C6140">
        <w:trPr>
          <w:jc w:val="center"/>
        </w:trPr>
        <w:tc>
          <w:tcPr>
            <w:tcW w:w="4077" w:type="dxa"/>
            <w:shd w:val="clear" w:color="auto" w:fill="auto"/>
          </w:tcPr>
          <w:p w14:paraId="07A8B6FE" w14:textId="77777777" w:rsidR="009D02C6" w:rsidRPr="00657020" w:rsidRDefault="009D02C6" w:rsidP="009C6140">
            <w:pPr>
              <w:pStyle w:val="TAL"/>
              <w:ind w:left="568"/>
              <w:rPr>
                <w:lang w:bidi="ar-IQ"/>
              </w:rPr>
            </w:pPr>
            <w:r w:rsidRPr="00555523">
              <w:rPr>
                <w:lang w:bidi="ar-IQ"/>
              </w:rPr>
              <w:t>Time</w:t>
            </w:r>
          </w:p>
        </w:tc>
        <w:tc>
          <w:tcPr>
            <w:tcW w:w="1134" w:type="dxa"/>
            <w:shd w:val="clear" w:color="auto" w:fill="auto"/>
          </w:tcPr>
          <w:p w14:paraId="6E80EDBC" w14:textId="77777777" w:rsidR="009D02C6" w:rsidRPr="00657020" w:rsidRDefault="009D02C6" w:rsidP="009C6140">
            <w:pPr>
              <w:pStyle w:val="TAL"/>
              <w:jc w:val="center"/>
              <w:rPr>
                <w:lang w:bidi="ar-IQ"/>
              </w:rPr>
            </w:pPr>
            <w:r>
              <w:rPr>
                <w:lang w:eastAsia="zh-CN"/>
              </w:rPr>
              <w:t>O</w:t>
            </w:r>
            <w:r>
              <w:rPr>
                <w:vertAlign w:val="subscript"/>
                <w:lang w:eastAsia="zh-CN"/>
              </w:rPr>
              <w:t>C</w:t>
            </w:r>
          </w:p>
        </w:tc>
        <w:tc>
          <w:tcPr>
            <w:tcW w:w="4644" w:type="dxa"/>
            <w:shd w:val="clear" w:color="auto" w:fill="auto"/>
          </w:tcPr>
          <w:p w14:paraId="632D3FBA" w14:textId="77777777" w:rsidR="009D02C6" w:rsidRDefault="009D02C6" w:rsidP="009C6140">
            <w:pPr>
              <w:pStyle w:val="TAL"/>
              <w:rPr>
                <w:lang w:bidi="ar-IQ"/>
              </w:rPr>
            </w:pPr>
            <w:r>
              <w:t>This field holds the amount of used time.</w:t>
            </w:r>
          </w:p>
        </w:tc>
      </w:tr>
      <w:tr w:rsidR="009D02C6" w14:paraId="70CEDB72" w14:textId="77777777" w:rsidTr="009C6140">
        <w:trPr>
          <w:jc w:val="center"/>
        </w:trPr>
        <w:tc>
          <w:tcPr>
            <w:tcW w:w="4077" w:type="dxa"/>
            <w:shd w:val="clear" w:color="auto" w:fill="auto"/>
          </w:tcPr>
          <w:p w14:paraId="50078489" w14:textId="77777777" w:rsidR="009D02C6" w:rsidRPr="00657020" w:rsidRDefault="009D02C6" w:rsidP="009C6140">
            <w:pPr>
              <w:pStyle w:val="TAL"/>
              <w:ind w:left="568"/>
              <w:rPr>
                <w:lang w:bidi="ar-IQ"/>
              </w:rPr>
            </w:pPr>
            <w:r w:rsidRPr="00555523">
              <w:rPr>
                <w:lang w:bidi="ar-IQ"/>
              </w:rPr>
              <w:t xml:space="preserve">Uplink Volume </w:t>
            </w:r>
          </w:p>
        </w:tc>
        <w:tc>
          <w:tcPr>
            <w:tcW w:w="1134" w:type="dxa"/>
            <w:shd w:val="clear" w:color="auto" w:fill="auto"/>
          </w:tcPr>
          <w:p w14:paraId="4B744B45" w14:textId="77777777" w:rsidR="009D02C6" w:rsidRPr="00657020" w:rsidRDefault="009D02C6" w:rsidP="009C6140">
            <w:pPr>
              <w:pStyle w:val="TAL"/>
              <w:jc w:val="center"/>
              <w:rPr>
                <w:lang w:bidi="ar-IQ"/>
              </w:rPr>
            </w:pPr>
            <w:r>
              <w:rPr>
                <w:lang w:eastAsia="zh-CN"/>
              </w:rPr>
              <w:t>O</w:t>
            </w:r>
            <w:r>
              <w:rPr>
                <w:vertAlign w:val="subscript"/>
                <w:lang w:eastAsia="zh-CN"/>
              </w:rPr>
              <w:t>C</w:t>
            </w:r>
          </w:p>
        </w:tc>
        <w:tc>
          <w:tcPr>
            <w:tcW w:w="4644" w:type="dxa"/>
            <w:shd w:val="clear" w:color="auto" w:fill="auto"/>
          </w:tcPr>
          <w:p w14:paraId="47786531" w14:textId="77777777" w:rsidR="009D02C6" w:rsidRDefault="009D02C6" w:rsidP="009C6140">
            <w:pPr>
              <w:pStyle w:val="TAL"/>
              <w:rPr>
                <w:lang w:bidi="ar-IQ"/>
              </w:rPr>
            </w:pPr>
            <w:r>
              <w:t>This field holds the amount of used volume in uplink direction.</w:t>
            </w:r>
          </w:p>
        </w:tc>
      </w:tr>
      <w:tr w:rsidR="009D02C6" w14:paraId="5D2762F2" w14:textId="77777777" w:rsidTr="009C6140">
        <w:trPr>
          <w:jc w:val="center"/>
        </w:trPr>
        <w:tc>
          <w:tcPr>
            <w:tcW w:w="4077" w:type="dxa"/>
            <w:shd w:val="clear" w:color="auto" w:fill="auto"/>
          </w:tcPr>
          <w:p w14:paraId="4AC58BAA" w14:textId="77777777" w:rsidR="009D02C6" w:rsidRPr="00657020" w:rsidRDefault="009D02C6" w:rsidP="009C6140">
            <w:pPr>
              <w:pStyle w:val="TAL"/>
              <w:ind w:left="568"/>
              <w:rPr>
                <w:lang w:bidi="ar-IQ"/>
              </w:rPr>
            </w:pPr>
            <w:r w:rsidRPr="00555523">
              <w:rPr>
                <w:lang w:bidi="ar-IQ"/>
              </w:rPr>
              <w:t xml:space="preserve">Downlink Volume </w:t>
            </w:r>
          </w:p>
        </w:tc>
        <w:tc>
          <w:tcPr>
            <w:tcW w:w="1134" w:type="dxa"/>
            <w:shd w:val="clear" w:color="auto" w:fill="auto"/>
          </w:tcPr>
          <w:p w14:paraId="178BDE4A" w14:textId="77777777" w:rsidR="009D02C6" w:rsidRPr="00657020" w:rsidRDefault="009D02C6" w:rsidP="009C6140">
            <w:pPr>
              <w:pStyle w:val="TAL"/>
              <w:jc w:val="center"/>
              <w:rPr>
                <w:lang w:bidi="ar-IQ"/>
              </w:rPr>
            </w:pPr>
            <w:r>
              <w:rPr>
                <w:lang w:eastAsia="zh-CN"/>
              </w:rPr>
              <w:t>O</w:t>
            </w:r>
            <w:r>
              <w:rPr>
                <w:vertAlign w:val="subscript"/>
                <w:lang w:eastAsia="zh-CN"/>
              </w:rPr>
              <w:t>C</w:t>
            </w:r>
          </w:p>
        </w:tc>
        <w:tc>
          <w:tcPr>
            <w:tcW w:w="4644" w:type="dxa"/>
            <w:shd w:val="clear" w:color="auto" w:fill="auto"/>
          </w:tcPr>
          <w:p w14:paraId="6BDB7514" w14:textId="77777777" w:rsidR="009D02C6" w:rsidRDefault="009D02C6" w:rsidP="009C6140">
            <w:pPr>
              <w:pStyle w:val="TAL"/>
              <w:rPr>
                <w:lang w:bidi="ar-IQ"/>
              </w:rPr>
            </w:pPr>
            <w:r>
              <w:t>This field holds the amount of used volume in downlink direction.</w:t>
            </w:r>
          </w:p>
        </w:tc>
      </w:tr>
      <w:tr w:rsidR="009D02C6" w14:paraId="6D05517C" w14:textId="77777777" w:rsidTr="009C6140">
        <w:trPr>
          <w:jc w:val="center"/>
        </w:trPr>
        <w:tc>
          <w:tcPr>
            <w:tcW w:w="4077" w:type="dxa"/>
            <w:shd w:val="clear" w:color="auto" w:fill="auto"/>
          </w:tcPr>
          <w:p w14:paraId="4B0BC04B" w14:textId="77777777" w:rsidR="009D02C6" w:rsidRPr="00657020" w:rsidRDefault="009D02C6" w:rsidP="009C6140">
            <w:pPr>
              <w:pStyle w:val="TAL"/>
              <w:ind w:left="568"/>
              <w:rPr>
                <w:lang w:bidi="ar-IQ"/>
              </w:rPr>
            </w:pPr>
            <w:r w:rsidRPr="00555523">
              <w:rPr>
                <w:lang w:bidi="ar-IQ"/>
              </w:rPr>
              <w:t>Total Volume</w:t>
            </w:r>
          </w:p>
        </w:tc>
        <w:tc>
          <w:tcPr>
            <w:tcW w:w="1134" w:type="dxa"/>
            <w:shd w:val="clear" w:color="auto" w:fill="auto"/>
          </w:tcPr>
          <w:p w14:paraId="1CDCEA0B" w14:textId="77777777" w:rsidR="009D02C6" w:rsidRPr="00657020" w:rsidRDefault="009D02C6" w:rsidP="009C6140">
            <w:pPr>
              <w:pStyle w:val="TAL"/>
              <w:jc w:val="center"/>
              <w:rPr>
                <w:lang w:bidi="ar-IQ"/>
              </w:rPr>
            </w:pPr>
            <w:r>
              <w:rPr>
                <w:lang w:eastAsia="zh-CN"/>
              </w:rPr>
              <w:t>O</w:t>
            </w:r>
            <w:r>
              <w:rPr>
                <w:vertAlign w:val="subscript"/>
                <w:lang w:eastAsia="zh-CN"/>
              </w:rPr>
              <w:t>C</w:t>
            </w:r>
          </w:p>
        </w:tc>
        <w:tc>
          <w:tcPr>
            <w:tcW w:w="4644" w:type="dxa"/>
            <w:shd w:val="clear" w:color="auto" w:fill="auto"/>
          </w:tcPr>
          <w:p w14:paraId="620B77F1" w14:textId="77777777" w:rsidR="009D02C6" w:rsidRDefault="009D02C6" w:rsidP="009C6140">
            <w:pPr>
              <w:pStyle w:val="TAL"/>
              <w:rPr>
                <w:lang w:bidi="ar-IQ"/>
              </w:rPr>
            </w:pPr>
            <w:r>
              <w:t>This field holds the amount of used volume in both uplink and downlink directions.</w:t>
            </w:r>
          </w:p>
        </w:tc>
      </w:tr>
      <w:tr w:rsidR="009D02C6" w14:paraId="445C4805" w14:textId="77777777" w:rsidTr="009C6140">
        <w:trPr>
          <w:jc w:val="center"/>
        </w:trPr>
        <w:tc>
          <w:tcPr>
            <w:tcW w:w="4077" w:type="dxa"/>
            <w:shd w:val="clear" w:color="auto" w:fill="auto"/>
          </w:tcPr>
          <w:p w14:paraId="0013E255" w14:textId="77777777" w:rsidR="009D02C6" w:rsidRPr="00657020" w:rsidRDefault="009D02C6" w:rsidP="009C6140">
            <w:pPr>
              <w:pStyle w:val="TAL"/>
              <w:ind w:left="568"/>
              <w:rPr>
                <w:lang w:bidi="ar-IQ"/>
              </w:rPr>
            </w:pPr>
            <w:r w:rsidRPr="00555523">
              <w:rPr>
                <w:lang w:bidi="ar-IQ"/>
              </w:rPr>
              <w:t>Service Specific Units</w:t>
            </w:r>
          </w:p>
        </w:tc>
        <w:tc>
          <w:tcPr>
            <w:tcW w:w="1134" w:type="dxa"/>
            <w:shd w:val="clear" w:color="auto" w:fill="auto"/>
          </w:tcPr>
          <w:p w14:paraId="15DE9A18" w14:textId="77777777" w:rsidR="009D02C6" w:rsidRPr="00657020" w:rsidRDefault="009D02C6" w:rsidP="009C6140">
            <w:pPr>
              <w:pStyle w:val="TAL"/>
              <w:jc w:val="center"/>
              <w:rPr>
                <w:lang w:bidi="ar-IQ"/>
              </w:rPr>
            </w:pPr>
            <w:proofErr w:type="spellStart"/>
            <w:r>
              <w:rPr>
                <w:lang w:eastAsia="zh-CN"/>
              </w:rPr>
              <w:t>Oc</w:t>
            </w:r>
            <w:proofErr w:type="spellEnd"/>
          </w:p>
        </w:tc>
        <w:tc>
          <w:tcPr>
            <w:tcW w:w="4644" w:type="dxa"/>
            <w:shd w:val="clear" w:color="auto" w:fill="auto"/>
          </w:tcPr>
          <w:p w14:paraId="17CA3B93" w14:textId="77777777" w:rsidR="009D02C6" w:rsidRDefault="009D02C6" w:rsidP="009C6140">
            <w:pPr>
              <w:pStyle w:val="TAL"/>
              <w:rPr>
                <w:lang w:bidi="ar-IQ"/>
              </w:rPr>
            </w:pPr>
            <w:r>
              <w:t>This field holds the amount of used service specific units.</w:t>
            </w:r>
          </w:p>
        </w:tc>
      </w:tr>
      <w:tr w:rsidR="009D02C6" w14:paraId="57B4D418" w14:textId="77777777" w:rsidTr="009C6140">
        <w:trPr>
          <w:jc w:val="center"/>
        </w:trPr>
        <w:tc>
          <w:tcPr>
            <w:tcW w:w="4077" w:type="dxa"/>
            <w:shd w:val="clear" w:color="auto" w:fill="auto"/>
          </w:tcPr>
          <w:p w14:paraId="2343B264" w14:textId="77777777" w:rsidR="009D02C6" w:rsidRPr="00657020" w:rsidRDefault="009D02C6" w:rsidP="009C6140">
            <w:pPr>
              <w:pStyle w:val="TAL"/>
              <w:ind w:left="568"/>
              <w:rPr>
                <w:lang w:bidi="ar-IQ"/>
              </w:rPr>
            </w:pPr>
            <w:r w:rsidRPr="00555523">
              <w:rPr>
                <w:lang w:bidi="ar-IQ"/>
              </w:rPr>
              <w:t>Event Time Stamp</w:t>
            </w:r>
          </w:p>
        </w:tc>
        <w:tc>
          <w:tcPr>
            <w:tcW w:w="1134" w:type="dxa"/>
            <w:shd w:val="clear" w:color="auto" w:fill="auto"/>
          </w:tcPr>
          <w:p w14:paraId="771F6E08" w14:textId="77777777" w:rsidR="009D02C6" w:rsidRPr="00657020" w:rsidRDefault="009D02C6" w:rsidP="009C6140">
            <w:pPr>
              <w:pStyle w:val="TAL"/>
              <w:jc w:val="center"/>
              <w:rPr>
                <w:lang w:bidi="ar-IQ"/>
              </w:rPr>
            </w:pPr>
            <w:r>
              <w:rPr>
                <w:lang w:eastAsia="zh-CN"/>
              </w:rPr>
              <w:t>O</w:t>
            </w:r>
            <w:r>
              <w:rPr>
                <w:vertAlign w:val="subscript"/>
                <w:lang w:eastAsia="zh-CN"/>
              </w:rPr>
              <w:t>C</w:t>
            </w:r>
          </w:p>
        </w:tc>
        <w:tc>
          <w:tcPr>
            <w:tcW w:w="4644" w:type="dxa"/>
            <w:shd w:val="clear" w:color="auto" w:fill="auto"/>
          </w:tcPr>
          <w:p w14:paraId="0BCD2298" w14:textId="77777777" w:rsidR="009D02C6" w:rsidRDefault="009D02C6" w:rsidP="009C6140">
            <w:pPr>
              <w:pStyle w:val="TAL"/>
              <w:rPr>
                <w:lang w:bidi="ar-IQ"/>
              </w:rPr>
            </w:pPr>
            <w:r>
              <w:t xml:space="preserve">This field holds the timestamps of the event reported in the Service Specific Units, if the reported units are event based. </w:t>
            </w:r>
          </w:p>
        </w:tc>
      </w:tr>
      <w:tr w:rsidR="009D02C6" w14:paraId="66C2D710" w14:textId="77777777" w:rsidTr="009C6140">
        <w:trPr>
          <w:jc w:val="center"/>
        </w:trPr>
        <w:tc>
          <w:tcPr>
            <w:tcW w:w="4077" w:type="dxa"/>
            <w:shd w:val="clear" w:color="auto" w:fill="auto"/>
          </w:tcPr>
          <w:p w14:paraId="4F39835F" w14:textId="77777777" w:rsidR="009D02C6" w:rsidRPr="00657020" w:rsidRDefault="009D02C6" w:rsidP="009C6140">
            <w:pPr>
              <w:pStyle w:val="TAL"/>
              <w:ind w:left="568"/>
              <w:rPr>
                <w:lang w:bidi="ar-IQ"/>
              </w:rPr>
            </w:pPr>
            <w:r w:rsidRPr="00555523">
              <w:rPr>
                <w:lang w:bidi="ar-IQ"/>
              </w:rPr>
              <w:t>Rating Indicator</w:t>
            </w:r>
          </w:p>
        </w:tc>
        <w:tc>
          <w:tcPr>
            <w:tcW w:w="1134" w:type="dxa"/>
            <w:shd w:val="clear" w:color="auto" w:fill="auto"/>
          </w:tcPr>
          <w:p w14:paraId="6C71A781" w14:textId="77777777" w:rsidR="009D02C6" w:rsidRPr="00657020" w:rsidRDefault="009D02C6" w:rsidP="009C6140">
            <w:pPr>
              <w:pStyle w:val="TAL"/>
              <w:jc w:val="center"/>
              <w:rPr>
                <w:lang w:bidi="ar-IQ"/>
              </w:rPr>
            </w:pPr>
            <w:r>
              <w:rPr>
                <w:lang w:eastAsia="zh-CN"/>
              </w:rPr>
              <w:t>O</w:t>
            </w:r>
            <w:r>
              <w:rPr>
                <w:vertAlign w:val="subscript"/>
                <w:lang w:eastAsia="zh-CN"/>
              </w:rPr>
              <w:t>C</w:t>
            </w:r>
          </w:p>
        </w:tc>
        <w:tc>
          <w:tcPr>
            <w:tcW w:w="4644" w:type="dxa"/>
            <w:shd w:val="clear" w:color="auto" w:fill="auto"/>
          </w:tcPr>
          <w:p w14:paraId="5F33F174" w14:textId="77777777" w:rsidR="009D02C6" w:rsidRDefault="009D02C6" w:rsidP="009C6140">
            <w:pPr>
              <w:pStyle w:val="TAL"/>
              <w:rPr>
                <w:lang w:bidi="ar-IQ"/>
              </w:rPr>
            </w:pPr>
            <w:r>
              <w:t xml:space="preserve">This field </w:t>
            </w:r>
            <w:r w:rsidRPr="001172A1">
              <w:t>indicates if the units have been rated or not.</w:t>
            </w:r>
          </w:p>
        </w:tc>
      </w:tr>
      <w:tr w:rsidR="009D02C6" w14:paraId="673589FC" w14:textId="77777777" w:rsidTr="009C6140">
        <w:trPr>
          <w:jc w:val="center"/>
        </w:trPr>
        <w:tc>
          <w:tcPr>
            <w:tcW w:w="4077" w:type="dxa"/>
            <w:shd w:val="clear" w:color="auto" w:fill="auto"/>
          </w:tcPr>
          <w:p w14:paraId="5BC17E8A" w14:textId="77777777" w:rsidR="009D02C6" w:rsidRPr="00657020" w:rsidRDefault="009D02C6" w:rsidP="009C6140">
            <w:pPr>
              <w:pStyle w:val="TAL"/>
              <w:ind w:left="566"/>
              <w:rPr>
                <w:lang w:bidi="ar-IQ"/>
              </w:rPr>
            </w:pPr>
            <w:r w:rsidRPr="00657020">
              <w:rPr>
                <w:lang w:bidi="ar-IQ"/>
              </w:rPr>
              <w:t>Triggers</w:t>
            </w:r>
          </w:p>
        </w:tc>
        <w:tc>
          <w:tcPr>
            <w:tcW w:w="1134" w:type="dxa"/>
            <w:shd w:val="clear" w:color="auto" w:fill="auto"/>
          </w:tcPr>
          <w:p w14:paraId="29206C65" w14:textId="77777777" w:rsidR="009D02C6" w:rsidRPr="00657020" w:rsidRDefault="009D02C6" w:rsidP="009C6140">
            <w:pPr>
              <w:pStyle w:val="TAL"/>
              <w:jc w:val="center"/>
              <w:rPr>
                <w:lang w:bidi="ar-IQ"/>
              </w:rPr>
            </w:pPr>
            <w:r>
              <w:rPr>
                <w:lang w:bidi="ar-IQ"/>
              </w:rPr>
              <w:t>O</w:t>
            </w:r>
            <w:r>
              <w:rPr>
                <w:position w:val="-6"/>
                <w:sz w:val="14"/>
                <w:szCs w:val="14"/>
                <w:lang w:bidi="ar-IQ"/>
              </w:rPr>
              <w:t>C</w:t>
            </w:r>
          </w:p>
        </w:tc>
        <w:tc>
          <w:tcPr>
            <w:tcW w:w="4644" w:type="dxa"/>
            <w:shd w:val="clear" w:color="auto" w:fill="auto"/>
          </w:tcPr>
          <w:p w14:paraId="5BEB269F" w14:textId="77777777" w:rsidR="009D02C6" w:rsidRDefault="009D02C6" w:rsidP="009C6140">
            <w:pPr>
              <w:pStyle w:val="TAL"/>
              <w:rPr>
                <w:lang w:bidi="ar-IQ"/>
              </w:rPr>
            </w:pPr>
            <w:r w:rsidRPr="000A1E1E">
              <w:rPr>
                <w:rFonts w:cs="Arial"/>
                <w:szCs w:val="18"/>
              </w:rPr>
              <w:t xml:space="preserve">This field holds the triggers that </w:t>
            </w:r>
            <w:r>
              <w:rPr>
                <w:rFonts w:cs="Arial"/>
                <w:szCs w:val="18"/>
              </w:rPr>
              <w:t xml:space="preserve">caused the </w:t>
            </w:r>
            <w:r w:rsidRPr="000A1E1E">
              <w:rPr>
                <w:rFonts w:cs="Arial"/>
                <w:szCs w:val="18"/>
              </w:rPr>
              <w:t>Used Unit Container</w:t>
            </w:r>
            <w:r>
              <w:rPr>
                <w:rFonts w:cs="Arial"/>
                <w:szCs w:val="18"/>
              </w:rPr>
              <w:t xml:space="preserve"> to be reported, independently on if they are PDU Session or RG level triggers</w:t>
            </w:r>
            <w:r w:rsidRPr="000A1E1E">
              <w:rPr>
                <w:rFonts w:cs="Arial"/>
                <w:szCs w:val="18"/>
              </w:rPr>
              <w:t>.</w:t>
            </w:r>
          </w:p>
        </w:tc>
      </w:tr>
      <w:tr w:rsidR="009D02C6" w14:paraId="109AB446" w14:textId="77777777" w:rsidTr="009C6140">
        <w:trPr>
          <w:jc w:val="center"/>
        </w:trPr>
        <w:tc>
          <w:tcPr>
            <w:tcW w:w="4077" w:type="dxa"/>
            <w:shd w:val="clear" w:color="auto" w:fill="auto"/>
          </w:tcPr>
          <w:p w14:paraId="0BFB7BCA" w14:textId="77777777" w:rsidR="009D02C6" w:rsidRPr="00657020" w:rsidRDefault="009D02C6" w:rsidP="009C6140">
            <w:pPr>
              <w:pStyle w:val="TAL"/>
              <w:ind w:left="850"/>
              <w:rPr>
                <w:lang w:bidi="ar-IQ"/>
              </w:rPr>
            </w:pPr>
            <w:r>
              <w:rPr>
                <w:lang w:bidi="ar-IQ"/>
              </w:rPr>
              <w:t xml:space="preserve">SMF </w:t>
            </w:r>
            <w:r w:rsidRPr="0055377D">
              <w:rPr>
                <w:lang w:bidi="ar-IQ"/>
              </w:rPr>
              <w:t>Triggers</w:t>
            </w:r>
          </w:p>
        </w:tc>
        <w:tc>
          <w:tcPr>
            <w:tcW w:w="1134" w:type="dxa"/>
            <w:shd w:val="clear" w:color="auto" w:fill="auto"/>
          </w:tcPr>
          <w:p w14:paraId="49C8B5CC" w14:textId="77777777" w:rsidR="009D02C6" w:rsidRPr="00657020" w:rsidRDefault="009D02C6" w:rsidP="009C6140">
            <w:pPr>
              <w:pStyle w:val="TAL"/>
              <w:jc w:val="center"/>
              <w:rPr>
                <w:lang w:bidi="ar-IQ"/>
              </w:rPr>
            </w:pPr>
          </w:p>
        </w:tc>
        <w:tc>
          <w:tcPr>
            <w:tcW w:w="4644" w:type="dxa"/>
            <w:shd w:val="clear" w:color="auto" w:fill="auto"/>
          </w:tcPr>
          <w:p w14:paraId="33F31C8A" w14:textId="77777777" w:rsidR="009D02C6" w:rsidRPr="000A1E1E" w:rsidRDefault="009D02C6" w:rsidP="009C6140">
            <w:pPr>
              <w:pStyle w:val="TAL"/>
              <w:rPr>
                <w:rFonts w:cs="Arial"/>
                <w:szCs w:val="18"/>
              </w:rPr>
            </w:pPr>
            <w:r w:rsidRPr="000A1E1E">
              <w:rPr>
                <w:rFonts w:cs="Arial"/>
                <w:szCs w:val="18"/>
              </w:rPr>
              <w:t>This field holds the 5G data connectivity specific triggers described in TS 32.255 [15].</w:t>
            </w:r>
          </w:p>
        </w:tc>
      </w:tr>
      <w:tr w:rsidR="009D02C6" w14:paraId="5B2DC975" w14:textId="77777777" w:rsidTr="009C6140">
        <w:trPr>
          <w:jc w:val="center"/>
        </w:trPr>
        <w:tc>
          <w:tcPr>
            <w:tcW w:w="4077" w:type="dxa"/>
            <w:shd w:val="clear" w:color="auto" w:fill="auto"/>
          </w:tcPr>
          <w:p w14:paraId="1A02A89D" w14:textId="77777777" w:rsidR="009D02C6" w:rsidRDefault="009D02C6" w:rsidP="009C6140">
            <w:pPr>
              <w:pStyle w:val="TAL"/>
              <w:ind w:left="568"/>
              <w:rPr>
                <w:lang w:bidi="ar-IQ"/>
              </w:rPr>
            </w:pPr>
            <w:r w:rsidRPr="00555523">
              <w:rPr>
                <w:lang w:bidi="ar-IQ"/>
              </w:rPr>
              <w:t>Trigger Time Stamp</w:t>
            </w:r>
          </w:p>
        </w:tc>
        <w:tc>
          <w:tcPr>
            <w:tcW w:w="1134" w:type="dxa"/>
            <w:shd w:val="clear" w:color="auto" w:fill="auto"/>
          </w:tcPr>
          <w:p w14:paraId="730B57F0" w14:textId="77777777" w:rsidR="009D02C6" w:rsidRPr="00EA4D91" w:rsidRDefault="009D02C6" w:rsidP="009C6140">
            <w:pPr>
              <w:pStyle w:val="TAL"/>
              <w:jc w:val="center"/>
              <w:rPr>
                <w:lang w:bidi="ar-IQ"/>
              </w:rPr>
            </w:pPr>
            <w:proofErr w:type="spellStart"/>
            <w:r>
              <w:rPr>
                <w:lang w:eastAsia="zh-CN"/>
              </w:rPr>
              <w:t>Oc</w:t>
            </w:r>
            <w:proofErr w:type="spellEnd"/>
          </w:p>
        </w:tc>
        <w:tc>
          <w:tcPr>
            <w:tcW w:w="4644" w:type="dxa"/>
            <w:shd w:val="clear" w:color="auto" w:fill="auto"/>
          </w:tcPr>
          <w:p w14:paraId="15398847" w14:textId="77777777" w:rsidR="009D02C6" w:rsidRPr="000A1E1E" w:rsidRDefault="009D02C6" w:rsidP="009C6140">
            <w:pPr>
              <w:pStyle w:val="TAL"/>
              <w:rPr>
                <w:rFonts w:cs="Arial"/>
                <w:szCs w:val="18"/>
              </w:rPr>
            </w:pPr>
            <w:r>
              <w:t>This field holds the timestamp of the trigger.</w:t>
            </w:r>
          </w:p>
        </w:tc>
      </w:tr>
      <w:tr w:rsidR="009D02C6" w14:paraId="0134A338" w14:textId="77777777" w:rsidTr="009C6140">
        <w:trPr>
          <w:jc w:val="center"/>
        </w:trPr>
        <w:tc>
          <w:tcPr>
            <w:tcW w:w="4077" w:type="dxa"/>
            <w:shd w:val="clear" w:color="auto" w:fill="auto"/>
          </w:tcPr>
          <w:p w14:paraId="06967A27" w14:textId="77777777" w:rsidR="009D02C6" w:rsidRDefault="009D02C6" w:rsidP="009C6140">
            <w:pPr>
              <w:pStyle w:val="TAL"/>
              <w:ind w:left="566"/>
              <w:rPr>
                <w:lang w:bidi="ar-IQ"/>
              </w:rPr>
            </w:pPr>
            <w:r w:rsidRPr="00264E82">
              <w:rPr>
                <w:lang w:bidi="ar-IQ"/>
              </w:rPr>
              <w:t>PDU Container Information</w:t>
            </w:r>
          </w:p>
        </w:tc>
        <w:tc>
          <w:tcPr>
            <w:tcW w:w="1134" w:type="dxa"/>
            <w:shd w:val="clear" w:color="auto" w:fill="auto"/>
          </w:tcPr>
          <w:p w14:paraId="55D8EC2E" w14:textId="77777777" w:rsidR="009D02C6" w:rsidRPr="00EA4D91" w:rsidRDefault="009D02C6" w:rsidP="009C6140">
            <w:pPr>
              <w:pStyle w:val="TAL"/>
              <w:jc w:val="center"/>
              <w:rPr>
                <w:lang w:bidi="ar-IQ"/>
              </w:rPr>
            </w:pPr>
            <w:r w:rsidRPr="00264E82">
              <w:rPr>
                <w:lang w:bidi="ar-IQ"/>
              </w:rPr>
              <w:t>O</w:t>
            </w:r>
            <w:r w:rsidRPr="000A1E1E">
              <w:rPr>
                <w:position w:val="-6"/>
                <w:sz w:val="14"/>
                <w:szCs w:val="14"/>
                <w:lang w:bidi="ar-IQ"/>
              </w:rPr>
              <w:t>C</w:t>
            </w:r>
          </w:p>
        </w:tc>
        <w:tc>
          <w:tcPr>
            <w:tcW w:w="4644" w:type="dxa"/>
            <w:shd w:val="clear" w:color="auto" w:fill="auto"/>
          </w:tcPr>
          <w:p w14:paraId="7DE97B85" w14:textId="77777777" w:rsidR="009D02C6" w:rsidRPr="000A1E1E" w:rsidRDefault="009D02C6" w:rsidP="009C6140">
            <w:pPr>
              <w:pStyle w:val="TAL"/>
              <w:rPr>
                <w:rFonts w:cs="Arial"/>
                <w:szCs w:val="18"/>
              </w:rPr>
            </w:pPr>
            <w:r w:rsidRPr="000A1E1E">
              <w:rPr>
                <w:rFonts w:cs="Arial"/>
                <w:szCs w:val="18"/>
              </w:rPr>
              <w:t xml:space="preserve">This field holds the </w:t>
            </w:r>
            <w:r w:rsidRPr="000A1E1E">
              <w:rPr>
                <w:rFonts w:cs="Arial"/>
                <w:szCs w:val="18"/>
                <w:lang w:bidi="ar-IQ"/>
              </w:rPr>
              <w:t>5G data connectivity specific</w:t>
            </w:r>
            <w:r w:rsidRPr="000A1E1E">
              <w:rPr>
                <w:rFonts w:cs="Arial"/>
                <w:szCs w:val="18"/>
              </w:rPr>
              <w:t xml:space="preserve"> information described in TS 32.255 [15]</w:t>
            </w:r>
            <w:r w:rsidRPr="000A1E1E">
              <w:rPr>
                <w:rFonts w:cs="Arial"/>
                <w:szCs w:val="18"/>
                <w:lang w:eastAsia="zh-CN"/>
              </w:rPr>
              <w:t>.</w:t>
            </w:r>
          </w:p>
        </w:tc>
      </w:tr>
      <w:tr w:rsidR="009D02C6" w14:paraId="2F8D77E4" w14:textId="77777777" w:rsidTr="009C6140">
        <w:trPr>
          <w:jc w:val="center"/>
        </w:trPr>
        <w:tc>
          <w:tcPr>
            <w:tcW w:w="4077" w:type="dxa"/>
            <w:shd w:val="clear" w:color="auto" w:fill="auto"/>
          </w:tcPr>
          <w:p w14:paraId="5B663F3C" w14:textId="77777777" w:rsidR="009D02C6" w:rsidRPr="00264E82" w:rsidRDefault="009D02C6" w:rsidP="009C6140">
            <w:pPr>
              <w:pStyle w:val="TAL"/>
              <w:ind w:left="283"/>
              <w:rPr>
                <w:lang w:bidi="ar-IQ"/>
              </w:rPr>
            </w:pPr>
            <w:r w:rsidRPr="00657020">
              <w:rPr>
                <w:lang w:bidi="ar-IQ"/>
              </w:rPr>
              <w:t>UPF ID</w:t>
            </w:r>
          </w:p>
        </w:tc>
        <w:tc>
          <w:tcPr>
            <w:tcW w:w="1134" w:type="dxa"/>
            <w:shd w:val="clear" w:color="auto" w:fill="auto"/>
          </w:tcPr>
          <w:p w14:paraId="7C94BADC" w14:textId="77777777" w:rsidR="009D02C6" w:rsidRPr="00264E82" w:rsidRDefault="009D02C6" w:rsidP="009C6140">
            <w:pPr>
              <w:pStyle w:val="TAL"/>
              <w:jc w:val="center"/>
              <w:rPr>
                <w:lang w:bidi="ar-IQ"/>
              </w:rPr>
            </w:pPr>
            <w:r w:rsidRPr="00C45B09">
              <w:rPr>
                <w:lang w:bidi="ar-IQ"/>
              </w:rPr>
              <w:t>O</w:t>
            </w:r>
            <w:r w:rsidRPr="000A1E1E">
              <w:rPr>
                <w:position w:val="-6"/>
                <w:sz w:val="14"/>
                <w:szCs w:val="14"/>
                <w:lang w:bidi="ar-IQ"/>
              </w:rPr>
              <w:t>C</w:t>
            </w:r>
          </w:p>
        </w:tc>
        <w:tc>
          <w:tcPr>
            <w:tcW w:w="4644" w:type="dxa"/>
            <w:shd w:val="clear" w:color="auto" w:fill="auto"/>
          </w:tcPr>
          <w:p w14:paraId="70D17BF6" w14:textId="77777777" w:rsidR="009D02C6" w:rsidRPr="000A1E1E" w:rsidRDefault="009D02C6" w:rsidP="009C6140">
            <w:pPr>
              <w:pStyle w:val="TAL"/>
              <w:rPr>
                <w:rFonts w:cs="Arial"/>
                <w:szCs w:val="18"/>
              </w:rPr>
            </w:pPr>
            <w:r w:rsidRPr="00EA4D91">
              <w:rPr>
                <w:lang w:bidi="ar-IQ"/>
              </w:rPr>
              <w:t xml:space="preserve">This field holds the UPF identifier used to identify the UPF when reporting the usage </w:t>
            </w:r>
            <w:r>
              <w:rPr>
                <w:lang w:bidi="ar-IQ"/>
              </w:rPr>
              <w:t>for</w:t>
            </w:r>
            <w:r w:rsidRPr="00EA4D91">
              <w:rPr>
                <w:lang w:bidi="ar-IQ"/>
              </w:rPr>
              <w:t xml:space="preserve"> the UPF.</w:t>
            </w:r>
          </w:p>
        </w:tc>
      </w:tr>
      <w:tr w:rsidR="009D02C6" w14:paraId="4F96EE41" w14:textId="77777777" w:rsidTr="009C6140">
        <w:trPr>
          <w:jc w:val="center"/>
        </w:trPr>
        <w:tc>
          <w:tcPr>
            <w:tcW w:w="4077" w:type="dxa"/>
            <w:shd w:val="clear" w:color="auto" w:fill="auto"/>
          </w:tcPr>
          <w:p w14:paraId="613D327A" w14:textId="77777777" w:rsidR="009D02C6" w:rsidRPr="00657020" w:rsidRDefault="009D02C6" w:rsidP="009C6140">
            <w:pPr>
              <w:pStyle w:val="TAL"/>
              <w:rPr>
                <w:lang w:bidi="ar-IQ"/>
              </w:rPr>
            </w:pPr>
            <w:r w:rsidRPr="00657020">
              <w:rPr>
                <w:lang w:bidi="ar-IQ"/>
              </w:rPr>
              <w:t>Record Opening Time</w:t>
            </w:r>
          </w:p>
        </w:tc>
        <w:tc>
          <w:tcPr>
            <w:tcW w:w="1134" w:type="dxa"/>
            <w:shd w:val="clear" w:color="auto" w:fill="auto"/>
          </w:tcPr>
          <w:p w14:paraId="03C66B8F" w14:textId="77777777" w:rsidR="009D02C6" w:rsidRPr="00C45B09" w:rsidRDefault="009D02C6" w:rsidP="009C6140">
            <w:pPr>
              <w:pStyle w:val="TAL"/>
              <w:jc w:val="center"/>
              <w:rPr>
                <w:lang w:bidi="ar-IQ"/>
              </w:rPr>
            </w:pPr>
            <w:r w:rsidRPr="00657020">
              <w:rPr>
                <w:lang w:bidi="ar-IQ"/>
              </w:rPr>
              <w:t>O</w:t>
            </w:r>
            <w:r w:rsidRPr="000A1E1E">
              <w:rPr>
                <w:position w:val="-6"/>
                <w:sz w:val="14"/>
                <w:szCs w:val="14"/>
                <w:lang w:bidi="ar-IQ"/>
              </w:rPr>
              <w:t>C</w:t>
            </w:r>
          </w:p>
        </w:tc>
        <w:tc>
          <w:tcPr>
            <w:tcW w:w="4644" w:type="dxa"/>
            <w:shd w:val="clear" w:color="auto" w:fill="auto"/>
          </w:tcPr>
          <w:p w14:paraId="6E18FC60" w14:textId="77777777" w:rsidR="009D02C6" w:rsidRPr="00EA4D91" w:rsidRDefault="009D02C6" w:rsidP="009C6140">
            <w:pPr>
              <w:pStyle w:val="TAL"/>
              <w:rPr>
                <w:lang w:bidi="ar-IQ"/>
              </w:rPr>
            </w:pPr>
            <w:r w:rsidRPr="00657020">
              <w:rPr>
                <w:lang w:bidi="ar-IQ"/>
              </w:rPr>
              <w:t>Time stamp when the PDU session is activated in the SMF or record opening time on subsequent partial records.</w:t>
            </w:r>
          </w:p>
        </w:tc>
      </w:tr>
      <w:tr w:rsidR="009D02C6" w14:paraId="585B08B5" w14:textId="77777777" w:rsidTr="009C6140">
        <w:trPr>
          <w:jc w:val="center"/>
        </w:trPr>
        <w:tc>
          <w:tcPr>
            <w:tcW w:w="4077" w:type="dxa"/>
            <w:shd w:val="clear" w:color="auto" w:fill="auto"/>
          </w:tcPr>
          <w:p w14:paraId="6C3F055C" w14:textId="77777777" w:rsidR="009D02C6" w:rsidRPr="00657020" w:rsidRDefault="009D02C6" w:rsidP="009C6140">
            <w:pPr>
              <w:pStyle w:val="TAL"/>
              <w:rPr>
                <w:lang w:bidi="ar-IQ"/>
              </w:rPr>
            </w:pPr>
            <w:r w:rsidRPr="00EA4D91">
              <w:rPr>
                <w:lang w:bidi="ar-IQ"/>
              </w:rPr>
              <w:t>Duration</w:t>
            </w:r>
          </w:p>
        </w:tc>
        <w:tc>
          <w:tcPr>
            <w:tcW w:w="1134" w:type="dxa"/>
            <w:shd w:val="clear" w:color="auto" w:fill="auto"/>
          </w:tcPr>
          <w:p w14:paraId="48BD7AC8" w14:textId="77777777" w:rsidR="009D02C6" w:rsidRPr="00657020" w:rsidRDefault="009D02C6" w:rsidP="009C6140">
            <w:pPr>
              <w:pStyle w:val="TAL"/>
              <w:jc w:val="center"/>
              <w:rPr>
                <w:lang w:bidi="ar-IQ"/>
              </w:rPr>
            </w:pPr>
            <w:r w:rsidRPr="00EA4D91">
              <w:rPr>
                <w:lang w:bidi="ar-IQ"/>
              </w:rPr>
              <w:t>M</w:t>
            </w:r>
          </w:p>
        </w:tc>
        <w:tc>
          <w:tcPr>
            <w:tcW w:w="4644" w:type="dxa"/>
            <w:shd w:val="clear" w:color="auto" w:fill="auto"/>
          </w:tcPr>
          <w:p w14:paraId="281C14E9" w14:textId="77777777" w:rsidR="009D02C6" w:rsidRPr="00657020" w:rsidRDefault="009D02C6" w:rsidP="009C6140">
            <w:pPr>
              <w:pStyle w:val="TAL"/>
              <w:rPr>
                <w:lang w:bidi="ar-IQ"/>
              </w:rPr>
            </w:pPr>
            <w:r w:rsidRPr="00EA4D91">
              <w:rPr>
                <w:lang w:bidi="ar-IQ"/>
              </w:rPr>
              <w:t>This field holds the duration of this record.</w:t>
            </w:r>
          </w:p>
        </w:tc>
      </w:tr>
      <w:tr w:rsidR="009D02C6" w14:paraId="6472A61D" w14:textId="77777777" w:rsidTr="009C6140">
        <w:trPr>
          <w:jc w:val="center"/>
        </w:trPr>
        <w:tc>
          <w:tcPr>
            <w:tcW w:w="4077" w:type="dxa"/>
            <w:shd w:val="clear" w:color="auto" w:fill="auto"/>
          </w:tcPr>
          <w:p w14:paraId="3769EE55" w14:textId="77777777" w:rsidR="009D02C6" w:rsidRPr="00EA4D91" w:rsidRDefault="009D02C6" w:rsidP="009C6140">
            <w:pPr>
              <w:pStyle w:val="TAL"/>
              <w:rPr>
                <w:lang w:bidi="ar-IQ"/>
              </w:rPr>
            </w:pPr>
            <w:r w:rsidRPr="00EA4D91">
              <w:rPr>
                <w:lang w:bidi="ar-IQ"/>
              </w:rPr>
              <w:t>Record Sequence Number</w:t>
            </w:r>
          </w:p>
        </w:tc>
        <w:tc>
          <w:tcPr>
            <w:tcW w:w="1134" w:type="dxa"/>
            <w:shd w:val="clear" w:color="auto" w:fill="auto"/>
          </w:tcPr>
          <w:p w14:paraId="75E8FFE7" w14:textId="77777777" w:rsidR="009D02C6" w:rsidRPr="00EA4D91" w:rsidRDefault="009D02C6" w:rsidP="009C6140">
            <w:pPr>
              <w:pStyle w:val="TAL"/>
              <w:jc w:val="center"/>
              <w:rPr>
                <w:lang w:bidi="ar-IQ"/>
              </w:rPr>
            </w:pPr>
            <w:r w:rsidRPr="00EA4D91">
              <w:rPr>
                <w:lang w:bidi="ar-IQ"/>
              </w:rPr>
              <w:t>C</w:t>
            </w:r>
          </w:p>
        </w:tc>
        <w:tc>
          <w:tcPr>
            <w:tcW w:w="4644" w:type="dxa"/>
            <w:shd w:val="clear" w:color="auto" w:fill="auto"/>
          </w:tcPr>
          <w:p w14:paraId="06AE36A2" w14:textId="77777777" w:rsidR="009D02C6" w:rsidRPr="00EA4D91" w:rsidRDefault="009D02C6" w:rsidP="009C6140">
            <w:pPr>
              <w:pStyle w:val="TAL"/>
              <w:rPr>
                <w:lang w:bidi="ar-IQ"/>
              </w:rPr>
            </w:pPr>
            <w:r w:rsidRPr="00EA4D91">
              <w:rPr>
                <w:lang w:bidi="ar-IQ"/>
              </w:rPr>
              <w:t>Partial record sequence number, only present in case of partial records.</w:t>
            </w:r>
          </w:p>
        </w:tc>
      </w:tr>
      <w:tr w:rsidR="009D02C6" w14:paraId="1547432D" w14:textId="77777777" w:rsidTr="009C6140">
        <w:trPr>
          <w:jc w:val="center"/>
        </w:trPr>
        <w:tc>
          <w:tcPr>
            <w:tcW w:w="4077" w:type="dxa"/>
            <w:shd w:val="clear" w:color="auto" w:fill="auto"/>
          </w:tcPr>
          <w:p w14:paraId="1D5B8865" w14:textId="77777777" w:rsidR="009D02C6" w:rsidRPr="00EA4D91" w:rsidRDefault="009D02C6" w:rsidP="009C6140">
            <w:pPr>
              <w:pStyle w:val="TAL"/>
              <w:rPr>
                <w:lang w:bidi="ar-IQ"/>
              </w:rPr>
            </w:pPr>
            <w:r w:rsidRPr="00EA4D91">
              <w:rPr>
                <w:lang w:bidi="ar-IQ"/>
              </w:rPr>
              <w:lastRenderedPageBreak/>
              <w:t xml:space="preserve">Cause for Record Closing </w:t>
            </w:r>
          </w:p>
        </w:tc>
        <w:tc>
          <w:tcPr>
            <w:tcW w:w="1134" w:type="dxa"/>
            <w:shd w:val="clear" w:color="auto" w:fill="auto"/>
          </w:tcPr>
          <w:p w14:paraId="5B8C46B5" w14:textId="77777777" w:rsidR="009D02C6" w:rsidRPr="00EA4D91" w:rsidRDefault="009D02C6" w:rsidP="009C6140">
            <w:pPr>
              <w:pStyle w:val="TAL"/>
              <w:jc w:val="center"/>
              <w:rPr>
                <w:lang w:bidi="ar-IQ"/>
              </w:rPr>
            </w:pPr>
            <w:r w:rsidRPr="00EA4D91">
              <w:rPr>
                <w:lang w:bidi="ar-IQ"/>
              </w:rPr>
              <w:t>M</w:t>
            </w:r>
          </w:p>
        </w:tc>
        <w:tc>
          <w:tcPr>
            <w:tcW w:w="4644" w:type="dxa"/>
            <w:shd w:val="clear" w:color="auto" w:fill="auto"/>
          </w:tcPr>
          <w:p w14:paraId="2F817A8D" w14:textId="77777777" w:rsidR="009D02C6" w:rsidRPr="00EA4D91" w:rsidRDefault="009D02C6" w:rsidP="009C6140">
            <w:pPr>
              <w:pStyle w:val="TAL"/>
              <w:rPr>
                <w:lang w:bidi="ar-IQ"/>
              </w:rPr>
            </w:pPr>
            <w:r w:rsidRPr="00EA4D91">
              <w:rPr>
                <w:lang w:bidi="ar-IQ"/>
              </w:rPr>
              <w:t>The reason for the release of the record.</w:t>
            </w:r>
          </w:p>
        </w:tc>
      </w:tr>
      <w:tr w:rsidR="009D02C6" w14:paraId="6E9C9C0D" w14:textId="77777777" w:rsidTr="009C6140">
        <w:trPr>
          <w:jc w:val="center"/>
        </w:trPr>
        <w:tc>
          <w:tcPr>
            <w:tcW w:w="4077" w:type="dxa"/>
            <w:shd w:val="clear" w:color="auto" w:fill="auto"/>
          </w:tcPr>
          <w:p w14:paraId="69E8C18E" w14:textId="77777777" w:rsidR="009D02C6" w:rsidRPr="00EA4D91" w:rsidRDefault="009D02C6" w:rsidP="009C6140">
            <w:pPr>
              <w:pStyle w:val="TAL"/>
              <w:rPr>
                <w:lang w:bidi="ar-IQ"/>
              </w:rPr>
            </w:pPr>
            <w:r w:rsidRPr="00EA4D91">
              <w:rPr>
                <w:lang w:bidi="ar-IQ"/>
              </w:rPr>
              <w:t>Local Record Sequence Number</w:t>
            </w:r>
          </w:p>
        </w:tc>
        <w:tc>
          <w:tcPr>
            <w:tcW w:w="1134" w:type="dxa"/>
            <w:shd w:val="clear" w:color="auto" w:fill="auto"/>
          </w:tcPr>
          <w:p w14:paraId="215644DF" w14:textId="77777777" w:rsidR="009D02C6" w:rsidRPr="00EA4D91" w:rsidRDefault="009D02C6" w:rsidP="009C6140">
            <w:pPr>
              <w:pStyle w:val="TAL"/>
              <w:jc w:val="center"/>
              <w:rPr>
                <w:lang w:bidi="ar-IQ"/>
              </w:rPr>
            </w:pPr>
            <w:r w:rsidRPr="00EA4D91">
              <w:rPr>
                <w:lang w:bidi="ar-IQ"/>
              </w:rPr>
              <w:t>O</w:t>
            </w:r>
            <w:r w:rsidRPr="000A1E1E">
              <w:rPr>
                <w:position w:val="-6"/>
                <w:sz w:val="14"/>
                <w:szCs w:val="14"/>
                <w:lang w:bidi="ar-IQ"/>
              </w:rPr>
              <w:t>M</w:t>
            </w:r>
          </w:p>
        </w:tc>
        <w:tc>
          <w:tcPr>
            <w:tcW w:w="4644" w:type="dxa"/>
            <w:shd w:val="clear" w:color="auto" w:fill="auto"/>
          </w:tcPr>
          <w:p w14:paraId="059CE227" w14:textId="77777777" w:rsidR="009D02C6" w:rsidRPr="00EA4D91" w:rsidRDefault="009D02C6" w:rsidP="009C6140">
            <w:pPr>
              <w:pStyle w:val="TAL"/>
              <w:rPr>
                <w:lang w:bidi="ar-IQ"/>
              </w:rPr>
            </w:pPr>
            <w:r w:rsidRPr="00EA4D91">
              <w:rPr>
                <w:lang w:bidi="ar-IQ"/>
              </w:rPr>
              <w:t>Consecutive record number created by the CDF. The number is allocated sequentially including all CDR types.</w:t>
            </w:r>
          </w:p>
        </w:tc>
      </w:tr>
      <w:tr w:rsidR="009D02C6" w14:paraId="1CA3B2C2" w14:textId="77777777" w:rsidTr="009C6140">
        <w:trPr>
          <w:jc w:val="center"/>
        </w:trPr>
        <w:tc>
          <w:tcPr>
            <w:tcW w:w="4077" w:type="dxa"/>
            <w:shd w:val="clear" w:color="auto" w:fill="auto"/>
          </w:tcPr>
          <w:p w14:paraId="091B8D2C" w14:textId="77777777" w:rsidR="009D02C6" w:rsidRPr="00EA4D91" w:rsidRDefault="009D02C6" w:rsidP="009C6140">
            <w:pPr>
              <w:pStyle w:val="TAL"/>
              <w:rPr>
                <w:lang w:bidi="ar-IQ"/>
              </w:rPr>
            </w:pPr>
            <w:r w:rsidRPr="00EA4D91">
              <w:rPr>
                <w:lang w:bidi="ar-IQ"/>
              </w:rPr>
              <w:t>Record Extensions</w:t>
            </w:r>
          </w:p>
        </w:tc>
        <w:tc>
          <w:tcPr>
            <w:tcW w:w="1134" w:type="dxa"/>
            <w:shd w:val="clear" w:color="auto" w:fill="auto"/>
          </w:tcPr>
          <w:p w14:paraId="01037A93" w14:textId="77777777" w:rsidR="009D02C6" w:rsidRPr="00EA4D91" w:rsidRDefault="009D02C6" w:rsidP="009C6140">
            <w:pPr>
              <w:pStyle w:val="TAL"/>
              <w:jc w:val="center"/>
              <w:rPr>
                <w:lang w:bidi="ar-IQ"/>
              </w:rPr>
            </w:pPr>
            <w:r w:rsidRPr="00EA4D91">
              <w:rPr>
                <w:lang w:bidi="ar-IQ"/>
              </w:rPr>
              <w:t>O</w:t>
            </w:r>
            <w:r w:rsidRPr="000A1E1E">
              <w:rPr>
                <w:position w:val="-6"/>
                <w:sz w:val="14"/>
                <w:szCs w:val="14"/>
                <w:lang w:bidi="ar-IQ"/>
              </w:rPr>
              <w:t>C</w:t>
            </w:r>
          </w:p>
        </w:tc>
        <w:tc>
          <w:tcPr>
            <w:tcW w:w="4644" w:type="dxa"/>
            <w:shd w:val="clear" w:color="auto" w:fill="auto"/>
          </w:tcPr>
          <w:p w14:paraId="7D82059B" w14:textId="77777777" w:rsidR="009D02C6" w:rsidRDefault="009D02C6" w:rsidP="009C6140">
            <w:pPr>
              <w:pStyle w:val="TAL"/>
            </w:pPr>
            <w:r w:rsidRPr="00EA4D91">
              <w:t>A set of network operator/manufacturer specific extensions to the record. Conditioned upon the existence of an extension.</w:t>
            </w:r>
          </w:p>
          <w:p w14:paraId="001E11F6" w14:textId="77777777" w:rsidR="009D02C6" w:rsidRPr="00EA4D91" w:rsidRDefault="009D02C6" w:rsidP="009C6140">
            <w:pPr>
              <w:pStyle w:val="TAL"/>
              <w:rPr>
                <w:lang w:bidi="ar-IQ"/>
              </w:rPr>
            </w:pPr>
            <w:r>
              <w:rPr>
                <w:rFonts w:hint="eastAsia"/>
                <w:lang w:eastAsia="zh-CN"/>
              </w:rPr>
              <w:t>T</w:t>
            </w:r>
            <w:r>
              <w:rPr>
                <w:lang w:eastAsia="zh-CN"/>
              </w:rPr>
              <w:t xml:space="preserve">his field can be used to capture the </w:t>
            </w:r>
            <w:r>
              <w:rPr>
                <w:lang w:bidi="ar-IQ"/>
              </w:rPr>
              <w:t>specific information</w:t>
            </w:r>
            <w:r>
              <w:t xml:space="preserve"> for </w:t>
            </w:r>
            <w:r>
              <w:rPr>
                <w:lang w:bidi="ar-IQ"/>
              </w:rPr>
              <w:t>charging.</w:t>
            </w:r>
          </w:p>
        </w:tc>
      </w:tr>
      <w:tr w:rsidR="009D02C6" w14:paraId="2A371C70" w14:textId="77777777" w:rsidTr="009C6140">
        <w:trPr>
          <w:jc w:val="center"/>
        </w:trPr>
        <w:tc>
          <w:tcPr>
            <w:tcW w:w="4077" w:type="dxa"/>
            <w:shd w:val="clear" w:color="auto" w:fill="auto"/>
          </w:tcPr>
          <w:p w14:paraId="4F0D6C48" w14:textId="77777777" w:rsidR="009D02C6" w:rsidRPr="00EA4D91" w:rsidRDefault="009D02C6" w:rsidP="009C6140">
            <w:pPr>
              <w:pStyle w:val="TAL"/>
              <w:rPr>
                <w:lang w:bidi="ar-IQ"/>
              </w:rPr>
            </w:pPr>
            <w:r>
              <w:rPr>
                <w:lang w:val="fr-FR" w:eastAsia="zh-CN"/>
              </w:rPr>
              <w:t xml:space="preserve">Service </w:t>
            </w:r>
            <w:proofErr w:type="spellStart"/>
            <w:r>
              <w:rPr>
                <w:lang w:val="fr-FR" w:eastAsia="zh-CN"/>
              </w:rPr>
              <w:t>Specification</w:t>
            </w:r>
            <w:proofErr w:type="spellEnd"/>
            <w:r>
              <w:rPr>
                <w:lang w:val="fr-FR" w:eastAsia="zh-CN"/>
              </w:rPr>
              <w:t xml:space="preserve"> Information</w:t>
            </w:r>
          </w:p>
        </w:tc>
        <w:tc>
          <w:tcPr>
            <w:tcW w:w="1134" w:type="dxa"/>
            <w:shd w:val="clear" w:color="auto" w:fill="auto"/>
          </w:tcPr>
          <w:p w14:paraId="50FFEA09" w14:textId="77777777" w:rsidR="009D02C6" w:rsidRPr="00EA4D91" w:rsidRDefault="009D02C6" w:rsidP="009C6140">
            <w:pPr>
              <w:pStyle w:val="TAL"/>
              <w:jc w:val="center"/>
              <w:rPr>
                <w:lang w:bidi="ar-IQ"/>
              </w:rPr>
            </w:pPr>
            <w:r>
              <w:rPr>
                <w:lang w:val="fr-FR" w:bidi="ar-IQ"/>
              </w:rPr>
              <w:t>O</w:t>
            </w:r>
            <w:r>
              <w:rPr>
                <w:position w:val="-6"/>
                <w:sz w:val="14"/>
                <w:szCs w:val="14"/>
                <w:lang w:val="fr-FR" w:bidi="ar-IQ"/>
              </w:rPr>
              <w:t>C</w:t>
            </w:r>
          </w:p>
        </w:tc>
        <w:tc>
          <w:tcPr>
            <w:tcW w:w="4644" w:type="dxa"/>
            <w:shd w:val="clear" w:color="auto" w:fill="auto"/>
          </w:tcPr>
          <w:p w14:paraId="04C239FC" w14:textId="77777777" w:rsidR="009D02C6" w:rsidRPr="00EA4D91" w:rsidRDefault="009D02C6" w:rsidP="009C6140">
            <w:pPr>
              <w:pStyle w:val="TAL"/>
            </w:pPr>
            <w:r w:rsidRPr="009522DC">
              <w:t>Identifies</w:t>
            </w:r>
            <w:r w:rsidRPr="009522DC">
              <w:rPr>
                <w:noProof/>
              </w:rPr>
              <w:t xml:space="preserve"> service specific document that applies to the request, e.g. the service specific document ('middle tier' TS) and </w:t>
            </w:r>
            <w:r w:rsidRPr="009522DC">
              <w:rPr>
                <w:noProof/>
                <w:lang w:eastAsia="zh-CN"/>
              </w:rPr>
              <w:t>3GPP release the service specific document is based upon</w:t>
            </w:r>
            <w:r w:rsidRPr="009522DC">
              <w:rPr>
                <w:noProof/>
              </w:rPr>
              <w:t>.</w:t>
            </w:r>
          </w:p>
        </w:tc>
      </w:tr>
      <w:tr w:rsidR="009D02C6" w14:paraId="7B26ACD8" w14:textId="77777777" w:rsidTr="009C6140">
        <w:trPr>
          <w:jc w:val="center"/>
        </w:trPr>
        <w:tc>
          <w:tcPr>
            <w:tcW w:w="4077" w:type="dxa"/>
            <w:shd w:val="clear" w:color="auto" w:fill="auto"/>
          </w:tcPr>
          <w:p w14:paraId="1F4ACEC1" w14:textId="77777777" w:rsidR="009D02C6" w:rsidRPr="00EA4D91" w:rsidRDefault="009D02C6" w:rsidP="009C6140">
            <w:pPr>
              <w:pStyle w:val="TAL"/>
              <w:rPr>
                <w:lang w:bidi="ar-IQ"/>
              </w:rPr>
            </w:pPr>
            <w:r w:rsidRPr="000A1E1E">
              <w:rPr>
                <w:rFonts w:cs="Arial"/>
                <w:szCs w:val="18"/>
              </w:rPr>
              <w:t>PDU Session Charging Information</w:t>
            </w:r>
          </w:p>
        </w:tc>
        <w:tc>
          <w:tcPr>
            <w:tcW w:w="1134" w:type="dxa"/>
            <w:shd w:val="clear" w:color="auto" w:fill="auto"/>
          </w:tcPr>
          <w:p w14:paraId="13EA8254" w14:textId="77777777" w:rsidR="009D02C6" w:rsidRPr="00EA4D91" w:rsidRDefault="009D02C6" w:rsidP="009C6140">
            <w:pPr>
              <w:pStyle w:val="TAL"/>
              <w:jc w:val="center"/>
              <w:rPr>
                <w:lang w:bidi="ar-IQ"/>
              </w:rPr>
            </w:pPr>
            <w:r w:rsidRPr="000A1E1E">
              <w:rPr>
                <w:rFonts w:cs="Arial"/>
                <w:szCs w:val="18"/>
                <w:lang w:bidi="ar-IQ"/>
              </w:rPr>
              <w:t>O</w:t>
            </w:r>
            <w:r w:rsidRPr="000A1E1E">
              <w:rPr>
                <w:rFonts w:cs="Arial"/>
                <w:szCs w:val="18"/>
                <w:vertAlign w:val="subscript"/>
                <w:lang w:bidi="ar-IQ"/>
              </w:rPr>
              <w:t>M</w:t>
            </w:r>
          </w:p>
        </w:tc>
        <w:tc>
          <w:tcPr>
            <w:tcW w:w="4644" w:type="dxa"/>
            <w:shd w:val="clear" w:color="auto" w:fill="auto"/>
          </w:tcPr>
          <w:p w14:paraId="26969D8B" w14:textId="77777777" w:rsidR="009D02C6" w:rsidRPr="00EA4D91" w:rsidRDefault="009D02C6" w:rsidP="009C6140">
            <w:pPr>
              <w:pStyle w:val="TAL"/>
            </w:pPr>
            <w:r w:rsidRPr="000A1E1E">
              <w:rPr>
                <w:rFonts w:cs="Arial"/>
                <w:szCs w:val="18"/>
              </w:rPr>
              <w:t xml:space="preserve">This field holds the </w:t>
            </w:r>
            <w:r w:rsidRPr="000A1E1E">
              <w:rPr>
                <w:rFonts w:cs="Arial"/>
                <w:szCs w:val="18"/>
                <w:lang w:bidi="ar-IQ"/>
              </w:rPr>
              <w:t>5G data connectivity specific</w:t>
            </w:r>
            <w:r w:rsidRPr="000A1E1E">
              <w:rPr>
                <w:rFonts w:cs="Arial"/>
                <w:szCs w:val="18"/>
              </w:rPr>
              <w:t xml:space="preserve"> information described in TS 32</w:t>
            </w:r>
            <w:r w:rsidRPr="000A1E1E">
              <w:rPr>
                <w:rFonts w:cs="Arial"/>
                <w:szCs w:val="18"/>
                <w:lang w:eastAsia="zh-CN"/>
              </w:rPr>
              <w:t>.255 [15]</w:t>
            </w:r>
          </w:p>
        </w:tc>
      </w:tr>
      <w:tr w:rsidR="009D02C6" w14:paraId="210AA208" w14:textId="77777777" w:rsidTr="009C6140">
        <w:trPr>
          <w:jc w:val="center"/>
        </w:trPr>
        <w:tc>
          <w:tcPr>
            <w:tcW w:w="4077" w:type="dxa"/>
            <w:shd w:val="clear" w:color="auto" w:fill="auto"/>
          </w:tcPr>
          <w:p w14:paraId="15C1C206" w14:textId="77777777" w:rsidR="009D02C6" w:rsidRPr="000A1E1E" w:rsidRDefault="009D02C6" w:rsidP="009C6140">
            <w:pPr>
              <w:pStyle w:val="TAL"/>
              <w:rPr>
                <w:rFonts w:cs="Arial"/>
                <w:szCs w:val="18"/>
              </w:rPr>
            </w:pPr>
            <w:r w:rsidRPr="000A1E1E">
              <w:rPr>
                <w:rFonts w:cs="Arial"/>
                <w:szCs w:val="18"/>
              </w:rPr>
              <w:t>Roaming QBC Information</w:t>
            </w:r>
          </w:p>
        </w:tc>
        <w:tc>
          <w:tcPr>
            <w:tcW w:w="1134" w:type="dxa"/>
            <w:shd w:val="clear" w:color="auto" w:fill="auto"/>
          </w:tcPr>
          <w:p w14:paraId="453D14DB" w14:textId="77777777" w:rsidR="009D02C6" w:rsidRPr="000A1E1E" w:rsidRDefault="009D02C6" w:rsidP="009C6140">
            <w:pPr>
              <w:pStyle w:val="TAL"/>
              <w:jc w:val="center"/>
              <w:rPr>
                <w:rFonts w:cs="Arial"/>
                <w:szCs w:val="18"/>
                <w:lang w:bidi="ar-IQ"/>
              </w:rPr>
            </w:pPr>
            <w:r w:rsidRPr="000A1E1E">
              <w:rPr>
                <w:rFonts w:cs="Arial"/>
                <w:szCs w:val="18"/>
                <w:lang w:bidi="ar-IQ"/>
              </w:rPr>
              <w:t>O</w:t>
            </w:r>
            <w:r w:rsidRPr="000A1E1E">
              <w:rPr>
                <w:rFonts w:cs="Arial"/>
                <w:szCs w:val="18"/>
                <w:vertAlign w:val="subscript"/>
                <w:lang w:bidi="ar-IQ"/>
              </w:rPr>
              <w:t>M</w:t>
            </w:r>
          </w:p>
        </w:tc>
        <w:tc>
          <w:tcPr>
            <w:tcW w:w="4644" w:type="dxa"/>
            <w:shd w:val="clear" w:color="auto" w:fill="auto"/>
          </w:tcPr>
          <w:p w14:paraId="5355E3A2" w14:textId="77777777" w:rsidR="009D02C6" w:rsidRPr="000A1E1E" w:rsidRDefault="009D02C6" w:rsidP="009C6140">
            <w:pPr>
              <w:pStyle w:val="TAL"/>
              <w:rPr>
                <w:rFonts w:cs="Arial"/>
                <w:szCs w:val="18"/>
              </w:rPr>
            </w:pPr>
            <w:r w:rsidRPr="000A1E1E">
              <w:rPr>
                <w:rFonts w:cs="Arial"/>
                <w:szCs w:val="18"/>
              </w:rPr>
              <w:t xml:space="preserve">This field holds the roaming </w:t>
            </w:r>
            <w:r w:rsidRPr="000A1E1E">
              <w:rPr>
                <w:rFonts w:cs="Arial"/>
                <w:szCs w:val="18"/>
                <w:lang w:bidi="ar-IQ"/>
              </w:rPr>
              <w:t>5G data connectivity specific</w:t>
            </w:r>
            <w:r w:rsidRPr="000A1E1E">
              <w:rPr>
                <w:rFonts w:cs="Arial"/>
                <w:szCs w:val="18"/>
              </w:rPr>
              <w:t xml:space="preserve"> information described in TS 32</w:t>
            </w:r>
            <w:r w:rsidRPr="000A1E1E">
              <w:rPr>
                <w:rFonts w:cs="Arial"/>
                <w:szCs w:val="18"/>
                <w:lang w:eastAsia="zh-CN"/>
              </w:rPr>
              <w:t>.255 [15]</w:t>
            </w:r>
          </w:p>
        </w:tc>
      </w:tr>
      <w:tr w:rsidR="009D02C6" w14:paraId="5656761F" w14:textId="77777777" w:rsidTr="009C6140">
        <w:trPr>
          <w:jc w:val="center"/>
        </w:trPr>
        <w:tc>
          <w:tcPr>
            <w:tcW w:w="4077" w:type="dxa"/>
            <w:shd w:val="clear" w:color="auto" w:fill="auto"/>
          </w:tcPr>
          <w:p w14:paraId="2FF6E121" w14:textId="77777777" w:rsidR="009D02C6" w:rsidRPr="000A1E1E" w:rsidRDefault="009D02C6" w:rsidP="009C6140">
            <w:pPr>
              <w:pStyle w:val="TAL"/>
              <w:rPr>
                <w:rFonts w:cs="Arial"/>
                <w:szCs w:val="18"/>
              </w:rPr>
            </w:pPr>
            <w:r>
              <w:rPr>
                <w:lang w:bidi="ar-IQ"/>
              </w:rPr>
              <w:t>SMS Charging Information</w:t>
            </w:r>
          </w:p>
        </w:tc>
        <w:tc>
          <w:tcPr>
            <w:tcW w:w="1134" w:type="dxa"/>
            <w:shd w:val="clear" w:color="auto" w:fill="auto"/>
          </w:tcPr>
          <w:p w14:paraId="2D2768C2" w14:textId="77777777" w:rsidR="009D02C6" w:rsidRPr="000A1E1E" w:rsidRDefault="009D02C6" w:rsidP="009C6140">
            <w:pPr>
              <w:pStyle w:val="TAL"/>
              <w:jc w:val="center"/>
              <w:rPr>
                <w:rFonts w:cs="Arial"/>
                <w:szCs w:val="18"/>
                <w:lang w:bidi="ar-IQ"/>
              </w:rPr>
            </w:pPr>
            <w:r>
              <w:rPr>
                <w:lang w:bidi="ar-IQ"/>
              </w:rPr>
              <w:t>O</w:t>
            </w:r>
            <w:r>
              <w:rPr>
                <w:position w:val="-6"/>
                <w:sz w:val="14"/>
                <w:szCs w:val="14"/>
                <w:lang w:bidi="ar-IQ"/>
              </w:rPr>
              <w:t>C</w:t>
            </w:r>
          </w:p>
        </w:tc>
        <w:tc>
          <w:tcPr>
            <w:tcW w:w="4644" w:type="dxa"/>
            <w:shd w:val="clear" w:color="auto" w:fill="auto"/>
          </w:tcPr>
          <w:p w14:paraId="5BEAB60A" w14:textId="77777777" w:rsidR="009D02C6" w:rsidRPr="000A1E1E" w:rsidRDefault="009D02C6" w:rsidP="009C6140">
            <w:pPr>
              <w:pStyle w:val="TAL"/>
              <w:rPr>
                <w:rFonts w:cs="Arial"/>
                <w:szCs w:val="18"/>
              </w:rPr>
            </w:pPr>
            <w:r>
              <w:rPr>
                <w:rFonts w:cs="Arial"/>
                <w:szCs w:val="18"/>
              </w:rPr>
              <w:t xml:space="preserve">This field holds the </w:t>
            </w:r>
            <w:r>
              <w:rPr>
                <w:rFonts w:cs="Arial"/>
                <w:szCs w:val="18"/>
                <w:lang w:bidi="ar-IQ"/>
              </w:rPr>
              <w:t>SMS specific</w:t>
            </w:r>
            <w:r>
              <w:rPr>
                <w:rFonts w:cs="Arial"/>
                <w:szCs w:val="18"/>
              </w:rPr>
              <w:t xml:space="preserve"> information described in TS 32.274 [34]</w:t>
            </w:r>
            <w:r>
              <w:rPr>
                <w:rFonts w:cs="Arial"/>
                <w:szCs w:val="18"/>
                <w:lang w:eastAsia="zh-CN"/>
              </w:rPr>
              <w:t>.</w:t>
            </w:r>
          </w:p>
        </w:tc>
      </w:tr>
    </w:tbl>
    <w:p w14:paraId="4DFE70F5" w14:textId="77777777" w:rsidR="009D02C6" w:rsidRDefault="009D02C6" w:rsidP="009D02C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9D02C6" w:rsidRPr="006958F1" w14:paraId="2132B7C9" w14:textId="77777777" w:rsidTr="009C6140">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734E62D7" w14:textId="77777777" w:rsidR="009D02C6" w:rsidRPr="006958F1" w:rsidRDefault="009D02C6" w:rsidP="009C6140">
            <w:pPr>
              <w:jc w:val="center"/>
              <w:rPr>
                <w:rFonts w:ascii="Arial" w:hAnsi="Arial" w:cs="Arial"/>
                <w:b/>
                <w:bCs/>
                <w:sz w:val="28"/>
                <w:szCs w:val="28"/>
              </w:rPr>
            </w:pPr>
            <w:r w:rsidRPr="006958F1">
              <w:rPr>
                <w:rFonts w:ascii="Arial" w:hAnsi="Arial" w:cs="Arial"/>
                <w:b/>
                <w:bCs/>
                <w:sz w:val="28"/>
                <w:szCs w:val="28"/>
              </w:rPr>
              <w:t>First change</w:t>
            </w:r>
          </w:p>
        </w:tc>
      </w:tr>
    </w:tbl>
    <w:p w14:paraId="4723093D" w14:textId="549DB7F4" w:rsidR="00BA6F50" w:rsidRDefault="00BA6F50" w:rsidP="00BA6F50">
      <w:pPr>
        <w:pStyle w:val="Heading4"/>
      </w:pPr>
      <w:r>
        <w:t>5.2.5.2</w:t>
      </w:r>
      <w:r>
        <w:tab/>
        <w:t>CHF CDRs</w:t>
      </w:r>
      <w:bookmarkEnd w:id="2"/>
      <w:bookmarkEnd w:id="3"/>
      <w:bookmarkEnd w:id="4"/>
    </w:p>
    <w:p w14:paraId="262652F6" w14:textId="77777777" w:rsidR="00BA6F50" w:rsidRPr="000A0DA1" w:rsidRDefault="00BA6F50" w:rsidP="00BA6F50">
      <w:r w:rsidRPr="000A0DA1">
        <w:t xml:space="preserve">This subclause contains the abstract syntax definitions that are specific to the CHF CDR types defined in this </w:t>
      </w:r>
      <w:r>
        <w:t>document</w:t>
      </w:r>
      <w:r w:rsidRPr="000A0DA1">
        <w:t>.</w:t>
      </w:r>
    </w:p>
    <w:p w14:paraId="27496D21" w14:textId="77777777" w:rsidR="00BA6F50" w:rsidRDefault="00BA6F50" w:rsidP="00BA6F50">
      <w:pPr>
        <w:pStyle w:val="PL"/>
        <w:rPr>
          <w:noProof w:val="0"/>
        </w:rPr>
      </w:pPr>
      <w:r>
        <w:rPr>
          <w:noProof w:val="0"/>
        </w:rPr>
        <w:t>.$</w:t>
      </w:r>
      <w:proofErr w:type="spellStart"/>
      <w:r>
        <w:rPr>
          <w:noProof w:val="0"/>
        </w:rPr>
        <w:t>CHFChargingDataTypes</w:t>
      </w:r>
      <w:proofErr w:type="spellEnd"/>
      <w:r>
        <w:rPr>
          <w:noProof w:val="0"/>
        </w:rPr>
        <w:t xml:space="preserve"> {</w:t>
      </w:r>
      <w:proofErr w:type="spellStart"/>
      <w:r>
        <w:rPr>
          <w:noProof w:val="0"/>
        </w:rPr>
        <w:t>itu-t</w:t>
      </w:r>
      <w:proofErr w:type="spellEnd"/>
      <w:r>
        <w:rPr>
          <w:noProof w:val="0"/>
        </w:rPr>
        <w:t xml:space="preserve"> (0) identified-organization (4) </w:t>
      </w:r>
      <w:proofErr w:type="spellStart"/>
      <w:r>
        <w:rPr>
          <w:noProof w:val="0"/>
        </w:rPr>
        <w:t>etsi</w:t>
      </w:r>
      <w:proofErr w:type="spellEnd"/>
      <w:r>
        <w:rPr>
          <w:noProof w:val="0"/>
        </w:rPr>
        <w:t xml:space="preserve"> (0) </w:t>
      </w:r>
      <w:proofErr w:type="spellStart"/>
      <w:r>
        <w:rPr>
          <w:noProof w:val="0"/>
        </w:rPr>
        <w:t>mobileDomain</w:t>
      </w:r>
      <w:proofErr w:type="spellEnd"/>
      <w:r>
        <w:rPr>
          <w:noProof w:val="0"/>
        </w:rPr>
        <w:t xml:space="preserve"> (0) charging (5) </w:t>
      </w:r>
      <w:proofErr w:type="spellStart"/>
      <w:r>
        <w:rPr>
          <w:noProof w:val="0"/>
        </w:rPr>
        <w:t>chfChargingDataTypes</w:t>
      </w:r>
      <w:proofErr w:type="spellEnd"/>
      <w:r>
        <w:rPr>
          <w:noProof w:val="0"/>
        </w:rPr>
        <w:t xml:space="preserve"> (15) asn1Module (0) version1 (0)}</w:t>
      </w:r>
    </w:p>
    <w:p w14:paraId="46EC4296" w14:textId="77777777" w:rsidR="00BA6F50" w:rsidRDefault="00BA6F50" w:rsidP="00BA6F50">
      <w:pPr>
        <w:pStyle w:val="PL"/>
        <w:rPr>
          <w:noProof w:val="0"/>
        </w:rPr>
      </w:pPr>
      <w:r>
        <w:rPr>
          <w:noProof w:val="0"/>
        </w:rPr>
        <w:t>DEFINITIONS IMPLICIT TAGS</w:t>
      </w:r>
      <w:r>
        <w:rPr>
          <w:noProof w:val="0"/>
        </w:rPr>
        <w:tab/>
        <w:t>::=</w:t>
      </w:r>
    </w:p>
    <w:p w14:paraId="70C345C9" w14:textId="77777777" w:rsidR="00BA6F50" w:rsidRDefault="00BA6F50" w:rsidP="00BA6F50">
      <w:pPr>
        <w:pStyle w:val="PL"/>
        <w:rPr>
          <w:noProof w:val="0"/>
        </w:rPr>
      </w:pPr>
    </w:p>
    <w:p w14:paraId="0E59334C" w14:textId="77777777" w:rsidR="00BA6F50" w:rsidRDefault="00BA6F50" w:rsidP="00BA6F50">
      <w:pPr>
        <w:pStyle w:val="PL"/>
        <w:rPr>
          <w:noProof w:val="0"/>
        </w:rPr>
      </w:pPr>
      <w:r>
        <w:rPr>
          <w:noProof w:val="0"/>
        </w:rPr>
        <w:t>BEGIN</w:t>
      </w:r>
    </w:p>
    <w:p w14:paraId="0F11A714" w14:textId="77777777" w:rsidR="00BA6F50" w:rsidRDefault="00BA6F50" w:rsidP="00BA6F50">
      <w:pPr>
        <w:pStyle w:val="PL"/>
        <w:rPr>
          <w:noProof w:val="0"/>
        </w:rPr>
      </w:pPr>
    </w:p>
    <w:p w14:paraId="33437425" w14:textId="77777777" w:rsidR="00BA6F50" w:rsidRDefault="00BA6F50" w:rsidP="00BA6F50">
      <w:pPr>
        <w:pStyle w:val="PL"/>
        <w:rPr>
          <w:noProof w:val="0"/>
        </w:rPr>
      </w:pPr>
      <w:r>
        <w:rPr>
          <w:noProof w:val="0"/>
        </w:rPr>
        <w:t xml:space="preserve">-- EXPORTS everything </w:t>
      </w:r>
    </w:p>
    <w:p w14:paraId="3DCB8D07" w14:textId="77777777" w:rsidR="00BA6F50" w:rsidRDefault="00BA6F50" w:rsidP="00BA6F50">
      <w:pPr>
        <w:pStyle w:val="PL"/>
        <w:rPr>
          <w:noProof w:val="0"/>
        </w:rPr>
      </w:pPr>
    </w:p>
    <w:p w14:paraId="44EE1A5D" w14:textId="77777777" w:rsidR="00BA6F50" w:rsidRDefault="00BA6F50" w:rsidP="00BA6F50">
      <w:pPr>
        <w:pStyle w:val="PL"/>
        <w:rPr>
          <w:noProof w:val="0"/>
        </w:rPr>
      </w:pPr>
      <w:r>
        <w:rPr>
          <w:noProof w:val="0"/>
        </w:rPr>
        <w:t>IMPORTS</w:t>
      </w:r>
      <w:r>
        <w:rPr>
          <w:noProof w:val="0"/>
        </w:rPr>
        <w:tab/>
      </w:r>
    </w:p>
    <w:p w14:paraId="7D762CEF" w14:textId="77777777" w:rsidR="00BA6F50" w:rsidRDefault="00BA6F50" w:rsidP="00BA6F50">
      <w:pPr>
        <w:pStyle w:val="PL"/>
        <w:rPr>
          <w:noProof w:val="0"/>
        </w:rPr>
      </w:pPr>
    </w:p>
    <w:p w14:paraId="39A6D425" w14:textId="77777777" w:rsidR="00BA6F50" w:rsidRDefault="00BA6F50" w:rsidP="00BA6F50">
      <w:pPr>
        <w:pStyle w:val="PL"/>
        <w:rPr>
          <w:noProof w:val="0"/>
        </w:rPr>
      </w:pPr>
      <w:proofErr w:type="spellStart"/>
      <w:r>
        <w:rPr>
          <w:noProof w:val="0"/>
        </w:rPr>
        <w:t>CallDuration</w:t>
      </w:r>
      <w:proofErr w:type="spellEnd"/>
      <w:r>
        <w:rPr>
          <w:noProof w:val="0"/>
        </w:rPr>
        <w:t>,</w:t>
      </w:r>
    </w:p>
    <w:p w14:paraId="50256B14" w14:textId="77777777" w:rsidR="00BA6F50" w:rsidRDefault="00BA6F50" w:rsidP="00BA6F50">
      <w:pPr>
        <w:pStyle w:val="PL"/>
        <w:rPr>
          <w:noProof w:val="0"/>
        </w:rPr>
      </w:pPr>
      <w:proofErr w:type="spellStart"/>
      <w:r>
        <w:rPr>
          <w:noProof w:val="0"/>
        </w:rPr>
        <w:t>CauseForRecClosing</w:t>
      </w:r>
      <w:proofErr w:type="spellEnd"/>
      <w:r>
        <w:rPr>
          <w:noProof w:val="0"/>
        </w:rPr>
        <w:t>,</w:t>
      </w:r>
    </w:p>
    <w:p w14:paraId="4689BDB9" w14:textId="77777777" w:rsidR="00BA6F50" w:rsidRDefault="00BA6F50" w:rsidP="00BA6F50">
      <w:pPr>
        <w:pStyle w:val="PL"/>
        <w:rPr>
          <w:noProof w:val="0"/>
        </w:rPr>
      </w:pPr>
      <w:proofErr w:type="spellStart"/>
      <w:r>
        <w:rPr>
          <w:noProof w:val="0"/>
        </w:rPr>
        <w:t>C</w:t>
      </w:r>
      <w:r w:rsidRPr="00603D5F">
        <w:rPr>
          <w:noProof w:val="0"/>
        </w:rPr>
        <w:t>hargingID</w:t>
      </w:r>
      <w:proofErr w:type="spellEnd"/>
      <w:r>
        <w:rPr>
          <w:noProof w:val="0"/>
        </w:rPr>
        <w:t>,</w:t>
      </w:r>
    </w:p>
    <w:p w14:paraId="2D404BC8" w14:textId="77777777" w:rsidR="00BA6F50" w:rsidRDefault="00BA6F50" w:rsidP="00BA6F50">
      <w:pPr>
        <w:pStyle w:val="PL"/>
        <w:rPr>
          <w:noProof w:val="0"/>
        </w:rPr>
      </w:pPr>
      <w:proofErr w:type="spellStart"/>
      <w:r>
        <w:rPr>
          <w:noProof w:val="0"/>
        </w:rPr>
        <w:t>DataVolumeOctets</w:t>
      </w:r>
      <w:proofErr w:type="spellEnd"/>
      <w:r>
        <w:rPr>
          <w:noProof w:val="0"/>
        </w:rPr>
        <w:t>,</w:t>
      </w:r>
    </w:p>
    <w:p w14:paraId="16A80EE0" w14:textId="77777777" w:rsidR="00BA6F50" w:rsidRDefault="00BA6F50" w:rsidP="00BA6F50">
      <w:pPr>
        <w:pStyle w:val="PL"/>
        <w:rPr>
          <w:noProof w:val="0"/>
        </w:rPr>
      </w:pPr>
      <w:r>
        <w:rPr>
          <w:noProof w:val="0"/>
        </w:rPr>
        <w:t>Diagnostics,</w:t>
      </w:r>
    </w:p>
    <w:p w14:paraId="484F6B56" w14:textId="77777777" w:rsidR="00BA6F50" w:rsidRDefault="00BA6F50" w:rsidP="00BA6F50">
      <w:pPr>
        <w:pStyle w:val="PL"/>
        <w:rPr>
          <w:noProof w:val="0"/>
        </w:rPr>
      </w:pPr>
      <w:proofErr w:type="spellStart"/>
      <w:r w:rsidRPr="00F514DB">
        <w:rPr>
          <w:noProof w:val="0"/>
        </w:rPr>
        <w:t>DynamicAddressFlag</w:t>
      </w:r>
      <w:proofErr w:type="spellEnd"/>
      <w:r>
        <w:rPr>
          <w:noProof w:val="0"/>
        </w:rPr>
        <w:t>,</w:t>
      </w:r>
    </w:p>
    <w:p w14:paraId="29D5926B" w14:textId="77777777" w:rsidR="00BA6F50" w:rsidRDefault="00BA6F50" w:rsidP="00BA6F50">
      <w:pPr>
        <w:pStyle w:val="PL"/>
        <w:rPr>
          <w:noProof w:val="0"/>
        </w:rPr>
      </w:pPr>
      <w:proofErr w:type="spellStart"/>
      <w:r>
        <w:rPr>
          <w:noProof w:val="0"/>
        </w:rPr>
        <w:t>InvolvedParty</w:t>
      </w:r>
      <w:proofErr w:type="spellEnd"/>
      <w:r>
        <w:rPr>
          <w:noProof w:val="0"/>
        </w:rPr>
        <w:t>,</w:t>
      </w:r>
    </w:p>
    <w:p w14:paraId="015ED3FD" w14:textId="77777777" w:rsidR="00BA6F50" w:rsidRDefault="00BA6F50" w:rsidP="00BA6F50">
      <w:pPr>
        <w:pStyle w:val="PL"/>
        <w:rPr>
          <w:noProof w:val="0"/>
        </w:rPr>
      </w:pPr>
      <w:proofErr w:type="spellStart"/>
      <w:r>
        <w:rPr>
          <w:noProof w:val="0"/>
        </w:rPr>
        <w:t>IPAddress</w:t>
      </w:r>
      <w:proofErr w:type="spellEnd"/>
      <w:r>
        <w:rPr>
          <w:noProof w:val="0"/>
        </w:rPr>
        <w:t>,</w:t>
      </w:r>
    </w:p>
    <w:p w14:paraId="2DF73E78" w14:textId="77777777" w:rsidR="00BA6F50" w:rsidRDefault="00BA6F50" w:rsidP="00BA6F50">
      <w:pPr>
        <w:pStyle w:val="PL"/>
        <w:rPr>
          <w:noProof w:val="0"/>
        </w:rPr>
      </w:pPr>
      <w:proofErr w:type="spellStart"/>
      <w:r>
        <w:rPr>
          <w:noProof w:val="0"/>
        </w:rPr>
        <w:t>LocalSequenceNumber</w:t>
      </w:r>
      <w:proofErr w:type="spellEnd"/>
      <w:r>
        <w:rPr>
          <w:noProof w:val="0"/>
        </w:rPr>
        <w:t>,</w:t>
      </w:r>
    </w:p>
    <w:p w14:paraId="012445DC" w14:textId="77777777" w:rsidR="00BA6F50" w:rsidRDefault="00BA6F50" w:rsidP="00BA6F50">
      <w:pPr>
        <w:pStyle w:val="PL"/>
        <w:rPr>
          <w:noProof w:val="0"/>
        </w:rPr>
      </w:pPr>
      <w:proofErr w:type="spellStart"/>
      <w:r>
        <w:rPr>
          <w:noProof w:val="0"/>
        </w:rPr>
        <w:t>ManagementExtensions</w:t>
      </w:r>
      <w:proofErr w:type="spellEnd"/>
      <w:r>
        <w:rPr>
          <w:noProof w:val="0"/>
        </w:rPr>
        <w:t>,</w:t>
      </w:r>
    </w:p>
    <w:p w14:paraId="6798B3BE" w14:textId="77777777" w:rsidR="00BA6F50" w:rsidRDefault="00BA6F50" w:rsidP="00BA6F50">
      <w:pPr>
        <w:pStyle w:val="PL"/>
        <w:rPr>
          <w:noProof w:val="0"/>
        </w:rPr>
      </w:pPr>
      <w:proofErr w:type="spellStart"/>
      <w:r>
        <w:rPr>
          <w:noProof w:val="0"/>
        </w:rPr>
        <w:t>MessageClass</w:t>
      </w:r>
      <w:proofErr w:type="spellEnd"/>
      <w:r>
        <w:rPr>
          <w:noProof w:val="0"/>
        </w:rPr>
        <w:t>,</w:t>
      </w:r>
    </w:p>
    <w:p w14:paraId="683465AA" w14:textId="77777777" w:rsidR="00BA6F50" w:rsidRDefault="00BA6F50" w:rsidP="00BA6F50">
      <w:pPr>
        <w:pStyle w:val="PL"/>
        <w:rPr>
          <w:noProof w:val="0"/>
        </w:rPr>
      </w:pPr>
      <w:proofErr w:type="spellStart"/>
      <w:r>
        <w:rPr>
          <w:noProof w:val="0"/>
        </w:rPr>
        <w:t>MessageReference</w:t>
      </w:r>
      <w:proofErr w:type="spellEnd"/>
      <w:r>
        <w:rPr>
          <w:noProof w:val="0"/>
        </w:rPr>
        <w:t>,</w:t>
      </w:r>
    </w:p>
    <w:p w14:paraId="3D2D0C17" w14:textId="77777777" w:rsidR="00BA6F50" w:rsidRDefault="00BA6F50" w:rsidP="00BA6F50">
      <w:pPr>
        <w:pStyle w:val="PL"/>
        <w:rPr>
          <w:noProof w:val="0"/>
        </w:rPr>
      </w:pPr>
      <w:proofErr w:type="spellStart"/>
      <w:r>
        <w:rPr>
          <w:noProof w:val="0"/>
        </w:rPr>
        <w:t>MSTimeZone</w:t>
      </w:r>
      <w:proofErr w:type="spellEnd"/>
      <w:r>
        <w:rPr>
          <w:noProof w:val="0"/>
        </w:rPr>
        <w:t>,</w:t>
      </w:r>
    </w:p>
    <w:p w14:paraId="0435A653" w14:textId="77777777" w:rsidR="00BA6F50" w:rsidRDefault="00BA6F50" w:rsidP="00BA6F50">
      <w:pPr>
        <w:pStyle w:val="PL"/>
        <w:rPr>
          <w:noProof w:val="0"/>
        </w:rPr>
      </w:pPr>
      <w:proofErr w:type="spellStart"/>
      <w:r w:rsidRPr="00E349B5">
        <w:rPr>
          <w:noProof w:val="0"/>
        </w:rPr>
        <w:t>NodeAddress</w:t>
      </w:r>
      <w:proofErr w:type="spellEnd"/>
      <w:r w:rsidRPr="00E349B5">
        <w:rPr>
          <w:noProof w:val="0"/>
        </w:rPr>
        <w:t>,</w:t>
      </w:r>
    </w:p>
    <w:p w14:paraId="193A7B12" w14:textId="77777777" w:rsidR="00BA6F50" w:rsidRPr="00761002" w:rsidRDefault="00BA6F50" w:rsidP="00BA6F50">
      <w:pPr>
        <w:pStyle w:val="PL"/>
        <w:rPr>
          <w:noProof w:val="0"/>
        </w:rPr>
      </w:pPr>
      <w:r w:rsidRPr="00761002">
        <w:rPr>
          <w:noProof w:val="0"/>
        </w:rPr>
        <w:t>PLMN-Id,</w:t>
      </w:r>
    </w:p>
    <w:p w14:paraId="73902EDD" w14:textId="77777777" w:rsidR="00BA6F50" w:rsidRDefault="00BA6F50" w:rsidP="00BA6F50">
      <w:pPr>
        <w:pStyle w:val="PL"/>
        <w:rPr>
          <w:noProof w:val="0"/>
        </w:rPr>
      </w:pPr>
      <w:proofErr w:type="spellStart"/>
      <w:r>
        <w:rPr>
          <w:noProof w:val="0"/>
        </w:rPr>
        <w:t>PriorityType</w:t>
      </w:r>
      <w:proofErr w:type="spellEnd"/>
      <w:r>
        <w:rPr>
          <w:noProof w:val="0"/>
        </w:rPr>
        <w:t>,</w:t>
      </w:r>
    </w:p>
    <w:p w14:paraId="7D62BF81" w14:textId="77777777" w:rsidR="00BA6F50" w:rsidRDefault="00BA6F50" w:rsidP="00BA6F50">
      <w:pPr>
        <w:pStyle w:val="PL"/>
        <w:rPr>
          <w:noProof w:val="0"/>
        </w:rPr>
      </w:pPr>
      <w:proofErr w:type="spellStart"/>
      <w:r>
        <w:rPr>
          <w:noProof w:val="0"/>
        </w:rPr>
        <w:t>RATType</w:t>
      </w:r>
      <w:proofErr w:type="spellEnd"/>
      <w:r>
        <w:rPr>
          <w:noProof w:val="0"/>
        </w:rPr>
        <w:t>,</w:t>
      </w:r>
    </w:p>
    <w:p w14:paraId="5059B55E" w14:textId="77777777" w:rsidR="00BA6F50" w:rsidRDefault="00BA6F50" w:rsidP="00BA6F50">
      <w:pPr>
        <w:pStyle w:val="PL"/>
        <w:rPr>
          <w:noProof w:val="0"/>
        </w:rPr>
      </w:pPr>
      <w:proofErr w:type="spellStart"/>
      <w:r>
        <w:rPr>
          <w:noProof w:val="0"/>
        </w:rPr>
        <w:t>RecordType</w:t>
      </w:r>
      <w:proofErr w:type="spellEnd"/>
      <w:r>
        <w:rPr>
          <w:noProof w:val="0"/>
        </w:rPr>
        <w:t>,</w:t>
      </w:r>
    </w:p>
    <w:p w14:paraId="1C8FBA95" w14:textId="77777777" w:rsidR="00BA6F50" w:rsidRDefault="00BA6F50" w:rsidP="00BA6F50">
      <w:pPr>
        <w:pStyle w:val="PL"/>
        <w:rPr>
          <w:noProof w:val="0"/>
        </w:rPr>
      </w:pPr>
      <w:proofErr w:type="spellStart"/>
      <w:r>
        <w:rPr>
          <w:noProof w:val="0"/>
        </w:rPr>
        <w:t>ServiceSpecificInfo</w:t>
      </w:r>
      <w:proofErr w:type="spellEnd"/>
      <w:r>
        <w:rPr>
          <w:noProof w:val="0"/>
        </w:rPr>
        <w:t>,</w:t>
      </w:r>
    </w:p>
    <w:p w14:paraId="50F59B07" w14:textId="77777777" w:rsidR="00BA6F50" w:rsidRDefault="00BA6F50" w:rsidP="00BA6F50">
      <w:pPr>
        <w:pStyle w:val="PL"/>
        <w:rPr>
          <w:noProof w:val="0"/>
        </w:rPr>
      </w:pPr>
      <w:r>
        <w:rPr>
          <w:noProof w:val="0"/>
        </w:rPr>
        <w:t>Session-Id,</w:t>
      </w:r>
    </w:p>
    <w:p w14:paraId="79493E85" w14:textId="77777777" w:rsidR="00BA6F50" w:rsidRDefault="00BA6F50" w:rsidP="00BA6F50">
      <w:pPr>
        <w:pStyle w:val="PL"/>
        <w:rPr>
          <w:noProof w:val="0"/>
        </w:rPr>
      </w:pPr>
      <w:proofErr w:type="spellStart"/>
      <w:r>
        <w:rPr>
          <w:noProof w:val="0"/>
        </w:rPr>
        <w:t>SubscriberEquipmentNumber</w:t>
      </w:r>
      <w:proofErr w:type="spellEnd"/>
      <w:r>
        <w:rPr>
          <w:noProof w:val="0"/>
        </w:rPr>
        <w:t>,</w:t>
      </w:r>
    </w:p>
    <w:p w14:paraId="09F07280" w14:textId="77777777" w:rsidR="00BA6F50" w:rsidRDefault="00BA6F50" w:rsidP="00BA6F50">
      <w:pPr>
        <w:pStyle w:val="PL"/>
        <w:rPr>
          <w:noProof w:val="0"/>
        </w:rPr>
      </w:pPr>
      <w:proofErr w:type="spellStart"/>
      <w:r>
        <w:rPr>
          <w:noProof w:val="0"/>
        </w:rPr>
        <w:t>SubscriptionID</w:t>
      </w:r>
      <w:proofErr w:type="spellEnd"/>
      <w:r>
        <w:rPr>
          <w:noProof w:val="0"/>
        </w:rPr>
        <w:t>,</w:t>
      </w:r>
    </w:p>
    <w:p w14:paraId="6865477A" w14:textId="77777777" w:rsidR="00BA6F50" w:rsidRDefault="00BA6F50" w:rsidP="00BA6F50">
      <w:pPr>
        <w:pStyle w:val="PL"/>
        <w:rPr>
          <w:noProof w:val="0"/>
        </w:rPr>
      </w:pPr>
      <w:proofErr w:type="spellStart"/>
      <w:r>
        <w:rPr>
          <w:noProof w:val="0"/>
        </w:rPr>
        <w:t>ThreeGPPPSDataOffStatus</w:t>
      </w:r>
      <w:proofErr w:type="spellEnd"/>
      <w:r>
        <w:rPr>
          <w:noProof w:val="0"/>
        </w:rPr>
        <w:t>,</w:t>
      </w:r>
    </w:p>
    <w:p w14:paraId="10740F41" w14:textId="77777777" w:rsidR="00BA6F50" w:rsidRDefault="00BA6F50" w:rsidP="00BA6F50">
      <w:pPr>
        <w:pStyle w:val="PL"/>
        <w:rPr>
          <w:noProof w:val="0"/>
        </w:rPr>
      </w:pPr>
      <w:proofErr w:type="spellStart"/>
      <w:r>
        <w:rPr>
          <w:noProof w:val="0"/>
        </w:rPr>
        <w:t>TimeStamp</w:t>
      </w:r>
      <w:proofErr w:type="spellEnd"/>
    </w:p>
    <w:p w14:paraId="4F79F4B9" w14:textId="77777777" w:rsidR="00BA6F50" w:rsidRDefault="00BA6F50" w:rsidP="00BA6F50">
      <w:pPr>
        <w:pStyle w:val="PL"/>
        <w:rPr>
          <w:noProof w:val="0"/>
        </w:rPr>
      </w:pPr>
      <w:r>
        <w:rPr>
          <w:noProof w:val="0"/>
        </w:rPr>
        <w:t xml:space="preserve">FROM </w:t>
      </w:r>
      <w:proofErr w:type="spellStart"/>
      <w:r>
        <w:rPr>
          <w:noProof w:val="0"/>
        </w:rPr>
        <w:t>GenericChargingDataTypes</w:t>
      </w:r>
      <w:proofErr w:type="spellEnd"/>
      <w:r>
        <w:rPr>
          <w:noProof w:val="0"/>
        </w:rPr>
        <w:t xml:space="preserve"> {</w:t>
      </w:r>
      <w:proofErr w:type="spellStart"/>
      <w:r>
        <w:rPr>
          <w:noProof w:val="0"/>
        </w:rPr>
        <w:t>itu-t</w:t>
      </w:r>
      <w:proofErr w:type="spellEnd"/>
      <w:r>
        <w:rPr>
          <w:noProof w:val="0"/>
        </w:rPr>
        <w:t xml:space="preserve"> (0) identified-organization (4) </w:t>
      </w:r>
      <w:proofErr w:type="spellStart"/>
      <w:r>
        <w:rPr>
          <w:noProof w:val="0"/>
        </w:rPr>
        <w:t>etsi</w:t>
      </w:r>
      <w:proofErr w:type="spellEnd"/>
      <w:r>
        <w:rPr>
          <w:noProof w:val="0"/>
        </w:rPr>
        <w:t xml:space="preserve">(0) </w:t>
      </w:r>
      <w:proofErr w:type="spellStart"/>
      <w:r>
        <w:rPr>
          <w:noProof w:val="0"/>
        </w:rPr>
        <w:t>mobileDomain</w:t>
      </w:r>
      <w:proofErr w:type="spellEnd"/>
      <w:r>
        <w:rPr>
          <w:noProof w:val="0"/>
        </w:rPr>
        <w:t xml:space="preserve"> (0) charging (5) </w:t>
      </w:r>
      <w:proofErr w:type="spellStart"/>
      <w:r>
        <w:rPr>
          <w:noProof w:val="0"/>
        </w:rPr>
        <w:t>genericChargingDataTypes</w:t>
      </w:r>
      <w:proofErr w:type="spellEnd"/>
      <w:r>
        <w:rPr>
          <w:noProof w:val="0"/>
        </w:rPr>
        <w:t xml:space="preserve"> (0) asn1Module (0) version2 (1)}</w:t>
      </w:r>
    </w:p>
    <w:p w14:paraId="14AE3B52" w14:textId="77777777" w:rsidR="00BA6F50" w:rsidRDefault="00BA6F50" w:rsidP="00BA6F50">
      <w:pPr>
        <w:pStyle w:val="PL"/>
        <w:rPr>
          <w:noProof w:val="0"/>
        </w:rPr>
      </w:pPr>
    </w:p>
    <w:p w14:paraId="7B2671A8" w14:textId="77777777" w:rsidR="00BA6F50" w:rsidRDefault="00BA6F50" w:rsidP="00BA6F50">
      <w:pPr>
        <w:pStyle w:val="PL"/>
        <w:rPr>
          <w:noProof w:val="0"/>
        </w:rPr>
      </w:pPr>
      <w:proofErr w:type="spellStart"/>
      <w:r>
        <w:rPr>
          <w:noProof w:val="0"/>
        </w:rPr>
        <w:t>AddressString</w:t>
      </w:r>
      <w:proofErr w:type="spellEnd"/>
    </w:p>
    <w:p w14:paraId="0CE33511" w14:textId="77777777" w:rsidR="00BA6F50" w:rsidRDefault="00BA6F50" w:rsidP="00BA6F50">
      <w:pPr>
        <w:pStyle w:val="PL"/>
        <w:rPr>
          <w:noProof w:val="0"/>
        </w:rPr>
      </w:pPr>
      <w:r>
        <w:rPr>
          <w:noProof w:val="0"/>
        </w:rPr>
        <w:t>FROM MAP-</w:t>
      </w:r>
      <w:proofErr w:type="spellStart"/>
      <w:r>
        <w:rPr>
          <w:noProof w:val="0"/>
        </w:rPr>
        <w:t>CommonDataTypes</w:t>
      </w:r>
      <w:proofErr w:type="spellEnd"/>
      <w:r>
        <w:rPr>
          <w:noProof w:val="0"/>
        </w:rPr>
        <w:t xml:space="preserve"> {</w:t>
      </w:r>
      <w:proofErr w:type="spellStart"/>
      <w:r>
        <w:rPr>
          <w:noProof w:val="0"/>
        </w:rPr>
        <w:t>itu-t</w:t>
      </w:r>
      <w:proofErr w:type="spellEnd"/>
      <w:r>
        <w:rPr>
          <w:noProof w:val="0"/>
        </w:rPr>
        <w:t xml:space="preserve"> identified-organization (4) </w:t>
      </w:r>
      <w:proofErr w:type="spellStart"/>
      <w:r>
        <w:rPr>
          <w:noProof w:val="0"/>
        </w:rPr>
        <w:t>etsi</w:t>
      </w:r>
      <w:proofErr w:type="spellEnd"/>
      <w:r>
        <w:rPr>
          <w:noProof w:val="0"/>
        </w:rPr>
        <w:t xml:space="preserve"> (0) </w:t>
      </w:r>
      <w:proofErr w:type="spellStart"/>
      <w:r>
        <w:rPr>
          <w:noProof w:val="0"/>
        </w:rPr>
        <w:t>mobileDomain</w:t>
      </w:r>
      <w:proofErr w:type="spellEnd"/>
      <w:r>
        <w:rPr>
          <w:noProof w:val="0"/>
        </w:rPr>
        <w:t xml:space="preserve"> (0) gsm-Network (1) modules (3) map-</w:t>
      </w:r>
      <w:proofErr w:type="spellStart"/>
      <w:r>
        <w:rPr>
          <w:noProof w:val="0"/>
        </w:rPr>
        <w:t>CommonDataTypes</w:t>
      </w:r>
      <w:proofErr w:type="spellEnd"/>
      <w:r>
        <w:rPr>
          <w:noProof w:val="0"/>
        </w:rPr>
        <w:t xml:space="preserve"> (18)  version18 (18) }</w:t>
      </w:r>
    </w:p>
    <w:p w14:paraId="03778A8C" w14:textId="77777777" w:rsidR="00BA6F50" w:rsidRDefault="00BA6F50" w:rsidP="00BA6F50">
      <w:pPr>
        <w:pStyle w:val="PL"/>
        <w:rPr>
          <w:noProof w:val="0"/>
        </w:rPr>
      </w:pPr>
    </w:p>
    <w:p w14:paraId="1C0AC745" w14:textId="77777777" w:rsidR="00BA6F50" w:rsidRDefault="00BA6F50" w:rsidP="00BA6F50">
      <w:pPr>
        <w:pStyle w:val="PL"/>
        <w:rPr>
          <w:noProof w:val="0"/>
        </w:rPr>
      </w:pPr>
      <w:proofErr w:type="spellStart"/>
      <w:r>
        <w:rPr>
          <w:noProof w:val="0"/>
        </w:rPr>
        <w:t>ChargingCharacteristics</w:t>
      </w:r>
      <w:proofErr w:type="spellEnd"/>
      <w:r>
        <w:rPr>
          <w:noProof w:val="0"/>
        </w:rPr>
        <w:t>,</w:t>
      </w:r>
    </w:p>
    <w:p w14:paraId="648B7490" w14:textId="77777777" w:rsidR="00BA6F50" w:rsidRDefault="00BA6F50" w:rsidP="00BA6F50">
      <w:pPr>
        <w:pStyle w:val="PL"/>
        <w:rPr>
          <w:noProof w:val="0"/>
        </w:rPr>
      </w:pPr>
      <w:proofErr w:type="spellStart"/>
      <w:r>
        <w:rPr>
          <w:noProof w:val="0"/>
        </w:rPr>
        <w:t>ChargingRuleBaseName</w:t>
      </w:r>
      <w:proofErr w:type="spellEnd"/>
      <w:r>
        <w:rPr>
          <w:noProof w:val="0"/>
        </w:rPr>
        <w:t>,</w:t>
      </w:r>
    </w:p>
    <w:p w14:paraId="550391A0" w14:textId="77777777" w:rsidR="00BA6F50" w:rsidRDefault="00BA6F50" w:rsidP="00BA6F50">
      <w:pPr>
        <w:pStyle w:val="PL"/>
        <w:rPr>
          <w:noProof w:val="0"/>
        </w:rPr>
      </w:pPr>
      <w:proofErr w:type="spellStart"/>
      <w:r>
        <w:rPr>
          <w:noProof w:val="0"/>
        </w:rPr>
        <w:t>ChChSelectionMode</w:t>
      </w:r>
      <w:proofErr w:type="spellEnd"/>
      <w:r>
        <w:rPr>
          <w:noProof w:val="0"/>
        </w:rPr>
        <w:t>,</w:t>
      </w:r>
    </w:p>
    <w:p w14:paraId="04F694C0" w14:textId="77777777" w:rsidR="00BA6F50" w:rsidRDefault="00BA6F50" w:rsidP="00BA6F50">
      <w:pPr>
        <w:pStyle w:val="PL"/>
        <w:rPr>
          <w:noProof w:val="0"/>
        </w:rPr>
      </w:pPr>
      <w:proofErr w:type="spellStart"/>
      <w:r>
        <w:rPr>
          <w:noProof w:val="0"/>
        </w:rPr>
        <w:t>EventBasedChargingInformation</w:t>
      </w:r>
      <w:proofErr w:type="spellEnd"/>
      <w:r>
        <w:rPr>
          <w:noProof w:val="0"/>
        </w:rPr>
        <w:t>,</w:t>
      </w:r>
    </w:p>
    <w:p w14:paraId="02B53344" w14:textId="77777777" w:rsidR="00BA6F50" w:rsidRDefault="00BA6F50" w:rsidP="00BA6F50">
      <w:pPr>
        <w:pStyle w:val="PL"/>
        <w:rPr>
          <w:noProof w:val="0"/>
        </w:rPr>
      </w:pPr>
      <w:proofErr w:type="spellStart"/>
      <w:r>
        <w:rPr>
          <w:noProof w:val="0"/>
        </w:rPr>
        <w:lastRenderedPageBreak/>
        <w:t>PresenceReportingAreaInfo</w:t>
      </w:r>
      <w:proofErr w:type="spellEnd"/>
      <w:r>
        <w:rPr>
          <w:noProof w:val="0"/>
        </w:rPr>
        <w:t>,</w:t>
      </w:r>
    </w:p>
    <w:p w14:paraId="7C7C5CF0" w14:textId="77777777" w:rsidR="00BA6F50" w:rsidRDefault="00BA6F50" w:rsidP="00BA6F50">
      <w:pPr>
        <w:pStyle w:val="PL"/>
        <w:rPr>
          <w:noProof w:val="0"/>
        </w:rPr>
      </w:pPr>
      <w:proofErr w:type="spellStart"/>
      <w:r>
        <w:rPr>
          <w:noProof w:val="0"/>
        </w:rPr>
        <w:t>RatingGroupId</w:t>
      </w:r>
      <w:proofErr w:type="spellEnd"/>
      <w:r>
        <w:rPr>
          <w:noProof w:val="0"/>
        </w:rPr>
        <w:t>,</w:t>
      </w:r>
    </w:p>
    <w:p w14:paraId="4A066DF5" w14:textId="77777777" w:rsidR="00BA6F50" w:rsidRDefault="00BA6F50" w:rsidP="00BA6F50">
      <w:pPr>
        <w:pStyle w:val="PL"/>
        <w:rPr>
          <w:noProof w:val="0"/>
        </w:rPr>
      </w:pPr>
      <w:proofErr w:type="spellStart"/>
      <w:r>
        <w:rPr>
          <w:noProof w:val="0"/>
        </w:rPr>
        <w:t>ServiceIdentifier</w:t>
      </w:r>
      <w:proofErr w:type="spellEnd"/>
    </w:p>
    <w:p w14:paraId="73B529D7" w14:textId="77777777" w:rsidR="00BA6F50" w:rsidRDefault="00BA6F50" w:rsidP="00BA6F50">
      <w:pPr>
        <w:pStyle w:val="PL"/>
        <w:rPr>
          <w:noProof w:val="0"/>
        </w:rPr>
      </w:pPr>
      <w:r>
        <w:rPr>
          <w:noProof w:val="0"/>
        </w:rPr>
        <w:t xml:space="preserve">FROM </w:t>
      </w:r>
      <w:proofErr w:type="spellStart"/>
      <w:r>
        <w:rPr>
          <w:noProof w:val="0"/>
        </w:rPr>
        <w:t>GPRSChargingDataTypes</w:t>
      </w:r>
      <w:proofErr w:type="spellEnd"/>
      <w:r>
        <w:rPr>
          <w:noProof w:val="0"/>
        </w:rPr>
        <w:t xml:space="preserve"> {</w:t>
      </w:r>
      <w:proofErr w:type="spellStart"/>
      <w:r>
        <w:rPr>
          <w:noProof w:val="0"/>
        </w:rPr>
        <w:t>itu-t</w:t>
      </w:r>
      <w:proofErr w:type="spellEnd"/>
      <w:r>
        <w:rPr>
          <w:noProof w:val="0"/>
        </w:rPr>
        <w:t xml:space="preserve"> (0) identified-organization (4) </w:t>
      </w:r>
      <w:proofErr w:type="spellStart"/>
      <w:r>
        <w:rPr>
          <w:noProof w:val="0"/>
        </w:rPr>
        <w:t>etsi</w:t>
      </w:r>
      <w:proofErr w:type="spellEnd"/>
      <w:r>
        <w:rPr>
          <w:noProof w:val="0"/>
        </w:rPr>
        <w:t xml:space="preserve"> (0) </w:t>
      </w:r>
      <w:proofErr w:type="spellStart"/>
      <w:r>
        <w:rPr>
          <w:noProof w:val="0"/>
        </w:rPr>
        <w:t>mobileDomain</w:t>
      </w:r>
      <w:proofErr w:type="spellEnd"/>
      <w:r>
        <w:rPr>
          <w:noProof w:val="0"/>
        </w:rPr>
        <w:t xml:space="preserve"> (0) charging (5) </w:t>
      </w:r>
      <w:proofErr w:type="spellStart"/>
      <w:r>
        <w:rPr>
          <w:noProof w:val="0"/>
        </w:rPr>
        <w:t>gprsChargingDataTypes</w:t>
      </w:r>
      <w:proofErr w:type="spellEnd"/>
      <w:r>
        <w:rPr>
          <w:noProof w:val="0"/>
        </w:rPr>
        <w:t xml:space="preserve"> (2) asn1Module (0) version2 (1)}</w:t>
      </w:r>
    </w:p>
    <w:p w14:paraId="08131525" w14:textId="77777777" w:rsidR="00BA6F50" w:rsidRDefault="00BA6F50" w:rsidP="00BA6F50">
      <w:pPr>
        <w:pStyle w:val="PL"/>
        <w:rPr>
          <w:noProof w:val="0"/>
        </w:rPr>
      </w:pPr>
    </w:p>
    <w:p w14:paraId="5F1EDF9E" w14:textId="77777777" w:rsidR="00BA6F50" w:rsidRDefault="00BA6F50" w:rsidP="00BA6F50">
      <w:pPr>
        <w:pStyle w:val="PL"/>
        <w:rPr>
          <w:noProof w:val="0"/>
        </w:rPr>
      </w:pPr>
      <w:proofErr w:type="spellStart"/>
      <w:r>
        <w:rPr>
          <w:noProof w:val="0"/>
        </w:rPr>
        <w:t>OriginatorInfo</w:t>
      </w:r>
      <w:proofErr w:type="spellEnd"/>
      <w:r>
        <w:rPr>
          <w:noProof w:val="0"/>
        </w:rPr>
        <w:t>,</w:t>
      </w:r>
    </w:p>
    <w:p w14:paraId="3E758C90" w14:textId="77777777" w:rsidR="00BA6F50" w:rsidRDefault="00BA6F50" w:rsidP="00BA6F50">
      <w:pPr>
        <w:pStyle w:val="PL"/>
        <w:rPr>
          <w:noProof w:val="0"/>
        </w:rPr>
      </w:pPr>
      <w:proofErr w:type="spellStart"/>
      <w:r>
        <w:rPr>
          <w:noProof w:val="0"/>
        </w:rPr>
        <w:t>RecipientInfo</w:t>
      </w:r>
      <w:proofErr w:type="spellEnd"/>
      <w:r>
        <w:rPr>
          <w:noProof w:val="0"/>
        </w:rPr>
        <w:t>,</w:t>
      </w:r>
    </w:p>
    <w:p w14:paraId="3E9E33D3" w14:textId="77777777" w:rsidR="00BA6F50" w:rsidRDefault="00BA6F50" w:rsidP="00BA6F50">
      <w:pPr>
        <w:pStyle w:val="PL"/>
        <w:rPr>
          <w:noProof w:val="0"/>
        </w:rPr>
      </w:pPr>
      <w:proofErr w:type="spellStart"/>
      <w:r>
        <w:rPr>
          <w:noProof w:val="0"/>
        </w:rPr>
        <w:t>SMMessageType</w:t>
      </w:r>
      <w:proofErr w:type="spellEnd"/>
      <w:r>
        <w:rPr>
          <w:noProof w:val="0"/>
        </w:rPr>
        <w:t>,</w:t>
      </w:r>
    </w:p>
    <w:p w14:paraId="5636F261" w14:textId="77777777" w:rsidR="00BA6F50" w:rsidRDefault="00BA6F50" w:rsidP="00BA6F50">
      <w:pPr>
        <w:pStyle w:val="PL"/>
        <w:rPr>
          <w:noProof w:val="0"/>
        </w:rPr>
      </w:pPr>
      <w:proofErr w:type="spellStart"/>
      <w:r>
        <w:rPr>
          <w:noProof w:val="0"/>
        </w:rPr>
        <w:t>SMSResult</w:t>
      </w:r>
      <w:proofErr w:type="spellEnd"/>
      <w:r>
        <w:rPr>
          <w:noProof w:val="0"/>
        </w:rPr>
        <w:t>,</w:t>
      </w:r>
    </w:p>
    <w:p w14:paraId="14FD4D15" w14:textId="77777777" w:rsidR="00BA6F50" w:rsidRDefault="00BA6F50" w:rsidP="00BA6F50">
      <w:pPr>
        <w:pStyle w:val="PL"/>
        <w:rPr>
          <w:noProof w:val="0"/>
        </w:rPr>
      </w:pPr>
      <w:proofErr w:type="spellStart"/>
      <w:r>
        <w:rPr>
          <w:noProof w:val="0"/>
        </w:rPr>
        <w:t>SMSStatus</w:t>
      </w:r>
      <w:proofErr w:type="spellEnd"/>
    </w:p>
    <w:p w14:paraId="5482C9F0" w14:textId="77777777" w:rsidR="00BA6F50" w:rsidRDefault="00BA6F50" w:rsidP="00BA6F50">
      <w:pPr>
        <w:pStyle w:val="PL"/>
        <w:rPr>
          <w:noProof w:val="0"/>
        </w:rPr>
      </w:pPr>
      <w:r>
        <w:rPr>
          <w:noProof w:val="0"/>
        </w:rPr>
        <w:t xml:space="preserve">FROM </w:t>
      </w:r>
      <w:proofErr w:type="spellStart"/>
      <w:r>
        <w:rPr>
          <w:noProof w:val="0"/>
        </w:rPr>
        <w:t>SMSChargingDataTypes</w:t>
      </w:r>
      <w:proofErr w:type="spellEnd"/>
      <w:r>
        <w:rPr>
          <w:noProof w:val="0"/>
        </w:rPr>
        <w:t xml:space="preserve"> {</w:t>
      </w:r>
      <w:proofErr w:type="spellStart"/>
      <w:r>
        <w:rPr>
          <w:noProof w:val="0"/>
        </w:rPr>
        <w:t>itu-t</w:t>
      </w:r>
      <w:proofErr w:type="spellEnd"/>
      <w:r>
        <w:rPr>
          <w:noProof w:val="0"/>
        </w:rPr>
        <w:t xml:space="preserve"> (0) identified-organization (4) </w:t>
      </w:r>
      <w:proofErr w:type="spellStart"/>
      <w:r>
        <w:rPr>
          <w:noProof w:val="0"/>
        </w:rPr>
        <w:t>etsi</w:t>
      </w:r>
      <w:proofErr w:type="spellEnd"/>
      <w:r>
        <w:rPr>
          <w:noProof w:val="0"/>
        </w:rPr>
        <w:t xml:space="preserve">(0) </w:t>
      </w:r>
      <w:proofErr w:type="spellStart"/>
      <w:r>
        <w:rPr>
          <w:noProof w:val="0"/>
        </w:rPr>
        <w:t>mobileDomain</w:t>
      </w:r>
      <w:proofErr w:type="spellEnd"/>
      <w:r>
        <w:rPr>
          <w:noProof w:val="0"/>
        </w:rPr>
        <w:t xml:space="preserve"> (0) charging (5)  </w:t>
      </w:r>
      <w:proofErr w:type="spellStart"/>
      <w:r>
        <w:rPr>
          <w:noProof w:val="0"/>
        </w:rPr>
        <w:t>smsChargingDataTypes</w:t>
      </w:r>
      <w:proofErr w:type="spellEnd"/>
      <w:r>
        <w:rPr>
          <w:noProof w:val="0"/>
        </w:rPr>
        <w:t xml:space="preserve"> (10) asn1Module (0) version2 (1)}</w:t>
      </w:r>
    </w:p>
    <w:p w14:paraId="3889D594" w14:textId="77777777" w:rsidR="00BA6F50" w:rsidRDefault="00BA6F50" w:rsidP="00BA6F50">
      <w:pPr>
        <w:pStyle w:val="PL"/>
        <w:rPr>
          <w:noProof w:val="0"/>
        </w:rPr>
      </w:pPr>
    </w:p>
    <w:p w14:paraId="1AD35CFE" w14:textId="77777777" w:rsidR="00BA6F50" w:rsidRDefault="00BA6F50" w:rsidP="00BA6F50">
      <w:pPr>
        <w:pStyle w:val="PL"/>
        <w:rPr>
          <w:noProof w:val="0"/>
        </w:rPr>
      </w:pPr>
    </w:p>
    <w:p w14:paraId="39A34807" w14:textId="77777777" w:rsidR="00BA6F50" w:rsidRDefault="00BA6F50" w:rsidP="00BA6F50">
      <w:pPr>
        <w:pStyle w:val="PL"/>
        <w:rPr>
          <w:noProof w:val="0"/>
        </w:rPr>
      </w:pPr>
      <w:r>
        <w:rPr>
          <w:noProof w:val="0"/>
        </w:rPr>
        <w:t>;</w:t>
      </w:r>
    </w:p>
    <w:p w14:paraId="480F0085" w14:textId="77777777" w:rsidR="00BA6F50" w:rsidRDefault="00BA6F50" w:rsidP="00BA6F50">
      <w:pPr>
        <w:pStyle w:val="PL"/>
        <w:rPr>
          <w:noProof w:val="0"/>
        </w:rPr>
      </w:pPr>
    </w:p>
    <w:p w14:paraId="0293CF34" w14:textId="77777777" w:rsidR="00BA6F50" w:rsidRDefault="00BA6F50" w:rsidP="00BA6F50">
      <w:pPr>
        <w:pStyle w:val="PL"/>
        <w:rPr>
          <w:noProof w:val="0"/>
        </w:rPr>
      </w:pPr>
      <w:r>
        <w:rPr>
          <w:noProof w:val="0"/>
        </w:rPr>
        <w:t>--</w:t>
      </w:r>
    </w:p>
    <w:p w14:paraId="7B80AC0B" w14:textId="77777777" w:rsidR="00BA6F50" w:rsidRDefault="00BA6F50" w:rsidP="00BA6F50">
      <w:pPr>
        <w:pStyle w:val="PL"/>
        <w:rPr>
          <w:noProof w:val="0"/>
        </w:rPr>
      </w:pPr>
      <w:r>
        <w:rPr>
          <w:noProof w:val="0"/>
        </w:rPr>
        <w:t>--  CHF RECORDS</w:t>
      </w:r>
    </w:p>
    <w:p w14:paraId="12551E02" w14:textId="77777777" w:rsidR="00BA6F50" w:rsidRDefault="00BA6F50" w:rsidP="00BA6F50">
      <w:pPr>
        <w:pStyle w:val="PL"/>
        <w:rPr>
          <w:noProof w:val="0"/>
        </w:rPr>
      </w:pPr>
      <w:r>
        <w:rPr>
          <w:noProof w:val="0"/>
        </w:rPr>
        <w:t>--</w:t>
      </w:r>
    </w:p>
    <w:p w14:paraId="666CEE71" w14:textId="77777777" w:rsidR="00BA6F50" w:rsidRDefault="00BA6F50" w:rsidP="00BA6F50">
      <w:pPr>
        <w:pStyle w:val="PL"/>
        <w:rPr>
          <w:noProof w:val="0"/>
        </w:rPr>
      </w:pPr>
    </w:p>
    <w:p w14:paraId="7C045C55" w14:textId="77777777" w:rsidR="00BA6F50" w:rsidRDefault="00BA6F50" w:rsidP="00BA6F50">
      <w:pPr>
        <w:pStyle w:val="PL"/>
        <w:rPr>
          <w:noProof w:val="0"/>
        </w:rPr>
      </w:pPr>
      <w:proofErr w:type="spellStart"/>
      <w:r>
        <w:rPr>
          <w:noProof w:val="0"/>
        </w:rPr>
        <w:t>CHFRecord</w:t>
      </w:r>
      <w:proofErr w:type="spellEnd"/>
      <w:r>
        <w:rPr>
          <w:noProof w:val="0"/>
        </w:rPr>
        <w:tab/>
        <w:t xml:space="preserve">::= CHOICE </w:t>
      </w:r>
    </w:p>
    <w:p w14:paraId="4E572FAD" w14:textId="77777777" w:rsidR="00BA6F50" w:rsidRDefault="00BA6F50" w:rsidP="00BA6F50">
      <w:pPr>
        <w:pStyle w:val="PL"/>
        <w:rPr>
          <w:noProof w:val="0"/>
        </w:rPr>
      </w:pPr>
      <w:r>
        <w:rPr>
          <w:noProof w:val="0"/>
        </w:rPr>
        <w:t>--</w:t>
      </w:r>
    </w:p>
    <w:p w14:paraId="01CCD100" w14:textId="77777777" w:rsidR="00BA6F50" w:rsidRDefault="00BA6F50" w:rsidP="00BA6F50">
      <w:pPr>
        <w:pStyle w:val="PL"/>
        <w:rPr>
          <w:noProof w:val="0"/>
        </w:rPr>
      </w:pPr>
      <w:r>
        <w:rPr>
          <w:noProof w:val="0"/>
        </w:rPr>
        <w:t>-- Record values 200..201 are specific</w:t>
      </w:r>
    </w:p>
    <w:p w14:paraId="297A959D" w14:textId="77777777" w:rsidR="00BA6F50" w:rsidRDefault="00BA6F50" w:rsidP="00BA6F50">
      <w:pPr>
        <w:pStyle w:val="PL"/>
        <w:rPr>
          <w:noProof w:val="0"/>
        </w:rPr>
      </w:pPr>
      <w:r>
        <w:rPr>
          <w:noProof w:val="0"/>
        </w:rPr>
        <w:t>--</w:t>
      </w:r>
    </w:p>
    <w:p w14:paraId="5ECA6CBF" w14:textId="77777777" w:rsidR="00BA6F50" w:rsidRDefault="00BA6F50" w:rsidP="00BA6F50">
      <w:pPr>
        <w:pStyle w:val="PL"/>
        <w:rPr>
          <w:noProof w:val="0"/>
        </w:rPr>
      </w:pPr>
      <w:r>
        <w:rPr>
          <w:noProof w:val="0"/>
        </w:rPr>
        <w:t>{</w:t>
      </w:r>
    </w:p>
    <w:p w14:paraId="16BABB86" w14:textId="77777777" w:rsidR="00BA6F50" w:rsidRDefault="00BA6F50" w:rsidP="00BA6F50">
      <w:pPr>
        <w:pStyle w:val="PL"/>
        <w:rPr>
          <w:noProof w:val="0"/>
        </w:rPr>
      </w:pPr>
      <w:r>
        <w:rPr>
          <w:noProof w:val="0"/>
        </w:rPr>
        <w:tab/>
      </w:r>
      <w:proofErr w:type="spellStart"/>
      <w:r>
        <w:rPr>
          <w:noProof w:val="0"/>
        </w:rPr>
        <w:t>chargingFunctionRecord</w:t>
      </w:r>
      <w:proofErr w:type="spellEnd"/>
      <w:r>
        <w:rPr>
          <w:noProof w:val="0"/>
        </w:rPr>
        <w:tab/>
      </w:r>
      <w:r>
        <w:rPr>
          <w:noProof w:val="0"/>
        </w:rPr>
        <w:tab/>
      </w:r>
      <w:r>
        <w:rPr>
          <w:noProof w:val="0"/>
        </w:rPr>
        <w:tab/>
        <w:t xml:space="preserve">[200] </w:t>
      </w:r>
      <w:proofErr w:type="spellStart"/>
      <w:r>
        <w:rPr>
          <w:noProof w:val="0"/>
        </w:rPr>
        <w:t>ChargingRecord</w:t>
      </w:r>
      <w:proofErr w:type="spellEnd"/>
    </w:p>
    <w:p w14:paraId="14B8B8E2" w14:textId="77777777" w:rsidR="00BA6F50" w:rsidRDefault="00BA6F50" w:rsidP="00BA6F50">
      <w:pPr>
        <w:pStyle w:val="PL"/>
        <w:rPr>
          <w:noProof w:val="0"/>
        </w:rPr>
      </w:pPr>
      <w:r>
        <w:rPr>
          <w:noProof w:val="0"/>
        </w:rPr>
        <w:t>}</w:t>
      </w:r>
    </w:p>
    <w:p w14:paraId="0D99683B" w14:textId="77777777" w:rsidR="00BA6F50" w:rsidRDefault="00BA6F50" w:rsidP="00BA6F50">
      <w:pPr>
        <w:pStyle w:val="PL"/>
        <w:rPr>
          <w:noProof w:val="0"/>
        </w:rPr>
      </w:pPr>
    </w:p>
    <w:p w14:paraId="514066C4" w14:textId="77777777" w:rsidR="00BA6F50" w:rsidRDefault="00BA6F50" w:rsidP="00BA6F50">
      <w:pPr>
        <w:pStyle w:val="PL"/>
        <w:rPr>
          <w:noProof w:val="0"/>
        </w:rPr>
      </w:pPr>
      <w:proofErr w:type="spellStart"/>
      <w:r>
        <w:rPr>
          <w:noProof w:val="0"/>
        </w:rPr>
        <w:t>ChargingRecord</w:t>
      </w:r>
      <w:proofErr w:type="spellEnd"/>
      <w:r>
        <w:rPr>
          <w:noProof w:val="0"/>
        </w:rPr>
        <w:t xml:space="preserve"> </w:t>
      </w:r>
      <w:r>
        <w:rPr>
          <w:noProof w:val="0"/>
        </w:rPr>
        <w:tab/>
        <w:t>::= SET</w:t>
      </w:r>
    </w:p>
    <w:p w14:paraId="2EB3440C" w14:textId="77777777" w:rsidR="00BA6F50" w:rsidRDefault="00BA6F50" w:rsidP="00BA6F50">
      <w:pPr>
        <w:pStyle w:val="PL"/>
        <w:rPr>
          <w:noProof w:val="0"/>
        </w:rPr>
      </w:pPr>
      <w:r>
        <w:rPr>
          <w:noProof w:val="0"/>
        </w:rPr>
        <w:t>{</w:t>
      </w:r>
    </w:p>
    <w:p w14:paraId="2E4647D8" w14:textId="77777777" w:rsidR="00BA6F50" w:rsidRDefault="00BA6F50" w:rsidP="00BA6F50">
      <w:pPr>
        <w:pStyle w:val="PL"/>
        <w:rPr>
          <w:noProof w:val="0"/>
        </w:rPr>
      </w:pPr>
      <w:r>
        <w:rPr>
          <w:noProof w:val="0"/>
        </w:rPr>
        <w:tab/>
      </w:r>
      <w:proofErr w:type="spellStart"/>
      <w:r>
        <w:rPr>
          <w:noProof w:val="0"/>
        </w:rPr>
        <w:t>recordType</w:t>
      </w:r>
      <w:proofErr w:type="spellEnd"/>
      <w:r>
        <w:rPr>
          <w:noProof w:val="0"/>
        </w:rPr>
        <w:tab/>
      </w:r>
      <w:r>
        <w:rPr>
          <w:noProof w:val="0"/>
        </w:rPr>
        <w:tab/>
      </w:r>
      <w:r>
        <w:rPr>
          <w:noProof w:val="0"/>
        </w:rPr>
        <w:tab/>
      </w:r>
      <w:r>
        <w:rPr>
          <w:noProof w:val="0"/>
        </w:rPr>
        <w:tab/>
      </w:r>
      <w:r>
        <w:rPr>
          <w:noProof w:val="0"/>
        </w:rPr>
        <w:tab/>
      </w:r>
      <w:r>
        <w:rPr>
          <w:noProof w:val="0"/>
        </w:rPr>
        <w:tab/>
        <w:t xml:space="preserve">[0] </w:t>
      </w:r>
      <w:proofErr w:type="spellStart"/>
      <w:r>
        <w:rPr>
          <w:noProof w:val="0"/>
        </w:rPr>
        <w:t>RecordType</w:t>
      </w:r>
      <w:proofErr w:type="spellEnd"/>
      <w:r>
        <w:rPr>
          <w:noProof w:val="0"/>
        </w:rPr>
        <w:t>,</w:t>
      </w:r>
    </w:p>
    <w:p w14:paraId="593EE7E2" w14:textId="77777777" w:rsidR="00BA6F50" w:rsidRDefault="00BA6F50" w:rsidP="00BA6F50">
      <w:pPr>
        <w:pStyle w:val="PL"/>
        <w:rPr>
          <w:noProof w:val="0"/>
        </w:rPr>
      </w:pPr>
      <w:r>
        <w:rPr>
          <w:noProof w:val="0"/>
        </w:rPr>
        <w:tab/>
      </w:r>
      <w:proofErr w:type="spellStart"/>
      <w:r>
        <w:rPr>
          <w:noProof w:val="0"/>
        </w:rPr>
        <w:t>recordingNetworkFunctionID</w:t>
      </w:r>
      <w:proofErr w:type="spellEnd"/>
      <w:r>
        <w:rPr>
          <w:noProof w:val="0"/>
        </w:rPr>
        <w:tab/>
      </w:r>
      <w:r>
        <w:rPr>
          <w:noProof w:val="0"/>
        </w:rPr>
        <w:tab/>
        <w:t xml:space="preserve">[1] </w:t>
      </w:r>
      <w:proofErr w:type="spellStart"/>
      <w:r>
        <w:rPr>
          <w:noProof w:val="0"/>
        </w:rPr>
        <w:t>NetworkFunctionName</w:t>
      </w:r>
      <w:proofErr w:type="spellEnd"/>
      <w:r>
        <w:rPr>
          <w:noProof w:val="0"/>
        </w:rPr>
        <w:t>,</w:t>
      </w:r>
    </w:p>
    <w:p w14:paraId="5D52AEB4" w14:textId="77777777" w:rsidR="00BA6F50" w:rsidRDefault="00BA6F50" w:rsidP="00BA6F50">
      <w:pPr>
        <w:pStyle w:val="PL"/>
        <w:rPr>
          <w:noProof w:val="0"/>
        </w:rPr>
      </w:pPr>
      <w:r>
        <w:rPr>
          <w:noProof w:val="0"/>
        </w:rPr>
        <w:tab/>
      </w:r>
      <w:proofErr w:type="spellStart"/>
      <w:r>
        <w:rPr>
          <w:noProof w:val="0"/>
        </w:rPr>
        <w:t>subscriberIdentifier</w:t>
      </w:r>
      <w:proofErr w:type="spellEnd"/>
      <w:r>
        <w:rPr>
          <w:noProof w:val="0"/>
        </w:rPr>
        <w:tab/>
      </w:r>
      <w:r>
        <w:rPr>
          <w:noProof w:val="0"/>
        </w:rPr>
        <w:tab/>
      </w:r>
      <w:r>
        <w:rPr>
          <w:noProof w:val="0"/>
        </w:rPr>
        <w:tab/>
        <w:t xml:space="preserve">[2] </w:t>
      </w:r>
      <w:proofErr w:type="spellStart"/>
      <w:r>
        <w:rPr>
          <w:noProof w:val="0"/>
        </w:rPr>
        <w:t>SubscriptionID</w:t>
      </w:r>
      <w:proofErr w:type="spellEnd"/>
      <w:r>
        <w:rPr>
          <w:noProof w:val="0"/>
        </w:rPr>
        <w:t xml:space="preserve"> OPTIONAL,</w:t>
      </w:r>
    </w:p>
    <w:p w14:paraId="480514EB" w14:textId="77777777" w:rsidR="00BA6F50" w:rsidRDefault="00BA6F50" w:rsidP="00BA6F50">
      <w:pPr>
        <w:pStyle w:val="PL"/>
        <w:rPr>
          <w:noProof w:val="0"/>
        </w:rPr>
      </w:pPr>
      <w:r>
        <w:rPr>
          <w:noProof w:val="0"/>
        </w:rPr>
        <w:tab/>
      </w:r>
      <w:proofErr w:type="spellStart"/>
      <w:r>
        <w:rPr>
          <w:noProof w:val="0"/>
        </w:rPr>
        <w:t>nFunctionConsumerInformation</w:t>
      </w:r>
      <w:proofErr w:type="spellEnd"/>
      <w:r>
        <w:rPr>
          <w:noProof w:val="0"/>
        </w:rPr>
        <w:tab/>
        <w:t xml:space="preserve">[3] </w:t>
      </w:r>
      <w:proofErr w:type="spellStart"/>
      <w:r>
        <w:rPr>
          <w:noProof w:val="0"/>
        </w:rPr>
        <w:t>NetworkFunctionInformation</w:t>
      </w:r>
      <w:proofErr w:type="spellEnd"/>
      <w:r>
        <w:rPr>
          <w:noProof w:val="0"/>
        </w:rPr>
        <w:t>,</w:t>
      </w:r>
    </w:p>
    <w:p w14:paraId="060059EF" w14:textId="77777777" w:rsidR="00BA6F50" w:rsidRDefault="00BA6F50" w:rsidP="00BA6F50">
      <w:pPr>
        <w:pStyle w:val="PL"/>
        <w:rPr>
          <w:noProof w:val="0"/>
        </w:rPr>
      </w:pPr>
      <w:r>
        <w:rPr>
          <w:noProof w:val="0"/>
        </w:rPr>
        <w:tab/>
        <w:t>triggers</w:t>
      </w:r>
      <w:r>
        <w:rPr>
          <w:noProof w:val="0"/>
        </w:rPr>
        <w:tab/>
      </w:r>
      <w:r>
        <w:rPr>
          <w:noProof w:val="0"/>
        </w:rPr>
        <w:tab/>
      </w:r>
      <w:r>
        <w:rPr>
          <w:noProof w:val="0"/>
        </w:rPr>
        <w:tab/>
      </w:r>
      <w:r>
        <w:rPr>
          <w:noProof w:val="0"/>
        </w:rPr>
        <w:tab/>
      </w:r>
      <w:r>
        <w:rPr>
          <w:noProof w:val="0"/>
        </w:rPr>
        <w:tab/>
      </w:r>
      <w:r>
        <w:rPr>
          <w:noProof w:val="0"/>
        </w:rPr>
        <w:tab/>
        <w:t>[4] SEQUENCE OF Trigger OPTIONAL,</w:t>
      </w:r>
    </w:p>
    <w:p w14:paraId="5686E224" w14:textId="77777777" w:rsidR="00BA6F50" w:rsidRDefault="00BA6F50" w:rsidP="00BA6F50">
      <w:pPr>
        <w:pStyle w:val="PL"/>
        <w:rPr>
          <w:noProof w:val="0"/>
        </w:rPr>
      </w:pPr>
      <w:r>
        <w:rPr>
          <w:noProof w:val="0"/>
        </w:rPr>
        <w:tab/>
      </w:r>
      <w:proofErr w:type="spellStart"/>
      <w:r>
        <w:rPr>
          <w:noProof w:val="0"/>
        </w:rPr>
        <w:t>listOfMultipleUnitUsage</w:t>
      </w:r>
      <w:proofErr w:type="spellEnd"/>
      <w:r>
        <w:rPr>
          <w:noProof w:val="0"/>
        </w:rPr>
        <w:tab/>
      </w:r>
      <w:r>
        <w:rPr>
          <w:noProof w:val="0"/>
        </w:rPr>
        <w:tab/>
      </w:r>
      <w:r>
        <w:rPr>
          <w:noProof w:val="0"/>
        </w:rPr>
        <w:tab/>
        <w:t xml:space="preserve">[5] SEQUENCE OF </w:t>
      </w:r>
      <w:proofErr w:type="spellStart"/>
      <w:r>
        <w:rPr>
          <w:noProof w:val="0"/>
        </w:rPr>
        <w:t>MultipleUnitUsage</w:t>
      </w:r>
      <w:proofErr w:type="spellEnd"/>
      <w:r>
        <w:rPr>
          <w:noProof w:val="0"/>
        </w:rPr>
        <w:t xml:space="preserve"> OPTIONAL,</w:t>
      </w:r>
    </w:p>
    <w:p w14:paraId="0F9E6163" w14:textId="77777777" w:rsidR="00BA6F50" w:rsidRDefault="00BA6F50" w:rsidP="00BA6F50">
      <w:pPr>
        <w:pStyle w:val="PL"/>
        <w:rPr>
          <w:noProof w:val="0"/>
        </w:rPr>
      </w:pPr>
      <w:r>
        <w:rPr>
          <w:noProof w:val="0"/>
        </w:rPr>
        <w:tab/>
      </w:r>
      <w:proofErr w:type="spellStart"/>
      <w:r>
        <w:rPr>
          <w:noProof w:val="0"/>
        </w:rPr>
        <w:t>recordOpeningTime</w:t>
      </w:r>
      <w:proofErr w:type="spellEnd"/>
      <w:r>
        <w:rPr>
          <w:noProof w:val="0"/>
        </w:rPr>
        <w:tab/>
      </w:r>
      <w:r>
        <w:rPr>
          <w:noProof w:val="0"/>
        </w:rPr>
        <w:tab/>
      </w:r>
      <w:r>
        <w:rPr>
          <w:noProof w:val="0"/>
        </w:rPr>
        <w:tab/>
      </w:r>
      <w:r>
        <w:rPr>
          <w:noProof w:val="0"/>
        </w:rPr>
        <w:tab/>
        <w:t xml:space="preserve">[6] </w:t>
      </w:r>
      <w:proofErr w:type="spellStart"/>
      <w:r>
        <w:rPr>
          <w:noProof w:val="0"/>
        </w:rPr>
        <w:t>TimeStamp</w:t>
      </w:r>
      <w:proofErr w:type="spellEnd"/>
      <w:r>
        <w:rPr>
          <w:noProof w:val="0"/>
        </w:rPr>
        <w:t>,</w:t>
      </w:r>
    </w:p>
    <w:p w14:paraId="4A0AD26E" w14:textId="77777777" w:rsidR="00BA6F50" w:rsidRDefault="00BA6F50" w:rsidP="00BA6F50">
      <w:pPr>
        <w:pStyle w:val="PL"/>
        <w:rPr>
          <w:noProof w:val="0"/>
        </w:rPr>
      </w:pPr>
      <w:r>
        <w:rPr>
          <w:noProof w:val="0"/>
        </w:rPr>
        <w:tab/>
        <w:t>duration</w:t>
      </w:r>
      <w:r>
        <w:rPr>
          <w:noProof w:val="0"/>
        </w:rPr>
        <w:tab/>
      </w:r>
      <w:r>
        <w:rPr>
          <w:noProof w:val="0"/>
        </w:rPr>
        <w:tab/>
      </w:r>
      <w:r>
        <w:rPr>
          <w:noProof w:val="0"/>
        </w:rPr>
        <w:tab/>
      </w:r>
      <w:r>
        <w:rPr>
          <w:noProof w:val="0"/>
        </w:rPr>
        <w:tab/>
      </w:r>
      <w:r>
        <w:rPr>
          <w:noProof w:val="0"/>
        </w:rPr>
        <w:tab/>
      </w:r>
      <w:r>
        <w:rPr>
          <w:noProof w:val="0"/>
        </w:rPr>
        <w:tab/>
        <w:t xml:space="preserve">[7] </w:t>
      </w:r>
      <w:proofErr w:type="spellStart"/>
      <w:r>
        <w:rPr>
          <w:noProof w:val="0"/>
        </w:rPr>
        <w:t>CallDuration</w:t>
      </w:r>
      <w:proofErr w:type="spellEnd"/>
      <w:r>
        <w:rPr>
          <w:noProof w:val="0"/>
        </w:rPr>
        <w:t>,</w:t>
      </w:r>
    </w:p>
    <w:p w14:paraId="1C379A08" w14:textId="77777777" w:rsidR="00BA6F50" w:rsidRDefault="00BA6F50" w:rsidP="00BA6F50">
      <w:pPr>
        <w:pStyle w:val="PL"/>
        <w:rPr>
          <w:noProof w:val="0"/>
        </w:rPr>
      </w:pPr>
      <w:r>
        <w:rPr>
          <w:noProof w:val="0"/>
        </w:rPr>
        <w:tab/>
      </w:r>
      <w:proofErr w:type="spellStart"/>
      <w:r>
        <w:rPr>
          <w:noProof w:val="0"/>
        </w:rPr>
        <w:t>recordSequenceNumber</w:t>
      </w:r>
      <w:proofErr w:type="spellEnd"/>
      <w:r>
        <w:rPr>
          <w:noProof w:val="0"/>
        </w:rPr>
        <w:tab/>
      </w:r>
      <w:r>
        <w:rPr>
          <w:noProof w:val="0"/>
        </w:rPr>
        <w:tab/>
      </w:r>
      <w:r>
        <w:rPr>
          <w:noProof w:val="0"/>
        </w:rPr>
        <w:tab/>
        <w:t>[8] INTEGER OPTIONAL,</w:t>
      </w:r>
    </w:p>
    <w:p w14:paraId="1C1CF71B" w14:textId="77777777" w:rsidR="00BA6F50" w:rsidRDefault="00BA6F50" w:rsidP="00BA6F50">
      <w:pPr>
        <w:pStyle w:val="PL"/>
        <w:rPr>
          <w:noProof w:val="0"/>
        </w:rPr>
      </w:pPr>
      <w:r>
        <w:rPr>
          <w:noProof w:val="0"/>
        </w:rPr>
        <w:tab/>
      </w:r>
      <w:proofErr w:type="spellStart"/>
      <w:r>
        <w:rPr>
          <w:noProof w:val="0"/>
        </w:rPr>
        <w:t>causeForRecClosing</w:t>
      </w:r>
      <w:proofErr w:type="spellEnd"/>
      <w:r>
        <w:rPr>
          <w:noProof w:val="0"/>
        </w:rPr>
        <w:tab/>
      </w:r>
      <w:r>
        <w:rPr>
          <w:noProof w:val="0"/>
        </w:rPr>
        <w:tab/>
      </w:r>
      <w:r>
        <w:rPr>
          <w:noProof w:val="0"/>
        </w:rPr>
        <w:tab/>
      </w:r>
      <w:r>
        <w:rPr>
          <w:noProof w:val="0"/>
        </w:rPr>
        <w:tab/>
        <w:t xml:space="preserve">[9] </w:t>
      </w:r>
      <w:proofErr w:type="spellStart"/>
      <w:r>
        <w:rPr>
          <w:noProof w:val="0"/>
        </w:rPr>
        <w:t>CauseForRecClosing</w:t>
      </w:r>
      <w:proofErr w:type="spellEnd"/>
      <w:r>
        <w:rPr>
          <w:noProof w:val="0"/>
        </w:rPr>
        <w:t>,</w:t>
      </w:r>
    </w:p>
    <w:p w14:paraId="1E408441" w14:textId="77777777" w:rsidR="00BA6F50" w:rsidRDefault="00BA6F50" w:rsidP="00BA6F50">
      <w:pPr>
        <w:pStyle w:val="PL"/>
        <w:rPr>
          <w:noProof w:val="0"/>
        </w:rPr>
      </w:pPr>
      <w:r>
        <w:rPr>
          <w:noProof w:val="0"/>
        </w:rPr>
        <w:tab/>
        <w:t>diagnostics</w:t>
      </w:r>
      <w:r>
        <w:rPr>
          <w:noProof w:val="0"/>
        </w:rPr>
        <w:tab/>
      </w:r>
      <w:r>
        <w:rPr>
          <w:noProof w:val="0"/>
        </w:rPr>
        <w:tab/>
      </w:r>
      <w:r>
        <w:rPr>
          <w:noProof w:val="0"/>
        </w:rPr>
        <w:tab/>
      </w:r>
      <w:r>
        <w:rPr>
          <w:noProof w:val="0"/>
        </w:rPr>
        <w:tab/>
      </w:r>
      <w:r>
        <w:rPr>
          <w:noProof w:val="0"/>
        </w:rPr>
        <w:tab/>
      </w:r>
      <w:r>
        <w:rPr>
          <w:noProof w:val="0"/>
        </w:rPr>
        <w:tab/>
        <w:t>[10] Diagnostics OPTIONAL,</w:t>
      </w:r>
    </w:p>
    <w:p w14:paraId="2C1E62FE" w14:textId="77777777" w:rsidR="00BA6F50" w:rsidRDefault="00BA6F50" w:rsidP="00BA6F50">
      <w:pPr>
        <w:pStyle w:val="PL"/>
        <w:rPr>
          <w:noProof w:val="0"/>
        </w:rPr>
      </w:pPr>
      <w:r>
        <w:rPr>
          <w:noProof w:val="0"/>
        </w:rPr>
        <w:tab/>
      </w:r>
      <w:proofErr w:type="spellStart"/>
      <w:r>
        <w:rPr>
          <w:noProof w:val="0"/>
        </w:rPr>
        <w:t>localRecordSequenceNumber</w:t>
      </w:r>
      <w:proofErr w:type="spellEnd"/>
      <w:r>
        <w:rPr>
          <w:noProof w:val="0"/>
        </w:rPr>
        <w:tab/>
      </w:r>
      <w:r>
        <w:rPr>
          <w:noProof w:val="0"/>
        </w:rPr>
        <w:tab/>
        <w:t xml:space="preserve">[11] </w:t>
      </w:r>
      <w:proofErr w:type="spellStart"/>
      <w:r>
        <w:rPr>
          <w:noProof w:val="0"/>
        </w:rPr>
        <w:t>LocalSequenceNumber</w:t>
      </w:r>
      <w:proofErr w:type="spellEnd"/>
      <w:r>
        <w:rPr>
          <w:noProof w:val="0"/>
        </w:rPr>
        <w:t xml:space="preserve"> OPTIONAL,</w:t>
      </w:r>
    </w:p>
    <w:p w14:paraId="24C878A7" w14:textId="77777777" w:rsidR="00BA6F50" w:rsidRDefault="00BA6F50" w:rsidP="00BA6F50">
      <w:pPr>
        <w:pStyle w:val="PL"/>
        <w:rPr>
          <w:noProof w:val="0"/>
        </w:rPr>
      </w:pPr>
      <w:r>
        <w:rPr>
          <w:noProof w:val="0"/>
        </w:rPr>
        <w:tab/>
      </w:r>
      <w:proofErr w:type="spellStart"/>
      <w:r>
        <w:rPr>
          <w:noProof w:val="0"/>
        </w:rPr>
        <w:t>recordExtensions</w:t>
      </w:r>
      <w:proofErr w:type="spellEnd"/>
      <w:r>
        <w:rPr>
          <w:noProof w:val="0"/>
        </w:rPr>
        <w:tab/>
      </w:r>
      <w:r>
        <w:rPr>
          <w:noProof w:val="0"/>
        </w:rPr>
        <w:tab/>
      </w:r>
      <w:r>
        <w:rPr>
          <w:noProof w:val="0"/>
        </w:rPr>
        <w:tab/>
      </w:r>
      <w:r>
        <w:rPr>
          <w:noProof w:val="0"/>
        </w:rPr>
        <w:tab/>
        <w:t xml:space="preserve">[12] </w:t>
      </w:r>
      <w:proofErr w:type="spellStart"/>
      <w:r>
        <w:rPr>
          <w:noProof w:val="0"/>
        </w:rPr>
        <w:t>ManagementExtensions</w:t>
      </w:r>
      <w:proofErr w:type="spellEnd"/>
      <w:r>
        <w:rPr>
          <w:noProof w:val="0"/>
        </w:rPr>
        <w:t xml:space="preserve"> OPTIONAL,</w:t>
      </w:r>
    </w:p>
    <w:p w14:paraId="39C951FF" w14:textId="77777777" w:rsidR="00BA6F50" w:rsidRDefault="00BA6F50" w:rsidP="00BA6F50">
      <w:pPr>
        <w:pStyle w:val="PL"/>
        <w:rPr>
          <w:noProof w:val="0"/>
        </w:rPr>
      </w:pPr>
      <w:r>
        <w:rPr>
          <w:noProof w:val="0"/>
        </w:rPr>
        <w:tab/>
      </w:r>
      <w:proofErr w:type="spellStart"/>
      <w:r>
        <w:rPr>
          <w:noProof w:val="0"/>
        </w:rPr>
        <w:t>pDUSessionChargingInformation</w:t>
      </w:r>
      <w:proofErr w:type="spellEnd"/>
      <w:r>
        <w:rPr>
          <w:noProof w:val="0"/>
        </w:rPr>
        <w:tab/>
        <w:t xml:space="preserve">[13] </w:t>
      </w:r>
      <w:proofErr w:type="spellStart"/>
      <w:r>
        <w:rPr>
          <w:noProof w:val="0"/>
        </w:rPr>
        <w:t>PDUSessionChargingInformation</w:t>
      </w:r>
      <w:proofErr w:type="spellEnd"/>
      <w:r>
        <w:rPr>
          <w:noProof w:val="0"/>
        </w:rPr>
        <w:t xml:space="preserve"> OPTIONAL,</w:t>
      </w:r>
    </w:p>
    <w:p w14:paraId="7B5B675E" w14:textId="77777777" w:rsidR="00BA6F50" w:rsidRDefault="00BA6F50" w:rsidP="00BA6F50">
      <w:pPr>
        <w:pStyle w:val="PL"/>
        <w:rPr>
          <w:noProof w:val="0"/>
        </w:rPr>
      </w:pPr>
      <w:r>
        <w:rPr>
          <w:noProof w:val="0"/>
        </w:rPr>
        <w:tab/>
      </w:r>
      <w:proofErr w:type="spellStart"/>
      <w:r>
        <w:rPr>
          <w:noProof w:val="0"/>
        </w:rPr>
        <w:t>roamingQBCInformation</w:t>
      </w:r>
      <w:proofErr w:type="spellEnd"/>
      <w:r>
        <w:rPr>
          <w:noProof w:val="0"/>
        </w:rPr>
        <w:tab/>
      </w:r>
      <w:r>
        <w:rPr>
          <w:noProof w:val="0"/>
        </w:rPr>
        <w:tab/>
      </w:r>
      <w:r>
        <w:rPr>
          <w:noProof w:val="0"/>
        </w:rPr>
        <w:tab/>
        <w:t xml:space="preserve">[14] </w:t>
      </w:r>
      <w:proofErr w:type="spellStart"/>
      <w:r>
        <w:rPr>
          <w:noProof w:val="0"/>
        </w:rPr>
        <w:t>RoamingQBCInformation</w:t>
      </w:r>
      <w:proofErr w:type="spellEnd"/>
      <w:r>
        <w:rPr>
          <w:noProof w:val="0"/>
        </w:rPr>
        <w:t xml:space="preserve"> OPTIONAL,</w:t>
      </w:r>
    </w:p>
    <w:p w14:paraId="7C998924" w14:textId="77777777" w:rsidR="00BA6F50" w:rsidRDefault="00BA6F50" w:rsidP="00BA6F50">
      <w:pPr>
        <w:pStyle w:val="PL"/>
        <w:rPr>
          <w:noProof w:val="0"/>
        </w:rPr>
      </w:pPr>
      <w:r>
        <w:rPr>
          <w:noProof w:val="0"/>
        </w:rPr>
        <w:tab/>
      </w:r>
      <w:proofErr w:type="spellStart"/>
      <w:r>
        <w:rPr>
          <w:noProof w:val="0"/>
        </w:rPr>
        <w:t>sMSChargingInformation</w:t>
      </w:r>
      <w:proofErr w:type="spellEnd"/>
      <w:r>
        <w:rPr>
          <w:noProof w:val="0"/>
        </w:rPr>
        <w:tab/>
      </w:r>
      <w:r>
        <w:rPr>
          <w:noProof w:val="0"/>
        </w:rPr>
        <w:tab/>
      </w:r>
      <w:r>
        <w:rPr>
          <w:noProof w:val="0"/>
        </w:rPr>
        <w:tab/>
        <w:t xml:space="preserve">[15] </w:t>
      </w:r>
      <w:proofErr w:type="spellStart"/>
      <w:r>
        <w:rPr>
          <w:noProof w:val="0"/>
        </w:rPr>
        <w:t>SMSChargingInformation</w:t>
      </w:r>
      <w:proofErr w:type="spellEnd"/>
      <w:r>
        <w:rPr>
          <w:noProof w:val="0"/>
        </w:rPr>
        <w:t xml:space="preserve"> OPTIONAL</w:t>
      </w:r>
      <w:r w:rsidRPr="00B179D2">
        <w:rPr>
          <w:noProof w:val="0"/>
        </w:rPr>
        <w:t>,</w:t>
      </w:r>
    </w:p>
    <w:p w14:paraId="292F1DFE" w14:textId="77777777" w:rsidR="00BA6F50" w:rsidRDefault="00BA6F50" w:rsidP="00BA6F50">
      <w:pPr>
        <w:pStyle w:val="PL"/>
        <w:rPr>
          <w:noProof w:val="0"/>
        </w:rPr>
      </w:pPr>
      <w:r w:rsidRPr="00B179D2">
        <w:rPr>
          <w:noProof w:val="0"/>
        </w:rPr>
        <w:tab/>
      </w:r>
      <w:proofErr w:type="spellStart"/>
      <w:r w:rsidRPr="00B179D2">
        <w:rPr>
          <w:noProof w:val="0"/>
        </w:rPr>
        <w:t>chargingSessionIdentifier</w:t>
      </w:r>
      <w:proofErr w:type="spellEnd"/>
      <w:r w:rsidRPr="00B179D2">
        <w:rPr>
          <w:noProof w:val="0"/>
        </w:rPr>
        <w:tab/>
      </w:r>
      <w:r w:rsidRPr="00B179D2">
        <w:rPr>
          <w:noProof w:val="0"/>
        </w:rPr>
        <w:tab/>
        <w:t>[16]</w:t>
      </w:r>
      <w:r w:rsidRPr="00B466DB">
        <w:rPr>
          <w:noProof w:val="0"/>
        </w:rPr>
        <w:t xml:space="preserve"> </w:t>
      </w:r>
      <w:proofErr w:type="spellStart"/>
      <w:r>
        <w:rPr>
          <w:noProof w:val="0"/>
        </w:rPr>
        <w:t>Charging</w:t>
      </w:r>
      <w:r w:rsidRPr="00B179D2">
        <w:rPr>
          <w:noProof w:val="0"/>
        </w:rPr>
        <w:t>SessionIdentifier</w:t>
      </w:r>
      <w:proofErr w:type="spellEnd"/>
      <w:r>
        <w:rPr>
          <w:noProof w:val="0"/>
        </w:rPr>
        <w:t xml:space="preserve"> OPTIONAL,</w:t>
      </w:r>
    </w:p>
    <w:p w14:paraId="0F9E731E" w14:textId="77777777" w:rsidR="00BA6F50" w:rsidRDefault="00BA6F50" w:rsidP="00BA6F50">
      <w:pPr>
        <w:pStyle w:val="PL"/>
        <w:rPr>
          <w:ins w:id="17" w:author="Ericsson User v0" w:date="2020-09-28T14:08:00Z"/>
          <w:noProof w:val="0"/>
        </w:rPr>
      </w:pPr>
      <w:r>
        <w:rPr>
          <w:lang w:eastAsia="zh-CN"/>
        </w:rPr>
        <w:tab/>
        <w:t>serviceSpecificationInformation</w:t>
      </w:r>
      <w:r>
        <w:rPr>
          <w:lang w:eastAsia="zh-CN"/>
        </w:rPr>
        <w:tab/>
      </w:r>
      <w:r>
        <w:rPr>
          <w:noProof w:val="0"/>
        </w:rPr>
        <w:t>[17] OCTET STRING OPTIONAL</w:t>
      </w:r>
      <w:ins w:id="18" w:author="Ericsson User v0" w:date="2020-09-28T14:08:00Z">
        <w:r>
          <w:rPr>
            <w:noProof w:val="0"/>
          </w:rPr>
          <w:t>,</w:t>
        </w:r>
      </w:ins>
    </w:p>
    <w:p w14:paraId="2B1B232B" w14:textId="47D5E5F5" w:rsidR="00BA6F50" w:rsidRDefault="00BA6F50" w:rsidP="00BA6F50">
      <w:pPr>
        <w:pStyle w:val="PL"/>
        <w:rPr>
          <w:noProof w:val="0"/>
        </w:rPr>
      </w:pPr>
      <w:ins w:id="19" w:author="Ericsson User v0" w:date="2020-09-28T14:08:00Z">
        <w:r>
          <w:rPr>
            <w:noProof w:val="0"/>
          </w:rPr>
          <w:tab/>
        </w:r>
      </w:ins>
      <w:proofErr w:type="spellStart"/>
      <w:ins w:id="20" w:author="Ericsson User v0" w:date="2020-09-28T14:09:00Z">
        <w:r>
          <w:rPr>
            <w:noProof w:val="0"/>
          </w:rPr>
          <w:t>chargingID</w:t>
        </w:r>
        <w:proofErr w:type="spellEnd"/>
        <w:r>
          <w:rPr>
            <w:noProof w:val="0"/>
          </w:rPr>
          <w:tab/>
        </w:r>
        <w:r>
          <w:rPr>
            <w:noProof w:val="0"/>
          </w:rPr>
          <w:tab/>
        </w:r>
        <w:r>
          <w:rPr>
            <w:noProof w:val="0"/>
          </w:rPr>
          <w:tab/>
        </w:r>
        <w:r>
          <w:rPr>
            <w:noProof w:val="0"/>
          </w:rPr>
          <w:tab/>
        </w:r>
        <w:r>
          <w:rPr>
            <w:noProof w:val="0"/>
          </w:rPr>
          <w:tab/>
        </w:r>
        <w:r>
          <w:rPr>
            <w:noProof w:val="0"/>
          </w:rPr>
          <w:tab/>
          <w:t>[</w:t>
        </w:r>
      </w:ins>
      <w:ins w:id="21" w:author="Ericsson User v0" w:date="2020-10-02T17:25:00Z">
        <w:r w:rsidR="003466AA">
          <w:rPr>
            <w:noProof w:val="0"/>
          </w:rPr>
          <w:t>27</w:t>
        </w:r>
      </w:ins>
      <w:ins w:id="22" w:author="Ericsson User v0" w:date="2020-09-28T14:09:00Z">
        <w:r>
          <w:rPr>
            <w:noProof w:val="0"/>
          </w:rPr>
          <w:t xml:space="preserve">] </w:t>
        </w:r>
        <w:proofErr w:type="spellStart"/>
        <w:r>
          <w:rPr>
            <w:noProof w:val="0"/>
          </w:rPr>
          <w:t>ChargingID</w:t>
        </w:r>
      </w:ins>
      <w:proofErr w:type="spellEnd"/>
      <w:ins w:id="23" w:author="Ericsson User v0" w:date="2020-10-02T17:20:00Z">
        <w:r w:rsidR="00C84D7A">
          <w:rPr>
            <w:noProof w:val="0"/>
          </w:rPr>
          <w:t xml:space="preserve"> OPTIONAL</w:t>
        </w:r>
      </w:ins>
    </w:p>
    <w:p w14:paraId="4B20F460" w14:textId="77777777" w:rsidR="00BA6F50" w:rsidRDefault="00BA6F50" w:rsidP="00BA6F50">
      <w:pPr>
        <w:pStyle w:val="PL"/>
        <w:rPr>
          <w:noProof w:val="0"/>
        </w:rPr>
      </w:pPr>
    </w:p>
    <w:p w14:paraId="4A4BD2DA" w14:textId="77777777" w:rsidR="00BA6F50" w:rsidRDefault="00BA6F50" w:rsidP="00BA6F50">
      <w:pPr>
        <w:pStyle w:val="PL"/>
        <w:rPr>
          <w:noProof w:val="0"/>
        </w:rPr>
      </w:pPr>
      <w:r>
        <w:rPr>
          <w:noProof w:val="0"/>
        </w:rPr>
        <w:t>}</w:t>
      </w:r>
    </w:p>
    <w:p w14:paraId="59E4D614" w14:textId="77777777" w:rsidR="00BA6F50" w:rsidRDefault="00BA6F50" w:rsidP="00BA6F50">
      <w:pPr>
        <w:pStyle w:val="PL"/>
        <w:rPr>
          <w:noProof w:val="0"/>
        </w:rPr>
      </w:pPr>
    </w:p>
    <w:p w14:paraId="3AF591C9" w14:textId="77777777" w:rsidR="00BA6F50" w:rsidRDefault="00BA6F50" w:rsidP="00BA6F50">
      <w:pPr>
        <w:pStyle w:val="PL"/>
        <w:rPr>
          <w:noProof w:val="0"/>
        </w:rPr>
      </w:pPr>
      <w:r>
        <w:rPr>
          <w:noProof w:val="0"/>
        </w:rPr>
        <w:t>--</w:t>
      </w:r>
    </w:p>
    <w:p w14:paraId="79E6A1A9" w14:textId="77777777" w:rsidR="00BA6F50" w:rsidRPr="00CB1245" w:rsidRDefault="00BA6F50" w:rsidP="00BA6F50">
      <w:pPr>
        <w:pStyle w:val="PL"/>
        <w:outlineLvl w:val="3"/>
        <w:rPr>
          <w:noProof w:val="0"/>
          <w:snapToGrid w:val="0"/>
        </w:rPr>
      </w:pPr>
      <w:r w:rsidRPr="00CB1245">
        <w:rPr>
          <w:noProof w:val="0"/>
          <w:snapToGrid w:val="0"/>
        </w:rPr>
        <w:t>-- PDU Session Charging Information</w:t>
      </w:r>
    </w:p>
    <w:p w14:paraId="1FD4C1D7" w14:textId="77777777" w:rsidR="00BA6F50" w:rsidRDefault="00BA6F50" w:rsidP="00BA6F50">
      <w:pPr>
        <w:pStyle w:val="PL"/>
        <w:rPr>
          <w:noProof w:val="0"/>
        </w:rPr>
      </w:pPr>
      <w:r>
        <w:rPr>
          <w:noProof w:val="0"/>
        </w:rPr>
        <w:t>--</w:t>
      </w:r>
    </w:p>
    <w:p w14:paraId="401D08E2" w14:textId="77777777" w:rsidR="00BA6F50" w:rsidRDefault="00BA6F50" w:rsidP="00BA6F50">
      <w:pPr>
        <w:pStyle w:val="PL"/>
        <w:rPr>
          <w:noProof w:val="0"/>
        </w:rPr>
      </w:pPr>
    </w:p>
    <w:p w14:paraId="34EA8D49" w14:textId="77777777" w:rsidR="00BA6F50" w:rsidRDefault="00BA6F50" w:rsidP="00BA6F50">
      <w:pPr>
        <w:pStyle w:val="PL"/>
        <w:rPr>
          <w:noProof w:val="0"/>
        </w:rPr>
      </w:pPr>
      <w:proofErr w:type="spellStart"/>
      <w:r>
        <w:rPr>
          <w:noProof w:val="0"/>
        </w:rPr>
        <w:t>PDUSessionChargingInformation</w:t>
      </w:r>
      <w:proofErr w:type="spellEnd"/>
      <w:r>
        <w:rPr>
          <w:noProof w:val="0"/>
        </w:rPr>
        <w:t xml:space="preserve"> </w:t>
      </w:r>
      <w:r>
        <w:rPr>
          <w:noProof w:val="0"/>
        </w:rPr>
        <w:tab/>
        <w:t>::= SET</w:t>
      </w:r>
    </w:p>
    <w:p w14:paraId="253AF26D" w14:textId="77777777" w:rsidR="00BA6F50" w:rsidRDefault="00BA6F50" w:rsidP="00BA6F50">
      <w:pPr>
        <w:pStyle w:val="PL"/>
        <w:rPr>
          <w:noProof w:val="0"/>
        </w:rPr>
      </w:pPr>
      <w:r>
        <w:rPr>
          <w:noProof w:val="0"/>
        </w:rPr>
        <w:t>{</w:t>
      </w:r>
    </w:p>
    <w:p w14:paraId="61730F52" w14:textId="77777777" w:rsidR="00BA6F50" w:rsidRDefault="00BA6F50" w:rsidP="00BA6F50">
      <w:pPr>
        <w:pStyle w:val="PL"/>
        <w:rPr>
          <w:noProof w:val="0"/>
        </w:rPr>
      </w:pPr>
      <w:r>
        <w:rPr>
          <w:noProof w:val="0"/>
        </w:rPr>
        <w:tab/>
      </w:r>
      <w:proofErr w:type="spellStart"/>
      <w:r>
        <w:rPr>
          <w:noProof w:val="0"/>
        </w:rPr>
        <w:t>pDUSessionChargingID</w:t>
      </w:r>
      <w:proofErr w:type="spellEnd"/>
      <w:r>
        <w:rPr>
          <w:noProof w:val="0"/>
        </w:rPr>
        <w:tab/>
      </w:r>
      <w:r>
        <w:rPr>
          <w:noProof w:val="0"/>
        </w:rPr>
        <w:tab/>
      </w:r>
      <w:r>
        <w:rPr>
          <w:noProof w:val="0"/>
        </w:rPr>
        <w:tab/>
        <w:t xml:space="preserve">[0] </w:t>
      </w:r>
      <w:proofErr w:type="spellStart"/>
      <w:r>
        <w:rPr>
          <w:noProof w:val="0"/>
        </w:rPr>
        <w:t>ChargingID</w:t>
      </w:r>
      <w:proofErr w:type="spellEnd"/>
      <w:r>
        <w:rPr>
          <w:noProof w:val="0"/>
        </w:rPr>
        <w:t>,</w:t>
      </w:r>
    </w:p>
    <w:p w14:paraId="161FA0D2" w14:textId="77777777" w:rsidR="00BA6F50" w:rsidRDefault="00BA6F50" w:rsidP="00BA6F50">
      <w:pPr>
        <w:pStyle w:val="PL"/>
        <w:rPr>
          <w:noProof w:val="0"/>
        </w:rPr>
      </w:pPr>
      <w:r>
        <w:rPr>
          <w:noProof w:val="0"/>
        </w:rPr>
        <w:tab/>
      </w:r>
      <w:proofErr w:type="spellStart"/>
      <w:r>
        <w:rPr>
          <w:noProof w:val="0"/>
        </w:rPr>
        <w:t>userIdentifier</w:t>
      </w:r>
      <w:proofErr w:type="spellEnd"/>
      <w:r>
        <w:rPr>
          <w:noProof w:val="0"/>
        </w:rPr>
        <w:tab/>
      </w:r>
      <w:r>
        <w:rPr>
          <w:noProof w:val="0"/>
        </w:rPr>
        <w:tab/>
      </w:r>
      <w:r>
        <w:rPr>
          <w:noProof w:val="0"/>
        </w:rPr>
        <w:tab/>
      </w:r>
      <w:r>
        <w:rPr>
          <w:noProof w:val="0"/>
        </w:rPr>
        <w:tab/>
      </w:r>
      <w:r>
        <w:rPr>
          <w:noProof w:val="0"/>
        </w:rPr>
        <w:tab/>
        <w:t xml:space="preserve">[1] </w:t>
      </w:r>
      <w:proofErr w:type="spellStart"/>
      <w:r>
        <w:rPr>
          <w:noProof w:val="0"/>
        </w:rPr>
        <w:t>InvolvedParty</w:t>
      </w:r>
      <w:proofErr w:type="spellEnd"/>
      <w:r>
        <w:rPr>
          <w:noProof w:val="0"/>
        </w:rPr>
        <w:t xml:space="preserve"> OPTIONAL,</w:t>
      </w:r>
    </w:p>
    <w:p w14:paraId="56695E92" w14:textId="77777777" w:rsidR="00BA6F50" w:rsidRDefault="00BA6F50" w:rsidP="00BA6F50">
      <w:pPr>
        <w:pStyle w:val="PL"/>
        <w:rPr>
          <w:noProof w:val="0"/>
        </w:rPr>
      </w:pPr>
      <w:r>
        <w:rPr>
          <w:noProof w:val="0"/>
        </w:rPr>
        <w:tab/>
      </w:r>
      <w:proofErr w:type="spellStart"/>
      <w:r>
        <w:rPr>
          <w:noProof w:val="0"/>
        </w:rPr>
        <w:t>userEquipmentInfo</w:t>
      </w:r>
      <w:proofErr w:type="spellEnd"/>
      <w:r>
        <w:rPr>
          <w:noProof w:val="0"/>
        </w:rPr>
        <w:tab/>
      </w:r>
      <w:r>
        <w:rPr>
          <w:noProof w:val="0"/>
        </w:rPr>
        <w:tab/>
      </w:r>
      <w:r>
        <w:rPr>
          <w:noProof w:val="0"/>
        </w:rPr>
        <w:tab/>
      </w:r>
      <w:r>
        <w:rPr>
          <w:noProof w:val="0"/>
        </w:rPr>
        <w:tab/>
        <w:t xml:space="preserve">[2] </w:t>
      </w:r>
      <w:proofErr w:type="spellStart"/>
      <w:r w:rsidRPr="00F2250F">
        <w:rPr>
          <w:noProof w:val="0"/>
        </w:rPr>
        <w:t>SubscriberEquipment</w:t>
      </w:r>
      <w:r>
        <w:rPr>
          <w:noProof w:val="0"/>
        </w:rPr>
        <w:t>Number</w:t>
      </w:r>
      <w:proofErr w:type="spellEnd"/>
      <w:r>
        <w:rPr>
          <w:noProof w:val="0"/>
        </w:rPr>
        <w:t xml:space="preserve"> OPTIONAL,</w:t>
      </w:r>
    </w:p>
    <w:p w14:paraId="235DEF6B" w14:textId="77777777" w:rsidR="00BA6F50" w:rsidRDefault="00BA6F50" w:rsidP="00BA6F50">
      <w:pPr>
        <w:pStyle w:val="PL"/>
        <w:rPr>
          <w:noProof w:val="0"/>
        </w:rPr>
      </w:pPr>
      <w:r>
        <w:rPr>
          <w:noProof w:val="0"/>
        </w:rPr>
        <w:tab/>
      </w:r>
      <w:proofErr w:type="spellStart"/>
      <w:r>
        <w:rPr>
          <w:noProof w:val="0"/>
        </w:rPr>
        <w:t>userLocationInformation</w:t>
      </w:r>
      <w:proofErr w:type="spellEnd"/>
      <w:r>
        <w:rPr>
          <w:noProof w:val="0"/>
        </w:rPr>
        <w:tab/>
      </w:r>
      <w:r>
        <w:rPr>
          <w:noProof w:val="0"/>
        </w:rPr>
        <w:tab/>
      </w:r>
      <w:r>
        <w:rPr>
          <w:noProof w:val="0"/>
        </w:rPr>
        <w:tab/>
        <w:t xml:space="preserve">[3] </w:t>
      </w:r>
      <w:proofErr w:type="spellStart"/>
      <w:r>
        <w:rPr>
          <w:noProof w:val="0"/>
        </w:rPr>
        <w:t>UserLocationInformation</w:t>
      </w:r>
      <w:proofErr w:type="spellEnd"/>
      <w:r>
        <w:rPr>
          <w:noProof w:val="0"/>
        </w:rPr>
        <w:t xml:space="preserve"> OPTIONAL,</w:t>
      </w:r>
    </w:p>
    <w:p w14:paraId="65B69052" w14:textId="77777777" w:rsidR="00BA6F50" w:rsidRDefault="00BA6F50" w:rsidP="00BA6F50">
      <w:pPr>
        <w:pStyle w:val="PL"/>
        <w:rPr>
          <w:noProof w:val="0"/>
        </w:rPr>
      </w:pPr>
      <w:r>
        <w:rPr>
          <w:noProof w:val="0"/>
        </w:rPr>
        <w:tab/>
      </w:r>
      <w:proofErr w:type="spellStart"/>
      <w:r>
        <w:rPr>
          <w:noProof w:val="0"/>
        </w:rPr>
        <w:t>userRoamerInOut</w:t>
      </w:r>
      <w:proofErr w:type="spellEnd"/>
      <w:r>
        <w:rPr>
          <w:noProof w:val="0"/>
        </w:rPr>
        <w:tab/>
      </w:r>
      <w:r>
        <w:rPr>
          <w:noProof w:val="0"/>
        </w:rPr>
        <w:tab/>
      </w:r>
      <w:r>
        <w:rPr>
          <w:noProof w:val="0"/>
        </w:rPr>
        <w:tab/>
      </w:r>
      <w:r>
        <w:rPr>
          <w:noProof w:val="0"/>
        </w:rPr>
        <w:tab/>
      </w:r>
      <w:r>
        <w:rPr>
          <w:noProof w:val="0"/>
        </w:rPr>
        <w:tab/>
        <w:t xml:space="preserve">[4] </w:t>
      </w:r>
      <w:proofErr w:type="spellStart"/>
      <w:r>
        <w:rPr>
          <w:noProof w:val="0"/>
        </w:rPr>
        <w:t>RoamerInOut</w:t>
      </w:r>
      <w:proofErr w:type="spellEnd"/>
      <w:r>
        <w:rPr>
          <w:noProof w:val="0"/>
        </w:rPr>
        <w:t xml:space="preserve"> OPTIONAL,</w:t>
      </w:r>
    </w:p>
    <w:p w14:paraId="27CB7953" w14:textId="77777777" w:rsidR="00BA6F50" w:rsidRDefault="00BA6F50" w:rsidP="00BA6F50">
      <w:pPr>
        <w:pStyle w:val="PL"/>
        <w:rPr>
          <w:noProof w:val="0"/>
        </w:rPr>
      </w:pPr>
      <w:r>
        <w:rPr>
          <w:noProof w:val="0"/>
        </w:rPr>
        <w:tab/>
      </w:r>
      <w:proofErr w:type="spellStart"/>
      <w:r>
        <w:rPr>
          <w:noProof w:val="0"/>
        </w:rPr>
        <w:t>presenceReportingAreaInfo</w:t>
      </w:r>
      <w:proofErr w:type="spellEnd"/>
      <w:r>
        <w:rPr>
          <w:noProof w:val="0"/>
        </w:rPr>
        <w:tab/>
      </w:r>
      <w:r>
        <w:rPr>
          <w:noProof w:val="0"/>
        </w:rPr>
        <w:tab/>
        <w:t>[5]</w:t>
      </w:r>
      <w:r>
        <w:rPr>
          <w:noProof w:val="0"/>
        </w:rPr>
        <w:tab/>
      </w:r>
      <w:proofErr w:type="spellStart"/>
      <w:r>
        <w:rPr>
          <w:noProof w:val="0"/>
        </w:rPr>
        <w:t>PresenceReportingAreaInfo</w:t>
      </w:r>
      <w:proofErr w:type="spellEnd"/>
      <w:r>
        <w:rPr>
          <w:noProof w:val="0"/>
        </w:rPr>
        <w:t xml:space="preserve"> OPTIONAL,</w:t>
      </w:r>
    </w:p>
    <w:p w14:paraId="43FA2F55" w14:textId="77777777" w:rsidR="00BA6F50" w:rsidRDefault="00BA6F50" w:rsidP="00BA6F50">
      <w:pPr>
        <w:pStyle w:val="PL"/>
        <w:rPr>
          <w:noProof w:val="0"/>
        </w:rPr>
      </w:pPr>
      <w:r>
        <w:rPr>
          <w:noProof w:val="0"/>
        </w:rPr>
        <w:tab/>
      </w:r>
      <w:proofErr w:type="spellStart"/>
      <w:r>
        <w:rPr>
          <w:noProof w:val="0"/>
        </w:rPr>
        <w:t>pDUSessionId</w:t>
      </w:r>
      <w:proofErr w:type="spellEnd"/>
      <w:r>
        <w:rPr>
          <w:noProof w:val="0"/>
        </w:rPr>
        <w:tab/>
      </w:r>
      <w:r>
        <w:rPr>
          <w:noProof w:val="0"/>
        </w:rPr>
        <w:tab/>
      </w:r>
      <w:r>
        <w:rPr>
          <w:noProof w:val="0"/>
        </w:rPr>
        <w:tab/>
      </w:r>
      <w:r>
        <w:rPr>
          <w:noProof w:val="0"/>
        </w:rPr>
        <w:tab/>
      </w:r>
      <w:r>
        <w:rPr>
          <w:noProof w:val="0"/>
        </w:rPr>
        <w:tab/>
        <w:t xml:space="preserve">[6] </w:t>
      </w:r>
      <w:proofErr w:type="spellStart"/>
      <w:r>
        <w:rPr>
          <w:noProof w:val="0"/>
        </w:rPr>
        <w:t>PDUSessionId</w:t>
      </w:r>
      <w:proofErr w:type="spellEnd"/>
      <w:r>
        <w:rPr>
          <w:noProof w:val="0"/>
        </w:rPr>
        <w:t>,</w:t>
      </w:r>
    </w:p>
    <w:p w14:paraId="6FF6A2F9" w14:textId="77777777" w:rsidR="00BA6F50" w:rsidRDefault="00BA6F50" w:rsidP="00BA6F50">
      <w:pPr>
        <w:pStyle w:val="PL"/>
        <w:rPr>
          <w:noProof w:val="0"/>
        </w:rPr>
      </w:pPr>
      <w:r>
        <w:rPr>
          <w:noProof w:val="0"/>
        </w:rPr>
        <w:tab/>
      </w:r>
      <w:proofErr w:type="spellStart"/>
      <w:r>
        <w:rPr>
          <w:noProof w:val="0"/>
        </w:rPr>
        <w:t>networkSliceInstanceID</w:t>
      </w:r>
      <w:proofErr w:type="spellEnd"/>
      <w:r>
        <w:rPr>
          <w:noProof w:val="0"/>
        </w:rPr>
        <w:tab/>
      </w:r>
      <w:r>
        <w:rPr>
          <w:noProof w:val="0"/>
        </w:rPr>
        <w:tab/>
      </w:r>
      <w:r>
        <w:rPr>
          <w:noProof w:val="0"/>
        </w:rPr>
        <w:tab/>
        <w:t xml:space="preserve">[7] </w:t>
      </w:r>
      <w:proofErr w:type="spellStart"/>
      <w:r>
        <w:rPr>
          <w:noProof w:val="0"/>
        </w:rPr>
        <w:t>NetworkSliceInstanceID</w:t>
      </w:r>
      <w:proofErr w:type="spellEnd"/>
      <w:r>
        <w:rPr>
          <w:noProof w:val="0"/>
        </w:rPr>
        <w:t xml:space="preserve"> OPTIONAL,</w:t>
      </w:r>
    </w:p>
    <w:p w14:paraId="63D71527" w14:textId="77777777" w:rsidR="00BA6F50" w:rsidRDefault="00BA6F50" w:rsidP="00BA6F50">
      <w:pPr>
        <w:pStyle w:val="PL"/>
        <w:rPr>
          <w:noProof w:val="0"/>
        </w:rPr>
      </w:pPr>
      <w:r>
        <w:rPr>
          <w:noProof w:val="0"/>
        </w:rPr>
        <w:tab/>
      </w:r>
      <w:proofErr w:type="spellStart"/>
      <w:r>
        <w:rPr>
          <w:noProof w:val="0"/>
        </w:rPr>
        <w:t>pDUType</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t xml:space="preserve">[8] </w:t>
      </w:r>
      <w:proofErr w:type="spellStart"/>
      <w:r>
        <w:rPr>
          <w:noProof w:val="0"/>
        </w:rPr>
        <w:t>PDUSessionType</w:t>
      </w:r>
      <w:proofErr w:type="spellEnd"/>
      <w:r>
        <w:rPr>
          <w:noProof w:val="0"/>
        </w:rPr>
        <w:t xml:space="preserve"> OPTIONAL,</w:t>
      </w:r>
    </w:p>
    <w:p w14:paraId="4D536C2F" w14:textId="77777777" w:rsidR="00BA6F50" w:rsidRDefault="00BA6F50" w:rsidP="00BA6F50">
      <w:pPr>
        <w:pStyle w:val="PL"/>
        <w:rPr>
          <w:noProof w:val="0"/>
        </w:rPr>
      </w:pPr>
      <w:r>
        <w:rPr>
          <w:noProof w:val="0"/>
        </w:rPr>
        <w:tab/>
      </w:r>
      <w:proofErr w:type="spellStart"/>
      <w:r>
        <w:rPr>
          <w:noProof w:val="0"/>
        </w:rPr>
        <w:t>sSCMode</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t xml:space="preserve">[9] </w:t>
      </w:r>
      <w:proofErr w:type="spellStart"/>
      <w:r>
        <w:rPr>
          <w:noProof w:val="0"/>
        </w:rPr>
        <w:t>SSCMode</w:t>
      </w:r>
      <w:proofErr w:type="spellEnd"/>
      <w:r>
        <w:rPr>
          <w:noProof w:val="0"/>
        </w:rPr>
        <w:t xml:space="preserve"> OPTIONAL,</w:t>
      </w:r>
    </w:p>
    <w:p w14:paraId="146A19F3" w14:textId="77777777" w:rsidR="00BA6F50" w:rsidRDefault="00BA6F50" w:rsidP="00BA6F50">
      <w:pPr>
        <w:pStyle w:val="PL"/>
        <w:rPr>
          <w:noProof w:val="0"/>
        </w:rPr>
      </w:pPr>
      <w:r>
        <w:rPr>
          <w:noProof w:val="0"/>
        </w:rPr>
        <w:tab/>
      </w:r>
      <w:proofErr w:type="spellStart"/>
      <w:r>
        <w:rPr>
          <w:noProof w:val="0"/>
        </w:rPr>
        <w:t>sUPIPLMNIdentifier</w:t>
      </w:r>
      <w:proofErr w:type="spellEnd"/>
      <w:r>
        <w:rPr>
          <w:noProof w:val="0"/>
        </w:rPr>
        <w:tab/>
      </w:r>
      <w:r>
        <w:rPr>
          <w:noProof w:val="0"/>
        </w:rPr>
        <w:tab/>
      </w:r>
      <w:r>
        <w:rPr>
          <w:noProof w:val="0"/>
        </w:rPr>
        <w:tab/>
      </w:r>
      <w:r>
        <w:rPr>
          <w:noProof w:val="0"/>
        </w:rPr>
        <w:tab/>
        <w:t>[10] PLMN-Id OPTIONAL,</w:t>
      </w:r>
    </w:p>
    <w:p w14:paraId="45722EB5" w14:textId="77777777" w:rsidR="00BA6F50" w:rsidRDefault="00BA6F50" w:rsidP="00BA6F50">
      <w:pPr>
        <w:pStyle w:val="PL"/>
        <w:rPr>
          <w:noProof w:val="0"/>
        </w:rPr>
      </w:pPr>
      <w:r>
        <w:rPr>
          <w:noProof w:val="0"/>
        </w:rPr>
        <w:tab/>
      </w:r>
      <w:proofErr w:type="spellStart"/>
      <w:r>
        <w:rPr>
          <w:noProof w:val="0"/>
        </w:rPr>
        <w:t>servingNetworkFunctionID</w:t>
      </w:r>
      <w:proofErr w:type="spellEnd"/>
      <w:r>
        <w:rPr>
          <w:noProof w:val="0"/>
        </w:rPr>
        <w:tab/>
      </w:r>
      <w:r>
        <w:rPr>
          <w:noProof w:val="0"/>
        </w:rPr>
        <w:tab/>
        <w:t xml:space="preserve">[11] SEQUENCE OF </w:t>
      </w:r>
      <w:proofErr w:type="spellStart"/>
      <w:r>
        <w:rPr>
          <w:noProof w:val="0"/>
        </w:rPr>
        <w:t>ServingNetworkFunctionID</w:t>
      </w:r>
      <w:proofErr w:type="spellEnd"/>
      <w:r>
        <w:rPr>
          <w:noProof w:val="0"/>
        </w:rPr>
        <w:t xml:space="preserve"> OPTIONAL,</w:t>
      </w:r>
    </w:p>
    <w:p w14:paraId="4876AEC5" w14:textId="77777777" w:rsidR="00BA6F50" w:rsidRDefault="00BA6F50" w:rsidP="00BA6F50">
      <w:pPr>
        <w:pStyle w:val="PL"/>
        <w:rPr>
          <w:noProof w:val="0"/>
        </w:rPr>
      </w:pPr>
      <w:r>
        <w:rPr>
          <w:noProof w:val="0"/>
        </w:rPr>
        <w:tab/>
      </w:r>
      <w:proofErr w:type="spellStart"/>
      <w:r>
        <w:rPr>
          <w:noProof w:val="0"/>
        </w:rPr>
        <w:t>rATType</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t xml:space="preserve">[12] </w:t>
      </w:r>
      <w:proofErr w:type="spellStart"/>
      <w:r>
        <w:rPr>
          <w:noProof w:val="0"/>
        </w:rPr>
        <w:t>RATType</w:t>
      </w:r>
      <w:proofErr w:type="spellEnd"/>
      <w:r>
        <w:rPr>
          <w:noProof w:val="0"/>
        </w:rPr>
        <w:t xml:space="preserve"> OPTIONAL,</w:t>
      </w:r>
    </w:p>
    <w:p w14:paraId="0C1B8D51" w14:textId="77777777" w:rsidR="00BA6F50" w:rsidRDefault="00BA6F50" w:rsidP="00BA6F50">
      <w:pPr>
        <w:pStyle w:val="PL"/>
        <w:rPr>
          <w:noProof w:val="0"/>
        </w:rPr>
      </w:pPr>
      <w:r>
        <w:rPr>
          <w:noProof w:val="0"/>
        </w:rPr>
        <w:tab/>
      </w:r>
      <w:proofErr w:type="spellStart"/>
      <w:r>
        <w:rPr>
          <w:noProof w:val="0"/>
        </w:rPr>
        <w:t>dataNetworkNameIdentifier</w:t>
      </w:r>
      <w:proofErr w:type="spellEnd"/>
      <w:r>
        <w:rPr>
          <w:noProof w:val="0"/>
        </w:rPr>
        <w:tab/>
      </w:r>
      <w:r>
        <w:rPr>
          <w:noProof w:val="0"/>
        </w:rPr>
        <w:tab/>
        <w:t xml:space="preserve">[13] </w:t>
      </w:r>
      <w:proofErr w:type="spellStart"/>
      <w:r>
        <w:rPr>
          <w:noProof w:val="0"/>
        </w:rPr>
        <w:t>DataNetworkNameIdentifier</w:t>
      </w:r>
      <w:proofErr w:type="spellEnd"/>
      <w:r>
        <w:rPr>
          <w:noProof w:val="0"/>
        </w:rPr>
        <w:t xml:space="preserve"> OPTIONAL,</w:t>
      </w:r>
    </w:p>
    <w:p w14:paraId="1809166C" w14:textId="77777777" w:rsidR="00BA6F50" w:rsidRDefault="00BA6F50" w:rsidP="00BA6F50">
      <w:pPr>
        <w:pStyle w:val="PL"/>
        <w:rPr>
          <w:noProof w:val="0"/>
        </w:rPr>
      </w:pPr>
      <w:r>
        <w:rPr>
          <w:noProof w:val="0"/>
        </w:rPr>
        <w:tab/>
      </w:r>
      <w:proofErr w:type="spellStart"/>
      <w:r>
        <w:rPr>
          <w:noProof w:val="0"/>
        </w:rPr>
        <w:t>pDUAddress</w:t>
      </w:r>
      <w:proofErr w:type="spellEnd"/>
      <w:r>
        <w:rPr>
          <w:noProof w:val="0"/>
        </w:rPr>
        <w:tab/>
      </w:r>
      <w:r>
        <w:rPr>
          <w:noProof w:val="0"/>
        </w:rPr>
        <w:tab/>
      </w:r>
      <w:r>
        <w:rPr>
          <w:noProof w:val="0"/>
        </w:rPr>
        <w:tab/>
      </w:r>
      <w:r>
        <w:rPr>
          <w:noProof w:val="0"/>
        </w:rPr>
        <w:tab/>
      </w:r>
      <w:r>
        <w:rPr>
          <w:noProof w:val="0"/>
        </w:rPr>
        <w:tab/>
      </w:r>
      <w:r>
        <w:rPr>
          <w:noProof w:val="0"/>
        </w:rPr>
        <w:tab/>
        <w:t xml:space="preserve">[14] </w:t>
      </w:r>
      <w:proofErr w:type="spellStart"/>
      <w:r>
        <w:rPr>
          <w:noProof w:val="0"/>
        </w:rPr>
        <w:t>PDUAddress</w:t>
      </w:r>
      <w:proofErr w:type="spellEnd"/>
      <w:r>
        <w:rPr>
          <w:noProof w:val="0"/>
        </w:rPr>
        <w:t xml:space="preserve"> OPTIONAL,</w:t>
      </w:r>
    </w:p>
    <w:p w14:paraId="2FADF757" w14:textId="77777777" w:rsidR="00BA6F50" w:rsidRDefault="00BA6F50" w:rsidP="00BA6F50">
      <w:pPr>
        <w:pStyle w:val="PL"/>
        <w:rPr>
          <w:noProof w:val="0"/>
        </w:rPr>
      </w:pPr>
      <w:r>
        <w:rPr>
          <w:noProof w:val="0"/>
        </w:rPr>
        <w:tab/>
      </w:r>
      <w:proofErr w:type="spellStart"/>
      <w:r>
        <w:rPr>
          <w:noProof w:val="0"/>
        </w:rPr>
        <w:t>authorizedQoSInformation</w:t>
      </w:r>
      <w:proofErr w:type="spellEnd"/>
      <w:r>
        <w:rPr>
          <w:noProof w:val="0"/>
        </w:rPr>
        <w:tab/>
      </w:r>
      <w:r>
        <w:rPr>
          <w:noProof w:val="0"/>
        </w:rPr>
        <w:tab/>
        <w:t xml:space="preserve">[15] </w:t>
      </w:r>
      <w:proofErr w:type="spellStart"/>
      <w:r>
        <w:rPr>
          <w:noProof w:val="0"/>
        </w:rPr>
        <w:t>AuthorizedQoSInformation</w:t>
      </w:r>
      <w:proofErr w:type="spellEnd"/>
      <w:r>
        <w:rPr>
          <w:noProof w:val="0"/>
        </w:rPr>
        <w:t xml:space="preserve"> OPTIONAL,</w:t>
      </w:r>
    </w:p>
    <w:p w14:paraId="3FF690BC" w14:textId="77777777" w:rsidR="00BA6F50" w:rsidRDefault="00BA6F50" w:rsidP="00BA6F50">
      <w:pPr>
        <w:pStyle w:val="PL"/>
        <w:rPr>
          <w:noProof w:val="0"/>
        </w:rPr>
      </w:pPr>
      <w:r>
        <w:rPr>
          <w:noProof w:val="0"/>
        </w:rPr>
        <w:tab/>
      </w:r>
      <w:proofErr w:type="spellStart"/>
      <w:r>
        <w:rPr>
          <w:noProof w:val="0"/>
        </w:rPr>
        <w:t>uETimeZone</w:t>
      </w:r>
      <w:proofErr w:type="spellEnd"/>
      <w:r>
        <w:rPr>
          <w:noProof w:val="0"/>
        </w:rPr>
        <w:t xml:space="preserve"> </w:t>
      </w:r>
      <w:r>
        <w:rPr>
          <w:noProof w:val="0"/>
        </w:rPr>
        <w:tab/>
      </w:r>
      <w:r>
        <w:rPr>
          <w:noProof w:val="0"/>
        </w:rPr>
        <w:tab/>
      </w:r>
      <w:r>
        <w:rPr>
          <w:noProof w:val="0"/>
        </w:rPr>
        <w:tab/>
      </w:r>
      <w:r>
        <w:rPr>
          <w:noProof w:val="0"/>
        </w:rPr>
        <w:tab/>
      </w:r>
      <w:r>
        <w:rPr>
          <w:noProof w:val="0"/>
        </w:rPr>
        <w:tab/>
      </w:r>
      <w:r>
        <w:rPr>
          <w:noProof w:val="0"/>
        </w:rPr>
        <w:tab/>
        <w:t xml:space="preserve">[16] </w:t>
      </w:r>
      <w:proofErr w:type="spellStart"/>
      <w:r>
        <w:rPr>
          <w:noProof w:val="0"/>
        </w:rPr>
        <w:t>MSTimeZone</w:t>
      </w:r>
      <w:proofErr w:type="spellEnd"/>
      <w:r>
        <w:rPr>
          <w:noProof w:val="0"/>
        </w:rPr>
        <w:t xml:space="preserve"> OPTIONAL,</w:t>
      </w:r>
    </w:p>
    <w:p w14:paraId="711B44C0" w14:textId="77777777" w:rsidR="00BA6F50" w:rsidRDefault="00BA6F50" w:rsidP="00BA6F50">
      <w:pPr>
        <w:pStyle w:val="PL"/>
        <w:rPr>
          <w:noProof w:val="0"/>
        </w:rPr>
      </w:pPr>
      <w:r>
        <w:rPr>
          <w:noProof w:val="0"/>
        </w:rPr>
        <w:tab/>
      </w:r>
      <w:proofErr w:type="spellStart"/>
      <w:r>
        <w:rPr>
          <w:noProof w:val="0"/>
        </w:rPr>
        <w:t>pDUSessionstartTime</w:t>
      </w:r>
      <w:proofErr w:type="spellEnd"/>
      <w:r>
        <w:rPr>
          <w:noProof w:val="0"/>
        </w:rPr>
        <w:tab/>
      </w:r>
      <w:r>
        <w:rPr>
          <w:noProof w:val="0"/>
        </w:rPr>
        <w:tab/>
      </w:r>
      <w:r>
        <w:rPr>
          <w:noProof w:val="0"/>
        </w:rPr>
        <w:tab/>
      </w:r>
      <w:r>
        <w:rPr>
          <w:noProof w:val="0"/>
        </w:rPr>
        <w:tab/>
        <w:t xml:space="preserve">[17] </w:t>
      </w:r>
      <w:proofErr w:type="spellStart"/>
      <w:r>
        <w:rPr>
          <w:noProof w:val="0"/>
        </w:rPr>
        <w:t>TimeStamp</w:t>
      </w:r>
      <w:proofErr w:type="spellEnd"/>
      <w:r>
        <w:rPr>
          <w:noProof w:val="0"/>
        </w:rPr>
        <w:t xml:space="preserve"> OPTIONAL,</w:t>
      </w:r>
    </w:p>
    <w:p w14:paraId="3E296C64" w14:textId="77777777" w:rsidR="00BA6F50" w:rsidRDefault="00BA6F50" w:rsidP="00BA6F50">
      <w:pPr>
        <w:pStyle w:val="PL"/>
        <w:rPr>
          <w:noProof w:val="0"/>
        </w:rPr>
      </w:pPr>
      <w:r>
        <w:rPr>
          <w:noProof w:val="0"/>
        </w:rPr>
        <w:tab/>
      </w:r>
      <w:proofErr w:type="spellStart"/>
      <w:r>
        <w:rPr>
          <w:noProof w:val="0"/>
        </w:rPr>
        <w:t>pDUSessionstopTime</w:t>
      </w:r>
      <w:proofErr w:type="spellEnd"/>
      <w:r>
        <w:rPr>
          <w:noProof w:val="0"/>
        </w:rPr>
        <w:tab/>
      </w:r>
      <w:r>
        <w:rPr>
          <w:noProof w:val="0"/>
        </w:rPr>
        <w:tab/>
      </w:r>
      <w:r>
        <w:rPr>
          <w:noProof w:val="0"/>
        </w:rPr>
        <w:tab/>
      </w:r>
      <w:r>
        <w:rPr>
          <w:noProof w:val="0"/>
        </w:rPr>
        <w:tab/>
        <w:t xml:space="preserve">[18] </w:t>
      </w:r>
      <w:proofErr w:type="spellStart"/>
      <w:r>
        <w:rPr>
          <w:noProof w:val="0"/>
        </w:rPr>
        <w:t>TimeStamp</w:t>
      </w:r>
      <w:proofErr w:type="spellEnd"/>
      <w:r>
        <w:rPr>
          <w:noProof w:val="0"/>
        </w:rPr>
        <w:t xml:space="preserve"> OPTIONAL,</w:t>
      </w:r>
    </w:p>
    <w:p w14:paraId="56300EDF" w14:textId="77777777" w:rsidR="00BA6F50" w:rsidRDefault="00BA6F50" w:rsidP="00BA6F50">
      <w:pPr>
        <w:pStyle w:val="PL"/>
        <w:rPr>
          <w:noProof w:val="0"/>
        </w:rPr>
      </w:pPr>
      <w:r>
        <w:rPr>
          <w:noProof w:val="0"/>
        </w:rPr>
        <w:lastRenderedPageBreak/>
        <w:tab/>
        <w:t>diagnostics</w:t>
      </w:r>
      <w:r>
        <w:rPr>
          <w:noProof w:val="0"/>
        </w:rPr>
        <w:tab/>
      </w:r>
      <w:r>
        <w:rPr>
          <w:noProof w:val="0"/>
        </w:rPr>
        <w:tab/>
      </w:r>
      <w:r>
        <w:rPr>
          <w:noProof w:val="0"/>
        </w:rPr>
        <w:tab/>
      </w:r>
      <w:r>
        <w:rPr>
          <w:noProof w:val="0"/>
        </w:rPr>
        <w:tab/>
      </w:r>
      <w:r>
        <w:rPr>
          <w:noProof w:val="0"/>
        </w:rPr>
        <w:tab/>
      </w:r>
      <w:r>
        <w:rPr>
          <w:noProof w:val="0"/>
        </w:rPr>
        <w:tab/>
        <w:t>[19] Diagnostics OPTIONAL,</w:t>
      </w:r>
    </w:p>
    <w:p w14:paraId="0CB752FD" w14:textId="77777777" w:rsidR="00BA6F50" w:rsidRDefault="00BA6F50" w:rsidP="00BA6F50">
      <w:pPr>
        <w:pStyle w:val="PL"/>
        <w:rPr>
          <w:noProof w:val="0"/>
        </w:rPr>
      </w:pPr>
      <w:r>
        <w:rPr>
          <w:noProof w:val="0"/>
        </w:rPr>
        <w:tab/>
      </w:r>
      <w:proofErr w:type="spellStart"/>
      <w:r>
        <w:rPr>
          <w:noProof w:val="0"/>
        </w:rPr>
        <w:t>chargingCharacteristics</w:t>
      </w:r>
      <w:proofErr w:type="spellEnd"/>
      <w:r>
        <w:rPr>
          <w:noProof w:val="0"/>
        </w:rPr>
        <w:tab/>
      </w:r>
      <w:r>
        <w:rPr>
          <w:noProof w:val="0"/>
        </w:rPr>
        <w:tab/>
      </w:r>
      <w:r>
        <w:rPr>
          <w:noProof w:val="0"/>
        </w:rPr>
        <w:tab/>
        <w:t xml:space="preserve">[20] </w:t>
      </w:r>
      <w:proofErr w:type="spellStart"/>
      <w:r>
        <w:rPr>
          <w:noProof w:val="0"/>
        </w:rPr>
        <w:t>ChargingCharacteristics</w:t>
      </w:r>
      <w:proofErr w:type="spellEnd"/>
      <w:r>
        <w:rPr>
          <w:noProof w:val="0"/>
        </w:rPr>
        <w:t>,</w:t>
      </w:r>
    </w:p>
    <w:p w14:paraId="6FF75C72" w14:textId="77777777" w:rsidR="00BA6F50" w:rsidRDefault="00BA6F50" w:rsidP="00BA6F50">
      <w:pPr>
        <w:pStyle w:val="PL"/>
        <w:rPr>
          <w:noProof w:val="0"/>
        </w:rPr>
      </w:pPr>
      <w:r>
        <w:rPr>
          <w:noProof w:val="0"/>
        </w:rPr>
        <w:t xml:space="preserve">-- if </w:t>
      </w:r>
      <w:proofErr w:type="spellStart"/>
      <w:r>
        <w:rPr>
          <w:noProof w:val="0"/>
        </w:rPr>
        <w:t>chargingCharacteristics</w:t>
      </w:r>
      <w:proofErr w:type="spellEnd"/>
      <w:r>
        <w:rPr>
          <w:noProof w:val="0"/>
        </w:rPr>
        <w:t xml:space="preserve"> is not available a CHF configured value shall be used.</w:t>
      </w:r>
    </w:p>
    <w:p w14:paraId="7FA26584" w14:textId="77777777" w:rsidR="00BA6F50" w:rsidRDefault="00BA6F50" w:rsidP="00BA6F50">
      <w:pPr>
        <w:pStyle w:val="PL"/>
        <w:rPr>
          <w:noProof w:val="0"/>
        </w:rPr>
      </w:pPr>
      <w:r>
        <w:rPr>
          <w:noProof w:val="0"/>
        </w:rPr>
        <w:tab/>
      </w:r>
      <w:proofErr w:type="spellStart"/>
      <w:r>
        <w:rPr>
          <w:noProof w:val="0"/>
        </w:rPr>
        <w:t>chChSelectionMode</w:t>
      </w:r>
      <w:proofErr w:type="spellEnd"/>
      <w:r>
        <w:rPr>
          <w:noProof w:val="0"/>
        </w:rPr>
        <w:tab/>
      </w:r>
      <w:r>
        <w:rPr>
          <w:noProof w:val="0"/>
        </w:rPr>
        <w:tab/>
      </w:r>
      <w:r>
        <w:rPr>
          <w:noProof w:val="0"/>
        </w:rPr>
        <w:tab/>
      </w:r>
      <w:r>
        <w:rPr>
          <w:noProof w:val="0"/>
        </w:rPr>
        <w:tab/>
        <w:t xml:space="preserve">[21] </w:t>
      </w:r>
      <w:proofErr w:type="spellStart"/>
      <w:r>
        <w:rPr>
          <w:noProof w:val="0"/>
        </w:rPr>
        <w:t>ChChSelectionMode</w:t>
      </w:r>
      <w:proofErr w:type="spellEnd"/>
      <w:r>
        <w:rPr>
          <w:noProof w:val="0"/>
        </w:rPr>
        <w:t xml:space="preserve"> OPTIONAL,</w:t>
      </w:r>
    </w:p>
    <w:p w14:paraId="141D6C92" w14:textId="77777777" w:rsidR="00BA6F50" w:rsidRDefault="00BA6F50" w:rsidP="00BA6F50">
      <w:pPr>
        <w:pStyle w:val="PL"/>
        <w:rPr>
          <w:noProof w:val="0"/>
        </w:rPr>
      </w:pPr>
      <w:r>
        <w:rPr>
          <w:noProof w:val="0"/>
        </w:rPr>
        <w:tab/>
      </w:r>
      <w:proofErr w:type="spellStart"/>
      <w:r>
        <w:rPr>
          <w:noProof w:val="0"/>
        </w:rPr>
        <w:t>threeGPPPSDataOffStatus</w:t>
      </w:r>
      <w:proofErr w:type="spellEnd"/>
      <w:r>
        <w:rPr>
          <w:noProof w:val="0"/>
        </w:rPr>
        <w:tab/>
      </w:r>
      <w:r>
        <w:rPr>
          <w:noProof w:val="0"/>
        </w:rPr>
        <w:tab/>
      </w:r>
      <w:r>
        <w:rPr>
          <w:noProof w:val="0"/>
        </w:rPr>
        <w:tab/>
        <w:t xml:space="preserve">[22] </w:t>
      </w:r>
      <w:proofErr w:type="spellStart"/>
      <w:r>
        <w:rPr>
          <w:noProof w:val="0"/>
        </w:rPr>
        <w:t>ThreeGPPPSDataOffStatus</w:t>
      </w:r>
      <w:proofErr w:type="spellEnd"/>
      <w:r>
        <w:rPr>
          <w:noProof w:val="0"/>
        </w:rPr>
        <w:t xml:space="preserve"> OPTIONAL,</w:t>
      </w:r>
    </w:p>
    <w:p w14:paraId="47DADB01" w14:textId="77777777" w:rsidR="00BA6F50" w:rsidRDefault="00BA6F50" w:rsidP="00BA6F50">
      <w:pPr>
        <w:pStyle w:val="PL"/>
        <w:rPr>
          <w:noProof w:val="0"/>
        </w:rPr>
      </w:pPr>
      <w:r>
        <w:rPr>
          <w:noProof w:val="0"/>
        </w:rPr>
        <w:tab/>
      </w:r>
      <w:proofErr w:type="spellStart"/>
      <w:r>
        <w:rPr>
          <w:noProof w:val="0"/>
        </w:rPr>
        <w:t>rANSecondaryRATUsageReport</w:t>
      </w:r>
      <w:proofErr w:type="spellEnd"/>
      <w:r>
        <w:rPr>
          <w:noProof w:val="0"/>
        </w:rPr>
        <w:t xml:space="preserve"> </w:t>
      </w:r>
      <w:r>
        <w:rPr>
          <w:noProof w:val="0"/>
        </w:rPr>
        <w:tab/>
      </w:r>
      <w:r>
        <w:rPr>
          <w:noProof w:val="0"/>
        </w:rPr>
        <w:tab/>
        <w:t xml:space="preserve">[23] SEQUENCE OF </w:t>
      </w:r>
      <w:proofErr w:type="spellStart"/>
      <w:r>
        <w:rPr>
          <w:noProof w:val="0"/>
        </w:rPr>
        <w:t>NGRANSecondaryRATUsageReport</w:t>
      </w:r>
      <w:proofErr w:type="spellEnd"/>
      <w:r>
        <w:rPr>
          <w:noProof w:val="0"/>
        </w:rPr>
        <w:t xml:space="preserve"> OPTIONAL,</w:t>
      </w:r>
    </w:p>
    <w:p w14:paraId="32109785" w14:textId="77777777" w:rsidR="00BA6F50" w:rsidRDefault="00BA6F50" w:rsidP="00BA6F50">
      <w:pPr>
        <w:pStyle w:val="PL"/>
        <w:rPr>
          <w:noProof w:val="0"/>
        </w:rPr>
      </w:pPr>
      <w:r>
        <w:rPr>
          <w:lang w:bidi="ar-IQ"/>
        </w:rPr>
        <w:tab/>
        <w:t>subscribedQoS</w:t>
      </w:r>
      <w:r w:rsidRPr="001B44C2">
        <w:rPr>
          <w:lang w:bidi="ar-IQ"/>
        </w:rPr>
        <w:t>Information</w:t>
      </w:r>
      <w:r>
        <w:rPr>
          <w:lang w:bidi="ar-IQ"/>
        </w:rPr>
        <w:t xml:space="preserve"> </w:t>
      </w:r>
      <w:r>
        <w:rPr>
          <w:lang w:bidi="ar-IQ"/>
        </w:rPr>
        <w:tab/>
      </w:r>
      <w:r>
        <w:rPr>
          <w:lang w:bidi="ar-IQ"/>
        </w:rPr>
        <w:tab/>
      </w:r>
      <w:r>
        <w:rPr>
          <w:noProof w:val="0"/>
        </w:rPr>
        <w:t xml:space="preserve">[24] </w:t>
      </w:r>
      <w:r>
        <w:rPr>
          <w:lang w:bidi="ar-IQ"/>
        </w:rPr>
        <w:t>SubscribedQoS</w:t>
      </w:r>
      <w:r w:rsidRPr="001B44C2">
        <w:rPr>
          <w:lang w:bidi="ar-IQ"/>
        </w:rPr>
        <w:t>Information</w:t>
      </w:r>
      <w:r>
        <w:rPr>
          <w:lang w:bidi="ar-IQ"/>
        </w:rPr>
        <w:t xml:space="preserve"> </w:t>
      </w:r>
      <w:r>
        <w:rPr>
          <w:noProof w:val="0"/>
        </w:rPr>
        <w:t>OPTIONAL,</w:t>
      </w:r>
    </w:p>
    <w:p w14:paraId="4191A135" w14:textId="77777777" w:rsidR="00BA6F50" w:rsidRDefault="00BA6F50" w:rsidP="00BA6F50">
      <w:pPr>
        <w:pStyle w:val="PL"/>
        <w:rPr>
          <w:noProof w:val="0"/>
        </w:rPr>
      </w:pPr>
      <w:r>
        <w:rPr>
          <w:lang w:bidi="ar-IQ"/>
        </w:rPr>
        <w:tab/>
        <w:t>authorizedSession</w:t>
      </w:r>
      <w:r w:rsidRPr="001B44C2">
        <w:rPr>
          <w:lang w:bidi="ar-IQ"/>
        </w:rPr>
        <w:t>AMBR</w:t>
      </w:r>
      <w:r>
        <w:rPr>
          <w:lang w:bidi="ar-IQ"/>
        </w:rPr>
        <w:t xml:space="preserve"> </w:t>
      </w:r>
      <w:r>
        <w:rPr>
          <w:lang w:bidi="ar-IQ"/>
        </w:rPr>
        <w:tab/>
      </w:r>
      <w:r>
        <w:rPr>
          <w:lang w:bidi="ar-IQ"/>
        </w:rPr>
        <w:tab/>
      </w:r>
      <w:r>
        <w:rPr>
          <w:lang w:bidi="ar-IQ"/>
        </w:rPr>
        <w:tab/>
      </w:r>
      <w:r>
        <w:rPr>
          <w:noProof w:val="0"/>
        </w:rPr>
        <w:t xml:space="preserve">[25] </w:t>
      </w:r>
      <w:proofErr w:type="spellStart"/>
      <w:r>
        <w:rPr>
          <w:noProof w:val="0"/>
        </w:rPr>
        <w:t>Session</w:t>
      </w:r>
      <w:r w:rsidRPr="001B44C2">
        <w:rPr>
          <w:lang w:bidi="ar-IQ"/>
        </w:rPr>
        <w:t>AMB</w:t>
      </w:r>
      <w:r>
        <w:rPr>
          <w:lang w:bidi="ar-IQ"/>
        </w:rPr>
        <w:t>R</w:t>
      </w:r>
      <w:proofErr w:type="spellEnd"/>
      <w:r>
        <w:rPr>
          <w:lang w:bidi="ar-IQ"/>
        </w:rPr>
        <w:t xml:space="preserve"> </w:t>
      </w:r>
      <w:r>
        <w:rPr>
          <w:noProof w:val="0"/>
        </w:rPr>
        <w:t>OPTIONAL,</w:t>
      </w:r>
    </w:p>
    <w:p w14:paraId="0AE24A92" w14:textId="77777777" w:rsidR="00BA6F50" w:rsidRDefault="00BA6F50" w:rsidP="00BA6F50">
      <w:pPr>
        <w:pStyle w:val="PL"/>
        <w:rPr>
          <w:noProof w:val="0"/>
        </w:rPr>
      </w:pPr>
      <w:r>
        <w:rPr>
          <w:lang w:bidi="ar-IQ"/>
        </w:rPr>
        <w:tab/>
        <w:t>subscribedSession</w:t>
      </w:r>
      <w:r w:rsidRPr="001B44C2">
        <w:rPr>
          <w:lang w:bidi="ar-IQ"/>
        </w:rPr>
        <w:t>AMBR</w:t>
      </w:r>
      <w:r>
        <w:rPr>
          <w:lang w:bidi="ar-IQ"/>
        </w:rPr>
        <w:t xml:space="preserve"> </w:t>
      </w:r>
      <w:r>
        <w:rPr>
          <w:lang w:bidi="ar-IQ"/>
        </w:rPr>
        <w:tab/>
      </w:r>
      <w:r>
        <w:rPr>
          <w:lang w:bidi="ar-IQ"/>
        </w:rPr>
        <w:tab/>
      </w:r>
      <w:r>
        <w:rPr>
          <w:lang w:bidi="ar-IQ"/>
        </w:rPr>
        <w:tab/>
      </w:r>
      <w:r>
        <w:rPr>
          <w:noProof w:val="0"/>
        </w:rPr>
        <w:t xml:space="preserve">[26] </w:t>
      </w:r>
      <w:proofErr w:type="spellStart"/>
      <w:r>
        <w:rPr>
          <w:noProof w:val="0"/>
        </w:rPr>
        <w:t>Session</w:t>
      </w:r>
      <w:r w:rsidRPr="001B44C2">
        <w:rPr>
          <w:lang w:bidi="ar-IQ"/>
        </w:rPr>
        <w:t>AMB</w:t>
      </w:r>
      <w:r>
        <w:rPr>
          <w:lang w:bidi="ar-IQ"/>
        </w:rPr>
        <w:t>R</w:t>
      </w:r>
      <w:proofErr w:type="spellEnd"/>
      <w:r>
        <w:rPr>
          <w:lang w:bidi="ar-IQ"/>
        </w:rPr>
        <w:t xml:space="preserve"> </w:t>
      </w:r>
      <w:r>
        <w:rPr>
          <w:noProof w:val="0"/>
        </w:rPr>
        <w:t>OPTIONAL,</w:t>
      </w:r>
    </w:p>
    <w:p w14:paraId="26536E20" w14:textId="77777777" w:rsidR="00BA6F50" w:rsidRDefault="00BA6F50" w:rsidP="00BA6F50">
      <w:pPr>
        <w:pStyle w:val="PL"/>
        <w:rPr>
          <w:noProof w:val="0"/>
        </w:rPr>
      </w:pPr>
      <w:r w:rsidRPr="008941F4">
        <w:rPr>
          <w:lang w:bidi="ar-IQ"/>
        </w:rPr>
        <w:tab/>
        <w:t>servingCNPLMNID</w:t>
      </w:r>
      <w:r>
        <w:rPr>
          <w:lang w:bidi="ar-IQ"/>
        </w:rPr>
        <w:tab/>
      </w:r>
      <w:r>
        <w:rPr>
          <w:lang w:bidi="ar-IQ"/>
        </w:rPr>
        <w:tab/>
      </w:r>
      <w:r>
        <w:rPr>
          <w:lang w:bidi="ar-IQ"/>
        </w:rPr>
        <w:tab/>
      </w:r>
      <w:r>
        <w:rPr>
          <w:lang w:bidi="ar-IQ"/>
        </w:rPr>
        <w:tab/>
      </w:r>
      <w:r>
        <w:rPr>
          <w:lang w:bidi="ar-IQ"/>
        </w:rPr>
        <w:tab/>
      </w:r>
      <w:r>
        <w:rPr>
          <w:noProof w:val="0"/>
        </w:rPr>
        <w:t>[27] PLMN-Id OPTIONAL,</w:t>
      </w:r>
    </w:p>
    <w:p w14:paraId="69B4861B" w14:textId="77777777" w:rsidR="00BA6F50" w:rsidRDefault="00BA6F50" w:rsidP="00BA6F50">
      <w:pPr>
        <w:pStyle w:val="PL"/>
        <w:rPr>
          <w:noProof w:val="0"/>
        </w:rPr>
      </w:pPr>
      <w:r>
        <w:rPr>
          <w:noProof w:val="0"/>
        </w:rPr>
        <w:tab/>
      </w:r>
      <w:proofErr w:type="spellStart"/>
      <w:r>
        <w:rPr>
          <w:noProof w:val="0"/>
        </w:rPr>
        <w:t>sUPI</w:t>
      </w:r>
      <w:r>
        <w:t>unauthenticatedFlag</w:t>
      </w:r>
      <w:proofErr w:type="spellEnd"/>
      <w:r>
        <w:t xml:space="preserve"> </w:t>
      </w:r>
      <w:r>
        <w:tab/>
      </w:r>
      <w:r>
        <w:tab/>
      </w:r>
      <w:r>
        <w:rPr>
          <w:noProof w:val="0"/>
        </w:rPr>
        <w:t>[28] NULL OPTIONAL,</w:t>
      </w:r>
    </w:p>
    <w:p w14:paraId="4D89BAC2" w14:textId="77777777" w:rsidR="00BA6F50" w:rsidRDefault="00BA6F50" w:rsidP="00BA6F50">
      <w:pPr>
        <w:pStyle w:val="PL"/>
        <w:rPr>
          <w:noProof w:val="0"/>
        </w:rPr>
      </w:pPr>
      <w:r>
        <w:rPr>
          <w:noProof w:val="0"/>
        </w:rPr>
        <w:tab/>
      </w:r>
      <w:proofErr w:type="spellStart"/>
      <w:r>
        <w:rPr>
          <w:noProof w:val="0"/>
        </w:rPr>
        <w:t>dNNSelectionMode</w:t>
      </w:r>
      <w:proofErr w:type="spellEnd"/>
      <w:r>
        <w:rPr>
          <w:noProof w:val="0"/>
        </w:rPr>
        <w:tab/>
      </w:r>
      <w:r>
        <w:rPr>
          <w:noProof w:val="0"/>
        </w:rPr>
        <w:tab/>
      </w:r>
      <w:r>
        <w:rPr>
          <w:noProof w:val="0"/>
        </w:rPr>
        <w:tab/>
      </w:r>
      <w:r>
        <w:rPr>
          <w:noProof w:val="0"/>
        </w:rPr>
        <w:tab/>
        <w:t xml:space="preserve">[29] </w:t>
      </w:r>
      <w:proofErr w:type="spellStart"/>
      <w:r>
        <w:rPr>
          <w:noProof w:val="0"/>
        </w:rPr>
        <w:t>DNNSelectionMode</w:t>
      </w:r>
      <w:proofErr w:type="spellEnd"/>
      <w:r>
        <w:rPr>
          <w:noProof w:val="0"/>
        </w:rPr>
        <w:t xml:space="preserve"> OPTIONAL</w:t>
      </w:r>
    </w:p>
    <w:p w14:paraId="37CE9578" w14:textId="77777777" w:rsidR="00BA6F50" w:rsidRDefault="00BA6F50" w:rsidP="00BA6F50">
      <w:pPr>
        <w:pStyle w:val="PL"/>
        <w:rPr>
          <w:noProof w:val="0"/>
        </w:rPr>
      </w:pPr>
      <w:r>
        <w:rPr>
          <w:noProof w:val="0"/>
        </w:rPr>
        <w:t>}</w:t>
      </w:r>
    </w:p>
    <w:p w14:paraId="0B48F324" w14:textId="77777777" w:rsidR="00BA6F50" w:rsidRDefault="00BA6F50" w:rsidP="00BA6F50">
      <w:pPr>
        <w:pStyle w:val="PL"/>
        <w:rPr>
          <w:noProof w:val="0"/>
        </w:rPr>
      </w:pPr>
    </w:p>
    <w:p w14:paraId="08A457B1" w14:textId="77777777" w:rsidR="00BA6F50" w:rsidRDefault="00BA6F50" w:rsidP="00BA6F50">
      <w:pPr>
        <w:pStyle w:val="PL"/>
        <w:rPr>
          <w:noProof w:val="0"/>
        </w:rPr>
      </w:pPr>
      <w:r>
        <w:rPr>
          <w:noProof w:val="0"/>
        </w:rPr>
        <w:t>--</w:t>
      </w:r>
    </w:p>
    <w:p w14:paraId="23C4C9D7" w14:textId="77777777" w:rsidR="00BA6F50" w:rsidRDefault="00BA6F50" w:rsidP="00BA6F50">
      <w:pPr>
        <w:pStyle w:val="PL"/>
        <w:rPr>
          <w:noProof w:val="0"/>
        </w:rPr>
      </w:pPr>
      <w:r>
        <w:rPr>
          <w:noProof w:val="0"/>
        </w:rPr>
        <w:t>-- Roaming QBC Information</w:t>
      </w:r>
    </w:p>
    <w:p w14:paraId="4F7FFAD9" w14:textId="77777777" w:rsidR="00BA6F50" w:rsidRDefault="00BA6F50" w:rsidP="00BA6F50">
      <w:pPr>
        <w:pStyle w:val="PL"/>
        <w:rPr>
          <w:noProof w:val="0"/>
        </w:rPr>
      </w:pPr>
      <w:r>
        <w:rPr>
          <w:noProof w:val="0"/>
        </w:rPr>
        <w:t>--</w:t>
      </w:r>
    </w:p>
    <w:p w14:paraId="7BC72414" w14:textId="77777777" w:rsidR="00BA6F50" w:rsidRDefault="00BA6F50" w:rsidP="00BA6F50">
      <w:pPr>
        <w:pStyle w:val="PL"/>
        <w:rPr>
          <w:noProof w:val="0"/>
        </w:rPr>
      </w:pPr>
    </w:p>
    <w:p w14:paraId="21C01DE3" w14:textId="77777777" w:rsidR="00BA6F50" w:rsidRDefault="00BA6F50" w:rsidP="00BA6F50">
      <w:pPr>
        <w:pStyle w:val="PL"/>
        <w:rPr>
          <w:noProof w:val="0"/>
        </w:rPr>
      </w:pPr>
      <w:proofErr w:type="spellStart"/>
      <w:r>
        <w:rPr>
          <w:noProof w:val="0"/>
        </w:rPr>
        <w:t>RoamingQBCInformation</w:t>
      </w:r>
      <w:proofErr w:type="spellEnd"/>
      <w:r>
        <w:rPr>
          <w:noProof w:val="0"/>
        </w:rPr>
        <w:t xml:space="preserve"> </w:t>
      </w:r>
      <w:r>
        <w:rPr>
          <w:noProof w:val="0"/>
        </w:rPr>
        <w:tab/>
        <w:t>::= SET</w:t>
      </w:r>
    </w:p>
    <w:p w14:paraId="62474270" w14:textId="77777777" w:rsidR="00BA6F50" w:rsidRDefault="00BA6F50" w:rsidP="00BA6F50">
      <w:pPr>
        <w:pStyle w:val="PL"/>
        <w:rPr>
          <w:noProof w:val="0"/>
        </w:rPr>
      </w:pPr>
      <w:r>
        <w:rPr>
          <w:noProof w:val="0"/>
        </w:rPr>
        <w:t>{</w:t>
      </w:r>
    </w:p>
    <w:p w14:paraId="62CCACA2" w14:textId="77777777" w:rsidR="00BA6F50" w:rsidRDefault="00BA6F50" w:rsidP="00BA6F50">
      <w:pPr>
        <w:pStyle w:val="PL"/>
        <w:rPr>
          <w:noProof w:val="0"/>
        </w:rPr>
      </w:pPr>
      <w:r>
        <w:rPr>
          <w:noProof w:val="0"/>
        </w:rPr>
        <w:tab/>
      </w:r>
      <w:proofErr w:type="spellStart"/>
      <w:r>
        <w:rPr>
          <w:noProof w:val="0"/>
        </w:rPr>
        <w:t>multipleQFIcontainer</w:t>
      </w:r>
      <w:proofErr w:type="spellEnd"/>
      <w:r>
        <w:rPr>
          <w:noProof w:val="0"/>
        </w:rPr>
        <w:tab/>
      </w:r>
      <w:r>
        <w:rPr>
          <w:noProof w:val="0"/>
        </w:rPr>
        <w:tab/>
      </w:r>
      <w:r>
        <w:rPr>
          <w:noProof w:val="0"/>
        </w:rPr>
        <w:tab/>
        <w:t xml:space="preserve">[0] SEQUENCE OF </w:t>
      </w:r>
      <w:proofErr w:type="spellStart"/>
      <w:r>
        <w:rPr>
          <w:noProof w:val="0"/>
        </w:rPr>
        <w:t>MultipleQFIContainer</w:t>
      </w:r>
      <w:proofErr w:type="spellEnd"/>
      <w:r>
        <w:rPr>
          <w:noProof w:val="0"/>
        </w:rPr>
        <w:t xml:space="preserve"> OPTIONAL,</w:t>
      </w:r>
    </w:p>
    <w:p w14:paraId="6107BCE8" w14:textId="77777777" w:rsidR="00BA6F50" w:rsidRDefault="00BA6F50" w:rsidP="00BA6F50">
      <w:pPr>
        <w:pStyle w:val="PL"/>
        <w:rPr>
          <w:noProof w:val="0"/>
        </w:rPr>
      </w:pPr>
      <w:r>
        <w:rPr>
          <w:noProof w:val="0"/>
        </w:rPr>
        <w:tab/>
      </w:r>
      <w:proofErr w:type="spellStart"/>
      <w:r>
        <w:rPr>
          <w:noProof w:val="0"/>
        </w:rPr>
        <w:t>uPFID</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t>[1]</w:t>
      </w:r>
      <w:r w:rsidDel="00BD67C4">
        <w:rPr>
          <w:noProof w:val="0"/>
        </w:rPr>
        <w:t xml:space="preserve"> </w:t>
      </w:r>
      <w:proofErr w:type="spellStart"/>
      <w:r>
        <w:rPr>
          <w:noProof w:val="0"/>
        </w:rPr>
        <w:t>NetworkFunctionName</w:t>
      </w:r>
      <w:proofErr w:type="spellEnd"/>
      <w:r>
        <w:rPr>
          <w:noProof w:val="0"/>
        </w:rPr>
        <w:t xml:space="preserve"> OPTIONAL,</w:t>
      </w:r>
    </w:p>
    <w:p w14:paraId="00E70C5E" w14:textId="77777777" w:rsidR="00BA6F50" w:rsidRDefault="00BA6F50" w:rsidP="00BA6F50">
      <w:pPr>
        <w:pStyle w:val="PL"/>
        <w:rPr>
          <w:noProof w:val="0"/>
        </w:rPr>
      </w:pPr>
      <w:r>
        <w:rPr>
          <w:noProof w:val="0"/>
        </w:rPr>
        <w:tab/>
      </w:r>
      <w:proofErr w:type="spellStart"/>
      <w:r>
        <w:rPr>
          <w:noProof w:val="0"/>
        </w:rPr>
        <w:t>roamingChargingProfile</w:t>
      </w:r>
      <w:proofErr w:type="spellEnd"/>
      <w:r>
        <w:rPr>
          <w:noProof w:val="0"/>
        </w:rPr>
        <w:tab/>
      </w:r>
      <w:r>
        <w:rPr>
          <w:noProof w:val="0"/>
        </w:rPr>
        <w:tab/>
      </w:r>
      <w:r>
        <w:rPr>
          <w:noProof w:val="0"/>
        </w:rPr>
        <w:tab/>
        <w:t xml:space="preserve">[2] </w:t>
      </w:r>
      <w:proofErr w:type="spellStart"/>
      <w:r>
        <w:rPr>
          <w:noProof w:val="0"/>
        </w:rPr>
        <w:t>RoamingChargingProfile</w:t>
      </w:r>
      <w:proofErr w:type="spellEnd"/>
      <w:r>
        <w:rPr>
          <w:noProof w:val="0"/>
        </w:rPr>
        <w:t xml:space="preserve"> OPTIONAL</w:t>
      </w:r>
    </w:p>
    <w:p w14:paraId="3AD21DD5" w14:textId="77777777" w:rsidR="00BA6F50" w:rsidRDefault="00BA6F50" w:rsidP="00BA6F50">
      <w:pPr>
        <w:pStyle w:val="PL"/>
        <w:rPr>
          <w:noProof w:val="0"/>
        </w:rPr>
      </w:pPr>
      <w:r>
        <w:rPr>
          <w:noProof w:val="0"/>
        </w:rPr>
        <w:t>}</w:t>
      </w:r>
    </w:p>
    <w:p w14:paraId="29CF4A40" w14:textId="77777777" w:rsidR="00BA6F50" w:rsidRDefault="00BA6F50" w:rsidP="00BA6F50">
      <w:pPr>
        <w:pStyle w:val="PL"/>
        <w:rPr>
          <w:noProof w:val="0"/>
        </w:rPr>
      </w:pPr>
    </w:p>
    <w:p w14:paraId="10603E56" w14:textId="77777777" w:rsidR="00BA6F50" w:rsidRDefault="00BA6F50" w:rsidP="00BA6F50">
      <w:pPr>
        <w:pStyle w:val="PL"/>
        <w:rPr>
          <w:noProof w:val="0"/>
        </w:rPr>
      </w:pPr>
    </w:p>
    <w:p w14:paraId="57442ED9" w14:textId="77777777" w:rsidR="00BA6F50" w:rsidRDefault="00BA6F50" w:rsidP="00BA6F50">
      <w:pPr>
        <w:pStyle w:val="PL"/>
        <w:rPr>
          <w:noProof w:val="0"/>
        </w:rPr>
      </w:pPr>
      <w:r>
        <w:rPr>
          <w:noProof w:val="0"/>
        </w:rPr>
        <w:t>--</w:t>
      </w:r>
    </w:p>
    <w:p w14:paraId="6DC63137" w14:textId="77777777" w:rsidR="00BA6F50" w:rsidRDefault="00BA6F50" w:rsidP="00BA6F50">
      <w:pPr>
        <w:pStyle w:val="PL"/>
        <w:outlineLvl w:val="3"/>
        <w:rPr>
          <w:noProof w:val="0"/>
        </w:rPr>
      </w:pPr>
      <w:r w:rsidRPr="00CB1245">
        <w:rPr>
          <w:noProof w:val="0"/>
          <w:snapToGrid w:val="0"/>
        </w:rPr>
        <w:t>-- SMS Charging Information</w:t>
      </w:r>
    </w:p>
    <w:p w14:paraId="675B0AE2" w14:textId="77777777" w:rsidR="00BA6F50" w:rsidRDefault="00BA6F50" w:rsidP="00BA6F50">
      <w:pPr>
        <w:pStyle w:val="PL"/>
        <w:rPr>
          <w:noProof w:val="0"/>
        </w:rPr>
      </w:pPr>
      <w:r>
        <w:rPr>
          <w:noProof w:val="0"/>
        </w:rPr>
        <w:t>--</w:t>
      </w:r>
    </w:p>
    <w:p w14:paraId="2ABD5C57" w14:textId="77777777" w:rsidR="00BA6F50" w:rsidRDefault="00BA6F50" w:rsidP="00BA6F50">
      <w:pPr>
        <w:pStyle w:val="PL"/>
        <w:rPr>
          <w:noProof w:val="0"/>
        </w:rPr>
      </w:pPr>
    </w:p>
    <w:p w14:paraId="3D8C4016" w14:textId="77777777" w:rsidR="00BA6F50" w:rsidRDefault="00BA6F50" w:rsidP="00BA6F50">
      <w:pPr>
        <w:pStyle w:val="PL"/>
        <w:rPr>
          <w:noProof w:val="0"/>
        </w:rPr>
      </w:pPr>
      <w:proofErr w:type="spellStart"/>
      <w:r>
        <w:rPr>
          <w:noProof w:val="0"/>
        </w:rPr>
        <w:t>SMSChargingInformation</w:t>
      </w:r>
      <w:proofErr w:type="spellEnd"/>
      <w:r>
        <w:rPr>
          <w:noProof w:val="0"/>
        </w:rPr>
        <w:tab/>
        <w:t>::= SET</w:t>
      </w:r>
    </w:p>
    <w:p w14:paraId="48835499" w14:textId="77777777" w:rsidR="00BA6F50" w:rsidRDefault="00BA6F50" w:rsidP="00BA6F50">
      <w:pPr>
        <w:pStyle w:val="PL"/>
        <w:rPr>
          <w:noProof w:val="0"/>
        </w:rPr>
      </w:pPr>
      <w:r>
        <w:rPr>
          <w:noProof w:val="0"/>
        </w:rPr>
        <w:t>{</w:t>
      </w:r>
    </w:p>
    <w:p w14:paraId="71514BCB" w14:textId="77777777" w:rsidR="00BA6F50" w:rsidRDefault="00BA6F50" w:rsidP="00BA6F50">
      <w:pPr>
        <w:pStyle w:val="PL"/>
        <w:rPr>
          <w:noProof w:val="0"/>
        </w:rPr>
      </w:pPr>
      <w:r>
        <w:rPr>
          <w:noProof w:val="0"/>
        </w:rPr>
        <w:tab/>
      </w:r>
      <w:proofErr w:type="spellStart"/>
      <w:r>
        <w:rPr>
          <w:noProof w:val="0"/>
        </w:rPr>
        <w:t>sMSNodeAddress</w:t>
      </w:r>
      <w:proofErr w:type="spellEnd"/>
      <w:r>
        <w:rPr>
          <w:noProof w:val="0"/>
        </w:rPr>
        <w:tab/>
      </w:r>
      <w:r>
        <w:rPr>
          <w:noProof w:val="0"/>
        </w:rPr>
        <w:tab/>
      </w:r>
      <w:r>
        <w:rPr>
          <w:noProof w:val="0"/>
        </w:rPr>
        <w:tab/>
      </w:r>
      <w:r>
        <w:rPr>
          <w:noProof w:val="0"/>
        </w:rPr>
        <w:tab/>
        <w:t xml:space="preserve">[0] </w:t>
      </w:r>
      <w:proofErr w:type="spellStart"/>
      <w:r>
        <w:rPr>
          <w:noProof w:val="0"/>
        </w:rPr>
        <w:t>AddressString</w:t>
      </w:r>
      <w:proofErr w:type="spellEnd"/>
      <w:r>
        <w:rPr>
          <w:noProof w:val="0"/>
        </w:rPr>
        <w:t>,</w:t>
      </w:r>
    </w:p>
    <w:p w14:paraId="56D59F42" w14:textId="77777777" w:rsidR="00BA6F50" w:rsidRDefault="00BA6F50" w:rsidP="00BA6F50">
      <w:pPr>
        <w:pStyle w:val="PL"/>
        <w:rPr>
          <w:noProof w:val="0"/>
        </w:rPr>
      </w:pPr>
      <w:r>
        <w:rPr>
          <w:noProof w:val="0"/>
        </w:rPr>
        <w:tab/>
      </w:r>
      <w:proofErr w:type="spellStart"/>
      <w:r>
        <w:rPr>
          <w:noProof w:val="0"/>
        </w:rPr>
        <w:t>originatorInfo</w:t>
      </w:r>
      <w:proofErr w:type="spellEnd"/>
      <w:r>
        <w:rPr>
          <w:noProof w:val="0"/>
        </w:rPr>
        <w:tab/>
      </w:r>
      <w:r>
        <w:rPr>
          <w:noProof w:val="0"/>
        </w:rPr>
        <w:tab/>
      </w:r>
      <w:r>
        <w:rPr>
          <w:noProof w:val="0"/>
        </w:rPr>
        <w:tab/>
      </w:r>
      <w:r>
        <w:rPr>
          <w:noProof w:val="0"/>
        </w:rPr>
        <w:tab/>
        <w:t xml:space="preserve">[1] </w:t>
      </w:r>
      <w:proofErr w:type="spellStart"/>
      <w:r>
        <w:rPr>
          <w:noProof w:val="0"/>
        </w:rPr>
        <w:t>OriginatorInfo</w:t>
      </w:r>
      <w:proofErr w:type="spellEnd"/>
      <w:r>
        <w:rPr>
          <w:noProof w:val="0"/>
        </w:rPr>
        <w:t xml:space="preserve"> OPTIONAL,</w:t>
      </w:r>
    </w:p>
    <w:p w14:paraId="5C4B9233" w14:textId="77777777" w:rsidR="00BA6F50" w:rsidRDefault="00BA6F50" w:rsidP="00BA6F50">
      <w:pPr>
        <w:pStyle w:val="PL"/>
        <w:rPr>
          <w:noProof w:val="0"/>
          <w:lang w:val="it-IT"/>
        </w:rPr>
      </w:pPr>
      <w:r>
        <w:rPr>
          <w:noProof w:val="0"/>
        </w:rPr>
        <w:tab/>
      </w:r>
      <w:r>
        <w:rPr>
          <w:noProof w:val="0"/>
          <w:lang w:val="it-IT"/>
        </w:rPr>
        <w:t>recipientInfos</w:t>
      </w:r>
      <w:r>
        <w:rPr>
          <w:noProof w:val="0"/>
          <w:lang w:val="it-IT"/>
        </w:rPr>
        <w:tab/>
      </w:r>
      <w:r>
        <w:rPr>
          <w:noProof w:val="0"/>
          <w:lang w:val="it-IT"/>
        </w:rPr>
        <w:tab/>
      </w:r>
      <w:r>
        <w:rPr>
          <w:noProof w:val="0"/>
          <w:lang w:val="it-IT"/>
        </w:rPr>
        <w:tab/>
      </w:r>
      <w:r>
        <w:rPr>
          <w:noProof w:val="0"/>
          <w:lang w:val="it-IT"/>
        </w:rPr>
        <w:tab/>
        <w:t>[2] SEQUENCE OF RecipientInfo OPTIONAL,</w:t>
      </w:r>
    </w:p>
    <w:p w14:paraId="5A348598" w14:textId="77777777" w:rsidR="00BA6F50" w:rsidRDefault="00BA6F50" w:rsidP="00BA6F50">
      <w:pPr>
        <w:pStyle w:val="PL"/>
        <w:rPr>
          <w:noProof w:val="0"/>
        </w:rPr>
      </w:pPr>
      <w:r>
        <w:rPr>
          <w:noProof w:val="0"/>
          <w:lang w:val="it-IT"/>
        </w:rPr>
        <w:tab/>
      </w:r>
      <w:proofErr w:type="spellStart"/>
      <w:r>
        <w:rPr>
          <w:noProof w:val="0"/>
        </w:rPr>
        <w:t>userEquipmentInfo</w:t>
      </w:r>
      <w:proofErr w:type="spellEnd"/>
      <w:r>
        <w:rPr>
          <w:noProof w:val="0"/>
        </w:rPr>
        <w:tab/>
      </w:r>
      <w:r>
        <w:rPr>
          <w:noProof w:val="0"/>
        </w:rPr>
        <w:tab/>
      </w:r>
      <w:r>
        <w:rPr>
          <w:noProof w:val="0"/>
        </w:rPr>
        <w:tab/>
        <w:t xml:space="preserve">[3] </w:t>
      </w:r>
      <w:proofErr w:type="spellStart"/>
      <w:r>
        <w:rPr>
          <w:noProof w:val="0"/>
        </w:rPr>
        <w:t>SubscriberEquipment</w:t>
      </w:r>
      <w:r>
        <w:t>Number</w:t>
      </w:r>
      <w:proofErr w:type="spellEnd"/>
      <w:r>
        <w:rPr>
          <w:noProof w:val="0"/>
        </w:rPr>
        <w:t xml:space="preserve"> OPTIONAL,</w:t>
      </w:r>
    </w:p>
    <w:p w14:paraId="2BF5F49B" w14:textId="77777777" w:rsidR="00BA6F50" w:rsidRDefault="00BA6F50" w:rsidP="00BA6F50">
      <w:pPr>
        <w:pStyle w:val="PL"/>
        <w:rPr>
          <w:noProof w:val="0"/>
        </w:rPr>
      </w:pPr>
      <w:r>
        <w:rPr>
          <w:noProof w:val="0"/>
        </w:rPr>
        <w:tab/>
      </w:r>
      <w:proofErr w:type="spellStart"/>
      <w:r>
        <w:rPr>
          <w:noProof w:val="0"/>
        </w:rPr>
        <w:t>userLocationInformation</w:t>
      </w:r>
      <w:proofErr w:type="spellEnd"/>
      <w:r>
        <w:rPr>
          <w:noProof w:val="0"/>
        </w:rPr>
        <w:tab/>
      </w:r>
      <w:r>
        <w:rPr>
          <w:noProof w:val="0"/>
        </w:rPr>
        <w:tab/>
        <w:t xml:space="preserve">[4] </w:t>
      </w:r>
      <w:proofErr w:type="spellStart"/>
      <w:r>
        <w:rPr>
          <w:noProof w:val="0"/>
        </w:rPr>
        <w:t>UserLocationInformation</w:t>
      </w:r>
      <w:proofErr w:type="spellEnd"/>
      <w:r>
        <w:rPr>
          <w:noProof w:val="0"/>
        </w:rPr>
        <w:t xml:space="preserve"> OPTIONAL,</w:t>
      </w:r>
    </w:p>
    <w:p w14:paraId="15B5B6BA" w14:textId="77777777" w:rsidR="00BA6F50" w:rsidRDefault="00BA6F50" w:rsidP="00BA6F50">
      <w:pPr>
        <w:pStyle w:val="PL"/>
        <w:rPr>
          <w:noProof w:val="0"/>
        </w:rPr>
      </w:pPr>
      <w:r>
        <w:rPr>
          <w:noProof w:val="0"/>
        </w:rPr>
        <w:tab/>
      </w:r>
      <w:proofErr w:type="spellStart"/>
      <w:r>
        <w:rPr>
          <w:noProof w:val="0"/>
        </w:rPr>
        <w:t>uETimeZone</w:t>
      </w:r>
      <w:proofErr w:type="spellEnd"/>
      <w:r>
        <w:rPr>
          <w:noProof w:val="0"/>
        </w:rPr>
        <w:t xml:space="preserve"> </w:t>
      </w:r>
      <w:r>
        <w:rPr>
          <w:noProof w:val="0"/>
        </w:rPr>
        <w:tab/>
      </w:r>
      <w:r>
        <w:rPr>
          <w:noProof w:val="0"/>
        </w:rPr>
        <w:tab/>
      </w:r>
      <w:r>
        <w:rPr>
          <w:noProof w:val="0"/>
        </w:rPr>
        <w:tab/>
      </w:r>
      <w:r>
        <w:rPr>
          <w:noProof w:val="0"/>
        </w:rPr>
        <w:tab/>
      </w:r>
      <w:r>
        <w:rPr>
          <w:noProof w:val="0"/>
        </w:rPr>
        <w:tab/>
        <w:t xml:space="preserve">[5] </w:t>
      </w:r>
      <w:proofErr w:type="spellStart"/>
      <w:r>
        <w:rPr>
          <w:noProof w:val="0"/>
        </w:rPr>
        <w:t>MSTimeZone</w:t>
      </w:r>
      <w:proofErr w:type="spellEnd"/>
      <w:r>
        <w:rPr>
          <w:noProof w:val="0"/>
        </w:rPr>
        <w:t xml:space="preserve"> OPTIONAL,</w:t>
      </w:r>
    </w:p>
    <w:p w14:paraId="772FBDEE" w14:textId="77777777" w:rsidR="00BA6F50" w:rsidRDefault="00BA6F50" w:rsidP="00BA6F50">
      <w:pPr>
        <w:pStyle w:val="PL"/>
        <w:rPr>
          <w:noProof w:val="0"/>
        </w:rPr>
      </w:pPr>
      <w:r>
        <w:rPr>
          <w:noProof w:val="0"/>
        </w:rPr>
        <w:tab/>
      </w:r>
      <w:proofErr w:type="spellStart"/>
      <w:r>
        <w:rPr>
          <w:noProof w:val="0"/>
        </w:rPr>
        <w:t>rATType</w:t>
      </w:r>
      <w:proofErr w:type="spellEnd"/>
      <w:r>
        <w:rPr>
          <w:noProof w:val="0"/>
        </w:rPr>
        <w:tab/>
      </w:r>
      <w:r>
        <w:rPr>
          <w:noProof w:val="0"/>
        </w:rPr>
        <w:tab/>
      </w:r>
      <w:r>
        <w:rPr>
          <w:noProof w:val="0"/>
        </w:rPr>
        <w:tab/>
      </w:r>
      <w:r>
        <w:rPr>
          <w:noProof w:val="0"/>
        </w:rPr>
        <w:tab/>
      </w:r>
      <w:r>
        <w:rPr>
          <w:noProof w:val="0"/>
        </w:rPr>
        <w:tab/>
      </w:r>
      <w:r>
        <w:rPr>
          <w:noProof w:val="0"/>
        </w:rPr>
        <w:tab/>
        <w:t xml:space="preserve">[6] </w:t>
      </w:r>
      <w:proofErr w:type="spellStart"/>
      <w:r>
        <w:rPr>
          <w:noProof w:val="0"/>
        </w:rPr>
        <w:t>RATType</w:t>
      </w:r>
      <w:proofErr w:type="spellEnd"/>
      <w:r>
        <w:rPr>
          <w:noProof w:val="0"/>
        </w:rPr>
        <w:t xml:space="preserve"> OPTIONAL,</w:t>
      </w:r>
    </w:p>
    <w:p w14:paraId="7D9654C9" w14:textId="77777777" w:rsidR="00BA6F50" w:rsidRDefault="00BA6F50" w:rsidP="00BA6F50">
      <w:pPr>
        <w:pStyle w:val="PL"/>
        <w:rPr>
          <w:noProof w:val="0"/>
        </w:rPr>
      </w:pPr>
      <w:r>
        <w:rPr>
          <w:noProof w:val="0"/>
        </w:rPr>
        <w:tab/>
      </w:r>
      <w:proofErr w:type="spellStart"/>
      <w:r>
        <w:rPr>
          <w:noProof w:val="0"/>
        </w:rPr>
        <w:t>sMSCAddress</w:t>
      </w:r>
      <w:proofErr w:type="spellEnd"/>
      <w:r>
        <w:rPr>
          <w:noProof w:val="0"/>
        </w:rPr>
        <w:tab/>
      </w:r>
      <w:r>
        <w:rPr>
          <w:noProof w:val="0"/>
        </w:rPr>
        <w:tab/>
      </w:r>
      <w:r>
        <w:rPr>
          <w:noProof w:val="0"/>
        </w:rPr>
        <w:tab/>
      </w:r>
      <w:r>
        <w:rPr>
          <w:noProof w:val="0"/>
        </w:rPr>
        <w:tab/>
      </w:r>
      <w:r>
        <w:rPr>
          <w:noProof w:val="0"/>
        </w:rPr>
        <w:tab/>
        <w:t xml:space="preserve">[7] </w:t>
      </w:r>
      <w:proofErr w:type="spellStart"/>
      <w:r>
        <w:rPr>
          <w:noProof w:val="0"/>
        </w:rPr>
        <w:t>AddressString</w:t>
      </w:r>
      <w:proofErr w:type="spellEnd"/>
      <w:r>
        <w:rPr>
          <w:noProof w:val="0"/>
        </w:rPr>
        <w:t xml:space="preserve"> OPTIONAL,</w:t>
      </w:r>
    </w:p>
    <w:p w14:paraId="0B3F90A5" w14:textId="77777777" w:rsidR="00BA6F50" w:rsidRDefault="00BA6F50" w:rsidP="00BA6F50">
      <w:pPr>
        <w:pStyle w:val="PL"/>
        <w:rPr>
          <w:noProof w:val="0"/>
        </w:rPr>
      </w:pPr>
      <w:r>
        <w:rPr>
          <w:noProof w:val="0"/>
          <w:lang w:val="it-IT"/>
        </w:rPr>
        <w:tab/>
      </w:r>
      <w:proofErr w:type="spellStart"/>
      <w:r>
        <w:rPr>
          <w:noProof w:val="0"/>
        </w:rPr>
        <w:t>eventtimestamp</w:t>
      </w:r>
      <w:proofErr w:type="spellEnd"/>
      <w:r>
        <w:rPr>
          <w:noProof w:val="0"/>
        </w:rPr>
        <w:tab/>
      </w:r>
      <w:r>
        <w:rPr>
          <w:noProof w:val="0"/>
        </w:rPr>
        <w:tab/>
      </w:r>
      <w:r>
        <w:rPr>
          <w:noProof w:val="0"/>
        </w:rPr>
        <w:tab/>
      </w:r>
      <w:r>
        <w:rPr>
          <w:noProof w:val="0"/>
        </w:rPr>
        <w:tab/>
        <w:t>[8]</w:t>
      </w:r>
      <w:r w:rsidDel="00BD67C4">
        <w:rPr>
          <w:noProof w:val="0"/>
        </w:rPr>
        <w:t xml:space="preserve"> </w:t>
      </w:r>
      <w:proofErr w:type="spellStart"/>
      <w:r>
        <w:rPr>
          <w:noProof w:val="0"/>
        </w:rPr>
        <w:t>TimeStamp</w:t>
      </w:r>
      <w:proofErr w:type="spellEnd"/>
      <w:r>
        <w:rPr>
          <w:noProof w:val="0"/>
        </w:rPr>
        <w:t>,</w:t>
      </w:r>
    </w:p>
    <w:p w14:paraId="209CB387" w14:textId="77777777" w:rsidR="00BA6F50" w:rsidRDefault="00BA6F50" w:rsidP="00BA6F50">
      <w:pPr>
        <w:pStyle w:val="PL"/>
        <w:rPr>
          <w:noProof w:val="0"/>
        </w:rPr>
      </w:pPr>
      <w:r>
        <w:rPr>
          <w:noProof w:val="0"/>
        </w:rPr>
        <w:t>-- 9 to 19 is for future use</w:t>
      </w:r>
    </w:p>
    <w:p w14:paraId="36A0149D" w14:textId="77777777" w:rsidR="00BA6F50" w:rsidRDefault="00BA6F50" w:rsidP="00BA6F50">
      <w:pPr>
        <w:pStyle w:val="PL"/>
        <w:rPr>
          <w:noProof w:val="0"/>
        </w:rPr>
      </w:pPr>
      <w:r>
        <w:rPr>
          <w:noProof w:val="0"/>
        </w:rPr>
        <w:tab/>
      </w:r>
      <w:proofErr w:type="spellStart"/>
      <w:r>
        <w:rPr>
          <w:noProof w:val="0"/>
        </w:rPr>
        <w:t>sMDataCodingScheme</w:t>
      </w:r>
      <w:proofErr w:type="spellEnd"/>
      <w:r>
        <w:rPr>
          <w:noProof w:val="0"/>
        </w:rPr>
        <w:tab/>
      </w:r>
      <w:r>
        <w:rPr>
          <w:noProof w:val="0"/>
        </w:rPr>
        <w:tab/>
      </w:r>
      <w:r>
        <w:rPr>
          <w:noProof w:val="0"/>
        </w:rPr>
        <w:tab/>
        <w:t>[20] INTEGER OPTIONAL,</w:t>
      </w:r>
    </w:p>
    <w:p w14:paraId="3643AB52" w14:textId="77777777" w:rsidR="00BA6F50" w:rsidRDefault="00BA6F50" w:rsidP="00BA6F50">
      <w:pPr>
        <w:pStyle w:val="PL"/>
        <w:rPr>
          <w:noProof w:val="0"/>
        </w:rPr>
      </w:pPr>
      <w:r>
        <w:rPr>
          <w:noProof w:val="0"/>
        </w:rPr>
        <w:tab/>
      </w:r>
      <w:proofErr w:type="spellStart"/>
      <w:r>
        <w:rPr>
          <w:noProof w:val="0"/>
        </w:rPr>
        <w:t>sMMessageType</w:t>
      </w:r>
      <w:proofErr w:type="spellEnd"/>
      <w:r>
        <w:rPr>
          <w:noProof w:val="0"/>
        </w:rPr>
        <w:tab/>
      </w:r>
      <w:r>
        <w:rPr>
          <w:noProof w:val="0"/>
        </w:rPr>
        <w:tab/>
      </w:r>
      <w:r>
        <w:rPr>
          <w:noProof w:val="0"/>
        </w:rPr>
        <w:tab/>
      </w:r>
      <w:r>
        <w:rPr>
          <w:noProof w:val="0"/>
        </w:rPr>
        <w:tab/>
        <w:t xml:space="preserve">[21] </w:t>
      </w:r>
      <w:proofErr w:type="spellStart"/>
      <w:r>
        <w:rPr>
          <w:noProof w:val="0"/>
        </w:rPr>
        <w:t>SMMessageType</w:t>
      </w:r>
      <w:proofErr w:type="spellEnd"/>
      <w:r>
        <w:rPr>
          <w:noProof w:val="0"/>
        </w:rPr>
        <w:t xml:space="preserve"> OPTIONAL,</w:t>
      </w:r>
    </w:p>
    <w:p w14:paraId="5D102BEC" w14:textId="77777777" w:rsidR="00BA6F50" w:rsidRDefault="00BA6F50" w:rsidP="00BA6F50">
      <w:pPr>
        <w:pStyle w:val="PL"/>
        <w:rPr>
          <w:noProof w:val="0"/>
        </w:rPr>
      </w:pPr>
      <w:r>
        <w:rPr>
          <w:noProof w:val="0"/>
        </w:rPr>
        <w:tab/>
      </w:r>
      <w:proofErr w:type="spellStart"/>
      <w:r>
        <w:rPr>
          <w:noProof w:val="0"/>
        </w:rPr>
        <w:t>sMReplyPathRequested</w:t>
      </w:r>
      <w:proofErr w:type="spellEnd"/>
      <w:r>
        <w:rPr>
          <w:noProof w:val="0"/>
        </w:rPr>
        <w:tab/>
      </w:r>
      <w:r>
        <w:rPr>
          <w:noProof w:val="0"/>
        </w:rPr>
        <w:tab/>
        <w:t xml:space="preserve">[22] </w:t>
      </w:r>
      <w:proofErr w:type="spellStart"/>
      <w:r>
        <w:rPr>
          <w:noProof w:val="0"/>
        </w:rPr>
        <w:t>SMReplyPathRequested</w:t>
      </w:r>
      <w:proofErr w:type="spellEnd"/>
      <w:r>
        <w:rPr>
          <w:noProof w:val="0"/>
        </w:rPr>
        <w:t xml:space="preserve"> OPTIONAL,</w:t>
      </w:r>
    </w:p>
    <w:p w14:paraId="5071F358" w14:textId="77777777" w:rsidR="00BA6F50" w:rsidRDefault="00BA6F50" w:rsidP="00BA6F50">
      <w:pPr>
        <w:pStyle w:val="PL"/>
        <w:rPr>
          <w:noProof w:val="0"/>
        </w:rPr>
      </w:pPr>
      <w:r>
        <w:rPr>
          <w:noProof w:val="0"/>
        </w:rPr>
        <w:tab/>
      </w:r>
      <w:proofErr w:type="spellStart"/>
      <w:r>
        <w:rPr>
          <w:noProof w:val="0"/>
        </w:rPr>
        <w:t>sMUserDataHeader</w:t>
      </w:r>
      <w:proofErr w:type="spellEnd"/>
      <w:r>
        <w:rPr>
          <w:noProof w:val="0"/>
        </w:rPr>
        <w:tab/>
      </w:r>
      <w:r>
        <w:rPr>
          <w:noProof w:val="0"/>
        </w:rPr>
        <w:tab/>
      </w:r>
      <w:r>
        <w:rPr>
          <w:noProof w:val="0"/>
        </w:rPr>
        <w:tab/>
        <w:t>[23] OCTET STRING OPTIONAL,</w:t>
      </w:r>
    </w:p>
    <w:p w14:paraId="3E91656A" w14:textId="77777777" w:rsidR="00BA6F50" w:rsidRDefault="00BA6F50" w:rsidP="00BA6F50">
      <w:pPr>
        <w:pStyle w:val="PL"/>
        <w:rPr>
          <w:noProof w:val="0"/>
        </w:rPr>
      </w:pPr>
      <w:r>
        <w:rPr>
          <w:noProof w:val="0"/>
        </w:rPr>
        <w:tab/>
      </w:r>
      <w:proofErr w:type="spellStart"/>
      <w:r>
        <w:rPr>
          <w:noProof w:val="0"/>
        </w:rPr>
        <w:t>sMSStatus</w:t>
      </w:r>
      <w:proofErr w:type="spellEnd"/>
      <w:r>
        <w:rPr>
          <w:noProof w:val="0"/>
        </w:rPr>
        <w:tab/>
      </w:r>
      <w:r>
        <w:rPr>
          <w:noProof w:val="0"/>
        </w:rPr>
        <w:tab/>
      </w:r>
      <w:r>
        <w:rPr>
          <w:noProof w:val="0"/>
        </w:rPr>
        <w:tab/>
      </w:r>
      <w:r>
        <w:rPr>
          <w:noProof w:val="0"/>
        </w:rPr>
        <w:tab/>
      </w:r>
      <w:r>
        <w:rPr>
          <w:noProof w:val="0"/>
        </w:rPr>
        <w:tab/>
        <w:t xml:space="preserve">[24] </w:t>
      </w:r>
      <w:proofErr w:type="spellStart"/>
      <w:r>
        <w:rPr>
          <w:noProof w:val="0"/>
        </w:rPr>
        <w:t>SMSStatus</w:t>
      </w:r>
      <w:proofErr w:type="spellEnd"/>
      <w:r>
        <w:rPr>
          <w:noProof w:val="0"/>
        </w:rPr>
        <w:t xml:space="preserve"> OPTIONAL,</w:t>
      </w:r>
    </w:p>
    <w:p w14:paraId="6AEC634E" w14:textId="77777777" w:rsidR="00BA6F50" w:rsidRDefault="00BA6F50" w:rsidP="00BA6F50">
      <w:pPr>
        <w:pStyle w:val="PL"/>
        <w:rPr>
          <w:noProof w:val="0"/>
        </w:rPr>
      </w:pPr>
      <w:r>
        <w:rPr>
          <w:noProof w:val="0"/>
        </w:rPr>
        <w:tab/>
      </w:r>
      <w:proofErr w:type="spellStart"/>
      <w:r>
        <w:rPr>
          <w:noProof w:val="0"/>
        </w:rPr>
        <w:t>sMDischargeTime</w:t>
      </w:r>
      <w:proofErr w:type="spellEnd"/>
      <w:r>
        <w:rPr>
          <w:noProof w:val="0"/>
        </w:rPr>
        <w:tab/>
      </w:r>
      <w:r>
        <w:rPr>
          <w:noProof w:val="0"/>
        </w:rPr>
        <w:tab/>
      </w:r>
      <w:r>
        <w:rPr>
          <w:noProof w:val="0"/>
        </w:rPr>
        <w:tab/>
      </w:r>
      <w:r>
        <w:rPr>
          <w:noProof w:val="0"/>
        </w:rPr>
        <w:tab/>
        <w:t xml:space="preserve">[25] </w:t>
      </w:r>
      <w:proofErr w:type="spellStart"/>
      <w:r>
        <w:rPr>
          <w:noProof w:val="0"/>
        </w:rPr>
        <w:t>TimeStamp</w:t>
      </w:r>
      <w:proofErr w:type="spellEnd"/>
      <w:r>
        <w:rPr>
          <w:noProof w:val="0"/>
        </w:rPr>
        <w:t xml:space="preserve"> OPTIONAL,</w:t>
      </w:r>
    </w:p>
    <w:p w14:paraId="09AA9256" w14:textId="77777777" w:rsidR="00BA6F50" w:rsidRDefault="00BA6F50" w:rsidP="00BA6F50">
      <w:pPr>
        <w:pStyle w:val="PL"/>
        <w:rPr>
          <w:noProof w:val="0"/>
        </w:rPr>
      </w:pPr>
      <w:r>
        <w:rPr>
          <w:noProof w:val="0"/>
        </w:rPr>
        <w:tab/>
      </w:r>
      <w:proofErr w:type="spellStart"/>
      <w:r>
        <w:rPr>
          <w:noProof w:val="0"/>
        </w:rPr>
        <w:t>sMTotalNumber</w:t>
      </w:r>
      <w:proofErr w:type="spellEnd"/>
      <w:r>
        <w:rPr>
          <w:noProof w:val="0"/>
        </w:rPr>
        <w:t xml:space="preserve"> </w:t>
      </w:r>
      <w:r>
        <w:rPr>
          <w:noProof w:val="0"/>
        </w:rPr>
        <w:tab/>
      </w:r>
      <w:r>
        <w:rPr>
          <w:noProof w:val="0"/>
        </w:rPr>
        <w:tab/>
      </w:r>
      <w:r>
        <w:rPr>
          <w:noProof w:val="0"/>
        </w:rPr>
        <w:tab/>
      </w:r>
      <w:r>
        <w:rPr>
          <w:noProof w:val="0"/>
        </w:rPr>
        <w:tab/>
        <w:t>[26] INTEGER OPTIONAL,</w:t>
      </w:r>
    </w:p>
    <w:p w14:paraId="6FBCAF67" w14:textId="77777777" w:rsidR="00BA6F50" w:rsidRDefault="00BA6F50" w:rsidP="00BA6F50">
      <w:pPr>
        <w:pStyle w:val="PL"/>
        <w:rPr>
          <w:noProof w:val="0"/>
          <w:lang w:val="it-IT"/>
        </w:rPr>
      </w:pPr>
      <w:r>
        <w:rPr>
          <w:noProof w:val="0"/>
          <w:lang w:val="it-IT"/>
        </w:rPr>
        <w:tab/>
        <w:t>sMServiceType</w:t>
      </w:r>
      <w:r>
        <w:rPr>
          <w:noProof w:val="0"/>
          <w:lang w:val="it-IT"/>
        </w:rPr>
        <w:tab/>
      </w:r>
      <w:r>
        <w:rPr>
          <w:noProof w:val="0"/>
          <w:lang w:val="it-IT"/>
        </w:rPr>
        <w:tab/>
      </w:r>
      <w:r>
        <w:rPr>
          <w:noProof w:val="0"/>
          <w:lang w:val="it-IT"/>
        </w:rPr>
        <w:tab/>
      </w:r>
      <w:r>
        <w:rPr>
          <w:noProof w:val="0"/>
          <w:lang w:val="it-IT"/>
        </w:rPr>
        <w:tab/>
        <w:t>[27] SMServiceType OPTIONAL,</w:t>
      </w:r>
    </w:p>
    <w:p w14:paraId="34A1EB2B" w14:textId="77777777" w:rsidR="00BA6F50" w:rsidRDefault="00BA6F50" w:rsidP="00BA6F50">
      <w:pPr>
        <w:pStyle w:val="PL"/>
        <w:rPr>
          <w:noProof w:val="0"/>
        </w:rPr>
      </w:pPr>
      <w:r>
        <w:rPr>
          <w:noProof w:val="0"/>
        </w:rPr>
        <w:tab/>
      </w:r>
      <w:proofErr w:type="spellStart"/>
      <w:r>
        <w:rPr>
          <w:noProof w:val="0"/>
        </w:rPr>
        <w:t>sMSequenceNumber</w:t>
      </w:r>
      <w:proofErr w:type="spellEnd"/>
      <w:r>
        <w:rPr>
          <w:noProof w:val="0"/>
        </w:rPr>
        <w:t xml:space="preserve"> </w:t>
      </w:r>
      <w:r>
        <w:rPr>
          <w:noProof w:val="0"/>
        </w:rPr>
        <w:tab/>
      </w:r>
      <w:r>
        <w:rPr>
          <w:noProof w:val="0"/>
        </w:rPr>
        <w:tab/>
      </w:r>
      <w:r>
        <w:rPr>
          <w:noProof w:val="0"/>
        </w:rPr>
        <w:tab/>
        <w:t>[28] INTEGER OPTIONAL,</w:t>
      </w:r>
    </w:p>
    <w:p w14:paraId="42C7A810" w14:textId="77777777" w:rsidR="00BA6F50" w:rsidRDefault="00BA6F50" w:rsidP="00BA6F50">
      <w:pPr>
        <w:pStyle w:val="PL"/>
        <w:rPr>
          <w:noProof w:val="0"/>
        </w:rPr>
      </w:pPr>
      <w:r>
        <w:rPr>
          <w:noProof w:val="0"/>
        </w:rPr>
        <w:tab/>
      </w:r>
      <w:proofErr w:type="spellStart"/>
      <w:r>
        <w:rPr>
          <w:noProof w:val="0"/>
        </w:rPr>
        <w:t>sMSResult</w:t>
      </w:r>
      <w:proofErr w:type="spellEnd"/>
      <w:r>
        <w:rPr>
          <w:noProof w:val="0"/>
        </w:rPr>
        <w:tab/>
      </w:r>
      <w:r>
        <w:rPr>
          <w:noProof w:val="0"/>
        </w:rPr>
        <w:tab/>
      </w:r>
      <w:r>
        <w:rPr>
          <w:noProof w:val="0"/>
        </w:rPr>
        <w:tab/>
      </w:r>
      <w:r>
        <w:rPr>
          <w:noProof w:val="0"/>
        </w:rPr>
        <w:tab/>
      </w:r>
      <w:r>
        <w:rPr>
          <w:noProof w:val="0"/>
        </w:rPr>
        <w:tab/>
        <w:t xml:space="preserve">[29] </w:t>
      </w:r>
      <w:proofErr w:type="spellStart"/>
      <w:r>
        <w:rPr>
          <w:noProof w:val="0"/>
        </w:rPr>
        <w:t>SMSResult</w:t>
      </w:r>
      <w:proofErr w:type="spellEnd"/>
      <w:r>
        <w:rPr>
          <w:noProof w:val="0"/>
        </w:rPr>
        <w:t xml:space="preserve"> OPTIONAL,</w:t>
      </w:r>
    </w:p>
    <w:p w14:paraId="008746AF" w14:textId="77777777" w:rsidR="00BA6F50" w:rsidRDefault="00BA6F50" w:rsidP="00BA6F50">
      <w:pPr>
        <w:pStyle w:val="PL"/>
        <w:rPr>
          <w:noProof w:val="0"/>
        </w:rPr>
      </w:pPr>
      <w:r>
        <w:rPr>
          <w:noProof w:val="0"/>
        </w:rPr>
        <w:tab/>
      </w:r>
      <w:proofErr w:type="spellStart"/>
      <w:r>
        <w:rPr>
          <w:noProof w:val="0"/>
        </w:rPr>
        <w:t>submissionTime</w:t>
      </w:r>
      <w:proofErr w:type="spellEnd"/>
      <w:r>
        <w:rPr>
          <w:noProof w:val="0"/>
        </w:rPr>
        <w:tab/>
      </w:r>
      <w:r>
        <w:rPr>
          <w:noProof w:val="0"/>
        </w:rPr>
        <w:tab/>
      </w:r>
      <w:r>
        <w:rPr>
          <w:noProof w:val="0"/>
        </w:rPr>
        <w:tab/>
      </w:r>
      <w:r>
        <w:rPr>
          <w:noProof w:val="0"/>
        </w:rPr>
        <w:tab/>
        <w:t xml:space="preserve">[30] </w:t>
      </w:r>
      <w:proofErr w:type="spellStart"/>
      <w:r>
        <w:rPr>
          <w:noProof w:val="0"/>
        </w:rPr>
        <w:t>TimeStamp</w:t>
      </w:r>
      <w:proofErr w:type="spellEnd"/>
      <w:r>
        <w:rPr>
          <w:noProof w:val="0"/>
        </w:rPr>
        <w:t xml:space="preserve"> OPTIONAL,</w:t>
      </w:r>
    </w:p>
    <w:p w14:paraId="60AF4505" w14:textId="77777777" w:rsidR="00BA6F50" w:rsidRDefault="00BA6F50" w:rsidP="00BA6F50">
      <w:pPr>
        <w:pStyle w:val="PL"/>
        <w:rPr>
          <w:noProof w:val="0"/>
        </w:rPr>
      </w:pPr>
      <w:r>
        <w:rPr>
          <w:noProof w:val="0"/>
        </w:rPr>
        <w:tab/>
      </w:r>
      <w:proofErr w:type="spellStart"/>
      <w:r>
        <w:rPr>
          <w:noProof w:val="0"/>
        </w:rPr>
        <w:t>sMPriority</w:t>
      </w:r>
      <w:proofErr w:type="spellEnd"/>
      <w:r>
        <w:rPr>
          <w:noProof w:val="0"/>
        </w:rPr>
        <w:tab/>
      </w:r>
      <w:r>
        <w:rPr>
          <w:noProof w:val="0"/>
        </w:rPr>
        <w:tab/>
      </w:r>
      <w:r>
        <w:rPr>
          <w:noProof w:val="0"/>
        </w:rPr>
        <w:tab/>
      </w:r>
      <w:r>
        <w:rPr>
          <w:noProof w:val="0"/>
        </w:rPr>
        <w:tab/>
      </w:r>
      <w:r>
        <w:rPr>
          <w:noProof w:val="0"/>
        </w:rPr>
        <w:tab/>
        <w:t xml:space="preserve">[31] </w:t>
      </w:r>
      <w:proofErr w:type="spellStart"/>
      <w:r>
        <w:rPr>
          <w:noProof w:val="0"/>
        </w:rPr>
        <w:t>PriorityType</w:t>
      </w:r>
      <w:proofErr w:type="spellEnd"/>
      <w:r>
        <w:rPr>
          <w:noProof w:val="0"/>
        </w:rPr>
        <w:t xml:space="preserve"> OPTIONAL,</w:t>
      </w:r>
    </w:p>
    <w:p w14:paraId="3EF7B96B" w14:textId="77777777" w:rsidR="00BA6F50" w:rsidRDefault="00BA6F50" w:rsidP="00BA6F50">
      <w:pPr>
        <w:pStyle w:val="PL"/>
        <w:rPr>
          <w:noProof w:val="0"/>
        </w:rPr>
      </w:pPr>
      <w:r>
        <w:rPr>
          <w:noProof w:val="0"/>
        </w:rPr>
        <w:tab/>
      </w:r>
      <w:proofErr w:type="spellStart"/>
      <w:r>
        <w:rPr>
          <w:noProof w:val="0"/>
        </w:rPr>
        <w:t>messageReference</w:t>
      </w:r>
      <w:proofErr w:type="spellEnd"/>
      <w:r>
        <w:rPr>
          <w:noProof w:val="0"/>
        </w:rPr>
        <w:tab/>
      </w:r>
      <w:r>
        <w:rPr>
          <w:noProof w:val="0"/>
        </w:rPr>
        <w:tab/>
      </w:r>
      <w:r>
        <w:rPr>
          <w:noProof w:val="0"/>
        </w:rPr>
        <w:tab/>
        <w:t xml:space="preserve">[32] </w:t>
      </w:r>
      <w:proofErr w:type="spellStart"/>
      <w:r>
        <w:rPr>
          <w:noProof w:val="0"/>
        </w:rPr>
        <w:t>MessageReference</w:t>
      </w:r>
      <w:proofErr w:type="spellEnd"/>
      <w:r>
        <w:rPr>
          <w:noProof w:val="0"/>
        </w:rPr>
        <w:t>,</w:t>
      </w:r>
    </w:p>
    <w:p w14:paraId="409112B1" w14:textId="77777777" w:rsidR="00BA6F50" w:rsidRDefault="00BA6F50" w:rsidP="00BA6F50">
      <w:pPr>
        <w:pStyle w:val="PL"/>
        <w:rPr>
          <w:noProof w:val="0"/>
        </w:rPr>
      </w:pPr>
      <w:r>
        <w:rPr>
          <w:noProof w:val="0"/>
        </w:rPr>
        <w:tab/>
      </w:r>
      <w:proofErr w:type="spellStart"/>
      <w:r>
        <w:rPr>
          <w:noProof w:val="0"/>
        </w:rPr>
        <w:t>messageSize</w:t>
      </w:r>
      <w:proofErr w:type="spellEnd"/>
      <w:r>
        <w:rPr>
          <w:noProof w:val="0"/>
        </w:rPr>
        <w:tab/>
      </w:r>
      <w:r>
        <w:rPr>
          <w:noProof w:val="0"/>
        </w:rPr>
        <w:tab/>
      </w:r>
      <w:r>
        <w:rPr>
          <w:noProof w:val="0"/>
        </w:rPr>
        <w:tab/>
      </w:r>
      <w:r>
        <w:rPr>
          <w:noProof w:val="0"/>
        </w:rPr>
        <w:tab/>
      </w:r>
      <w:r>
        <w:rPr>
          <w:noProof w:val="0"/>
        </w:rPr>
        <w:tab/>
        <w:t>[33] INTEGER OPTIONAL,</w:t>
      </w:r>
    </w:p>
    <w:p w14:paraId="1886DB75" w14:textId="77777777" w:rsidR="00BA6F50" w:rsidRDefault="00BA6F50" w:rsidP="00BA6F50">
      <w:pPr>
        <w:pStyle w:val="PL"/>
        <w:rPr>
          <w:noProof w:val="0"/>
        </w:rPr>
      </w:pPr>
      <w:r>
        <w:rPr>
          <w:noProof w:val="0"/>
        </w:rPr>
        <w:tab/>
      </w:r>
      <w:proofErr w:type="spellStart"/>
      <w:r>
        <w:rPr>
          <w:noProof w:val="0"/>
        </w:rPr>
        <w:t>messageClass</w:t>
      </w:r>
      <w:proofErr w:type="spellEnd"/>
      <w:r>
        <w:rPr>
          <w:noProof w:val="0"/>
        </w:rPr>
        <w:tab/>
      </w:r>
      <w:r>
        <w:rPr>
          <w:noProof w:val="0"/>
        </w:rPr>
        <w:tab/>
      </w:r>
      <w:r>
        <w:rPr>
          <w:noProof w:val="0"/>
        </w:rPr>
        <w:tab/>
      </w:r>
      <w:r>
        <w:rPr>
          <w:noProof w:val="0"/>
        </w:rPr>
        <w:tab/>
        <w:t xml:space="preserve">[34] </w:t>
      </w:r>
      <w:proofErr w:type="spellStart"/>
      <w:r>
        <w:rPr>
          <w:noProof w:val="0"/>
        </w:rPr>
        <w:t>MessageClass</w:t>
      </w:r>
      <w:proofErr w:type="spellEnd"/>
      <w:r>
        <w:rPr>
          <w:noProof w:val="0"/>
        </w:rPr>
        <w:t xml:space="preserve"> OPTIONAL,</w:t>
      </w:r>
    </w:p>
    <w:p w14:paraId="089DD21A" w14:textId="77777777" w:rsidR="00BA6F50" w:rsidRDefault="00BA6F50" w:rsidP="00BA6F50">
      <w:pPr>
        <w:pStyle w:val="PL"/>
        <w:rPr>
          <w:noProof w:val="0"/>
        </w:rPr>
      </w:pPr>
      <w:r>
        <w:rPr>
          <w:noProof w:val="0"/>
        </w:rPr>
        <w:tab/>
      </w:r>
      <w:proofErr w:type="spellStart"/>
      <w:r>
        <w:rPr>
          <w:noProof w:val="0"/>
        </w:rPr>
        <w:t>sMdeliveryReportRequested</w:t>
      </w:r>
      <w:proofErr w:type="spellEnd"/>
      <w:r>
        <w:rPr>
          <w:noProof w:val="0"/>
        </w:rPr>
        <w:tab/>
        <w:t xml:space="preserve">[35] </w:t>
      </w:r>
      <w:proofErr w:type="spellStart"/>
      <w:r>
        <w:rPr>
          <w:noProof w:val="0"/>
        </w:rPr>
        <w:t>SMdeliveryReportRequested</w:t>
      </w:r>
      <w:proofErr w:type="spellEnd"/>
      <w:r>
        <w:rPr>
          <w:noProof w:val="0"/>
        </w:rPr>
        <w:t xml:space="preserve"> OPTIONAL</w:t>
      </w:r>
    </w:p>
    <w:p w14:paraId="2991E492" w14:textId="77777777" w:rsidR="00BA6F50" w:rsidRDefault="00BA6F50" w:rsidP="00BA6F50">
      <w:pPr>
        <w:pStyle w:val="PL"/>
        <w:rPr>
          <w:noProof w:val="0"/>
          <w:lang w:val="en-US"/>
        </w:rPr>
      </w:pPr>
      <w:r>
        <w:rPr>
          <w:noProof w:val="0"/>
          <w:lang w:val="en-US"/>
        </w:rPr>
        <w:t>}</w:t>
      </w:r>
    </w:p>
    <w:p w14:paraId="5CFA868F" w14:textId="77777777" w:rsidR="00BA6F50" w:rsidRDefault="00BA6F50" w:rsidP="00BA6F50">
      <w:pPr>
        <w:pStyle w:val="PL"/>
        <w:rPr>
          <w:noProof w:val="0"/>
        </w:rPr>
      </w:pPr>
    </w:p>
    <w:p w14:paraId="12090DC5" w14:textId="77777777" w:rsidR="00BA6F50" w:rsidRDefault="00BA6F50" w:rsidP="00BA6F50">
      <w:pPr>
        <w:pStyle w:val="PL"/>
        <w:rPr>
          <w:noProof w:val="0"/>
        </w:rPr>
      </w:pPr>
      <w:r>
        <w:rPr>
          <w:noProof w:val="0"/>
        </w:rPr>
        <w:t>--</w:t>
      </w:r>
    </w:p>
    <w:p w14:paraId="0061EEAD" w14:textId="77777777" w:rsidR="00BA6F50" w:rsidRDefault="00BA6F50" w:rsidP="00BA6F50">
      <w:pPr>
        <w:pStyle w:val="PL"/>
        <w:rPr>
          <w:noProof w:val="0"/>
        </w:rPr>
      </w:pPr>
      <w:r>
        <w:rPr>
          <w:noProof w:val="0"/>
        </w:rPr>
        <w:t>-- PDU Container Information</w:t>
      </w:r>
    </w:p>
    <w:p w14:paraId="480E077D" w14:textId="77777777" w:rsidR="00BA6F50" w:rsidRDefault="00BA6F50" w:rsidP="00BA6F50">
      <w:pPr>
        <w:pStyle w:val="PL"/>
        <w:rPr>
          <w:noProof w:val="0"/>
        </w:rPr>
      </w:pPr>
      <w:r>
        <w:rPr>
          <w:noProof w:val="0"/>
        </w:rPr>
        <w:t>--</w:t>
      </w:r>
    </w:p>
    <w:p w14:paraId="5D42196E" w14:textId="77777777" w:rsidR="00BA6F50" w:rsidRDefault="00BA6F50" w:rsidP="00BA6F50">
      <w:pPr>
        <w:pStyle w:val="PL"/>
        <w:rPr>
          <w:noProof w:val="0"/>
        </w:rPr>
      </w:pPr>
    </w:p>
    <w:p w14:paraId="4BD68314" w14:textId="77777777" w:rsidR="00BA6F50" w:rsidRDefault="00BA6F50" w:rsidP="00BA6F50">
      <w:pPr>
        <w:pStyle w:val="PL"/>
        <w:rPr>
          <w:noProof w:val="0"/>
        </w:rPr>
      </w:pPr>
      <w:proofErr w:type="spellStart"/>
      <w:r>
        <w:rPr>
          <w:noProof w:val="0"/>
        </w:rPr>
        <w:t>PDUContainerInformation</w:t>
      </w:r>
      <w:proofErr w:type="spellEnd"/>
      <w:r>
        <w:rPr>
          <w:noProof w:val="0"/>
        </w:rPr>
        <w:t xml:space="preserve"> </w:t>
      </w:r>
      <w:r>
        <w:rPr>
          <w:noProof w:val="0"/>
        </w:rPr>
        <w:tab/>
      </w:r>
      <w:r>
        <w:rPr>
          <w:noProof w:val="0"/>
        </w:rPr>
        <w:tab/>
        <w:t>::= SEQUENCE</w:t>
      </w:r>
    </w:p>
    <w:p w14:paraId="7F6F623D" w14:textId="77777777" w:rsidR="00BA6F50" w:rsidRDefault="00BA6F50" w:rsidP="00BA6F50">
      <w:pPr>
        <w:pStyle w:val="PL"/>
        <w:rPr>
          <w:noProof w:val="0"/>
        </w:rPr>
      </w:pPr>
      <w:r>
        <w:rPr>
          <w:noProof w:val="0"/>
        </w:rPr>
        <w:t>{</w:t>
      </w:r>
    </w:p>
    <w:p w14:paraId="6F18C567" w14:textId="77777777" w:rsidR="00BA6F50" w:rsidRDefault="00BA6F50" w:rsidP="00BA6F50">
      <w:pPr>
        <w:pStyle w:val="PL"/>
        <w:rPr>
          <w:noProof w:val="0"/>
        </w:rPr>
      </w:pPr>
      <w:r>
        <w:rPr>
          <w:noProof w:val="0"/>
        </w:rPr>
        <w:tab/>
      </w:r>
      <w:proofErr w:type="spellStart"/>
      <w:r>
        <w:rPr>
          <w:noProof w:val="0"/>
        </w:rPr>
        <w:t>chargingRuleBaseName</w:t>
      </w:r>
      <w:proofErr w:type="spellEnd"/>
      <w:r>
        <w:rPr>
          <w:noProof w:val="0"/>
        </w:rPr>
        <w:tab/>
      </w:r>
      <w:r>
        <w:rPr>
          <w:noProof w:val="0"/>
        </w:rPr>
        <w:tab/>
      </w:r>
      <w:r>
        <w:rPr>
          <w:noProof w:val="0"/>
        </w:rPr>
        <w:tab/>
      </w:r>
      <w:r>
        <w:rPr>
          <w:noProof w:val="0"/>
        </w:rPr>
        <w:tab/>
        <w:t xml:space="preserve">[0] </w:t>
      </w:r>
      <w:proofErr w:type="spellStart"/>
      <w:r>
        <w:rPr>
          <w:noProof w:val="0"/>
        </w:rPr>
        <w:t>ChargingRuleBaseName</w:t>
      </w:r>
      <w:proofErr w:type="spellEnd"/>
      <w:r>
        <w:rPr>
          <w:noProof w:val="0"/>
        </w:rPr>
        <w:t xml:space="preserve"> OPTIONAL,</w:t>
      </w:r>
    </w:p>
    <w:p w14:paraId="2459FB61" w14:textId="77777777" w:rsidR="00BA6F50" w:rsidRDefault="00BA6F50" w:rsidP="00BA6F50">
      <w:pPr>
        <w:pStyle w:val="PL"/>
        <w:rPr>
          <w:noProof w:val="0"/>
        </w:rPr>
      </w:pPr>
      <w:r>
        <w:rPr>
          <w:noProof w:val="0"/>
        </w:rPr>
        <w:tab/>
      </w:r>
      <w:proofErr w:type="spellStart"/>
      <w:r>
        <w:rPr>
          <w:noProof w:val="0"/>
        </w:rPr>
        <w:t>aFCorrelationInformation</w:t>
      </w:r>
      <w:proofErr w:type="spellEnd"/>
      <w:r>
        <w:rPr>
          <w:noProof w:val="0"/>
        </w:rPr>
        <w:tab/>
      </w:r>
      <w:r>
        <w:rPr>
          <w:noProof w:val="0"/>
        </w:rPr>
        <w:tab/>
      </w:r>
      <w:r>
        <w:rPr>
          <w:noProof w:val="0"/>
        </w:rPr>
        <w:tab/>
        <w:t>[1] OCTET STRING OPTIONAL,</w:t>
      </w:r>
    </w:p>
    <w:p w14:paraId="2B0D6E90" w14:textId="77777777" w:rsidR="00BA6F50" w:rsidRDefault="00BA6F50" w:rsidP="00BA6F50">
      <w:pPr>
        <w:pStyle w:val="PL"/>
        <w:rPr>
          <w:noProof w:val="0"/>
        </w:rPr>
      </w:pPr>
      <w:r>
        <w:rPr>
          <w:noProof w:val="0"/>
        </w:rPr>
        <w:tab/>
      </w:r>
      <w:proofErr w:type="spellStart"/>
      <w:r>
        <w:rPr>
          <w:noProof w:val="0"/>
        </w:rPr>
        <w:t>timeOfFirstUsage</w:t>
      </w:r>
      <w:proofErr w:type="spellEnd"/>
      <w:r>
        <w:rPr>
          <w:noProof w:val="0"/>
        </w:rPr>
        <w:tab/>
      </w:r>
      <w:r>
        <w:rPr>
          <w:noProof w:val="0"/>
        </w:rPr>
        <w:tab/>
      </w:r>
      <w:r>
        <w:rPr>
          <w:noProof w:val="0"/>
        </w:rPr>
        <w:tab/>
      </w:r>
      <w:r>
        <w:rPr>
          <w:noProof w:val="0"/>
        </w:rPr>
        <w:tab/>
      </w:r>
      <w:r>
        <w:rPr>
          <w:noProof w:val="0"/>
        </w:rPr>
        <w:tab/>
        <w:t xml:space="preserve">[2] </w:t>
      </w:r>
      <w:proofErr w:type="spellStart"/>
      <w:r>
        <w:rPr>
          <w:noProof w:val="0"/>
        </w:rPr>
        <w:t>TimeStamp</w:t>
      </w:r>
      <w:proofErr w:type="spellEnd"/>
      <w:r>
        <w:rPr>
          <w:noProof w:val="0"/>
        </w:rPr>
        <w:t xml:space="preserve"> OPTIONAL,</w:t>
      </w:r>
    </w:p>
    <w:p w14:paraId="3D57583D" w14:textId="77777777" w:rsidR="00BA6F50" w:rsidRDefault="00BA6F50" w:rsidP="00BA6F50">
      <w:pPr>
        <w:pStyle w:val="PL"/>
        <w:rPr>
          <w:noProof w:val="0"/>
        </w:rPr>
      </w:pPr>
      <w:r>
        <w:rPr>
          <w:noProof w:val="0"/>
        </w:rPr>
        <w:tab/>
      </w:r>
      <w:proofErr w:type="spellStart"/>
      <w:r>
        <w:rPr>
          <w:noProof w:val="0"/>
        </w:rPr>
        <w:t>timeOfLastUsage</w:t>
      </w:r>
      <w:proofErr w:type="spellEnd"/>
      <w:r>
        <w:rPr>
          <w:noProof w:val="0"/>
        </w:rPr>
        <w:tab/>
      </w:r>
      <w:r>
        <w:rPr>
          <w:noProof w:val="0"/>
        </w:rPr>
        <w:tab/>
      </w:r>
      <w:r>
        <w:rPr>
          <w:noProof w:val="0"/>
        </w:rPr>
        <w:tab/>
      </w:r>
      <w:r>
        <w:rPr>
          <w:noProof w:val="0"/>
        </w:rPr>
        <w:tab/>
      </w:r>
      <w:r>
        <w:rPr>
          <w:noProof w:val="0"/>
        </w:rPr>
        <w:tab/>
      </w:r>
      <w:r>
        <w:rPr>
          <w:noProof w:val="0"/>
        </w:rPr>
        <w:tab/>
        <w:t xml:space="preserve">[3] </w:t>
      </w:r>
      <w:proofErr w:type="spellStart"/>
      <w:r>
        <w:rPr>
          <w:noProof w:val="0"/>
        </w:rPr>
        <w:t>TimeStamp</w:t>
      </w:r>
      <w:proofErr w:type="spellEnd"/>
      <w:r>
        <w:rPr>
          <w:noProof w:val="0"/>
        </w:rPr>
        <w:t xml:space="preserve"> OPTIONAL,</w:t>
      </w:r>
    </w:p>
    <w:p w14:paraId="5AE0F267" w14:textId="77777777" w:rsidR="00BA6F50" w:rsidRDefault="00BA6F50" w:rsidP="00BA6F50">
      <w:pPr>
        <w:pStyle w:val="PL"/>
        <w:rPr>
          <w:noProof w:val="0"/>
        </w:rPr>
      </w:pPr>
      <w:r>
        <w:rPr>
          <w:noProof w:val="0"/>
        </w:rPr>
        <w:tab/>
      </w:r>
      <w:proofErr w:type="spellStart"/>
      <w:r>
        <w:rPr>
          <w:noProof w:val="0"/>
        </w:rPr>
        <w:t>qoSInformation</w:t>
      </w:r>
      <w:proofErr w:type="spellEnd"/>
      <w:r>
        <w:rPr>
          <w:noProof w:val="0"/>
        </w:rPr>
        <w:tab/>
      </w:r>
      <w:r>
        <w:rPr>
          <w:noProof w:val="0"/>
        </w:rPr>
        <w:tab/>
      </w:r>
      <w:r>
        <w:rPr>
          <w:noProof w:val="0"/>
        </w:rPr>
        <w:tab/>
      </w:r>
      <w:r>
        <w:rPr>
          <w:noProof w:val="0"/>
        </w:rPr>
        <w:tab/>
      </w:r>
      <w:r>
        <w:rPr>
          <w:noProof w:val="0"/>
        </w:rPr>
        <w:tab/>
      </w:r>
      <w:r>
        <w:rPr>
          <w:noProof w:val="0"/>
        </w:rPr>
        <w:tab/>
        <w:t xml:space="preserve">[4] </w:t>
      </w:r>
      <w:proofErr w:type="spellStart"/>
      <w:r>
        <w:t>Five</w:t>
      </w:r>
      <w:r>
        <w:rPr>
          <w:noProof w:val="0"/>
        </w:rPr>
        <w:t>GQoSInformation</w:t>
      </w:r>
      <w:proofErr w:type="spellEnd"/>
      <w:r>
        <w:rPr>
          <w:noProof w:val="0"/>
        </w:rPr>
        <w:t xml:space="preserve"> OPTIONAL,</w:t>
      </w:r>
    </w:p>
    <w:p w14:paraId="02C035E2" w14:textId="77777777" w:rsidR="00BA6F50" w:rsidRDefault="00BA6F50" w:rsidP="00BA6F50">
      <w:pPr>
        <w:pStyle w:val="PL"/>
        <w:rPr>
          <w:noProof w:val="0"/>
        </w:rPr>
      </w:pPr>
      <w:r>
        <w:rPr>
          <w:noProof w:val="0"/>
        </w:rPr>
        <w:tab/>
      </w:r>
      <w:proofErr w:type="spellStart"/>
      <w:r>
        <w:rPr>
          <w:noProof w:val="0"/>
        </w:rPr>
        <w:t>userLocationInformation</w:t>
      </w:r>
      <w:proofErr w:type="spellEnd"/>
      <w:r>
        <w:rPr>
          <w:noProof w:val="0"/>
        </w:rPr>
        <w:tab/>
      </w:r>
      <w:r>
        <w:rPr>
          <w:noProof w:val="0"/>
        </w:rPr>
        <w:tab/>
      </w:r>
      <w:r>
        <w:rPr>
          <w:noProof w:val="0"/>
        </w:rPr>
        <w:tab/>
      </w:r>
      <w:r>
        <w:rPr>
          <w:noProof w:val="0"/>
        </w:rPr>
        <w:tab/>
        <w:t xml:space="preserve">[5] </w:t>
      </w:r>
      <w:proofErr w:type="spellStart"/>
      <w:r>
        <w:rPr>
          <w:noProof w:val="0"/>
        </w:rPr>
        <w:t>UserLocationInformation</w:t>
      </w:r>
      <w:proofErr w:type="spellEnd"/>
      <w:r>
        <w:rPr>
          <w:noProof w:val="0"/>
        </w:rPr>
        <w:t xml:space="preserve"> OPTIONAL,</w:t>
      </w:r>
    </w:p>
    <w:p w14:paraId="22DFD820" w14:textId="77777777" w:rsidR="00BA6F50" w:rsidRDefault="00BA6F50" w:rsidP="00BA6F50">
      <w:pPr>
        <w:pStyle w:val="PL"/>
        <w:rPr>
          <w:noProof w:val="0"/>
        </w:rPr>
      </w:pPr>
      <w:r>
        <w:rPr>
          <w:noProof w:val="0"/>
        </w:rPr>
        <w:tab/>
      </w:r>
      <w:proofErr w:type="spellStart"/>
      <w:r>
        <w:rPr>
          <w:noProof w:val="0"/>
        </w:rPr>
        <w:t>presenceReportingAreaInfo</w:t>
      </w:r>
      <w:proofErr w:type="spellEnd"/>
      <w:r>
        <w:rPr>
          <w:noProof w:val="0"/>
        </w:rPr>
        <w:tab/>
      </w:r>
      <w:r>
        <w:rPr>
          <w:noProof w:val="0"/>
        </w:rPr>
        <w:tab/>
      </w:r>
      <w:r>
        <w:rPr>
          <w:noProof w:val="0"/>
        </w:rPr>
        <w:tab/>
        <w:t xml:space="preserve">[6] </w:t>
      </w:r>
      <w:proofErr w:type="spellStart"/>
      <w:r>
        <w:rPr>
          <w:noProof w:val="0"/>
        </w:rPr>
        <w:t>PresenceReportingAreaInfo</w:t>
      </w:r>
      <w:proofErr w:type="spellEnd"/>
      <w:r>
        <w:rPr>
          <w:noProof w:val="0"/>
        </w:rPr>
        <w:t xml:space="preserve"> OPTIONAL,</w:t>
      </w:r>
    </w:p>
    <w:p w14:paraId="0072FFE0" w14:textId="77777777" w:rsidR="00BA6F50" w:rsidRDefault="00BA6F50" w:rsidP="00BA6F50">
      <w:pPr>
        <w:pStyle w:val="PL"/>
        <w:rPr>
          <w:noProof w:val="0"/>
        </w:rPr>
      </w:pPr>
      <w:r>
        <w:rPr>
          <w:noProof w:val="0"/>
        </w:rPr>
        <w:tab/>
      </w:r>
      <w:proofErr w:type="spellStart"/>
      <w:r>
        <w:rPr>
          <w:noProof w:val="0"/>
        </w:rPr>
        <w:t>rATType</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 xml:space="preserve">[7] </w:t>
      </w:r>
      <w:proofErr w:type="spellStart"/>
      <w:r>
        <w:rPr>
          <w:noProof w:val="0"/>
        </w:rPr>
        <w:t>RATType</w:t>
      </w:r>
      <w:proofErr w:type="spellEnd"/>
      <w:r>
        <w:rPr>
          <w:noProof w:val="0"/>
        </w:rPr>
        <w:t xml:space="preserve"> OPTIONAL,</w:t>
      </w:r>
    </w:p>
    <w:p w14:paraId="56CED9FD" w14:textId="77777777" w:rsidR="00BA6F50" w:rsidRDefault="00BA6F50" w:rsidP="00BA6F50">
      <w:pPr>
        <w:pStyle w:val="PL"/>
        <w:rPr>
          <w:noProof w:val="0"/>
        </w:rPr>
      </w:pPr>
      <w:r>
        <w:rPr>
          <w:noProof w:val="0"/>
        </w:rPr>
        <w:tab/>
      </w:r>
      <w:proofErr w:type="spellStart"/>
      <w:r>
        <w:rPr>
          <w:noProof w:val="0"/>
        </w:rPr>
        <w:t>sponsorIdentity</w:t>
      </w:r>
      <w:proofErr w:type="spellEnd"/>
      <w:r>
        <w:rPr>
          <w:noProof w:val="0"/>
        </w:rPr>
        <w:tab/>
      </w:r>
      <w:r>
        <w:rPr>
          <w:noProof w:val="0"/>
        </w:rPr>
        <w:tab/>
      </w:r>
      <w:r>
        <w:rPr>
          <w:noProof w:val="0"/>
        </w:rPr>
        <w:tab/>
      </w:r>
      <w:r>
        <w:rPr>
          <w:noProof w:val="0"/>
        </w:rPr>
        <w:tab/>
      </w:r>
      <w:r>
        <w:rPr>
          <w:noProof w:val="0"/>
        </w:rPr>
        <w:tab/>
      </w:r>
      <w:r>
        <w:rPr>
          <w:noProof w:val="0"/>
        </w:rPr>
        <w:tab/>
        <w:t>[8] OCTET STRING OPTIONAL,</w:t>
      </w:r>
    </w:p>
    <w:p w14:paraId="588D9FCB" w14:textId="77777777" w:rsidR="00BA6F50" w:rsidRDefault="00BA6F50" w:rsidP="00BA6F50">
      <w:pPr>
        <w:pStyle w:val="PL"/>
        <w:rPr>
          <w:noProof w:val="0"/>
        </w:rPr>
      </w:pPr>
      <w:r>
        <w:rPr>
          <w:noProof w:val="0"/>
        </w:rPr>
        <w:tab/>
      </w:r>
      <w:proofErr w:type="spellStart"/>
      <w:r>
        <w:rPr>
          <w:noProof w:val="0"/>
        </w:rPr>
        <w:t>applicationServiceProviderIdentity</w:t>
      </w:r>
      <w:proofErr w:type="spellEnd"/>
      <w:r>
        <w:rPr>
          <w:noProof w:val="0"/>
        </w:rPr>
        <w:tab/>
        <w:t>[9] OCTET STRING OPTIONAL,</w:t>
      </w:r>
    </w:p>
    <w:p w14:paraId="4C380EBB" w14:textId="77777777" w:rsidR="00BA6F50" w:rsidRDefault="00BA6F50" w:rsidP="00BA6F50">
      <w:pPr>
        <w:pStyle w:val="PL"/>
        <w:rPr>
          <w:noProof w:val="0"/>
        </w:rPr>
      </w:pPr>
      <w:r>
        <w:rPr>
          <w:noProof w:val="0"/>
        </w:rPr>
        <w:tab/>
      </w:r>
      <w:proofErr w:type="spellStart"/>
      <w:r>
        <w:rPr>
          <w:noProof w:val="0"/>
        </w:rPr>
        <w:t>servingNetworkFunctionID</w:t>
      </w:r>
      <w:proofErr w:type="spellEnd"/>
      <w:r>
        <w:rPr>
          <w:noProof w:val="0"/>
        </w:rPr>
        <w:tab/>
      </w:r>
      <w:r>
        <w:rPr>
          <w:noProof w:val="0"/>
        </w:rPr>
        <w:tab/>
      </w:r>
      <w:r>
        <w:rPr>
          <w:noProof w:val="0"/>
        </w:rPr>
        <w:tab/>
        <w:t xml:space="preserve">[10] SEQUENCE OF </w:t>
      </w:r>
      <w:proofErr w:type="spellStart"/>
      <w:r>
        <w:rPr>
          <w:noProof w:val="0"/>
        </w:rPr>
        <w:t>ServingNetworkFunctionID</w:t>
      </w:r>
      <w:proofErr w:type="spellEnd"/>
      <w:r>
        <w:rPr>
          <w:noProof w:val="0"/>
        </w:rPr>
        <w:t xml:space="preserve"> OPTIONAL,</w:t>
      </w:r>
    </w:p>
    <w:p w14:paraId="1D99E990" w14:textId="77777777" w:rsidR="00BA6F50" w:rsidRDefault="00BA6F50" w:rsidP="00BA6F50">
      <w:pPr>
        <w:pStyle w:val="PL"/>
        <w:rPr>
          <w:noProof w:val="0"/>
        </w:rPr>
      </w:pPr>
      <w:r>
        <w:rPr>
          <w:noProof w:val="0"/>
        </w:rPr>
        <w:tab/>
      </w:r>
      <w:proofErr w:type="spellStart"/>
      <w:r>
        <w:rPr>
          <w:noProof w:val="0"/>
        </w:rPr>
        <w:t>uETimeZone</w:t>
      </w:r>
      <w:proofErr w:type="spellEnd"/>
      <w:r>
        <w:rPr>
          <w:noProof w:val="0"/>
        </w:rPr>
        <w:t xml:space="preserve"> </w:t>
      </w:r>
      <w:r>
        <w:rPr>
          <w:noProof w:val="0"/>
        </w:rPr>
        <w:tab/>
      </w:r>
      <w:r>
        <w:rPr>
          <w:noProof w:val="0"/>
        </w:rPr>
        <w:tab/>
      </w:r>
      <w:r>
        <w:rPr>
          <w:noProof w:val="0"/>
        </w:rPr>
        <w:tab/>
      </w:r>
      <w:r>
        <w:rPr>
          <w:noProof w:val="0"/>
        </w:rPr>
        <w:tab/>
      </w:r>
      <w:r>
        <w:rPr>
          <w:noProof w:val="0"/>
        </w:rPr>
        <w:tab/>
      </w:r>
      <w:r>
        <w:rPr>
          <w:noProof w:val="0"/>
        </w:rPr>
        <w:tab/>
      </w:r>
      <w:r>
        <w:rPr>
          <w:noProof w:val="0"/>
        </w:rPr>
        <w:tab/>
        <w:t xml:space="preserve">[11] </w:t>
      </w:r>
      <w:proofErr w:type="spellStart"/>
      <w:r>
        <w:rPr>
          <w:noProof w:val="0"/>
        </w:rPr>
        <w:t>MSTimeZone</w:t>
      </w:r>
      <w:proofErr w:type="spellEnd"/>
      <w:r>
        <w:rPr>
          <w:noProof w:val="0"/>
        </w:rPr>
        <w:t xml:space="preserve"> OPTIONAL,</w:t>
      </w:r>
    </w:p>
    <w:p w14:paraId="34A1F3AF" w14:textId="77777777" w:rsidR="00BA6F50" w:rsidRDefault="00BA6F50" w:rsidP="00BA6F50">
      <w:pPr>
        <w:pStyle w:val="PL"/>
        <w:rPr>
          <w:noProof w:val="0"/>
        </w:rPr>
      </w:pPr>
      <w:r>
        <w:rPr>
          <w:noProof w:val="0"/>
        </w:rPr>
        <w:lastRenderedPageBreak/>
        <w:tab/>
      </w:r>
      <w:proofErr w:type="spellStart"/>
      <w:r>
        <w:rPr>
          <w:noProof w:val="0"/>
        </w:rPr>
        <w:t>threeGPPPSDataOffStatus</w:t>
      </w:r>
      <w:proofErr w:type="spellEnd"/>
      <w:r>
        <w:rPr>
          <w:noProof w:val="0"/>
        </w:rPr>
        <w:tab/>
      </w:r>
      <w:r>
        <w:rPr>
          <w:noProof w:val="0"/>
        </w:rPr>
        <w:tab/>
      </w:r>
      <w:r>
        <w:rPr>
          <w:noProof w:val="0"/>
        </w:rPr>
        <w:tab/>
      </w:r>
      <w:r>
        <w:rPr>
          <w:noProof w:val="0"/>
        </w:rPr>
        <w:tab/>
        <w:t xml:space="preserve">[12] </w:t>
      </w:r>
      <w:proofErr w:type="spellStart"/>
      <w:r>
        <w:rPr>
          <w:noProof w:val="0"/>
        </w:rPr>
        <w:t>ThreeGPPPSDataOffStatus</w:t>
      </w:r>
      <w:proofErr w:type="spellEnd"/>
      <w:r>
        <w:rPr>
          <w:noProof w:val="0"/>
        </w:rPr>
        <w:t xml:space="preserve"> OPTIONAL</w:t>
      </w:r>
    </w:p>
    <w:p w14:paraId="440E4728" w14:textId="77777777" w:rsidR="00BA6F50" w:rsidRDefault="00BA6F50" w:rsidP="00BA6F50">
      <w:pPr>
        <w:pStyle w:val="PL"/>
        <w:rPr>
          <w:noProof w:val="0"/>
        </w:rPr>
      </w:pPr>
    </w:p>
    <w:p w14:paraId="72CCA76A" w14:textId="77777777" w:rsidR="00BA6F50" w:rsidRPr="009522DC" w:rsidRDefault="00BA6F50" w:rsidP="00BA6F50">
      <w:pPr>
        <w:pStyle w:val="PL"/>
        <w:rPr>
          <w:noProof w:val="0"/>
          <w:lang w:val="fr-FR"/>
        </w:rPr>
      </w:pPr>
      <w:r w:rsidRPr="009522DC">
        <w:rPr>
          <w:noProof w:val="0"/>
          <w:lang w:val="fr-FR"/>
        </w:rPr>
        <w:t>}</w:t>
      </w:r>
    </w:p>
    <w:p w14:paraId="303F7E34" w14:textId="77777777" w:rsidR="00BA6F50" w:rsidRPr="009522DC" w:rsidRDefault="00BA6F50" w:rsidP="00BA6F50">
      <w:pPr>
        <w:pStyle w:val="PL"/>
        <w:rPr>
          <w:noProof w:val="0"/>
          <w:lang w:val="fr-FR"/>
        </w:rPr>
      </w:pPr>
    </w:p>
    <w:p w14:paraId="0ED94B90" w14:textId="77777777" w:rsidR="00BA6F50" w:rsidRPr="009522DC" w:rsidRDefault="00BA6F50" w:rsidP="00BA6F50">
      <w:pPr>
        <w:pStyle w:val="PL"/>
        <w:rPr>
          <w:noProof w:val="0"/>
          <w:lang w:val="fr-FR"/>
        </w:rPr>
      </w:pPr>
      <w:r w:rsidRPr="009522DC">
        <w:rPr>
          <w:noProof w:val="0"/>
          <w:lang w:val="fr-FR"/>
        </w:rPr>
        <w:t>--</w:t>
      </w:r>
    </w:p>
    <w:p w14:paraId="41348F68" w14:textId="77777777" w:rsidR="00BA6F50" w:rsidRPr="009522DC" w:rsidRDefault="00BA6F50" w:rsidP="00BA6F50">
      <w:pPr>
        <w:pStyle w:val="PL"/>
        <w:rPr>
          <w:noProof w:val="0"/>
          <w:lang w:val="fr-FR"/>
        </w:rPr>
      </w:pPr>
      <w:r w:rsidRPr="009522DC">
        <w:rPr>
          <w:noProof w:val="0"/>
          <w:lang w:val="fr-FR"/>
        </w:rPr>
        <w:t>-- QFI Container Information</w:t>
      </w:r>
    </w:p>
    <w:p w14:paraId="186E562F" w14:textId="77777777" w:rsidR="00BA6F50" w:rsidRPr="009522DC" w:rsidRDefault="00BA6F50" w:rsidP="00BA6F50">
      <w:pPr>
        <w:pStyle w:val="PL"/>
        <w:rPr>
          <w:noProof w:val="0"/>
          <w:lang w:val="fr-FR"/>
        </w:rPr>
      </w:pPr>
      <w:r w:rsidRPr="009522DC">
        <w:rPr>
          <w:noProof w:val="0"/>
          <w:lang w:val="fr-FR"/>
        </w:rPr>
        <w:t>--</w:t>
      </w:r>
    </w:p>
    <w:p w14:paraId="5BED14E6" w14:textId="77777777" w:rsidR="00BA6F50" w:rsidRPr="009522DC" w:rsidRDefault="00BA6F50" w:rsidP="00BA6F50">
      <w:pPr>
        <w:pStyle w:val="PL"/>
        <w:rPr>
          <w:noProof w:val="0"/>
          <w:lang w:val="fr-FR"/>
        </w:rPr>
      </w:pPr>
    </w:p>
    <w:p w14:paraId="3147B4DD" w14:textId="77777777" w:rsidR="00BA6F50" w:rsidRPr="009522DC" w:rsidRDefault="00BA6F50" w:rsidP="00BA6F50">
      <w:pPr>
        <w:pStyle w:val="PL"/>
        <w:rPr>
          <w:noProof w:val="0"/>
          <w:lang w:val="fr-FR"/>
        </w:rPr>
      </w:pPr>
      <w:proofErr w:type="spellStart"/>
      <w:r w:rsidRPr="009522DC">
        <w:rPr>
          <w:noProof w:val="0"/>
          <w:lang w:val="fr-FR"/>
        </w:rPr>
        <w:t>MultipleQFIContainer</w:t>
      </w:r>
      <w:proofErr w:type="spellEnd"/>
      <w:r w:rsidRPr="009522DC">
        <w:rPr>
          <w:noProof w:val="0"/>
          <w:lang w:val="fr-FR"/>
        </w:rPr>
        <w:t xml:space="preserve"> </w:t>
      </w:r>
      <w:r w:rsidRPr="009522DC">
        <w:rPr>
          <w:noProof w:val="0"/>
          <w:lang w:val="fr-FR"/>
        </w:rPr>
        <w:tab/>
      </w:r>
      <w:r w:rsidRPr="009522DC">
        <w:rPr>
          <w:noProof w:val="0"/>
          <w:lang w:val="fr-FR"/>
        </w:rPr>
        <w:tab/>
        <w:t>::= SEQUENCE</w:t>
      </w:r>
    </w:p>
    <w:p w14:paraId="26F25F0C" w14:textId="77777777" w:rsidR="00BA6F50" w:rsidRPr="009522DC" w:rsidRDefault="00BA6F50" w:rsidP="00BA6F50">
      <w:pPr>
        <w:pStyle w:val="PL"/>
        <w:rPr>
          <w:noProof w:val="0"/>
          <w:lang w:val="fr-FR"/>
        </w:rPr>
      </w:pPr>
      <w:r w:rsidRPr="009522DC">
        <w:rPr>
          <w:noProof w:val="0"/>
          <w:lang w:val="fr-FR"/>
        </w:rPr>
        <w:t>{</w:t>
      </w:r>
    </w:p>
    <w:p w14:paraId="3B352441" w14:textId="77777777" w:rsidR="00BA6F50" w:rsidRDefault="00BA6F50" w:rsidP="00BA6F50">
      <w:pPr>
        <w:pStyle w:val="PL"/>
        <w:rPr>
          <w:noProof w:val="0"/>
        </w:rPr>
      </w:pPr>
      <w:r w:rsidRPr="009522DC">
        <w:rPr>
          <w:noProof w:val="0"/>
          <w:lang w:val="fr-FR"/>
        </w:rPr>
        <w:tab/>
      </w:r>
      <w:proofErr w:type="spellStart"/>
      <w:r>
        <w:rPr>
          <w:noProof w:val="0"/>
        </w:rPr>
        <w:t>qosFlowId</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t xml:space="preserve">[0] </w:t>
      </w:r>
      <w:proofErr w:type="spellStart"/>
      <w:r>
        <w:rPr>
          <w:noProof w:val="0"/>
        </w:rPr>
        <w:t>QoSFlowId</w:t>
      </w:r>
      <w:proofErr w:type="spellEnd"/>
      <w:r>
        <w:rPr>
          <w:noProof w:val="0"/>
        </w:rPr>
        <w:t xml:space="preserve"> OPTIONAL,</w:t>
      </w:r>
    </w:p>
    <w:p w14:paraId="00BCA3BD" w14:textId="77777777" w:rsidR="00BA6F50" w:rsidRDefault="00BA6F50" w:rsidP="00BA6F50">
      <w:pPr>
        <w:pStyle w:val="PL"/>
        <w:rPr>
          <w:noProof w:val="0"/>
        </w:rPr>
      </w:pPr>
      <w:r>
        <w:rPr>
          <w:noProof w:val="0"/>
        </w:rPr>
        <w:tab/>
        <w:t>triggers</w:t>
      </w:r>
      <w:r>
        <w:rPr>
          <w:noProof w:val="0"/>
        </w:rPr>
        <w:tab/>
      </w:r>
      <w:r>
        <w:rPr>
          <w:noProof w:val="0"/>
        </w:rPr>
        <w:tab/>
      </w:r>
      <w:r>
        <w:rPr>
          <w:noProof w:val="0"/>
        </w:rPr>
        <w:tab/>
      </w:r>
      <w:r>
        <w:rPr>
          <w:noProof w:val="0"/>
        </w:rPr>
        <w:tab/>
      </w:r>
      <w:r>
        <w:rPr>
          <w:noProof w:val="0"/>
        </w:rPr>
        <w:tab/>
      </w:r>
      <w:r>
        <w:rPr>
          <w:noProof w:val="0"/>
        </w:rPr>
        <w:tab/>
      </w:r>
      <w:r>
        <w:rPr>
          <w:noProof w:val="0"/>
        </w:rPr>
        <w:tab/>
        <w:t>[1] SEQUENCE OF Trigger,</w:t>
      </w:r>
    </w:p>
    <w:p w14:paraId="5FE24022" w14:textId="77777777" w:rsidR="00BA6F50" w:rsidRDefault="00BA6F50" w:rsidP="00BA6F50">
      <w:pPr>
        <w:pStyle w:val="PL"/>
        <w:rPr>
          <w:noProof w:val="0"/>
        </w:rPr>
      </w:pPr>
      <w:r>
        <w:rPr>
          <w:noProof w:val="0"/>
        </w:rPr>
        <w:tab/>
      </w:r>
      <w:proofErr w:type="spellStart"/>
      <w:r>
        <w:rPr>
          <w:noProof w:val="0"/>
        </w:rPr>
        <w:t>triggerTimeStamp</w:t>
      </w:r>
      <w:proofErr w:type="spellEnd"/>
      <w:r>
        <w:rPr>
          <w:noProof w:val="0"/>
        </w:rPr>
        <w:tab/>
      </w:r>
      <w:r>
        <w:rPr>
          <w:noProof w:val="0"/>
        </w:rPr>
        <w:tab/>
      </w:r>
      <w:r>
        <w:rPr>
          <w:noProof w:val="0"/>
        </w:rPr>
        <w:tab/>
      </w:r>
      <w:r>
        <w:rPr>
          <w:noProof w:val="0"/>
        </w:rPr>
        <w:tab/>
      </w:r>
      <w:r>
        <w:rPr>
          <w:noProof w:val="0"/>
        </w:rPr>
        <w:tab/>
        <w:t xml:space="preserve">[2] </w:t>
      </w:r>
      <w:proofErr w:type="spellStart"/>
      <w:r>
        <w:rPr>
          <w:noProof w:val="0"/>
        </w:rPr>
        <w:t>TimeStamp</w:t>
      </w:r>
      <w:proofErr w:type="spellEnd"/>
      <w:r>
        <w:rPr>
          <w:noProof w:val="0"/>
        </w:rPr>
        <w:t xml:space="preserve"> OPTIONAL,</w:t>
      </w:r>
    </w:p>
    <w:p w14:paraId="05C33438" w14:textId="77777777" w:rsidR="00BA6F50" w:rsidRDefault="00BA6F50" w:rsidP="00BA6F50">
      <w:pPr>
        <w:pStyle w:val="PL"/>
        <w:rPr>
          <w:noProof w:val="0"/>
        </w:rPr>
      </w:pPr>
      <w:r>
        <w:rPr>
          <w:noProof w:val="0"/>
        </w:rPr>
        <w:tab/>
      </w:r>
      <w:proofErr w:type="spellStart"/>
      <w:r>
        <w:rPr>
          <w:noProof w:val="0"/>
        </w:rPr>
        <w:t>dataTotalVolume</w:t>
      </w:r>
      <w:proofErr w:type="spellEnd"/>
      <w:r>
        <w:rPr>
          <w:noProof w:val="0"/>
        </w:rPr>
        <w:tab/>
      </w:r>
      <w:r>
        <w:rPr>
          <w:noProof w:val="0"/>
        </w:rPr>
        <w:tab/>
      </w:r>
      <w:r>
        <w:rPr>
          <w:noProof w:val="0"/>
        </w:rPr>
        <w:tab/>
      </w:r>
      <w:r>
        <w:rPr>
          <w:noProof w:val="0"/>
        </w:rPr>
        <w:tab/>
      </w:r>
      <w:r>
        <w:rPr>
          <w:noProof w:val="0"/>
        </w:rPr>
        <w:tab/>
      </w:r>
      <w:r>
        <w:rPr>
          <w:noProof w:val="0"/>
        </w:rPr>
        <w:tab/>
        <w:t xml:space="preserve">[3] </w:t>
      </w:r>
      <w:proofErr w:type="spellStart"/>
      <w:r>
        <w:rPr>
          <w:noProof w:val="0"/>
        </w:rPr>
        <w:t>DataVolumeOctets</w:t>
      </w:r>
      <w:proofErr w:type="spellEnd"/>
      <w:r>
        <w:rPr>
          <w:noProof w:val="0"/>
        </w:rPr>
        <w:t xml:space="preserve"> OPTIONAL,</w:t>
      </w:r>
    </w:p>
    <w:p w14:paraId="2CB6FB72" w14:textId="77777777" w:rsidR="00BA6F50" w:rsidRDefault="00BA6F50" w:rsidP="00BA6F50">
      <w:pPr>
        <w:pStyle w:val="PL"/>
        <w:rPr>
          <w:noProof w:val="0"/>
        </w:rPr>
      </w:pPr>
      <w:r>
        <w:rPr>
          <w:noProof w:val="0"/>
        </w:rPr>
        <w:tab/>
      </w:r>
      <w:proofErr w:type="spellStart"/>
      <w:r>
        <w:rPr>
          <w:noProof w:val="0"/>
        </w:rPr>
        <w:t>dataVolumeUplink</w:t>
      </w:r>
      <w:proofErr w:type="spellEnd"/>
      <w:r>
        <w:rPr>
          <w:noProof w:val="0"/>
        </w:rPr>
        <w:tab/>
      </w:r>
      <w:r>
        <w:rPr>
          <w:noProof w:val="0"/>
        </w:rPr>
        <w:tab/>
      </w:r>
      <w:r>
        <w:rPr>
          <w:noProof w:val="0"/>
        </w:rPr>
        <w:tab/>
      </w:r>
      <w:r>
        <w:rPr>
          <w:noProof w:val="0"/>
        </w:rPr>
        <w:tab/>
      </w:r>
      <w:r>
        <w:rPr>
          <w:noProof w:val="0"/>
        </w:rPr>
        <w:tab/>
        <w:t xml:space="preserve">[4] </w:t>
      </w:r>
      <w:proofErr w:type="spellStart"/>
      <w:r>
        <w:rPr>
          <w:noProof w:val="0"/>
        </w:rPr>
        <w:t>DataVolumeOctets</w:t>
      </w:r>
      <w:proofErr w:type="spellEnd"/>
      <w:r>
        <w:rPr>
          <w:noProof w:val="0"/>
        </w:rPr>
        <w:t xml:space="preserve"> OPTIONAL,</w:t>
      </w:r>
    </w:p>
    <w:p w14:paraId="02D9199D" w14:textId="77777777" w:rsidR="00BA6F50" w:rsidRDefault="00BA6F50" w:rsidP="00BA6F50">
      <w:pPr>
        <w:pStyle w:val="PL"/>
        <w:rPr>
          <w:noProof w:val="0"/>
        </w:rPr>
      </w:pPr>
      <w:r>
        <w:rPr>
          <w:noProof w:val="0"/>
        </w:rPr>
        <w:tab/>
      </w:r>
      <w:proofErr w:type="spellStart"/>
      <w:r>
        <w:rPr>
          <w:noProof w:val="0"/>
        </w:rPr>
        <w:t>dataVolumeDownlink</w:t>
      </w:r>
      <w:proofErr w:type="spellEnd"/>
      <w:r>
        <w:rPr>
          <w:noProof w:val="0"/>
        </w:rPr>
        <w:tab/>
      </w:r>
      <w:r>
        <w:rPr>
          <w:noProof w:val="0"/>
        </w:rPr>
        <w:tab/>
      </w:r>
      <w:r>
        <w:rPr>
          <w:noProof w:val="0"/>
        </w:rPr>
        <w:tab/>
      </w:r>
      <w:r>
        <w:rPr>
          <w:noProof w:val="0"/>
        </w:rPr>
        <w:tab/>
      </w:r>
      <w:r>
        <w:rPr>
          <w:noProof w:val="0"/>
        </w:rPr>
        <w:tab/>
        <w:t xml:space="preserve">[5] </w:t>
      </w:r>
      <w:proofErr w:type="spellStart"/>
      <w:r>
        <w:rPr>
          <w:noProof w:val="0"/>
        </w:rPr>
        <w:t>DataVolumeOctets</w:t>
      </w:r>
      <w:proofErr w:type="spellEnd"/>
      <w:r>
        <w:rPr>
          <w:noProof w:val="0"/>
        </w:rPr>
        <w:t xml:space="preserve"> OPTIONAL,</w:t>
      </w:r>
    </w:p>
    <w:p w14:paraId="5DB83D4D" w14:textId="77777777" w:rsidR="00BA6F50" w:rsidRDefault="00BA6F50" w:rsidP="00BA6F50">
      <w:pPr>
        <w:pStyle w:val="PL"/>
        <w:rPr>
          <w:noProof w:val="0"/>
        </w:rPr>
      </w:pPr>
      <w:r>
        <w:rPr>
          <w:noProof w:val="0"/>
        </w:rPr>
        <w:tab/>
      </w:r>
      <w:proofErr w:type="spellStart"/>
      <w:r>
        <w:rPr>
          <w:noProof w:val="0"/>
        </w:rPr>
        <w:t>localSequenceNumber</w:t>
      </w:r>
      <w:proofErr w:type="spellEnd"/>
      <w:r>
        <w:rPr>
          <w:noProof w:val="0"/>
        </w:rPr>
        <w:tab/>
      </w:r>
      <w:r>
        <w:rPr>
          <w:noProof w:val="0"/>
        </w:rPr>
        <w:tab/>
      </w:r>
      <w:r>
        <w:rPr>
          <w:noProof w:val="0"/>
        </w:rPr>
        <w:tab/>
      </w:r>
      <w:r>
        <w:rPr>
          <w:noProof w:val="0"/>
        </w:rPr>
        <w:tab/>
      </w:r>
      <w:r>
        <w:rPr>
          <w:noProof w:val="0"/>
        </w:rPr>
        <w:tab/>
        <w:t>[6]</w:t>
      </w:r>
      <w:r w:rsidDel="00BD67C4">
        <w:rPr>
          <w:noProof w:val="0"/>
        </w:rPr>
        <w:t xml:space="preserve"> </w:t>
      </w:r>
      <w:proofErr w:type="spellStart"/>
      <w:r>
        <w:rPr>
          <w:noProof w:val="0"/>
        </w:rPr>
        <w:t>LocalSequenceNumber</w:t>
      </w:r>
      <w:proofErr w:type="spellEnd"/>
      <w:r>
        <w:rPr>
          <w:noProof w:val="0"/>
        </w:rPr>
        <w:t xml:space="preserve"> OPTIONAL,</w:t>
      </w:r>
    </w:p>
    <w:p w14:paraId="0014A5B2" w14:textId="77777777" w:rsidR="00BA6F50" w:rsidRDefault="00BA6F50" w:rsidP="00BA6F50">
      <w:pPr>
        <w:pStyle w:val="PL"/>
        <w:rPr>
          <w:noProof w:val="0"/>
        </w:rPr>
      </w:pPr>
      <w:r>
        <w:rPr>
          <w:noProof w:val="0"/>
        </w:rPr>
        <w:tab/>
      </w:r>
      <w:proofErr w:type="spellStart"/>
      <w:r>
        <w:rPr>
          <w:noProof w:val="0"/>
        </w:rPr>
        <w:t>timeOfFirstUsage</w:t>
      </w:r>
      <w:proofErr w:type="spellEnd"/>
      <w:r>
        <w:rPr>
          <w:noProof w:val="0"/>
        </w:rPr>
        <w:tab/>
      </w:r>
      <w:r>
        <w:rPr>
          <w:noProof w:val="0"/>
        </w:rPr>
        <w:tab/>
      </w:r>
      <w:r>
        <w:rPr>
          <w:noProof w:val="0"/>
        </w:rPr>
        <w:tab/>
      </w:r>
      <w:r>
        <w:rPr>
          <w:noProof w:val="0"/>
        </w:rPr>
        <w:tab/>
      </w:r>
      <w:r>
        <w:rPr>
          <w:noProof w:val="0"/>
        </w:rPr>
        <w:tab/>
        <w:t xml:space="preserve">[8] </w:t>
      </w:r>
      <w:proofErr w:type="spellStart"/>
      <w:r>
        <w:rPr>
          <w:noProof w:val="0"/>
        </w:rPr>
        <w:t>TimeStamp</w:t>
      </w:r>
      <w:proofErr w:type="spellEnd"/>
      <w:r>
        <w:rPr>
          <w:noProof w:val="0"/>
        </w:rPr>
        <w:t xml:space="preserve"> OPTIONAL,</w:t>
      </w:r>
    </w:p>
    <w:p w14:paraId="3325454D" w14:textId="77777777" w:rsidR="00BA6F50" w:rsidRDefault="00BA6F50" w:rsidP="00BA6F50">
      <w:pPr>
        <w:pStyle w:val="PL"/>
        <w:rPr>
          <w:noProof w:val="0"/>
        </w:rPr>
      </w:pPr>
      <w:r>
        <w:rPr>
          <w:noProof w:val="0"/>
        </w:rPr>
        <w:tab/>
      </w:r>
      <w:proofErr w:type="spellStart"/>
      <w:r>
        <w:rPr>
          <w:noProof w:val="0"/>
        </w:rPr>
        <w:t>timeOfLastUsage</w:t>
      </w:r>
      <w:proofErr w:type="spellEnd"/>
      <w:r>
        <w:rPr>
          <w:noProof w:val="0"/>
        </w:rPr>
        <w:tab/>
      </w:r>
      <w:r>
        <w:rPr>
          <w:noProof w:val="0"/>
        </w:rPr>
        <w:tab/>
      </w:r>
      <w:r>
        <w:rPr>
          <w:noProof w:val="0"/>
        </w:rPr>
        <w:tab/>
      </w:r>
      <w:r>
        <w:rPr>
          <w:noProof w:val="0"/>
        </w:rPr>
        <w:tab/>
      </w:r>
      <w:r>
        <w:rPr>
          <w:noProof w:val="0"/>
        </w:rPr>
        <w:tab/>
      </w:r>
      <w:r>
        <w:rPr>
          <w:noProof w:val="0"/>
        </w:rPr>
        <w:tab/>
        <w:t xml:space="preserve">[9] </w:t>
      </w:r>
      <w:proofErr w:type="spellStart"/>
      <w:r>
        <w:rPr>
          <w:noProof w:val="0"/>
        </w:rPr>
        <w:t>TimeStamp</w:t>
      </w:r>
      <w:proofErr w:type="spellEnd"/>
      <w:r>
        <w:rPr>
          <w:noProof w:val="0"/>
        </w:rPr>
        <w:t xml:space="preserve"> OPTIONAL,</w:t>
      </w:r>
    </w:p>
    <w:p w14:paraId="37E07830" w14:textId="77777777" w:rsidR="00BA6F50" w:rsidRDefault="00BA6F50" w:rsidP="00BA6F50">
      <w:pPr>
        <w:pStyle w:val="PL"/>
        <w:rPr>
          <w:noProof w:val="0"/>
        </w:rPr>
      </w:pPr>
      <w:r>
        <w:rPr>
          <w:noProof w:val="0"/>
        </w:rPr>
        <w:tab/>
      </w:r>
      <w:proofErr w:type="spellStart"/>
      <w:r>
        <w:rPr>
          <w:noProof w:val="0"/>
        </w:rPr>
        <w:t>qoSInformation</w:t>
      </w:r>
      <w:proofErr w:type="spellEnd"/>
      <w:r>
        <w:rPr>
          <w:noProof w:val="0"/>
        </w:rPr>
        <w:tab/>
      </w:r>
      <w:r>
        <w:rPr>
          <w:noProof w:val="0"/>
        </w:rPr>
        <w:tab/>
      </w:r>
      <w:r>
        <w:rPr>
          <w:noProof w:val="0"/>
        </w:rPr>
        <w:tab/>
      </w:r>
      <w:r>
        <w:rPr>
          <w:noProof w:val="0"/>
        </w:rPr>
        <w:tab/>
      </w:r>
      <w:r>
        <w:rPr>
          <w:noProof w:val="0"/>
        </w:rPr>
        <w:tab/>
      </w:r>
      <w:r>
        <w:rPr>
          <w:noProof w:val="0"/>
        </w:rPr>
        <w:tab/>
        <w:t xml:space="preserve">[10] </w:t>
      </w:r>
      <w:proofErr w:type="spellStart"/>
      <w:r>
        <w:t>Five</w:t>
      </w:r>
      <w:r>
        <w:rPr>
          <w:noProof w:val="0"/>
        </w:rPr>
        <w:t>GQoSInformation</w:t>
      </w:r>
      <w:proofErr w:type="spellEnd"/>
      <w:r>
        <w:rPr>
          <w:noProof w:val="0"/>
        </w:rPr>
        <w:t xml:space="preserve"> OPTIONAL,</w:t>
      </w:r>
    </w:p>
    <w:p w14:paraId="396F890D" w14:textId="77777777" w:rsidR="00BA6F50" w:rsidRDefault="00BA6F50" w:rsidP="00BA6F50">
      <w:pPr>
        <w:pStyle w:val="PL"/>
        <w:rPr>
          <w:noProof w:val="0"/>
        </w:rPr>
      </w:pPr>
      <w:r>
        <w:rPr>
          <w:noProof w:val="0"/>
        </w:rPr>
        <w:tab/>
      </w:r>
      <w:proofErr w:type="spellStart"/>
      <w:r>
        <w:rPr>
          <w:noProof w:val="0"/>
        </w:rPr>
        <w:t>userLocationInformation</w:t>
      </w:r>
      <w:proofErr w:type="spellEnd"/>
      <w:r>
        <w:rPr>
          <w:noProof w:val="0"/>
        </w:rPr>
        <w:tab/>
      </w:r>
      <w:r>
        <w:rPr>
          <w:noProof w:val="0"/>
        </w:rPr>
        <w:tab/>
      </w:r>
      <w:r>
        <w:rPr>
          <w:noProof w:val="0"/>
        </w:rPr>
        <w:tab/>
      </w:r>
      <w:r>
        <w:rPr>
          <w:noProof w:val="0"/>
        </w:rPr>
        <w:tab/>
        <w:t xml:space="preserve">[11] </w:t>
      </w:r>
      <w:proofErr w:type="spellStart"/>
      <w:r>
        <w:rPr>
          <w:noProof w:val="0"/>
        </w:rPr>
        <w:t>UserLocationInformation</w:t>
      </w:r>
      <w:proofErr w:type="spellEnd"/>
      <w:r>
        <w:rPr>
          <w:noProof w:val="0"/>
        </w:rPr>
        <w:t xml:space="preserve"> OPTIONAL,</w:t>
      </w:r>
    </w:p>
    <w:p w14:paraId="06E999BC" w14:textId="77777777" w:rsidR="00BA6F50" w:rsidRDefault="00BA6F50" w:rsidP="00BA6F50">
      <w:pPr>
        <w:pStyle w:val="PL"/>
        <w:rPr>
          <w:noProof w:val="0"/>
        </w:rPr>
      </w:pPr>
      <w:r>
        <w:rPr>
          <w:noProof w:val="0"/>
        </w:rPr>
        <w:tab/>
      </w:r>
      <w:proofErr w:type="spellStart"/>
      <w:r>
        <w:rPr>
          <w:noProof w:val="0"/>
        </w:rPr>
        <w:t>uETimeZone</w:t>
      </w:r>
      <w:proofErr w:type="spellEnd"/>
      <w:r>
        <w:rPr>
          <w:noProof w:val="0"/>
        </w:rPr>
        <w:tab/>
        <w:t xml:space="preserve"> </w:t>
      </w:r>
      <w:r>
        <w:rPr>
          <w:noProof w:val="0"/>
        </w:rPr>
        <w:tab/>
      </w:r>
      <w:r>
        <w:rPr>
          <w:noProof w:val="0"/>
        </w:rPr>
        <w:tab/>
      </w:r>
      <w:r>
        <w:rPr>
          <w:noProof w:val="0"/>
        </w:rPr>
        <w:tab/>
      </w:r>
      <w:r>
        <w:rPr>
          <w:noProof w:val="0"/>
        </w:rPr>
        <w:tab/>
      </w:r>
      <w:r>
        <w:rPr>
          <w:noProof w:val="0"/>
        </w:rPr>
        <w:tab/>
      </w:r>
      <w:r>
        <w:rPr>
          <w:noProof w:val="0"/>
        </w:rPr>
        <w:tab/>
        <w:t xml:space="preserve">[12] </w:t>
      </w:r>
      <w:proofErr w:type="spellStart"/>
      <w:r>
        <w:rPr>
          <w:noProof w:val="0"/>
        </w:rPr>
        <w:t>MSTimeZone</w:t>
      </w:r>
      <w:proofErr w:type="spellEnd"/>
      <w:r>
        <w:rPr>
          <w:noProof w:val="0"/>
        </w:rPr>
        <w:t xml:space="preserve"> OPTIONAL,</w:t>
      </w:r>
    </w:p>
    <w:p w14:paraId="4ABB64E3" w14:textId="77777777" w:rsidR="00BA6F50" w:rsidRDefault="00BA6F50" w:rsidP="00BA6F50">
      <w:pPr>
        <w:pStyle w:val="PL"/>
        <w:rPr>
          <w:noProof w:val="0"/>
        </w:rPr>
      </w:pPr>
      <w:r>
        <w:rPr>
          <w:noProof w:val="0"/>
        </w:rPr>
        <w:tab/>
      </w:r>
      <w:proofErr w:type="spellStart"/>
      <w:r>
        <w:rPr>
          <w:noProof w:val="0"/>
        </w:rPr>
        <w:t>presenceReportingAreaInfo</w:t>
      </w:r>
      <w:proofErr w:type="spellEnd"/>
      <w:r>
        <w:rPr>
          <w:noProof w:val="0"/>
        </w:rPr>
        <w:tab/>
      </w:r>
      <w:r>
        <w:rPr>
          <w:noProof w:val="0"/>
        </w:rPr>
        <w:tab/>
      </w:r>
      <w:r>
        <w:rPr>
          <w:noProof w:val="0"/>
        </w:rPr>
        <w:tab/>
        <w:t xml:space="preserve">[13] </w:t>
      </w:r>
      <w:proofErr w:type="spellStart"/>
      <w:r>
        <w:rPr>
          <w:noProof w:val="0"/>
        </w:rPr>
        <w:t>PresenceReportingAreaInfo</w:t>
      </w:r>
      <w:proofErr w:type="spellEnd"/>
      <w:r>
        <w:rPr>
          <w:noProof w:val="0"/>
        </w:rPr>
        <w:t xml:space="preserve"> OPTIONAL,</w:t>
      </w:r>
    </w:p>
    <w:p w14:paraId="121A3D06" w14:textId="77777777" w:rsidR="00BA6F50" w:rsidRDefault="00BA6F50" w:rsidP="00BA6F50">
      <w:pPr>
        <w:pStyle w:val="PL"/>
        <w:rPr>
          <w:noProof w:val="0"/>
        </w:rPr>
      </w:pPr>
      <w:r>
        <w:rPr>
          <w:noProof w:val="0"/>
        </w:rPr>
        <w:tab/>
      </w:r>
      <w:proofErr w:type="spellStart"/>
      <w:r>
        <w:rPr>
          <w:noProof w:val="0"/>
        </w:rPr>
        <w:t>rATType</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 xml:space="preserve">[14] </w:t>
      </w:r>
      <w:proofErr w:type="spellStart"/>
      <w:r>
        <w:rPr>
          <w:noProof w:val="0"/>
        </w:rPr>
        <w:t>RATType</w:t>
      </w:r>
      <w:proofErr w:type="spellEnd"/>
      <w:r>
        <w:rPr>
          <w:noProof w:val="0"/>
        </w:rPr>
        <w:t xml:space="preserve"> OPTIONAL,</w:t>
      </w:r>
    </w:p>
    <w:p w14:paraId="13A3B984" w14:textId="77777777" w:rsidR="00BA6F50" w:rsidRDefault="00BA6F50" w:rsidP="00BA6F50">
      <w:pPr>
        <w:pStyle w:val="PL"/>
        <w:rPr>
          <w:noProof w:val="0"/>
        </w:rPr>
      </w:pPr>
      <w:r>
        <w:rPr>
          <w:noProof w:val="0"/>
        </w:rPr>
        <w:tab/>
      </w:r>
      <w:proofErr w:type="spellStart"/>
      <w:r>
        <w:rPr>
          <w:noProof w:val="0"/>
        </w:rPr>
        <w:t>reportTime</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t xml:space="preserve">[15] </w:t>
      </w:r>
      <w:proofErr w:type="spellStart"/>
      <w:r>
        <w:rPr>
          <w:noProof w:val="0"/>
        </w:rPr>
        <w:t>TimeStamp</w:t>
      </w:r>
      <w:proofErr w:type="spellEnd"/>
      <w:r>
        <w:rPr>
          <w:noProof w:val="0"/>
        </w:rPr>
        <w:t>,</w:t>
      </w:r>
    </w:p>
    <w:p w14:paraId="0B10C87C" w14:textId="77777777" w:rsidR="00BA6F50" w:rsidRDefault="00BA6F50" w:rsidP="00BA6F50">
      <w:pPr>
        <w:pStyle w:val="PL"/>
        <w:rPr>
          <w:noProof w:val="0"/>
        </w:rPr>
      </w:pPr>
      <w:r>
        <w:rPr>
          <w:noProof w:val="0"/>
        </w:rPr>
        <w:t xml:space="preserve">-- if </w:t>
      </w:r>
      <w:proofErr w:type="spellStart"/>
      <w:r>
        <w:rPr>
          <w:noProof w:val="0"/>
        </w:rPr>
        <w:t>reportTime</w:t>
      </w:r>
      <w:proofErr w:type="spellEnd"/>
      <w:r>
        <w:rPr>
          <w:noProof w:val="0"/>
        </w:rPr>
        <w:t xml:space="preserve"> is not available a CHF configured value shall be used.</w:t>
      </w:r>
    </w:p>
    <w:p w14:paraId="1DE7F41F" w14:textId="77777777" w:rsidR="00BA6F50" w:rsidRDefault="00BA6F50" w:rsidP="00BA6F50">
      <w:pPr>
        <w:pStyle w:val="PL"/>
        <w:rPr>
          <w:noProof w:val="0"/>
        </w:rPr>
      </w:pPr>
      <w:r>
        <w:rPr>
          <w:noProof w:val="0"/>
        </w:rPr>
        <w:tab/>
      </w:r>
      <w:proofErr w:type="spellStart"/>
      <w:r>
        <w:rPr>
          <w:noProof w:val="0"/>
        </w:rPr>
        <w:t>servingNetworkFunctionID</w:t>
      </w:r>
      <w:proofErr w:type="spellEnd"/>
      <w:r>
        <w:rPr>
          <w:noProof w:val="0"/>
        </w:rPr>
        <w:tab/>
      </w:r>
      <w:r>
        <w:rPr>
          <w:noProof w:val="0"/>
        </w:rPr>
        <w:tab/>
      </w:r>
      <w:r>
        <w:rPr>
          <w:noProof w:val="0"/>
        </w:rPr>
        <w:tab/>
        <w:t xml:space="preserve">[16] SEQUENCE OF </w:t>
      </w:r>
      <w:proofErr w:type="spellStart"/>
      <w:r>
        <w:t>Serving</w:t>
      </w:r>
      <w:r>
        <w:rPr>
          <w:noProof w:val="0"/>
        </w:rPr>
        <w:t>NetworkFunctionID</w:t>
      </w:r>
      <w:proofErr w:type="spellEnd"/>
      <w:r>
        <w:rPr>
          <w:noProof w:val="0"/>
        </w:rPr>
        <w:t xml:space="preserve"> OPTIONAL,</w:t>
      </w:r>
    </w:p>
    <w:p w14:paraId="668D1024" w14:textId="77777777" w:rsidR="00BA6F50" w:rsidRDefault="00BA6F50" w:rsidP="00BA6F50">
      <w:pPr>
        <w:pStyle w:val="PL"/>
        <w:rPr>
          <w:noProof w:val="0"/>
        </w:rPr>
      </w:pPr>
      <w:r>
        <w:rPr>
          <w:noProof w:val="0"/>
        </w:rPr>
        <w:tab/>
      </w:r>
      <w:proofErr w:type="spellStart"/>
      <w:r>
        <w:rPr>
          <w:noProof w:val="0"/>
        </w:rPr>
        <w:t>threeGPPPSDataOffStatus</w:t>
      </w:r>
      <w:proofErr w:type="spellEnd"/>
      <w:r>
        <w:rPr>
          <w:noProof w:val="0"/>
        </w:rPr>
        <w:tab/>
      </w:r>
      <w:r>
        <w:rPr>
          <w:noProof w:val="0"/>
        </w:rPr>
        <w:tab/>
      </w:r>
      <w:r>
        <w:rPr>
          <w:noProof w:val="0"/>
        </w:rPr>
        <w:tab/>
      </w:r>
      <w:r>
        <w:rPr>
          <w:noProof w:val="0"/>
        </w:rPr>
        <w:tab/>
        <w:t xml:space="preserve">[17] </w:t>
      </w:r>
      <w:proofErr w:type="spellStart"/>
      <w:r>
        <w:rPr>
          <w:noProof w:val="0"/>
        </w:rPr>
        <w:t>ThreeGPPPSDataOffStatus</w:t>
      </w:r>
      <w:proofErr w:type="spellEnd"/>
      <w:r>
        <w:rPr>
          <w:noProof w:val="0"/>
        </w:rPr>
        <w:t xml:space="preserve"> OPTIONAL</w:t>
      </w:r>
    </w:p>
    <w:p w14:paraId="4CB12ED6" w14:textId="77777777" w:rsidR="00BA6F50" w:rsidRDefault="00BA6F50" w:rsidP="00BA6F50">
      <w:pPr>
        <w:pStyle w:val="PL"/>
        <w:rPr>
          <w:noProof w:val="0"/>
        </w:rPr>
      </w:pPr>
      <w:r>
        <w:rPr>
          <w:noProof w:val="0"/>
        </w:rPr>
        <w:t>}</w:t>
      </w:r>
    </w:p>
    <w:p w14:paraId="445EA7F3" w14:textId="77777777" w:rsidR="00BA6F50" w:rsidRDefault="00BA6F50" w:rsidP="00BA6F50">
      <w:pPr>
        <w:pStyle w:val="PL"/>
        <w:rPr>
          <w:noProof w:val="0"/>
        </w:rPr>
      </w:pPr>
    </w:p>
    <w:p w14:paraId="7E5DF7CE" w14:textId="77777777" w:rsidR="00BA6F50" w:rsidRDefault="00BA6F50" w:rsidP="00BA6F50">
      <w:pPr>
        <w:pStyle w:val="PL"/>
        <w:rPr>
          <w:noProof w:val="0"/>
        </w:rPr>
      </w:pPr>
      <w:r>
        <w:rPr>
          <w:noProof w:val="0"/>
        </w:rPr>
        <w:t>--</w:t>
      </w:r>
    </w:p>
    <w:p w14:paraId="75F89491" w14:textId="77777777" w:rsidR="00BA6F50" w:rsidRDefault="00BA6F50" w:rsidP="00BA6F50">
      <w:pPr>
        <w:pStyle w:val="PL"/>
        <w:rPr>
          <w:noProof w:val="0"/>
        </w:rPr>
      </w:pPr>
      <w:r>
        <w:rPr>
          <w:noProof w:val="0"/>
        </w:rPr>
        <w:t>--  CHF CHARGING TYPES</w:t>
      </w:r>
    </w:p>
    <w:p w14:paraId="5C686CE5" w14:textId="77777777" w:rsidR="00BA6F50" w:rsidRDefault="00BA6F50" w:rsidP="00BA6F50">
      <w:pPr>
        <w:pStyle w:val="PL"/>
        <w:rPr>
          <w:noProof w:val="0"/>
        </w:rPr>
      </w:pPr>
      <w:r>
        <w:rPr>
          <w:noProof w:val="0"/>
        </w:rPr>
        <w:t>--</w:t>
      </w:r>
    </w:p>
    <w:p w14:paraId="2D266E86" w14:textId="77777777" w:rsidR="00BA6F50" w:rsidRDefault="00BA6F50" w:rsidP="00BA6F50">
      <w:pPr>
        <w:pStyle w:val="PL"/>
        <w:rPr>
          <w:noProof w:val="0"/>
        </w:rPr>
      </w:pPr>
    </w:p>
    <w:p w14:paraId="366AE2A5" w14:textId="77777777" w:rsidR="00BA6F50" w:rsidRDefault="00BA6F50" w:rsidP="00BA6F50">
      <w:pPr>
        <w:pStyle w:val="PL"/>
        <w:rPr>
          <w:noProof w:val="0"/>
        </w:rPr>
      </w:pPr>
      <w:r>
        <w:rPr>
          <w:noProof w:val="0"/>
        </w:rPr>
        <w:t xml:space="preserve">-- </w:t>
      </w:r>
    </w:p>
    <w:p w14:paraId="3D85B739" w14:textId="77777777" w:rsidR="00BA6F50" w:rsidRDefault="00BA6F50" w:rsidP="00BA6F50">
      <w:pPr>
        <w:pStyle w:val="PL"/>
        <w:outlineLvl w:val="3"/>
        <w:rPr>
          <w:noProof w:val="0"/>
          <w:snapToGrid w:val="0"/>
        </w:rPr>
      </w:pPr>
      <w:r>
        <w:rPr>
          <w:noProof w:val="0"/>
          <w:snapToGrid w:val="0"/>
        </w:rPr>
        <w:t>-- A</w:t>
      </w:r>
    </w:p>
    <w:p w14:paraId="4DD2D308" w14:textId="77777777" w:rsidR="00BA6F50" w:rsidRDefault="00BA6F50" w:rsidP="00BA6F50">
      <w:pPr>
        <w:pStyle w:val="PL"/>
        <w:rPr>
          <w:noProof w:val="0"/>
        </w:rPr>
      </w:pPr>
      <w:r>
        <w:rPr>
          <w:noProof w:val="0"/>
        </w:rPr>
        <w:t xml:space="preserve">-- </w:t>
      </w:r>
    </w:p>
    <w:p w14:paraId="2BF6C521" w14:textId="77777777" w:rsidR="00BA6F50" w:rsidRDefault="00BA6F50" w:rsidP="00BA6F50">
      <w:pPr>
        <w:pStyle w:val="PL"/>
        <w:rPr>
          <w:noProof w:val="0"/>
        </w:rPr>
      </w:pPr>
    </w:p>
    <w:p w14:paraId="34F55A0E" w14:textId="77777777" w:rsidR="00BA6F50" w:rsidRDefault="00BA6F50" w:rsidP="00BA6F50">
      <w:pPr>
        <w:pStyle w:val="PL"/>
        <w:rPr>
          <w:noProof w:val="0"/>
        </w:rPr>
      </w:pPr>
      <w:proofErr w:type="spellStart"/>
      <w:r>
        <w:rPr>
          <w:noProof w:val="0"/>
        </w:rPr>
        <w:t>AllocationRetentionPriority</w:t>
      </w:r>
      <w:proofErr w:type="spellEnd"/>
      <w:r>
        <w:rPr>
          <w:noProof w:val="0"/>
        </w:rPr>
        <w:tab/>
        <w:t>::= SEQUENCE</w:t>
      </w:r>
    </w:p>
    <w:p w14:paraId="438CA779" w14:textId="77777777" w:rsidR="00BA6F50" w:rsidRDefault="00BA6F50" w:rsidP="00BA6F50">
      <w:pPr>
        <w:pStyle w:val="PL"/>
        <w:rPr>
          <w:noProof w:val="0"/>
        </w:rPr>
      </w:pPr>
      <w:r>
        <w:rPr>
          <w:noProof w:val="0"/>
        </w:rPr>
        <w:t>{</w:t>
      </w:r>
    </w:p>
    <w:p w14:paraId="0601A560" w14:textId="77777777" w:rsidR="00BA6F50" w:rsidRDefault="00BA6F50" w:rsidP="00BA6F50">
      <w:pPr>
        <w:pStyle w:val="PL"/>
        <w:rPr>
          <w:noProof w:val="0"/>
        </w:rPr>
      </w:pPr>
      <w:r>
        <w:rPr>
          <w:noProof w:val="0"/>
        </w:rPr>
        <w:tab/>
      </w:r>
      <w:proofErr w:type="spellStart"/>
      <w:r>
        <w:rPr>
          <w:noProof w:val="0"/>
        </w:rPr>
        <w:t>priorityLevel</w:t>
      </w:r>
      <w:proofErr w:type="spellEnd"/>
      <w:r>
        <w:rPr>
          <w:noProof w:val="0"/>
        </w:rPr>
        <w:t xml:space="preserve"> </w:t>
      </w:r>
      <w:r>
        <w:rPr>
          <w:noProof w:val="0"/>
        </w:rPr>
        <w:tab/>
      </w:r>
      <w:r>
        <w:rPr>
          <w:noProof w:val="0"/>
        </w:rPr>
        <w:tab/>
      </w:r>
      <w:r>
        <w:rPr>
          <w:noProof w:val="0"/>
        </w:rPr>
        <w:tab/>
        <w:t>[1] INTEGER,</w:t>
      </w:r>
    </w:p>
    <w:p w14:paraId="0832143E" w14:textId="77777777" w:rsidR="00BA6F50" w:rsidRDefault="00BA6F50" w:rsidP="00BA6F50">
      <w:pPr>
        <w:pStyle w:val="PL"/>
        <w:rPr>
          <w:noProof w:val="0"/>
        </w:rPr>
      </w:pPr>
      <w:r>
        <w:rPr>
          <w:noProof w:val="0"/>
        </w:rPr>
        <w:tab/>
      </w:r>
      <w:r>
        <w:t>p</w:t>
      </w:r>
      <w:r w:rsidRPr="00F267AF">
        <w:t>reemptionCapability</w:t>
      </w:r>
      <w:r>
        <w:rPr>
          <w:noProof w:val="0"/>
        </w:rPr>
        <w:tab/>
        <w:t xml:space="preserve">[2] </w:t>
      </w:r>
      <w:r w:rsidRPr="00F267AF">
        <w:t>PreemptionCapability</w:t>
      </w:r>
      <w:r>
        <w:rPr>
          <w:noProof w:val="0"/>
        </w:rPr>
        <w:t>,</w:t>
      </w:r>
    </w:p>
    <w:p w14:paraId="043F4321" w14:textId="77777777" w:rsidR="00BA6F50" w:rsidRDefault="00BA6F50" w:rsidP="00BA6F50">
      <w:pPr>
        <w:pStyle w:val="PL"/>
        <w:rPr>
          <w:noProof w:val="0"/>
        </w:rPr>
      </w:pPr>
      <w:r>
        <w:rPr>
          <w:noProof w:val="0"/>
        </w:rPr>
        <w:tab/>
      </w:r>
      <w:r>
        <w:t>p</w:t>
      </w:r>
      <w:r w:rsidRPr="00F267AF">
        <w:t>reemptionVulnerability</w:t>
      </w:r>
      <w:r>
        <w:rPr>
          <w:noProof w:val="0"/>
        </w:rPr>
        <w:tab/>
        <w:t xml:space="preserve">[3] </w:t>
      </w:r>
      <w:r w:rsidRPr="00F267AF">
        <w:t>PreemptionVulnerability</w:t>
      </w:r>
    </w:p>
    <w:p w14:paraId="09FEE9BC" w14:textId="77777777" w:rsidR="00BA6F50" w:rsidRDefault="00BA6F50" w:rsidP="00BA6F50">
      <w:pPr>
        <w:pStyle w:val="PL"/>
        <w:rPr>
          <w:noProof w:val="0"/>
        </w:rPr>
      </w:pPr>
      <w:r>
        <w:rPr>
          <w:noProof w:val="0"/>
        </w:rPr>
        <w:t>}</w:t>
      </w:r>
    </w:p>
    <w:p w14:paraId="1359933D" w14:textId="77777777" w:rsidR="00BA6F50" w:rsidRDefault="00BA6F50" w:rsidP="00BA6F50">
      <w:pPr>
        <w:pStyle w:val="PL"/>
        <w:rPr>
          <w:noProof w:val="0"/>
        </w:rPr>
      </w:pPr>
    </w:p>
    <w:p w14:paraId="6E7238A4" w14:textId="77777777" w:rsidR="00BA6F50" w:rsidRDefault="00BA6F50" w:rsidP="00BA6F50">
      <w:pPr>
        <w:pStyle w:val="PL"/>
        <w:rPr>
          <w:noProof w:val="0"/>
        </w:rPr>
      </w:pPr>
      <w:r>
        <w:rPr>
          <w:noProof w:val="0"/>
        </w:rPr>
        <w:t>AMFID</w:t>
      </w:r>
      <w:r>
        <w:rPr>
          <w:noProof w:val="0"/>
        </w:rPr>
        <w:tab/>
        <w:t>::= OCTET STRING (SIZE(6))</w:t>
      </w:r>
    </w:p>
    <w:p w14:paraId="2EF3CF3C" w14:textId="77777777" w:rsidR="00BA6F50" w:rsidRDefault="00BA6F50" w:rsidP="00BA6F50">
      <w:pPr>
        <w:pStyle w:val="PL"/>
        <w:rPr>
          <w:noProof w:val="0"/>
        </w:rPr>
      </w:pPr>
      <w:r>
        <w:rPr>
          <w:noProof w:val="0"/>
        </w:rPr>
        <w:t>-- See subclause 2.10.1 of 3GPP TS 23.003 [7] for encoding.</w:t>
      </w:r>
    </w:p>
    <w:p w14:paraId="5A61FAC0" w14:textId="77777777" w:rsidR="00BA6F50" w:rsidRDefault="00BA6F50" w:rsidP="00BA6F50">
      <w:pPr>
        <w:pStyle w:val="PL"/>
      </w:pPr>
      <w:r>
        <w:rPr>
          <w:noProof w:val="0"/>
        </w:rPr>
        <w:t xml:space="preserve">-- </w:t>
      </w:r>
      <w:r w:rsidRPr="00AE4FD7">
        <w:rPr>
          <w:noProof w:val="0"/>
        </w:rPr>
        <w:t xml:space="preserve">AMFID is defined as an OCTET STRING with </w:t>
      </w:r>
      <w:r>
        <w:rPr>
          <w:noProof w:val="0"/>
        </w:rPr>
        <w:t>3</w:t>
      </w:r>
      <w:r w:rsidRPr="00AE4FD7">
        <w:rPr>
          <w:noProof w:val="0"/>
        </w:rPr>
        <w:t xml:space="preserve"> bytes length</w:t>
      </w:r>
      <w:r>
        <w:rPr>
          <w:noProof w:val="0"/>
        </w:rPr>
        <w:t>, and is presented in first 3 bytes of this form, the last 3 bytes shall be padded with “FFF”</w:t>
      </w:r>
    </w:p>
    <w:p w14:paraId="7BDD7C4D" w14:textId="77777777" w:rsidR="00BA6F50" w:rsidRDefault="00BA6F50" w:rsidP="00BA6F50">
      <w:pPr>
        <w:pStyle w:val="PL"/>
        <w:rPr>
          <w:noProof w:val="0"/>
        </w:rPr>
      </w:pPr>
    </w:p>
    <w:p w14:paraId="7AF68D08" w14:textId="77777777" w:rsidR="00BA6F50" w:rsidRDefault="00BA6F50" w:rsidP="00BA6F50">
      <w:pPr>
        <w:pStyle w:val="PL"/>
        <w:rPr>
          <w:noProof w:val="0"/>
        </w:rPr>
      </w:pPr>
    </w:p>
    <w:p w14:paraId="5F8D5DDF" w14:textId="77777777" w:rsidR="00BA6F50" w:rsidRDefault="00BA6F50" w:rsidP="00BA6F50">
      <w:pPr>
        <w:pStyle w:val="PL"/>
        <w:rPr>
          <w:noProof w:val="0"/>
        </w:rPr>
      </w:pPr>
      <w:proofErr w:type="spellStart"/>
      <w:r>
        <w:rPr>
          <w:noProof w:val="0"/>
        </w:rPr>
        <w:t>AuthorizedQoSInformation</w:t>
      </w:r>
      <w:proofErr w:type="spellEnd"/>
      <w:r>
        <w:rPr>
          <w:noProof w:val="0"/>
        </w:rPr>
        <w:tab/>
        <w:t>::= SEQUENCE</w:t>
      </w:r>
    </w:p>
    <w:p w14:paraId="4D57187D" w14:textId="77777777" w:rsidR="00BA6F50" w:rsidRDefault="00BA6F50" w:rsidP="00BA6F50">
      <w:pPr>
        <w:pStyle w:val="PL"/>
        <w:rPr>
          <w:noProof w:val="0"/>
        </w:rPr>
      </w:pPr>
      <w:r>
        <w:rPr>
          <w:noProof w:val="0"/>
        </w:rPr>
        <w:t>--</w:t>
      </w:r>
    </w:p>
    <w:p w14:paraId="21536381" w14:textId="77777777" w:rsidR="00BA6F50" w:rsidRDefault="00BA6F50" w:rsidP="00BA6F50">
      <w:pPr>
        <w:pStyle w:val="PL"/>
        <w:rPr>
          <w:noProof w:val="0"/>
        </w:rPr>
      </w:pPr>
      <w:r>
        <w:rPr>
          <w:noProof w:val="0"/>
        </w:rPr>
        <w:t>-- See TS 32.291 [58] for more information</w:t>
      </w:r>
    </w:p>
    <w:p w14:paraId="171D1B84" w14:textId="77777777" w:rsidR="00BA6F50" w:rsidRDefault="00BA6F50" w:rsidP="00BA6F50">
      <w:pPr>
        <w:pStyle w:val="PL"/>
        <w:rPr>
          <w:noProof w:val="0"/>
        </w:rPr>
      </w:pPr>
      <w:r>
        <w:rPr>
          <w:noProof w:val="0"/>
        </w:rPr>
        <w:t xml:space="preserve">-- </w:t>
      </w:r>
    </w:p>
    <w:p w14:paraId="52B54DA6" w14:textId="77777777" w:rsidR="00BA6F50" w:rsidRDefault="00BA6F50" w:rsidP="00BA6F50">
      <w:pPr>
        <w:pStyle w:val="PL"/>
        <w:rPr>
          <w:noProof w:val="0"/>
        </w:rPr>
      </w:pPr>
      <w:r>
        <w:rPr>
          <w:noProof w:val="0"/>
        </w:rPr>
        <w:t>{</w:t>
      </w:r>
    </w:p>
    <w:p w14:paraId="1070CA13" w14:textId="77777777" w:rsidR="00BA6F50" w:rsidRDefault="00BA6F50" w:rsidP="00BA6F50">
      <w:pPr>
        <w:pStyle w:val="PL"/>
        <w:rPr>
          <w:noProof w:val="0"/>
        </w:rPr>
      </w:pPr>
      <w:r>
        <w:rPr>
          <w:noProof w:val="0"/>
        </w:rPr>
        <w:tab/>
      </w:r>
      <w:proofErr w:type="spellStart"/>
      <w:r>
        <w:rPr>
          <w:noProof w:val="0"/>
        </w:rPr>
        <w:t>fiveQi</w:t>
      </w:r>
      <w:proofErr w:type="spellEnd"/>
      <w:r>
        <w:rPr>
          <w:noProof w:val="0"/>
        </w:rPr>
        <w:tab/>
      </w:r>
      <w:r>
        <w:rPr>
          <w:noProof w:val="0"/>
        </w:rPr>
        <w:tab/>
      </w:r>
      <w:r>
        <w:rPr>
          <w:noProof w:val="0"/>
        </w:rPr>
        <w:tab/>
      </w:r>
      <w:r>
        <w:rPr>
          <w:noProof w:val="0"/>
        </w:rPr>
        <w:tab/>
        <w:t>[1] INTEGER,</w:t>
      </w:r>
    </w:p>
    <w:p w14:paraId="5204FC8A" w14:textId="77777777" w:rsidR="00BA6F50" w:rsidRDefault="00BA6F50" w:rsidP="00BA6F50">
      <w:pPr>
        <w:pStyle w:val="PL"/>
        <w:rPr>
          <w:noProof w:val="0"/>
        </w:rPr>
      </w:pPr>
      <w:r>
        <w:rPr>
          <w:noProof w:val="0"/>
        </w:rPr>
        <w:t xml:space="preserve">-- if </w:t>
      </w:r>
      <w:proofErr w:type="spellStart"/>
      <w:r>
        <w:rPr>
          <w:noProof w:val="0"/>
        </w:rPr>
        <w:t>five</w:t>
      </w:r>
      <w:r w:rsidRPr="00767945">
        <w:rPr>
          <w:noProof w:val="0"/>
        </w:rPr>
        <w:t>Qi</w:t>
      </w:r>
      <w:proofErr w:type="spellEnd"/>
      <w:r>
        <w:rPr>
          <w:noProof w:val="0"/>
        </w:rPr>
        <w:t xml:space="preserve"> is not available a CHF configured value shall be used.</w:t>
      </w:r>
    </w:p>
    <w:p w14:paraId="24591878" w14:textId="77777777" w:rsidR="00BA6F50" w:rsidRDefault="00BA6F50" w:rsidP="00BA6F50">
      <w:pPr>
        <w:pStyle w:val="PL"/>
        <w:rPr>
          <w:noProof w:val="0"/>
        </w:rPr>
      </w:pPr>
      <w:r>
        <w:rPr>
          <w:noProof w:val="0"/>
        </w:rPr>
        <w:tab/>
      </w:r>
      <w:proofErr w:type="spellStart"/>
      <w:r>
        <w:rPr>
          <w:noProof w:val="0"/>
        </w:rPr>
        <w:t>aRP</w:t>
      </w:r>
      <w:proofErr w:type="spellEnd"/>
      <w:r>
        <w:rPr>
          <w:noProof w:val="0"/>
        </w:rPr>
        <w:tab/>
      </w:r>
      <w:r>
        <w:rPr>
          <w:noProof w:val="0"/>
        </w:rPr>
        <w:tab/>
      </w:r>
      <w:r>
        <w:rPr>
          <w:noProof w:val="0"/>
        </w:rPr>
        <w:tab/>
      </w:r>
      <w:r>
        <w:rPr>
          <w:noProof w:val="0"/>
        </w:rPr>
        <w:tab/>
      </w:r>
      <w:r>
        <w:rPr>
          <w:noProof w:val="0"/>
        </w:rPr>
        <w:tab/>
        <w:t xml:space="preserve">[2] </w:t>
      </w:r>
      <w:proofErr w:type="spellStart"/>
      <w:r>
        <w:rPr>
          <w:noProof w:val="0"/>
        </w:rPr>
        <w:t>AllocationRetentionPriority</w:t>
      </w:r>
      <w:proofErr w:type="spellEnd"/>
      <w:r>
        <w:rPr>
          <w:noProof w:val="0"/>
        </w:rPr>
        <w:t>,</w:t>
      </w:r>
    </w:p>
    <w:p w14:paraId="090C815F" w14:textId="77777777" w:rsidR="00BA6F50" w:rsidRDefault="00BA6F50" w:rsidP="00BA6F50">
      <w:pPr>
        <w:pStyle w:val="PL"/>
        <w:rPr>
          <w:noProof w:val="0"/>
        </w:rPr>
      </w:pPr>
      <w:r>
        <w:rPr>
          <w:noProof w:val="0"/>
        </w:rPr>
        <w:t xml:space="preserve">-- if </w:t>
      </w:r>
      <w:proofErr w:type="spellStart"/>
      <w:r w:rsidRPr="00945342">
        <w:rPr>
          <w:noProof w:val="0"/>
          <w:lang w:val="en-US"/>
        </w:rPr>
        <w:t>aRP</w:t>
      </w:r>
      <w:proofErr w:type="spellEnd"/>
      <w:r>
        <w:rPr>
          <w:noProof w:val="0"/>
        </w:rPr>
        <w:t>s not available a CHF configured value shall be used.</w:t>
      </w:r>
    </w:p>
    <w:p w14:paraId="3FCBE1D1" w14:textId="77777777" w:rsidR="00BA6F50" w:rsidRDefault="00BA6F50" w:rsidP="00BA6F50">
      <w:pPr>
        <w:pStyle w:val="PL"/>
        <w:rPr>
          <w:noProof w:val="0"/>
        </w:rPr>
      </w:pPr>
      <w:r>
        <w:rPr>
          <w:noProof w:val="0"/>
        </w:rPr>
        <w:tab/>
      </w:r>
      <w:proofErr w:type="spellStart"/>
      <w:r>
        <w:rPr>
          <w:noProof w:val="0"/>
        </w:rPr>
        <w:t>priorityLevel</w:t>
      </w:r>
      <w:proofErr w:type="spellEnd"/>
      <w:r>
        <w:rPr>
          <w:noProof w:val="0"/>
        </w:rPr>
        <w:t xml:space="preserve"> </w:t>
      </w:r>
      <w:r>
        <w:rPr>
          <w:noProof w:val="0"/>
        </w:rPr>
        <w:tab/>
      </w:r>
      <w:r>
        <w:rPr>
          <w:noProof w:val="0"/>
        </w:rPr>
        <w:tab/>
        <w:t>[3] INTEGER OPTIONAL,</w:t>
      </w:r>
    </w:p>
    <w:p w14:paraId="0BA2F3A2" w14:textId="77777777" w:rsidR="00BA6F50" w:rsidRDefault="00BA6F50" w:rsidP="00BA6F50">
      <w:pPr>
        <w:pStyle w:val="PL"/>
        <w:rPr>
          <w:noProof w:val="0"/>
        </w:rPr>
      </w:pPr>
      <w:r>
        <w:rPr>
          <w:noProof w:val="0"/>
        </w:rPr>
        <w:tab/>
      </w:r>
      <w:r>
        <w:t>a</w:t>
      </w:r>
      <w:r w:rsidRPr="00504A14">
        <w:t>ver</w:t>
      </w:r>
      <w:r>
        <w:t>W</w:t>
      </w:r>
      <w:r w:rsidRPr="00504A14">
        <w:t>indow</w:t>
      </w:r>
      <w:r>
        <w:rPr>
          <w:noProof w:val="0"/>
        </w:rPr>
        <w:tab/>
      </w:r>
      <w:r>
        <w:rPr>
          <w:noProof w:val="0"/>
        </w:rPr>
        <w:tab/>
      </w:r>
      <w:r>
        <w:rPr>
          <w:noProof w:val="0"/>
        </w:rPr>
        <w:tab/>
        <w:t>[4] INTEGER OPTIONAL,</w:t>
      </w:r>
    </w:p>
    <w:p w14:paraId="05694620" w14:textId="77777777" w:rsidR="00BA6F50" w:rsidRDefault="00BA6F50" w:rsidP="00BA6F50">
      <w:pPr>
        <w:pStyle w:val="PL"/>
        <w:rPr>
          <w:noProof w:val="0"/>
        </w:rPr>
      </w:pPr>
      <w:r>
        <w:rPr>
          <w:noProof w:val="0"/>
        </w:rPr>
        <w:tab/>
      </w:r>
      <w:r>
        <w:t>m</w:t>
      </w:r>
      <w:r w:rsidRPr="00FE6512">
        <w:t>ax</w:t>
      </w:r>
      <w:r w:rsidRPr="003E3D2F">
        <w:t>DataBurstVo</w:t>
      </w:r>
      <w:r>
        <w:t>l</w:t>
      </w:r>
      <w:r>
        <w:rPr>
          <w:noProof w:val="0"/>
        </w:rPr>
        <w:tab/>
      </w:r>
      <w:r>
        <w:rPr>
          <w:noProof w:val="0"/>
        </w:rPr>
        <w:tab/>
        <w:t>[5] INTEGER OPTIONAL</w:t>
      </w:r>
    </w:p>
    <w:p w14:paraId="32B3FCE9" w14:textId="77777777" w:rsidR="00BA6F50" w:rsidRDefault="00BA6F50" w:rsidP="00BA6F50">
      <w:pPr>
        <w:pStyle w:val="PL"/>
        <w:rPr>
          <w:noProof w:val="0"/>
        </w:rPr>
      </w:pPr>
      <w:r>
        <w:rPr>
          <w:noProof w:val="0"/>
        </w:rPr>
        <w:t>}</w:t>
      </w:r>
    </w:p>
    <w:p w14:paraId="3DFA54D4" w14:textId="77777777" w:rsidR="00BA6F50" w:rsidRDefault="00BA6F50" w:rsidP="00BA6F50">
      <w:pPr>
        <w:pStyle w:val="PL"/>
        <w:rPr>
          <w:noProof w:val="0"/>
        </w:rPr>
      </w:pPr>
    </w:p>
    <w:p w14:paraId="47952F38" w14:textId="77777777" w:rsidR="00BA6F50" w:rsidRDefault="00BA6F50" w:rsidP="00BA6F50">
      <w:pPr>
        <w:pStyle w:val="PL"/>
        <w:rPr>
          <w:noProof w:val="0"/>
        </w:rPr>
      </w:pPr>
      <w:r>
        <w:rPr>
          <w:noProof w:val="0"/>
        </w:rPr>
        <w:t xml:space="preserve">-- </w:t>
      </w:r>
    </w:p>
    <w:p w14:paraId="414147E4" w14:textId="77777777" w:rsidR="00BA6F50" w:rsidRDefault="00BA6F50" w:rsidP="00BA6F50">
      <w:pPr>
        <w:pStyle w:val="PL"/>
        <w:outlineLvl w:val="3"/>
        <w:rPr>
          <w:noProof w:val="0"/>
          <w:snapToGrid w:val="0"/>
        </w:rPr>
      </w:pPr>
      <w:r>
        <w:rPr>
          <w:noProof w:val="0"/>
          <w:snapToGrid w:val="0"/>
        </w:rPr>
        <w:t>-- B</w:t>
      </w:r>
    </w:p>
    <w:p w14:paraId="006FD9C9" w14:textId="77777777" w:rsidR="00BA6F50" w:rsidRDefault="00BA6F50" w:rsidP="00BA6F50">
      <w:pPr>
        <w:pStyle w:val="PL"/>
        <w:rPr>
          <w:noProof w:val="0"/>
        </w:rPr>
      </w:pPr>
      <w:r>
        <w:rPr>
          <w:noProof w:val="0"/>
        </w:rPr>
        <w:t xml:space="preserve">-- </w:t>
      </w:r>
    </w:p>
    <w:p w14:paraId="5E02B355" w14:textId="77777777" w:rsidR="00BA6F50" w:rsidRDefault="00BA6F50" w:rsidP="00BA6F50">
      <w:pPr>
        <w:pStyle w:val="PL"/>
        <w:rPr>
          <w:noProof w:val="0"/>
        </w:rPr>
      </w:pPr>
    </w:p>
    <w:p w14:paraId="28A6B061" w14:textId="77777777" w:rsidR="00BA6F50" w:rsidRDefault="00BA6F50" w:rsidP="00BA6F50">
      <w:pPr>
        <w:pStyle w:val="PL"/>
        <w:rPr>
          <w:noProof w:val="0"/>
        </w:rPr>
      </w:pPr>
      <w:r>
        <w:rPr>
          <w:noProof w:val="0"/>
        </w:rPr>
        <w:t>Bitrate</w:t>
      </w:r>
      <w:r>
        <w:rPr>
          <w:noProof w:val="0"/>
        </w:rPr>
        <w:tab/>
        <w:t>::= OCTET STRING</w:t>
      </w:r>
    </w:p>
    <w:p w14:paraId="1DC938C8" w14:textId="77777777" w:rsidR="00BA6F50" w:rsidRDefault="00BA6F50" w:rsidP="00BA6F50">
      <w:pPr>
        <w:pStyle w:val="PL"/>
        <w:rPr>
          <w:noProof w:val="0"/>
        </w:rPr>
      </w:pPr>
      <w:r>
        <w:rPr>
          <w:noProof w:val="0"/>
        </w:rPr>
        <w:t xml:space="preserve">-- </w:t>
      </w:r>
    </w:p>
    <w:p w14:paraId="4B940555" w14:textId="77777777" w:rsidR="00BA6F50" w:rsidRDefault="00BA6F50" w:rsidP="00BA6F50">
      <w:pPr>
        <w:pStyle w:val="PL"/>
        <w:rPr>
          <w:noProof w:val="0"/>
        </w:rPr>
      </w:pPr>
      <w:r>
        <w:rPr>
          <w:noProof w:val="0"/>
        </w:rPr>
        <w:t xml:space="preserve">-- </w:t>
      </w:r>
      <w:r w:rsidRPr="00C06C06">
        <w:rPr>
          <w:noProof w:val="0"/>
        </w:rPr>
        <w:t xml:space="preserve"> See 3GPP TS 29.571 [249] </w:t>
      </w:r>
      <w:r>
        <w:rPr>
          <w:noProof w:val="0"/>
        </w:rPr>
        <w:t>Bitrate data type</w:t>
      </w:r>
      <w:r w:rsidRPr="00C06C06">
        <w:rPr>
          <w:noProof w:val="0"/>
        </w:rPr>
        <w:t>.</w:t>
      </w:r>
    </w:p>
    <w:p w14:paraId="089D5BF5" w14:textId="77777777" w:rsidR="00BA6F50" w:rsidRDefault="00BA6F50" w:rsidP="00BA6F50">
      <w:pPr>
        <w:pStyle w:val="PL"/>
        <w:rPr>
          <w:noProof w:val="0"/>
        </w:rPr>
      </w:pPr>
      <w:r>
        <w:rPr>
          <w:noProof w:val="0"/>
        </w:rPr>
        <w:t xml:space="preserve">-- </w:t>
      </w:r>
    </w:p>
    <w:p w14:paraId="17DD83D3" w14:textId="77777777" w:rsidR="00BA6F50" w:rsidRDefault="00BA6F50" w:rsidP="00BA6F50">
      <w:pPr>
        <w:pStyle w:val="PL"/>
        <w:rPr>
          <w:noProof w:val="0"/>
        </w:rPr>
      </w:pPr>
    </w:p>
    <w:p w14:paraId="2816E383" w14:textId="77777777" w:rsidR="00BA6F50" w:rsidRDefault="00BA6F50" w:rsidP="00BA6F50">
      <w:pPr>
        <w:pStyle w:val="PL"/>
        <w:rPr>
          <w:noProof w:val="0"/>
        </w:rPr>
      </w:pPr>
      <w:r>
        <w:rPr>
          <w:noProof w:val="0"/>
        </w:rPr>
        <w:t xml:space="preserve">-- </w:t>
      </w:r>
    </w:p>
    <w:p w14:paraId="1122D25D" w14:textId="77777777" w:rsidR="00BA6F50" w:rsidRDefault="00BA6F50" w:rsidP="00BA6F50">
      <w:pPr>
        <w:pStyle w:val="PL"/>
        <w:outlineLvl w:val="3"/>
        <w:rPr>
          <w:noProof w:val="0"/>
          <w:snapToGrid w:val="0"/>
        </w:rPr>
      </w:pPr>
      <w:r>
        <w:rPr>
          <w:noProof w:val="0"/>
          <w:snapToGrid w:val="0"/>
        </w:rPr>
        <w:t>-- C</w:t>
      </w:r>
    </w:p>
    <w:p w14:paraId="7FECEEFB" w14:textId="77777777" w:rsidR="00BA6F50" w:rsidRDefault="00BA6F50" w:rsidP="00BA6F50">
      <w:pPr>
        <w:pStyle w:val="PL"/>
        <w:rPr>
          <w:noProof w:val="0"/>
        </w:rPr>
      </w:pPr>
      <w:r>
        <w:rPr>
          <w:noProof w:val="0"/>
        </w:rPr>
        <w:t xml:space="preserve">-- </w:t>
      </w:r>
    </w:p>
    <w:p w14:paraId="3F99120A" w14:textId="77777777" w:rsidR="00BA6F50" w:rsidRDefault="00BA6F50" w:rsidP="00BA6F50">
      <w:pPr>
        <w:pStyle w:val="PL"/>
        <w:rPr>
          <w:noProof w:val="0"/>
        </w:rPr>
      </w:pPr>
    </w:p>
    <w:p w14:paraId="6E55D109" w14:textId="77777777" w:rsidR="00BA6F50" w:rsidRPr="00B179D2" w:rsidRDefault="00BA6F50" w:rsidP="00BA6F50">
      <w:pPr>
        <w:pStyle w:val="PL"/>
        <w:rPr>
          <w:noProof w:val="0"/>
        </w:rPr>
      </w:pPr>
      <w:proofErr w:type="spellStart"/>
      <w:r>
        <w:rPr>
          <w:noProof w:val="0"/>
        </w:rPr>
        <w:lastRenderedPageBreak/>
        <w:t>Charging</w:t>
      </w:r>
      <w:r w:rsidRPr="00B179D2">
        <w:rPr>
          <w:noProof w:val="0"/>
        </w:rPr>
        <w:t>SessionIdentifier</w:t>
      </w:r>
      <w:proofErr w:type="spellEnd"/>
      <w:r w:rsidRPr="00B179D2">
        <w:rPr>
          <w:noProof w:val="0"/>
        </w:rPr>
        <w:tab/>
        <w:t>::= OCTET STRING</w:t>
      </w:r>
    </w:p>
    <w:p w14:paraId="6D414A71" w14:textId="77777777" w:rsidR="00BA6F50" w:rsidRDefault="00BA6F50" w:rsidP="00BA6F50">
      <w:pPr>
        <w:pStyle w:val="PL"/>
        <w:rPr>
          <w:noProof w:val="0"/>
        </w:rPr>
      </w:pPr>
      <w:r w:rsidRPr="00B179D2">
        <w:rPr>
          <w:noProof w:val="0"/>
        </w:rPr>
        <w:t>-- See 3GPP TS 32.2</w:t>
      </w:r>
      <w:r>
        <w:rPr>
          <w:noProof w:val="0"/>
        </w:rPr>
        <w:t>90</w:t>
      </w:r>
      <w:r w:rsidRPr="00B179D2">
        <w:rPr>
          <w:noProof w:val="0"/>
        </w:rPr>
        <w:t xml:space="preserve"> [</w:t>
      </w:r>
      <w:r>
        <w:rPr>
          <w:noProof w:val="0"/>
        </w:rPr>
        <w:t>57</w:t>
      </w:r>
      <w:r w:rsidRPr="00B179D2">
        <w:rPr>
          <w:noProof w:val="0"/>
        </w:rPr>
        <w:t>] for details.</w:t>
      </w:r>
    </w:p>
    <w:p w14:paraId="7CD1BAC5" w14:textId="77777777" w:rsidR="00BA6F50" w:rsidRDefault="00BA6F50" w:rsidP="00BA6F50">
      <w:pPr>
        <w:pStyle w:val="PL"/>
        <w:rPr>
          <w:noProof w:val="0"/>
        </w:rPr>
      </w:pPr>
    </w:p>
    <w:p w14:paraId="14F72329" w14:textId="77777777" w:rsidR="00BA6F50" w:rsidRDefault="00BA6F50" w:rsidP="00BA6F50">
      <w:pPr>
        <w:pStyle w:val="PL"/>
        <w:rPr>
          <w:noProof w:val="0"/>
        </w:rPr>
      </w:pPr>
      <w:r>
        <w:rPr>
          <w:noProof w:val="0"/>
        </w:rPr>
        <w:t xml:space="preserve">-- </w:t>
      </w:r>
    </w:p>
    <w:p w14:paraId="680C9EA7" w14:textId="77777777" w:rsidR="00BA6F50" w:rsidRDefault="00BA6F50" w:rsidP="00BA6F50">
      <w:pPr>
        <w:pStyle w:val="PL"/>
        <w:outlineLvl w:val="3"/>
        <w:rPr>
          <w:noProof w:val="0"/>
          <w:snapToGrid w:val="0"/>
        </w:rPr>
      </w:pPr>
      <w:r>
        <w:rPr>
          <w:noProof w:val="0"/>
          <w:snapToGrid w:val="0"/>
        </w:rPr>
        <w:t>-- D</w:t>
      </w:r>
    </w:p>
    <w:p w14:paraId="472F66CD" w14:textId="77777777" w:rsidR="00BA6F50" w:rsidRDefault="00BA6F50" w:rsidP="00BA6F50">
      <w:pPr>
        <w:pStyle w:val="PL"/>
        <w:rPr>
          <w:noProof w:val="0"/>
        </w:rPr>
      </w:pPr>
      <w:r>
        <w:rPr>
          <w:noProof w:val="0"/>
        </w:rPr>
        <w:t xml:space="preserve">-- </w:t>
      </w:r>
    </w:p>
    <w:p w14:paraId="0087A32A" w14:textId="77777777" w:rsidR="00BA6F50" w:rsidRDefault="00BA6F50" w:rsidP="00BA6F50">
      <w:pPr>
        <w:pStyle w:val="PL"/>
        <w:rPr>
          <w:noProof w:val="0"/>
        </w:rPr>
      </w:pPr>
    </w:p>
    <w:p w14:paraId="6E8B29D1" w14:textId="77777777" w:rsidR="00BA6F50" w:rsidRDefault="00BA6F50" w:rsidP="00BA6F50">
      <w:pPr>
        <w:pStyle w:val="PL"/>
        <w:rPr>
          <w:noProof w:val="0"/>
        </w:rPr>
      </w:pPr>
      <w:proofErr w:type="spellStart"/>
      <w:r>
        <w:rPr>
          <w:noProof w:val="0"/>
        </w:rPr>
        <w:t>DataNetworkNameIdentifier</w:t>
      </w:r>
      <w:proofErr w:type="spellEnd"/>
      <w:r>
        <w:rPr>
          <w:noProof w:val="0"/>
        </w:rPr>
        <w:tab/>
        <w:t>::= IA5String (SIZE(1..63))</w:t>
      </w:r>
    </w:p>
    <w:p w14:paraId="6BD03388" w14:textId="77777777" w:rsidR="00BA6F50" w:rsidRDefault="00BA6F50" w:rsidP="00BA6F50">
      <w:pPr>
        <w:pStyle w:val="PL"/>
        <w:rPr>
          <w:noProof w:val="0"/>
        </w:rPr>
      </w:pPr>
      <w:r>
        <w:rPr>
          <w:noProof w:val="0"/>
        </w:rPr>
        <w:t>--</w:t>
      </w:r>
    </w:p>
    <w:p w14:paraId="2D55D07C" w14:textId="77777777" w:rsidR="00BA6F50" w:rsidRDefault="00BA6F50" w:rsidP="00BA6F50">
      <w:pPr>
        <w:pStyle w:val="PL"/>
        <w:rPr>
          <w:noProof w:val="0"/>
        </w:rPr>
      </w:pPr>
      <w:r>
        <w:rPr>
          <w:noProof w:val="0"/>
        </w:rPr>
        <w:t>-- Network Identifier part of DNN in dot representation.</w:t>
      </w:r>
    </w:p>
    <w:p w14:paraId="502BE410" w14:textId="77777777" w:rsidR="00BA6F50" w:rsidRDefault="00BA6F50" w:rsidP="00BA6F50">
      <w:pPr>
        <w:pStyle w:val="PL"/>
        <w:rPr>
          <w:noProof w:val="0"/>
        </w:rPr>
      </w:pPr>
      <w:r>
        <w:rPr>
          <w:noProof w:val="0"/>
        </w:rPr>
        <w:t>-- For example, if the complete DNN is 'apn1a.apn1b.apn1c.mnc022.mcc111.gprs'</w:t>
      </w:r>
    </w:p>
    <w:p w14:paraId="3ED90A70" w14:textId="77777777" w:rsidR="00BA6F50" w:rsidRDefault="00BA6F50" w:rsidP="00BA6F50">
      <w:pPr>
        <w:pStyle w:val="PL"/>
        <w:rPr>
          <w:noProof w:val="0"/>
        </w:rPr>
      </w:pPr>
      <w:r>
        <w:rPr>
          <w:noProof w:val="0"/>
        </w:rPr>
        <w:t>-- The Identifier is 'apn1a.apn1b.apn1c' and is presented in this form in the CDR.</w:t>
      </w:r>
    </w:p>
    <w:p w14:paraId="27722F40" w14:textId="77777777" w:rsidR="00BA6F50" w:rsidRDefault="00BA6F50" w:rsidP="00BA6F50">
      <w:pPr>
        <w:pStyle w:val="PL"/>
        <w:rPr>
          <w:noProof w:val="0"/>
        </w:rPr>
      </w:pPr>
      <w:r>
        <w:rPr>
          <w:noProof w:val="0"/>
        </w:rPr>
        <w:t>--</w:t>
      </w:r>
    </w:p>
    <w:p w14:paraId="628B6571" w14:textId="77777777" w:rsidR="00BA6F50" w:rsidRDefault="00BA6F50" w:rsidP="00BA6F50">
      <w:pPr>
        <w:pStyle w:val="PL"/>
        <w:rPr>
          <w:noProof w:val="0"/>
        </w:rPr>
      </w:pPr>
    </w:p>
    <w:p w14:paraId="18BF8CED" w14:textId="77777777" w:rsidR="00BA6F50" w:rsidRDefault="00BA6F50" w:rsidP="00BA6F50">
      <w:pPr>
        <w:pStyle w:val="PL"/>
        <w:rPr>
          <w:noProof w:val="0"/>
        </w:rPr>
      </w:pPr>
      <w:proofErr w:type="spellStart"/>
      <w:r>
        <w:rPr>
          <w:noProof w:val="0"/>
        </w:rPr>
        <w:t>DNNSelectionMode</w:t>
      </w:r>
      <w:proofErr w:type="spellEnd"/>
      <w:r>
        <w:rPr>
          <w:noProof w:val="0"/>
        </w:rPr>
        <w:tab/>
        <w:t>::= ENUMERATED</w:t>
      </w:r>
    </w:p>
    <w:p w14:paraId="078E10A8" w14:textId="77777777" w:rsidR="00BA6F50" w:rsidRDefault="00BA6F50" w:rsidP="00BA6F50">
      <w:pPr>
        <w:pStyle w:val="PL"/>
        <w:rPr>
          <w:noProof w:val="0"/>
        </w:rPr>
      </w:pPr>
      <w:r>
        <w:rPr>
          <w:noProof w:val="0"/>
        </w:rPr>
        <w:t>--</w:t>
      </w:r>
    </w:p>
    <w:p w14:paraId="7021A51E" w14:textId="77777777" w:rsidR="00BA6F50" w:rsidRDefault="00BA6F50" w:rsidP="00BA6F50">
      <w:pPr>
        <w:pStyle w:val="PL"/>
        <w:rPr>
          <w:noProof w:val="0"/>
        </w:rPr>
      </w:pPr>
      <w:r>
        <w:rPr>
          <w:noProof w:val="0"/>
        </w:rPr>
        <w:t>-- See Information Elements TS 29.502 [</w:t>
      </w:r>
      <w:r>
        <w:t>250</w:t>
      </w:r>
      <w:r>
        <w:rPr>
          <w:noProof w:val="0"/>
        </w:rPr>
        <w:t>] for more information</w:t>
      </w:r>
    </w:p>
    <w:p w14:paraId="55C8508E" w14:textId="77777777" w:rsidR="00BA6F50" w:rsidRDefault="00BA6F50" w:rsidP="00BA6F50">
      <w:pPr>
        <w:pStyle w:val="PL"/>
        <w:rPr>
          <w:noProof w:val="0"/>
        </w:rPr>
      </w:pPr>
      <w:r>
        <w:rPr>
          <w:noProof w:val="0"/>
        </w:rPr>
        <w:t>--</w:t>
      </w:r>
    </w:p>
    <w:p w14:paraId="00C73DB8" w14:textId="77777777" w:rsidR="00BA6F50" w:rsidRDefault="00BA6F50" w:rsidP="00BA6F50">
      <w:pPr>
        <w:pStyle w:val="PL"/>
        <w:rPr>
          <w:noProof w:val="0"/>
        </w:rPr>
      </w:pPr>
      <w:r>
        <w:rPr>
          <w:noProof w:val="0"/>
        </w:rPr>
        <w:t>{</w:t>
      </w:r>
    </w:p>
    <w:p w14:paraId="76975F0F" w14:textId="77777777" w:rsidR="00BA6F50" w:rsidRDefault="00BA6F50" w:rsidP="00BA6F50">
      <w:pPr>
        <w:pStyle w:val="PL"/>
        <w:rPr>
          <w:noProof w:val="0"/>
        </w:rPr>
      </w:pPr>
      <w:r>
        <w:rPr>
          <w:noProof w:val="0"/>
        </w:rPr>
        <w:tab/>
      </w:r>
      <w:proofErr w:type="spellStart"/>
      <w:r>
        <w:rPr>
          <w:noProof w:val="0"/>
        </w:rPr>
        <w:t>uEorNetworkProvidedSubscriptionVerified</w:t>
      </w:r>
      <w:proofErr w:type="spellEnd"/>
      <w:r>
        <w:rPr>
          <w:noProof w:val="0"/>
        </w:rPr>
        <w:tab/>
      </w:r>
      <w:r>
        <w:rPr>
          <w:noProof w:val="0"/>
        </w:rPr>
        <w:tab/>
      </w:r>
      <w:r>
        <w:rPr>
          <w:noProof w:val="0"/>
        </w:rPr>
        <w:tab/>
      </w:r>
      <w:r>
        <w:rPr>
          <w:noProof w:val="0"/>
        </w:rPr>
        <w:tab/>
        <w:t>(0),</w:t>
      </w:r>
    </w:p>
    <w:p w14:paraId="2826AA87" w14:textId="77777777" w:rsidR="00BA6F50" w:rsidRDefault="00BA6F50" w:rsidP="00BA6F50">
      <w:pPr>
        <w:pStyle w:val="PL"/>
        <w:rPr>
          <w:noProof w:val="0"/>
        </w:rPr>
      </w:pPr>
      <w:r>
        <w:rPr>
          <w:noProof w:val="0"/>
        </w:rPr>
        <w:tab/>
      </w:r>
      <w:proofErr w:type="spellStart"/>
      <w:r>
        <w:rPr>
          <w:noProof w:val="0"/>
        </w:rPr>
        <w:t>uEProvidedSubscriptionNotVerified</w:t>
      </w:r>
      <w:proofErr w:type="spellEnd"/>
      <w:r>
        <w:rPr>
          <w:noProof w:val="0"/>
        </w:rPr>
        <w:tab/>
      </w:r>
      <w:r>
        <w:rPr>
          <w:noProof w:val="0"/>
        </w:rPr>
        <w:tab/>
      </w:r>
      <w:r>
        <w:rPr>
          <w:noProof w:val="0"/>
        </w:rPr>
        <w:tab/>
      </w:r>
      <w:r>
        <w:rPr>
          <w:noProof w:val="0"/>
        </w:rPr>
        <w:tab/>
      </w:r>
      <w:r>
        <w:rPr>
          <w:noProof w:val="0"/>
        </w:rPr>
        <w:tab/>
        <w:t>(1),</w:t>
      </w:r>
    </w:p>
    <w:p w14:paraId="6E68C798" w14:textId="77777777" w:rsidR="00BA6F50" w:rsidRDefault="00BA6F50" w:rsidP="00BA6F50">
      <w:pPr>
        <w:pStyle w:val="PL"/>
        <w:rPr>
          <w:noProof w:val="0"/>
        </w:rPr>
      </w:pPr>
      <w:r>
        <w:rPr>
          <w:noProof w:val="0"/>
        </w:rPr>
        <w:tab/>
      </w:r>
      <w:proofErr w:type="spellStart"/>
      <w:r>
        <w:rPr>
          <w:noProof w:val="0"/>
        </w:rPr>
        <w:t>networkProvidedSubscriptionNotVerified</w:t>
      </w:r>
      <w:proofErr w:type="spellEnd"/>
      <w:r>
        <w:rPr>
          <w:noProof w:val="0"/>
        </w:rPr>
        <w:tab/>
      </w:r>
      <w:r>
        <w:rPr>
          <w:noProof w:val="0"/>
        </w:rPr>
        <w:tab/>
      </w:r>
      <w:r>
        <w:rPr>
          <w:noProof w:val="0"/>
        </w:rPr>
        <w:tab/>
      </w:r>
      <w:r>
        <w:rPr>
          <w:noProof w:val="0"/>
        </w:rPr>
        <w:tab/>
        <w:t>(2)</w:t>
      </w:r>
    </w:p>
    <w:p w14:paraId="44BE0828" w14:textId="77777777" w:rsidR="00BA6F50" w:rsidRDefault="00BA6F50" w:rsidP="00BA6F50">
      <w:pPr>
        <w:pStyle w:val="PL"/>
        <w:rPr>
          <w:noProof w:val="0"/>
        </w:rPr>
      </w:pPr>
      <w:r>
        <w:rPr>
          <w:noProof w:val="0"/>
        </w:rPr>
        <w:t>}</w:t>
      </w:r>
    </w:p>
    <w:p w14:paraId="494BBCC6" w14:textId="77777777" w:rsidR="00BA6F50" w:rsidRDefault="00BA6F50" w:rsidP="00BA6F50">
      <w:pPr>
        <w:pStyle w:val="PL"/>
        <w:rPr>
          <w:noProof w:val="0"/>
        </w:rPr>
      </w:pPr>
    </w:p>
    <w:p w14:paraId="7995D463" w14:textId="77777777" w:rsidR="00BA6F50" w:rsidRDefault="00BA6F50" w:rsidP="00BA6F50">
      <w:pPr>
        <w:pStyle w:val="PL"/>
        <w:rPr>
          <w:noProof w:val="0"/>
        </w:rPr>
      </w:pPr>
    </w:p>
    <w:p w14:paraId="0401DFB7" w14:textId="77777777" w:rsidR="00BA6F50" w:rsidRDefault="00BA6F50" w:rsidP="00BA6F50">
      <w:pPr>
        <w:pStyle w:val="PL"/>
        <w:rPr>
          <w:noProof w:val="0"/>
        </w:rPr>
      </w:pPr>
      <w:r>
        <w:rPr>
          <w:noProof w:val="0"/>
        </w:rPr>
        <w:t xml:space="preserve">-- </w:t>
      </w:r>
    </w:p>
    <w:p w14:paraId="56F02BCC" w14:textId="77777777" w:rsidR="00BA6F50" w:rsidRDefault="00BA6F50" w:rsidP="00BA6F50">
      <w:pPr>
        <w:pStyle w:val="PL"/>
        <w:outlineLvl w:val="3"/>
        <w:rPr>
          <w:noProof w:val="0"/>
          <w:snapToGrid w:val="0"/>
        </w:rPr>
      </w:pPr>
      <w:r>
        <w:rPr>
          <w:noProof w:val="0"/>
          <w:snapToGrid w:val="0"/>
        </w:rPr>
        <w:t>-- F</w:t>
      </w:r>
    </w:p>
    <w:p w14:paraId="56CD136A" w14:textId="77777777" w:rsidR="00BA6F50" w:rsidRDefault="00BA6F50" w:rsidP="00BA6F50">
      <w:pPr>
        <w:pStyle w:val="PL"/>
        <w:rPr>
          <w:noProof w:val="0"/>
        </w:rPr>
      </w:pPr>
      <w:r>
        <w:rPr>
          <w:noProof w:val="0"/>
        </w:rPr>
        <w:t xml:space="preserve">-- </w:t>
      </w:r>
    </w:p>
    <w:p w14:paraId="146EAF57" w14:textId="77777777" w:rsidR="00BA6F50" w:rsidRDefault="00BA6F50" w:rsidP="00BA6F50">
      <w:pPr>
        <w:pStyle w:val="PL"/>
        <w:rPr>
          <w:noProof w:val="0"/>
        </w:rPr>
      </w:pPr>
    </w:p>
    <w:p w14:paraId="75494A4F" w14:textId="77777777" w:rsidR="00BA6F50" w:rsidRDefault="00BA6F50" w:rsidP="00BA6F50">
      <w:pPr>
        <w:pStyle w:val="PL"/>
        <w:rPr>
          <w:noProof w:val="0"/>
        </w:rPr>
      </w:pPr>
      <w:r>
        <w:t>Five</w:t>
      </w:r>
      <w:proofErr w:type="spellStart"/>
      <w:r>
        <w:rPr>
          <w:noProof w:val="0"/>
        </w:rPr>
        <w:t>GQoSInformation</w:t>
      </w:r>
      <w:proofErr w:type="spellEnd"/>
      <w:r>
        <w:rPr>
          <w:noProof w:val="0"/>
        </w:rPr>
        <w:tab/>
        <w:t>::= SEQUENCE</w:t>
      </w:r>
    </w:p>
    <w:p w14:paraId="17B4B143" w14:textId="77777777" w:rsidR="00BA6F50" w:rsidRDefault="00BA6F50" w:rsidP="00BA6F50">
      <w:pPr>
        <w:pStyle w:val="PL"/>
        <w:rPr>
          <w:noProof w:val="0"/>
        </w:rPr>
      </w:pPr>
      <w:r>
        <w:rPr>
          <w:noProof w:val="0"/>
        </w:rPr>
        <w:t>--</w:t>
      </w:r>
    </w:p>
    <w:p w14:paraId="0A0114DC" w14:textId="77777777" w:rsidR="00BA6F50" w:rsidRDefault="00BA6F50" w:rsidP="00BA6F50">
      <w:pPr>
        <w:pStyle w:val="PL"/>
        <w:rPr>
          <w:noProof w:val="0"/>
        </w:rPr>
      </w:pPr>
      <w:r>
        <w:rPr>
          <w:noProof w:val="0"/>
        </w:rPr>
        <w:t>-- See TS 32.291 [58] for more information</w:t>
      </w:r>
    </w:p>
    <w:p w14:paraId="6689F444" w14:textId="77777777" w:rsidR="00BA6F50" w:rsidRPr="00767945" w:rsidRDefault="00BA6F50" w:rsidP="00BA6F50">
      <w:pPr>
        <w:pStyle w:val="PL"/>
        <w:rPr>
          <w:noProof w:val="0"/>
        </w:rPr>
      </w:pPr>
      <w:r w:rsidRPr="00767945">
        <w:rPr>
          <w:noProof w:val="0"/>
        </w:rPr>
        <w:t xml:space="preserve">-- </w:t>
      </w:r>
    </w:p>
    <w:p w14:paraId="556CC552" w14:textId="77777777" w:rsidR="00BA6F50" w:rsidRPr="00767945" w:rsidRDefault="00BA6F50" w:rsidP="00BA6F50">
      <w:pPr>
        <w:pStyle w:val="PL"/>
        <w:rPr>
          <w:noProof w:val="0"/>
        </w:rPr>
      </w:pPr>
      <w:r w:rsidRPr="00767945">
        <w:rPr>
          <w:noProof w:val="0"/>
        </w:rPr>
        <w:t>{</w:t>
      </w:r>
    </w:p>
    <w:p w14:paraId="48DAB4DA" w14:textId="77777777" w:rsidR="00BA6F50" w:rsidRDefault="00BA6F50" w:rsidP="00BA6F50">
      <w:pPr>
        <w:pStyle w:val="PL"/>
        <w:rPr>
          <w:noProof w:val="0"/>
        </w:rPr>
      </w:pPr>
      <w:r w:rsidRPr="00767945">
        <w:rPr>
          <w:noProof w:val="0"/>
        </w:rPr>
        <w:tab/>
      </w:r>
      <w:proofErr w:type="spellStart"/>
      <w:r>
        <w:rPr>
          <w:noProof w:val="0"/>
        </w:rPr>
        <w:t>five</w:t>
      </w:r>
      <w:r w:rsidRPr="00767945">
        <w:rPr>
          <w:noProof w:val="0"/>
        </w:rPr>
        <w:t>Qi</w:t>
      </w:r>
      <w:proofErr w:type="spellEnd"/>
      <w:r w:rsidRPr="00767945">
        <w:rPr>
          <w:noProof w:val="0"/>
        </w:rPr>
        <w:tab/>
      </w:r>
      <w:r w:rsidRPr="00767945">
        <w:rPr>
          <w:noProof w:val="0"/>
        </w:rPr>
        <w:tab/>
      </w:r>
      <w:r w:rsidRPr="00767945">
        <w:rPr>
          <w:noProof w:val="0"/>
        </w:rPr>
        <w:tab/>
      </w:r>
      <w:r w:rsidRPr="00767945">
        <w:rPr>
          <w:noProof w:val="0"/>
        </w:rPr>
        <w:tab/>
      </w:r>
      <w:r w:rsidRPr="00527A24">
        <w:rPr>
          <w:noProof w:val="0"/>
        </w:rPr>
        <w:tab/>
      </w:r>
      <w:r w:rsidRPr="00767945">
        <w:rPr>
          <w:noProof w:val="0"/>
        </w:rPr>
        <w:t>[1] INTEGER,</w:t>
      </w:r>
    </w:p>
    <w:p w14:paraId="0958F5C7" w14:textId="77777777" w:rsidR="00BA6F50" w:rsidRPr="00767945" w:rsidRDefault="00BA6F50" w:rsidP="00BA6F50">
      <w:pPr>
        <w:pStyle w:val="PL"/>
        <w:rPr>
          <w:noProof w:val="0"/>
        </w:rPr>
      </w:pPr>
      <w:r>
        <w:rPr>
          <w:noProof w:val="0"/>
        </w:rPr>
        <w:t xml:space="preserve">-- if </w:t>
      </w:r>
      <w:proofErr w:type="spellStart"/>
      <w:r>
        <w:rPr>
          <w:noProof w:val="0"/>
        </w:rPr>
        <w:t>five</w:t>
      </w:r>
      <w:r w:rsidRPr="00767945">
        <w:rPr>
          <w:noProof w:val="0"/>
        </w:rPr>
        <w:t>Qi</w:t>
      </w:r>
      <w:proofErr w:type="spellEnd"/>
      <w:r>
        <w:rPr>
          <w:noProof w:val="0"/>
        </w:rPr>
        <w:t xml:space="preserve"> is not available a CHF configured value shall be used.</w:t>
      </w:r>
    </w:p>
    <w:p w14:paraId="34D979F5" w14:textId="77777777" w:rsidR="00BA6F50" w:rsidRDefault="00BA6F50" w:rsidP="00BA6F50">
      <w:pPr>
        <w:pStyle w:val="PL"/>
        <w:rPr>
          <w:noProof w:val="0"/>
          <w:lang w:val="en-US"/>
        </w:rPr>
      </w:pPr>
      <w:r w:rsidRPr="00945342">
        <w:rPr>
          <w:noProof w:val="0"/>
          <w:lang w:val="en-US"/>
        </w:rPr>
        <w:tab/>
      </w:r>
      <w:proofErr w:type="spellStart"/>
      <w:r w:rsidRPr="00945342">
        <w:rPr>
          <w:noProof w:val="0"/>
          <w:lang w:val="en-US"/>
        </w:rPr>
        <w:t>aRP</w:t>
      </w:r>
      <w:proofErr w:type="spellEnd"/>
      <w:r w:rsidRPr="00945342">
        <w:rPr>
          <w:noProof w:val="0"/>
          <w:lang w:val="en-US"/>
        </w:rPr>
        <w:tab/>
      </w:r>
      <w:r w:rsidRPr="00945342">
        <w:rPr>
          <w:noProof w:val="0"/>
          <w:lang w:val="en-US"/>
        </w:rPr>
        <w:tab/>
      </w:r>
      <w:r w:rsidRPr="00945342">
        <w:rPr>
          <w:noProof w:val="0"/>
          <w:lang w:val="en-US"/>
        </w:rPr>
        <w:tab/>
      </w:r>
      <w:r w:rsidRPr="00945342">
        <w:rPr>
          <w:noProof w:val="0"/>
          <w:lang w:val="en-US"/>
        </w:rPr>
        <w:tab/>
      </w:r>
      <w:r w:rsidRPr="00945342">
        <w:rPr>
          <w:noProof w:val="0"/>
          <w:lang w:val="en-US"/>
        </w:rPr>
        <w:tab/>
      </w:r>
      <w:r w:rsidRPr="00945342">
        <w:rPr>
          <w:noProof w:val="0"/>
          <w:lang w:val="en-US"/>
        </w:rPr>
        <w:tab/>
        <w:t>[</w:t>
      </w:r>
      <w:r>
        <w:rPr>
          <w:noProof w:val="0"/>
          <w:lang w:val="en-US"/>
        </w:rPr>
        <w:t>2</w:t>
      </w:r>
      <w:r w:rsidRPr="00945342">
        <w:rPr>
          <w:noProof w:val="0"/>
          <w:lang w:val="en-US"/>
        </w:rPr>
        <w:t xml:space="preserve">] </w:t>
      </w:r>
      <w:proofErr w:type="spellStart"/>
      <w:r w:rsidRPr="00945342">
        <w:rPr>
          <w:noProof w:val="0"/>
          <w:lang w:val="en-US"/>
        </w:rPr>
        <w:t>AllocationRetentionPriority</w:t>
      </w:r>
      <w:proofErr w:type="spellEnd"/>
      <w:r w:rsidRPr="00945342">
        <w:rPr>
          <w:noProof w:val="0"/>
          <w:lang w:val="en-US"/>
        </w:rPr>
        <w:t>,</w:t>
      </w:r>
    </w:p>
    <w:p w14:paraId="16287B5B" w14:textId="77777777" w:rsidR="00BA6F50" w:rsidRPr="00945342" w:rsidRDefault="00BA6F50" w:rsidP="00BA6F50">
      <w:pPr>
        <w:pStyle w:val="PL"/>
        <w:rPr>
          <w:noProof w:val="0"/>
          <w:lang w:val="en-US"/>
        </w:rPr>
      </w:pPr>
      <w:r>
        <w:rPr>
          <w:noProof w:val="0"/>
        </w:rPr>
        <w:t xml:space="preserve">-- if </w:t>
      </w:r>
      <w:proofErr w:type="spellStart"/>
      <w:r w:rsidRPr="00945342">
        <w:rPr>
          <w:noProof w:val="0"/>
          <w:lang w:val="en-US"/>
        </w:rPr>
        <w:t>aRP</w:t>
      </w:r>
      <w:proofErr w:type="spellEnd"/>
      <w:r>
        <w:rPr>
          <w:noProof w:val="0"/>
          <w:lang w:val="en-US"/>
        </w:rPr>
        <w:t xml:space="preserve"> </w:t>
      </w:r>
      <w:r>
        <w:rPr>
          <w:noProof w:val="0"/>
        </w:rPr>
        <w:t>is not available a CHF configured value shall be used.</w:t>
      </w:r>
    </w:p>
    <w:p w14:paraId="2A11133F" w14:textId="77777777" w:rsidR="00BA6F50" w:rsidRPr="00945342" w:rsidRDefault="00BA6F50" w:rsidP="00BA6F50">
      <w:pPr>
        <w:pStyle w:val="PL"/>
        <w:rPr>
          <w:noProof w:val="0"/>
          <w:lang w:val="en-US"/>
        </w:rPr>
      </w:pPr>
      <w:r w:rsidRPr="00945342">
        <w:rPr>
          <w:noProof w:val="0"/>
          <w:lang w:val="en-US"/>
        </w:rPr>
        <w:tab/>
      </w:r>
      <w:proofErr w:type="spellStart"/>
      <w:r w:rsidRPr="00945342">
        <w:rPr>
          <w:noProof w:val="0"/>
          <w:lang w:val="en-US"/>
        </w:rPr>
        <w:t>qoSNotificationControl</w:t>
      </w:r>
      <w:proofErr w:type="spellEnd"/>
      <w:r w:rsidRPr="00945342">
        <w:rPr>
          <w:noProof w:val="0"/>
          <w:lang w:val="en-US"/>
        </w:rPr>
        <w:tab/>
        <w:t>[</w:t>
      </w:r>
      <w:r>
        <w:rPr>
          <w:noProof w:val="0"/>
          <w:lang w:val="en-US"/>
        </w:rPr>
        <w:t>3</w:t>
      </w:r>
      <w:r w:rsidRPr="00945342">
        <w:rPr>
          <w:noProof w:val="0"/>
          <w:lang w:val="en-US"/>
        </w:rPr>
        <w:t>] BOOLEAN OPTIONAL,</w:t>
      </w:r>
    </w:p>
    <w:p w14:paraId="6C1C32C6" w14:textId="77777777" w:rsidR="00BA6F50" w:rsidRPr="00945342" w:rsidRDefault="00BA6F50" w:rsidP="00BA6F50">
      <w:pPr>
        <w:pStyle w:val="PL"/>
        <w:rPr>
          <w:noProof w:val="0"/>
          <w:lang w:val="en-US"/>
        </w:rPr>
      </w:pPr>
      <w:r w:rsidRPr="00945342">
        <w:rPr>
          <w:noProof w:val="0"/>
          <w:lang w:val="en-US"/>
        </w:rPr>
        <w:tab/>
      </w:r>
      <w:r w:rsidRPr="00945342">
        <w:rPr>
          <w:lang w:val="en-US"/>
        </w:rPr>
        <w:t>reflectiveQos</w:t>
      </w:r>
      <w:r w:rsidRPr="00945342">
        <w:rPr>
          <w:noProof w:val="0"/>
          <w:lang w:val="en-US"/>
        </w:rPr>
        <w:tab/>
      </w:r>
      <w:r w:rsidRPr="00945342">
        <w:rPr>
          <w:noProof w:val="0"/>
          <w:lang w:val="en-US"/>
        </w:rPr>
        <w:tab/>
      </w:r>
      <w:r w:rsidRPr="00945342">
        <w:rPr>
          <w:noProof w:val="0"/>
          <w:lang w:val="en-US"/>
        </w:rPr>
        <w:tab/>
        <w:t>[</w:t>
      </w:r>
      <w:r>
        <w:rPr>
          <w:noProof w:val="0"/>
          <w:lang w:val="en-US"/>
        </w:rPr>
        <w:t>4</w:t>
      </w:r>
      <w:r w:rsidRPr="00945342">
        <w:rPr>
          <w:noProof w:val="0"/>
          <w:lang w:val="en-US"/>
        </w:rPr>
        <w:t>] BOOLEAN OPTIONAL,</w:t>
      </w:r>
    </w:p>
    <w:p w14:paraId="10D4BC6F" w14:textId="77777777" w:rsidR="00BA6F50" w:rsidRPr="00767945" w:rsidRDefault="00BA6F50" w:rsidP="00BA6F50">
      <w:pPr>
        <w:pStyle w:val="PL"/>
        <w:rPr>
          <w:noProof w:val="0"/>
        </w:rPr>
      </w:pPr>
      <w:r w:rsidRPr="00767945">
        <w:tab/>
        <w:t>maxbitrateUL</w:t>
      </w:r>
      <w:r w:rsidRPr="00767945">
        <w:tab/>
      </w:r>
      <w:r w:rsidRPr="00767945">
        <w:tab/>
      </w:r>
      <w:r w:rsidRPr="00527A24">
        <w:tab/>
      </w:r>
      <w:r w:rsidRPr="00527A24">
        <w:rPr>
          <w:noProof w:val="0"/>
        </w:rPr>
        <w:t>[5</w:t>
      </w:r>
      <w:r w:rsidRPr="00767945">
        <w:rPr>
          <w:noProof w:val="0"/>
        </w:rPr>
        <w:t>] Bitrate OPTIONAL,</w:t>
      </w:r>
    </w:p>
    <w:p w14:paraId="4C4DB462" w14:textId="77777777" w:rsidR="00BA6F50" w:rsidRPr="00527A24" w:rsidRDefault="00BA6F50" w:rsidP="00BA6F50">
      <w:pPr>
        <w:pStyle w:val="PL"/>
        <w:rPr>
          <w:noProof w:val="0"/>
          <w:lang w:val="en-US"/>
        </w:rPr>
      </w:pPr>
      <w:r w:rsidRPr="00767945">
        <w:tab/>
      </w:r>
      <w:r w:rsidRPr="00527A24">
        <w:rPr>
          <w:lang w:val="en-US"/>
        </w:rPr>
        <w:t>maxbitrateDL</w:t>
      </w:r>
      <w:r w:rsidRPr="00527A24">
        <w:rPr>
          <w:lang w:val="en-US"/>
        </w:rPr>
        <w:tab/>
      </w:r>
      <w:r w:rsidRPr="00527A24">
        <w:rPr>
          <w:lang w:val="en-US"/>
        </w:rPr>
        <w:tab/>
      </w:r>
      <w:r w:rsidRPr="00527A24">
        <w:rPr>
          <w:lang w:val="en-US"/>
        </w:rPr>
        <w:tab/>
      </w:r>
      <w:r>
        <w:rPr>
          <w:noProof w:val="0"/>
          <w:lang w:val="en-US"/>
        </w:rPr>
        <w:t>[6</w:t>
      </w:r>
      <w:r w:rsidRPr="00527A24">
        <w:rPr>
          <w:noProof w:val="0"/>
          <w:lang w:val="en-US"/>
        </w:rPr>
        <w:t>] Bitrate OPTIONAL,</w:t>
      </w:r>
    </w:p>
    <w:p w14:paraId="5C0DE712" w14:textId="77777777" w:rsidR="00BA6F50" w:rsidRPr="00527A24" w:rsidRDefault="00BA6F50" w:rsidP="00BA6F50">
      <w:pPr>
        <w:pStyle w:val="PL"/>
        <w:rPr>
          <w:noProof w:val="0"/>
          <w:lang w:val="en-US"/>
        </w:rPr>
      </w:pPr>
      <w:r w:rsidRPr="00527A24">
        <w:rPr>
          <w:lang w:val="en-US"/>
        </w:rPr>
        <w:tab/>
        <w:t>guaranteedbitrateUL</w:t>
      </w:r>
      <w:r w:rsidRPr="00527A24">
        <w:rPr>
          <w:lang w:val="en-US"/>
        </w:rPr>
        <w:tab/>
      </w:r>
      <w:r w:rsidRPr="00527A24">
        <w:rPr>
          <w:lang w:val="en-US"/>
        </w:rPr>
        <w:tab/>
      </w:r>
      <w:r>
        <w:rPr>
          <w:noProof w:val="0"/>
          <w:lang w:val="en-US"/>
        </w:rPr>
        <w:t>[7</w:t>
      </w:r>
      <w:r w:rsidRPr="00527A24">
        <w:rPr>
          <w:noProof w:val="0"/>
          <w:lang w:val="en-US"/>
        </w:rPr>
        <w:t>] Bitrate OPTIONAL,</w:t>
      </w:r>
    </w:p>
    <w:p w14:paraId="1C6684B8" w14:textId="77777777" w:rsidR="00BA6F50" w:rsidRPr="00527A24" w:rsidRDefault="00BA6F50" w:rsidP="00BA6F50">
      <w:pPr>
        <w:pStyle w:val="PL"/>
        <w:rPr>
          <w:noProof w:val="0"/>
          <w:lang w:val="en-US"/>
        </w:rPr>
      </w:pPr>
      <w:r w:rsidRPr="00527A24">
        <w:rPr>
          <w:lang w:val="en-US"/>
        </w:rPr>
        <w:tab/>
        <w:t>guaranteedbitrateDL</w:t>
      </w:r>
      <w:r w:rsidRPr="00527A24">
        <w:rPr>
          <w:lang w:val="en-US"/>
        </w:rPr>
        <w:tab/>
      </w:r>
      <w:r w:rsidRPr="00527A24">
        <w:rPr>
          <w:lang w:val="en-US"/>
        </w:rPr>
        <w:tab/>
      </w:r>
      <w:r>
        <w:rPr>
          <w:noProof w:val="0"/>
          <w:lang w:val="en-US"/>
        </w:rPr>
        <w:t>[8</w:t>
      </w:r>
      <w:r w:rsidRPr="00527A24">
        <w:rPr>
          <w:noProof w:val="0"/>
          <w:lang w:val="en-US"/>
        </w:rPr>
        <w:t>] Bitrate OPTIONAL,</w:t>
      </w:r>
    </w:p>
    <w:p w14:paraId="23FE3EE4" w14:textId="77777777" w:rsidR="00BA6F50" w:rsidRDefault="00BA6F50" w:rsidP="00BA6F50">
      <w:pPr>
        <w:pStyle w:val="PL"/>
        <w:rPr>
          <w:noProof w:val="0"/>
        </w:rPr>
      </w:pPr>
      <w:r w:rsidRPr="00527A24">
        <w:rPr>
          <w:noProof w:val="0"/>
          <w:lang w:val="en-US"/>
        </w:rPr>
        <w:tab/>
      </w:r>
      <w:proofErr w:type="spellStart"/>
      <w:r>
        <w:rPr>
          <w:noProof w:val="0"/>
        </w:rPr>
        <w:t>priorityLevel</w:t>
      </w:r>
      <w:proofErr w:type="spellEnd"/>
      <w:r>
        <w:rPr>
          <w:noProof w:val="0"/>
        </w:rPr>
        <w:t xml:space="preserve"> </w:t>
      </w:r>
      <w:r>
        <w:rPr>
          <w:noProof w:val="0"/>
        </w:rPr>
        <w:tab/>
      </w:r>
      <w:r>
        <w:rPr>
          <w:noProof w:val="0"/>
        </w:rPr>
        <w:tab/>
      </w:r>
      <w:r>
        <w:rPr>
          <w:noProof w:val="0"/>
        </w:rPr>
        <w:tab/>
        <w:t>[9] INTEGER OPTIONAL,</w:t>
      </w:r>
    </w:p>
    <w:p w14:paraId="6BBF8592" w14:textId="77777777" w:rsidR="00BA6F50" w:rsidRDefault="00BA6F50" w:rsidP="00BA6F50">
      <w:pPr>
        <w:pStyle w:val="PL"/>
        <w:rPr>
          <w:noProof w:val="0"/>
        </w:rPr>
      </w:pPr>
      <w:r>
        <w:rPr>
          <w:noProof w:val="0"/>
        </w:rPr>
        <w:tab/>
      </w:r>
      <w:r>
        <w:t>a</w:t>
      </w:r>
      <w:r w:rsidRPr="00504A14">
        <w:t>ver</w:t>
      </w:r>
      <w:r>
        <w:t>W</w:t>
      </w:r>
      <w:r w:rsidRPr="00504A14">
        <w:t>indow</w:t>
      </w:r>
      <w:r>
        <w:rPr>
          <w:noProof w:val="0"/>
        </w:rPr>
        <w:tab/>
      </w:r>
      <w:r>
        <w:rPr>
          <w:noProof w:val="0"/>
        </w:rPr>
        <w:tab/>
      </w:r>
      <w:r>
        <w:rPr>
          <w:noProof w:val="0"/>
        </w:rPr>
        <w:tab/>
      </w:r>
      <w:r>
        <w:rPr>
          <w:noProof w:val="0"/>
        </w:rPr>
        <w:tab/>
        <w:t>[10] INTEGER OPTIONAL,</w:t>
      </w:r>
    </w:p>
    <w:p w14:paraId="2D741C97" w14:textId="77777777" w:rsidR="00BA6F50" w:rsidRDefault="00BA6F50" w:rsidP="00BA6F50">
      <w:pPr>
        <w:pStyle w:val="PL"/>
        <w:rPr>
          <w:noProof w:val="0"/>
        </w:rPr>
      </w:pPr>
      <w:r>
        <w:rPr>
          <w:noProof w:val="0"/>
        </w:rPr>
        <w:tab/>
      </w:r>
      <w:r>
        <w:t>m</w:t>
      </w:r>
      <w:r w:rsidRPr="00FE6512">
        <w:t>ax</w:t>
      </w:r>
      <w:r w:rsidRPr="003E3D2F">
        <w:t>DataBurstVo</w:t>
      </w:r>
      <w:r>
        <w:t>l</w:t>
      </w:r>
      <w:r>
        <w:rPr>
          <w:noProof w:val="0"/>
        </w:rPr>
        <w:tab/>
      </w:r>
      <w:r>
        <w:rPr>
          <w:noProof w:val="0"/>
        </w:rPr>
        <w:tab/>
      </w:r>
      <w:r>
        <w:rPr>
          <w:noProof w:val="0"/>
        </w:rPr>
        <w:tab/>
        <w:t>[11] INTEGER OPTIONAL,</w:t>
      </w:r>
    </w:p>
    <w:p w14:paraId="5A798BB8" w14:textId="77777777" w:rsidR="00BA6F50" w:rsidRDefault="00BA6F50" w:rsidP="00BA6F50">
      <w:pPr>
        <w:pStyle w:val="PL"/>
        <w:rPr>
          <w:noProof w:val="0"/>
        </w:rPr>
      </w:pPr>
      <w:r>
        <w:rPr>
          <w:lang w:eastAsia="zh-CN"/>
        </w:rPr>
        <w:tab/>
      </w:r>
      <w:r>
        <w:rPr>
          <w:rFonts w:hint="eastAsia"/>
          <w:lang w:eastAsia="zh-CN"/>
        </w:rPr>
        <w:t>m</w:t>
      </w:r>
      <w:r w:rsidRPr="00F70B61">
        <w:rPr>
          <w:lang w:eastAsia="zh-CN"/>
        </w:rPr>
        <w:t>axPacketLossRate</w:t>
      </w:r>
      <w:r>
        <w:rPr>
          <w:lang w:eastAsia="zh-CN"/>
        </w:rPr>
        <w:t xml:space="preserve">DL </w:t>
      </w:r>
      <w:r>
        <w:rPr>
          <w:lang w:eastAsia="zh-CN"/>
        </w:rPr>
        <w:tab/>
      </w:r>
      <w:r>
        <w:rPr>
          <w:noProof w:val="0"/>
        </w:rPr>
        <w:t>[12] INTEGER OPTIONAL,</w:t>
      </w:r>
    </w:p>
    <w:p w14:paraId="03F1FAE6" w14:textId="77777777" w:rsidR="00BA6F50" w:rsidRDefault="00BA6F50" w:rsidP="00BA6F50">
      <w:pPr>
        <w:pStyle w:val="PL"/>
        <w:rPr>
          <w:noProof w:val="0"/>
        </w:rPr>
      </w:pPr>
      <w:r>
        <w:rPr>
          <w:lang w:eastAsia="zh-CN"/>
        </w:rPr>
        <w:tab/>
      </w:r>
      <w:r>
        <w:rPr>
          <w:rFonts w:hint="eastAsia"/>
          <w:lang w:eastAsia="zh-CN"/>
        </w:rPr>
        <w:t>m</w:t>
      </w:r>
      <w:r w:rsidRPr="00F70B61">
        <w:rPr>
          <w:lang w:eastAsia="zh-CN"/>
        </w:rPr>
        <w:t>axPacketLossRate</w:t>
      </w:r>
      <w:r>
        <w:rPr>
          <w:lang w:eastAsia="zh-CN"/>
        </w:rPr>
        <w:t xml:space="preserve">UL </w:t>
      </w:r>
      <w:r>
        <w:rPr>
          <w:lang w:eastAsia="zh-CN"/>
        </w:rPr>
        <w:tab/>
      </w:r>
      <w:r>
        <w:rPr>
          <w:noProof w:val="0"/>
        </w:rPr>
        <w:t>[13] INTEGER OPTIONAL</w:t>
      </w:r>
    </w:p>
    <w:p w14:paraId="7532EFFD" w14:textId="77777777" w:rsidR="00BA6F50" w:rsidRDefault="00BA6F50" w:rsidP="00BA6F50">
      <w:pPr>
        <w:pStyle w:val="PL"/>
        <w:rPr>
          <w:noProof w:val="0"/>
        </w:rPr>
      </w:pPr>
      <w:r>
        <w:rPr>
          <w:noProof w:val="0"/>
        </w:rPr>
        <w:t>}</w:t>
      </w:r>
    </w:p>
    <w:p w14:paraId="3E2DC415" w14:textId="77777777" w:rsidR="00BA6F50" w:rsidRDefault="00BA6F50" w:rsidP="00BA6F50">
      <w:pPr>
        <w:pStyle w:val="PL"/>
        <w:rPr>
          <w:noProof w:val="0"/>
        </w:rPr>
      </w:pPr>
    </w:p>
    <w:p w14:paraId="7CC8272D" w14:textId="77777777" w:rsidR="00BA6F50" w:rsidRDefault="00BA6F50" w:rsidP="00BA6F50">
      <w:pPr>
        <w:pStyle w:val="PL"/>
        <w:rPr>
          <w:noProof w:val="0"/>
        </w:rPr>
      </w:pPr>
    </w:p>
    <w:p w14:paraId="2593E97A" w14:textId="77777777" w:rsidR="00BA6F50" w:rsidRDefault="00BA6F50" w:rsidP="00BA6F50">
      <w:pPr>
        <w:pStyle w:val="PL"/>
        <w:rPr>
          <w:noProof w:val="0"/>
        </w:rPr>
      </w:pPr>
      <w:r>
        <w:rPr>
          <w:noProof w:val="0"/>
        </w:rPr>
        <w:t xml:space="preserve">-- </w:t>
      </w:r>
    </w:p>
    <w:p w14:paraId="3670B82D" w14:textId="77777777" w:rsidR="00BA6F50" w:rsidRDefault="00BA6F50" w:rsidP="00BA6F50">
      <w:pPr>
        <w:pStyle w:val="PL"/>
        <w:outlineLvl w:val="3"/>
        <w:rPr>
          <w:noProof w:val="0"/>
          <w:snapToGrid w:val="0"/>
        </w:rPr>
      </w:pPr>
      <w:r>
        <w:rPr>
          <w:noProof w:val="0"/>
          <w:snapToGrid w:val="0"/>
        </w:rPr>
        <w:t>-- M</w:t>
      </w:r>
    </w:p>
    <w:p w14:paraId="1D565B6F" w14:textId="77777777" w:rsidR="00BA6F50" w:rsidRDefault="00BA6F50" w:rsidP="00BA6F50">
      <w:pPr>
        <w:pStyle w:val="PL"/>
        <w:rPr>
          <w:noProof w:val="0"/>
        </w:rPr>
      </w:pPr>
      <w:r>
        <w:rPr>
          <w:noProof w:val="0"/>
        </w:rPr>
        <w:t xml:space="preserve">-- </w:t>
      </w:r>
    </w:p>
    <w:p w14:paraId="14FE76F0" w14:textId="77777777" w:rsidR="00BA6F50" w:rsidRDefault="00BA6F50" w:rsidP="00BA6F50">
      <w:pPr>
        <w:pStyle w:val="PL"/>
        <w:rPr>
          <w:noProof w:val="0"/>
        </w:rPr>
      </w:pPr>
    </w:p>
    <w:p w14:paraId="01257EDA" w14:textId="77777777" w:rsidR="00BA6F50" w:rsidRDefault="00BA6F50" w:rsidP="00BA6F50">
      <w:pPr>
        <w:pStyle w:val="PL"/>
        <w:rPr>
          <w:noProof w:val="0"/>
        </w:rPr>
      </w:pPr>
      <w:proofErr w:type="spellStart"/>
      <w:r>
        <w:rPr>
          <w:noProof w:val="0"/>
        </w:rPr>
        <w:t>MultipleUnitUsage</w:t>
      </w:r>
      <w:proofErr w:type="spellEnd"/>
      <w:r>
        <w:rPr>
          <w:noProof w:val="0"/>
        </w:rPr>
        <w:t xml:space="preserve"> </w:t>
      </w:r>
      <w:r>
        <w:rPr>
          <w:noProof w:val="0"/>
        </w:rPr>
        <w:tab/>
      </w:r>
      <w:r>
        <w:rPr>
          <w:noProof w:val="0"/>
        </w:rPr>
        <w:tab/>
        <w:t>::= SEQUENCE</w:t>
      </w:r>
    </w:p>
    <w:p w14:paraId="16802460" w14:textId="77777777" w:rsidR="00BA6F50" w:rsidRDefault="00BA6F50" w:rsidP="00BA6F50">
      <w:pPr>
        <w:pStyle w:val="PL"/>
        <w:rPr>
          <w:noProof w:val="0"/>
        </w:rPr>
      </w:pPr>
      <w:r>
        <w:rPr>
          <w:noProof w:val="0"/>
        </w:rPr>
        <w:t>{</w:t>
      </w:r>
    </w:p>
    <w:p w14:paraId="4D002CAD" w14:textId="77777777" w:rsidR="00BA6F50" w:rsidRDefault="00BA6F50" w:rsidP="00BA6F50">
      <w:pPr>
        <w:pStyle w:val="PL"/>
        <w:rPr>
          <w:noProof w:val="0"/>
        </w:rPr>
      </w:pPr>
      <w:r>
        <w:rPr>
          <w:noProof w:val="0"/>
        </w:rPr>
        <w:tab/>
      </w:r>
      <w:proofErr w:type="spellStart"/>
      <w:r>
        <w:rPr>
          <w:noProof w:val="0"/>
        </w:rPr>
        <w:t>ratingGroup</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t xml:space="preserve">[0] </w:t>
      </w:r>
      <w:proofErr w:type="spellStart"/>
      <w:r>
        <w:rPr>
          <w:noProof w:val="0"/>
        </w:rPr>
        <w:t>RatingGroupId</w:t>
      </w:r>
      <w:proofErr w:type="spellEnd"/>
      <w:r>
        <w:rPr>
          <w:noProof w:val="0"/>
        </w:rPr>
        <w:t>,</w:t>
      </w:r>
    </w:p>
    <w:p w14:paraId="1ABEB7DD" w14:textId="77777777" w:rsidR="00BA6F50" w:rsidRDefault="00BA6F50" w:rsidP="00BA6F50">
      <w:pPr>
        <w:pStyle w:val="PL"/>
        <w:rPr>
          <w:noProof w:val="0"/>
        </w:rPr>
      </w:pPr>
      <w:r>
        <w:rPr>
          <w:noProof w:val="0"/>
        </w:rPr>
        <w:tab/>
      </w:r>
      <w:proofErr w:type="spellStart"/>
      <w:r>
        <w:rPr>
          <w:noProof w:val="0"/>
        </w:rPr>
        <w:t>usedUnitContainers</w:t>
      </w:r>
      <w:proofErr w:type="spellEnd"/>
      <w:r>
        <w:rPr>
          <w:noProof w:val="0"/>
        </w:rPr>
        <w:tab/>
      </w:r>
      <w:r>
        <w:rPr>
          <w:noProof w:val="0"/>
        </w:rPr>
        <w:tab/>
      </w:r>
      <w:r>
        <w:rPr>
          <w:noProof w:val="0"/>
        </w:rPr>
        <w:tab/>
      </w:r>
      <w:r>
        <w:rPr>
          <w:noProof w:val="0"/>
        </w:rPr>
        <w:tab/>
      </w:r>
      <w:r>
        <w:rPr>
          <w:noProof w:val="0"/>
        </w:rPr>
        <w:tab/>
        <w:t xml:space="preserve">[1] </w:t>
      </w:r>
      <w:r w:rsidRPr="004F4267">
        <w:rPr>
          <w:noProof w:val="0"/>
        </w:rPr>
        <w:t xml:space="preserve">SEQUENCE OF </w:t>
      </w:r>
      <w:proofErr w:type="spellStart"/>
      <w:r>
        <w:rPr>
          <w:noProof w:val="0"/>
        </w:rPr>
        <w:t>UsedUnitContainer</w:t>
      </w:r>
      <w:proofErr w:type="spellEnd"/>
      <w:r>
        <w:rPr>
          <w:noProof w:val="0"/>
        </w:rPr>
        <w:t xml:space="preserve"> OPTIONAL,</w:t>
      </w:r>
    </w:p>
    <w:p w14:paraId="21A04E56" w14:textId="77777777" w:rsidR="00BA6F50" w:rsidRDefault="00BA6F50" w:rsidP="00BA6F50">
      <w:pPr>
        <w:pStyle w:val="PL"/>
        <w:rPr>
          <w:noProof w:val="0"/>
        </w:rPr>
      </w:pPr>
      <w:r>
        <w:rPr>
          <w:noProof w:val="0"/>
        </w:rPr>
        <w:tab/>
      </w:r>
      <w:proofErr w:type="spellStart"/>
      <w:r>
        <w:rPr>
          <w:noProof w:val="0"/>
        </w:rPr>
        <w:t>uPFID</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[2]</w:t>
      </w:r>
      <w:r w:rsidDel="00BD67C4">
        <w:rPr>
          <w:noProof w:val="0"/>
        </w:rPr>
        <w:t xml:space="preserve"> </w:t>
      </w:r>
      <w:proofErr w:type="spellStart"/>
      <w:r>
        <w:rPr>
          <w:noProof w:val="0"/>
        </w:rPr>
        <w:t>NetworkFunctionName</w:t>
      </w:r>
      <w:proofErr w:type="spellEnd"/>
      <w:r>
        <w:rPr>
          <w:noProof w:val="0"/>
        </w:rPr>
        <w:t xml:space="preserve"> OPTIONAL</w:t>
      </w:r>
    </w:p>
    <w:p w14:paraId="1DEA03CC" w14:textId="77777777" w:rsidR="00BA6F50" w:rsidRDefault="00BA6F50" w:rsidP="00BA6F50">
      <w:pPr>
        <w:pStyle w:val="PL"/>
        <w:rPr>
          <w:noProof w:val="0"/>
        </w:rPr>
      </w:pPr>
      <w:r>
        <w:rPr>
          <w:noProof w:val="0"/>
        </w:rPr>
        <w:t>}</w:t>
      </w:r>
    </w:p>
    <w:p w14:paraId="35A078AF" w14:textId="77777777" w:rsidR="00BA6F50" w:rsidRDefault="00BA6F50" w:rsidP="00BA6F50">
      <w:pPr>
        <w:pStyle w:val="PL"/>
        <w:rPr>
          <w:noProof w:val="0"/>
        </w:rPr>
      </w:pPr>
    </w:p>
    <w:p w14:paraId="6842A7AA" w14:textId="77777777" w:rsidR="00BA6F50" w:rsidRDefault="00BA6F50" w:rsidP="00BA6F50">
      <w:pPr>
        <w:pStyle w:val="PL"/>
        <w:rPr>
          <w:noProof w:val="0"/>
        </w:rPr>
      </w:pPr>
      <w:r>
        <w:rPr>
          <w:noProof w:val="0"/>
        </w:rPr>
        <w:t xml:space="preserve">-- </w:t>
      </w:r>
    </w:p>
    <w:p w14:paraId="602719A5" w14:textId="77777777" w:rsidR="00BA6F50" w:rsidRDefault="00BA6F50" w:rsidP="00BA6F50">
      <w:pPr>
        <w:pStyle w:val="PL"/>
        <w:outlineLvl w:val="3"/>
        <w:rPr>
          <w:noProof w:val="0"/>
          <w:snapToGrid w:val="0"/>
        </w:rPr>
      </w:pPr>
      <w:r>
        <w:rPr>
          <w:noProof w:val="0"/>
          <w:snapToGrid w:val="0"/>
        </w:rPr>
        <w:t>-- N</w:t>
      </w:r>
    </w:p>
    <w:p w14:paraId="570FB691" w14:textId="77777777" w:rsidR="00BA6F50" w:rsidRDefault="00BA6F50" w:rsidP="00BA6F50">
      <w:pPr>
        <w:pStyle w:val="PL"/>
        <w:rPr>
          <w:noProof w:val="0"/>
        </w:rPr>
      </w:pPr>
      <w:r>
        <w:rPr>
          <w:noProof w:val="0"/>
        </w:rPr>
        <w:t xml:space="preserve">-- </w:t>
      </w:r>
    </w:p>
    <w:p w14:paraId="10DBBA89" w14:textId="77777777" w:rsidR="00BA6F50" w:rsidRDefault="00BA6F50" w:rsidP="00BA6F50">
      <w:pPr>
        <w:pStyle w:val="PL"/>
        <w:rPr>
          <w:noProof w:val="0"/>
        </w:rPr>
      </w:pPr>
    </w:p>
    <w:p w14:paraId="588FD5C9" w14:textId="77777777" w:rsidR="00BA6F50" w:rsidRDefault="00BA6F50" w:rsidP="00BA6F50">
      <w:pPr>
        <w:pStyle w:val="PL"/>
        <w:rPr>
          <w:noProof w:val="0"/>
        </w:rPr>
      </w:pPr>
      <w:proofErr w:type="spellStart"/>
      <w:r>
        <w:rPr>
          <w:noProof w:val="0"/>
        </w:rPr>
        <w:t>NetworkFunctionality</w:t>
      </w:r>
      <w:proofErr w:type="spellEnd"/>
      <w:r>
        <w:rPr>
          <w:noProof w:val="0"/>
        </w:rPr>
        <w:tab/>
        <w:t>::= ENUMERATED</w:t>
      </w:r>
    </w:p>
    <w:p w14:paraId="21096CD1" w14:textId="77777777" w:rsidR="00BA6F50" w:rsidRDefault="00BA6F50" w:rsidP="00BA6F50">
      <w:pPr>
        <w:pStyle w:val="PL"/>
        <w:rPr>
          <w:noProof w:val="0"/>
        </w:rPr>
      </w:pPr>
      <w:r>
        <w:rPr>
          <w:noProof w:val="0"/>
        </w:rPr>
        <w:t>{</w:t>
      </w:r>
    </w:p>
    <w:p w14:paraId="01A05DE1" w14:textId="77777777" w:rsidR="00BA6F50" w:rsidRDefault="00BA6F50" w:rsidP="00BA6F50">
      <w:pPr>
        <w:pStyle w:val="PL"/>
        <w:rPr>
          <w:noProof w:val="0"/>
        </w:rPr>
      </w:pPr>
      <w:r>
        <w:rPr>
          <w:noProof w:val="0"/>
        </w:rPr>
        <w:tab/>
      </w:r>
      <w:proofErr w:type="spellStart"/>
      <w:r>
        <w:rPr>
          <w:noProof w:val="0"/>
        </w:rPr>
        <w:t>cHF</w:t>
      </w:r>
      <w:proofErr w:type="spellEnd"/>
      <w:r>
        <w:rPr>
          <w:noProof w:val="0"/>
        </w:rPr>
        <w:tab/>
      </w:r>
      <w:r>
        <w:rPr>
          <w:noProof w:val="0"/>
        </w:rPr>
        <w:tab/>
      </w:r>
      <w:r>
        <w:rPr>
          <w:noProof w:val="0"/>
        </w:rPr>
        <w:tab/>
        <w:t>(0),</w:t>
      </w:r>
      <w:r>
        <w:tab/>
        <w:t>-- this value is not used</w:t>
      </w:r>
    </w:p>
    <w:p w14:paraId="003E2CF3" w14:textId="77777777" w:rsidR="00BA6F50" w:rsidRDefault="00BA6F50" w:rsidP="00BA6F50">
      <w:pPr>
        <w:pStyle w:val="PL"/>
        <w:rPr>
          <w:noProof w:val="0"/>
        </w:rPr>
      </w:pPr>
      <w:r>
        <w:rPr>
          <w:noProof w:val="0"/>
        </w:rPr>
        <w:tab/>
      </w:r>
      <w:proofErr w:type="spellStart"/>
      <w:r>
        <w:rPr>
          <w:noProof w:val="0"/>
        </w:rPr>
        <w:t>sMF</w:t>
      </w:r>
      <w:proofErr w:type="spellEnd"/>
      <w:r>
        <w:rPr>
          <w:noProof w:val="0"/>
        </w:rPr>
        <w:tab/>
      </w:r>
      <w:r>
        <w:rPr>
          <w:noProof w:val="0"/>
        </w:rPr>
        <w:tab/>
      </w:r>
      <w:r>
        <w:rPr>
          <w:noProof w:val="0"/>
        </w:rPr>
        <w:tab/>
        <w:t>(1),</w:t>
      </w:r>
    </w:p>
    <w:p w14:paraId="6C4F2032" w14:textId="77777777" w:rsidR="00BA6F50" w:rsidRDefault="00BA6F50" w:rsidP="00BA6F50">
      <w:pPr>
        <w:pStyle w:val="PL"/>
        <w:rPr>
          <w:noProof w:val="0"/>
        </w:rPr>
      </w:pPr>
      <w:r>
        <w:rPr>
          <w:noProof w:val="0"/>
        </w:rPr>
        <w:tab/>
      </w:r>
      <w:proofErr w:type="spellStart"/>
      <w:r>
        <w:rPr>
          <w:noProof w:val="0"/>
        </w:rPr>
        <w:t>aMF</w:t>
      </w:r>
      <w:proofErr w:type="spellEnd"/>
      <w:r>
        <w:rPr>
          <w:noProof w:val="0"/>
        </w:rPr>
        <w:tab/>
      </w:r>
      <w:r>
        <w:rPr>
          <w:noProof w:val="0"/>
        </w:rPr>
        <w:tab/>
      </w:r>
      <w:r>
        <w:rPr>
          <w:noProof w:val="0"/>
        </w:rPr>
        <w:tab/>
        <w:t>(2),</w:t>
      </w:r>
    </w:p>
    <w:p w14:paraId="3293132A" w14:textId="77777777" w:rsidR="00BA6F50" w:rsidRDefault="00BA6F50" w:rsidP="00BA6F50">
      <w:pPr>
        <w:pStyle w:val="PL"/>
        <w:rPr>
          <w:noProof w:val="0"/>
        </w:rPr>
      </w:pPr>
      <w:r>
        <w:rPr>
          <w:noProof w:val="0"/>
        </w:rPr>
        <w:tab/>
      </w:r>
      <w:proofErr w:type="spellStart"/>
      <w:r>
        <w:rPr>
          <w:noProof w:val="0"/>
        </w:rPr>
        <w:t>sMSF</w:t>
      </w:r>
      <w:proofErr w:type="spellEnd"/>
      <w:r>
        <w:rPr>
          <w:noProof w:val="0"/>
        </w:rPr>
        <w:tab/>
      </w:r>
      <w:r>
        <w:rPr>
          <w:noProof w:val="0"/>
        </w:rPr>
        <w:tab/>
        <w:t>(3)</w:t>
      </w:r>
    </w:p>
    <w:p w14:paraId="4F52FD1C" w14:textId="77777777" w:rsidR="00BA6F50" w:rsidRDefault="00BA6F50" w:rsidP="00BA6F50">
      <w:pPr>
        <w:pStyle w:val="PL"/>
        <w:rPr>
          <w:noProof w:val="0"/>
        </w:rPr>
      </w:pPr>
      <w:r>
        <w:rPr>
          <w:noProof w:val="0"/>
        </w:rPr>
        <w:t>}</w:t>
      </w:r>
    </w:p>
    <w:p w14:paraId="3DC5069F" w14:textId="77777777" w:rsidR="00BA6F50" w:rsidRDefault="00BA6F50" w:rsidP="00BA6F50">
      <w:pPr>
        <w:pStyle w:val="PL"/>
        <w:rPr>
          <w:noProof w:val="0"/>
        </w:rPr>
      </w:pPr>
    </w:p>
    <w:p w14:paraId="4A9BC75F" w14:textId="77777777" w:rsidR="00BA6F50" w:rsidRDefault="00BA6F50" w:rsidP="00BA6F50">
      <w:pPr>
        <w:pStyle w:val="PL"/>
        <w:rPr>
          <w:noProof w:val="0"/>
        </w:rPr>
      </w:pPr>
    </w:p>
    <w:p w14:paraId="553C5789" w14:textId="77777777" w:rsidR="00BA6F50" w:rsidRDefault="00BA6F50" w:rsidP="00BA6F50">
      <w:pPr>
        <w:pStyle w:val="PL"/>
        <w:rPr>
          <w:noProof w:val="0"/>
        </w:rPr>
      </w:pPr>
      <w:proofErr w:type="spellStart"/>
      <w:r>
        <w:rPr>
          <w:noProof w:val="0"/>
        </w:rPr>
        <w:t>NetworkFunctionInformation</w:t>
      </w:r>
      <w:proofErr w:type="spellEnd"/>
      <w:r>
        <w:rPr>
          <w:noProof w:val="0"/>
        </w:rPr>
        <w:tab/>
        <w:t>::= SEQUENCE</w:t>
      </w:r>
    </w:p>
    <w:p w14:paraId="06F6FC50" w14:textId="77777777" w:rsidR="00BA6F50" w:rsidRDefault="00BA6F50" w:rsidP="00BA6F50">
      <w:pPr>
        <w:pStyle w:val="PL"/>
        <w:rPr>
          <w:noProof w:val="0"/>
        </w:rPr>
      </w:pPr>
      <w:r>
        <w:rPr>
          <w:noProof w:val="0"/>
        </w:rPr>
        <w:t>{</w:t>
      </w:r>
    </w:p>
    <w:p w14:paraId="4C3A3EDC" w14:textId="77777777" w:rsidR="00BA6F50" w:rsidRDefault="00BA6F50" w:rsidP="00BA6F50">
      <w:pPr>
        <w:pStyle w:val="PL"/>
        <w:rPr>
          <w:noProof w:val="0"/>
        </w:rPr>
      </w:pPr>
      <w:r>
        <w:rPr>
          <w:noProof w:val="0"/>
        </w:rPr>
        <w:lastRenderedPageBreak/>
        <w:tab/>
      </w:r>
      <w:proofErr w:type="spellStart"/>
      <w:r>
        <w:rPr>
          <w:noProof w:val="0"/>
        </w:rPr>
        <w:t>networkFunctionality</w:t>
      </w:r>
      <w:proofErr w:type="spellEnd"/>
      <w:r>
        <w:rPr>
          <w:noProof w:val="0"/>
        </w:rPr>
        <w:tab/>
      </w:r>
      <w:r>
        <w:rPr>
          <w:noProof w:val="0"/>
        </w:rPr>
        <w:tab/>
      </w:r>
      <w:r>
        <w:rPr>
          <w:noProof w:val="0"/>
        </w:rPr>
        <w:tab/>
      </w:r>
      <w:r>
        <w:rPr>
          <w:noProof w:val="0"/>
        </w:rPr>
        <w:tab/>
        <w:t>[0]</w:t>
      </w:r>
      <w:r w:rsidDel="00BD67C4">
        <w:rPr>
          <w:noProof w:val="0"/>
        </w:rPr>
        <w:t xml:space="preserve"> </w:t>
      </w:r>
      <w:proofErr w:type="spellStart"/>
      <w:r>
        <w:rPr>
          <w:noProof w:val="0"/>
        </w:rPr>
        <w:t>NetworkFunctionality</w:t>
      </w:r>
      <w:proofErr w:type="spellEnd"/>
      <w:r>
        <w:rPr>
          <w:noProof w:val="0"/>
        </w:rPr>
        <w:t>,</w:t>
      </w:r>
    </w:p>
    <w:p w14:paraId="718A67CB" w14:textId="77777777" w:rsidR="00BA6F50" w:rsidRDefault="00BA6F50" w:rsidP="00BA6F50">
      <w:pPr>
        <w:pStyle w:val="PL"/>
        <w:rPr>
          <w:noProof w:val="0"/>
        </w:rPr>
      </w:pPr>
      <w:r>
        <w:rPr>
          <w:noProof w:val="0"/>
        </w:rPr>
        <w:tab/>
      </w:r>
      <w:proofErr w:type="spellStart"/>
      <w:r>
        <w:rPr>
          <w:noProof w:val="0"/>
        </w:rPr>
        <w:t>networkFunctionName</w:t>
      </w:r>
      <w:proofErr w:type="spellEnd"/>
      <w:r>
        <w:rPr>
          <w:noProof w:val="0"/>
        </w:rPr>
        <w:tab/>
      </w:r>
      <w:r>
        <w:rPr>
          <w:noProof w:val="0"/>
        </w:rPr>
        <w:tab/>
      </w:r>
      <w:r>
        <w:rPr>
          <w:noProof w:val="0"/>
        </w:rPr>
        <w:tab/>
      </w:r>
      <w:r>
        <w:rPr>
          <w:noProof w:val="0"/>
        </w:rPr>
        <w:tab/>
      </w:r>
      <w:r>
        <w:rPr>
          <w:noProof w:val="0"/>
        </w:rPr>
        <w:tab/>
        <w:t xml:space="preserve">[1] </w:t>
      </w:r>
      <w:proofErr w:type="spellStart"/>
      <w:r>
        <w:rPr>
          <w:noProof w:val="0"/>
        </w:rPr>
        <w:t>NetworkFunctionName</w:t>
      </w:r>
      <w:proofErr w:type="spellEnd"/>
      <w:r>
        <w:rPr>
          <w:noProof w:val="0"/>
        </w:rPr>
        <w:t xml:space="preserve"> OPTIONAL,</w:t>
      </w:r>
    </w:p>
    <w:p w14:paraId="65BCC9D5" w14:textId="77777777" w:rsidR="00BA6F50" w:rsidRDefault="00BA6F50" w:rsidP="00BA6F50">
      <w:pPr>
        <w:pStyle w:val="PL"/>
        <w:rPr>
          <w:noProof w:val="0"/>
        </w:rPr>
      </w:pPr>
      <w:r>
        <w:rPr>
          <w:noProof w:val="0"/>
        </w:rPr>
        <w:tab/>
        <w:t>networkFunctionIPv4Address</w:t>
      </w:r>
      <w:r>
        <w:rPr>
          <w:noProof w:val="0"/>
        </w:rPr>
        <w:tab/>
      </w:r>
      <w:r>
        <w:rPr>
          <w:noProof w:val="0"/>
        </w:rPr>
        <w:tab/>
      </w:r>
      <w:r>
        <w:rPr>
          <w:noProof w:val="0"/>
        </w:rPr>
        <w:tab/>
        <w:t>[2]</w:t>
      </w:r>
      <w:r w:rsidDel="00BD67C4">
        <w:rPr>
          <w:noProof w:val="0"/>
        </w:rPr>
        <w:t xml:space="preserve"> </w:t>
      </w:r>
      <w:proofErr w:type="spellStart"/>
      <w:r>
        <w:rPr>
          <w:noProof w:val="0"/>
        </w:rPr>
        <w:t>IPAddress</w:t>
      </w:r>
      <w:proofErr w:type="spellEnd"/>
      <w:r>
        <w:rPr>
          <w:noProof w:val="0"/>
        </w:rPr>
        <w:t xml:space="preserve"> OPTIONAL,</w:t>
      </w:r>
    </w:p>
    <w:p w14:paraId="1697F096" w14:textId="77777777" w:rsidR="00BA6F50" w:rsidRDefault="00BA6F50" w:rsidP="00BA6F50">
      <w:pPr>
        <w:pStyle w:val="PL"/>
        <w:rPr>
          <w:noProof w:val="0"/>
        </w:rPr>
      </w:pPr>
      <w:r>
        <w:rPr>
          <w:noProof w:val="0"/>
        </w:rPr>
        <w:tab/>
      </w:r>
      <w:proofErr w:type="spellStart"/>
      <w:r>
        <w:rPr>
          <w:noProof w:val="0"/>
        </w:rPr>
        <w:t>networkFunctionPLMNIdentifier</w:t>
      </w:r>
      <w:proofErr w:type="spellEnd"/>
      <w:r>
        <w:rPr>
          <w:noProof w:val="0"/>
        </w:rPr>
        <w:tab/>
      </w:r>
      <w:r>
        <w:rPr>
          <w:noProof w:val="0"/>
        </w:rPr>
        <w:tab/>
        <w:t>[3] PLMN-Id OPTIONAL,</w:t>
      </w:r>
    </w:p>
    <w:p w14:paraId="5DF555CD" w14:textId="77777777" w:rsidR="00BA6F50" w:rsidRDefault="00BA6F50" w:rsidP="00BA6F50">
      <w:pPr>
        <w:pStyle w:val="PL"/>
        <w:rPr>
          <w:noProof w:val="0"/>
        </w:rPr>
      </w:pPr>
      <w:r>
        <w:rPr>
          <w:noProof w:val="0"/>
        </w:rPr>
        <w:tab/>
        <w:t>networkFunctionIPv6Address</w:t>
      </w:r>
      <w:r>
        <w:rPr>
          <w:noProof w:val="0"/>
        </w:rPr>
        <w:tab/>
      </w:r>
      <w:r>
        <w:rPr>
          <w:noProof w:val="0"/>
        </w:rPr>
        <w:tab/>
      </w:r>
      <w:r>
        <w:rPr>
          <w:noProof w:val="0"/>
        </w:rPr>
        <w:tab/>
        <w:t>[4]</w:t>
      </w:r>
      <w:r w:rsidDel="00BD67C4">
        <w:rPr>
          <w:noProof w:val="0"/>
        </w:rPr>
        <w:t xml:space="preserve"> </w:t>
      </w:r>
      <w:proofErr w:type="spellStart"/>
      <w:r>
        <w:rPr>
          <w:noProof w:val="0"/>
        </w:rPr>
        <w:t>IPAddress</w:t>
      </w:r>
      <w:proofErr w:type="spellEnd"/>
      <w:r>
        <w:rPr>
          <w:noProof w:val="0"/>
        </w:rPr>
        <w:t>,</w:t>
      </w:r>
    </w:p>
    <w:p w14:paraId="27E972DD" w14:textId="77777777" w:rsidR="00BA6F50" w:rsidRDefault="00BA6F50" w:rsidP="00BA6F50">
      <w:pPr>
        <w:pStyle w:val="PL"/>
        <w:rPr>
          <w:noProof w:val="0"/>
        </w:rPr>
      </w:pPr>
      <w:r>
        <w:rPr>
          <w:noProof w:val="0"/>
        </w:rPr>
        <w:t>-- if networkFunctionIPv6Address is not available a CHF configured value shall be used.</w:t>
      </w:r>
    </w:p>
    <w:p w14:paraId="41E85683" w14:textId="77777777" w:rsidR="00BA6F50" w:rsidRDefault="00BA6F50" w:rsidP="00BA6F50">
      <w:pPr>
        <w:pStyle w:val="PL"/>
        <w:rPr>
          <w:noProof w:val="0"/>
        </w:rPr>
      </w:pPr>
      <w:r>
        <w:rPr>
          <w:noProof w:val="0"/>
        </w:rPr>
        <w:tab/>
      </w:r>
      <w:proofErr w:type="spellStart"/>
      <w:r>
        <w:rPr>
          <w:noProof w:val="0"/>
        </w:rPr>
        <w:t>networkFunctionFQDN</w:t>
      </w:r>
      <w:proofErr w:type="spellEnd"/>
      <w:r>
        <w:rPr>
          <w:noProof w:val="0"/>
        </w:rPr>
        <w:tab/>
      </w:r>
      <w:r>
        <w:rPr>
          <w:noProof w:val="0"/>
        </w:rPr>
        <w:tab/>
      </w:r>
      <w:r>
        <w:rPr>
          <w:noProof w:val="0"/>
        </w:rPr>
        <w:tab/>
      </w:r>
      <w:r>
        <w:rPr>
          <w:noProof w:val="0"/>
        </w:rPr>
        <w:tab/>
      </w:r>
      <w:r>
        <w:rPr>
          <w:noProof w:val="0"/>
        </w:rPr>
        <w:tab/>
        <w:t>[5]</w:t>
      </w:r>
      <w:r w:rsidDel="00BD67C4">
        <w:rPr>
          <w:noProof w:val="0"/>
        </w:rPr>
        <w:t xml:space="preserve"> </w:t>
      </w:r>
      <w:proofErr w:type="spellStart"/>
      <w:r>
        <w:rPr>
          <w:noProof w:val="0"/>
        </w:rPr>
        <w:t>NodeAddress</w:t>
      </w:r>
      <w:proofErr w:type="spellEnd"/>
    </w:p>
    <w:p w14:paraId="094BAB59" w14:textId="77777777" w:rsidR="00BA6F50" w:rsidRDefault="00BA6F50" w:rsidP="00BA6F50">
      <w:pPr>
        <w:pStyle w:val="PL"/>
        <w:rPr>
          <w:noProof w:val="0"/>
        </w:rPr>
      </w:pPr>
      <w:r>
        <w:rPr>
          <w:noProof w:val="0"/>
        </w:rPr>
        <w:t xml:space="preserve">-- if </w:t>
      </w:r>
      <w:proofErr w:type="spellStart"/>
      <w:r>
        <w:rPr>
          <w:noProof w:val="0"/>
        </w:rPr>
        <w:t>networkFunctionFQDN</w:t>
      </w:r>
      <w:proofErr w:type="spellEnd"/>
      <w:r>
        <w:rPr>
          <w:noProof w:val="0"/>
        </w:rPr>
        <w:t xml:space="preserve"> is not available a CHF configured value shall be used.</w:t>
      </w:r>
    </w:p>
    <w:p w14:paraId="36F91AF2" w14:textId="77777777" w:rsidR="00BA6F50" w:rsidRDefault="00BA6F50" w:rsidP="00BA6F50">
      <w:pPr>
        <w:pStyle w:val="PL"/>
        <w:rPr>
          <w:noProof w:val="0"/>
        </w:rPr>
      </w:pPr>
      <w:r>
        <w:rPr>
          <w:noProof w:val="0"/>
        </w:rPr>
        <w:t>}</w:t>
      </w:r>
    </w:p>
    <w:p w14:paraId="0D8B96CD" w14:textId="77777777" w:rsidR="00BA6F50" w:rsidRDefault="00BA6F50" w:rsidP="00BA6F50">
      <w:pPr>
        <w:pStyle w:val="PL"/>
        <w:rPr>
          <w:noProof w:val="0"/>
        </w:rPr>
      </w:pPr>
    </w:p>
    <w:p w14:paraId="3F24E4A1" w14:textId="77777777" w:rsidR="00BA6F50" w:rsidRDefault="00BA6F50" w:rsidP="00BA6F50">
      <w:pPr>
        <w:pStyle w:val="PL"/>
        <w:rPr>
          <w:noProof w:val="0"/>
        </w:rPr>
      </w:pPr>
      <w:proofErr w:type="spellStart"/>
      <w:r>
        <w:rPr>
          <w:noProof w:val="0"/>
        </w:rPr>
        <w:t>NetworkFunctionName</w:t>
      </w:r>
      <w:proofErr w:type="spellEnd"/>
      <w:r>
        <w:rPr>
          <w:noProof w:val="0"/>
        </w:rPr>
        <w:tab/>
        <w:t>::= IA5String (SIZE(1..</w:t>
      </w:r>
      <w:r w:rsidRPr="00192995">
        <w:rPr>
          <w:noProof w:val="0"/>
        </w:rPr>
        <w:t xml:space="preserve"> </w:t>
      </w:r>
      <w:r>
        <w:rPr>
          <w:noProof w:val="0"/>
        </w:rPr>
        <w:t>36))</w:t>
      </w:r>
    </w:p>
    <w:p w14:paraId="0563CA23" w14:textId="77777777" w:rsidR="00BA6F50" w:rsidRDefault="00BA6F50" w:rsidP="00BA6F50">
      <w:pPr>
        <w:pStyle w:val="PL"/>
        <w:rPr>
          <w:noProof w:val="0"/>
        </w:rPr>
      </w:pPr>
      <w:r>
        <w:rPr>
          <w:noProof w:val="0"/>
        </w:rPr>
        <w:t>-- Shall be a Universally Unique Identifier (UUID) version 4, as described in IETF RFC 4122 [410]</w:t>
      </w:r>
    </w:p>
    <w:p w14:paraId="604E456E" w14:textId="77777777" w:rsidR="00BA6F50" w:rsidRDefault="00BA6F50" w:rsidP="00BA6F50">
      <w:pPr>
        <w:pStyle w:val="PL"/>
        <w:rPr>
          <w:noProof w:val="0"/>
        </w:rPr>
      </w:pPr>
    </w:p>
    <w:p w14:paraId="35CA66F3" w14:textId="77777777" w:rsidR="00BA6F50" w:rsidRDefault="00BA6F50" w:rsidP="00BA6F50">
      <w:pPr>
        <w:pStyle w:val="PL"/>
        <w:rPr>
          <w:noProof w:val="0"/>
        </w:rPr>
      </w:pPr>
    </w:p>
    <w:p w14:paraId="30DC57E3" w14:textId="77777777" w:rsidR="00BA6F50" w:rsidRDefault="00BA6F50" w:rsidP="00BA6F50">
      <w:pPr>
        <w:pStyle w:val="PL"/>
        <w:rPr>
          <w:noProof w:val="0"/>
        </w:rPr>
      </w:pPr>
      <w:proofErr w:type="spellStart"/>
      <w:r>
        <w:rPr>
          <w:noProof w:val="0"/>
        </w:rPr>
        <w:t>NetworkSliceInstanceID</w:t>
      </w:r>
      <w:proofErr w:type="spellEnd"/>
      <w:r>
        <w:rPr>
          <w:noProof w:val="0"/>
        </w:rPr>
        <w:tab/>
        <w:t xml:space="preserve">::= </w:t>
      </w:r>
      <w:r>
        <w:t>SEQUENCE</w:t>
      </w:r>
    </w:p>
    <w:p w14:paraId="1024709E" w14:textId="77777777" w:rsidR="00BA6F50" w:rsidRDefault="00BA6F50" w:rsidP="00BA6F50">
      <w:pPr>
        <w:pStyle w:val="PL"/>
        <w:rPr>
          <w:noProof w:val="0"/>
        </w:rPr>
      </w:pPr>
      <w:r>
        <w:rPr>
          <w:noProof w:val="0"/>
        </w:rPr>
        <w:t xml:space="preserve">-- See S-NSSAI subclause </w:t>
      </w:r>
      <w:r>
        <w:t>28.4.2</w:t>
      </w:r>
      <w:r>
        <w:rPr>
          <w:noProof w:val="0"/>
        </w:rPr>
        <w:t xml:space="preserve"> of </w:t>
      </w:r>
      <w:r>
        <w:t>TS 23.003 [200]</w:t>
      </w:r>
      <w:r>
        <w:rPr>
          <w:noProof w:val="0"/>
        </w:rPr>
        <w:t xml:space="preserve"> for encoding.</w:t>
      </w:r>
    </w:p>
    <w:p w14:paraId="61010602" w14:textId="77777777" w:rsidR="00BA6F50" w:rsidRDefault="00BA6F50" w:rsidP="00BA6F50">
      <w:pPr>
        <w:pStyle w:val="PL"/>
        <w:rPr>
          <w:noProof w:val="0"/>
        </w:rPr>
      </w:pPr>
      <w:r>
        <w:rPr>
          <w:noProof w:val="0"/>
        </w:rPr>
        <w:t>{</w:t>
      </w:r>
    </w:p>
    <w:p w14:paraId="7F5065CC" w14:textId="77777777" w:rsidR="00BA6F50" w:rsidRDefault="00BA6F50" w:rsidP="00BA6F50">
      <w:pPr>
        <w:pStyle w:val="PL"/>
        <w:rPr>
          <w:noProof w:val="0"/>
        </w:rPr>
      </w:pPr>
      <w:r>
        <w:rPr>
          <w:noProof w:val="0"/>
        </w:rPr>
        <w:tab/>
      </w:r>
      <w:proofErr w:type="spellStart"/>
      <w:r>
        <w:rPr>
          <w:noProof w:val="0"/>
        </w:rPr>
        <w:t>sST</w:t>
      </w:r>
      <w:proofErr w:type="spellEnd"/>
      <w:r>
        <w:rPr>
          <w:noProof w:val="0"/>
        </w:rPr>
        <w:tab/>
      </w:r>
      <w:r>
        <w:rPr>
          <w:noProof w:val="0"/>
        </w:rPr>
        <w:tab/>
      </w:r>
      <w:r>
        <w:rPr>
          <w:noProof w:val="0"/>
        </w:rPr>
        <w:tab/>
        <w:t>[0]</w:t>
      </w:r>
      <w:r w:rsidDel="00BD67C4">
        <w:rPr>
          <w:noProof w:val="0"/>
        </w:rPr>
        <w:t xml:space="preserve"> </w:t>
      </w:r>
      <w:proofErr w:type="spellStart"/>
      <w:r>
        <w:rPr>
          <w:noProof w:val="0"/>
        </w:rPr>
        <w:t>SliceServiceType</w:t>
      </w:r>
      <w:proofErr w:type="spellEnd"/>
      <w:r>
        <w:rPr>
          <w:noProof w:val="0"/>
        </w:rPr>
        <w:t>,</w:t>
      </w:r>
    </w:p>
    <w:p w14:paraId="4A5E329A" w14:textId="77777777" w:rsidR="00BA6F50" w:rsidRDefault="00BA6F50" w:rsidP="00BA6F50">
      <w:pPr>
        <w:pStyle w:val="PL"/>
        <w:rPr>
          <w:noProof w:val="0"/>
        </w:rPr>
      </w:pPr>
      <w:r>
        <w:rPr>
          <w:noProof w:val="0"/>
        </w:rPr>
        <w:tab/>
      </w:r>
      <w:proofErr w:type="spellStart"/>
      <w:r>
        <w:rPr>
          <w:noProof w:val="0"/>
        </w:rPr>
        <w:t>sD</w:t>
      </w:r>
      <w:proofErr w:type="spellEnd"/>
      <w:r>
        <w:rPr>
          <w:noProof w:val="0"/>
        </w:rPr>
        <w:t xml:space="preserve"> </w:t>
      </w:r>
      <w:r>
        <w:rPr>
          <w:noProof w:val="0"/>
        </w:rPr>
        <w:tab/>
      </w:r>
      <w:r>
        <w:rPr>
          <w:noProof w:val="0"/>
        </w:rPr>
        <w:tab/>
      </w:r>
      <w:r>
        <w:rPr>
          <w:noProof w:val="0"/>
        </w:rPr>
        <w:tab/>
        <w:t xml:space="preserve">[1] </w:t>
      </w:r>
      <w:proofErr w:type="spellStart"/>
      <w:r>
        <w:rPr>
          <w:noProof w:val="0"/>
        </w:rPr>
        <w:t>SliceDifferentiator</w:t>
      </w:r>
      <w:proofErr w:type="spellEnd"/>
      <w:r>
        <w:rPr>
          <w:noProof w:val="0"/>
        </w:rPr>
        <w:t xml:space="preserve"> OPTIONAL</w:t>
      </w:r>
    </w:p>
    <w:p w14:paraId="1AC82294" w14:textId="77777777" w:rsidR="00BA6F50" w:rsidRDefault="00BA6F50" w:rsidP="00BA6F50">
      <w:pPr>
        <w:pStyle w:val="PL"/>
        <w:rPr>
          <w:noProof w:val="0"/>
        </w:rPr>
      </w:pPr>
      <w:r>
        <w:rPr>
          <w:noProof w:val="0"/>
        </w:rPr>
        <w:t>}</w:t>
      </w:r>
    </w:p>
    <w:p w14:paraId="0AE33912" w14:textId="77777777" w:rsidR="00BA6F50" w:rsidRDefault="00BA6F50" w:rsidP="00BA6F50">
      <w:pPr>
        <w:pStyle w:val="PL"/>
        <w:rPr>
          <w:noProof w:val="0"/>
        </w:rPr>
      </w:pPr>
    </w:p>
    <w:p w14:paraId="4A112EF2" w14:textId="77777777" w:rsidR="00BA6F50" w:rsidRDefault="00BA6F50" w:rsidP="00BA6F50">
      <w:pPr>
        <w:pStyle w:val="PL"/>
        <w:rPr>
          <w:noProof w:val="0"/>
        </w:rPr>
      </w:pPr>
    </w:p>
    <w:p w14:paraId="1042D7BA" w14:textId="77777777" w:rsidR="00BA6F50" w:rsidRDefault="00BA6F50" w:rsidP="00BA6F50">
      <w:pPr>
        <w:pStyle w:val="PL"/>
        <w:rPr>
          <w:noProof w:val="0"/>
        </w:rPr>
      </w:pPr>
      <w:proofErr w:type="spellStart"/>
      <w:r>
        <w:rPr>
          <w:noProof w:val="0"/>
        </w:rPr>
        <w:t>NGRANSecondaryRATType</w:t>
      </w:r>
      <w:proofErr w:type="spellEnd"/>
      <w:r>
        <w:rPr>
          <w:noProof w:val="0"/>
        </w:rPr>
        <w:tab/>
        <w:t>::= OCTET STRING</w:t>
      </w:r>
    </w:p>
    <w:p w14:paraId="6F5ABDEE" w14:textId="77777777" w:rsidR="00BA6F50" w:rsidRDefault="00BA6F50" w:rsidP="00BA6F50">
      <w:pPr>
        <w:pStyle w:val="PL"/>
        <w:rPr>
          <w:noProof w:val="0"/>
        </w:rPr>
      </w:pPr>
      <w:r>
        <w:rPr>
          <w:noProof w:val="0"/>
        </w:rPr>
        <w:t xml:space="preserve">-- </w:t>
      </w:r>
    </w:p>
    <w:p w14:paraId="0735389E" w14:textId="77777777" w:rsidR="00BA6F50" w:rsidRDefault="00BA6F50" w:rsidP="00BA6F50">
      <w:pPr>
        <w:pStyle w:val="PL"/>
        <w:rPr>
          <w:noProof w:val="0"/>
        </w:rPr>
      </w:pPr>
      <w:r>
        <w:rPr>
          <w:noProof w:val="0"/>
        </w:rPr>
        <w:t>-- "NR" or "EUTRA"</w:t>
      </w:r>
    </w:p>
    <w:p w14:paraId="1FC9C145" w14:textId="77777777" w:rsidR="00BA6F50" w:rsidRDefault="00BA6F50" w:rsidP="00BA6F50">
      <w:pPr>
        <w:pStyle w:val="PL"/>
        <w:rPr>
          <w:noProof w:val="0"/>
        </w:rPr>
      </w:pPr>
      <w:r>
        <w:rPr>
          <w:noProof w:val="0"/>
        </w:rPr>
        <w:t xml:space="preserve">-- </w:t>
      </w:r>
    </w:p>
    <w:p w14:paraId="1A082C91" w14:textId="77777777" w:rsidR="00BA6F50" w:rsidRDefault="00BA6F50" w:rsidP="00BA6F50">
      <w:pPr>
        <w:pStyle w:val="PL"/>
        <w:rPr>
          <w:noProof w:val="0"/>
        </w:rPr>
      </w:pPr>
      <w:r>
        <w:rPr>
          <w:noProof w:val="0"/>
        </w:rPr>
        <w:t xml:space="preserve"> </w:t>
      </w:r>
    </w:p>
    <w:p w14:paraId="46A26881" w14:textId="77777777" w:rsidR="00BA6F50" w:rsidRDefault="00BA6F50" w:rsidP="00BA6F50">
      <w:pPr>
        <w:pStyle w:val="PL"/>
        <w:rPr>
          <w:noProof w:val="0"/>
        </w:rPr>
      </w:pPr>
    </w:p>
    <w:p w14:paraId="5F8FEEAF" w14:textId="77777777" w:rsidR="00BA6F50" w:rsidRPr="00920268" w:rsidRDefault="00BA6F50" w:rsidP="00BA6F50">
      <w:pPr>
        <w:pStyle w:val="PL"/>
        <w:rPr>
          <w:noProof w:val="0"/>
        </w:rPr>
      </w:pPr>
      <w:proofErr w:type="spellStart"/>
      <w:r>
        <w:rPr>
          <w:noProof w:val="0"/>
        </w:rPr>
        <w:t>NGRANSecondaryRATUsageReport</w:t>
      </w:r>
      <w:proofErr w:type="spellEnd"/>
      <w:r w:rsidRPr="00920268">
        <w:rPr>
          <w:noProof w:val="0"/>
        </w:rPr>
        <w:tab/>
        <w:t>::= SEQUENCE</w:t>
      </w:r>
    </w:p>
    <w:p w14:paraId="2FC496E7" w14:textId="77777777" w:rsidR="00BA6F50" w:rsidRDefault="00BA6F50" w:rsidP="00BA6F50">
      <w:pPr>
        <w:pStyle w:val="PL"/>
        <w:rPr>
          <w:noProof w:val="0"/>
        </w:rPr>
      </w:pPr>
      <w:r>
        <w:rPr>
          <w:noProof w:val="0"/>
        </w:rPr>
        <w:t>{</w:t>
      </w:r>
    </w:p>
    <w:p w14:paraId="23DDE1E7" w14:textId="77777777" w:rsidR="00BA6F50" w:rsidRPr="007D5722" w:rsidRDefault="00BA6F50" w:rsidP="00BA6F50">
      <w:pPr>
        <w:pStyle w:val="PL"/>
        <w:rPr>
          <w:noProof w:val="0"/>
        </w:rPr>
      </w:pPr>
      <w:r>
        <w:rPr>
          <w:rFonts w:hint="eastAsia"/>
          <w:noProof w:val="0"/>
          <w:lang w:eastAsia="zh-CN"/>
        </w:rPr>
        <w:tab/>
      </w:r>
      <w:proofErr w:type="spellStart"/>
      <w:r>
        <w:rPr>
          <w:noProof w:val="0"/>
          <w:lang w:eastAsia="zh-CN"/>
        </w:rPr>
        <w:t>nGRANSecondaryR</w:t>
      </w:r>
      <w:r>
        <w:rPr>
          <w:rFonts w:hint="eastAsia"/>
          <w:noProof w:val="0"/>
          <w:lang w:eastAsia="zh-CN"/>
        </w:rPr>
        <w:t>ATType</w:t>
      </w:r>
      <w:proofErr w:type="spellEnd"/>
      <w:r>
        <w:rPr>
          <w:rFonts w:hint="eastAsia"/>
          <w:noProof w:val="0"/>
          <w:lang w:eastAsia="zh-CN"/>
        </w:rPr>
        <w:tab/>
      </w:r>
      <w:r>
        <w:rPr>
          <w:rFonts w:hint="eastAsia"/>
          <w:noProof w:val="0"/>
          <w:lang w:eastAsia="zh-CN"/>
        </w:rPr>
        <w:tab/>
      </w:r>
      <w:r>
        <w:rPr>
          <w:rFonts w:hint="eastAsia"/>
          <w:noProof w:val="0"/>
          <w:lang w:eastAsia="zh-CN"/>
        </w:rPr>
        <w:tab/>
        <w:t>[</w:t>
      </w:r>
      <w:r>
        <w:rPr>
          <w:noProof w:val="0"/>
          <w:lang w:eastAsia="zh-CN"/>
        </w:rPr>
        <w:t>0</w:t>
      </w:r>
      <w:r>
        <w:rPr>
          <w:rFonts w:hint="eastAsia"/>
          <w:noProof w:val="0"/>
          <w:lang w:eastAsia="zh-CN"/>
        </w:rPr>
        <w:t xml:space="preserve">] </w:t>
      </w:r>
      <w:proofErr w:type="spellStart"/>
      <w:r>
        <w:rPr>
          <w:noProof w:val="0"/>
          <w:lang w:eastAsia="zh-CN"/>
        </w:rPr>
        <w:t>NGRANSecondary</w:t>
      </w:r>
      <w:r>
        <w:rPr>
          <w:noProof w:val="0"/>
        </w:rPr>
        <w:t>RATType</w:t>
      </w:r>
      <w:proofErr w:type="spellEnd"/>
      <w:r>
        <w:rPr>
          <w:noProof w:val="0"/>
        </w:rPr>
        <w:t xml:space="preserve"> OPTIONAL</w:t>
      </w:r>
      <w:r w:rsidRPr="007D5722">
        <w:rPr>
          <w:noProof w:val="0"/>
        </w:rPr>
        <w:t>,</w:t>
      </w:r>
    </w:p>
    <w:p w14:paraId="1230276C" w14:textId="77777777" w:rsidR="00BA6F50" w:rsidRDefault="00BA6F50" w:rsidP="00BA6F50">
      <w:pPr>
        <w:pStyle w:val="PL"/>
        <w:rPr>
          <w:noProof w:val="0"/>
        </w:rPr>
      </w:pPr>
      <w:r>
        <w:rPr>
          <w:noProof w:val="0"/>
        </w:rPr>
        <w:tab/>
      </w:r>
      <w:proofErr w:type="spellStart"/>
      <w:r>
        <w:rPr>
          <w:noProof w:val="0"/>
        </w:rPr>
        <w:t>qosFlowsUsage</w:t>
      </w:r>
      <w:r w:rsidRPr="00B177CF">
        <w:rPr>
          <w:noProof w:val="0"/>
        </w:rPr>
        <w:t>Reports</w:t>
      </w:r>
      <w:proofErr w:type="spellEnd"/>
      <w:r>
        <w:rPr>
          <w:noProof w:val="0"/>
        </w:rPr>
        <w:tab/>
      </w:r>
      <w:r>
        <w:rPr>
          <w:noProof w:val="0"/>
        </w:rPr>
        <w:tab/>
      </w:r>
      <w:r>
        <w:rPr>
          <w:noProof w:val="0"/>
        </w:rPr>
        <w:tab/>
        <w:t xml:space="preserve">[1] SEQUENCE OF </w:t>
      </w:r>
      <w:proofErr w:type="spellStart"/>
      <w:r>
        <w:rPr>
          <w:noProof w:val="0"/>
        </w:rPr>
        <w:t>QosFlowsUsageReport</w:t>
      </w:r>
      <w:proofErr w:type="spellEnd"/>
      <w:r>
        <w:rPr>
          <w:noProof w:val="0"/>
        </w:rPr>
        <w:t xml:space="preserve"> OPTIONAL</w:t>
      </w:r>
    </w:p>
    <w:p w14:paraId="5C651F2B" w14:textId="77777777" w:rsidR="00BA6F50" w:rsidRDefault="00BA6F50" w:rsidP="00BA6F50">
      <w:pPr>
        <w:pStyle w:val="PL"/>
        <w:rPr>
          <w:noProof w:val="0"/>
        </w:rPr>
      </w:pPr>
      <w:r>
        <w:rPr>
          <w:noProof w:val="0"/>
        </w:rPr>
        <w:t>}</w:t>
      </w:r>
    </w:p>
    <w:p w14:paraId="2E6992A8" w14:textId="77777777" w:rsidR="00BA6F50" w:rsidRDefault="00BA6F50" w:rsidP="00BA6F50">
      <w:pPr>
        <w:pStyle w:val="PL"/>
        <w:rPr>
          <w:noProof w:val="0"/>
        </w:rPr>
      </w:pPr>
    </w:p>
    <w:p w14:paraId="232C0F4D" w14:textId="77777777" w:rsidR="00BA6F50" w:rsidRDefault="00BA6F50" w:rsidP="00BA6F50">
      <w:pPr>
        <w:pStyle w:val="PL"/>
        <w:rPr>
          <w:noProof w:val="0"/>
        </w:rPr>
      </w:pPr>
      <w:r>
        <w:rPr>
          <w:noProof w:val="0"/>
        </w:rPr>
        <w:t xml:space="preserve">-- </w:t>
      </w:r>
    </w:p>
    <w:p w14:paraId="6C53AF66" w14:textId="77777777" w:rsidR="00BA6F50" w:rsidRDefault="00BA6F50" w:rsidP="00BA6F50">
      <w:pPr>
        <w:pStyle w:val="PL"/>
        <w:outlineLvl w:val="3"/>
        <w:rPr>
          <w:noProof w:val="0"/>
          <w:snapToGrid w:val="0"/>
        </w:rPr>
      </w:pPr>
      <w:r>
        <w:rPr>
          <w:noProof w:val="0"/>
          <w:snapToGrid w:val="0"/>
        </w:rPr>
        <w:t>-- Q</w:t>
      </w:r>
    </w:p>
    <w:p w14:paraId="617CBF42" w14:textId="77777777" w:rsidR="00BA6F50" w:rsidRDefault="00BA6F50" w:rsidP="00BA6F50">
      <w:pPr>
        <w:pStyle w:val="PL"/>
        <w:rPr>
          <w:noProof w:val="0"/>
        </w:rPr>
      </w:pPr>
      <w:r>
        <w:rPr>
          <w:noProof w:val="0"/>
        </w:rPr>
        <w:t xml:space="preserve">-- </w:t>
      </w:r>
    </w:p>
    <w:p w14:paraId="09C233B3" w14:textId="77777777" w:rsidR="00BA6F50" w:rsidRDefault="00BA6F50" w:rsidP="00BA6F50">
      <w:pPr>
        <w:pStyle w:val="PL"/>
        <w:rPr>
          <w:noProof w:val="0"/>
        </w:rPr>
      </w:pPr>
    </w:p>
    <w:p w14:paraId="7A462301" w14:textId="77777777" w:rsidR="00BA6F50" w:rsidRDefault="00BA6F50" w:rsidP="00BA6F50">
      <w:pPr>
        <w:pStyle w:val="PL"/>
        <w:rPr>
          <w:noProof w:val="0"/>
        </w:rPr>
      </w:pPr>
      <w:proofErr w:type="spellStart"/>
      <w:r>
        <w:rPr>
          <w:noProof w:val="0"/>
        </w:rPr>
        <w:t>QoSFlowId</w:t>
      </w:r>
      <w:proofErr w:type="spellEnd"/>
      <w:r>
        <w:rPr>
          <w:noProof w:val="0"/>
        </w:rPr>
        <w:tab/>
      </w:r>
      <w:r>
        <w:rPr>
          <w:noProof w:val="0"/>
        </w:rPr>
        <w:tab/>
        <w:t>::= INTEGER</w:t>
      </w:r>
    </w:p>
    <w:p w14:paraId="6FB9DA6B" w14:textId="77777777" w:rsidR="00BA6F50" w:rsidRDefault="00BA6F50" w:rsidP="00BA6F50">
      <w:pPr>
        <w:pStyle w:val="PL"/>
        <w:rPr>
          <w:noProof w:val="0"/>
        </w:rPr>
      </w:pPr>
    </w:p>
    <w:p w14:paraId="47FD1ADB" w14:textId="77777777" w:rsidR="00BA6F50" w:rsidRDefault="00BA6F50" w:rsidP="00BA6F50">
      <w:pPr>
        <w:pStyle w:val="PL"/>
        <w:rPr>
          <w:noProof w:val="0"/>
        </w:rPr>
      </w:pPr>
    </w:p>
    <w:p w14:paraId="53FC1142" w14:textId="77777777" w:rsidR="00BA6F50" w:rsidRPr="00920268" w:rsidRDefault="00BA6F50" w:rsidP="00BA6F50">
      <w:pPr>
        <w:pStyle w:val="PL"/>
        <w:rPr>
          <w:noProof w:val="0"/>
        </w:rPr>
      </w:pPr>
      <w:proofErr w:type="spellStart"/>
      <w:r>
        <w:rPr>
          <w:noProof w:val="0"/>
        </w:rPr>
        <w:t>QosFlowsUsageReport</w:t>
      </w:r>
      <w:proofErr w:type="spellEnd"/>
      <w:r>
        <w:rPr>
          <w:noProof w:val="0"/>
        </w:rPr>
        <w:tab/>
      </w:r>
      <w:r>
        <w:rPr>
          <w:noProof w:val="0"/>
        </w:rPr>
        <w:tab/>
      </w:r>
      <w:r w:rsidRPr="00920268">
        <w:rPr>
          <w:noProof w:val="0"/>
        </w:rPr>
        <w:t>::= SEQUENCE</w:t>
      </w:r>
    </w:p>
    <w:p w14:paraId="082EF8AE" w14:textId="77777777" w:rsidR="00BA6F50" w:rsidRDefault="00BA6F50" w:rsidP="00BA6F50">
      <w:pPr>
        <w:pStyle w:val="PL"/>
        <w:rPr>
          <w:noProof w:val="0"/>
        </w:rPr>
      </w:pPr>
      <w:r>
        <w:rPr>
          <w:noProof w:val="0"/>
        </w:rPr>
        <w:t>{</w:t>
      </w:r>
    </w:p>
    <w:p w14:paraId="0D06EDAD" w14:textId="77777777" w:rsidR="00BA6F50" w:rsidRDefault="00BA6F50" w:rsidP="00BA6F50">
      <w:pPr>
        <w:pStyle w:val="PL"/>
        <w:rPr>
          <w:noProof w:val="0"/>
        </w:rPr>
      </w:pPr>
      <w:r>
        <w:rPr>
          <w:noProof w:val="0"/>
        </w:rPr>
        <w:tab/>
      </w:r>
      <w:proofErr w:type="spellStart"/>
      <w:r>
        <w:rPr>
          <w:noProof w:val="0"/>
        </w:rPr>
        <w:t>qosFlowId</w:t>
      </w:r>
      <w:proofErr w:type="spellEnd"/>
      <w:r>
        <w:rPr>
          <w:noProof w:val="0"/>
        </w:rPr>
        <w:tab/>
      </w:r>
      <w:r>
        <w:rPr>
          <w:noProof w:val="0"/>
        </w:rPr>
        <w:tab/>
      </w:r>
      <w:r>
        <w:rPr>
          <w:noProof w:val="0"/>
        </w:rPr>
        <w:tab/>
      </w:r>
      <w:r>
        <w:rPr>
          <w:noProof w:val="0"/>
        </w:rPr>
        <w:tab/>
      </w:r>
      <w:r>
        <w:rPr>
          <w:noProof w:val="0"/>
        </w:rPr>
        <w:tab/>
      </w:r>
      <w:r>
        <w:rPr>
          <w:noProof w:val="0"/>
        </w:rPr>
        <w:tab/>
        <w:t xml:space="preserve">[0] </w:t>
      </w:r>
      <w:proofErr w:type="spellStart"/>
      <w:r>
        <w:rPr>
          <w:noProof w:val="0"/>
        </w:rPr>
        <w:t>QoSFlowId</w:t>
      </w:r>
      <w:proofErr w:type="spellEnd"/>
      <w:r>
        <w:rPr>
          <w:noProof w:val="0"/>
        </w:rPr>
        <w:t xml:space="preserve"> OPTIONAL,</w:t>
      </w:r>
    </w:p>
    <w:p w14:paraId="5DD8BDBE" w14:textId="77777777" w:rsidR="00BA6F50" w:rsidRDefault="00BA6F50" w:rsidP="00BA6F50">
      <w:pPr>
        <w:pStyle w:val="PL"/>
        <w:rPr>
          <w:noProof w:val="0"/>
        </w:rPr>
      </w:pPr>
      <w:r>
        <w:rPr>
          <w:noProof w:val="0"/>
        </w:rPr>
        <w:tab/>
      </w:r>
      <w:proofErr w:type="spellStart"/>
      <w:r>
        <w:rPr>
          <w:noProof w:val="0"/>
        </w:rPr>
        <w:t>startTime</w:t>
      </w:r>
      <w:proofErr w:type="spellEnd"/>
      <w:r>
        <w:rPr>
          <w:noProof w:val="0"/>
        </w:rPr>
        <w:tab/>
      </w:r>
      <w:r>
        <w:rPr>
          <w:noProof w:val="0"/>
        </w:rPr>
        <w:tab/>
      </w:r>
      <w:r>
        <w:rPr>
          <w:noProof w:val="0"/>
        </w:rPr>
        <w:tab/>
      </w:r>
      <w:r>
        <w:rPr>
          <w:noProof w:val="0"/>
        </w:rPr>
        <w:tab/>
      </w:r>
      <w:r>
        <w:rPr>
          <w:noProof w:val="0"/>
        </w:rPr>
        <w:tab/>
      </w:r>
      <w:r>
        <w:rPr>
          <w:noProof w:val="0"/>
        </w:rPr>
        <w:tab/>
        <w:t xml:space="preserve">[1] </w:t>
      </w:r>
      <w:proofErr w:type="spellStart"/>
      <w:r>
        <w:rPr>
          <w:noProof w:val="0"/>
        </w:rPr>
        <w:t>TimeStamp</w:t>
      </w:r>
      <w:proofErr w:type="spellEnd"/>
      <w:r>
        <w:rPr>
          <w:noProof w:val="0"/>
        </w:rPr>
        <w:t>,</w:t>
      </w:r>
    </w:p>
    <w:p w14:paraId="5EF40F31" w14:textId="77777777" w:rsidR="00BA6F50" w:rsidRDefault="00BA6F50" w:rsidP="00BA6F50">
      <w:pPr>
        <w:pStyle w:val="PL"/>
        <w:rPr>
          <w:noProof w:val="0"/>
        </w:rPr>
      </w:pPr>
      <w:r>
        <w:rPr>
          <w:noProof w:val="0"/>
        </w:rPr>
        <w:tab/>
      </w:r>
      <w:proofErr w:type="spellStart"/>
      <w:r>
        <w:rPr>
          <w:noProof w:val="0"/>
        </w:rPr>
        <w:t>endTime</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t xml:space="preserve">[2] </w:t>
      </w:r>
      <w:proofErr w:type="spellStart"/>
      <w:r>
        <w:rPr>
          <w:noProof w:val="0"/>
        </w:rPr>
        <w:t>TimeStamp</w:t>
      </w:r>
      <w:proofErr w:type="spellEnd"/>
      <w:r>
        <w:rPr>
          <w:noProof w:val="0"/>
        </w:rPr>
        <w:t>,</w:t>
      </w:r>
    </w:p>
    <w:p w14:paraId="53F7BD97" w14:textId="77777777" w:rsidR="00BA6F50" w:rsidRDefault="00BA6F50" w:rsidP="00BA6F50">
      <w:pPr>
        <w:pStyle w:val="PL"/>
        <w:rPr>
          <w:noProof w:val="0"/>
        </w:rPr>
      </w:pPr>
      <w:r>
        <w:rPr>
          <w:noProof w:val="0"/>
        </w:rPr>
        <w:tab/>
      </w:r>
      <w:proofErr w:type="spellStart"/>
      <w:r>
        <w:rPr>
          <w:noProof w:val="0"/>
        </w:rPr>
        <w:t>dataVolumeDownlink</w:t>
      </w:r>
      <w:proofErr w:type="spellEnd"/>
      <w:r>
        <w:rPr>
          <w:noProof w:val="0"/>
        </w:rPr>
        <w:tab/>
      </w:r>
      <w:r>
        <w:rPr>
          <w:noProof w:val="0"/>
        </w:rPr>
        <w:tab/>
      </w:r>
      <w:r>
        <w:rPr>
          <w:noProof w:val="0"/>
        </w:rPr>
        <w:tab/>
      </w:r>
      <w:r>
        <w:rPr>
          <w:noProof w:val="0"/>
        </w:rPr>
        <w:tab/>
        <w:t xml:space="preserve">[3] </w:t>
      </w:r>
      <w:proofErr w:type="spellStart"/>
      <w:r>
        <w:rPr>
          <w:noProof w:val="0"/>
        </w:rPr>
        <w:t>DataVolumeOctets</w:t>
      </w:r>
      <w:proofErr w:type="spellEnd"/>
      <w:r>
        <w:rPr>
          <w:noProof w:val="0"/>
        </w:rPr>
        <w:t>,</w:t>
      </w:r>
    </w:p>
    <w:p w14:paraId="62312E2F" w14:textId="77777777" w:rsidR="00BA6F50" w:rsidRDefault="00BA6F50" w:rsidP="00BA6F50">
      <w:pPr>
        <w:pStyle w:val="PL"/>
        <w:rPr>
          <w:noProof w:val="0"/>
        </w:rPr>
      </w:pPr>
      <w:r>
        <w:rPr>
          <w:noProof w:val="0"/>
        </w:rPr>
        <w:tab/>
      </w:r>
      <w:proofErr w:type="spellStart"/>
      <w:r>
        <w:rPr>
          <w:noProof w:val="0"/>
        </w:rPr>
        <w:t>dataVolumeUplink</w:t>
      </w:r>
      <w:proofErr w:type="spellEnd"/>
      <w:r>
        <w:rPr>
          <w:noProof w:val="0"/>
        </w:rPr>
        <w:tab/>
      </w:r>
      <w:r>
        <w:rPr>
          <w:noProof w:val="0"/>
        </w:rPr>
        <w:tab/>
      </w:r>
      <w:r>
        <w:rPr>
          <w:noProof w:val="0"/>
        </w:rPr>
        <w:tab/>
      </w:r>
      <w:r>
        <w:rPr>
          <w:noProof w:val="0"/>
        </w:rPr>
        <w:tab/>
        <w:t xml:space="preserve">[4] </w:t>
      </w:r>
      <w:proofErr w:type="spellStart"/>
      <w:r>
        <w:rPr>
          <w:noProof w:val="0"/>
        </w:rPr>
        <w:t>DataVolumeOctets</w:t>
      </w:r>
      <w:proofErr w:type="spellEnd"/>
    </w:p>
    <w:p w14:paraId="13C5A33C" w14:textId="77777777" w:rsidR="00BA6F50" w:rsidRDefault="00BA6F50" w:rsidP="00BA6F50">
      <w:pPr>
        <w:pStyle w:val="PL"/>
        <w:rPr>
          <w:noProof w:val="0"/>
        </w:rPr>
      </w:pPr>
      <w:r>
        <w:rPr>
          <w:noProof w:val="0"/>
        </w:rPr>
        <w:t>}</w:t>
      </w:r>
    </w:p>
    <w:p w14:paraId="2013E654" w14:textId="77777777" w:rsidR="00BA6F50" w:rsidRDefault="00BA6F50" w:rsidP="00BA6F50">
      <w:pPr>
        <w:pStyle w:val="PL"/>
        <w:rPr>
          <w:noProof w:val="0"/>
        </w:rPr>
      </w:pPr>
    </w:p>
    <w:p w14:paraId="3677DA77" w14:textId="77777777" w:rsidR="00BA6F50" w:rsidRDefault="00BA6F50" w:rsidP="00BA6F50">
      <w:pPr>
        <w:pStyle w:val="PL"/>
        <w:rPr>
          <w:noProof w:val="0"/>
        </w:rPr>
      </w:pPr>
    </w:p>
    <w:p w14:paraId="2F04D8AE" w14:textId="77777777" w:rsidR="00BA6F50" w:rsidRDefault="00BA6F50" w:rsidP="00BA6F50">
      <w:pPr>
        <w:pStyle w:val="PL"/>
        <w:rPr>
          <w:noProof w:val="0"/>
        </w:rPr>
      </w:pPr>
      <w:r>
        <w:rPr>
          <w:noProof w:val="0"/>
        </w:rPr>
        <w:t xml:space="preserve">-- </w:t>
      </w:r>
    </w:p>
    <w:p w14:paraId="67F94FB1" w14:textId="77777777" w:rsidR="00BA6F50" w:rsidRDefault="00BA6F50" w:rsidP="00BA6F50">
      <w:pPr>
        <w:pStyle w:val="PL"/>
        <w:outlineLvl w:val="3"/>
        <w:rPr>
          <w:noProof w:val="0"/>
          <w:snapToGrid w:val="0"/>
        </w:rPr>
      </w:pPr>
      <w:r>
        <w:rPr>
          <w:noProof w:val="0"/>
          <w:snapToGrid w:val="0"/>
        </w:rPr>
        <w:t>-- P</w:t>
      </w:r>
    </w:p>
    <w:p w14:paraId="62733A40" w14:textId="77777777" w:rsidR="00BA6F50" w:rsidRDefault="00BA6F50" w:rsidP="00BA6F50">
      <w:pPr>
        <w:pStyle w:val="PL"/>
        <w:rPr>
          <w:noProof w:val="0"/>
        </w:rPr>
      </w:pPr>
      <w:r>
        <w:rPr>
          <w:noProof w:val="0"/>
        </w:rPr>
        <w:t xml:space="preserve">-- </w:t>
      </w:r>
    </w:p>
    <w:p w14:paraId="798E9A3D" w14:textId="77777777" w:rsidR="00BA6F50" w:rsidRDefault="00BA6F50" w:rsidP="00BA6F50">
      <w:pPr>
        <w:pStyle w:val="PL"/>
        <w:rPr>
          <w:noProof w:val="0"/>
        </w:rPr>
      </w:pPr>
      <w:r>
        <w:rPr>
          <w:noProof w:val="0"/>
        </w:rPr>
        <w:t xml:space="preserve"> </w:t>
      </w:r>
    </w:p>
    <w:p w14:paraId="6EC01310" w14:textId="77777777" w:rsidR="00BA6F50" w:rsidRDefault="00BA6F50" w:rsidP="00BA6F50">
      <w:pPr>
        <w:pStyle w:val="PL"/>
        <w:rPr>
          <w:noProof w:val="0"/>
        </w:rPr>
      </w:pPr>
      <w:proofErr w:type="spellStart"/>
      <w:r>
        <w:rPr>
          <w:noProof w:val="0"/>
        </w:rPr>
        <w:t>PartialRecordMethod</w:t>
      </w:r>
      <w:proofErr w:type="spellEnd"/>
      <w:r>
        <w:rPr>
          <w:noProof w:val="0"/>
        </w:rPr>
        <w:tab/>
        <w:t>::= ENUMERATED</w:t>
      </w:r>
    </w:p>
    <w:p w14:paraId="59A84539" w14:textId="77777777" w:rsidR="00BA6F50" w:rsidRDefault="00BA6F50" w:rsidP="00BA6F50">
      <w:pPr>
        <w:pStyle w:val="PL"/>
        <w:rPr>
          <w:noProof w:val="0"/>
        </w:rPr>
      </w:pPr>
      <w:r>
        <w:rPr>
          <w:noProof w:val="0"/>
        </w:rPr>
        <w:t>{</w:t>
      </w:r>
    </w:p>
    <w:p w14:paraId="277471A7" w14:textId="77777777" w:rsidR="00BA6F50" w:rsidRDefault="00BA6F50" w:rsidP="00BA6F50">
      <w:pPr>
        <w:pStyle w:val="PL"/>
        <w:rPr>
          <w:noProof w:val="0"/>
        </w:rPr>
      </w:pPr>
      <w:r>
        <w:rPr>
          <w:noProof w:val="0"/>
        </w:rPr>
        <w:tab/>
        <w:t>default</w:t>
      </w:r>
      <w:r>
        <w:rPr>
          <w:noProof w:val="0"/>
        </w:rPr>
        <w:tab/>
      </w:r>
      <w:r>
        <w:rPr>
          <w:noProof w:val="0"/>
        </w:rPr>
        <w:tab/>
      </w:r>
      <w:r>
        <w:rPr>
          <w:noProof w:val="0"/>
        </w:rPr>
        <w:tab/>
        <w:t>(0),</w:t>
      </w:r>
    </w:p>
    <w:p w14:paraId="3938D442" w14:textId="77777777" w:rsidR="00BA6F50" w:rsidRDefault="00BA6F50" w:rsidP="00BA6F50">
      <w:pPr>
        <w:pStyle w:val="PL"/>
        <w:rPr>
          <w:noProof w:val="0"/>
        </w:rPr>
      </w:pPr>
      <w:r>
        <w:rPr>
          <w:noProof w:val="0"/>
        </w:rPr>
        <w:tab/>
        <w:t>individual</w:t>
      </w:r>
      <w:r>
        <w:rPr>
          <w:noProof w:val="0"/>
        </w:rPr>
        <w:tab/>
      </w:r>
      <w:r>
        <w:rPr>
          <w:noProof w:val="0"/>
        </w:rPr>
        <w:tab/>
        <w:t>(1)</w:t>
      </w:r>
    </w:p>
    <w:p w14:paraId="5433B17B" w14:textId="77777777" w:rsidR="00BA6F50" w:rsidRDefault="00BA6F50" w:rsidP="00BA6F50">
      <w:pPr>
        <w:pStyle w:val="PL"/>
        <w:rPr>
          <w:noProof w:val="0"/>
        </w:rPr>
      </w:pPr>
      <w:r>
        <w:rPr>
          <w:noProof w:val="0"/>
        </w:rPr>
        <w:t>}</w:t>
      </w:r>
    </w:p>
    <w:p w14:paraId="5E2C9CCA" w14:textId="77777777" w:rsidR="00BA6F50" w:rsidRDefault="00BA6F50" w:rsidP="00BA6F50">
      <w:pPr>
        <w:pStyle w:val="PL"/>
        <w:rPr>
          <w:noProof w:val="0"/>
        </w:rPr>
      </w:pPr>
    </w:p>
    <w:p w14:paraId="7087DACE" w14:textId="77777777" w:rsidR="00BA6F50" w:rsidRDefault="00BA6F50" w:rsidP="00BA6F50">
      <w:pPr>
        <w:pStyle w:val="PL"/>
        <w:rPr>
          <w:noProof w:val="0"/>
        </w:rPr>
      </w:pPr>
      <w:proofErr w:type="spellStart"/>
      <w:r>
        <w:rPr>
          <w:noProof w:val="0"/>
        </w:rPr>
        <w:t>PDUAddress</w:t>
      </w:r>
      <w:proofErr w:type="spellEnd"/>
      <w:r>
        <w:rPr>
          <w:noProof w:val="0"/>
        </w:rPr>
        <w:t xml:space="preserve"> </w:t>
      </w:r>
      <w:r>
        <w:rPr>
          <w:noProof w:val="0"/>
        </w:rPr>
        <w:tab/>
        <w:t xml:space="preserve">::= </w:t>
      </w:r>
      <w:r w:rsidRPr="00920268">
        <w:rPr>
          <w:noProof w:val="0"/>
        </w:rPr>
        <w:t>SEQUENCE</w:t>
      </w:r>
    </w:p>
    <w:p w14:paraId="26E2007B" w14:textId="77777777" w:rsidR="00BA6F50" w:rsidRDefault="00BA6F50" w:rsidP="00BA6F50">
      <w:pPr>
        <w:pStyle w:val="PL"/>
        <w:rPr>
          <w:noProof w:val="0"/>
        </w:rPr>
      </w:pPr>
      <w:r>
        <w:rPr>
          <w:noProof w:val="0"/>
        </w:rPr>
        <w:t>{</w:t>
      </w:r>
    </w:p>
    <w:p w14:paraId="47393B09" w14:textId="77777777" w:rsidR="00BA6F50" w:rsidRDefault="00BA6F50" w:rsidP="00BA6F50">
      <w:pPr>
        <w:pStyle w:val="PL"/>
        <w:rPr>
          <w:noProof w:val="0"/>
        </w:rPr>
      </w:pPr>
      <w:r>
        <w:rPr>
          <w:noProof w:val="0"/>
        </w:rPr>
        <w:tab/>
        <w:t>pDUIPv4Address</w:t>
      </w:r>
      <w:r>
        <w:rPr>
          <w:noProof w:val="0"/>
        </w:rPr>
        <w:tab/>
      </w:r>
      <w:r>
        <w:rPr>
          <w:noProof w:val="0"/>
        </w:rPr>
        <w:tab/>
      </w:r>
      <w:r>
        <w:rPr>
          <w:noProof w:val="0"/>
        </w:rPr>
        <w:tab/>
      </w:r>
      <w:r>
        <w:rPr>
          <w:noProof w:val="0"/>
        </w:rPr>
        <w:tab/>
        <w:t xml:space="preserve">[0] </w:t>
      </w:r>
      <w:proofErr w:type="spellStart"/>
      <w:r>
        <w:rPr>
          <w:noProof w:val="0"/>
        </w:rPr>
        <w:t>IPAddress</w:t>
      </w:r>
      <w:proofErr w:type="spellEnd"/>
      <w:r>
        <w:rPr>
          <w:noProof w:val="0"/>
        </w:rPr>
        <w:t xml:space="preserve"> OPTIONAL,</w:t>
      </w:r>
    </w:p>
    <w:p w14:paraId="799AA5A1" w14:textId="77777777" w:rsidR="00BA6F50" w:rsidRDefault="00BA6F50" w:rsidP="00BA6F50">
      <w:pPr>
        <w:pStyle w:val="PL"/>
        <w:rPr>
          <w:noProof w:val="0"/>
        </w:rPr>
      </w:pPr>
      <w:r>
        <w:rPr>
          <w:noProof w:val="0"/>
        </w:rPr>
        <w:tab/>
        <w:t>pDUIPv6AddresswithPrefix</w:t>
      </w:r>
      <w:r>
        <w:rPr>
          <w:noProof w:val="0"/>
        </w:rPr>
        <w:tab/>
        <w:t xml:space="preserve">[1] </w:t>
      </w:r>
      <w:proofErr w:type="spellStart"/>
      <w:r>
        <w:rPr>
          <w:noProof w:val="0"/>
        </w:rPr>
        <w:t>IPAddress</w:t>
      </w:r>
      <w:proofErr w:type="spellEnd"/>
      <w:r>
        <w:rPr>
          <w:noProof w:val="0"/>
        </w:rPr>
        <w:t xml:space="preserve"> OPTIONAL,</w:t>
      </w:r>
    </w:p>
    <w:p w14:paraId="3CD0F7C4" w14:textId="77777777" w:rsidR="00BA6F50" w:rsidRDefault="00BA6F50" w:rsidP="00BA6F50">
      <w:pPr>
        <w:pStyle w:val="PL"/>
        <w:rPr>
          <w:noProof w:val="0"/>
        </w:rPr>
      </w:pPr>
      <w:r>
        <w:rPr>
          <w:noProof w:val="0"/>
        </w:rPr>
        <w:tab/>
        <w:t>iPV4d</w:t>
      </w:r>
      <w:r w:rsidRPr="00F514DB">
        <w:rPr>
          <w:noProof w:val="0"/>
        </w:rPr>
        <w:t>ynamicAddressFlag</w:t>
      </w:r>
      <w:r>
        <w:rPr>
          <w:noProof w:val="0"/>
        </w:rPr>
        <w:tab/>
      </w:r>
      <w:r>
        <w:rPr>
          <w:noProof w:val="0"/>
        </w:rPr>
        <w:tab/>
        <w:t>[2]</w:t>
      </w:r>
      <w:r w:rsidDel="00BD67C4">
        <w:rPr>
          <w:noProof w:val="0"/>
        </w:rPr>
        <w:t xml:space="preserve"> </w:t>
      </w:r>
      <w:proofErr w:type="spellStart"/>
      <w:r w:rsidRPr="00F514DB">
        <w:rPr>
          <w:noProof w:val="0"/>
        </w:rPr>
        <w:t>DynamicAddressFlag</w:t>
      </w:r>
      <w:proofErr w:type="spellEnd"/>
      <w:r>
        <w:rPr>
          <w:noProof w:val="0"/>
        </w:rPr>
        <w:t xml:space="preserve"> OPTIONAL,</w:t>
      </w:r>
    </w:p>
    <w:p w14:paraId="37BDF1CC" w14:textId="77777777" w:rsidR="00BA6F50" w:rsidRDefault="00BA6F50" w:rsidP="00BA6F50">
      <w:pPr>
        <w:pStyle w:val="PL"/>
        <w:rPr>
          <w:noProof w:val="0"/>
        </w:rPr>
      </w:pPr>
      <w:r>
        <w:rPr>
          <w:noProof w:val="0"/>
        </w:rPr>
        <w:tab/>
        <w:t>iPV6d</w:t>
      </w:r>
      <w:r w:rsidRPr="00F514DB">
        <w:rPr>
          <w:noProof w:val="0"/>
        </w:rPr>
        <w:t>ynamic</w:t>
      </w:r>
      <w:r>
        <w:rPr>
          <w:noProof w:val="0"/>
        </w:rPr>
        <w:t>Prefix</w:t>
      </w:r>
      <w:r w:rsidRPr="00F514DB">
        <w:rPr>
          <w:noProof w:val="0"/>
        </w:rPr>
        <w:t>Flag</w:t>
      </w:r>
      <w:r>
        <w:rPr>
          <w:noProof w:val="0"/>
        </w:rPr>
        <w:tab/>
      </w:r>
      <w:r>
        <w:rPr>
          <w:noProof w:val="0"/>
        </w:rPr>
        <w:tab/>
        <w:t>[3]</w:t>
      </w:r>
      <w:r w:rsidDel="00BD67C4">
        <w:rPr>
          <w:noProof w:val="0"/>
        </w:rPr>
        <w:t xml:space="preserve"> </w:t>
      </w:r>
      <w:proofErr w:type="spellStart"/>
      <w:r w:rsidRPr="00F514DB">
        <w:rPr>
          <w:noProof w:val="0"/>
        </w:rPr>
        <w:t>DynamicAddressFlag</w:t>
      </w:r>
      <w:proofErr w:type="spellEnd"/>
      <w:r>
        <w:rPr>
          <w:noProof w:val="0"/>
        </w:rPr>
        <w:t xml:space="preserve"> OPTIONAL  </w:t>
      </w:r>
    </w:p>
    <w:p w14:paraId="0CF1DF8D" w14:textId="77777777" w:rsidR="00BA6F50" w:rsidRDefault="00BA6F50" w:rsidP="00BA6F50">
      <w:pPr>
        <w:pStyle w:val="PL"/>
        <w:rPr>
          <w:noProof w:val="0"/>
        </w:rPr>
      </w:pPr>
    </w:p>
    <w:p w14:paraId="3619DFCB" w14:textId="77777777" w:rsidR="00BA6F50" w:rsidRDefault="00BA6F50" w:rsidP="00BA6F50">
      <w:pPr>
        <w:pStyle w:val="PL"/>
        <w:rPr>
          <w:noProof w:val="0"/>
        </w:rPr>
      </w:pPr>
      <w:r>
        <w:rPr>
          <w:noProof w:val="0"/>
        </w:rPr>
        <w:t>}</w:t>
      </w:r>
    </w:p>
    <w:p w14:paraId="19AB31BC" w14:textId="77777777" w:rsidR="00BA6F50" w:rsidRDefault="00BA6F50" w:rsidP="00BA6F50">
      <w:pPr>
        <w:pStyle w:val="PL"/>
        <w:rPr>
          <w:noProof w:val="0"/>
        </w:rPr>
      </w:pPr>
    </w:p>
    <w:p w14:paraId="579FBB9B" w14:textId="77777777" w:rsidR="00BA6F50" w:rsidRDefault="00BA6F50" w:rsidP="00BA6F50">
      <w:pPr>
        <w:pStyle w:val="PL"/>
        <w:rPr>
          <w:noProof w:val="0"/>
        </w:rPr>
      </w:pPr>
      <w:proofErr w:type="spellStart"/>
      <w:r>
        <w:rPr>
          <w:noProof w:val="0"/>
        </w:rPr>
        <w:t>PDUSessionId</w:t>
      </w:r>
      <w:proofErr w:type="spellEnd"/>
      <w:r>
        <w:rPr>
          <w:noProof w:val="0"/>
        </w:rPr>
        <w:t xml:space="preserve"> </w:t>
      </w:r>
      <w:r>
        <w:rPr>
          <w:noProof w:val="0"/>
        </w:rPr>
        <w:tab/>
      </w:r>
      <w:r>
        <w:rPr>
          <w:noProof w:val="0"/>
        </w:rPr>
        <w:tab/>
        <w:t>::= INTEGER (0..255)</w:t>
      </w:r>
    </w:p>
    <w:p w14:paraId="25ED1FFF" w14:textId="77777777" w:rsidR="00BA6F50" w:rsidRDefault="00BA6F50" w:rsidP="00BA6F50">
      <w:pPr>
        <w:pStyle w:val="PL"/>
        <w:rPr>
          <w:noProof w:val="0"/>
        </w:rPr>
      </w:pPr>
      <w:r>
        <w:rPr>
          <w:noProof w:val="0"/>
        </w:rPr>
        <w:t xml:space="preserve">-- </w:t>
      </w:r>
    </w:p>
    <w:p w14:paraId="14F148B0" w14:textId="77777777" w:rsidR="00BA6F50" w:rsidRDefault="00BA6F50" w:rsidP="00BA6F50">
      <w:pPr>
        <w:pStyle w:val="PL"/>
        <w:rPr>
          <w:noProof w:val="0"/>
        </w:rPr>
      </w:pPr>
      <w:r>
        <w:rPr>
          <w:noProof w:val="0"/>
        </w:rPr>
        <w:t>-- See 3GPP TS 29.571 [249] for details</w:t>
      </w:r>
    </w:p>
    <w:p w14:paraId="077E539E" w14:textId="77777777" w:rsidR="00BA6F50" w:rsidRDefault="00BA6F50" w:rsidP="00BA6F50">
      <w:pPr>
        <w:pStyle w:val="PL"/>
        <w:rPr>
          <w:noProof w:val="0"/>
        </w:rPr>
      </w:pPr>
      <w:r>
        <w:rPr>
          <w:noProof w:val="0"/>
        </w:rPr>
        <w:t xml:space="preserve">--  </w:t>
      </w:r>
    </w:p>
    <w:p w14:paraId="145A9969" w14:textId="77777777" w:rsidR="00BA6F50" w:rsidRDefault="00BA6F50" w:rsidP="00BA6F50">
      <w:pPr>
        <w:pStyle w:val="PL"/>
        <w:rPr>
          <w:noProof w:val="0"/>
        </w:rPr>
      </w:pPr>
    </w:p>
    <w:p w14:paraId="72BC0FC8" w14:textId="77777777" w:rsidR="00BA6F50" w:rsidRDefault="00BA6F50" w:rsidP="00BA6F50">
      <w:pPr>
        <w:pStyle w:val="PL"/>
        <w:rPr>
          <w:noProof w:val="0"/>
        </w:rPr>
      </w:pPr>
      <w:proofErr w:type="spellStart"/>
      <w:r>
        <w:rPr>
          <w:noProof w:val="0"/>
        </w:rPr>
        <w:t>PDUSessionType</w:t>
      </w:r>
      <w:proofErr w:type="spellEnd"/>
      <w:r>
        <w:rPr>
          <w:noProof w:val="0"/>
        </w:rPr>
        <w:tab/>
      </w:r>
      <w:r>
        <w:rPr>
          <w:noProof w:val="0"/>
        </w:rPr>
        <w:tab/>
        <w:t>::= ENUMERATED</w:t>
      </w:r>
    </w:p>
    <w:p w14:paraId="33B6662A" w14:textId="77777777" w:rsidR="00BA6F50" w:rsidRDefault="00BA6F50" w:rsidP="00BA6F50">
      <w:pPr>
        <w:pStyle w:val="PL"/>
        <w:rPr>
          <w:noProof w:val="0"/>
        </w:rPr>
      </w:pPr>
      <w:r>
        <w:rPr>
          <w:noProof w:val="0"/>
        </w:rPr>
        <w:t>{</w:t>
      </w:r>
    </w:p>
    <w:p w14:paraId="777A327F" w14:textId="77777777" w:rsidR="00BA6F50" w:rsidRDefault="00BA6F50" w:rsidP="00BA6F50">
      <w:pPr>
        <w:pStyle w:val="PL"/>
        <w:rPr>
          <w:noProof w:val="0"/>
        </w:rPr>
      </w:pPr>
      <w:r>
        <w:rPr>
          <w:noProof w:val="0"/>
        </w:rPr>
        <w:tab/>
        <w:t>iPv4v6</w:t>
      </w:r>
      <w:r>
        <w:rPr>
          <w:noProof w:val="0"/>
        </w:rPr>
        <w:tab/>
      </w:r>
      <w:r>
        <w:rPr>
          <w:noProof w:val="0"/>
        </w:rPr>
        <w:tab/>
      </w:r>
      <w:r>
        <w:rPr>
          <w:noProof w:val="0"/>
        </w:rPr>
        <w:tab/>
        <w:t>(0),</w:t>
      </w:r>
    </w:p>
    <w:p w14:paraId="25F018CA" w14:textId="77777777" w:rsidR="00BA6F50" w:rsidRDefault="00BA6F50" w:rsidP="00BA6F50">
      <w:pPr>
        <w:pStyle w:val="PL"/>
        <w:rPr>
          <w:noProof w:val="0"/>
        </w:rPr>
      </w:pPr>
      <w:r>
        <w:rPr>
          <w:noProof w:val="0"/>
        </w:rPr>
        <w:lastRenderedPageBreak/>
        <w:tab/>
        <w:t>iPv4</w:t>
      </w:r>
      <w:r>
        <w:rPr>
          <w:noProof w:val="0"/>
        </w:rPr>
        <w:tab/>
      </w:r>
      <w:r>
        <w:rPr>
          <w:noProof w:val="0"/>
        </w:rPr>
        <w:tab/>
      </w:r>
      <w:r>
        <w:rPr>
          <w:noProof w:val="0"/>
        </w:rPr>
        <w:tab/>
        <w:t>(1),</w:t>
      </w:r>
    </w:p>
    <w:p w14:paraId="06F3D188" w14:textId="77777777" w:rsidR="00BA6F50" w:rsidRDefault="00BA6F50" w:rsidP="00BA6F50">
      <w:pPr>
        <w:pStyle w:val="PL"/>
        <w:rPr>
          <w:noProof w:val="0"/>
        </w:rPr>
      </w:pPr>
      <w:r>
        <w:rPr>
          <w:noProof w:val="0"/>
        </w:rPr>
        <w:tab/>
        <w:t>iPv6</w:t>
      </w:r>
      <w:r>
        <w:rPr>
          <w:noProof w:val="0"/>
        </w:rPr>
        <w:tab/>
      </w:r>
      <w:r>
        <w:rPr>
          <w:noProof w:val="0"/>
        </w:rPr>
        <w:tab/>
      </w:r>
      <w:r>
        <w:rPr>
          <w:noProof w:val="0"/>
        </w:rPr>
        <w:tab/>
        <w:t>(2),</w:t>
      </w:r>
    </w:p>
    <w:p w14:paraId="52BA0135" w14:textId="77777777" w:rsidR="00BA6F50" w:rsidRDefault="00BA6F50" w:rsidP="00BA6F50">
      <w:pPr>
        <w:pStyle w:val="PL"/>
        <w:rPr>
          <w:noProof w:val="0"/>
        </w:rPr>
      </w:pPr>
      <w:r>
        <w:rPr>
          <w:noProof w:val="0"/>
        </w:rPr>
        <w:tab/>
        <w:t>unstructured</w:t>
      </w:r>
      <w:r>
        <w:rPr>
          <w:noProof w:val="0"/>
        </w:rPr>
        <w:tab/>
        <w:t>(3),</w:t>
      </w:r>
    </w:p>
    <w:p w14:paraId="44CD2DF0" w14:textId="77777777" w:rsidR="00BA6F50" w:rsidRDefault="00BA6F50" w:rsidP="00BA6F50">
      <w:pPr>
        <w:pStyle w:val="PL"/>
        <w:rPr>
          <w:noProof w:val="0"/>
        </w:rPr>
      </w:pPr>
      <w:r>
        <w:rPr>
          <w:noProof w:val="0"/>
        </w:rPr>
        <w:tab/>
        <w:t>ethernet</w:t>
      </w:r>
      <w:r>
        <w:rPr>
          <w:noProof w:val="0"/>
        </w:rPr>
        <w:tab/>
      </w:r>
      <w:r>
        <w:rPr>
          <w:noProof w:val="0"/>
        </w:rPr>
        <w:tab/>
        <w:t>(4)</w:t>
      </w:r>
    </w:p>
    <w:p w14:paraId="0E68284E" w14:textId="77777777" w:rsidR="00BA6F50" w:rsidRDefault="00BA6F50" w:rsidP="00BA6F50">
      <w:pPr>
        <w:pStyle w:val="PL"/>
        <w:rPr>
          <w:noProof w:val="0"/>
        </w:rPr>
      </w:pPr>
      <w:r>
        <w:rPr>
          <w:noProof w:val="0"/>
        </w:rPr>
        <w:t>}</w:t>
      </w:r>
    </w:p>
    <w:p w14:paraId="4CDF0330" w14:textId="77777777" w:rsidR="00BA6F50" w:rsidRDefault="00BA6F50" w:rsidP="00BA6F50">
      <w:pPr>
        <w:pStyle w:val="PL"/>
        <w:rPr>
          <w:noProof w:val="0"/>
        </w:rPr>
      </w:pPr>
      <w:r>
        <w:rPr>
          <w:noProof w:val="0"/>
        </w:rPr>
        <w:t>-- See 3GPP TS 29.571 [249] for details.</w:t>
      </w:r>
    </w:p>
    <w:p w14:paraId="228A33E3" w14:textId="77777777" w:rsidR="00BA6F50" w:rsidRDefault="00BA6F50" w:rsidP="00BA6F50">
      <w:pPr>
        <w:pStyle w:val="PL"/>
      </w:pPr>
    </w:p>
    <w:p w14:paraId="2AF55113" w14:textId="77777777" w:rsidR="00BA6F50" w:rsidRDefault="00BA6F50" w:rsidP="00BA6F50">
      <w:pPr>
        <w:pStyle w:val="PL"/>
      </w:pPr>
    </w:p>
    <w:p w14:paraId="203415EE" w14:textId="77777777" w:rsidR="00BA6F50" w:rsidRDefault="00BA6F50" w:rsidP="00BA6F50">
      <w:pPr>
        <w:pStyle w:val="PL"/>
        <w:rPr>
          <w:noProof w:val="0"/>
        </w:rPr>
      </w:pPr>
      <w:r w:rsidRPr="00F267AF">
        <w:t>PreemptionCapability</w:t>
      </w:r>
      <w:r>
        <w:rPr>
          <w:noProof w:val="0"/>
        </w:rPr>
        <w:tab/>
      </w:r>
      <w:r>
        <w:rPr>
          <w:noProof w:val="0"/>
        </w:rPr>
        <w:tab/>
        <w:t>::= ENUMERATED</w:t>
      </w:r>
    </w:p>
    <w:p w14:paraId="0939FEA4" w14:textId="77777777" w:rsidR="00BA6F50" w:rsidRDefault="00BA6F50" w:rsidP="00BA6F50">
      <w:pPr>
        <w:pStyle w:val="PL"/>
        <w:rPr>
          <w:noProof w:val="0"/>
        </w:rPr>
      </w:pPr>
      <w:r>
        <w:rPr>
          <w:noProof w:val="0"/>
        </w:rPr>
        <w:t>{</w:t>
      </w:r>
    </w:p>
    <w:p w14:paraId="10EA8F61" w14:textId="77777777" w:rsidR="00BA6F50" w:rsidRDefault="00BA6F50" w:rsidP="00BA6F50">
      <w:pPr>
        <w:pStyle w:val="PL"/>
        <w:rPr>
          <w:noProof w:val="0"/>
        </w:rPr>
      </w:pPr>
      <w:r>
        <w:rPr>
          <w:noProof w:val="0"/>
        </w:rPr>
        <w:tab/>
      </w:r>
      <w:r>
        <w:t>n</w:t>
      </w:r>
      <w:r w:rsidRPr="00F267AF">
        <w:t>OT</w:t>
      </w:r>
      <w:r>
        <w:t>-</w:t>
      </w:r>
      <w:r w:rsidRPr="00F267AF">
        <w:t>PREEMPT</w:t>
      </w:r>
      <w:r>
        <w:rPr>
          <w:noProof w:val="0"/>
        </w:rPr>
        <w:tab/>
      </w:r>
      <w:r>
        <w:rPr>
          <w:noProof w:val="0"/>
        </w:rPr>
        <w:tab/>
      </w:r>
      <w:r>
        <w:rPr>
          <w:noProof w:val="0"/>
        </w:rPr>
        <w:tab/>
        <w:t>(0),</w:t>
      </w:r>
    </w:p>
    <w:p w14:paraId="118B3FC0" w14:textId="77777777" w:rsidR="00BA6F50" w:rsidRDefault="00BA6F50" w:rsidP="00BA6F50">
      <w:pPr>
        <w:pStyle w:val="PL"/>
        <w:rPr>
          <w:noProof w:val="0"/>
        </w:rPr>
      </w:pPr>
      <w:r>
        <w:rPr>
          <w:noProof w:val="0"/>
        </w:rPr>
        <w:tab/>
      </w:r>
      <w:r>
        <w:t>mAY-</w:t>
      </w:r>
      <w:r w:rsidRPr="00F267AF">
        <w:t>PREEMPT</w:t>
      </w:r>
      <w:r>
        <w:rPr>
          <w:noProof w:val="0"/>
        </w:rPr>
        <w:tab/>
      </w:r>
      <w:r>
        <w:rPr>
          <w:noProof w:val="0"/>
        </w:rPr>
        <w:tab/>
      </w:r>
      <w:r>
        <w:rPr>
          <w:noProof w:val="0"/>
        </w:rPr>
        <w:tab/>
        <w:t>(1)</w:t>
      </w:r>
    </w:p>
    <w:p w14:paraId="2619757A" w14:textId="77777777" w:rsidR="00BA6F50" w:rsidRDefault="00BA6F50" w:rsidP="00BA6F50">
      <w:pPr>
        <w:pStyle w:val="PL"/>
        <w:rPr>
          <w:noProof w:val="0"/>
        </w:rPr>
      </w:pPr>
      <w:r>
        <w:rPr>
          <w:noProof w:val="0"/>
        </w:rPr>
        <w:t>}</w:t>
      </w:r>
    </w:p>
    <w:p w14:paraId="39BCA329" w14:textId="77777777" w:rsidR="00BA6F50" w:rsidRDefault="00BA6F50" w:rsidP="00BA6F50">
      <w:pPr>
        <w:pStyle w:val="PL"/>
        <w:rPr>
          <w:noProof w:val="0"/>
        </w:rPr>
      </w:pPr>
    </w:p>
    <w:p w14:paraId="14CC2D92" w14:textId="77777777" w:rsidR="00BA6F50" w:rsidRDefault="00BA6F50" w:rsidP="00BA6F50">
      <w:pPr>
        <w:pStyle w:val="PL"/>
        <w:rPr>
          <w:noProof w:val="0"/>
        </w:rPr>
      </w:pPr>
      <w:r w:rsidRPr="00F267AF">
        <w:t>PreemptionVulnerability</w:t>
      </w:r>
      <w:r>
        <w:rPr>
          <w:noProof w:val="0"/>
        </w:rPr>
        <w:tab/>
      </w:r>
      <w:r>
        <w:rPr>
          <w:noProof w:val="0"/>
        </w:rPr>
        <w:tab/>
        <w:t>::= ENUMERATED</w:t>
      </w:r>
    </w:p>
    <w:p w14:paraId="77FCED10" w14:textId="77777777" w:rsidR="00BA6F50" w:rsidRDefault="00BA6F50" w:rsidP="00BA6F50">
      <w:pPr>
        <w:pStyle w:val="PL"/>
        <w:rPr>
          <w:noProof w:val="0"/>
        </w:rPr>
      </w:pPr>
      <w:r>
        <w:rPr>
          <w:noProof w:val="0"/>
        </w:rPr>
        <w:t>{</w:t>
      </w:r>
    </w:p>
    <w:p w14:paraId="3D1F7367" w14:textId="77777777" w:rsidR="00BA6F50" w:rsidRDefault="00BA6F50" w:rsidP="00BA6F50">
      <w:pPr>
        <w:pStyle w:val="PL"/>
        <w:rPr>
          <w:noProof w:val="0"/>
        </w:rPr>
      </w:pPr>
      <w:r>
        <w:rPr>
          <w:noProof w:val="0"/>
        </w:rPr>
        <w:tab/>
      </w:r>
      <w:r>
        <w:t>n</w:t>
      </w:r>
      <w:r w:rsidRPr="00F267AF">
        <w:t>OT</w:t>
      </w:r>
      <w:r>
        <w:t>-</w:t>
      </w:r>
      <w:r w:rsidRPr="00F267AF">
        <w:t>PREEMPTABLE</w:t>
      </w:r>
      <w:r>
        <w:rPr>
          <w:noProof w:val="0"/>
        </w:rPr>
        <w:tab/>
      </w:r>
      <w:r>
        <w:rPr>
          <w:noProof w:val="0"/>
        </w:rPr>
        <w:tab/>
        <w:t>(0),</w:t>
      </w:r>
    </w:p>
    <w:p w14:paraId="7A9B022B" w14:textId="77777777" w:rsidR="00BA6F50" w:rsidRDefault="00BA6F50" w:rsidP="00BA6F50">
      <w:pPr>
        <w:pStyle w:val="PL"/>
        <w:rPr>
          <w:noProof w:val="0"/>
        </w:rPr>
      </w:pPr>
      <w:r>
        <w:rPr>
          <w:noProof w:val="0"/>
        </w:rPr>
        <w:tab/>
      </w:r>
      <w:r>
        <w:t>p</w:t>
      </w:r>
      <w:r w:rsidRPr="00F267AF">
        <w:t>REEMPTABLE</w:t>
      </w:r>
      <w:r>
        <w:rPr>
          <w:noProof w:val="0"/>
        </w:rPr>
        <w:tab/>
      </w:r>
      <w:r>
        <w:rPr>
          <w:noProof w:val="0"/>
        </w:rPr>
        <w:tab/>
      </w:r>
      <w:r>
        <w:rPr>
          <w:noProof w:val="0"/>
        </w:rPr>
        <w:tab/>
        <w:t>(1)</w:t>
      </w:r>
    </w:p>
    <w:p w14:paraId="27AF1DF7" w14:textId="77777777" w:rsidR="00BA6F50" w:rsidRDefault="00BA6F50" w:rsidP="00BA6F50">
      <w:pPr>
        <w:pStyle w:val="PL"/>
        <w:rPr>
          <w:noProof w:val="0"/>
        </w:rPr>
      </w:pPr>
      <w:r>
        <w:rPr>
          <w:noProof w:val="0"/>
        </w:rPr>
        <w:t>}</w:t>
      </w:r>
    </w:p>
    <w:p w14:paraId="041D4767" w14:textId="77777777" w:rsidR="00BA6F50" w:rsidRDefault="00BA6F50" w:rsidP="00BA6F50">
      <w:pPr>
        <w:pStyle w:val="PL"/>
        <w:rPr>
          <w:noProof w:val="0"/>
        </w:rPr>
      </w:pPr>
    </w:p>
    <w:p w14:paraId="7248F682" w14:textId="77777777" w:rsidR="00BA6F50" w:rsidRDefault="00BA6F50" w:rsidP="00BA6F50">
      <w:pPr>
        <w:pStyle w:val="PL"/>
        <w:rPr>
          <w:noProof w:val="0"/>
        </w:rPr>
      </w:pPr>
    </w:p>
    <w:p w14:paraId="7425CCFD" w14:textId="77777777" w:rsidR="00BA6F50" w:rsidRDefault="00BA6F50" w:rsidP="00BA6F50">
      <w:pPr>
        <w:pStyle w:val="PL"/>
        <w:rPr>
          <w:noProof w:val="0"/>
        </w:rPr>
      </w:pPr>
      <w:r>
        <w:rPr>
          <w:noProof w:val="0"/>
        </w:rPr>
        <w:t xml:space="preserve">-- </w:t>
      </w:r>
    </w:p>
    <w:p w14:paraId="6935F82C" w14:textId="77777777" w:rsidR="00BA6F50" w:rsidRDefault="00BA6F50" w:rsidP="00BA6F50">
      <w:pPr>
        <w:pStyle w:val="PL"/>
        <w:outlineLvl w:val="3"/>
        <w:rPr>
          <w:noProof w:val="0"/>
          <w:snapToGrid w:val="0"/>
        </w:rPr>
      </w:pPr>
      <w:r>
        <w:rPr>
          <w:noProof w:val="0"/>
          <w:snapToGrid w:val="0"/>
        </w:rPr>
        <w:t>-- R</w:t>
      </w:r>
    </w:p>
    <w:p w14:paraId="567EB056" w14:textId="77777777" w:rsidR="00BA6F50" w:rsidRDefault="00BA6F50" w:rsidP="00BA6F50">
      <w:pPr>
        <w:pStyle w:val="PL"/>
        <w:rPr>
          <w:noProof w:val="0"/>
        </w:rPr>
      </w:pPr>
      <w:r>
        <w:rPr>
          <w:noProof w:val="0"/>
        </w:rPr>
        <w:t xml:space="preserve">-- </w:t>
      </w:r>
    </w:p>
    <w:p w14:paraId="553FB2DA" w14:textId="77777777" w:rsidR="00BA6F50" w:rsidRDefault="00BA6F50" w:rsidP="00BA6F50">
      <w:pPr>
        <w:pStyle w:val="PL"/>
        <w:rPr>
          <w:noProof w:val="0"/>
        </w:rPr>
      </w:pPr>
    </w:p>
    <w:p w14:paraId="07BD2659" w14:textId="77777777" w:rsidR="00BA6F50" w:rsidRDefault="00BA6F50" w:rsidP="00BA6F50">
      <w:pPr>
        <w:pStyle w:val="PL"/>
        <w:rPr>
          <w:noProof w:val="0"/>
        </w:rPr>
      </w:pPr>
      <w:proofErr w:type="spellStart"/>
      <w:r>
        <w:rPr>
          <w:noProof w:val="0"/>
        </w:rPr>
        <w:t>RatingIndicator</w:t>
      </w:r>
      <w:proofErr w:type="spellEnd"/>
      <w:r>
        <w:rPr>
          <w:noProof w:val="0"/>
        </w:rPr>
        <w:tab/>
        <w:t>::= BOOLEAN</w:t>
      </w:r>
    </w:p>
    <w:p w14:paraId="7E74CCF1" w14:textId="77777777" w:rsidR="00BA6F50" w:rsidRDefault="00BA6F50" w:rsidP="00BA6F50">
      <w:pPr>
        <w:pStyle w:val="PL"/>
        <w:rPr>
          <w:noProof w:val="0"/>
        </w:rPr>
      </w:pPr>
      <w:r>
        <w:rPr>
          <w:noProof w:val="0"/>
        </w:rPr>
        <w:t>-- Included if the units have been rated.</w:t>
      </w:r>
    </w:p>
    <w:p w14:paraId="61E7249F" w14:textId="77777777" w:rsidR="00BA6F50" w:rsidRDefault="00BA6F50" w:rsidP="00BA6F50">
      <w:pPr>
        <w:pStyle w:val="PL"/>
        <w:rPr>
          <w:noProof w:val="0"/>
        </w:rPr>
      </w:pPr>
    </w:p>
    <w:p w14:paraId="7B74D754" w14:textId="77777777" w:rsidR="00BA6F50" w:rsidRDefault="00BA6F50" w:rsidP="00BA6F50">
      <w:pPr>
        <w:pStyle w:val="PL"/>
        <w:rPr>
          <w:noProof w:val="0"/>
        </w:rPr>
      </w:pPr>
      <w:proofErr w:type="spellStart"/>
      <w:r>
        <w:rPr>
          <w:noProof w:val="0"/>
        </w:rPr>
        <w:t>RoamingChargingProfile</w:t>
      </w:r>
      <w:proofErr w:type="spellEnd"/>
      <w:r>
        <w:rPr>
          <w:noProof w:val="0"/>
        </w:rPr>
        <w:t xml:space="preserve"> </w:t>
      </w:r>
      <w:r>
        <w:rPr>
          <w:noProof w:val="0"/>
        </w:rPr>
        <w:tab/>
      </w:r>
      <w:r>
        <w:rPr>
          <w:noProof w:val="0"/>
        </w:rPr>
        <w:tab/>
        <w:t>::= SEQUENCE</w:t>
      </w:r>
    </w:p>
    <w:p w14:paraId="4C759D1D" w14:textId="77777777" w:rsidR="00BA6F50" w:rsidRDefault="00BA6F50" w:rsidP="00BA6F50">
      <w:pPr>
        <w:pStyle w:val="PL"/>
        <w:rPr>
          <w:noProof w:val="0"/>
        </w:rPr>
      </w:pPr>
      <w:r>
        <w:rPr>
          <w:noProof w:val="0"/>
        </w:rPr>
        <w:t>{</w:t>
      </w:r>
    </w:p>
    <w:p w14:paraId="57193514" w14:textId="77777777" w:rsidR="00BA6F50" w:rsidRDefault="00BA6F50" w:rsidP="00BA6F50">
      <w:pPr>
        <w:pStyle w:val="PL"/>
        <w:rPr>
          <w:noProof w:val="0"/>
        </w:rPr>
      </w:pPr>
      <w:r>
        <w:rPr>
          <w:noProof w:val="0"/>
        </w:rPr>
        <w:tab/>
      </w:r>
      <w:proofErr w:type="spellStart"/>
      <w:r>
        <w:rPr>
          <w:noProof w:val="0"/>
        </w:rPr>
        <w:t>roamingTriggers</w:t>
      </w:r>
      <w:proofErr w:type="spellEnd"/>
      <w:r>
        <w:rPr>
          <w:noProof w:val="0"/>
        </w:rPr>
        <w:tab/>
      </w:r>
      <w:r>
        <w:rPr>
          <w:noProof w:val="0"/>
        </w:rPr>
        <w:tab/>
      </w:r>
      <w:r>
        <w:rPr>
          <w:noProof w:val="0"/>
        </w:rPr>
        <w:tab/>
        <w:t xml:space="preserve">[0] SEQUENCE OF </w:t>
      </w:r>
      <w:proofErr w:type="spellStart"/>
      <w:r>
        <w:rPr>
          <w:noProof w:val="0"/>
        </w:rPr>
        <w:t>RoamingTrigger</w:t>
      </w:r>
      <w:proofErr w:type="spellEnd"/>
      <w:r>
        <w:rPr>
          <w:noProof w:val="0"/>
        </w:rPr>
        <w:t xml:space="preserve"> OPTIONAL,</w:t>
      </w:r>
    </w:p>
    <w:p w14:paraId="7D162E68" w14:textId="77777777" w:rsidR="00BA6F50" w:rsidRDefault="00BA6F50" w:rsidP="00BA6F50">
      <w:pPr>
        <w:pStyle w:val="PL"/>
        <w:rPr>
          <w:noProof w:val="0"/>
        </w:rPr>
      </w:pPr>
      <w:r>
        <w:rPr>
          <w:noProof w:val="0"/>
        </w:rPr>
        <w:tab/>
      </w:r>
      <w:proofErr w:type="spellStart"/>
      <w:r>
        <w:rPr>
          <w:noProof w:val="0"/>
        </w:rPr>
        <w:t>partialRecordMethod</w:t>
      </w:r>
      <w:proofErr w:type="spellEnd"/>
      <w:r>
        <w:rPr>
          <w:noProof w:val="0"/>
        </w:rPr>
        <w:tab/>
      </w:r>
      <w:r>
        <w:rPr>
          <w:noProof w:val="0"/>
        </w:rPr>
        <w:tab/>
        <w:t xml:space="preserve">[1] </w:t>
      </w:r>
      <w:proofErr w:type="spellStart"/>
      <w:r>
        <w:rPr>
          <w:noProof w:val="0"/>
        </w:rPr>
        <w:t>PartialRecordMethod</w:t>
      </w:r>
      <w:proofErr w:type="spellEnd"/>
      <w:r>
        <w:rPr>
          <w:noProof w:val="0"/>
        </w:rPr>
        <w:t xml:space="preserve"> OPTIONAL</w:t>
      </w:r>
    </w:p>
    <w:p w14:paraId="56FF4C6F" w14:textId="77777777" w:rsidR="00BA6F50" w:rsidRDefault="00BA6F50" w:rsidP="00BA6F50">
      <w:pPr>
        <w:pStyle w:val="PL"/>
        <w:rPr>
          <w:noProof w:val="0"/>
        </w:rPr>
      </w:pPr>
      <w:r>
        <w:rPr>
          <w:noProof w:val="0"/>
        </w:rPr>
        <w:t>}</w:t>
      </w:r>
    </w:p>
    <w:p w14:paraId="1B241385" w14:textId="77777777" w:rsidR="00BA6F50" w:rsidRDefault="00BA6F50" w:rsidP="00BA6F50">
      <w:pPr>
        <w:pStyle w:val="PL"/>
        <w:rPr>
          <w:noProof w:val="0"/>
        </w:rPr>
      </w:pPr>
    </w:p>
    <w:p w14:paraId="520D9CF2" w14:textId="77777777" w:rsidR="00BA6F50" w:rsidRDefault="00BA6F50" w:rsidP="00BA6F50">
      <w:pPr>
        <w:pStyle w:val="PL"/>
        <w:rPr>
          <w:noProof w:val="0"/>
        </w:rPr>
      </w:pPr>
      <w:proofErr w:type="spellStart"/>
      <w:r>
        <w:rPr>
          <w:noProof w:val="0"/>
        </w:rPr>
        <w:t>RoamerInOut</w:t>
      </w:r>
      <w:proofErr w:type="spellEnd"/>
      <w:r>
        <w:rPr>
          <w:noProof w:val="0"/>
        </w:rPr>
        <w:tab/>
        <w:t>::= ENUMERATED</w:t>
      </w:r>
    </w:p>
    <w:p w14:paraId="6F4AE2A0" w14:textId="77777777" w:rsidR="00BA6F50" w:rsidRDefault="00BA6F50" w:rsidP="00BA6F50">
      <w:pPr>
        <w:pStyle w:val="PL"/>
        <w:rPr>
          <w:noProof w:val="0"/>
        </w:rPr>
      </w:pPr>
      <w:r>
        <w:rPr>
          <w:noProof w:val="0"/>
        </w:rPr>
        <w:t>{</w:t>
      </w:r>
    </w:p>
    <w:p w14:paraId="26E517DA" w14:textId="77777777" w:rsidR="00BA6F50" w:rsidRDefault="00BA6F50" w:rsidP="00BA6F50">
      <w:pPr>
        <w:pStyle w:val="PL"/>
        <w:rPr>
          <w:noProof w:val="0"/>
        </w:rPr>
      </w:pPr>
      <w:r>
        <w:rPr>
          <w:noProof w:val="0"/>
        </w:rPr>
        <w:tab/>
      </w:r>
      <w:proofErr w:type="spellStart"/>
      <w:r>
        <w:rPr>
          <w:noProof w:val="0"/>
        </w:rPr>
        <w:t>roamerInBound</w:t>
      </w:r>
      <w:proofErr w:type="spellEnd"/>
      <w:r>
        <w:rPr>
          <w:noProof w:val="0"/>
        </w:rPr>
        <w:tab/>
      </w:r>
      <w:r>
        <w:rPr>
          <w:noProof w:val="0"/>
        </w:rPr>
        <w:tab/>
        <w:t>(0),</w:t>
      </w:r>
    </w:p>
    <w:p w14:paraId="3DD0C642" w14:textId="77777777" w:rsidR="00BA6F50" w:rsidRDefault="00BA6F50" w:rsidP="00BA6F50">
      <w:pPr>
        <w:pStyle w:val="PL"/>
        <w:rPr>
          <w:noProof w:val="0"/>
        </w:rPr>
      </w:pPr>
      <w:r>
        <w:rPr>
          <w:noProof w:val="0"/>
        </w:rPr>
        <w:tab/>
      </w:r>
      <w:proofErr w:type="spellStart"/>
      <w:r>
        <w:rPr>
          <w:noProof w:val="0"/>
        </w:rPr>
        <w:t>roamerOutBound</w:t>
      </w:r>
      <w:proofErr w:type="spellEnd"/>
      <w:r>
        <w:rPr>
          <w:noProof w:val="0"/>
        </w:rPr>
        <w:tab/>
      </w:r>
      <w:r>
        <w:rPr>
          <w:noProof w:val="0"/>
        </w:rPr>
        <w:tab/>
        <w:t>(1)</w:t>
      </w:r>
    </w:p>
    <w:p w14:paraId="0D52B76F" w14:textId="77777777" w:rsidR="00BA6F50" w:rsidRDefault="00BA6F50" w:rsidP="00BA6F50">
      <w:pPr>
        <w:pStyle w:val="PL"/>
        <w:rPr>
          <w:noProof w:val="0"/>
        </w:rPr>
      </w:pPr>
      <w:r>
        <w:rPr>
          <w:noProof w:val="0"/>
        </w:rPr>
        <w:t>}</w:t>
      </w:r>
    </w:p>
    <w:p w14:paraId="3953CE8E" w14:textId="77777777" w:rsidR="00BA6F50" w:rsidRDefault="00BA6F50" w:rsidP="00BA6F50">
      <w:pPr>
        <w:pStyle w:val="PL"/>
        <w:rPr>
          <w:noProof w:val="0"/>
        </w:rPr>
      </w:pPr>
    </w:p>
    <w:p w14:paraId="5F27DE06" w14:textId="77777777" w:rsidR="00BA6F50" w:rsidRDefault="00BA6F50" w:rsidP="00BA6F50">
      <w:pPr>
        <w:pStyle w:val="PL"/>
        <w:rPr>
          <w:noProof w:val="0"/>
        </w:rPr>
      </w:pPr>
      <w:proofErr w:type="spellStart"/>
      <w:r>
        <w:rPr>
          <w:noProof w:val="0"/>
        </w:rPr>
        <w:t>RoamingTrigger</w:t>
      </w:r>
      <w:proofErr w:type="spellEnd"/>
      <w:r>
        <w:rPr>
          <w:noProof w:val="0"/>
        </w:rPr>
        <w:t xml:space="preserve"> </w:t>
      </w:r>
      <w:r>
        <w:rPr>
          <w:noProof w:val="0"/>
        </w:rPr>
        <w:tab/>
      </w:r>
      <w:r>
        <w:rPr>
          <w:noProof w:val="0"/>
        </w:rPr>
        <w:tab/>
        <w:t>::= SEQUENCE</w:t>
      </w:r>
    </w:p>
    <w:p w14:paraId="177D6E1D" w14:textId="77777777" w:rsidR="00BA6F50" w:rsidRDefault="00BA6F50" w:rsidP="00BA6F50">
      <w:pPr>
        <w:pStyle w:val="PL"/>
        <w:rPr>
          <w:noProof w:val="0"/>
        </w:rPr>
      </w:pPr>
      <w:r>
        <w:rPr>
          <w:noProof w:val="0"/>
        </w:rPr>
        <w:t>{</w:t>
      </w:r>
    </w:p>
    <w:p w14:paraId="41F61185" w14:textId="77777777" w:rsidR="00BA6F50" w:rsidRDefault="00BA6F50" w:rsidP="00BA6F50">
      <w:pPr>
        <w:pStyle w:val="PL"/>
        <w:rPr>
          <w:noProof w:val="0"/>
        </w:rPr>
      </w:pPr>
      <w:r>
        <w:rPr>
          <w:noProof w:val="0"/>
        </w:rPr>
        <w:tab/>
        <w:t>trigger</w:t>
      </w:r>
      <w:r>
        <w:rPr>
          <w:noProof w:val="0"/>
        </w:rPr>
        <w:tab/>
      </w:r>
      <w:r>
        <w:rPr>
          <w:noProof w:val="0"/>
        </w:rPr>
        <w:tab/>
      </w:r>
      <w:r>
        <w:rPr>
          <w:noProof w:val="0"/>
        </w:rPr>
        <w:tab/>
      </w:r>
      <w:r>
        <w:rPr>
          <w:noProof w:val="0"/>
        </w:rPr>
        <w:tab/>
      </w:r>
      <w:r>
        <w:rPr>
          <w:noProof w:val="0"/>
        </w:rPr>
        <w:tab/>
        <w:t xml:space="preserve">[0] </w:t>
      </w:r>
      <w:proofErr w:type="spellStart"/>
      <w:r>
        <w:rPr>
          <w:noProof w:val="0"/>
        </w:rPr>
        <w:t>SMFTrigger</w:t>
      </w:r>
      <w:proofErr w:type="spellEnd"/>
      <w:r>
        <w:rPr>
          <w:noProof w:val="0"/>
        </w:rPr>
        <w:t xml:space="preserve"> OPTIONAL,</w:t>
      </w:r>
    </w:p>
    <w:p w14:paraId="180B03FE" w14:textId="77777777" w:rsidR="00BA6F50" w:rsidRDefault="00BA6F50" w:rsidP="00BA6F50">
      <w:pPr>
        <w:pStyle w:val="PL"/>
        <w:rPr>
          <w:noProof w:val="0"/>
        </w:rPr>
      </w:pPr>
      <w:r>
        <w:rPr>
          <w:noProof w:val="0"/>
        </w:rPr>
        <w:tab/>
      </w:r>
      <w:proofErr w:type="spellStart"/>
      <w:r>
        <w:rPr>
          <w:noProof w:val="0"/>
        </w:rPr>
        <w:t>triggerCategory</w:t>
      </w:r>
      <w:proofErr w:type="spellEnd"/>
      <w:r>
        <w:rPr>
          <w:noProof w:val="0"/>
        </w:rPr>
        <w:tab/>
      </w:r>
      <w:r>
        <w:rPr>
          <w:noProof w:val="0"/>
        </w:rPr>
        <w:tab/>
      </w:r>
      <w:r>
        <w:rPr>
          <w:noProof w:val="0"/>
        </w:rPr>
        <w:tab/>
        <w:t xml:space="preserve">[1] </w:t>
      </w:r>
      <w:proofErr w:type="spellStart"/>
      <w:r>
        <w:rPr>
          <w:noProof w:val="0"/>
        </w:rPr>
        <w:t>TriggerCategory</w:t>
      </w:r>
      <w:proofErr w:type="spellEnd"/>
      <w:r>
        <w:rPr>
          <w:noProof w:val="0"/>
        </w:rPr>
        <w:tab/>
        <w:t xml:space="preserve"> OPTIONAL,</w:t>
      </w:r>
    </w:p>
    <w:p w14:paraId="79A4F798" w14:textId="77777777" w:rsidR="00BA6F50" w:rsidRDefault="00BA6F50" w:rsidP="00BA6F50">
      <w:pPr>
        <w:pStyle w:val="PL"/>
        <w:rPr>
          <w:noProof w:val="0"/>
        </w:rPr>
      </w:pPr>
      <w:r>
        <w:rPr>
          <w:noProof w:val="0"/>
        </w:rPr>
        <w:tab/>
      </w:r>
      <w:proofErr w:type="spellStart"/>
      <w:r>
        <w:rPr>
          <w:noProof w:val="0"/>
        </w:rPr>
        <w:t>timeLimit</w:t>
      </w:r>
      <w:proofErr w:type="spellEnd"/>
      <w:r>
        <w:rPr>
          <w:noProof w:val="0"/>
        </w:rPr>
        <w:tab/>
      </w:r>
      <w:r>
        <w:rPr>
          <w:noProof w:val="0"/>
        </w:rPr>
        <w:tab/>
      </w:r>
      <w:r>
        <w:rPr>
          <w:noProof w:val="0"/>
        </w:rPr>
        <w:tab/>
      </w:r>
      <w:r>
        <w:rPr>
          <w:noProof w:val="0"/>
        </w:rPr>
        <w:tab/>
        <w:t xml:space="preserve">[2] </w:t>
      </w:r>
      <w:proofErr w:type="spellStart"/>
      <w:r>
        <w:rPr>
          <w:noProof w:val="0"/>
        </w:rPr>
        <w:t>CallDuration</w:t>
      </w:r>
      <w:proofErr w:type="spellEnd"/>
      <w:r>
        <w:rPr>
          <w:noProof w:val="0"/>
        </w:rPr>
        <w:t xml:space="preserve"> OPTIONAL,</w:t>
      </w:r>
    </w:p>
    <w:p w14:paraId="48BB77A2" w14:textId="77777777" w:rsidR="00BA6F50" w:rsidRDefault="00BA6F50" w:rsidP="00BA6F50">
      <w:pPr>
        <w:pStyle w:val="PL"/>
        <w:rPr>
          <w:noProof w:val="0"/>
        </w:rPr>
      </w:pPr>
      <w:r>
        <w:rPr>
          <w:noProof w:val="0"/>
        </w:rPr>
        <w:tab/>
      </w:r>
      <w:proofErr w:type="spellStart"/>
      <w:r>
        <w:rPr>
          <w:noProof w:val="0"/>
        </w:rPr>
        <w:t>volumeLimit</w:t>
      </w:r>
      <w:proofErr w:type="spellEnd"/>
      <w:r>
        <w:rPr>
          <w:noProof w:val="0"/>
        </w:rPr>
        <w:tab/>
      </w:r>
      <w:r>
        <w:rPr>
          <w:noProof w:val="0"/>
        </w:rPr>
        <w:tab/>
      </w:r>
      <w:r>
        <w:rPr>
          <w:noProof w:val="0"/>
        </w:rPr>
        <w:tab/>
      </w:r>
      <w:r>
        <w:rPr>
          <w:noProof w:val="0"/>
        </w:rPr>
        <w:tab/>
        <w:t xml:space="preserve">[3] </w:t>
      </w:r>
      <w:proofErr w:type="spellStart"/>
      <w:r>
        <w:rPr>
          <w:noProof w:val="0"/>
        </w:rPr>
        <w:t>DataVolumeOctets</w:t>
      </w:r>
      <w:proofErr w:type="spellEnd"/>
      <w:r>
        <w:rPr>
          <w:noProof w:val="0"/>
        </w:rPr>
        <w:t xml:space="preserve"> OPTIONAL,</w:t>
      </w:r>
    </w:p>
    <w:p w14:paraId="5AE94D9A" w14:textId="77777777" w:rsidR="00BA6F50" w:rsidRDefault="00BA6F50" w:rsidP="00BA6F50">
      <w:pPr>
        <w:pStyle w:val="PL"/>
        <w:rPr>
          <w:noProof w:val="0"/>
        </w:rPr>
      </w:pPr>
      <w:r>
        <w:rPr>
          <w:noProof w:val="0"/>
        </w:rPr>
        <w:tab/>
      </w:r>
      <w:proofErr w:type="spellStart"/>
      <w:r>
        <w:rPr>
          <w:noProof w:val="0"/>
        </w:rPr>
        <w:t>maxNbChargingConditions</w:t>
      </w:r>
      <w:proofErr w:type="spellEnd"/>
      <w:r>
        <w:rPr>
          <w:noProof w:val="0"/>
        </w:rPr>
        <w:tab/>
        <w:t>[4] INTEGER OPTIONAL</w:t>
      </w:r>
    </w:p>
    <w:p w14:paraId="4352FF49" w14:textId="77777777" w:rsidR="00BA6F50" w:rsidRDefault="00BA6F50" w:rsidP="00BA6F50">
      <w:pPr>
        <w:pStyle w:val="PL"/>
        <w:rPr>
          <w:noProof w:val="0"/>
        </w:rPr>
      </w:pPr>
      <w:r>
        <w:rPr>
          <w:noProof w:val="0"/>
        </w:rPr>
        <w:t>}</w:t>
      </w:r>
    </w:p>
    <w:p w14:paraId="62187466" w14:textId="77777777" w:rsidR="00BA6F50" w:rsidRDefault="00BA6F50" w:rsidP="00BA6F50">
      <w:pPr>
        <w:pStyle w:val="PL"/>
        <w:rPr>
          <w:noProof w:val="0"/>
        </w:rPr>
      </w:pPr>
    </w:p>
    <w:p w14:paraId="5F3667EF" w14:textId="77777777" w:rsidR="00BA6F50" w:rsidRDefault="00BA6F50" w:rsidP="00BA6F50">
      <w:pPr>
        <w:pStyle w:val="PL"/>
        <w:rPr>
          <w:noProof w:val="0"/>
        </w:rPr>
      </w:pPr>
    </w:p>
    <w:p w14:paraId="453E37D5" w14:textId="77777777" w:rsidR="00BA6F50" w:rsidRDefault="00BA6F50" w:rsidP="00BA6F50">
      <w:pPr>
        <w:pStyle w:val="PL"/>
        <w:rPr>
          <w:noProof w:val="0"/>
        </w:rPr>
      </w:pPr>
      <w:r>
        <w:rPr>
          <w:noProof w:val="0"/>
        </w:rPr>
        <w:t xml:space="preserve">-- </w:t>
      </w:r>
    </w:p>
    <w:p w14:paraId="7EF0B174" w14:textId="77777777" w:rsidR="00BA6F50" w:rsidRDefault="00BA6F50" w:rsidP="00BA6F50">
      <w:pPr>
        <w:pStyle w:val="PL"/>
        <w:outlineLvl w:val="3"/>
        <w:rPr>
          <w:noProof w:val="0"/>
          <w:snapToGrid w:val="0"/>
        </w:rPr>
      </w:pPr>
      <w:r>
        <w:rPr>
          <w:noProof w:val="0"/>
          <w:snapToGrid w:val="0"/>
        </w:rPr>
        <w:t>-- S</w:t>
      </w:r>
    </w:p>
    <w:p w14:paraId="72D4AF7D" w14:textId="77777777" w:rsidR="00BA6F50" w:rsidRDefault="00BA6F50" w:rsidP="00BA6F50">
      <w:pPr>
        <w:pStyle w:val="PL"/>
        <w:rPr>
          <w:noProof w:val="0"/>
        </w:rPr>
      </w:pPr>
      <w:r>
        <w:rPr>
          <w:noProof w:val="0"/>
        </w:rPr>
        <w:t xml:space="preserve">-- </w:t>
      </w:r>
    </w:p>
    <w:p w14:paraId="645D5474" w14:textId="77777777" w:rsidR="00BA6F50" w:rsidRDefault="00BA6F50" w:rsidP="00BA6F50">
      <w:pPr>
        <w:pStyle w:val="PL"/>
        <w:rPr>
          <w:noProof w:val="0"/>
        </w:rPr>
      </w:pPr>
    </w:p>
    <w:p w14:paraId="6B7DE4B1" w14:textId="77777777" w:rsidR="00BA6F50" w:rsidRDefault="00BA6F50" w:rsidP="00BA6F50">
      <w:pPr>
        <w:pStyle w:val="PL"/>
        <w:rPr>
          <w:noProof w:val="0"/>
        </w:rPr>
      </w:pPr>
      <w:proofErr w:type="spellStart"/>
      <w:r>
        <w:rPr>
          <w:noProof w:val="0"/>
        </w:rPr>
        <w:t>ServingNetworkFunctionID</w:t>
      </w:r>
      <w:proofErr w:type="spellEnd"/>
      <w:r>
        <w:rPr>
          <w:noProof w:val="0"/>
        </w:rPr>
        <w:tab/>
        <w:t>::= SEQUENCE</w:t>
      </w:r>
    </w:p>
    <w:p w14:paraId="57BB527C" w14:textId="77777777" w:rsidR="00BA6F50" w:rsidRDefault="00BA6F50" w:rsidP="00BA6F50">
      <w:pPr>
        <w:pStyle w:val="PL"/>
        <w:rPr>
          <w:noProof w:val="0"/>
        </w:rPr>
      </w:pPr>
      <w:r>
        <w:rPr>
          <w:noProof w:val="0"/>
        </w:rPr>
        <w:t>{</w:t>
      </w:r>
    </w:p>
    <w:p w14:paraId="4858465F" w14:textId="77777777" w:rsidR="00BA6F50" w:rsidRDefault="00BA6F50" w:rsidP="00BA6F50">
      <w:pPr>
        <w:pStyle w:val="PL"/>
        <w:rPr>
          <w:noProof w:val="0"/>
        </w:rPr>
      </w:pPr>
      <w:r>
        <w:rPr>
          <w:noProof w:val="0"/>
        </w:rPr>
        <w:tab/>
      </w:r>
      <w:proofErr w:type="spellStart"/>
      <w:r>
        <w:rPr>
          <w:noProof w:val="0"/>
        </w:rPr>
        <w:t>servingNetworkFunctionInformation</w:t>
      </w:r>
      <w:proofErr w:type="spellEnd"/>
      <w:r>
        <w:rPr>
          <w:noProof w:val="0"/>
        </w:rPr>
        <w:tab/>
        <w:t>[0]</w:t>
      </w:r>
      <w:r w:rsidDel="00CA217D">
        <w:rPr>
          <w:noProof w:val="0"/>
        </w:rPr>
        <w:t xml:space="preserve"> </w:t>
      </w:r>
      <w:proofErr w:type="spellStart"/>
      <w:r>
        <w:rPr>
          <w:noProof w:val="0"/>
        </w:rPr>
        <w:t>NetworkFunctionInformation</w:t>
      </w:r>
      <w:proofErr w:type="spellEnd"/>
      <w:r>
        <w:rPr>
          <w:noProof w:val="0"/>
        </w:rPr>
        <w:t>,</w:t>
      </w:r>
    </w:p>
    <w:p w14:paraId="7D9096DB" w14:textId="77777777" w:rsidR="00BA6F50" w:rsidRDefault="00BA6F50" w:rsidP="00BA6F50">
      <w:pPr>
        <w:pStyle w:val="PL"/>
        <w:rPr>
          <w:noProof w:val="0"/>
        </w:rPr>
      </w:pPr>
      <w:r>
        <w:rPr>
          <w:noProof w:val="0"/>
        </w:rPr>
        <w:tab/>
      </w:r>
      <w:proofErr w:type="spellStart"/>
      <w:r>
        <w:rPr>
          <w:noProof w:val="0"/>
        </w:rPr>
        <w:t>aMFIdentifier</w:t>
      </w:r>
      <w:proofErr w:type="spellEnd"/>
      <w:r>
        <w:rPr>
          <w:noProof w:val="0"/>
        </w:rPr>
        <w:tab/>
      </w:r>
      <w:r>
        <w:rPr>
          <w:noProof w:val="0"/>
        </w:rPr>
        <w:tab/>
      </w:r>
      <w:r>
        <w:rPr>
          <w:noProof w:val="0"/>
        </w:rPr>
        <w:tab/>
      </w:r>
      <w:r>
        <w:rPr>
          <w:noProof w:val="0"/>
        </w:rPr>
        <w:tab/>
      </w:r>
      <w:r>
        <w:rPr>
          <w:noProof w:val="0"/>
        </w:rPr>
        <w:tab/>
      </w:r>
      <w:r>
        <w:rPr>
          <w:noProof w:val="0"/>
        </w:rPr>
        <w:tab/>
        <w:t>[1] AMFID OPTIONAL</w:t>
      </w:r>
    </w:p>
    <w:p w14:paraId="2EF8426D" w14:textId="77777777" w:rsidR="00BA6F50" w:rsidRDefault="00BA6F50" w:rsidP="00BA6F50">
      <w:pPr>
        <w:pStyle w:val="PL"/>
        <w:rPr>
          <w:noProof w:val="0"/>
        </w:rPr>
      </w:pPr>
    </w:p>
    <w:p w14:paraId="0519149C" w14:textId="77777777" w:rsidR="00BA6F50" w:rsidRDefault="00BA6F50" w:rsidP="00BA6F50">
      <w:pPr>
        <w:pStyle w:val="PL"/>
        <w:rPr>
          <w:noProof w:val="0"/>
        </w:rPr>
      </w:pPr>
      <w:r>
        <w:rPr>
          <w:noProof w:val="0"/>
        </w:rPr>
        <w:t>}</w:t>
      </w:r>
    </w:p>
    <w:p w14:paraId="2E386350" w14:textId="77777777" w:rsidR="00BA6F50" w:rsidRDefault="00BA6F50" w:rsidP="00BA6F50">
      <w:pPr>
        <w:pStyle w:val="PL"/>
        <w:rPr>
          <w:noProof w:val="0"/>
        </w:rPr>
      </w:pPr>
    </w:p>
    <w:p w14:paraId="4446C835" w14:textId="77777777" w:rsidR="00BA6F50" w:rsidRDefault="00BA6F50" w:rsidP="00BA6F50">
      <w:pPr>
        <w:pStyle w:val="PL"/>
        <w:rPr>
          <w:lang w:bidi="ar-IQ"/>
        </w:rPr>
      </w:pPr>
      <w:r>
        <w:rPr>
          <w:lang w:bidi="ar-IQ"/>
        </w:rPr>
        <w:t>Session</w:t>
      </w:r>
      <w:r w:rsidRPr="001B44C2">
        <w:rPr>
          <w:lang w:bidi="ar-IQ"/>
        </w:rPr>
        <w:t>AMB</w:t>
      </w:r>
      <w:r>
        <w:rPr>
          <w:lang w:bidi="ar-IQ"/>
        </w:rPr>
        <w:t>R</w:t>
      </w:r>
      <w:r>
        <w:rPr>
          <w:noProof w:val="0"/>
        </w:rPr>
        <w:tab/>
        <w:t>::= SEQUENCE</w:t>
      </w:r>
    </w:p>
    <w:p w14:paraId="6A7B726B" w14:textId="77777777" w:rsidR="00BA6F50" w:rsidRDefault="00BA6F50" w:rsidP="00BA6F50">
      <w:pPr>
        <w:pStyle w:val="PL"/>
        <w:rPr>
          <w:noProof w:val="0"/>
        </w:rPr>
      </w:pPr>
      <w:r>
        <w:rPr>
          <w:noProof w:val="0"/>
        </w:rPr>
        <w:t>{</w:t>
      </w:r>
    </w:p>
    <w:p w14:paraId="1CE1528F" w14:textId="77777777" w:rsidR="00BA6F50" w:rsidRDefault="00BA6F50" w:rsidP="00BA6F50">
      <w:pPr>
        <w:pStyle w:val="PL"/>
        <w:rPr>
          <w:noProof w:val="0"/>
        </w:rPr>
      </w:pPr>
      <w:r>
        <w:rPr>
          <w:noProof w:val="0"/>
        </w:rPr>
        <w:tab/>
      </w:r>
      <w:proofErr w:type="spellStart"/>
      <w:r>
        <w:rPr>
          <w:noProof w:val="0"/>
        </w:rPr>
        <w:t>ambrUL</w:t>
      </w:r>
      <w:proofErr w:type="spellEnd"/>
      <w:r>
        <w:rPr>
          <w:noProof w:val="0"/>
        </w:rPr>
        <w:tab/>
      </w:r>
      <w:r>
        <w:rPr>
          <w:noProof w:val="0"/>
        </w:rPr>
        <w:tab/>
      </w:r>
      <w:r>
        <w:rPr>
          <w:noProof w:val="0"/>
        </w:rPr>
        <w:tab/>
      </w:r>
      <w:r>
        <w:rPr>
          <w:noProof w:val="0"/>
        </w:rPr>
        <w:tab/>
        <w:t>[1] Bitrate,</w:t>
      </w:r>
    </w:p>
    <w:p w14:paraId="0B28E9B5" w14:textId="77777777" w:rsidR="00BA6F50" w:rsidRDefault="00BA6F50" w:rsidP="00BA6F50">
      <w:pPr>
        <w:pStyle w:val="PL"/>
        <w:rPr>
          <w:noProof w:val="0"/>
        </w:rPr>
      </w:pPr>
      <w:r>
        <w:rPr>
          <w:noProof w:val="0"/>
        </w:rPr>
        <w:tab/>
      </w:r>
      <w:proofErr w:type="spellStart"/>
      <w:r>
        <w:rPr>
          <w:noProof w:val="0"/>
        </w:rPr>
        <w:t>ambrDL</w:t>
      </w:r>
      <w:proofErr w:type="spellEnd"/>
      <w:r>
        <w:rPr>
          <w:noProof w:val="0"/>
        </w:rPr>
        <w:tab/>
      </w:r>
      <w:r>
        <w:rPr>
          <w:noProof w:val="0"/>
        </w:rPr>
        <w:tab/>
      </w:r>
      <w:r>
        <w:rPr>
          <w:noProof w:val="0"/>
        </w:rPr>
        <w:tab/>
      </w:r>
      <w:r>
        <w:rPr>
          <w:noProof w:val="0"/>
        </w:rPr>
        <w:tab/>
        <w:t>[2] Bitrate</w:t>
      </w:r>
    </w:p>
    <w:p w14:paraId="3B9A693F" w14:textId="77777777" w:rsidR="00BA6F50" w:rsidRDefault="00BA6F50" w:rsidP="00BA6F50">
      <w:pPr>
        <w:pStyle w:val="PL"/>
        <w:rPr>
          <w:noProof w:val="0"/>
        </w:rPr>
      </w:pPr>
      <w:r>
        <w:rPr>
          <w:noProof w:val="0"/>
        </w:rPr>
        <w:t>}</w:t>
      </w:r>
    </w:p>
    <w:p w14:paraId="2DC45AF9" w14:textId="77777777" w:rsidR="00BA6F50" w:rsidRDefault="00BA6F50" w:rsidP="00BA6F50">
      <w:pPr>
        <w:pStyle w:val="PL"/>
        <w:rPr>
          <w:noProof w:val="0"/>
        </w:rPr>
      </w:pPr>
    </w:p>
    <w:p w14:paraId="60E2C810" w14:textId="77777777" w:rsidR="00BA6F50" w:rsidRDefault="00BA6F50" w:rsidP="00BA6F50">
      <w:pPr>
        <w:pStyle w:val="PL"/>
        <w:rPr>
          <w:noProof w:val="0"/>
        </w:rPr>
      </w:pPr>
    </w:p>
    <w:p w14:paraId="77220432" w14:textId="77777777" w:rsidR="00BA6F50" w:rsidRDefault="00BA6F50" w:rsidP="00BA6F50">
      <w:pPr>
        <w:pStyle w:val="PL"/>
        <w:rPr>
          <w:noProof w:val="0"/>
        </w:rPr>
      </w:pPr>
      <w:proofErr w:type="spellStart"/>
      <w:r>
        <w:rPr>
          <w:noProof w:val="0"/>
        </w:rPr>
        <w:t>SliceDifferentiator</w:t>
      </w:r>
      <w:proofErr w:type="spellEnd"/>
      <w:r>
        <w:rPr>
          <w:noProof w:val="0"/>
        </w:rPr>
        <w:tab/>
      </w:r>
      <w:r>
        <w:rPr>
          <w:noProof w:val="0"/>
        </w:rPr>
        <w:tab/>
        <w:t>::= OCTET STRING (SIZE(3))</w:t>
      </w:r>
    </w:p>
    <w:p w14:paraId="6F07F210" w14:textId="77777777" w:rsidR="00BA6F50" w:rsidRDefault="00BA6F50" w:rsidP="00BA6F50">
      <w:pPr>
        <w:pStyle w:val="PL"/>
        <w:rPr>
          <w:noProof w:val="0"/>
        </w:rPr>
      </w:pPr>
      <w:r>
        <w:rPr>
          <w:noProof w:val="0"/>
        </w:rPr>
        <w:t>--</w:t>
      </w:r>
    </w:p>
    <w:p w14:paraId="1EDE526A" w14:textId="77777777" w:rsidR="00BA6F50" w:rsidRDefault="00BA6F50" w:rsidP="00BA6F50">
      <w:pPr>
        <w:pStyle w:val="PL"/>
        <w:rPr>
          <w:noProof w:val="0"/>
        </w:rPr>
      </w:pPr>
      <w:r>
        <w:rPr>
          <w:noProof w:val="0"/>
        </w:rPr>
        <w:t>-- See subclause 28.4.2 TS 23.003 [200]</w:t>
      </w:r>
    </w:p>
    <w:p w14:paraId="520C7710" w14:textId="77777777" w:rsidR="00BA6F50" w:rsidRDefault="00BA6F50" w:rsidP="00BA6F50">
      <w:pPr>
        <w:pStyle w:val="PL"/>
        <w:rPr>
          <w:noProof w:val="0"/>
        </w:rPr>
      </w:pPr>
      <w:r>
        <w:rPr>
          <w:noProof w:val="0"/>
        </w:rPr>
        <w:t>--</w:t>
      </w:r>
    </w:p>
    <w:p w14:paraId="43407063" w14:textId="77777777" w:rsidR="00BA6F50" w:rsidRDefault="00BA6F50" w:rsidP="00BA6F50">
      <w:pPr>
        <w:pStyle w:val="PL"/>
        <w:rPr>
          <w:noProof w:val="0"/>
        </w:rPr>
      </w:pPr>
    </w:p>
    <w:p w14:paraId="1A245C0F" w14:textId="77777777" w:rsidR="00BA6F50" w:rsidRDefault="00BA6F50" w:rsidP="00BA6F50">
      <w:pPr>
        <w:pStyle w:val="PL"/>
        <w:rPr>
          <w:noProof w:val="0"/>
        </w:rPr>
      </w:pPr>
      <w:proofErr w:type="spellStart"/>
      <w:r>
        <w:rPr>
          <w:noProof w:val="0"/>
        </w:rPr>
        <w:t>SliceServiceType</w:t>
      </w:r>
      <w:proofErr w:type="spellEnd"/>
      <w:r>
        <w:rPr>
          <w:noProof w:val="0"/>
        </w:rPr>
        <w:t xml:space="preserve"> ::= INTEGER (0..255)</w:t>
      </w:r>
    </w:p>
    <w:p w14:paraId="7FEC79F8" w14:textId="77777777" w:rsidR="00BA6F50" w:rsidRDefault="00BA6F50" w:rsidP="00BA6F50">
      <w:pPr>
        <w:pStyle w:val="PL"/>
        <w:rPr>
          <w:noProof w:val="0"/>
        </w:rPr>
      </w:pPr>
      <w:r>
        <w:rPr>
          <w:noProof w:val="0"/>
        </w:rPr>
        <w:t>--</w:t>
      </w:r>
    </w:p>
    <w:p w14:paraId="2E102D16" w14:textId="77777777" w:rsidR="00BA6F50" w:rsidRDefault="00BA6F50" w:rsidP="00BA6F50">
      <w:pPr>
        <w:pStyle w:val="PL"/>
        <w:rPr>
          <w:noProof w:val="0"/>
        </w:rPr>
      </w:pPr>
      <w:r>
        <w:rPr>
          <w:noProof w:val="0"/>
        </w:rPr>
        <w:t>-- See subclause 28.4.2 TS 23.003 [200]</w:t>
      </w:r>
    </w:p>
    <w:p w14:paraId="3D9E6090" w14:textId="77777777" w:rsidR="00BA6F50" w:rsidRDefault="00BA6F50" w:rsidP="00BA6F50">
      <w:pPr>
        <w:pStyle w:val="PL"/>
        <w:rPr>
          <w:noProof w:val="0"/>
        </w:rPr>
      </w:pPr>
      <w:r>
        <w:rPr>
          <w:noProof w:val="0"/>
        </w:rPr>
        <w:t>--</w:t>
      </w:r>
    </w:p>
    <w:p w14:paraId="7FEB374B" w14:textId="77777777" w:rsidR="00BA6F50" w:rsidRDefault="00BA6F50" w:rsidP="00BA6F50">
      <w:pPr>
        <w:pStyle w:val="PL"/>
        <w:rPr>
          <w:noProof w:val="0"/>
        </w:rPr>
      </w:pPr>
    </w:p>
    <w:p w14:paraId="7DB54748" w14:textId="77777777" w:rsidR="00BA6F50" w:rsidRDefault="00BA6F50" w:rsidP="00BA6F50">
      <w:pPr>
        <w:pStyle w:val="PL"/>
        <w:rPr>
          <w:noProof w:val="0"/>
        </w:rPr>
      </w:pPr>
    </w:p>
    <w:p w14:paraId="2E7C8BEB" w14:textId="77777777" w:rsidR="00BA6F50" w:rsidRDefault="00BA6F50" w:rsidP="00BA6F50">
      <w:pPr>
        <w:pStyle w:val="PL"/>
        <w:rPr>
          <w:noProof w:val="0"/>
        </w:rPr>
      </w:pPr>
      <w:proofErr w:type="spellStart"/>
      <w:r>
        <w:rPr>
          <w:noProof w:val="0"/>
        </w:rPr>
        <w:t>SMdeliveryReportRequested</w:t>
      </w:r>
      <w:proofErr w:type="spellEnd"/>
      <w:r>
        <w:rPr>
          <w:noProof w:val="0"/>
        </w:rPr>
        <w:t xml:space="preserve"> ::= ENUMERATED</w:t>
      </w:r>
    </w:p>
    <w:p w14:paraId="7B108C76" w14:textId="77777777" w:rsidR="00BA6F50" w:rsidRDefault="00BA6F50" w:rsidP="00BA6F50">
      <w:pPr>
        <w:pStyle w:val="PL"/>
        <w:rPr>
          <w:noProof w:val="0"/>
        </w:rPr>
      </w:pPr>
      <w:r>
        <w:rPr>
          <w:noProof w:val="0"/>
        </w:rPr>
        <w:t>{</w:t>
      </w:r>
    </w:p>
    <w:p w14:paraId="44E97FC1" w14:textId="77777777" w:rsidR="00BA6F50" w:rsidRDefault="00BA6F50" w:rsidP="00BA6F50">
      <w:pPr>
        <w:pStyle w:val="PL"/>
        <w:rPr>
          <w:noProof w:val="0"/>
        </w:rPr>
      </w:pPr>
      <w:r>
        <w:rPr>
          <w:noProof w:val="0"/>
        </w:rPr>
        <w:tab/>
        <w:t>yes</w:t>
      </w:r>
      <w:r>
        <w:rPr>
          <w:noProof w:val="0"/>
        </w:rPr>
        <w:tab/>
      </w:r>
      <w:r>
        <w:rPr>
          <w:noProof w:val="0"/>
        </w:rPr>
        <w:tab/>
        <w:t>(0),</w:t>
      </w:r>
    </w:p>
    <w:p w14:paraId="4CD6F6BD" w14:textId="77777777" w:rsidR="00BA6F50" w:rsidRDefault="00BA6F50" w:rsidP="00BA6F50">
      <w:pPr>
        <w:pStyle w:val="PL"/>
        <w:rPr>
          <w:noProof w:val="0"/>
        </w:rPr>
      </w:pPr>
      <w:r>
        <w:rPr>
          <w:noProof w:val="0"/>
        </w:rPr>
        <w:tab/>
        <w:t>no</w:t>
      </w:r>
      <w:r>
        <w:rPr>
          <w:noProof w:val="0"/>
        </w:rPr>
        <w:tab/>
      </w:r>
      <w:r>
        <w:rPr>
          <w:noProof w:val="0"/>
        </w:rPr>
        <w:tab/>
        <w:t>(1)</w:t>
      </w:r>
    </w:p>
    <w:p w14:paraId="6DC49284" w14:textId="77777777" w:rsidR="00BA6F50" w:rsidRDefault="00BA6F50" w:rsidP="00BA6F50">
      <w:pPr>
        <w:pStyle w:val="PL"/>
        <w:rPr>
          <w:noProof w:val="0"/>
        </w:rPr>
      </w:pPr>
      <w:r>
        <w:rPr>
          <w:noProof w:val="0"/>
        </w:rPr>
        <w:t>}</w:t>
      </w:r>
    </w:p>
    <w:p w14:paraId="2935B456" w14:textId="77777777" w:rsidR="00BA6F50" w:rsidRDefault="00BA6F50" w:rsidP="00BA6F50">
      <w:pPr>
        <w:pStyle w:val="PL"/>
        <w:rPr>
          <w:noProof w:val="0"/>
        </w:rPr>
      </w:pPr>
    </w:p>
    <w:p w14:paraId="0C540DC1" w14:textId="77777777" w:rsidR="00BA6F50" w:rsidRDefault="00BA6F50" w:rsidP="00BA6F50">
      <w:pPr>
        <w:pStyle w:val="PL"/>
        <w:rPr>
          <w:noProof w:val="0"/>
        </w:rPr>
      </w:pPr>
      <w:proofErr w:type="spellStart"/>
      <w:r>
        <w:rPr>
          <w:noProof w:val="0"/>
        </w:rPr>
        <w:t>SMFTrigger</w:t>
      </w:r>
      <w:proofErr w:type="spellEnd"/>
      <w:r>
        <w:rPr>
          <w:noProof w:val="0"/>
        </w:rPr>
        <w:tab/>
      </w:r>
      <w:r>
        <w:rPr>
          <w:noProof w:val="0"/>
        </w:rPr>
        <w:tab/>
      </w:r>
      <w:r>
        <w:rPr>
          <w:noProof w:val="0"/>
        </w:rPr>
        <w:tab/>
      </w:r>
      <w:r>
        <w:rPr>
          <w:noProof w:val="0"/>
        </w:rPr>
        <w:tab/>
        <w:t>::= INTEGER</w:t>
      </w:r>
    </w:p>
    <w:p w14:paraId="0FA055AC" w14:textId="77777777" w:rsidR="00BA6F50" w:rsidRDefault="00BA6F50" w:rsidP="00BA6F50">
      <w:pPr>
        <w:pStyle w:val="PL"/>
        <w:rPr>
          <w:noProof w:val="0"/>
        </w:rPr>
      </w:pPr>
      <w:r>
        <w:rPr>
          <w:noProof w:val="0"/>
        </w:rPr>
        <w:t>{</w:t>
      </w:r>
    </w:p>
    <w:p w14:paraId="15034F93" w14:textId="77777777" w:rsidR="00BA6F50" w:rsidRDefault="00BA6F50" w:rsidP="00BA6F50">
      <w:pPr>
        <w:pStyle w:val="PL"/>
        <w:rPr>
          <w:noProof w:val="0"/>
        </w:rPr>
      </w:pPr>
      <w:r>
        <w:rPr>
          <w:noProof w:val="0"/>
        </w:rPr>
        <w:tab/>
      </w:r>
      <w:proofErr w:type="spellStart"/>
      <w:r>
        <w:rPr>
          <w:noProof w:val="0"/>
        </w:rPr>
        <w:t>startOfPDUSession</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t>(1),</w:t>
      </w:r>
    </w:p>
    <w:p w14:paraId="3B1074B2" w14:textId="77777777" w:rsidR="00BA6F50" w:rsidRDefault="00BA6F50" w:rsidP="00BA6F50">
      <w:pPr>
        <w:pStyle w:val="PL"/>
        <w:rPr>
          <w:noProof w:val="0"/>
        </w:rPr>
      </w:pPr>
      <w:r>
        <w:rPr>
          <w:noProof w:val="0"/>
        </w:rPr>
        <w:tab/>
      </w:r>
      <w:proofErr w:type="spellStart"/>
      <w:r>
        <w:rPr>
          <w:noProof w:val="0"/>
        </w:rPr>
        <w:t>startOfServiceDataFlowNoSession</w:t>
      </w:r>
      <w:proofErr w:type="spellEnd"/>
      <w:r>
        <w:rPr>
          <w:noProof w:val="0"/>
        </w:rPr>
        <w:tab/>
      </w:r>
      <w:r>
        <w:rPr>
          <w:noProof w:val="0"/>
        </w:rPr>
        <w:tab/>
      </w:r>
      <w:r>
        <w:rPr>
          <w:noProof w:val="0"/>
        </w:rPr>
        <w:tab/>
      </w:r>
      <w:r>
        <w:rPr>
          <w:noProof w:val="0"/>
        </w:rPr>
        <w:tab/>
        <w:t>(2),</w:t>
      </w:r>
    </w:p>
    <w:p w14:paraId="0159B6A5" w14:textId="77777777" w:rsidR="00BA6F50" w:rsidRDefault="00BA6F50" w:rsidP="00BA6F50">
      <w:pPr>
        <w:pStyle w:val="PL"/>
        <w:rPr>
          <w:noProof w:val="0"/>
        </w:rPr>
      </w:pPr>
      <w:r>
        <w:rPr>
          <w:noProof w:val="0"/>
        </w:rPr>
        <w:t>-- Change of Charging conditions</w:t>
      </w:r>
    </w:p>
    <w:p w14:paraId="69C09395" w14:textId="77777777" w:rsidR="00BA6F50" w:rsidRDefault="00BA6F50" w:rsidP="00BA6F50">
      <w:pPr>
        <w:pStyle w:val="PL"/>
        <w:rPr>
          <w:noProof w:val="0"/>
        </w:rPr>
      </w:pPr>
      <w:r>
        <w:rPr>
          <w:noProof w:val="0"/>
        </w:rPr>
        <w:tab/>
      </w:r>
      <w:proofErr w:type="spellStart"/>
      <w:r>
        <w:rPr>
          <w:noProof w:val="0"/>
        </w:rPr>
        <w:t>qoSChange</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(100),</w:t>
      </w:r>
    </w:p>
    <w:p w14:paraId="1BEAAB73" w14:textId="77777777" w:rsidR="00BA6F50" w:rsidRDefault="00BA6F50" w:rsidP="00BA6F50">
      <w:pPr>
        <w:pStyle w:val="PL"/>
        <w:rPr>
          <w:noProof w:val="0"/>
        </w:rPr>
      </w:pPr>
      <w:r>
        <w:rPr>
          <w:noProof w:val="0"/>
        </w:rPr>
        <w:tab/>
      </w:r>
      <w:proofErr w:type="spellStart"/>
      <w:r>
        <w:rPr>
          <w:noProof w:val="0"/>
        </w:rPr>
        <w:t>userLocationChange</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t>(101),</w:t>
      </w:r>
    </w:p>
    <w:p w14:paraId="14C0246F" w14:textId="77777777" w:rsidR="00BA6F50" w:rsidRDefault="00BA6F50" w:rsidP="00BA6F50">
      <w:pPr>
        <w:pStyle w:val="PL"/>
        <w:rPr>
          <w:noProof w:val="0"/>
        </w:rPr>
      </w:pPr>
      <w:r>
        <w:rPr>
          <w:noProof w:val="0"/>
        </w:rPr>
        <w:tab/>
      </w:r>
      <w:r>
        <w:rPr>
          <w:rFonts w:hint="eastAsia"/>
          <w:lang w:eastAsia="zh-CN"/>
        </w:rPr>
        <w:t>s</w:t>
      </w:r>
      <w:r>
        <w:rPr>
          <w:lang w:eastAsia="zh-CN"/>
        </w:rPr>
        <w:t>ervingNodeChange</w:t>
      </w:r>
      <w:r>
        <w:rPr>
          <w:noProof w:val="0"/>
        </w:rPr>
        <w:tab/>
      </w:r>
      <w:r>
        <w:rPr>
          <w:noProof w:val="0"/>
        </w:rPr>
        <w:tab/>
      </w:r>
      <w:r>
        <w:rPr>
          <w:noProof w:val="0"/>
        </w:rPr>
        <w:tab/>
      </w:r>
      <w:r>
        <w:rPr>
          <w:noProof w:val="0"/>
        </w:rPr>
        <w:tab/>
      </w:r>
      <w:r>
        <w:rPr>
          <w:noProof w:val="0"/>
        </w:rPr>
        <w:tab/>
      </w:r>
      <w:r>
        <w:rPr>
          <w:noProof w:val="0"/>
        </w:rPr>
        <w:tab/>
      </w:r>
      <w:r>
        <w:rPr>
          <w:noProof w:val="0"/>
        </w:rPr>
        <w:tab/>
        <w:t>(102),</w:t>
      </w:r>
    </w:p>
    <w:p w14:paraId="2A427F02" w14:textId="77777777" w:rsidR="00BA6F50" w:rsidRDefault="00BA6F50" w:rsidP="00BA6F50">
      <w:pPr>
        <w:pStyle w:val="PL"/>
        <w:rPr>
          <w:noProof w:val="0"/>
        </w:rPr>
      </w:pPr>
      <w:r>
        <w:rPr>
          <w:noProof w:val="0"/>
        </w:rPr>
        <w:tab/>
      </w:r>
      <w:proofErr w:type="spellStart"/>
      <w:r>
        <w:rPr>
          <w:noProof w:val="0"/>
        </w:rPr>
        <w:t>presenceReportingAreaChange</w:t>
      </w:r>
      <w:proofErr w:type="spellEnd"/>
      <w:r>
        <w:rPr>
          <w:noProof w:val="0"/>
        </w:rPr>
        <w:tab/>
      </w:r>
      <w:r>
        <w:rPr>
          <w:noProof w:val="0"/>
        </w:rPr>
        <w:tab/>
      </w:r>
      <w:r>
        <w:rPr>
          <w:noProof w:val="0"/>
        </w:rPr>
        <w:tab/>
      </w:r>
      <w:r>
        <w:rPr>
          <w:noProof w:val="0"/>
        </w:rPr>
        <w:tab/>
      </w:r>
      <w:r>
        <w:rPr>
          <w:noProof w:val="0"/>
        </w:rPr>
        <w:tab/>
        <w:t>(103),</w:t>
      </w:r>
    </w:p>
    <w:p w14:paraId="540F2A8B" w14:textId="77777777" w:rsidR="00BA6F50" w:rsidRDefault="00BA6F50" w:rsidP="00BA6F50">
      <w:pPr>
        <w:pStyle w:val="PL"/>
        <w:rPr>
          <w:noProof w:val="0"/>
        </w:rPr>
      </w:pPr>
      <w:r>
        <w:rPr>
          <w:noProof w:val="0"/>
        </w:rPr>
        <w:tab/>
      </w:r>
      <w:proofErr w:type="spellStart"/>
      <w:r>
        <w:rPr>
          <w:noProof w:val="0"/>
        </w:rPr>
        <w:t>threeGPPPSDataOffStatusChange</w:t>
      </w:r>
      <w:proofErr w:type="spellEnd"/>
      <w:r>
        <w:rPr>
          <w:noProof w:val="0"/>
        </w:rPr>
        <w:tab/>
      </w:r>
      <w:r>
        <w:rPr>
          <w:noProof w:val="0"/>
        </w:rPr>
        <w:tab/>
      </w:r>
      <w:r>
        <w:rPr>
          <w:noProof w:val="0"/>
        </w:rPr>
        <w:tab/>
      </w:r>
      <w:r>
        <w:rPr>
          <w:noProof w:val="0"/>
        </w:rPr>
        <w:tab/>
        <w:t>(104),</w:t>
      </w:r>
    </w:p>
    <w:p w14:paraId="64E006E3" w14:textId="77777777" w:rsidR="00BA6F50" w:rsidRDefault="00BA6F50" w:rsidP="00BA6F50">
      <w:pPr>
        <w:pStyle w:val="PL"/>
        <w:rPr>
          <w:noProof w:val="0"/>
        </w:rPr>
      </w:pPr>
      <w:r>
        <w:rPr>
          <w:noProof w:val="0"/>
        </w:rPr>
        <w:tab/>
      </w:r>
      <w:proofErr w:type="spellStart"/>
      <w:r>
        <w:rPr>
          <w:noProof w:val="0"/>
        </w:rPr>
        <w:t>tariffTimeChange</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t>(105),</w:t>
      </w:r>
    </w:p>
    <w:p w14:paraId="01751DFE" w14:textId="77777777" w:rsidR="00BA6F50" w:rsidRDefault="00BA6F50" w:rsidP="00BA6F50">
      <w:pPr>
        <w:pStyle w:val="PL"/>
        <w:rPr>
          <w:noProof w:val="0"/>
        </w:rPr>
      </w:pPr>
      <w:r>
        <w:rPr>
          <w:noProof w:val="0"/>
        </w:rPr>
        <w:tab/>
      </w:r>
      <w:proofErr w:type="spellStart"/>
      <w:r>
        <w:rPr>
          <w:noProof w:val="0"/>
        </w:rPr>
        <w:t>uETimeZoneChange</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t>(106),</w:t>
      </w:r>
    </w:p>
    <w:p w14:paraId="050C3F7E" w14:textId="77777777" w:rsidR="00BA6F50" w:rsidRDefault="00BA6F50" w:rsidP="00BA6F50">
      <w:pPr>
        <w:pStyle w:val="PL"/>
        <w:rPr>
          <w:noProof w:val="0"/>
        </w:rPr>
      </w:pPr>
      <w:r>
        <w:rPr>
          <w:noProof w:val="0"/>
        </w:rPr>
        <w:tab/>
      </w:r>
      <w:proofErr w:type="spellStart"/>
      <w:r>
        <w:rPr>
          <w:noProof w:val="0"/>
        </w:rPr>
        <w:t>pLMNChange</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(107),</w:t>
      </w:r>
    </w:p>
    <w:p w14:paraId="41EC6A50" w14:textId="77777777" w:rsidR="00BA6F50" w:rsidRDefault="00BA6F50" w:rsidP="00BA6F50">
      <w:pPr>
        <w:pStyle w:val="PL"/>
        <w:rPr>
          <w:noProof w:val="0"/>
        </w:rPr>
      </w:pPr>
      <w:r>
        <w:rPr>
          <w:noProof w:val="0"/>
        </w:rPr>
        <w:tab/>
      </w:r>
      <w:proofErr w:type="spellStart"/>
      <w:r>
        <w:rPr>
          <w:noProof w:val="0"/>
        </w:rPr>
        <w:t>rATTypeChange</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(108),</w:t>
      </w:r>
    </w:p>
    <w:p w14:paraId="25B7647A" w14:textId="77777777" w:rsidR="00BA6F50" w:rsidRDefault="00BA6F50" w:rsidP="00BA6F50">
      <w:pPr>
        <w:pStyle w:val="PL"/>
        <w:rPr>
          <w:noProof w:val="0"/>
        </w:rPr>
      </w:pPr>
      <w:r>
        <w:rPr>
          <w:noProof w:val="0"/>
        </w:rPr>
        <w:tab/>
      </w:r>
      <w:proofErr w:type="spellStart"/>
      <w:r>
        <w:rPr>
          <w:noProof w:val="0"/>
        </w:rPr>
        <w:t>sessionAMBRChange</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t>(109),</w:t>
      </w:r>
    </w:p>
    <w:p w14:paraId="079655A5" w14:textId="77777777" w:rsidR="00BA6F50" w:rsidRDefault="00BA6F50" w:rsidP="00BA6F50">
      <w:pPr>
        <w:pStyle w:val="PL"/>
        <w:rPr>
          <w:noProof w:val="0"/>
        </w:rPr>
      </w:pPr>
      <w:r>
        <w:rPr>
          <w:noProof w:val="0"/>
        </w:rPr>
        <w:tab/>
      </w:r>
      <w:proofErr w:type="spellStart"/>
      <w:r>
        <w:rPr>
          <w:noProof w:val="0"/>
        </w:rPr>
        <w:t>additionOfUPF</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(110),</w:t>
      </w:r>
    </w:p>
    <w:p w14:paraId="2D604CB2" w14:textId="77777777" w:rsidR="00BA6F50" w:rsidRDefault="00BA6F50" w:rsidP="00BA6F50">
      <w:pPr>
        <w:pStyle w:val="PL"/>
        <w:rPr>
          <w:noProof w:val="0"/>
        </w:rPr>
      </w:pPr>
      <w:r>
        <w:rPr>
          <w:noProof w:val="0"/>
        </w:rPr>
        <w:tab/>
      </w:r>
      <w:proofErr w:type="spellStart"/>
      <w:r>
        <w:rPr>
          <w:noProof w:val="0"/>
        </w:rPr>
        <w:t>removalOfUPF</w:t>
      </w:r>
      <w:proofErr w:type="spellEnd"/>
      <w:r>
        <w:rPr>
          <w:noProof w:val="0"/>
        </w:rPr>
        <w:t xml:space="preserve"> </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(111),</w:t>
      </w:r>
    </w:p>
    <w:p w14:paraId="626B1384" w14:textId="77777777" w:rsidR="00BA6F50" w:rsidRDefault="00BA6F50" w:rsidP="00BA6F50">
      <w:pPr>
        <w:pStyle w:val="PL"/>
        <w:rPr>
          <w:noProof w:val="0"/>
        </w:rPr>
      </w:pPr>
      <w:r>
        <w:rPr>
          <w:noProof w:val="0"/>
        </w:rPr>
        <w:tab/>
      </w:r>
      <w:r>
        <w:rPr>
          <w:lang w:bidi="ar-IQ"/>
        </w:rPr>
        <w:t>gFBRG</w:t>
      </w:r>
      <w:r w:rsidRPr="00167DA0">
        <w:rPr>
          <w:lang w:bidi="ar-IQ"/>
        </w:rPr>
        <w:t>uaranteed</w:t>
      </w:r>
      <w:r>
        <w:rPr>
          <w:lang w:bidi="ar-IQ"/>
        </w:rPr>
        <w:t>StatusChange</w:t>
      </w:r>
      <w:r>
        <w:rPr>
          <w:lang w:bidi="ar-IQ"/>
        </w:rPr>
        <w:tab/>
      </w:r>
      <w:r>
        <w:rPr>
          <w:lang w:bidi="ar-IQ"/>
        </w:rPr>
        <w:tab/>
      </w:r>
      <w:r>
        <w:rPr>
          <w:lang w:bidi="ar-IQ"/>
        </w:rPr>
        <w:tab/>
      </w:r>
      <w:r>
        <w:rPr>
          <w:lang w:bidi="ar-IQ"/>
        </w:rPr>
        <w:tab/>
      </w:r>
      <w:r>
        <w:rPr>
          <w:lang w:bidi="ar-IQ"/>
        </w:rPr>
        <w:tab/>
        <w:t>(115),</w:t>
      </w:r>
    </w:p>
    <w:p w14:paraId="40D89A67" w14:textId="77777777" w:rsidR="00BA6F50" w:rsidRDefault="00BA6F50" w:rsidP="00BA6F50">
      <w:pPr>
        <w:pStyle w:val="PL"/>
        <w:rPr>
          <w:noProof w:val="0"/>
        </w:rPr>
      </w:pPr>
      <w:r>
        <w:rPr>
          <w:noProof w:val="0"/>
        </w:rPr>
        <w:t>-- Limit per PDU session</w:t>
      </w:r>
    </w:p>
    <w:p w14:paraId="50A82707" w14:textId="77777777" w:rsidR="00BA6F50" w:rsidRDefault="00BA6F50" w:rsidP="00BA6F50">
      <w:pPr>
        <w:pStyle w:val="PL"/>
        <w:rPr>
          <w:noProof w:val="0"/>
        </w:rPr>
      </w:pPr>
      <w:r>
        <w:rPr>
          <w:noProof w:val="0"/>
        </w:rPr>
        <w:tab/>
      </w:r>
      <w:proofErr w:type="spellStart"/>
      <w:r>
        <w:rPr>
          <w:noProof w:val="0"/>
        </w:rPr>
        <w:t>pDUSessionExpiryDataTimeLimit</w:t>
      </w:r>
      <w:proofErr w:type="spellEnd"/>
      <w:r>
        <w:rPr>
          <w:noProof w:val="0"/>
        </w:rPr>
        <w:tab/>
      </w:r>
      <w:r>
        <w:rPr>
          <w:noProof w:val="0"/>
        </w:rPr>
        <w:tab/>
      </w:r>
      <w:r>
        <w:rPr>
          <w:noProof w:val="0"/>
        </w:rPr>
        <w:tab/>
      </w:r>
      <w:r>
        <w:rPr>
          <w:noProof w:val="0"/>
        </w:rPr>
        <w:tab/>
        <w:t>(200),</w:t>
      </w:r>
    </w:p>
    <w:p w14:paraId="5DEE0791" w14:textId="77777777" w:rsidR="00BA6F50" w:rsidRDefault="00BA6F50" w:rsidP="00BA6F50">
      <w:pPr>
        <w:pStyle w:val="PL"/>
        <w:rPr>
          <w:noProof w:val="0"/>
        </w:rPr>
      </w:pPr>
      <w:r>
        <w:rPr>
          <w:noProof w:val="0"/>
        </w:rPr>
        <w:tab/>
      </w:r>
      <w:proofErr w:type="spellStart"/>
      <w:r>
        <w:rPr>
          <w:noProof w:val="0"/>
        </w:rPr>
        <w:t>pDUSessionExpiryDataVolumeLimit</w:t>
      </w:r>
      <w:proofErr w:type="spellEnd"/>
      <w:r>
        <w:rPr>
          <w:noProof w:val="0"/>
        </w:rPr>
        <w:tab/>
      </w:r>
      <w:r>
        <w:rPr>
          <w:noProof w:val="0"/>
        </w:rPr>
        <w:tab/>
      </w:r>
      <w:r>
        <w:rPr>
          <w:noProof w:val="0"/>
        </w:rPr>
        <w:tab/>
      </w:r>
      <w:r>
        <w:rPr>
          <w:noProof w:val="0"/>
        </w:rPr>
        <w:tab/>
        <w:t>(201),</w:t>
      </w:r>
    </w:p>
    <w:p w14:paraId="0FA51F38" w14:textId="77777777" w:rsidR="00BA6F50" w:rsidRDefault="00BA6F50" w:rsidP="00BA6F50">
      <w:pPr>
        <w:pStyle w:val="PL"/>
        <w:rPr>
          <w:noProof w:val="0"/>
        </w:rPr>
      </w:pPr>
      <w:r>
        <w:rPr>
          <w:noProof w:val="0"/>
        </w:rPr>
        <w:tab/>
      </w:r>
      <w:proofErr w:type="spellStart"/>
      <w:r>
        <w:rPr>
          <w:noProof w:val="0"/>
        </w:rPr>
        <w:t>pDUSessionExpiryDataEventLimit</w:t>
      </w:r>
      <w:proofErr w:type="spellEnd"/>
      <w:r>
        <w:rPr>
          <w:noProof w:val="0"/>
        </w:rPr>
        <w:tab/>
      </w:r>
      <w:r>
        <w:rPr>
          <w:noProof w:val="0"/>
        </w:rPr>
        <w:tab/>
      </w:r>
      <w:r>
        <w:rPr>
          <w:noProof w:val="0"/>
        </w:rPr>
        <w:tab/>
      </w:r>
      <w:r>
        <w:rPr>
          <w:noProof w:val="0"/>
        </w:rPr>
        <w:tab/>
        <w:t>(202),</w:t>
      </w:r>
    </w:p>
    <w:p w14:paraId="4CAB5D24" w14:textId="77777777" w:rsidR="00BA6F50" w:rsidRDefault="00BA6F50" w:rsidP="00BA6F50">
      <w:pPr>
        <w:pStyle w:val="PL"/>
        <w:rPr>
          <w:noProof w:val="0"/>
        </w:rPr>
      </w:pPr>
      <w:r>
        <w:rPr>
          <w:noProof w:val="0"/>
        </w:rPr>
        <w:tab/>
      </w:r>
      <w:proofErr w:type="spellStart"/>
      <w:r>
        <w:rPr>
          <w:noProof w:val="0"/>
        </w:rPr>
        <w:t>pDUSessionExpiryChargingConditionChanges</w:t>
      </w:r>
      <w:proofErr w:type="spellEnd"/>
      <w:r>
        <w:rPr>
          <w:noProof w:val="0"/>
        </w:rPr>
        <w:tab/>
        <w:t>(203),</w:t>
      </w:r>
    </w:p>
    <w:p w14:paraId="652117F3" w14:textId="77777777" w:rsidR="00BA6F50" w:rsidRDefault="00BA6F50" w:rsidP="00BA6F50">
      <w:pPr>
        <w:pStyle w:val="PL"/>
        <w:rPr>
          <w:noProof w:val="0"/>
        </w:rPr>
      </w:pPr>
      <w:r>
        <w:rPr>
          <w:noProof w:val="0"/>
        </w:rPr>
        <w:t>-- Limit per Rating group</w:t>
      </w:r>
    </w:p>
    <w:p w14:paraId="41A0B85E" w14:textId="77777777" w:rsidR="00BA6F50" w:rsidRDefault="00BA6F50" w:rsidP="00BA6F50">
      <w:pPr>
        <w:pStyle w:val="PL"/>
        <w:rPr>
          <w:noProof w:val="0"/>
        </w:rPr>
      </w:pPr>
      <w:r>
        <w:rPr>
          <w:noProof w:val="0"/>
        </w:rPr>
        <w:tab/>
      </w:r>
      <w:proofErr w:type="spellStart"/>
      <w:r>
        <w:rPr>
          <w:noProof w:val="0"/>
        </w:rPr>
        <w:t>ratingGroupDataTimeLimit</w:t>
      </w:r>
      <w:proofErr w:type="spellEnd"/>
      <w:r>
        <w:rPr>
          <w:noProof w:val="0"/>
        </w:rPr>
        <w:tab/>
      </w:r>
      <w:r>
        <w:rPr>
          <w:noProof w:val="0"/>
        </w:rPr>
        <w:tab/>
      </w:r>
      <w:r>
        <w:rPr>
          <w:noProof w:val="0"/>
        </w:rPr>
        <w:tab/>
      </w:r>
      <w:r>
        <w:rPr>
          <w:noProof w:val="0"/>
        </w:rPr>
        <w:tab/>
      </w:r>
      <w:r>
        <w:rPr>
          <w:noProof w:val="0"/>
        </w:rPr>
        <w:tab/>
        <w:t>(300),</w:t>
      </w:r>
    </w:p>
    <w:p w14:paraId="4DCDC7FD" w14:textId="77777777" w:rsidR="00BA6F50" w:rsidRDefault="00BA6F50" w:rsidP="00BA6F50">
      <w:pPr>
        <w:pStyle w:val="PL"/>
        <w:rPr>
          <w:noProof w:val="0"/>
        </w:rPr>
      </w:pPr>
      <w:r>
        <w:rPr>
          <w:noProof w:val="0"/>
        </w:rPr>
        <w:tab/>
      </w:r>
      <w:proofErr w:type="spellStart"/>
      <w:r>
        <w:rPr>
          <w:noProof w:val="0"/>
        </w:rPr>
        <w:t>ratingGroupDataVolumeLimit</w:t>
      </w:r>
      <w:proofErr w:type="spellEnd"/>
      <w:r>
        <w:rPr>
          <w:noProof w:val="0"/>
        </w:rPr>
        <w:tab/>
      </w:r>
      <w:r>
        <w:rPr>
          <w:noProof w:val="0"/>
        </w:rPr>
        <w:tab/>
      </w:r>
      <w:r>
        <w:rPr>
          <w:noProof w:val="0"/>
        </w:rPr>
        <w:tab/>
      </w:r>
      <w:r>
        <w:rPr>
          <w:noProof w:val="0"/>
        </w:rPr>
        <w:tab/>
      </w:r>
      <w:r>
        <w:rPr>
          <w:noProof w:val="0"/>
        </w:rPr>
        <w:tab/>
        <w:t>(301),</w:t>
      </w:r>
    </w:p>
    <w:p w14:paraId="6A7E0694" w14:textId="77777777" w:rsidR="00BA6F50" w:rsidRDefault="00BA6F50" w:rsidP="00BA6F50">
      <w:pPr>
        <w:pStyle w:val="PL"/>
        <w:rPr>
          <w:noProof w:val="0"/>
        </w:rPr>
      </w:pPr>
      <w:r>
        <w:rPr>
          <w:noProof w:val="0"/>
        </w:rPr>
        <w:tab/>
      </w:r>
      <w:proofErr w:type="spellStart"/>
      <w:r>
        <w:rPr>
          <w:noProof w:val="0"/>
        </w:rPr>
        <w:t>ratingGroupDataEventLimit</w:t>
      </w:r>
      <w:proofErr w:type="spellEnd"/>
      <w:r>
        <w:rPr>
          <w:noProof w:val="0"/>
        </w:rPr>
        <w:tab/>
      </w:r>
      <w:r>
        <w:rPr>
          <w:noProof w:val="0"/>
        </w:rPr>
        <w:tab/>
      </w:r>
      <w:r>
        <w:rPr>
          <w:noProof w:val="0"/>
        </w:rPr>
        <w:tab/>
      </w:r>
      <w:r>
        <w:rPr>
          <w:noProof w:val="0"/>
        </w:rPr>
        <w:tab/>
      </w:r>
      <w:r>
        <w:rPr>
          <w:noProof w:val="0"/>
        </w:rPr>
        <w:tab/>
        <w:t>(302),</w:t>
      </w:r>
    </w:p>
    <w:p w14:paraId="7FCF5B84" w14:textId="77777777" w:rsidR="00BA6F50" w:rsidRDefault="00BA6F50" w:rsidP="00BA6F50">
      <w:pPr>
        <w:pStyle w:val="PL"/>
        <w:rPr>
          <w:noProof w:val="0"/>
        </w:rPr>
      </w:pPr>
      <w:r>
        <w:rPr>
          <w:noProof w:val="0"/>
        </w:rPr>
        <w:t>-- Quota management</w:t>
      </w:r>
    </w:p>
    <w:p w14:paraId="50F6CB8A" w14:textId="77777777" w:rsidR="00BA6F50" w:rsidRDefault="00BA6F50" w:rsidP="00BA6F50">
      <w:pPr>
        <w:pStyle w:val="PL"/>
        <w:rPr>
          <w:noProof w:val="0"/>
        </w:rPr>
      </w:pPr>
      <w:r>
        <w:rPr>
          <w:noProof w:val="0"/>
        </w:rPr>
        <w:tab/>
      </w:r>
      <w:proofErr w:type="spellStart"/>
      <w:r>
        <w:rPr>
          <w:noProof w:val="0"/>
        </w:rPr>
        <w:t>timeThresholdReached</w:t>
      </w:r>
      <w:proofErr w:type="spellEnd"/>
      <w:r>
        <w:rPr>
          <w:noProof w:val="0"/>
        </w:rPr>
        <w:tab/>
      </w:r>
      <w:r>
        <w:rPr>
          <w:noProof w:val="0"/>
        </w:rPr>
        <w:tab/>
      </w:r>
      <w:r>
        <w:rPr>
          <w:noProof w:val="0"/>
        </w:rPr>
        <w:tab/>
      </w:r>
      <w:r>
        <w:rPr>
          <w:noProof w:val="0"/>
        </w:rPr>
        <w:tab/>
      </w:r>
      <w:r>
        <w:rPr>
          <w:noProof w:val="0"/>
        </w:rPr>
        <w:tab/>
      </w:r>
      <w:r>
        <w:rPr>
          <w:noProof w:val="0"/>
        </w:rPr>
        <w:tab/>
        <w:t>(400),</w:t>
      </w:r>
    </w:p>
    <w:p w14:paraId="26EB5F40" w14:textId="77777777" w:rsidR="00BA6F50" w:rsidRDefault="00BA6F50" w:rsidP="00BA6F50">
      <w:pPr>
        <w:pStyle w:val="PL"/>
        <w:rPr>
          <w:noProof w:val="0"/>
        </w:rPr>
      </w:pPr>
      <w:r>
        <w:rPr>
          <w:noProof w:val="0"/>
        </w:rPr>
        <w:tab/>
      </w:r>
      <w:proofErr w:type="spellStart"/>
      <w:r>
        <w:rPr>
          <w:noProof w:val="0"/>
        </w:rPr>
        <w:t>volumeThresholdReached</w:t>
      </w:r>
      <w:proofErr w:type="spellEnd"/>
      <w:r>
        <w:rPr>
          <w:noProof w:val="0"/>
        </w:rPr>
        <w:tab/>
      </w:r>
      <w:r>
        <w:rPr>
          <w:noProof w:val="0"/>
        </w:rPr>
        <w:tab/>
      </w:r>
      <w:r>
        <w:rPr>
          <w:noProof w:val="0"/>
        </w:rPr>
        <w:tab/>
      </w:r>
      <w:r>
        <w:rPr>
          <w:noProof w:val="0"/>
        </w:rPr>
        <w:tab/>
      </w:r>
      <w:r>
        <w:rPr>
          <w:noProof w:val="0"/>
        </w:rPr>
        <w:tab/>
      </w:r>
      <w:r>
        <w:rPr>
          <w:noProof w:val="0"/>
        </w:rPr>
        <w:tab/>
        <w:t>(401),</w:t>
      </w:r>
    </w:p>
    <w:p w14:paraId="2EB1E63B" w14:textId="77777777" w:rsidR="00BA6F50" w:rsidRDefault="00BA6F50" w:rsidP="00BA6F50">
      <w:pPr>
        <w:pStyle w:val="PL"/>
        <w:rPr>
          <w:noProof w:val="0"/>
        </w:rPr>
      </w:pPr>
      <w:r>
        <w:rPr>
          <w:noProof w:val="0"/>
        </w:rPr>
        <w:tab/>
      </w:r>
      <w:proofErr w:type="spellStart"/>
      <w:r>
        <w:rPr>
          <w:noProof w:val="0"/>
        </w:rPr>
        <w:t>unitThresholdReached</w:t>
      </w:r>
      <w:proofErr w:type="spellEnd"/>
      <w:r>
        <w:rPr>
          <w:noProof w:val="0"/>
        </w:rPr>
        <w:tab/>
      </w:r>
      <w:r>
        <w:rPr>
          <w:noProof w:val="0"/>
        </w:rPr>
        <w:tab/>
      </w:r>
      <w:r>
        <w:rPr>
          <w:noProof w:val="0"/>
        </w:rPr>
        <w:tab/>
      </w:r>
      <w:r>
        <w:rPr>
          <w:noProof w:val="0"/>
        </w:rPr>
        <w:tab/>
      </w:r>
      <w:r>
        <w:rPr>
          <w:noProof w:val="0"/>
        </w:rPr>
        <w:tab/>
      </w:r>
      <w:r>
        <w:rPr>
          <w:noProof w:val="0"/>
        </w:rPr>
        <w:tab/>
        <w:t>(402),</w:t>
      </w:r>
    </w:p>
    <w:p w14:paraId="79DA1FF3" w14:textId="77777777" w:rsidR="00BA6F50" w:rsidRDefault="00BA6F50" w:rsidP="00BA6F50">
      <w:pPr>
        <w:pStyle w:val="PL"/>
        <w:rPr>
          <w:noProof w:val="0"/>
        </w:rPr>
      </w:pPr>
      <w:r>
        <w:rPr>
          <w:noProof w:val="0"/>
        </w:rPr>
        <w:tab/>
      </w:r>
      <w:proofErr w:type="spellStart"/>
      <w:r>
        <w:rPr>
          <w:noProof w:val="0"/>
        </w:rPr>
        <w:t>timeQuotaExhausted</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t>(403),</w:t>
      </w:r>
    </w:p>
    <w:p w14:paraId="4008A829" w14:textId="77777777" w:rsidR="00BA6F50" w:rsidRDefault="00BA6F50" w:rsidP="00BA6F50">
      <w:pPr>
        <w:pStyle w:val="PL"/>
        <w:rPr>
          <w:noProof w:val="0"/>
        </w:rPr>
      </w:pPr>
      <w:r>
        <w:rPr>
          <w:noProof w:val="0"/>
        </w:rPr>
        <w:tab/>
      </w:r>
      <w:proofErr w:type="spellStart"/>
      <w:r>
        <w:rPr>
          <w:noProof w:val="0"/>
        </w:rPr>
        <w:t>volumeQuotaExhausted</w:t>
      </w:r>
      <w:proofErr w:type="spellEnd"/>
      <w:r>
        <w:rPr>
          <w:noProof w:val="0"/>
        </w:rPr>
        <w:tab/>
      </w:r>
      <w:r>
        <w:rPr>
          <w:noProof w:val="0"/>
        </w:rPr>
        <w:tab/>
      </w:r>
      <w:r>
        <w:rPr>
          <w:noProof w:val="0"/>
        </w:rPr>
        <w:tab/>
      </w:r>
      <w:r>
        <w:rPr>
          <w:noProof w:val="0"/>
        </w:rPr>
        <w:tab/>
      </w:r>
      <w:r>
        <w:rPr>
          <w:noProof w:val="0"/>
        </w:rPr>
        <w:tab/>
      </w:r>
      <w:r>
        <w:rPr>
          <w:noProof w:val="0"/>
        </w:rPr>
        <w:tab/>
        <w:t>(404),</w:t>
      </w:r>
    </w:p>
    <w:p w14:paraId="2728028A" w14:textId="77777777" w:rsidR="00BA6F50" w:rsidRDefault="00BA6F50" w:rsidP="00BA6F50">
      <w:pPr>
        <w:pStyle w:val="PL"/>
        <w:rPr>
          <w:noProof w:val="0"/>
        </w:rPr>
      </w:pPr>
      <w:r>
        <w:rPr>
          <w:noProof w:val="0"/>
        </w:rPr>
        <w:tab/>
      </w:r>
      <w:proofErr w:type="spellStart"/>
      <w:r>
        <w:rPr>
          <w:noProof w:val="0"/>
        </w:rPr>
        <w:t>unitQuotaExhausted</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t>(405),</w:t>
      </w:r>
    </w:p>
    <w:p w14:paraId="44F63336" w14:textId="77777777" w:rsidR="00BA6F50" w:rsidRDefault="00BA6F50" w:rsidP="00BA6F50">
      <w:pPr>
        <w:pStyle w:val="PL"/>
        <w:rPr>
          <w:noProof w:val="0"/>
        </w:rPr>
      </w:pPr>
      <w:r>
        <w:rPr>
          <w:noProof w:val="0"/>
        </w:rPr>
        <w:tab/>
      </w:r>
      <w:proofErr w:type="spellStart"/>
      <w:r>
        <w:rPr>
          <w:noProof w:val="0"/>
        </w:rPr>
        <w:t>expiryOfQuotaValidityTime</w:t>
      </w:r>
      <w:proofErr w:type="spellEnd"/>
      <w:r>
        <w:rPr>
          <w:noProof w:val="0"/>
        </w:rPr>
        <w:tab/>
      </w:r>
      <w:r>
        <w:rPr>
          <w:noProof w:val="0"/>
        </w:rPr>
        <w:tab/>
      </w:r>
      <w:r>
        <w:rPr>
          <w:noProof w:val="0"/>
        </w:rPr>
        <w:tab/>
      </w:r>
      <w:r>
        <w:rPr>
          <w:noProof w:val="0"/>
        </w:rPr>
        <w:tab/>
      </w:r>
      <w:r>
        <w:rPr>
          <w:noProof w:val="0"/>
        </w:rPr>
        <w:tab/>
        <w:t>(406),</w:t>
      </w:r>
    </w:p>
    <w:p w14:paraId="3417789B" w14:textId="77777777" w:rsidR="00BA6F50" w:rsidRDefault="00BA6F50" w:rsidP="00BA6F50">
      <w:pPr>
        <w:pStyle w:val="PL"/>
        <w:rPr>
          <w:noProof w:val="0"/>
        </w:rPr>
      </w:pPr>
      <w:r>
        <w:rPr>
          <w:noProof w:val="0"/>
        </w:rPr>
        <w:tab/>
      </w:r>
      <w:proofErr w:type="spellStart"/>
      <w:r>
        <w:rPr>
          <w:noProof w:val="0"/>
        </w:rPr>
        <w:t>reAuthorizationRequest</w:t>
      </w:r>
      <w:proofErr w:type="spellEnd"/>
      <w:r>
        <w:rPr>
          <w:noProof w:val="0"/>
        </w:rPr>
        <w:tab/>
      </w:r>
      <w:r>
        <w:rPr>
          <w:noProof w:val="0"/>
        </w:rPr>
        <w:tab/>
      </w:r>
      <w:r>
        <w:rPr>
          <w:noProof w:val="0"/>
        </w:rPr>
        <w:tab/>
      </w:r>
      <w:r>
        <w:rPr>
          <w:noProof w:val="0"/>
        </w:rPr>
        <w:tab/>
      </w:r>
      <w:r>
        <w:rPr>
          <w:noProof w:val="0"/>
        </w:rPr>
        <w:tab/>
      </w:r>
      <w:r>
        <w:rPr>
          <w:noProof w:val="0"/>
        </w:rPr>
        <w:tab/>
        <w:t>(407),</w:t>
      </w:r>
    </w:p>
    <w:p w14:paraId="037AB1EC" w14:textId="77777777" w:rsidR="00BA6F50" w:rsidRPr="007C5CCA" w:rsidRDefault="00BA6F50" w:rsidP="00BA6F50">
      <w:pPr>
        <w:pStyle w:val="PL"/>
        <w:rPr>
          <w:noProof w:val="0"/>
        </w:rPr>
      </w:pPr>
      <w:r>
        <w:rPr>
          <w:noProof w:val="0"/>
        </w:rPr>
        <w:tab/>
      </w:r>
      <w:proofErr w:type="spellStart"/>
      <w:r>
        <w:rPr>
          <w:noProof w:val="0"/>
        </w:rPr>
        <w:t>startOfServiceDataFlowNoValidQuota</w:t>
      </w:r>
      <w:proofErr w:type="spellEnd"/>
      <w:r>
        <w:rPr>
          <w:noProof w:val="0"/>
        </w:rPr>
        <w:tab/>
      </w:r>
      <w:r>
        <w:rPr>
          <w:noProof w:val="0"/>
        </w:rPr>
        <w:tab/>
      </w:r>
      <w:r>
        <w:rPr>
          <w:noProof w:val="0"/>
        </w:rPr>
        <w:tab/>
        <w:t>(408),</w:t>
      </w:r>
      <w:r w:rsidRPr="008577B1">
        <w:rPr>
          <w:noProof w:val="0"/>
        </w:rPr>
        <w:t xml:space="preserve"> </w:t>
      </w:r>
    </w:p>
    <w:p w14:paraId="15085585" w14:textId="77777777" w:rsidR="00BA6F50" w:rsidRDefault="00BA6F50" w:rsidP="00BA6F50">
      <w:pPr>
        <w:pStyle w:val="PL"/>
        <w:rPr>
          <w:noProof w:val="0"/>
        </w:rPr>
      </w:pPr>
      <w:r w:rsidRPr="007C5CCA">
        <w:rPr>
          <w:noProof w:val="0"/>
        </w:rPr>
        <w:tab/>
      </w:r>
      <w:proofErr w:type="spellStart"/>
      <w:r w:rsidRPr="007C5CCA">
        <w:rPr>
          <w:noProof w:val="0"/>
        </w:rPr>
        <w:t>otherQuotaType</w:t>
      </w:r>
      <w:proofErr w:type="spellEnd"/>
      <w:r w:rsidRPr="007C5CCA">
        <w:rPr>
          <w:noProof w:val="0"/>
        </w:rPr>
        <w:tab/>
      </w:r>
      <w:r w:rsidRPr="007C5CCA">
        <w:rPr>
          <w:noProof w:val="0"/>
        </w:rPr>
        <w:tab/>
      </w:r>
      <w:r w:rsidRPr="007C5CCA">
        <w:rPr>
          <w:noProof w:val="0"/>
        </w:rPr>
        <w:tab/>
      </w:r>
      <w:r w:rsidRPr="007C5CCA">
        <w:rPr>
          <w:noProof w:val="0"/>
        </w:rPr>
        <w:tab/>
      </w:r>
      <w:r w:rsidRPr="007C5CCA">
        <w:rPr>
          <w:noProof w:val="0"/>
        </w:rPr>
        <w:tab/>
      </w:r>
      <w:r w:rsidRPr="007C5CCA">
        <w:rPr>
          <w:noProof w:val="0"/>
        </w:rPr>
        <w:tab/>
      </w:r>
      <w:r w:rsidRPr="007C5CCA">
        <w:rPr>
          <w:noProof w:val="0"/>
        </w:rPr>
        <w:tab/>
      </w:r>
      <w:r w:rsidRPr="007C5CCA">
        <w:rPr>
          <w:noProof w:val="0"/>
        </w:rPr>
        <w:tab/>
        <w:t>(409),</w:t>
      </w:r>
    </w:p>
    <w:p w14:paraId="7BC59E4A" w14:textId="77777777" w:rsidR="00BA6F50" w:rsidRDefault="00BA6F50" w:rsidP="00BA6F50">
      <w:pPr>
        <w:pStyle w:val="PL"/>
        <w:rPr>
          <w:noProof w:val="0"/>
        </w:rPr>
      </w:pPr>
      <w:r>
        <w:rPr>
          <w:noProof w:val="0"/>
        </w:rPr>
        <w:t xml:space="preserve">-- Others </w:t>
      </w:r>
    </w:p>
    <w:p w14:paraId="675667F4" w14:textId="77777777" w:rsidR="00BA6F50" w:rsidRDefault="00BA6F50" w:rsidP="00BA6F50">
      <w:pPr>
        <w:pStyle w:val="PL"/>
        <w:rPr>
          <w:noProof w:val="0"/>
        </w:rPr>
      </w:pPr>
      <w:r>
        <w:rPr>
          <w:noProof w:val="0"/>
        </w:rPr>
        <w:tab/>
      </w:r>
      <w:proofErr w:type="spellStart"/>
      <w:r>
        <w:rPr>
          <w:noProof w:val="0"/>
        </w:rPr>
        <w:t>terminationOfServiceDataFlow</w:t>
      </w:r>
      <w:proofErr w:type="spellEnd"/>
      <w:r>
        <w:rPr>
          <w:noProof w:val="0"/>
        </w:rPr>
        <w:tab/>
      </w:r>
      <w:r>
        <w:rPr>
          <w:noProof w:val="0"/>
        </w:rPr>
        <w:tab/>
      </w:r>
      <w:r>
        <w:rPr>
          <w:noProof w:val="0"/>
        </w:rPr>
        <w:tab/>
      </w:r>
      <w:r>
        <w:rPr>
          <w:noProof w:val="0"/>
        </w:rPr>
        <w:tab/>
        <w:t>(500),</w:t>
      </w:r>
    </w:p>
    <w:p w14:paraId="78DEEB35" w14:textId="77777777" w:rsidR="00BA6F50" w:rsidRDefault="00BA6F50" w:rsidP="00BA6F50">
      <w:pPr>
        <w:pStyle w:val="PL"/>
        <w:rPr>
          <w:noProof w:val="0"/>
        </w:rPr>
      </w:pPr>
      <w:r>
        <w:rPr>
          <w:noProof w:val="0"/>
        </w:rPr>
        <w:tab/>
      </w:r>
      <w:proofErr w:type="spellStart"/>
      <w:r>
        <w:rPr>
          <w:noProof w:val="0"/>
        </w:rPr>
        <w:t>managementIntervention</w:t>
      </w:r>
      <w:proofErr w:type="spellEnd"/>
      <w:r>
        <w:rPr>
          <w:noProof w:val="0"/>
        </w:rPr>
        <w:tab/>
      </w:r>
      <w:r>
        <w:rPr>
          <w:noProof w:val="0"/>
        </w:rPr>
        <w:tab/>
      </w:r>
      <w:r>
        <w:rPr>
          <w:noProof w:val="0"/>
        </w:rPr>
        <w:tab/>
      </w:r>
      <w:r>
        <w:rPr>
          <w:noProof w:val="0"/>
        </w:rPr>
        <w:tab/>
      </w:r>
      <w:r>
        <w:rPr>
          <w:noProof w:val="0"/>
        </w:rPr>
        <w:tab/>
      </w:r>
      <w:r>
        <w:rPr>
          <w:noProof w:val="0"/>
        </w:rPr>
        <w:tab/>
        <w:t>(501),</w:t>
      </w:r>
    </w:p>
    <w:p w14:paraId="1AF23BDB" w14:textId="77777777" w:rsidR="00BA6F50" w:rsidRDefault="00BA6F50" w:rsidP="00BA6F50">
      <w:pPr>
        <w:pStyle w:val="PL"/>
        <w:rPr>
          <w:noProof w:val="0"/>
        </w:rPr>
      </w:pPr>
      <w:r>
        <w:rPr>
          <w:noProof w:val="0"/>
        </w:rPr>
        <w:tab/>
      </w:r>
      <w:r>
        <w:t>unitCountInactivityTimer</w:t>
      </w:r>
      <w:r>
        <w:rPr>
          <w:noProof w:val="0"/>
        </w:rPr>
        <w:tab/>
      </w:r>
      <w:r>
        <w:rPr>
          <w:noProof w:val="0"/>
        </w:rPr>
        <w:tab/>
      </w:r>
      <w:r>
        <w:rPr>
          <w:noProof w:val="0"/>
        </w:rPr>
        <w:tab/>
      </w:r>
      <w:r>
        <w:rPr>
          <w:noProof w:val="0"/>
        </w:rPr>
        <w:tab/>
      </w:r>
      <w:r>
        <w:rPr>
          <w:noProof w:val="0"/>
        </w:rPr>
        <w:tab/>
        <w:t>(502),</w:t>
      </w:r>
    </w:p>
    <w:p w14:paraId="59EEEDBD" w14:textId="77777777" w:rsidR="00BA6F50" w:rsidRDefault="00BA6F50" w:rsidP="00BA6F50">
      <w:pPr>
        <w:pStyle w:val="PL"/>
        <w:rPr>
          <w:noProof w:val="0"/>
        </w:rPr>
      </w:pPr>
      <w:r>
        <w:rPr>
          <w:noProof w:val="0"/>
        </w:rPr>
        <w:tab/>
      </w:r>
      <w:proofErr w:type="spellStart"/>
      <w:r>
        <w:rPr>
          <w:noProof w:val="0"/>
        </w:rPr>
        <w:t>endOfPDUSession</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(503),</w:t>
      </w:r>
    </w:p>
    <w:p w14:paraId="3E2359CE" w14:textId="77777777" w:rsidR="00BA6F50" w:rsidRDefault="00BA6F50" w:rsidP="00BA6F50">
      <w:pPr>
        <w:pStyle w:val="PL"/>
        <w:rPr>
          <w:noProof w:val="0"/>
        </w:rPr>
      </w:pPr>
      <w:r>
        <w:rPr>
          <w:noProof w:val="0"/>
        </w:rPr>
        <w:tab/>
      </w:r>
      <w:proofErr w:type="spellStart"/>
      <w:r>
        <w:rPr>
          <w:noProof w:val="0"/>
        </w:rPr>
        <w:t>cHFResponseWithSessionTermination</w:t>
      </w:r>
      <w:proofErr w:type="spellEnd"/>
      <w:r>
        <w:rPr>
          <w:noProof w:val="0"/>
        </w:rPr>
        <w:tab/>
      </w:r>
      <w:r>
        <w:rPr>
          <w:noProof w:val="0"/>
        </w:rPr>
        <w:tab/>
      </w:r>
      <w:r>
        <w:rPr>
          <w:noProof w:val="0"/>
        </w:rPr>
        <w:tab/>
        <w:t>(504),</w:t>
      </w:r>
    </w:p>
    <w:p w14:paraId="6D390E1F" w14:textId="77777777" w:rsidR="00BA6F50" w:rsidRDefault="00BA6F50" w:rsidP="00BA6F50">
      <w:pPr>
        <w:pStyle w:val="PL"/>
        <w:rPr>
          <w:noProof w:val="0"/>
        </w:rPr>
      </w:pPr>
      <w:r>
        <w:rPr>
          <w:noProof w:val="0"/>
        </w:rPr>
        <w:tab/>
      </w:r>
      <w:proofErr w:type="spellStart"/>
      <w:r>
        <w:rPr>
          <w:noProof w:val="0"/>
        </w:rPr>
        <w:t>cHFAbortRequest</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(505),</w:t>
      </w:r>
    </w:p>
    <w:p w14:paraId="40DFB6BE" w14:textId="77777777" w:rsidR="00BA6F50" w:rsidRDefault="00BA6F50" w:rsidP="00BA6F50">
      <w:pPr>
        <w:pStyle w:val="PL"/>
        <w:rPr>
          <w:noProof w:val="0"/>
        </w:rPr>
      </w:pPr>
      <w:bookmarkStart w:id="24" w:name="_Hlk23923460"/>
      <w:r>
        <w:rPr>
          <w:noProof w:val="0"/>
        </w:rPr>
        <w:tab/>
      </w:r>
      <w:proofErr w:type="spellStart"/>
      <w:r>
        <w:rPr>
          <w:noProof w:val="0"/>
        </w:rPr>
        <w:t>abnormalRelease</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(506),</w:t>
      </w:r>
    </w:p>
    <w:bookmarkEnd w:id="24"/>
    <w:p w14:paraId="61727E0C" w14:textId="77777777" w:rsidR="00BA6F50" w:rsidRDefault="00BA6F50" w:rsidP="00BA6F50">
      <w:pPr>
        <w:pStyle w:val="PL"/>
        <w:rPr>
          <w:noProof w:val="0"/>
        </w:rPr>
      </w:pPr>
      <w:r>
        <w:rPr>
          <w:noProof w:val="0"/>
        </w:rPr>
        <w:t>-- Limit per QoS Flow</w:t>
      </w:r>
    </w:p>
    <w:p w14:paraId="005A8933" w14:textId="77777777" w:rsidR="00BA6F50" w:rsidRDefault="00BA6F50" w:rsidP="00BA6F50">
      <w:pPr>
        <w:pStyle w:val="PL"/>
        <w:rPr>
          <w:noProof w:val="0"/>
        </w:rPr>
      </w:pPr>
      <w:r>
        <w:rPr>
          <w:noProof w:val="0"/>
        </w:rPr>
        <w:tab/>
      </w:r>
      <w:proofErr w:type="spellStart"/>
      <w:r>
        <w:rPr>
          <w:noProof w:val="0"/>
        </w:rPr>
        <w:t>qoSFlowExpiryDataTimeLimit</w:t>
      </w:r>
      <w:proofErr w:type="spellEnd"/>
      <w:r>
        <w:rPr>
          <w:noProof w:val="0"/>
        </w:rPr>
        <w:tab/>
      </w:r>
      <w:r>
        <w:rPr>
          <w:noProof w:val="0"/>
        </w:rPr>
        <w:tab/>
      </w:r>
      <w:r>
        <w:rPr>
          <w:noProof w:val="0"/>
        </w:rPr>
        <w:tab/>
      </w:r>
      <w:r>
        <w:rPr>
          <w:noProof w:val="0"/>
        </w:rPr>
        <w:tab/>
      </w:r>
      <w:r>
        <w:rPr>
          <w:noProof w:val="0"/>
        </w:rPr>
        <w:tab/>
        <w:t>(600),</w:t>
      </w:r>
    </w:p>
    <w:p w14:paraId="2C4E2027" w14:textId="77777777" w:rsidR="00BA6F50" w:rsidRDefault="00BA6F50" w:rsidP="00BA6F50">
      <w:pPr>
        <w:pStyle w:val="PL"/>
        <w:rPr>
          <w:noProof w:val="0"/>
        </w:rPr>
      </w:pPr>
      <w:r>
        <w:rPr>
          <w:noProof w:val="0"/>
        </w:rPr>
        <w:tab/>
      </w:r>
      <w:proofErr w:type="spellStart"/>
      <w:r>
        <w:rPr>
          <w:noProof w:val="0"/>
        </w:rPr>
        <w:t>qoSFlowExpiryDataVolumeLimit</w:t>
      </w:r>
      <w:proofErr w:type="spellEnd"/>
      <w:r>
        <w:rPr>
          <w:noProof w:val="0"/>
        </w:rPr>
        <w:tab/>
      </w:r>
      <w:r>
        <w:rPr>
          <w:noProof w:val="0"/>
        </w:rPr>
        <w:tab/>
      </w:r>
      <w:r>
        <w:rPr>
          <w:noProof w:val="0"/>
        </w:rPr>
        <w:tab/>
      </w:r>
      <w:r>
        <w:rPr>
          <w:noProof w:val="0"/>
        </w:rPr>
        <w:tab/>
        <w:t>(601)</w:t>
      </w:r>
    </w:p>
    <w:p w14:paraId="4C343B9B" w14:textId="77777777" w:rsidR="00BA6F50" w:rsidRDefault="00BA6F50" w:rsidP="00BA6F50">
      <w:pPr>
        <w:pStyle w:val="PL"/>
        <w:rPr>
          <w:noProof w:val="0"/>
        </w:rPr>
      </w:pPr>
      <w:r>
        <w:rPr>
          <w:noProof w:val="0"/>
        </w:rPr>
        <w:t>}</w:t>
      </w:r>
    </w:p>
    <w:p w14:paraId="0ADF7D75" w14:textId="77777777" w:rsidR="00BA6F50" w:rsidRDefault="00BA6F50" w:rsidP="00BA6F50">
      <w:pPr>
        <w:pStyle w:val="PL"/>
        <w:rPr>
          <w:noProof w:val="0"/>
        </w:rPr>
      </w:pPr>
      <w:r>
        <w:rPr>
          <w:noProof w:val="0"/>
        </w:rPr>
        <w:t>-- See TS 32.255 [15] for details.</w:t>
      </w:r>
    </w:p>
    <w:p w14:paraId="3ADCA44E" w14:textId="77777777" w:rsidR="00BA6F50" w:rsidRDefault="00BA6F50" w:rsidP="00BA6F50">
      <w:pPr>
        <w:pStyle w:val="PL"/>
        <w:rPr>
          <w:noProof w:val="0"/>
        </w:rPr>
      </w:pPr>
    </w:p>
    <w:p w14:paraId="3D982405" w14:textId="77777777" w:rsidR="00BA6F50" w:rsidRDefault="00BA6F50" w:rsidP="00BA6F50">
      <w:pPr>
        <w:pStyle w:val="PL"/>
        <w:rPr>
          <w:noProof w:val="0"/>
        </w:rPr>
      </w:pPr>
    </w:p>
    <w:p w14:paraId="10AAABEF" w14:textId="77777777" w:rsidR="00BA6F50" w:rsidRDefault="00BA6F50" w:rsidP="00BA6F50">
      <w:pPr>
        <w:pStyle w:val="PL"/>
        <w:rPr>
          <w:noProof w:val="0"/>
        </w:rPr>
      </w:pPr>
      <w:proofErr w:type="spellStart"/>
      <w:r>
        <w:rPr>
          <w:noProof w:val="0"/>
        </w:rPr>
        <w:t>SMReplyPathRequested</w:t>
      </w:r>
      <w:proofErr w:type="spellEnd"/>
      <w:r>
        <w:rPr>
          <w:noProof w:val="0"/>
        </w:rPr>
        <w:tab/>
        <w:t>::= ENUMERATED</w:t>
      </w:r>
    </w:p>
    <w:p w14:paraId="7E92BAAD" w14:textId="77777777" w:rsidR="00BA6F50" w:rsidRDefault="00BA6F50" w:rsidP="00BA6F50">
      <w:pPr>
        <w:pStyle w:val="PL"/>
        <w:rPr>
          <w:noProof w:val="0"/>
        </w:rPr>
      </w:pPr>
      <w:r>
        <w:rPr>
          <w:noProof w:val="0"/>
        </w:rPr>
        <w:t>{</w:t>
      </w:r>
    </w:p>
    <w:p w14:paraId="5E106A4B" w14:textId="77777777" w:rsidR="00BA6F50" w:rsidRDefault="00BA6F50" w:rsidP="00BA6F50">
      <w:pPr>
        <w:pStyle w:val="PL"/>
        <w:rPr>
          <w:noProof w:val="0"/>
        </w:rPr>
      </w:pPr>
      <w:r>
        <w:rPr>
          <w:noProof w:val="0"/>
        </w:rPr>
        <w:tab/>
      </w:r>
      <w:proofErr w:type="spellStart"/>
      <w:r>
        <w:rPr>
          <w:noProof w:val="0"/>
        </w:rPr>
        <w:t>noReplyPathSet</w:t>
      </w:r>
      <w:proofErr w:type="spellEnd"/>
      <w:r>
        <w:rPr>
          <w:noProof w:val="0"/>
        </w:rPr>
        <w:t xml:space="preserve"> </w:t>
      </w:r>
      <w:r>
        <w:rPr>
          <w:noProof w:val="0"/>
        </w:rPr>
        <w:tab/>
      </w:r>
      <w:r>
        <w:rPr>
          <w:noProof w:val="0"/>
        </w:rPr>
        <w:tab/>
      </w:r>
      <w:r>
        <w:rPr>
          <w:noProof w:val="0"/>
        </w:rPr>
        <w:tab/>
        <w:t>(0),</w:t>
      </w:r>
    </w:p>
    <w:p w14:paraId="36CAAB5E" w14:textId="77777777" w:rsidR="00BA6F50" w:rsidRDefault="00BA6F50" w:rsidP="00BA6F50">
      <w:pPr>
        <w:pStyle w:val="PL"/>
        <w:rPr>
          <w:noProof w:val="0"/>
        </w:rPr>
      </w:pPr>
      <w:r>
        <w:rPr>
          <w:noProof w:val="0"/>
        </w:rPr>
        <w:tab/>
      </w:r>
      <w:proofErr w:type="spellStart"/>
      <w:r>
        <w:rPr>
          <w:noProof w:val="0"/>
        </w:rPr>
        <w:t>replyPathSet</w:t>
      </w:r>
      <w:proofErr w:type="spellEnd"/>
      <w:r>
        <w:rPr>
          <w:noProof w:val="0"/>
        </w:rPr>
        <w:tab/>
      </w:r>
      <w:r>
        <w:rPr>
          <w:noProof w:val="0"/>
        </w:rPr>
        <w:tab/>
      </w:r>
      <w:r>
        <w:rPr>
          <w:noProof w:val="0"/>
        </w:rPr>
        <w:tab/>
        <w:t>(1)</w:t>
      </w:r>
    </w:p>
    <w:p w14:paraId="181D131C" w14:textId="77777777" w:rsidR="00BA6F50" w:rsidRDefault="00BA6F50" w:rsidP="00BA6F50">
      <w:pPr>
        <w:pStyle w:val="PL"/>
        <w:rPr>
          <w:noProof w:val="0"/>
        </w:rPr>
      </w:pPr>
      <w:r>
        <w:rPr>
          <w:noProof w:val="0"/>
        </w:rPr>
        <w:t>}</w:t>
      </w:r>
    </w:p>
    <w:p w14:paraId="2E72EA78" w14:textId="77777777" w:rsidR="00BA6F50" w:rsidRDefault="00BA6F50" w:rsidP="00BA6F50">
      <w:pPr>
        <w:pStyle w:val="PL"/>
        <w:rPr>
          <w:noProof w:val="0"/>
        </w:rPr>
      </w:pPr>
    </w:p>
    <w:p w14:paraId="0999DA82" w14:textId="77777777" w:rsidR="00BA6F50" w:rsidRDefault="00BA6F50" w:rsidP="00BA6F50">
      <w:pPr>
        <w:pStyle w:val="PL"/>
        <w:rPr>
          <w:noProof w:val="0"/>
        </w:rPr>
      </w:pPr>
      <w:r>
        <w:rPr>
          <w:noProof w:val="0"/>
          <w:lang w:val="it-IT"/>
        </w:rPr>
        <w:t xml:space="preserve">SMServiceType </w:t>
      </w:r>
      <w:r>
        <w:rPr>
          <w:noProof w:val="0"/>
        </w:rPr>
        <w:tab/>
        <w:t>::= INTEGER</w:t>
      </w:r>
    </w:p>
    <w:p w14:paraId="6E6069B1" w14:textId="77777777" w:rsidR="00BA6F50" w:rsidRDefault="00BA6F50" w:rsidP="00BA6F50">
      <w:pPr>
        <w:pStyle w:val="PL"/>
        <w:rPr>
          <w:noProof w:val="0"/>
        </w:rPr>
      </w:pPr>
      <w:r>
        <w:rPr>
          <w:noProof w:val="0"/>
        </w:rPr>
        <w:t>{</w:t>
      </w:r>
    </w:p>
    <w:p w14:paraId="03C39B8C" w14:textId="77777777" w:rsidR="00BA6F50" w:rsidRDefault="00BA6F50" w:rsidP="00BA6F50">
      <w:pPr>
        <w:pStyle w:val="PL"/>
        <w:rPr>
          <w:noProof w:val="0"/>
        </w:rPr>
      </w:pPr>
      <w:r>
        <w:rPr>
          <w:noProof w:val="0"/>
        </w:rPr>
        <w:t xml:space="preserve">-- 0 to 10 VAS4SMS Short Message, </w:t>
      </w:r>
      <w:r>
        <w:rPr>
          <w:noProof w:val="0"/>
          <w:lang w:val="it-IT"/>
        </w:rPr>
        <w:t xml:space="preserve">see TS </w:t>
      </w:r>
      <w:r>
        <w:rPr>
          <w:lang w:eastAsia="zh-CN"/>
        </w:rPr>
        <w:t>TS 22.142 [x] for details</w:t>
      </w:r>
    </w:p>
    <w:p w14:paraId="0233013C" w14:textId="77777777" w:rsidR="00BA6F50" w:rsidRDefault="00BA6F50" w:rsidP="00BA6F50">
      <w:pPr>
        <w:pStyle w:val="PL"/>
        <w:rPr>
          <w:noProof w:val="0"/>
        </w:rPr>
      </w:pPr>
      <w:r>
        <w:rPr>
          <w:noProof w:val="0"/>
        </w:rPr>
        <w:tab/>
      </w:r>
      <w:proofErr w:type="spellStart"/>
      <w:r>
        <w:rPr>
          <w:noProof w:val="0"/>
        </w:rPr>
        <w:t>contentProcessing</w:t>
      </w:r>
      <w:proofErr w:type="spellEnd"/>
      <w:r>
        <w:rPr>
          <w:noProof w:val="0"/>
        </w:rPr>
        <w:tab/>
      </w:r>
      <w:r>
        <w:rPr>
          <w:noProof w:val="0"/>
        </w:rPr>
        <w:tab/>
      </w:r>
      <w:r>
        <w:rPr>
          <w:noProof w:val="0"/>
        </w:rPr>
        <w:tab/>
      </w:r>
      <w:r>
        <w:rPr>
          <w:noProof w:val="0"/>
        </w:rPr>
        <w:tab/>
      </w:r>
      <w:r>
        <w:rPr>
          <w:noProof w:val="0"/>
        </w:rPr>
        <w:tab/>
        <w:t>(0),</w:t>
      </w:r>
    </w:p>
    <w:p w14:paraId="79C31730" w14:textId="77777777" w:rsidR="00BA6F50" w:rsidRDefault="00BA6F50" w:rsidP="00BA6F50">
      <w:pPr>
        <w:pStyle w:val="PL"/>
        <w:rPr>
          <w:noProof w:val="0"/>
        </w:rPr>
      </w:pPr>
      <w:r>
        <w:rPr>
          <w:noProof w:val="0"/>
        </w:rPr>
        <w:tab/>
        <w:t>forwarding</w:t>
      </w:r>
      <w:r>
        <w:rPr>
          <w:noProof w:val="0"/>
        </w:rPr>
        <w:tab/>
      </w:r>
      <w:r>
        <w:rPr>
          <w:noProof w:val="0"/>
        </w:rPr>
        <w:tab/>
      </w:r>
      <w:r>
        <w:rPr>
          <w:noProof w:val="0"/>
        </w:rPr>
        <w:tab/>
      </w:r>
      <w:r>
        <w:rPr>
          <w:noProof w:val="0"/>
        </w:rPr>
        <w:tab/>
      </w:r>
      <w:r>
        <w:rPr>
          <w:noProof w:val="0"/>
        </w:rPr>
        <w:tab/>
      </w:r>
      <w:r>
        <w:rPr>
          <w:noProof w:val="0"/>
        </w:rPr>
        <w:tab/>
      </w:r>
      <w:r>
        <w:rPr>
          <w:noProof w:val="0"/>
        </w:rPr>
        <w:tab/>
        <w:t>(1),</w:t>
      </w:r>
    </w:p>
    <w:p w14:paraId="4C5D75B7" w14:textId="77777777" w:rsidR="00BA6F50" w:rsidRDefault="00BA6F50" w:rsidP="00BA6F50">
      <w:pPr>
        <w:pStyle w:val="PL"/>
        <w:rPr>
          <w:noProof w:val="0"/>
        </w:rPr>
      </w:pPr>
      <w:r>
        <w:rPr>
          <w:noProof w:val="0"/>
        </w:rPr>
        <w:tab/>
      </w:r>
      <w:proofErr w:type="spellStart"/>
      <w:r>
        <w:rPr>
          <w:noProof w:val="0"/>
        </w:rPr>
        <w:t>forwardingMultipleSubscriptions</w:t>
      </w:r>
      <w:proofErr w:type="spellEnd"/>
      <w:r>
        <w:rPr>
          <w:noProof w:val="0"/>
        </w:rPr>
        <w:tab/>
      </w:r>
      <w:r>
        <w:rPr>
          <w:noProof w:val="0"/>
        </w:rPr>
        <w:tab/>
        <w:t>(2),</w:t>
      </w:r>
    </w:p>
    <w:p w14:paraId="3879BFD4" w14:textId="77777777" w:rsidR="00BA6F50" w:rsidRDefault="00BA6F50" w:rsidP="00BA6F50">
      <w:pPr>
        <w:pStyle w:val="PL"/>
        <w:rPr>
          <w:noProof w:val="0"/>
        </w:rPr>
      </w:pPr>
      <w:r>
        <w:rPr>
          <w:noProof w:val="0"/>
        </w:rPr>
        <w:tab/>
        <w:t xml:space="preserve">filtering </w:t>
      </w:r>
      <w:r>
        <w:rPr>
          <w:noProof w:val="0"/>
        </w:rPr>
        <w:tab/>
      </w:r>
      <w:r>
        <w:rPr>
          <w:noProof w:val="0"/>
        </w:rPr>
        <w:tab/>
      </w:r>
      <w:r>
        <w:rPr>
          <w:noProof w:val="0"/>
        </w:rPr>
        <w:tab/>
      </w:r>
      <w:r>
        <w:rPr>
          <w:noProof w:val="0"/>
        </w:rPr>
        <w:tab/>
      </w:r>
      <w:r>
        <w:rPr>
          <w:noProof w:val="0"/>
        </w:rPr>
        <w:tab/>
      </w:r>
      <w:r>
        <w:rPr>
          <w:noProof w:val="0"/>
        </w:rPr>
        <w:tab/>
      </w:r>
      <w:r>
        <w:rPr>
          <w:noProof w:val="0"/>
        </w:rPr>
        <w:tab/>
        <w:t>(3),</w:t>
      </w:r>
    </w:p>
    <w:p w14:paraId="31C0F365" w14:textId="77777777" w:rsidR="00BA6F50" w:rsidRDefault="00BA6F50" w:rsidP="00BA6F50">
      <w:pPr>
        <w:pStyle w:val="PL"/>
        <w:rPr>
          <w:noProof w:val="0"/>
        </w:rPr>
      </w:pPr>
      <w:r>
        <w:rPr>
          <w:noProof w:val="0"/>
        </w:rPr>
        <w:tab/>
        <w:t>receipt</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(4),</w:t>
      </w:r>
    </w:p>
    <w:p w14:paraId="52463931" w14:textId="77777777" w:rsidR="00BA6F50" w:rsidRDefault="00BA6F50" w:rsidP="00BA6F50">
      <w:pPr>
        <w:pStyle w:val="PL"/>
        <w:rPr>
          <w:noProof w:val="0"/>
        </w:rPr>
      </w:pPr>
      <w:r>
        <w:rPr>
          <w:noProof w:val="0"/>
        </w:rPr>
        <w:tab/>
      </w:r>
      <w:proofErr w:type="spellStart"/>
      <w:r>
        <w:rPr>
          <w:noProof w:val="0"/>
        </w:rPr>
        <w:t>networkStorage</w:t>
      </w:r>
      <w:proofErr w:type="spellEnd"/>
      <w:r>
        <w:rPr>
          <w:noProof w:val="0"/>
        </w:rPr>
        <w:tab/>
      </w:r>
      <w:r>
        <w:rPr>
          <w:noProof w:val="0"/>
        </w:rPr>
        <w:tab/>
      </w:r>
      <w:r>
        <w:rPr>
          <w:noProof w:val="0"/>
        </w:rPr>
        <w:tab/>
      </w:r>
      <w:r>
        <w:rPr>
          <w:noProof w:val="0"/>
        </w:rPr>
        <w:tab/>
      </w:r>
      <w:r>
        <w:rPr>
          <w:noProof w:val="0"/>
        </w:rPr>
        <w:tab/>
      </w:r>
      <w:r>
        <w:rPr>
          <w:noProof w:val="0"/>
        </w:rPr>
        <w:tab/>
        <w:t>(5),</w:t>
      </w:r>
    </w:p>
    <w:p w14:paraId="6B0CDBEC" w14:textId="77777777" w:rsidR="00BA6F50" w:rsidRDefault="00BA6F50" w:rsidP="00BA6F50">
      <w:pPr>
        <w:pStyle w:val="PL"/>
        <w:rPr>
          <w:noProof w:val="0"/>
        </w:rPr>
      </w:pPr>
      <w:r>
        <w:rPr>
          <w:noProof w:val="0"/>
        </w:rPr>
        <w:tab/>
      </w:r>
      <w:proofErr w:type="spellStart"/>
      <w:r>
        <w:rPr>
          <w:noProof w:val="0"/>
        </w:rPr>
        <w:t>toMultipleDestinations</w:t>
      </w:r>
      <w:proofErr w:type="spellEnd"/>
      <w:r>
        <w:rPr>
          <w:noProof w:val="0"/>
        </w:rPr>
        <w:tab/>
      </w:r>
      <w:r>
        <w:rPr>
          <w:noProof w:val="0"/>
        </w:rPr>
        <w:tab/>
      </w:r>
      <w:r>
        <w:rPr>
          <w:noProof w:val="0"/>
        </w:rPr>
        <w:tab/>
      </w:r>
      <w:r>
        <w:rPr>
          <w:noProof w:val="0"/>
        </w:rPr>
        <w:tab/>
        <w:t>(6),</w:t>
      </w:r>
    </w:p>
    <w:p w14:paraId="675DE5BE" w14:textId="77777777" w:rsidR="00BA6F50" w:rsidRDefault="00BA6F50" w:rsidP="00BA6F50">
      <w:pPr>
        <w:pStyle w:val="PL"/>
        <w:rPr>
          <w:noProof w:val="0"/>
        </w:rPr>
      </w:pPr>
      <w:r>
        <w:rPr>
          <w:noProof w:val="0"/>
        </w:rPr>
        <w:tab/>
      </w:r>
      <w:proofErr w:type="spellStart"/>
      <w:r>
        <w:rPr>
          <w:noProof w:val="0"/>
        </w:rPr>
        <w:t>virtualPrivateNetwork</w:t>
      </w:r>
      <w:proofErr w:type="spellEnd"/>
      <w:r>
        <w:rPr>
          <w:noProof w:val="0"/>
        </w:rPr>
        <w:tab/>
      </w:r>
      <w:r>
        <w:rPr>
          <w:noProof w:val="0"/>
        </w:rPr>
        <w:tab/>
      </w:r>
      <w:r>
        <w:rPr>
          <w:noProof w:val="0"/>
        </w:rPr>
        <w:tab/>
      </w:r>
      <w:r>
        <w:rPr>
          <w:noProof w:val="0"/>
        </w:rPr>
        <w:tab/>
        <w:t>(7),</w:t>
      </w:r>
    </w:p>
    <w:p w14:paraId="1843915A" w14:textId="77777777" w:rsidR="00BA6F50" w:rsidRDefault="00BA6F50" w:rsidP="00BA6F50">
      <w:pPr>
        <w:pStyle w:val="PL"/>
        <w:rPr>
          <w:noProof w:val="0"/>
        </w:rPr>
      </w:pPr>
      <w:r>
        <w:rPr>
          <w:noProof w:val="0"/>
        </w:rPr>
        <w:tab/>
        <w:t>autoreply</w:t>
      </w:r>
      <w:r>
        <w:rPr>
          <w:noProof w:val="0"/>
        </w:rPr>
        <w:tab/>
      </w:r>
      <w:r>
        <w:rPr>
          <w:noProof w:val="0"/>
        </w:rPr>
        <w:tab/>
      </w:r>
      <w:r>
        <w:rPr>
          <w:noProof w:val="0"/>
        </w:rPr>
        <w:tab/>
      </w:r>
      <w:r>
        <w:rPr>
          <w:noProof w:val="0"/>
        </w:rPr>
        <w:tab/>
      </w:r>
      <w:r>
        <w:rPr>
          <w:noProof w:val="0"/>
        </w:rPr>
        <w:tab/>
      </w:r>
      <w:r>
        <w:rPr>
          <w:noProof w:val="0"/>
        </w:rPr>
        <w:tab/>
      </w:r>
      <w:r>
        <w:rPr>
          <w:noProof w:val="0"/>
        </w:rPr>
        <w:tab/>
        <w:t>(8),</w:t>
      </w:r>
    </w:p>
    <w:p w14:paraId="732BEFAD" w14:textId="77777777" w:rsidR="00BA6F50" w:rsidRDefault="00BA6F50" w:rsidP="00BA6F50">
      <w:pPr>
        <w:pStyle w:val="PL"/>
        <w:rPr>
          <w:noProof w:val="0"/>
        </w:rPr>
      </w:pPr>
      <w:r>
        <w:rPr>
          <w:noProof w:val="0"/>
        </w:rPr>
        <w:lastRenderedPageBreak/>
        <w:tab/>
      </w:r>
      <w:proofErr w:type="spellStart"/>
      <w:r>
        <w:rPr>
          <w:noProof w:val="0"/>
        </w:rPr>
        <w:t>personalSignature</w:t>
      </w:r>
      <w:proofErr w:type="spellEnd"/>
      <w:r>
        <w:rPr>
          <w:noProof w:val="0"/>
        </w:rPr>
        <w:tab/>
      </w:r>
      <w:r>
        <w:rPr>
          <w:noProof w:val="0"/>
        </w:rPr>
        <w:tab/>
      </w:r>
      <w:r>
        <w:rPr>
          <w:noProof w:val="0"/>
        </w:rPr>
        <w:tab/>
      </w:r>
      <w:r>
        <w:rPr>
          <w:noProof w:val="0"/>
        </w:rPr>
        <w:tab/>
      </w:r>
      <w:r>
        <w:rPr>
          <w:noProof w:val="0"/>
        </w:rPr>
        <w:tab/>
        <w:t>(9),</w:t>
      </w:r>
    </w:p>
    <w:p w14:paraId="7796B2B6" w14:textId="77777777" w:rsidR="00BA6F50" w:rsidRDefault="00BA6F50" w:rsidP="00BA6F50">
      <w:pPr>
        <w:pStyle w:val="PL"/>
        <w:rPr>
          <w:noProof w:val="0"/>
        </w:rPr>
      </w:pPr>
      <w:r>
        <w:rPr>
          <w:noProof w:val="0"/>
        </w:rPr>
        <w:tab/>
      </w:r>
      <w:proofErr w:type="spellStart"/>
      <w:r>
        <w:rPr>
          <w:noProof w:val="0"/>
        </w:rPr>
        <w:t>deferredDelivery</w:t>
      </w:r>
      <w:proofErr w:type="spellEnd"/>
      <w:r>
        <w:rPr>
          <w:noProof w:val="0"/>
        </w:rPr>
        <w:tab/>
      </w:r>
      <w:r>
        <w:rPr>
          <w:noProof w:val="0"/>
        </w:rPr>
        <w:tab/>
      </w:r>
      <w:r>
        <w:rPr>
          <w:noProof w:val="0"/>
        </w:rPr>
        <w:tab/>
      </w:r>
      <w:r>
        <w:rPr>
          <w:noProof w:val="0"/>
        </w:rPr>
        <w:tab/>
      </w:r>
      <w:r>
        <w:rPr>
          <w:noProof w:val="0"/>
        </w:rPr>
        <w:tab/>
        <w:t>(10)</w:t>
      </w:r>
    </w:p>
    <w:p w14:paraId="6B52DB7D" w14:textId="77777777" w:rsidR="00BA6F50" w:rsidRDefault="00BA6F50" w:rsidP="00BA6F50">
      <w:pPr>
        <w:pStyle w:val="PL"/>
        <w:rPr>
          <w:noProof w:val="0"/>
        </w:rPr>
      </w:pPr>
      <w:r>
        <w:rPr>
          <w:noProof w:val="0"/>
        </w:rPr>
        <w:t>-- 11 to 99</w:t>
      </w:r>
      <w:r>
        <w:rPr>
          <w:noProof w:val="0"/>
        </w:rPr>
        <w:tab/>
        <w:t>Reserved for 3GPP defined SM services</w:t>
      </w:r>
    </w:p>
    <w:p w14:paraId="64BB2F7D" w14:textId="77777777" w:rsidR="00BA6F50" w:rsidRDefault="00BA6F50" w:rsidP="00BA6F50">
      <w:pPr>
        <w:pStyle w:val="PL"/>
        <w:rPr>
          <w:noProof w:val="0"/>
        </w:rPr>
      </w:pPr>
      <w:r>
        <w:rPr>
          <w:noProof w:val="0"/>
        </w:rPr>
        <w:t>-- 100 to 199 Vendor specific SM services</w:t>
      </w:r>
    </w:p>
    <w:p w14:paraId="7C19A998" w14:textId="77777777" w:rsidR="00BA6F50" w:rsidRDefault="00BA6F50" w:rsidP="00BA6F50">
      <w:pPr>
        <w:pStyle w:val="PL"/>
        <w:rPr>
          <w:noProof w:val="0"/>
        </w:rPr>
      </w:pPr>
      <w:r>
        <w:rPr>
          <w:noProof w:val="0"/>
        </w:rPr>
        <w:t>}</w:t>
      </w:r>
    </w:p>
    <w:p w14:paraId="7F8C2E97" w14:textId="77777777" w:rsidR="00BA6F50" w:rsidRDefault="00BA6F50" w:rsidP="00BA6F50">
      <w:pPr>
        <w:pStyle w:val="PL"/>
        <w:rPr>
          <w:noProof w:val="0"/>
          <w:lang w:val="it-IT"/>
        </w:rPr>
      </w:pPr>
    </w:p>
    <w:p w14:paraId="3FE45928" w14:textId="77777777" w:rsidR="00BA6F50" w:rsidRDefault="00BA6F50" w:rsidP="00BA6F50">
      <w:pPr>
        <w:pStyle w:val="PL"/>
        <w:rPr>
          <w:noProof w:val="0"/>
        </w:rPr>
      </w:pPr>
    </w:p>
    <w:p w14:paraId="363D2893" w14:textId="77777777" w:rsidR="00BA6F50" w:rsidRPr="00CB1245" w:rsidRDefault="00BA6F50" w:rsidP="00BA6F50">
      <w:pPr>
        <w:pStyle w:val="PL"/>
        <w:rPr>
          <w:noProof w:val="0"/>
          <w:lang w:val="fr-FR"/>
        </w:rPr>
      </w:pPr>
      <w:proofErr w:type="spellStart"/>
      <w:r w:rsidRPr="00CB1245">
        <w:rPr>
          <w:noProof w:val="0"/>
          <w:lang w:val="fr-FR"/>
        </w:rPr>
        <w:t>SSCMode</w:t>
      </w:r>
      <w:proofErr w:type="spellEnd"/>
      <w:r w:rsidRPr="00CB1245">
        <w:rPr>
          <w:noProof w:val="0"/>
          <w:lang w:val="fr-FR"/>
        </w:rPr>
        <w:tab/>
        <w:t>::= INTEGER</w:t>
      </w:r>
    </w:p>
    <w:p w14:paraId="634A6F75" w14:textId="77777777" w:rsidR="00BA6F50" w:rsidRPr="00CB1245" w:rsidRDefault="00BA6F50" w:rsidP="00BA6F50">
      <w:pPr>
        <w:pStyle w:val="PL"/>
        <w:rPr>
          <w:noProof w:val="0"/>
          <w:lang w:val="fr-FR"/>
        </w:rPr>
      </w:pPr>
      <w:r w:rsidRPr="00CB1245">
        <w:rPr>
          <w:noProof w:val="0"/>
          <w:lang w:val="fr-FR"/>
        </w:rPr>
        <w:t>{</w:t>
      </w:r>
    </w:p>
    <w:p w14:paraId="39A2D676" w14:textId="77777777" w:rsidR="00BA6F50" w:rsidRPr="00CB1245" w:rsidRDefault="00BA6F50" w:rsidP="00BA6F50">
      <w:pPr>
        <w:pStyle w:val="PL"/>
        <w:rPr>
          <w:noProof w:val="0"/>
          <w:lang w:val="fr-FR"/>
        </w:rPr>
      </w:pPr>
      <w:r w:rsidRPr="00CB1245">
        <w:rPr>
          <w:noProof w:val="0"/>
          <w:lang w:val="fr-FR"/>
        </w:rPr>
        <w:tab/>
        <w:t>sSCMode1</w:t>
      </w:r>
      <w:r w:rsidRPr="00CB1245">
        <w:rPr>
          <w:noProof w:val="0"/>
          <w:lang w:val="fr-FR"/>
        </w:rPr>
        <w:tab/>
      </w:r>
      <w:r w:rsidRPr="00CB1245">
        <w:rPr>
          <w:noProof w:val="0"/>
          <w:lang w:val="fr-FR"/>
        </w:rPr>
        <w:tab/>
      </w:r>
      <w:r w:rsidRPr="00CB1245">
        <w:rPr>
          <w:noProof w:val="0"/>
          <w:lang w:val="fr-FR"/>
        </w:rPr>
        <w:tab/>
      </w:r>
      <w:r w:rsidRPr="00CB1245">
        <w:rPr>
          <w:noProof w:val="0"/>
          <w:lang w:val="fr-FR"/>
        </w:rPr>
        <w:tab/>
        <w:t>(1),</w:t>
      </w:r>
    </w:p>
    <w:p w14:paraId="370A497B" w14:textId="77777777" w:rsidR="00BA6F50" w:rsidRPr="00CB1245" w:rsidRDefault="00BA6F50" w:rsidP="00BA6F50">
      <w:pPr>
        <w:pStyle w:val="PL"/>
        <w:rPr>
          <w:noProof w:val="0"/>
          <w:lang w:val="fr-FR"/>
        </w:rPr>
      </w:pPr>
      <w:r w:rsidRPr="00CB1245">
        <w:rPr>
          <w:noProof w:val="0"/>
          <w:lang w:val="fr-FR"/>
        </w:rPr>
        <w:tab/>
        <w:t>sSCMode2</w:t>
      </w:r>
      <w:r w:rsidRPr="00CB1245">
        <w:rPr>
          <w:noProof w:val="0"/>
          <w:lang w:val="fr-FR"/>
        </w:rPr>
        <w:tab/>
      </w:r>
      <w:r w:rsidRPr="00CB1245">
        <w:rPr>
          <w:noProof w:val="0"/>
          <w:lang w:val="fr-FR"/>
        </w:rPr>
        <w:tab/>
      </w:r>
      <w:r w:rsidRPr="00CB1245">
        <w:rPr>
          <w:noProof w:val="0"/>
          <w:lang w:val="fr-FR"/>
        </w:rPr>
        <w:tab/>
      </w:r>
      <w:r w:rsidRPr="00CB1245">
        <w:rPr>
          <w:noProof w:val="0"/>
          <w:lang w:val="fr-FR"/>
        </w:rPr>
        <w:tab/>
        <w:t>(2),</w:t>
      </w:r>
    </w:p>
    <w:p w14:paraId="20B1BAA5" w14:textId="77777777" w:rsidR="00BA6F50" w:rsidRPr="00CB1245" w:rsidRDefault="00BA6F50" w:rsidP="00BA6F50">
      <w:pPr>
        <w:pStyle w:val="PL"/>
        <w:rPr>
          <w:noProof w:val="0"/>
          <w:lang w:val="fr-FR"/>
        </w:rPr>
      </w:pPr>
      <w:r w:rsidRPr="00CB1245">
        <w:rPr>
          <w:noProof w:val="0"/>
          <w:lang w:val="fr-FR"/>
        </w:rPr>
        <w:tab/>
        <w:t>sSCMode3</w:t>
      </w:r>
      <w:r w:rsidRPr="00CB1245">
        <w:rPr>
          <w:noProof w:val="0"/>
          <w:lang w:val="fr-FR"/>
        </w:rPr>
        <w:tab/>
      </w:r>
      <w:r w:rsidRPr="00CB1245">
        <w:rPr>
          <w:noProof w:val="0"/>
          <w:lang w:val="fr-FR"/>
        </w:rPr>
        <w:tab/>
      </w:r>
      <w:r w:rsidRPr="00CB1245">
        <w:rPr>
          <w:noProof w:val="0"/>
          <w:lang w:val="fr-FR"/>
        </w:rPr>
        <w:tab/>
      </w:r>
      <w:r w:rsidRPr="00CB1245">
        <w:rPr>
          <w:noProof w:val="0"/>
          <w:lang w:val="fr-FR"/>
        </w:rPr>
        <w:tab/>
        <w:t>(3)</w:t>
      </w:r>
    </w:p>
    <w:p w14:paraId="5D51FFF1" w14:textId="77777777" w:rsidR="00BA6F50" w:rsidRDefault="00BA6F50" w:rsidP="00BA6F50">
      <w:pPr>
        <w:pStyle w:val="PL"/>
        <w:rPr>
          <w:noProof w:val="0"/>
        </w:rPr>
      </w:pPr>
      <w:r>
        <w:rPr>
          <w:noProof w:val="0"/>
        </w:rPr>
        <w:t>}</w:t>
      </w:r>
    </w:p>
    <w:p w14:paraId="2DD49CA4" w14:textId="77777777" w:rsidR="00BA6F50" w:rsidRDefault="00BA6F50" w:rsidP="00BA6F50">
      <w:pPr>
        <w:pStyle w:val="PL"/>
        <w:rPr>
          <w:noProof w:val="0"/>
        </w:rPr>
      </w:pPr>
      <w:r>
        <w:rPr>
          <w:noProof w:val="0"/>
        </w:rPr>
        <w:t>-- See 3GPP TS 29.501 [248] for details.</w:t>
      </w:r>
    </w:p>
    <w:p w14:paraId="5089FC1F" w14:textId="77777777" w:rsidR="00BA6F50" w:rsidRDefault="00BA6F50" w:rsidP="00BA6F50">
      <w:pPr>
        <w:pStyle w:val="PL"/>
        <w:rPr>
          <w:noProof w:val="0"/>
        </w:rPr>
      </w:pPr>
    </w:p>
    <w:p w14:paraId="589A021C" w14:textId="77777777" w:rsidR="00BA6F50" w:rsidRDefault="00BA6F50" w:rsidP="00BA6F50">
      <w:pPr>
        <w:pStyle w:val="PL"/>
        <w:rPr>
          <w:noProof w:val="0"/>
        </w:rPr>
      </w:pPr>
      <w:proofErr w:type="spellStart"/>
      <w:r>
        <w:rPr>
          <w:noProof w:val="0"/>
        </w:rPr>
        <w:t>SubscribedQoSInformation</w:t>
      </w:r>
      <w:proofErr w:type="spellEnd"/>
      <w:r>
        <w:rPr>
          <w:noProof w:val="0"/>
        </w:rPr>
        <w:tab/>
        <w:t>::= SEQUENCE</w:t>
      </w:r>
    </w:p>
    <w:p w14:paraId="274FC5A3" w14:textId="77777777" w:rsidR="00BA6F50" w:rsidRDefault="00BA6F50" w:rsidP="00BA6F50">
      <w:pPr>
        <w:pStyle w:val="PL"/>
        <w:rPr>
          <w:noProof w:val="0"/>
        </w:rPr>
      </w:pPr>
      <w:r>
        <w:rPr>
          <w:noProof w:val="0"/>
        </w:rPr>
        <w:t>--</w:t>
      </w:r>
    </w:p>
    <w:p w14:paraId="3A5DD369" w14:textId="77777777" w:rsidR="00BA6F50" w:rsidRDefault="00BA6F50" w:rsidP="00BA6F50">
      <w:pPr>
        <w:pStyle w:val="PL"/>
        <w:rPr>
          <w:noProof w:val="0"/>
        </w:rPr>
      </w:pPr>
      <w:r>
        <w:rPr>
          <w:noProof w:val="0"/>
        </w:rPr>
        <w:t>-- See TS 32.291 [58] for more information</w:t>
      </w:r>
    </w:p>
    <w:p w14:paraId="3C842AC7" w14:textId="77777777" w:rsidR="00BA6F50" w:rsidRDefault="00BA6F50" w:rsidP="00BA6F50">
      <w:pPr>
        <w:pStyle w:val="PL"/>
        <w:rPr>
          <w:noProof w:val="0"/>
        </w:rPr>
      </w:pPr>
      <w:r>
        <w:rPr>
          <w:noProof w:val="0"/>
        </w:rPr>
        <w:t xml:space="preserve">-- </w:t>
      </w:r>
    </w:p>
    <w:p w14:paraId="3569E0A5" w14:textId="77777777" w:rsidR="00BA6F50" w:rsidRDefault="00BA6F50" w:rsidP="00BA6F50">
      <w:pPr>
        <w:pStyle w:val="PL"/>
        <w:rPr>
          <w:noProof w:val="0"/>
        </w:rPr>
      </w:pPr>
      <w:r>
        <w:rPr>
          <w:noProof w:val="0"/>
        </w:rPr>
        <w:t>{</w:t>
      </w:r>
    </w:p>
    <w:p w14:paraId="39DBF74E" w14:textId="77777777" w:rsidR="00BA6F50" w:rsidRDefault="00BA6F50" w:rsidP="00BA6F50">
      <w:pPr>
        <w:pStyle w:val="PL"/>
        <w:rPr>
          <w:noProof w:val="0"/>
        </w:rPr>
      </w:pPr>
      <w:r>
        <w:rPr>
          <w:noProof w:val="0"/>
        </w:rPr>
        <w:tab/>
      </w:r>
      <w:proofErr w:type="spellStart"/>
      <w:r>
        <w:rPr>
          <w:noProof w:val="0"/>
        </w:rPr>
        <w:t>fiveQi</w:t>
      </w:r>
      <w:proofErr w:type="spellEnd"/>
      <w:r>
        <w:rPr>
          <w:noProof w:val="0"/>
        </w:rPr>
        <w:tab/>
      </w:r>
      <w:r>
        <w:rPr>
          <w:noProof w:val="0"/>
        </w:rPr>
        <w:tab/>
      </w:r>
      <w:r>
        <w:rPr>
          <w:noProof w:val="0"/>
        </w:rPr>
        <w:tab/>
      </w:r>
      <w:r>
        <w:rPr>
          <w:noProof w:val="0"/>
        </w:rPr>
        <w:tab/>
        <w:t>[1] INTEGER,</w:t>
      </w:r>
    </w:p>
    <w:p w14:paraId="46AB2B40" w14:textId="77777777" w:rsidR="00BA6F50" w:rsidRDefault="00BA6F50" w:rsidP="00BA6F50">
      <w:pPr>
        <w:pStyle w:val="PL"/>
        <w:rPr>
          <w:noProof w:val="0"/>
        </w:rPr>
      </w:pPr>
      <w:r>
        <w:rPr>
          <w:noProof w:val="0"/>
        </w:rPr>
        <w:t xml:space="preserve">-- if </w:t>
      </w:r>
      <w:proofErr w:type="spellStart"/>
      <w:r>
        <w:rPr>
          <w:noProof w:val="0"/>
        </w:rPr>
        <w:t>five</w:t>
      </w:r>
      <w:r w:rsidRPr="00767945">
        <w:rPr>
          <w:noProof w:val="0"/>
        </w:rPr>
        <w:t>Qi</w:t>
      </w:r>
      <w:proofErr w:type="spellEnd"/>
      <w:r>
        <w:rPr>
          <w:noProof w:val="0"/>
        </w:rPr>
        <w:t xml:space="preserve"> is not available a CHF configured value shall be used.</w:t>
      </w:r>
    </w:p>
    <w:p w14:paraId="2FA70DC4" w14:textId="77777777" w:rsidR="00BA6F50" w:rsidRDefault="00BA6F50" w:rsidP="00BA6F50">
      <w:pPr>
        <w:pStyle w:val="PL"/>
        <w:rPr>
          <w:noProof w:val="0"/>
        </w:rPr>
      </w:pPr>
      <w:r>
        <w:rPr>
          <w:noProof w:val="0"/>
        </w:rPr>
        <w:tab/>
      </w:r>
      <w:proofErr w:type="spellStart"/>
      <w:r>
        <w:rPr>
          <w:noProof w:val="0"/>
        </w:rPr>
        <w:t>aRP</w:t>
      </w:r>
      <w:proofErr w:type="spellEnd"/>
      <w:r>
        <w:rPr>
          <w:noProof w:val="0"/>
        </w:rPr>
        <w:tab/>
      </w:r>
      <w:r>
        <w:rPr>
          <w:noProof w:val="0"/>
        </w:rPr>
        <w:tab/>
      </w:r>
      <w:r>
        <w:rPr>
          <w:noProof w:val="0"/>
        </w:rPr>
        <w:tab/>
      </w:r>
      <w:r>
        <w:rPr>
          <w:noProof w:val="0"/>
        </w:rPr>
        <w:tab/>
      </w:r>
      <w:r>
        <w:rPr>
          <w:noProof w:val="0"/>
        </w:rPr>
        <w:tab/>
        <w:t xml:space="preserve">[2] </w:t>
      </w:r>
      <w:proofErr w:type="spellStart"/>
      <w:r>
        <w:rPr>
          <w:noProof w:val="0"/>
        </w:rPr>
        <w:t>AllocationRetentionPriority</w:t>
      </w:r>
      <w:proofErr w:type="spellEnd"/>
      <w:r>
        <w:rPr>
          <w:noProof w:val="0"/>
        </w:rPr>
        <w:t xml:space="preserve"> OPTIONAL,</w:t>
      </w:r>
    </w:p>
    <w:p w14:paraId="36C7F80A" w14:textId="77777777" w:rsidR="00BA6F50" w:rsidRDefault="00BA6F50" w:rsidP="00BA6F50">
      <w:pPr>
        <w:pStyle w:val="PL"/>
        <w:rPr>
          <w:noProof w:val="0"/>
        </w:rPr>
      </w:pPr>
      <w:r>
        <w:rPr>
          <w:noProof w:val="0"/>
        </w:rPr>
        <w:tab/>
      </w:r>
      <w:proofErr w:type="spellStart"/>
      <w:r>
        <w:rPr>
          <w:noProof w:val="0"/>
        </w:rPr>
        <w:t>priorityLevel</w:t>
      </w:r>
      <w:proofErr w:type="spellEnd"/>
      <w:r>
        <w:rPr>
          <w:noProof w:val="0"/>
        </w:rPr>
        <w:t xml:space="preserve"> </w:t>
      </w:r>
      <w:r>
        <w:rPr>
          <w:noProof w:val="0"/>
        </w:rPr>
        <w:tab/>
      </w:r>
      <w:r>
        <w:rPr>
          <w:noProof w:val="0"/>
        </w:rPr>
        <w:tab/>
        <w:t>[3] INTEGER OPTIONAL</w:t>
      </w:r>
    </w:p>
    <w:p w14:paraId="30835753" w14:textId="77777777" w:rsidR="00BA6F50" w:rsidRDefault="00BA6F50" w:rsidP="00BA6F50">
      <w:pPr>
        <w:pStyle w:val="PL"/>
        <w:rPr>
          <w:noProof w:val="0"/>
        </w:rPr>
      </w:pPr>
      <w:r>
        <w:rPr>
          <w:noProof w:val="0"/>
        </w:rPr>
        <w:t>}</w:t>
      </w:r>
    </w:p>
    <w:p w14:paraId="39B9CDC4" w14:textId="77777777" w:rsidR="00BA6F50" w:rsidRDefault="00BA6F50" w:rsidP="00BA6F50">
      <w:pPr>
        <w:pStyle w:val="PL"/>
        <w:rPr>
          <w:noProof w:val="0"/>
        </w:rPr>
      </w:pPr>
    </w:p>
    <w:p w14:paraId="28179E0A" w14:textId="77777777" w:rsidR="00BA6F50" w:rsidRDefault="00BA6F50" w:rsidP="00BA6F50">
      <w:pPr>
        <w:pStyle w:val="PL"/>
        <w:rPr>
          <w:noProof w:val="0"/>
        </w:rPr>
      </w:pPr>
    </w:p>
    <w:p w14:paraId="2D16A433" w14:textId="77777777" w:rsidR="00BA6F50" w:rsidRDefault="00BA6F50" w:rsidP="00BA6F50">
      <w:pPr>
        <w:pStyle w:val="PL"/>
        <w:rPr>
          <w:noProof w:val="0"/>
        </w:rPr>
      </w:pPr>
      <w:r>
        <w:rPr>
          <w:noProof w:val="0"/>
        </w:rPr>
        <w:t xml:space="preserve">-- </w:t>
      </w:r>
    </w:p>
    <w:p w14:paraId="58A605B4" w14:textId="77777777" w:rsidR="00BA6F50" w:rsidRDefault="00BA6F50" w:rsidP="00BA6F50">
      <w:pPr>
        <w:pStyle w:val="PL"/>
        <w:outlineLvl w:val="3"/>
        <w:rPr>
          <w:noProof w:val="0"/>
          <w:snapToGrid w:val="0"/>
        </w:rPr>
      </w:pPr>
      <w:r>
        <w:rPr>
          <w:noProof w:val="0"/>
          <w:snapToGrid w:val="0"/>
        </w:rPr>
        <w:t>-- T</w:t>
      </w:r>
    </w:p>
    <w:p w14:paraId="7435A7AC" w14:textId="77777777" w:rsidR="00BA6F50" w:rsidRDefault="00BA6F50" w:rsidP="00BA6F50">
      <w:pPr>
        <w:pStyle w:val="PL"/>
        <w:rPr>
          <w:noProof w:val="0"/>
        </w:rPr>
      </w:pPr>
      <w:r>
        <w:rPr>
          <w:noProof w:val="0"/>
        </w:rPr>
        <w:t xml:space="preserve">-- </w:t>
      </w:r>
    </w:p>
    <w:p w14:paraId="496E7728" w14:textId="77777777" w:rsidR="00BA6F50" w:rsidRDefault="00BA6F50" w:rsidP="00BA6F50">
      <w:pPr>
        <w:pStyle w:val="PL"/>
        <w:rPr>
          <w:noProof w:val="0"/>
        </w:rPr>
      </w:pPr>
    </w:p>
    <w:p w14:paraId="2DDE152C" w14:textId="77777777" w:rsidR="00BA6F50" w:rsidRDefault="00BA6F50" w:rsidP="00BA6F50">
      <w:pPr>
        <w:pStyle w:val="PL"/>
        <w:rPr>
          <w:noProof w:val="0"/>
        </w:rPr>
      </w:pPr>
      <w:r>
        <w:rPr>
          <w:noProof w:val="0"/>
        </w:rPr>
        <w:t>Trigger</w:t>
      </w:r>
      <w:r>
        <w:rPr>
          <w:noProof w:val="0"/>
        </w:rPr>
        <w:tab/>
        <w:t>::= CHOICE</w:t>
      </w:r>
    </w:p>
    <w:p w14:paraId="3BDEF215" w14:textId="77777777" w:rsidR="00BA6F50" w:rsidRDefault="00BA6F50" w:rsidP="00BA6F50">
      <w:pPr>
        <w:pStyle w:val="PL"/>
        <w:rPr>
          <w:noProof w:val="0"/>
        </w:rPr>
      </w:pPr>
      <w:r>
        <w:rPr>
          <w:noProof w:val="0"/>
        </w:rPr>
        <w:t>{</w:t>
      </w:r>
    </w:p>
    <w:p w14:paraId="72F9D2D6" w14:textId="77777777" w:rsidR="00BA6F50" w:rsidRDefault="00BA6F50" w:rsidP="00BA6F50">
      <w:pPr>
        <w:pStyle w:val="PL"/>
        <w:rPr>
          <w:noProof w:val="0"/>
        </w:rPr>
      </w:pPr>
      <w:r>
        <w:rPr>
          <w:noProof w:val="0"/>
        </w:rPr>
        <w:tab/>
      </w:r>
      <w:proofErr w:type="spellStart"/>
      <w:r>
        <w:rPr>
          <w:noProof w:val="0"/>
        </w:rPr>
        <w:t>sMFTrigger</w:t>
      </w:r>
      <w:proofErr w:type="spellEnd"/>
      <w:r>
        <w:rPr>
          <w:noProof w:val="0"/>
        </w:rPr>
        <w:tab/>
      </w:r>
      <w:r>
        <w:rPr>
          <w:noProof w:val="0"/>
        </w:rPr>
        <w:tab/>
        <w:t xml:space="preserve">[0] </w:t>
      </w:r>
      <w:proofErr w:type="spellStart"/>
      <w:r>
        <w:rPr>
          <w:noProof w:val="0"/>
        </w:rPr>
        <w:t>SMFTrigger</w:t>
      </w:r>
      <w:proofErr w:type="spellEnd"/>
    </w:p>
    <w:p w14:paraId="751A5952" w14:textId="77777777" w:rsidR="00BA6F50" w:rsidRDefault="00BA6F50" w:rsidP="00BA6F50">
      <w:pPr>
        <w:pStyle w:val="PL"/>
        <w:rPr>
          <w:noProof w:val="0"/>
        </w:rPr>
      </w:pPr>
      <w:r>
        <w:rPr>
          <w:noProof w:val="0"/>
        </w:rPr>
        <w:t>}</w:t>
      </w:r>
    </w:p>
    <w:p w14:paraId="0EE1891E" w14:textId="77777777" w:rsidR="00BA6F50" w:rsidRDefault="00BA6F50" w:rsidP="00BA6F50">
      <w:pPr>
        <w:pStyle w:val="PL"/>
        <w:rPr>
          <w:noProof w:val="0"/>
        </w:rPr>
      </w:pPr>
    </w:p>
    <w:p w14:paraId="7D55EDC8" w14:textId="77777777" w:rsidR="00BA6F50" w:rsidRDefault="00BA6F50" w:rsidP="00BA6F50">
      <w:pPr>
        <w:pStyle w:val="PL"/>
        <w:rPr>
          <w:noProof w:val="0"/>
        </w:rPr>
      </w:pPr>
      <w:proofErr w:type="spellStart"/>
      <w:r>
        <w:rPr>
          <w:noProof w:val="0"/>
        </w:rPr>
        <w:t>TriggerCategory</w:t>
      </w:r>
      <w:proofErr w:type="spellEnd"/>
      <w:r>
        <w:rPr>
          <w:noProof w:val="0"/>
        </w:rPr>
        <w:tab/>
        <w:t>::= ENUMERATED</w:t>
      </w:r>
    </w:p>
    <w:p w14:paraId="64900019" w14:textId="77777777" w:rsidR="00BA6F50" w:rsidRDefault="00BA6F50" w:rsidP="00BA6F50">
      <w:pPr>
        <w:pStyle w:val="PL"/>
        <w:rPr>
          <w:noProof w:val="0"/>
        </w:rPr>
      </w:pPr>
      <w:r>
        <w:rPr>
          <w:noProof w:val="0"/>
        </w:rPr>
        <w:t>{</w:t>
      </w:r>
    </w:p>
    <w:p w14:paraId="0360B566" w14:textId="77777777" w:rsidR="00BA6F50" w:rsidRDefault="00BA6F50" w:rsidP="00BA6F50">
      <w:pPr>
        <w:pStyle w:val="PL"/>
        <w:rPr>
          <w:noProof w:val="0"/>
        </w:rPr>
      </w:pPr>
      <w:r>
        <w:rPr>
          <w:noProof w:val="0"/>
        </w:rPr>
        <w:tab/>
      </w:r>
      <w:proofErr w:type="spellStart"/>
      <w:r>
        <w:rPr>
          <w:noProof w:val="0"/>
        </w:rPr>
        <w:t>immediateReport</w:t>
      </w:r>
      <w:proofErr w:type="spellEnd"/>
      <w:r>
        <w:rPr>
          <w:noProof w:val="0"/>
        </w:rPr>
        <w:tab/>
      </w:r>
      <w:r>
        <w:rPr>
          <w:noProof w:val="0"/>
        </w:rPr>
        <w:tab/>
        <w:t>(0),</w:t>
      </w:r>
    </w:p>
    <w:p w14:paraId="301BB644" w14:textId="77777777" w:rsidR="00BA6F50" w:rsidRDefault="00BA6F50" w:rsidP="00BA6F50">
      <w:pPr>
        <w:pStyle w:val="PL"/>
        <w:rPr>
          <w:noProof w:val="0"/>
        </w:rPr>
      </w:pPr>
      <w:r>
        <w:rPr>
          <w:noProof w:val="0"/>
        </w:rPr>
        <w:tab/>
      </w:r>
      <w:proofErr w:type="spellStart"/>
      <w:r>
        <w:rPr>
          <w:noProof w:val="0"/>
        </w:rPr>
        <w:t>deferredReport</w:t>
      </w:r>
      <w:proofErr w:type="spellEnd"/>
      <w:r>
        <w:rPr>
          <w:noProof w:val="0"/>
        </w:rPr>
        <w:tab/>
      </w:r>
      <w:r>
        <w:rPr>
          <w:noProof w:val="0"/>
        </w:rPr>
        <w:tab/>
        <w:t>(1)</w:t>
      </w:r>
    </w:p>
    <w:p w14:paraId="322C08A0" w14:textId="77777777" w:rsidR="00BA6F50" w:rsidRDefault="00BA6F50" w:rsidP="00BA6F50">
      <w:pPr>
        <w:pStyle w:val="PL"/>
        <w:rPr>
          <w:noProof w:val="0"/>
        </w:rPr>
      </w:pPr>
      <w:r>
        <w:rPr>
          <w:noProof w:val="0"/>
        </w:rPr>
        <w:t>}</w:t>
      </w:r>
    </w:p>
    <w:p w14:paraId="5E53A542" w14:textId="77777777" w:rsidR="00BA6F50" w:rsidRDefault="00BA6F50" w:rsidP="00BA6F50">
      <w:pPr>
        <w:pStyle w:val="PL"/>
        <w:rPr>
          <w:noProof w:val="0"/>
        </w:rPr>
      </w:pPr>
    </w:p>
    <w:p w14:paraId="49F7CB96" w14:textId="77777777" w:rsidR="00BA6F50" w:rsidRDefault="00BA6F50" w:rsidP="00BA6F50">
      <w:pPr>
        <w:pStyle w:val="PL"/>
        <w:rPr>
          <w:noProof w:val="0"/>
        </w:rPr>
      </w:pPr>
    </w:p>
    <w:p w14:paraId="424A27F0" w14:textId="77777777" w:rsidR="00BA6F50" w:rsidRDefault="00BA6F50" w:rsidP="00BA6F50">
      <w:pPr>
        <w:pStyle w:val="PL"/>
        <w:rPr>
          <w:noProof w:val="0"/>
        </w:rPr>
      </w:pPr>
      <w:r>
        <w:rPr>
          <w:noProof w:val="0"/>
        </w:rPr>
        <w:t xml:space="preserve">-- </w:t>
      </w:r>
    </w:p>
    <w:p w14:paraId="31EAF1FD" w14:textId="77777777" w:rsidR="00BA6F50" w:rsidRDefault="00BA6F50" w:rsidP="00BA6F50">
      <w:pPr>
        <w:pStyle w:val="PL"/>
        <w:outlineLvl w:val="3"/>
        <w:rPr>
          <w:noProof w:val="0"/>
          <w:snapToGrid w:val="0"/>
        </w:rPr>
      </w:pPr>
      <w:r>
        <w:rPr>
          <w:noProof w:val="0"/>
          <w:snapToGrid w:val="0"/>
        </w:rPr>
        <w:t>-- U</w:t>
      </w:r>
    </w:p>
    <w:p w14:paraId="1D523B8C" w14:textId="77777777" w:rsidR="00BA6F50" w:rsidRDefault="00BA6F50" w:rsidP="00BA6F50">
      <w:pPr>
        <w:pStyle w:val="PL"/>
        <w:rPr>
          <w:noProof w:val="0"/>
        </w:rPr>
      </w:pPr>
      <w:r>
        <w:rPr>
          <w:noProof w:val="0"/>
        </w:rPr>
        <w:t xml:space="preserve">-- </w:t>
      </w:r>
    </w:p>
    <w:p w14:paraId="76C32C05" w14:textId="77777777" w:rsidR="00BA6F50" w:rsidRDefault="00BA6F50" w:rsidP="00BA6F50">
      <w:pPr>
        <w:pStyle w:val="PL"/>
        <w:rPr>
          <w:noProof w:val="0"/>
        </w:rPr>
      </w:pPr>
    </w:p>
    <w:p w14:paraId="387CA491" w14:textId="77777777" w:rsidR="00BA6F50" w:rsidRDefault="00BA6F50" w:rsidP="00BA6F50">
      <w:pPr>
        <w:pStyle w:val="PL"/>
        <w:rPr>
          <w:noProof w:val="0"/>
        </w:rPr>
      </w:pPr>
      <w:proofErr w:type="spellStart"/>
      <w:r>
        <w:rPr>
          <w:noProof w:val="0"/>
        </w:rPr>
        <w:t>UsedUnitContainer</w:t>
      </w:r>
      <w:proofErr w:type="spellEnd"/>
      <w:r>
        <w:rPr>
          <w:noProof w:val="0"/>
        </w:rPr>
        <w:t xml:space="preserve"> </w:t>
      </w:r>
      <w:r>
        <w:rPr>
          <w:noProof w:val="0"/>
        </w:rPr>
        <w:tab/>
      </w:r>
      <w:r>
        <w:rPr>
          <w:noProof w:val="0"/>
        </w:rPr>
        <w:tab/>
        <w:t>::= SEQUENCE</w:t>
      </w:r>
    </w:p>
    <w:p w14:paraId="20C2261F" w14:textId="77777777" w:rsidR="00BA6F50" w:rsidRDefault="00BA6F50" w:rsidP="00BA6F50">
      <w:pPr>
        <w:pStyle w:val="PL"/>
        <w:rPr>
          <w:noProof w:val="0"/>
        </w:rPr>
      </w:pPr>
      <w:r>
        <w:rPr>
          <w:noProof w:val="0"/>
        </w:rPr>
        <w:t>{</w:t>
      </w:r>
    </w:p>
    <w:p w14:paraId="533D25C3" w14:textId="77777777" w:rsidR="00BA6F50" w:rsidRDefault="00BA6F50" w:rsidP="00BA6F50">
      <w:pPr>
        <w:pStyle w:val="PL"/>
        <w:rPr>
          <w:noProof w:val="0"/>
        </w:rPr>
      </w:pPr>
      <w:r>
        <w:rPr>
          <w:noProof w:val="0"/>
        </w:rPr>
        <w:tab/>
      </w:r>
      <w:proofErr w:type="spellStart"/>
      <w:r>
        <w:rPr>
          <w:noProof w:val="0"/>
        </w:rPr>
        <w:t>serviceIdentifier</w:t>
      </w:r>
      <w:proofErr w:type="spellEnd"/>
      <w:r>
        <w:rPr>
          <w:noProof w:val="0"/>
        </w:rPr>
        <w:tab/>
      </w:r>
      <w:r>
        <w:rPr>
          <w:noProof w:val="0"/>
        </w:rPr>
        <w:tab/>
      </w:r>
      <w:r>
        <w:rPr>
          <w:noProof w:val="0"/>
        </w:rPr>
        <w:tab/>
      </w:r>
      <w:r>
        <w:rPr>
          <w:noProof w:val="0"/>
        </w:rPr>
        <w:tab/>
      </w:r>
      <w:r>
        <w:rPr>
          <w:noProof w:val="0"/>
        </w:rPr>
        <w:tab/>
        <w:t xml:space="preserve">[0] </w:t>
      </w:r>
      <w:proofErr w:type="spellStart"/>
      <w:r>
        <w:rPr>
          <w:noProof w:val="0"/>
        </w:rPr>
        <w:t>ServiceIdentifier</w:t>
      </w:r>
      <w:proofErr w:type="spellEnd"/>
      <w:r>
        <w:rPr>
          <w:noProof w:val="0"/>
        </w:rPr>
        <w:t xml:space="preserve"> OPTIONAL,</w:t>
      </w:r>
    </w:p>
    <w:p w14:paraId="6BDE9403" w14:textId="77777777" w:rsidR="00BA6F50" w:rsidRDefault="00BA6F50" w:rsidP="00BA6F50">
      <w:pPr>
        <w:pStyle w:val="PL"/>
        <w:rPr>
          <w:noProof w:val="0"/>
        </w:rPr>
      </w:pPr>
      <w:r>
        <w:rPr>
          <w:noProof w:val="0"/>
        </w:rPr>
        <w:tab/>
        <w:t>time</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 xml:space="preserve">[1] </w:t>
      </w:r>
      <w:proofErr w:type="spellStart"/>
      <w:r>
        <w:rPr>
          <w:noProof w:val="0"/>
        </w:rPr>
        <w:t>CallDuration</w:t>
      </w:r>
      <w:proofErr w:type="spellEnd"/>
      <w:r>
        <w:rPr>
          <w:noProof w:val="0"/>
        </w:rPr>
        <w:t xml:space="preserve"> OPTIONAL,</w:t>
      </w:r>
    </w:p>
    <w:p w14:paraId="54E11FB0" w14:textId="77777777" w:rsidR="00BA6F50" w:rsidRDefault="00BA6F50" w:rsidP="00BA6F50">
      <w:pPr>
        <w:pStyle w:val="PL"/>
        <w:rPr>
          <w:noProof w:val="0"/>
        </w:rPr>
      </w:pPr>
      <w:r>
        <w:rPr>
          <w:noProof w:val="0"/>
        </w:rPr>
        <w:tab/>
        <w:t>triggers</w:t>
      </w:r>
      <w:r>
        <w:rPr>
          <w:noProof w:val="0"/>
        </w:rPr>
        <w:tab/>
      </w:r>
      <w:r>
        <w:rPr>
          <w:noProof w:val="0"/>
        </w:rPr>
        <w:tab/>
      </w:r>
      <w:r>
        <w:rPr>
          <w:noProof w:val="0"/>
        </w:rPr>
        <w:tab/>
      </w:r>
      <w:r>
        <w:rPr>
          <w:noProof w:val="0"/>
        </w:rPr>
        <w:tab/>
      </w:r>
      <w:r>
        <w:rPr>
          <w:noProof w:val="0"/>
        </w:rPr>
        <w:tab/>
      </w:r>
      <w:r>
        <w:rPr>
          <w:noProof w:val="0"/>
        </w:rPr>
        <w:tab/>
      </w:r>
      <w:r>
        <w:rPr>
          <w:noProof w:val="0"/>
        </w:rPr>
        <w:tab/>
        <w:t>[2] SEQUENCE OF Trigger,</w:t>
      </w:r>
    </w:p>
    <w:p w14:paraId="5B8992A7" w14:textId="77777777" w:rsidR="00BA6F50" w:rsidRDefault="00BA6F50" w:rsidP="00BA6F50">
      <w:pPr>
        <w:pStyle w:val="PL"/>
        <w:rPr>
          <w:noProof w:val="0"/>
        </w:rPr>
      </w:pPr>
      <w:r>
        <w:rPr>
          <w:noProof w:val="0"/>
        </w:rPr>
        <w:tab/>
      </w:r>
      <w:proofErr w:type="spellStart"/>
      <w:r>
        <w:rPr>
          <w:noProof w:val="0"/>
        </w:rPr>
        <w:t>triggerTimeStamp</w:t>
      </w:r>
      <w:proofErr w:type="spellEnd"/>
      <w:r>
        <w:rPr>
          <w:noProof w:val="0"/>
        </w:rPr>
        <w:tab/>
      </w:r>
      <w:r>
        <w:rPr>
          <w:noProof w:val="0"/>
        </w:rPr>
        <w:tab/>
      </w:r>
      <w:r>
        <w:rPr>
          <w:noProof w:val="0"/>
        </w:rPr>
        <w:tab/>
      </w:r>
      <w:r>
        <w:rPr>
          <w:noProof w:val="0"/>
        </w:rPr>
        <w:tab/>
      </w:r>
      <w:r>
        <w:rPr>
          <w:noProof w:val="0"/>
        </w:rPr>
        <w:tab/>
        <w:t xml:space="preserve">[3] </w:t>
      </w:r>
      <w:proofErr w:type="spellStart"/>
      <w:r>
        <w:rPr>
          <w:noProof w:val="0"/>
        </w:rPr>
        <w:t>TimeStamp</w:t>
      </w:r>
      <w:proofErr w:type="spellEnd"/>
      <w:r>
        <w:rPr>
          <w:noProof w:val="0"/>
        </w:rPr>
        <w:t xml:space="preserve"> OPTIONAL,</w:t>
      </w:r>
    </w:p>
    <w:p w14:paraId="47CC0A34" w14:textId="77777777" w:rsidR="00BA6F50" w:rsidRDefault="00BA6F50" w:rsidP="00BA6F50">
      <w:pPr>
        <w:pStyle w:val="PL"/>
        <w:rPr>
          <w:noProof w:val="0"/>
        </w:rPr>
      </w:pPr>
      <w:r>
        <w:rPr>
          <w:noProof w:val="0"/>
        </w:rPr>
        <w:tab/>
      </w:r>
      <w:proofErr w:type="spellStart"/>
      <w:r>
        <w:rPr>
          <w:noProof w:val="0"/>
        </w:rPr>
        <w:t>dataTotalVolume</w:t>
      </w:r>
      <w:proofErr w:type="spellEnd"/>
      <w:r>
        <w:rPr>
          <w:noProof w:val="0"/>
        </w:rPr>
        <w:tab/>
      </w:r>
      <w:r>
        <w:rPr>
          <w:noProof w:val="0"/>
        </w:rPr>
        <w:tab/>
      </w:r>
      <w:r>
        <w:rPr>
          <w:noProof w:val="0"/>
        </w:rPr>
        <w:tab/>
      </w:r>
      <w:r>
        <w:rPr>
          <w:noProof w:val="0"/>
        </w:rPr>
        <w:tab/>
      </w:r>
      <w:r>
        <w:rPr>
          <w:noProof w:val="0"/>
        </w:rPr>
        <w:tab/>
      </w:r>
      <w:r>
        <w:rPr>
          <w:noProof w:val="0"/>
        </w:rPr>
        <w:tab/>
        <w:t xml:space="preserve">[4] </w:t>
      </w:r>
      <w:proofErr w:type="spellStart"/>
      <w:r>
        <w:rPr>
          <w:noProof w:val="0"/>
        </w:rPr>
        <w:t>DataVolumeOctets</w:t>
      </w:r>
      <w:proofErr w:type="spellEnd"/>
      <w:r>
        <w:rPr>
          <w:noProof w:val="0"/>
        </w:rPr>
        <w:t xml:space="preserve"> OPTIONAL,</w:t>
      </w:r>
    </w:p>
    <w:p w14:paraId="79B03831" w14:textId="77777777" w:rsidR="00BA6F50" w:rsidRDefault="00BA6F50" w:rsidP="00BA6F50">
      <w:pPr>
        <w:pStyle w:val="PL"/>
        <w:rPr>
          <w:noProof w:val="0"/>
        </w:rPr>
      </w:pPr>
      <w:r>
        <w:rPr>
          <w:noProof w:val="0"/>
        </w:rPr>
        <w:tab/>
      </w:r>
      <w:proofErr w:type="spellStart"/>
      <w:r>
        <w:rPr>
          <w:noProof w:val="0"/>
        </w:rPr>
        <w:t>dataVolumeUplink</w:t>
      </w:r>
      <w:proofErr w:type="spellEnd"/>
      <w:r>
        <w:rPr>
          <w:noProof w:val="0"/>
        </w:rPr>
        <w:tab/>
      </w:r>
      <w:r>
        <w:rPr>
          <w:noProof w:val="0"/>
        </w:rPr>
        <w:tab/>
      </w:r>
      <w:r>
        <w:rPr>
          <w:noProof w:val="0"/>
        </w:rPr>
        <w:tab/>
      </w:r>
      <w:r>
        <w:rPr>
          <w:noProof w:val="0"/>
        </w:rPr>
        <w:tab/>
      </w:r>
      <w:r>
        <w:rPr>
          <w:noProof w:val="0"/>
        </w:rPr>
        <w:tab/>
        <w:t xml:space="preserve">[5] </w:t>
      </w:r>
      <w:proofErr w:type="spellStart"/>
      <w:r>
        <w:rPr>
          <w:noProof w:val="0"/>
        </w:rPr>
        <w:t>DataVolumeOctets</w:t>
      </w:r>
      <w:proofErr w:type="spellEnd"/>
      <w:r>
        <w:rPr>
          <w:noProof w:val="0"/>
        </w:rPr>
        <w:t xml:space="preserve"> OPTIONAL,</w:t>
      </w:r>
    </w:p>
    <w:p w14:paraId="78689EB1" w14:textId="77777777" w:rsidR="00BA6F50" w:rsidRDefault="00BA6F50" w:rsidP="00BA6F50">
      <w:pPr>
        <w:pStyle w:val="PL"/>
        <w:rPr>
          <w:noProof w:val="0"/>
        </w:rPr>
      </w:pPr>
      <w:r>
        <w:rPr>
          <w:noProof w:val="0"/>
        </w:rPr>
        <w:tab/>
      </w:r>
      <w:proofErr w:type="spellStart"/>
      <w:r>
        <w:rPr>
          <w:noProof w:val="0"/>
        </w:rPr>
        <w:t>dataVolumeDownlink</w:t>
      </w:r>
      <w:proofErr w:type="spellEnd"/>
      <w:r>
        <w:rPr>
          <w:noProof w:val="0"/>
        </w:rPr>
        <w:tab/>
      </w:r>
      <w:r>
        <w:rPr>
          <w:noProof w:val="0"/>
        </w:rPr>
        <w:tab/>
      </w:r>
      <w:r>
        <w:rPr>
          <w:noProof w:val="0"/>
        </w:rPr>
        <w:tab/>
      </w:r>
      <w:r>
        <w:rPr>
          <w:noProof w:val="0"/>
        </w:rPr>
        <w:tab/>
      </w:r>
      <w:r>
        <w:rPr>
          <w:noProof w:val="0"/>
        </w:rPr>
        <w:tab/>
        <w:t xml:space="preserve">[6] </w:t>
      </w:r>
      <w:proofErr w:type="spellStart"/>
      <w:r>
        <w:rPr>
          <w:noProof w:val="0"/>
        </w:rPr>
        <w:t>DataVolumeOctets</w:t>
      </w:r>
      <w:proofErr w:type="spellEnd"/>
      <w:r>
        <w:rPr>
          <w:noProof w:val="0"/>
        </w:rPr>
        <w:t xml:space="preserve"> OPTIONAL,</w:t>
      </w:r>
    </w:p>
    <w:p w14:paraId="609CE5E8" w14:textId="77777777" w:rsidR="00BA6F50" w:rsidRDefault="00BA6F50" w:rsidP="00BA6F50">
      <w:pPr>
        <w:pStyle w:val="PL"/>
        <w:rPr>
          <w:noProof w:val="0"/>
        </w:rPr>
      </w:pPr>
      <w:r>
        <w:rPr>
          <w:noProof w:val="0"/>
        </w:rPr>
        <w:tab/>
      </w:r>
      <w:proofErr w:type="spellStart"/>
      <w:r>
        <w:rPr>
          <w:noProof w:val="0"/>
        </w:rPr>
        <w:t>serviceSpecificUnits</w:t>
      </w:r>
      <w:proofErr w:type="spellEnd"/>
      <w:r>
        <w:rPr>
          <w:noProof w:val="0"/>
        </w:rPr>
        <w:tab/>
      </w:r>
      <w:r>
        <w:rPr>
          <w:noProof w:val="0"/>
        </w:rPr>
        <w:tab/>
      </w:r>
      <w:r>
        <w:rPr>
          <w:noProof w:val="0"/>
        </w:rPr>
        <w:tab/>
      </w:r>
      <w:r>
        <w:rPr>
          <w:noProof w:val="0"/>
        </w:rPr>
        <w:tab/>
        <w:t>[7] INTEGER OPTIONAL,</w:t>
      </w:r>
    </w:p>
    <w:p w14:paraId="7E2CEDFD" w14:textId="77777777" w:rsidR="00BA6F50" w:rsidRDefault="00BA6F50" w:rsidP="00BA6F50">
      <w:pPr>
        <w:pStyle w:val="PL"/>
        <w:rPr>
          <w:noProof w:val="0"/>
        </w:rPr>
      </w:pPr>
      <w:r>
        <w:rPr>
          <w:noProof w:val="0"/>
        </w:rPr>
        <w:tab/>
      </w:r>
      <w:proofErr w:type="spellStart"/>
      <w:r>
        <w:rPr>
          <w:noProof w:val="0"/>
        </w:rPr>
        <w:t>eventTimeStamp</w:t>
      </w:r>
      <w:proofErr w:type="spellEnd"/>
      <w:r>
        <w:rPr>
          <w:noProof w:val="0"/>
        </w:rPr>
        <w:tab/>
      </w:r>
      <w:r>
        <w:rPr>
          <w:noProof w:val="0"/>
        </w:rPr>
        <w:tab/>
      </w:r>
      <w:r>
        <w:rPr>
          <w:noProof w:val="0"/>
        </w:rPr>
        <w:tab/>
      </w:r>
      <w:r>
        <w:rPr>
          <w:noProof w:val="0"/>
        </w:rPr>
        <w:tab/>
      </w:r>
      <w:r>
        <w:rPr>
          <w:noProof w:val="0"/>
        </w:rPr>
        <w:tab/>
      </w:r>
      <w:r>
        <w:rPr>
          <w:noProof w:val="0"/>
        </w:rPr>
        <w:tab/>
        <w:t xml:space="preserve">[8] </w:t>
      </w:r>
      <w:proofErr w:type="spellStart"/>
      <w:r>
        <w:rPr>
          <w:noProof w:val="0"/>
        </w:rPr>
        <w:t>TimeStamp</w:t>
      </w:r>
      <w:proofErr w:type="spellEnd"/>
      <w:r>
        <w:rPr>
          <w:noProof w:val="0"/>
        </w:rPr>
        <w:t xml:space="preserve"> OPTIONAL,</w:t>
      </w:r>
    </w:p>
    <w:p w14:paraId="1CB2F4A7" w14:textId="77777777" w:rsidR="00BA6F50" w:rsidRDefault="00BA6F50" w:rsidP="00BA6F50">
      <w:pPr>
        <w:pStyle w:val="PL"/>
        <w:rPr>
          <w:noProof w:val="0"/>
        </w:rPr>
      </w:pPr>
      <w:r>
        <w:rPr>
          <w:noProof w:val="0"/>
        </w:rPr>
        <w:tab/>
      </w:r>
      <w:proofErr w:type="spellStart"/>
      <w:r>
        <w:rPr>
          <w:noProof w:val="0"/>
        </w:rPr>
        <w:t>localSequenceNumber</w:t>
      </w:r>
      <w:proofErr w:type="spellEnd"/>
      <w:r>
        <w:rPr>
          <w:noProof w:val="0"/>
        </w:rPr>
        <w:tab/>
      </w:r>
      <w:r>
        <w:rPr>
          <w:noProof w:val="0"/>
        </w:rPr>
        <w:tab/>
      </w:r>
      <w:r>
        <w:rPr>
          <w:noProof w:val="0"/>
        </w:rPr>
        <w:tab/>
      </w:r>
      <w:r>
        <w:rPr>
          <w:noProof w:val="0"/>
        </w:rPr>
        <w:tab/>
      </w:r>
      <w:r>
        <w:rPr>
          <w:noProof w:val="0"/>
        </w:rPr>
        <w:tab/>
        <w:t>[9]</w:t>
      </w:r>
      <w:r w:rsidDel="00CA217D">
        <w:rPr>
          <w:noProof w:val="0"/>
        </w:rPr>
        <w:t xml:space="preserve"> </w:t>
      </w:r>
      <w:proofErr w:type="spellStart"/>
      <w:r>
        <w:rPr>
          <w:noProof w:val="0"/>
        </w:rPr>
        <w:t>LocalSequenceNumber</w:t>
      </w:r>
      <w:proofErr w:type="spellEnd"/>
      <w:r>
        <w:rPr>
          <w:noProof w:val="0"/>
        </w:rPr>
        <w:t xml:space="preserve"> OPTIONAL,</w:t>
      </w:r>
    </w:p>
    <w:p w14:paraId="18607A52" w14:textId="77777777" w:rsidR="00BA6F50" w:rsidRDefault="00BA6F50" w:rsidP="00BA6F50">
      <w:pPr>
        <w:pStyle w:val="PL"/>
        <w:rPr>
          <w:noProof w:val="0"/>
        </w:rPr>
      </w:pPr>
      <w:r>
        <w:rPr>
          <w:noProof w:val="0"/>
        </w:rPr>
        <w:tab/>
      </w:r>
      <w:proofErr w:type="spellStart"/>
      <w:r>
        <w:rPr>
          <w:noProof w:val="0"/>
        </w:rPr>
        <w:t>ratingIndicator</w:t>
      </w:r>
      <w:proofErr w:type="spellEnd"/>
      <w:r>
        <w:rPr>
          <w:noProof w:val="0"/>
        </w:rPr>
        <w:tab/>
      </w:r>
      <w:r>
        <w:rPr>
          <w:noProof w:val="0"/>
        </w:rPr>
        <w:tab/>
      </w:r>
      <w:r>
        <w:rPr>
          <w:noProof w:val="0"/>
        </w:rPr>
        <w:tab/>
      </w:r>
      <w:r>
        <w:rPr>
          <w:noProof w:val="0"/>
        </w:rPr>
        <w:tab/>
      </w:r>
      <w:r>
        <w:rPr>
          <w:noProof w:val="0"/>
        </w:rPr>
        <w:tab/>
      </w:r>
      <w:r>
        <w:rPr>
          <w:noProof w:val="0"/>
        </w:rPr>
        <w:tab/>
        <w:t xml:space="preserve">[10] </w:t>
      </w:r>
      <w:proofErr w:type="spellStart"/>
      <w:r>
        <w:rPr>
          <w:noProof w:val="0"/>
        </w:rPr>
        <w:t>RatingIndicator</w:t>
      </w:r>
      <w:proofErr w:type="spellEnd"/>
      <w:r>
        <w:rPr>
          <w:noProof w:val="0"/>
        </w:rPr>
        <w:t xml:space="preserve"> OPTIONAL,</w:t>
      </w:r>
    </w:p>
    <w:p w14:paraId="4841527D" w14:textId="77777777" w:rsidR="00BA6F50" w:rsidRDefault="00BA6F50" w:rsidP="00BA6F50">
      <w:pPr>
        <w:pStyle w:val="PL"/>
        <w:rPr>
          <w:noProof w:val="0"/>
        </w:rPr>
      </w:pPr>
      <w:r>
        <w:rPr>
          <w:noProof w:val="0"/>
        </w:rPr>
        <w:tab/>
      </w:r>
      <w:proofErr w:type="spellStart"/>
      <w:r>
        <w:rPr>
          <w:noProof w:val="0"/>
        </w:rPr>
        <w:t>pDUContainerInformation</w:t>
      </w:r>
      <w:proofErr w:type="spellEnd"/>
      <w:r>
        <w:rPr>
          <w:noProof w:val="0"/>
        </w:rPr>
        <w:tab/>
      </w:r>
      <w:r>
        <w:rPr>
          <w:noProof w:val="0"/>
        </w:rPr>
        <w:tab/>
      </w:r>
      <w:r>
        <w:rPr>
          <w:noProof w:val="0"/>
        </w:rPr>
        <w:tab/>
      </w:r>
      <w:r>
        <w:rPr>
          <w:noProof w:val="0"/>
        </w:rPr>
        <w:tab/>
        <w:t xml:space="preserve">[11] </w:t>
      </w:r>
      <w:proofErr w:type="spellStart"/>
      <w:r>
        <w:rPr>
          <w:noProof w:val="0"/>
        </w:rPr>
        <w:t>PDUContainerInformation</w:t>
      </w:r>
      <w:proofErr w:type="spellEnd"/>
      <w:r>
        <w:rPr>
          <w:noProof w:val="0"/>
        </w:rPr>
        <w:t xml:space="preserve"> OPTIONAL,</w:t>
      </w:r>
    </w:p>
    <w:p w14:paraId="0D064FD1" w14:textId="77777777" w:rsidR="00BA6F50" w:rsidRDefault="00BA6F50" w:rsidP="00BA6F50">
      <w:pPr>
        <w:pStyle w:val="PL"/>
        <w:rPr>
          <w:noProof w:val="0"/>
        </w:rPr>
      </w:pPr>
      <w:r>
        <w:rPr>
          <w:noProof w:val="0"/>
        </w:rPr>
        <w:tab/>
      </w:r>
      <w:proofErr w:type="spellStart"/>
      <w:r w:rsidRPr="009763A6">
        <w:rPr>
          <w:noProof w:val="0"/>
        </w:rPr>
        <w:t>quotaManagementIndicator</w:t>
      </w:r>
      <w:proofErr w:type="spellEnd"/>
      <w:r>
        <w:rPr>
          <w:noProof w:val="0"/>
        </w:rPr>
        <w:tab/>
      </w:r>
      <w:r>
        <w:rPr>
          <w:noProof w:val="0"/>
        </w:rPr>
        <w:tab/>
      </w:r>
      <w:r>
        <w:rPr>
          <w:noProof w:val="0"/>
        </w:rPr>
        <w:tab/>
        <w:t>[12]</w:t>
      </w:r>
      <w:r w:rsidDel="00CA217D">
        <w:rPr>
          <w:noProof w:val="0"/>
        </w:rPr>
        <w:t xml:space="preserve"> </w:t>
      </w:r>
      <w:r>
        <w:rPr>
          <w:noProof w:val="0"/>
        </w:rPr>
        <w:t>BOOLEAN OPTIONAL</w:t>
      </w:r>
    </w:p>
    <w:p w14:paraId="4630C690" w14:textId="77777777" w:rsidR="00BA6F50" w:rsidRDefault="00BA6F50" w:rsidP="00BA6F50">
      <w:pPr>
        <w:pStyle w:val="PL"/>
        <w:rPr>
          <w:noProof w:val="0"/>
        </w:rPr>
      </w:pPr>
      <w:r>
        <w:rPr>
          <w:noProof w:val="0"/>
        </w:rPr>
        <w:t>}</w:t>
      </w:r>
    </w:p>
    <w:p w14:paraId="583E60A5" w14:textId="77777777" w:rsidR="00BA6F50" w:rsidRDefault="00BA6F50" w:rsidP="00BA6F50">
      <w:pPr>
        <w:pStyle w:val="PL"/>
        <w:rPr>
          <w:noProof w:val="0"/>
        </w:rPr>
      </w:pPr>
    </w:p>
    <w:p w14:paraId="6C0E8E14" w14:textId="77777777" w:rsidR="00BA6F50" w:rsidRDefault="00BA6F50" w:rsidP="00BA6F50">
      <w:pPr>
        <w:pStyle w:val="PL"/>
        <w:rPr>
          <w:noProof w:val="0"/>
        </w:rPr>
      </w:pPr>
    </w:p>
    <w:p w14:paraId="056D83F0" w14:textId="77777777" w:rsidR="00BA6F50" w:rsidRDefault="00BA6F50" w:rsidP="00BA6F50">
      <w:pPr>
        <w:pStyle w:val="PL"/>
        <w:rPr>
          <w:noProof w:val="0"/>
        </w:rPr>
      </w:pPr>
      <w:proofErr w:type="spellStart"/>
      <w:r>
        <w:rPr>
          <w:noProof w:val="0"/>
        </w:rPr>
        <w:t>UserLocationInformation</w:t>
      </w:r>
      <w:proofErr w:type="spellEnd"/>
      <w:r>
        <w:rPr>
          <w:noProof w:val="0"/>
        </w:rPr>
        <w:tab/>
        <w:t>::= OCTET STRING</w:t>
      </w:r>
    </w:p>
    <w:p w14:paraId="556B4C9A" w14:textId="77777777" w:rsidR="00BA6F50" w:rsidRDefault="00BA6F50" w:rsidP="00BA6F50">
      <w:pPr>
        <w:pStyle w:val="PL"/>
        <w:rPr>
          <w:noProof w:val="0"/>
        </w:rPr>
      </w:pPr>
      <w:r>
        <w:rPr>
          <w:noProof w:val="0"/>
        </w:rPr>
        <w:t xml:space="preserve">-- </w:t>
      </w:r>
    </w:p>
    <w:p w14:paraId="1066958D" w14:textId="77777777" w:rsidR="00BA6F50" w:rsidRPr="005846D8" w:rsidRDefault="00BA6F50" w:rsidP="00BA6F50">
      <w:pPr>
        <w:pStyle w:val="PL"/>
        <w:rPr>
          <w:noProof w:val="0"/>
        </w:rPr>
      </w:pPr>
      <w:r>
        <w:rPr>
          <w:noProof w:val="0"/>
        </w:rPr>
        <w:t xml:space="preserve">-- This </w:t>
      </w:r>
      <w:r>
        <w:rPr>
          <w:noProof w:val="0"/>
          <w:lang w:eastAsia="zh-CN"/>
        </w:rPr>
        <w:t xml:space="preserve">data is </w:t>
      </w:r>
      <w:r>
        <w:rPr>
          <w:noProof w:val="0"/>
        </w:rPr>
        <w:t xml:space="preserve">converted from JSON format of </w:t>
      </w:r>
      <w:r w:rsidRPr="005846D8">
        <w:rPr>
          <w:noProof w:val="0"/>
        </w:rPr>
        <w:t>the User Location as described in TS 29.571 [249].</w:t>
      </w:r>
    </w:p>
    <w:p w14:paraId="4A840163" w14:textId="77777777" w:rsidR="00BA6F50" w:rsidRDefault="00BA6F50" w:rsidP="00BA6F50">
      <w:pPr>
        <w:pStyle w:val="PL"/>
        <w:rPr>
          <w:noProof w:val="0"/>
        </w:rPr>
      </w:pPr>
      <w:r>
        <w:rPr>
          <w:noProof w:val="0"/>
        </w:rPr>
        <w:t xml:space="preserve">-- </w:t>
      </w:r>
    </w:p>
    <w:p w14:paraId="45361186" w14:textId="77777777" w:rsidR="00BA6F50" w:rsidRPr="001F5A56" w:rsidRDefault="00BA6F50" w:rsidP="00BA6F50">
      <w:pPr>
        <w:pStyle w:val="PL"/>
        <w:rPr>
          <w:noProof w:val="0"/>
        </w:rPr>
      </w:pPr>
    </w:p>
    <w:p w14:paraId="464B245C" w14:textId="77777777" w:rsidR="00BA6F50" w:rsidRDefault="00BA6F50" w:rsidP="00BA6F50">
      <w:pPr>
        <w:pStyle w:val="PL"/>
        <w:rPr>
          <w:noProof w:val="0"/>
        </w:rPr>
      </w:pPr>
    </w:p>
    <w:p w14:paraId="4BBEBFBA" w14:textId="77777777" w:rsidR="00BA6F50" w:rsidRDefault="00BA6F50" w:rsidP="00BA6F50">
      <w:pPr>
        <w:pStyle w:val="PL"/>
        <w:rPr>
          <w:noProof w:val="0"/>
        </w:rPr>
      </w:pPr>
      <w:r>
        <w:rPr>
          <w:noProof w:val="0"/>
        </w:rPr>
        <w:t>.#END</w:t>
      </w:r>
    </w:p>
    <w:p w14:paraId="6FCE2865" w14:textId="77777777" w:rsidR="00BA6F50" w:rsidRDefault="00BA6F50" w:rsidP="00BA6F5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5B5671" w:rsidRPr="006958F1" w14:paraId="19D7EF21" w14:textId="77777777" w:rsidTr="00985D15">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06D0F872" w14:textId="77777777" w:rsidR="005B5671" w:rsidRPr="006958F1" w:rsidRDefault="005B5671" w:rsidP="00985D15">
            <w:pPr>
              <w:jc w:val="center"/>
              <w:rPr>
                <w:rFonts w:ascii="Arial" w:hAnsi="Arial" w:cs="Arial"/>
                <w:b/>
                <w:bCs/>
                <w:sz w:val="28"/>
                <w:szCs w:val="28"/>
              </w:rPr>
            </w:pPr>
            <w:r w:rsidRPr="006958F1">
              <w:rPr>
                <w:rFonts w:ascii="Arial" w:hAnsi="Arial" w:cs="Arial"/>
                <w:b/>
                <w:bCs/>
                <w:sz w:val="28"/>
                <w:szCs w:val="28"/>
              </w:rPr>
              <w:t>End of changes</w:t>
            </w:r>
          </w:p>
        </w:tc>
      </w:tr>
    </w:tbl>
    <w:p w14:paraId="326C4AED" w14:textId="77777777" w:rsidR="00D14B6B" w:rsidRPr="00EE399B" w:rsidRDefault="00D14B6B"/>
    <w:sectPr w:rsidR="00D14B6B" w:rsidRPr="00EE399B"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9AFE3" w14:textId="77777777" w:rsidR="008E0697" w:rsidRDefault="008E0697">
      <w:r>
        <w:separator/>
      </w:r>
    </w:p>
  </w:endnote>
  <w:endnote w:type="continuationSeparator" w:id="0">
    <w:p w14:paraId="2D8F2C9D" w14:textId="77777777" w:rsidR="008E0697" w:rsidRDefault="008E0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0F372" w14:textId="77777777" w:rsidR="008E0697" w:rsidRDefault="008E0697">
      <w:r>
        <w:separator/>
      </w:r>
    </w:p>
  </w:footnote>
  <w:footnote w:type="continuationSeparator" w:id="0">
    <w:p w14:paraId="4E7540D4" w14:textId="77777777" w:rsidR="008E0697" w:rsidRDefault="008E06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750B1"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1F98A"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C754D"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5F792"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User v2">
    <w15:presenceInfo w15:providerId="None" w15:userId="Ericsson User v2"/>
  </w15:person>
  <w15:person w15:author="Ericsson User v0">
    <w15:presenceInfo w15:providerId="None" w15:userId="Ericsson User v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6394"/>
    <w:rsid w:val="000B7FED"/>
    <w:rsid w:val="000C038A"/>
    <w:rsid w:val="000C6598"/>
    <w:rsid w:val="000D1F6B"/>
    <w:rsid w:val="000D4E4E"/>
    <w:rsid w:val="00145D43"/>
    <w:rsid w:val="00192C46"/>
    <w:rsid w:val="001A08B3"/>
    <w:rsid w:val="001A7B60"/>
    <w:rsid w:val="001B26C1"/>
    <w:rsid w:val="001B52F0"/>
    <w:rsid w:val="001B7A65"/>
    <w:rsid w:val="001D16CF"/>
    <w:rsid w:val="001E41F3"/>
    <w:rsid w:val="0026004D"/>
    <w:rsid w:val="002640DD"/>
    <w:rsid w:val="00275D12"/>
    <w:rsid w:val="00284FEB"/>
    <w:rsid w:val="002860C4"/>
    <w:rsid w:val="002A5D28"/>
    <w:rsid w:val="002B5741"/>
    <w:rsid w:val="00305409"/>
    <w:rsid w:val="0030679F"/>
    <w:rsid w:val="00335EF9"/>
    <w:rsid w:val="003466AA"/>
    <w:rsid w:val="003609EF"/>
    <w:rsid w:val="0036231A"/>
    <w:rsid w:val="00371525"/>
    <w:rsid w:val="00374DD4"/>
    <w:rsid w:val="003C30BD"/>
    <w:rsid w:val="003C62EF"/>
    <w:rsid w:val="003D786C"/>
    <w:rsid w:val="003E1A36"/>
    <w:rsid w:val="00410371"/>
    <w:rsid w:val="004242F1"/>
    <w:rsid w:val="00451D32"/>
    <w:rsid w:val="004739DC"/>
    <w:rsid w:val="004B75B7"/>
    <w:rsid w:val="004C1845"/>
    <w:rsid w:val="004C3ECC"/>
    <w:rsid w:val="0051580D"/>
    <w:rsid w:val="00547111"/>
    <w:rsid w:val="00592D74"/>
    <w:rsid w:val="005B5671"/>
    <w:rsid w:val="005E2C44"/>
    <w:rsid w:val="005F2FC3"/>
    <w:rsid w:val="00621188"/>
    <w:rsid w:val="006257ED"/>
    <w:rsid w:val="0066792B"/>
    <w:rsid w:val="00695808"/>
    <w:rsid w:val="006B46FB"/>
    <w:rsid w:val="006E21FB"/>
    <w:rsid w:val="00792342"/>
    <w:rsid w:val="007977A8"/>
    <w:rsid w:val="007B512A"/>
    <w:rsid w:val="007C2097"/>
    <w:rsid w:val="007D6A07"/>
    <w:rsid w:val="007F0C5B"/>
    <w:rsid w:val="007F7259"/>
    <w:rsid w:val="008040A8"/>
    <w:rsid w:val="008279FA"/>
    <w:rsid w:val="008626E7"/>
    <w:rsid w:val="00870EE7"/>
    <w:rsid w:val="008863B9"/>
    <w:rsid w:val="00887691"/>
    <w:rsid w:val="008A45A6"/>
    <w:rsid w:val="008E0697"/>
    <w:rsid w:val="008E7560"/>
    <w:rsid w:val="008F686C"/>
    <w:rsid w:val="00903B4D"/>
    <w:rsid w:val="009148DE"/>
    <w:rsid w:val="00941E30"/>
    <w:rsid w:val="009777D9"/>
    <w:rsid w:val="00991B88"/>
    <w:rsid w:val="009A5753"/>
    <w:rsid w:val="009A579D"/>
    <w:rsid w:val="009D02C6"/>
    <w:rsid w:val="009E3297"/>
    <w:rsid w:val="009F734F"/>
    <w:rsid w:val="00A246B6"/>
    <w:rsid w:val="00A47E70"/>
    <w:rsid w:val="00A50CF0"/>
    <w:rsid w:val="00A7671C"/>
    <w:rsid w:val="00AA2CBC"/>
    <w:rsid w:val="00AB6C46"/>
    <w:rsid w:val="00AC5820"/>
    <w:rsid w:val="00AD1CD8"/>
    <w:rsid w:val="00AD535E"/>
    <w:rsid w:val="00B258BB"/>
    <w:rsid w:val="00B62AC8"/>
    <w:rsid w:val="00B67B97"/>
    <w:rsid w:val="00B828EF"/>
    <w:rsid w:val="00B968C8"/>
    <w:rsid w:val="00BA3EC5"/>
    <w:rsid w:val="00BA51D9"/>
    <w:rsid w:val="00BA6F50"/>
    <w:rsid w:val="00BB5DFC"/>
    <w:rsid w:val="00BD279D"/>
    <w:rsid w:val="00BD6BB8"/>
    <w:rsid w:val="00C11E45"/>
    <w:rsid w:val="00C66BA2"/>
    <w:rsid w:val="00C84D7A"/>
    <w:rsid w:val="00C95985"/>
    <w:rsid w:val="00CC13BE"/>
    <w:rsid w:val="00CC5026"/>
    <w:rsid w:val="00CC68D0"/>
    <w:rsid w:val="00D03F9A"/>
    <w:rsid w:val="00D06D51"/>
    <w:rsid w:val="00D14B6B"/>
    <w:rsid w:val="00D24991"/>
    <w:rsid w:val="00D311A7"/>
    <w:rsid w:val="00D50255"/>
    <w:rsid w:val="00D644A5"/>
    <w:rsid w:val="00D66520"/>
    <w:rsid w:val="00DE34CF"/>
    <w:rsid w:val="00DF4619"/>
    <w:rsid w:val="00E017A9"/>
    <w:rsid w:val="00E13F3D"/>
    <w:rsid w:val="00E34898"/>
    <w:rsid w:val="00E97740"/>
    <w:rsid w:val="00EB09B7"/>
    <w:rsid w:val="00EE399B"/>
    <w:rsid w:val="00EE7D7C"/>
    <w:rsid w:val="00F25D98"/>
    <w:rsid w:val="00F300FB"/>
    <w:rsid w:val="00F92F62"/>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D49B0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02C6"/>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1"/>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4Char">
    <w:name w:val="Heading 4 Char"/>
    <w:basedOn w:val="DefaultParagraphFont"/>
    <w:link w:val="Heading4"/>
    <w:rsid w:val="00BA6F50"/>
    <w:rPr>
      <w:rFonts w:ascii="Arial" w:hAnsi="Arial"/>
      <w:sz w:val="24"/>
      <w:lang w:val="en-GB" w:eastAsia="en-US"/>
    </w:rPr>
  </w:style>
  <w:style w:type="character" w:customStyle="1" w:styleId="PLChar">
    <w:name w:val="PL Char"/>
    <w:link w:val="PL"/>
    <w:qFormat/>
    <w:rsid w:val="00BA6F50"/>
    <w:rPr>
      <w:rFonts w:ascii="Courier New" w:hAnsi="Courier New"/>
      <w:noProof/>
      <w:sz w:val="16"/>
      <w:lang w:val="en-GB" w:eastAsia="en-US"/>
    </w:rPr>
  </w:style>
  <w:style w:type="character" w:customStyle="1" w:styleId="THChar">
    <w:name w:val="TH Char"/>
    <w:link w:val="TH"/>
    <w:rsid w:val="009D02C6"/>
    <w:rPr>
      <w:rFonts w:ascii="Arial" w:hAnsi="Arial"/>
      <w:b/>
      <w:lang w:val="en-GB" w:eastAsia="en-US"/>
    </w:rPr>
  </w:style>
  <w:style w:type="character" w:customStyle="1" w:styleId="TALChar1">
    <w:name w:val="TAL Char1"/>
    <w:link w:val="TAL"/>
    <w:rsid w:val="009D02C6"/>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69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B580841AA8D543865EE0CFE69A1D6B" ma:contentTypeVersion="4" ma:contentTypeDescription="Create a new document." ma:contentTypeScope="" ma:versionID="32a60a130a4442b6d874aaca342a09bd">
  <xsd:schema xmlns:xsd="http://www.w3.org/2001/XMLSchema" xmlns:xs="http://www.w3.org/2001/XMLSchema" xmlns:p="http://schemas.microsoft.com/office/2006/metadata/properties" xmlns:ns2="5b17232d-c99c-451d-83da-8209c240d8e5" targetNamespace="http://schemas.microsoft.com/office/2006/metadata/properties" ma:root="true" ma:fieldsID="3f8842331f0e2d98076a7ca886f37764" ns2:_="">
    <xsd:import namespace="5b17232d-c99c-451d-83da-8209c240d8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7232d-c99c-451d-83da-8209c240d8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AA792-802B-49CE-B92A-A8B73F8957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A97E67-9B15-4AC2-8B39-A192B7D3E08C}">
  <ds:schemaRefs>
    <ds:schemaRef ds:uri="http://schemas.microsoft.com/sharepoint/v3/contenttype/forms"/>
  </ds:schemaRefs>
</ds:datastoreItem>
</file>

<file path=customXml/itemProps3.xml><?xml version="1.0" encoding="utf-8"?>
<ds:datastoreItem xmlns:ds="http://schemas.openxmlformats.org/officeDocument/2006/customXml" ds:itemID="{94513A4C-4EFE-45B0-843B-DABE7F351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17232d-c99c-451d-83da-8209c240d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FA295D-D594-408B-9C32-F283DC40E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18</TotalTime>
  <Pages>14</Pages>
  <Words>3612</Words>
  <Characters>20595</Characters>
  <Application>Microsoft Office Word</Application>
  <DocSecurity>0</DocSecurity>
  <Lines>171</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24159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User v2</cp:lastModifiedBy>
  <cp:revision>32</cp:revision>
  <cp:lastPrinted>1899-12-31T23:00:00Z</cp:lastPrinted>
  <dcterms:created xsi:type="dcterms:W3CDTF">2019-09-26T14:15:00Z</dcterms:created>
  <dcterms:modified xsi:type="dcterms:W3CDTF">2020-10-14T22:18:00Z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0x01010017B580841AA8D543865EE0CFE69A1D6B</vt:lpwstr>
  </property>
</Properties>
</file>