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0712" w14:textId="25C7E921" w:rsidR="0066792B" w:rsidRPr="00EE399B" w:rsidRDefault="0066792B" w:rsidP="0066792B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EE399B">
        <w:rPr>
          <w:b/>
          <w:sz w:val="24"/>
        </w:rPr>
        <w:t>3GPP TSG-SA5 Meeting #133e</w:t>
      </w:r>
      <w:r w:rsidRPr="00EE399B">
        <w:rPr>
          <w:b/>
          <w:i/>
          <w:sz w:val="24"/>
        </w:rPr>
        <w:t xml:space="preserve"> </w:t>
      </w:r>
      <w:r w:rsidRPr="00EE399B">
        <w:rPr>
          <w:b/>
          <w:i/>
          <w:sz w:val="28"/>
        </w:rPr>
        <w:tab/>
        <w:t>S5-20</w:t>
      </w:r>
      <w:r w:rsidR="006B3139">
        <w:rPr>
          <w:b/>
          <w:i/>
          <w:sz w:val="28"/>
        </w:rPr>
        <w:t>5162</w:t>
      </w:r>
    </w:p>
    <w:p w14:paraId="35BEA3E8" w14:textId="1E840ACB" w:rsidR="001E41F3" w:rsidRPr="00EE399B" w:rsidRDefault="0066792B" w:rsidP="0066792B">
      <w:pPr>
        <w:pStyle w:val="CRCoverPage"/>
        <w:outlineLvl w:val="0"/>
        <w:rPr>
          <w:b/>
          <w:sz w:val="24"/>
        </w:rPr>
      </w:pPr>
      <w:r w:rsidRPr="00EE399B">
        <w:rPr>
          <w:b/>
          <w:sz w:val="24"/>
        </w:rPr>
        <w:t>e-meeting 12</w:t>
      </w:r>
      <w:r w:rsidRPr="00EE399B">
        <w:rPr>
          <w:b/>
          <w:sz w:val="24"/>
          <w:vertAlign w:val="superscript"/>
        </w:rPr>
        <w:t>th</w:t>
      </w:r>
      <w:r w:rsidRPr="00EE399B">
        <w:rPr>
          <w:b/>
          <w:sz w:val="24"/>
        </w:rPr>
        <w:t xml:space="preserve"> - 21</w:t>
      </w:r>
      <w:r w:rsidRPr="00EE399B">
        <w:rPr>
          <w:b/>
          <w:sz w:val="24"/>
          <w:vertAlign w:val="superscript"/>
        </w:rPr>
        <w:t>st</w:t>
      </w:r>
      <w:r w:rsidRPr="00EE399B">
        <w:rPr>
          <w:b/>
          <w:sz w:val="24"/>
        </w:rPr>
        <w:t xml:space="preserve"> October 2020</w:t>
      </w:r>
      <w:r w:rsidR="000D4E4E" w:rsidRPr="00EE399B">
        <w:rPr>
          <w:b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EE399B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Pr="00EE399B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EE399B">
              <w:rPr>
                <w:i/>
                <w:sz w:val="14"/>
              </w:rPr>
              <w:t>CR-Form-v</w:t>
            </w:r>
            <w:r w:rsidR="008863B9" w:rsidRPr="00EE399B">
              <w:rPr>
                <w:i/>
                <w:sz w:val="14"/>
              </w:rPr>
              <w:t>12.0</w:t>
            </w:r>
          </w:p>
        </w:tc>
      </w:tr>
      <w:tr w:rsidR="001E41F3" w:rsidRPr="00EE399B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32"/>
              </w:rPr>
              <w:t>CHANGE REQUEST</w:t>
            </w:r>
          </w:p>
        </w:tc>
      </w:tr>
      <w:tr w:rsidR="001E41F3" w:rsidRPr="00EE399B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EE399B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0DD92ECF" w:rsidR="001E41F3" w:rsidRPr="00EE399B" w:rsidRDefault="006B3139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32.298</w:t>
            </w:r>
          </w:p>
        </w:tc>
        <w:tc>
          <w:tcPr>
            <w:tcW w:w="709" w:type="dxa"/>
          </w:tcPr>
          <w:p w14:paraId="360B65F8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16351E74" w:rsidR="001E41F3" w:rsidRPr="00EE399B" w:rsidRDefault="00574555" w:rsidP="00547111">
            <w:pPr>
              <w:pStyle w:val="CRCoverPage"/>
              <w:spacing w:after="0"/>
            </w:pPr>
            <w:r w:rsidRPr="00574555">
              <w:rPr>
                <w:b/>
                <w:sz w:val="28"/>
              </w:rPr>
              <w:t>0837</w:t>
            </w:r>
          </w:p>
        </w:tc>
        <w:tc>
          <w:tcPr>
            <w:tcW w:w="709" w:type="dxa"/>
          </w:tcPr>
          <w:p w14:paraId="1DB29697" w14:textId="77777777" w:rsidR="001E41F3" w:rsidRPr="00EE399B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EE399B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287F93C0" w:rsidR="001E41F3" w:rsidRPr="00EE399B" w:rsidRDefault="00761245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Pr="00EE399B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EE399B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2F7C31CF" w:rsidR="001E41F3" w:rsidRPr="00EE399B" w:rsidRDefault="0027634F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15.11.0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EE399B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EE399B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EE399B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EE399B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EE399B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EE399B">
              <w:rPr>
                <w:rFonts w:cs="Arial"/>
                <w:b/>
                <w:i/>
                <w:color w:val="FF0000"/>
              </w:rPr>
              <w:t xml:space="preserve"> </w:t>
            </w:r>
            <w:r w:rsidRPr="00EE399B">
              <w:rPr>
                <w:rFonts w:cs="Arial"/>
                <w:i/>
              </w:rPr>
              <w:t>on using this form</w:t>
            </w:r>
            <w:r w:rsidR="0051580D" w:rsidRPr="00EE399B">
              <w:rPr>
                <w:rFonts w:cs="Arial"/>
                <w:i/>
              </w:rPr>
              <w:t>: c</w:t>
            </w:r>
            <w:r w:rsidR="00F25D98" w:rsidRPr="00EE399B">
              <w:rPr>
                <w:rFonts w:cs="Arial"/>
                <w:i/>
              </w:rPr>
              <w:t xml:space="preserve">omprehensive instructions can be found at </w:t>
            </w:r>
            <w:r w:rsidR="001B7A65" w:rsidRPr="00EE399B">
              <w:rPr>
                <w:rFonts w:cs="Arial"/>
                <w:i/>
              </w:rPr>
              <w:br/>
            </w:r>
            <w:hyperlink r:id="rId13" w:history="1">
              <w:r w:rsidR="00DE34CF" w:rsidRPr="00EE399B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EE399B">
              <w:rPr>
                <w:rFonts w:cs="Arial"/>
                <w:i/>
              </w:rPr>
              <w:t>.</w:t>
            </w:r>
          </w:p>
        </w:tc>
      </w:tr>
      <w:tr w:rsidR="001E41F3" w:rsidRPr="00EE399B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EE399B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EE399B" w14:paraId="0A55AA75" w14:textId="77777777" w:rsidTr="00A7671C">
        <w:tc>
          <w:tcPr>
            <w:tcW w:w="2835" w:type="dxa"/>
          </w:tcPr>
          <w:p w14:paraId="0A8F422C" w14:textId="77777777" w:rsidR="00F25D98" w:rsidRPr="00EE399B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Proposed change</w:t>
            </w:r>
            <w:r w:rsidR="00A7671C" w:rsidRPr="00EE399B">
              <w:rPr>
                <w:b/>
                <w:i/>
              </w:rPr>
              <w:t xml:space="preserve"> </w:t>
            </w:r>
            <w:r w:rsidRPr="00EE399B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576AFF4" w:rsidR="00F25D98" w:rsidRPr="00EE399B" w:rsidRDefault="008E7560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EE399B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EE399B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Title:</w:t>
            </w:r>
            <w:r w:rsidRPr="00EE399B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47CCBF2C" w:rsidR="001E41F3" w:rsidRPr="00EE399B" w:rsidRDefault="00DC4055">
            <w:pPr>
              <w:pStyle w:val="CRCoverPage"/>
              <w:spacing w:after="0"/>
              <w:ind w:left="100"/>
            </w:pPr>
            <w:r w:rsidRPr="00DC4055">
              <w:t>Correction of mandatory SMS message reference in CHF CDR</w:t>
            </w:r>
          </w:p>
        </w:tc>
      </w:tr>
      <w:tr w:rsidR="001E41F3" w:rsidRPr="00EE399B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A9A5025" w:rsidR="001E41F3" w:rsidRPr="00EE399B" w:rsidRDefault="00C11E45">
            <w:pPr>
              <w:pStyle w:val="CRCoverPage"/>
              <w:spacing w:after="0"/>
              <w:ind w:left="100"/>
            </w:pPr>
            <w:r>
              <w:t>Ericsson</w:t>
            </w:r>
          </w:p>
        </w:tc>
      </w:tr>
      <w:tr w:rsidR="001E41F3" w:rsidRPr="00EE399B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Pr="00EE399B" w:rsidRDefault="003D786C" w:rsidP="00547111">
            <w:pPr>
              <w:pStyle w:val="CRCoverPage"/>
              <w:spacing w:after="0"/>
              <w:ind w:left="100"/>
            </w:pPr>
            <w:r w:rsidRPr="00EE399B">
              <w:t>S5</w:t>
            </w:r>
          </w:p>
        </w:tc>
      </w:tr>
      <w:tr w:rsidR="001E41F3" w:rsidRPr="00EE399B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Work item code</w:t>
            </w:r>
            <w:r w:rsidR="0051580D" w:rsidRPr="00EE399B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6949FC1D" w:rsidR="001E41F3" w:rsidRPr="00EE399B" w:rsidRDefault="00D231E1">
            <w:pPr>
              <w:pStyle w:val="CRCoverPage"/>
              <w:spacing w:after="0"/>
              <w:ind w:left="100"/>
            </w:pPr>
            <w:bookmarkStart w:id="1" w:name="_GoBack"/>
            <w:bookmarkEnd w:id="1"/>
            <w:r w:rsidRPr="00D231E1">
              <w:t>5GS_Ph1-SMSCH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EE399B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EE399B" w:rsidRDefault="001E41F3">
            <w:pPr>
              <w:pStyle w:val="CRCoverPage"/>
              <w:spacing w:after="0"/>
              <w:jc w:val="right"/>
            </w:pPr>
            <w:r w:rsidRPr="00EE399B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4CD16E95" w:rsidR="001E41F3" w:rsidRPr="00EE399B" w:rsidRDefault="008E7560">
            <w:pPr>
              <w:pStyle w:val="CRCoverPage"/>
              <w:spacing w:after="0"/>
              <w:ind w:left="100"/>
            </w:pPr>
            <w:r>
              <w:t>2020-10-02</w:t>
            </w:r>
          </w:p>
        </w:tc>
      </w:tr>
      <w:tr w:rsidR="001E41F3" w:rsidRPr="00EE399B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04D5A02A" w:rsidR="001E41F3" w:rsidRPr="00EE399B" w:rsidRDefault="00D231E1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EE399B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EE399B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EE399B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5651178F" w:rsidR="001E41F3" w:rsidRPr="00EE399B" w:rsidRDefault="00D231E1">
            <w:pPr>
              <w:pStyle w:val="CRCoverPage"/>
              <w:spacing w:after="0"/>
              <w:ind w:left="100"/>
            </w:pPr>
            <w:r>
              <w:t>Rel-15</w:t>
            </w:r>
          </w:p>
        </w:tc>
      </w:tr>
      <w:tr w:rsidR="001E41F3" w:rsidRPr="00EE399B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EE399B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categories:</w:t>
            </w:r>
            <w:r w:rsidRPr="00EE399B">
              <w:rPr>
                <w:b/>
                <w:i/>
                <w:sz w:val="18"/>
              </w:rPr>
              <w:br/>
              <w:t>F</w:t>
            </w:r>
            <w:r w:rsidRPr="00EE399B">
              <w:rPr>
                <w:i/>
                <w:sz w:val="18"/>
              </w:rPr>
              <w:t xml:space="preserve">  (correction)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A</w:t>
            </w:r>
            <w:r w:rsidRPr="00EE399B">
              <w:rPr>
                <w:i/>
                <w:sz w:val="18"/>
              </w:rPr>
              <w:t xml:space="preserve">  (</w:t>
            </w:r>
            <w:r w:rsidR="00DE34CF" w:rsidRPr="00EE399B">
              <w:rPr>
                <w:i/>
                <w:sz w:val="18"/>
              </w:rPr>
              <w:t xml:space="preserve">mirror </w:t>
            </w:r>
            <w:r w:rsidRPr="00EE399B">
              <w:rPr>
                <w:i/>
                <w:sz w:val="18"/>
              </w:rPr>
              <w:t>correspond</w:t>
            </w:r>
            <w:r w:rsidR="00DE34CF" w:rsidRPr="00EE399B">
              <w:rPr>
                <w:i/>
                <w:sz w:val="18"/>
              </w:rPr>
              <w:t xml:space="preserve">ing </w:t>
            </w:r>
            <w:r w:rsidRPr="00EE399B">
              <w:rPr>
                <w:i/>
                <w:sz w:val="18"/>
              </w:rPr>
              <w:t xml:space="preserve">to a </w:t>
            </w:r>
            <w:r w:rsidR="00DE34CF" w:rsidRPr="00EE399B">
              <w:rPr>
                <w:i/>
                <w:sz w:val="18"/>
              </w:rPr>
              <w:t xml:space="preserve">change </w:t>
            </w:r>
            <w:r w:rsidRPr="00EE399B">
              <w:rPr>
                <w:i/>
                <w:sz w:val="18"/>
              </w:rPr>
              <w:t>in an earlier release)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B</w:t>
            </w:r>
            <w:r w:rsidRPr="00EE399B">
              <w:rPr>
                <w:i/>
                <w:sz w:val="18"/>
              </w:rPr>
              <w:t xml:space="preserve">  (addition of feature), 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C</w:t>
            </w:r>
            <w:r w:rsidRPr="00EE399B">
              <w:rPr>
                <w:i/>
                <w:sz w:val="18"/>
              </w:rPr>
              <w:t xml:space="preserve">  (functional modification of feature)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D</w:t>
            </w:r>
            <w:r w:rsidRPr="00EE399B">
              <w:rPr>
                <w:i/>
                <w:sz w:val="18"/>
              </w:rPr>
              <w:t xml:space="preserve">  (editorial modification)</w:t>
            </w:r>
          </w:p>
          <w:p w14:paraId="6CCA6DBF" w14:textId="77777777" w:rsidR="001E41F3" w:rsidRPr="00EE399B" w:rsidRDefault="001E41F3">
            <w:pPr>
              <w:pStyle w:val="CRCoverPage"/>
            </w:pPr>
            <w:r w:rsidRPr="00EE399B">
              <w:rPr>
                <w:sz w:val="18"/>
              </w:rPr>
              <w:t>Detailed explanations of the above categories can</w:t>
            </w:r>
            <w:r w:rsidRPr="00EE399B">
              <w:rPr>
                <w:sz w:val="18"/>
              </w:rPr>
              <w:br/>
              <w:t xml:space="preserve">be found in 3GPP </w:t>
            </w:r>
            <w:hyperlink r:id="rId14" w:history="1">
              <w:r w:rsidRPr="00EE399B">
                <w:rPr>
                  <w:rStyle w:val="Hyperlink"/>
                  <w:sz w:val="18"/>
                </w:rPr>
                <w:t>TR 21.900</w:t>
              </w:r>
            </w:hyperlink>
            <w:r w:rsidRPr="00EE399B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EE399B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releases:</w:t>
            </w:r>
            <w:r w:rsidRPr="00EE399B">
              <w:rPr>
                <w:i/>
                <w:sz w:val="18"/>
              </w:rPr>
              <w:br/>
              <w:t>Rel-8</w:t>
            </w:r>
            <w:r w:rsidRPr="00EE399B">
              <w:rPr>
                <w:i/>
                <w:sz w:val="18"/>
              </w:rPr>
              <w:tab/>
              <w:t>(Release 8)</w:t>
            </w:r>
            <w:r w:rsidR="007C2097" w:rsidRPr="00EE399B">
              <w:rPr>
                <w:i/>
                <w:sz w:val="18"/>
              </w:rPr>
              <w:br/>
              <w:t>Rel-9</w:t>
            </w:r>
            <w:r w:rsidR="007C2097" w:rsidRPr="00EE399B">
              <w:rPr>
                <w:i/>
                <w:sz w:val="18"/>
              </w:rPr>
              <w:tab/>
              <w:t>(Release 9)</w:t>
            </w:r>
            <w:r w:rsidR="009777D9" w:rsidRPr="00EE399B">
              <w:rPr>
                <w:i/>
                <w:sz w:val="18"/>
              </w:rPr>
              <w:br/>
              <w:t>Rel-10</w:t>
            </w:r>
            <w:r w:rsidR="009777D9" w:rsidRPr="00EE399B">
              <w:rPr>
                <w:i/>
                <w:sz w:val="18"/>
              </w:rPr>
              <w:tab/>
              <w:t>(Release 10)</w:t>
            </w:r>
            <w:r w:rsidR="000C038A" w:rsidRPr="00EE399B">
              <w:rPr>
                <w:i/>
                <w:sz w:val="18"/>
              </w:rPr>
              <w:br/>
              <w:t>Rel-11</w:t>
            </w:r>
            <w:r w:rsidR="000C038A" w:rsidRPr="00EE399B">
              <w:rPr>
                <w:i/>
                <w:sz w:val="18"/>
              </w:rPr>
              <w:tab/>
              <w:t>(Release 11)</w:t>
            </w:r>
            <w:r w:rsidR="000C038A" w:rsidRPr="00EE399B">
              <w:rPr>
                <w:i/>
                <w:sz w:val="18"/>
              </w:rPr>
              <w:br/>
              <w:t>Rel-12</w:t>
            </w:r>
            <w:r w:rsidR="000C038A" w:rsidRPr="00EE399B">
              <w:rPr>
                <w:i/>
                <w:sz w:val="18"/>
              </w:rPr>
              <w:tab/>
              <w:t>(Release 12)</w:t>
            </w:r>
            <w:r w:rsidR="0051580D" w:rsidRPr="00EE399B">
              <w:rPr>
                <w:i/>
                <w:sz w:val="18"/>
              </w:rPr>
              <w:br/>
            </w:r>
            <w:bookmarkStart w:id="2" w:name="OLE_LINK1"/>
            <w:r w:rsidR="0051580D" w:rsidRPr="00EE399B">
              <w:rPr>
                <w:i/>
                <w:sz w:val="18"/>
              </w:rPr>
              <w:t>Rel-13</w:t>
            </w:r>
            <w:r w:rsidR="0051580D" w:rsidRPr="00EE399B">
              <w:rPr>
                <w:i/>
                <w:sz w:val="18"/>
              </w:rPr>
              <w:tab/>
              <w:t>(Release 13)</w:t>
            </w:r>
            <w:bookmarkEnd w:id="2"/>
            <w:r w:rsidR="00BD6BB8" w:rsidRPr="00EE399B">
              <w:rPr>
                <w:i/>
                <w:sz w:val="18"/>
              </w:rPr>
              <w:br/>
              <w:t>Rel-14</w:t>
            </w:r>
            <w:r w:rsidR="00BD6BB8" w:rsidRPr="00EE399B">
              <w:rPr>
                <w:i/>
                <w:sz w:val="18"/>
              </w:rPr>
              <w:tab/>
              <w:t>(Release 14)</w:t>
            </w:r>
            <w:r w:rsidR="00E34898" w:rsidRPr="00EE399B">
              <w:rPr>
                <w:i/>
                <w:sz w:val="18"/>
              </w:rPr>
              <w:br/>
              <w:t>Rel-15</w:t>
            </w:r>
            <w:r w:rsidR="00E34898" w:rsidRPr="00EE399B">
              <w:rPr>
                <w:i/>
                <w:sz w:val="18"/>
              </w:rPr>
              <w:tab/>
              <w:t>(Release 15)</w:t>
            </w:r>
            <w:r w:rsidR="00E34898" w:rsidRPr="00EE399B">
              <w:rPr>
                <w:i/>
                <w:sz w:val="18"/>
              </w:rPr>
              <w:br/>
              <w:t>Rel-16</w:t>
            </w:r>
            <w:r w:rsidR="00E34898" w:rsidRPr="00EE399B">
              <w:rPr>
                <w:i/>
                <w:sz w:val="18"/>
              </w:rPr>
              <w:tab/>
              <w:t>(Release 16)</w:t>
            </w:r>
          </w:p>
        </w:tc>
      </w:tr>
      <w:tr w:rsidR="001E41F3" w:rsidRPr="00EE399B" w14:paraId="07B94A38" w14:textId="77777777" w:rsidTr="00547111">
        <w:tc>
          <w:tcPr>
            <w:tcW w:w="1843" w:type="dxa"/>
          </w:tcPr>
          <w:p w14:paraId="3CAA914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34F2E" w:rsidRPr="00EE399B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634F2E" w:rsidRPr="00EE399B" w:rsidRDefault="00634F2E" w:rsidP="00634F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61D126D0" w:rsidR="00634F2E" w:rsidRPr="00EE399B" w:rsidRDefault="00634F2E" w:rsidP="00634F2E">
            <w:pPr>
              <w:pStyle w:val="CRCoverPage"/>
              <w:spacing w:after="0"/>
              <w:ind w:left="100"/>
            </w:pPr>
            <w:r w:rsidRPr="00143D5C">
              <w:t xml:space="preserve">The </w:t>
            </w:r>
            <w:proofErr w:type="spellStart"/>
            <w:r w:rsidRPr="00143D5C">
              <w:t>messageReference</w:t>
            </w:r>
            <w:proofErr w:type="spellEnd"/>
            <w:r w:rsidRPr="00143D5C">
              <w:t xml:space="preserve"> in </w:t>
            </w:r>
            <w:proofErr w:type="spellStart"/>
            <w:r w:rsidRPr="00143D5C">
              <w:t>SMSChargingInformation</w:t>
            </w:r>
            <w:proofErr w:type="spellEnd"/>
            <w:r w:rsidRPr="00143D5C">
              <w:t xml:space="preserve"> in the CHF CDR is mandatory, but in in TS 32.291 the corresponding parameter is optional.</w:t>
            </w:r>
          </w:p>
        </w:tc>
      </w:tr>
      <w:tr w:rsidR="00634F2E" w:rsidRPr="00EE399B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634F2E" w:rsidRPr="00EE399B" w:rsidRDefault="00634F2E" w:rsidP="00634F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634F2E" w:rsidRPr="00EE399B" w:rsidRDefault="00634F2E" w:rsidP="00634F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34F2E" w:rsidRPr="00EE399B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634F2E" w:rsidRPr="00EE399B" w:rsidRDefault="00634F2E" w:rsidP="00634F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35E08968" w:rsidR="00634F2E" w:rsidRPr="00EE399B" w:rsidRDefault="006129DF" w:rsidP="00634F2E">
            <w:pPr>
              <w:pStyle w:val="CRCoverPage"/>
              <w:spacing w:after="0"/>
              <w:ind w:left="100"/>
            </w:pPr>
            <w:r>
              <w:t>Have</w:t>
            </w:r>
            <w:r w:rsidR="00634F2E" w:rsidRPr="00143D5C">
              <w:t xml:space="preserve"> the </w:t>
            </w:r>
            <w:proofErr w:type="spellStart"/>
            <w:r w:rsidR="00634F2E" w:rsidRPr="00143D5C">
              <w:t>messageReference</w:t>
            </w:r>
            <w:proofErr w:type="spellEnd"/>
            <w:r w:rsidR="00634F2E" w:rsidRPr="00143D5C">
              <w:t xml:space="preserve"> </w:t>
            </w:r>
            <w:r>
              <w:t xml:space="preserve">set to “0” </w:t>
            </w:r>
            <w:r w:rsidR="00634F2E" w:rsidRPr="00143D5C">
              <w:t xml:space="preserve">in </w:t>
            </w:r>
            <w:proofErr w:type="spellStart"/>
            <w:r w:rsidR="00634F2E" w:rsidRPr="00143D5C">
              <w:t>SMSChargingInformation</w:t>
            </w:r>
            <w:proofErr w:type="spellEnd"/>
            <w:r w:rsidR="00634F2E" w:rsidRPr="00143D5C">
              <w:t xml:space="preserve"> in the CHF CDR </w:t>
            </w:r>
            <w:r>
              <w:t xml:space="preserve">if the </w:t>
            </w:r>
            <w:r w:rsidR="008E5084">
              <w:t>corresponding parameter is missing.</w:t>
            </w:r>
          </w:p>
        </w:tc>
      </w:tr>
      <w:tr w:rsidR="00634F2E" w:rsidRPr="00EE399B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634F2E" w:rsidRPr="00EE399B" w:rsidRDefault="00634F2E" w:rsidP="00634F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634F2E" w:rsidRPr="00EE399B" w:rsidRDefault="00634F2E" w:rsidP="00634F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34F2E" w:rsidRPr="00EE399B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634F2E" w:rsidRPr="00EE399B" w:rsidRDefault="00634F2E" w:rsidP="00634F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7C6B9CD7" w:rsidR="00634F2E" w:rsidRPr="00EE399B" w:rsidRDefault="00634F2E" w:rsidP="00634F2E">
            <w:pPr>
              <w:pStyle w:val="CRCoverPage"/>
              <w:spacing w:after="0"/>
              <w:ind w:left="100"/>
            </w:pPr>
            <w:r w:rsidRPr="00143D5C">
              <w:t xml:space="preserve">Having a mandatory parameter that cannot be mapped </w:t>
            </w:r>
            <w:r w:rsidR="00DE58A6">
              <w:t>in all cases</w:t>
            </w:r>
            <w:r w:rsidRPr="00143D5C">
              <w:t xml:space="preserve"> may case interoperability issues.</w:t>
            </w:r>
          </w:p>
        </w:tc>
      </w:tr>
      <w:tr w:rsidR="001E41F3" w:rsidRPr="00EE399B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7B6B84CF" w:rsidR="001E41F3" w:rsidRPr="00EE399B" w:rsidRDefault="008838CA">
            <w:pPr>
              <w:pStyle w:val="CRCoverPage"/>
              <w:spacing w:after="0"/>
              <w:ind w:left="100"/>
            </w:pPr>
            <w:r>
              <w:t>5.2.</w:t>
            </w:r>
            <w:r w:rsidR="00C421C6">
              <w:t>1</w:t>
            </w:r>
          </w:p>
        </w:tc>
      </w:tr>
      <w:tr w:rsidR="001E41F3" w:rsidRPr="00EE399B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EE399B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EE399B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198C1895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EE399B">
              <w:t xml:space="preserve"> Other core specifications</w:t>
            </w:r>
            <w:r w:rsidRPr="00EE399B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2E97C66D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EE399B" w:rsidRDefault="00145D4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 xml:space="preserve">(show </w:t>
            </w:r>
            <w:r w:rsidR="00592D74" w:rsidRPr="00EE399B">
              <w:rPr>
                <w:b/>
                <w:i/>
              </w:rPr>
              <w:t xml:space="preserve">related </w:t>
            </w:r>
            <w:r w:rsidRPr="00EE399B">
              <w:rPr>
                <w:b/>
                <w:i/>
              </w:rPr>
              <w:t>CR</w:t>
            </w:r>
            <w:r w:rsidR="00592D74" w:rsidRPr="00EE399B">
              <w:rPr>
                <w:b/>
                <w:i/>
              </w:rPr>
              <w:t>s</w:t>
            </w:r>
            <w:r w:rsidRPr="00EE399B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0FA40337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>TS</w:t>
            </w:r>
            <w:r w:rsidR="000A6394" w:rsidRPr="00EE399B">
              <w:t xml:space="preserve">/TR ... CR ... </w:t>
            </w:r>
          </w:p>
        </w:tc>
      </w:tr>
      <w:tr w:rsidR="001E41F3" w:rsidRPr="00EE399B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EE399B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EE399B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EE399B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EE399B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104F425F" w:rsidR="008863B9" w:rsidRPr="00EE399B" w:rsidRDefault="00B46A88">
            <w:pPr>
              <w:pStyle w:val="CRCoverPage"/>
              <w:spacing w:after="0"/>
              <w:ind w:left="100"/>
            </w:pPr>
            <w:r>
              <w:t>First revision of S5-205162,</w:t>
            </w:r>
          </w:p>
        </w:tc>
      </w:tr>
    </w:tbl>
    <w:p w14:paraId="15BA996C" w14:textId="77777777" w:rsidR="001E41F3" w:rsidRPr="00EE399B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EE399B" w:rsidRDefault="001E41F3">
      <w:pPr>
        <w:sectPr w:rsidR="001E41F3" w:rsidRPr="00EE399B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14B6B" w:rsidRPr="006958F1" w14:paraId="13F86B29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3CB93F8" w14:textId="77777777" w:rsidR="00D14B6B" w:rsidRPr="006958F1" w:rsidRDefault="00D14B6B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181D3A18" w14:textId="77777777" w:rsidR="00C421C6" w:rsidRDefault="00C421C6" w:rsidP="00C421C6">
      <w:pPr>
        <w:pStyle w:val="Heading3"/>
      </w:pPr>
      <w:bookmarkStart w:id="3" w:name="_Toc4604500"/>
      <w:bookmarkStart w:id="4" w:name="_Toc27752879"/>
      <w:bookmarkStart w:id="5" w:name="_Toc44674026"/>
      <w:r>
        <w:t>5.2.1</w:t>
      </w:r>
      <w:r>
        <w:tab/>
        <w:t>Generic ASN.1 definitions</w:t>
      </w:r>
      <w:bookmarkEnd w:id="3"/>
      <w:bookmarkEnd w:id="4"/>
      <w:bookmarkEnd w:id="5"/>
    </w:p>
    <w:p w14:paraId="344A5CB2" w14:textId="77777777" w:rsidR="00C421C6" w:rsidRDefault="00C421C6" w:rsidP="00C421C6">
      <w:pPr>
        <w:rPr>
          <w:color w:val="000000"/>
        </w:rPr>
      </w:pPr>
      <w:r>
        <w:t>This subclause contains generic CDR syntax definitions, where the term "generic" implies that these constructs are applicable for more than one domain/service/subsystem. Examples of this are syntax definitions that are imported from non-charging 3GPP TSs, e.g. TS 29.002 [214]</w:t>
      </w:r>
      <w:r>
        <w:rPr>
          <w:color w:val="000000"/>
        </w:rPr>
        <w:t>.</w:t>
      </w:r>
    </w:p>
    <w:p w14:paraId="23D2F86D" w14:textId="77777777" w:rsidR="00C421C6" w:rsidRDefault="00C421C6" w:rsidP="00C421C6">
      <w:pPr>
        <w:pStyle w:val="PL"/>
        <w:keepNext/>
        <w:keepLines/>
        <w:rPr>
          <w:noProof w:val="0"/>
        </w:rPr>
      </w:pPr>
      <w:r>
        <w:rPr>
          <w:noProof w:val="0"/>
        </w:rPr>
        <w:t>.$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(0) asn1Module (0) version2 (1)}  </w:t>
      </w:r>
    </w:p>
    <w:p w14:paraId="6F912651" w14:textId="77777777" w:rsidR="00C421C6" w:rsidRDefault="00C421C6" w:rsidP="00C421C6">
      <w:pPr>
        <w:pStyle w:val="PL"/>
        <w:keepNext/>
        <w:keepLines/>
        <w:rPr>
          <w:noProof w:val="0"/>
        </w:rPr>
      </w:pPr>
    </w:p>
    <w:p w14:paraId="2E77DE86" w14:textId="77777777" w:rsidR="00C421C6" w:rsidRDefault="00C421C6" w:rsidP="00C421C6">
      <w:pPr>
        <w:pStyle w:val="PL"/>
        <w:keepNext/>
        <w:keepLines/>
        <w:rPr>
          <w:noProof w:val="0"/>
        </w:rPr>
      </w:pPr>
      <w:r>
        <w:rPr>
          <w:noProof w:val="0"/>
        </w:rPr>
        <w:t>DEFINITIONS IMPLICIT TAGS</w:t>
      </w:r>
      <w:r>
        <w:rPr>
          <w:noProof w:val="0"/>
        </w:rPr>
        <w:tab/>
        <w:t>::=</w:t>
      </w:r>
    </w:p>
    <w:p w14:paraId="47A08023" w14:textId="77777777" w:rsidR="00C421C6" w:rsidRDefault="00C421C6" w:rsidP="00C421C6">
      <w:pPr>
        <w:pStyle w:val="PL"/>
        <w:keepNext/>
        <w:keepLines/>
        <w:rPr>
          <w:noProof w:val="0"/>
        </w:rPr>
      </w:pPr>
    </w:p>
    <w:p w14:paraId="7360A729" w14:textId="77777777" w:rsidR="00C421C6" w:rsidRDefault="00C421C6" w:rsidP="00C421C6">
      <w:pPr>
        <w:pStyle w:val="PL"/>
        <w:keepNext/>
        <w:keepLines/>
        <w:rPr>
          <w:noProof w:val="0"/>
        </w:rPr>
      </w:pPr>
      <w:r>
        <w:rPr>
          <w:noProof w:val="0"/>
        </w:rPr>
        <w:t>BEGIN</w:t>
      </w:r>
    </w:p>
    <w:p w14:paraId="5DF9D80A" w14:textId="77777777" w:rsidR="00C421C6" w:rsidRDefault="00C421C6" w:rsidP="00C421C6">
      <w:pPr>
        <w:pStyle w:val="PL"/>
        <w:keepNext/>
        <w:keepLines/>
        <w:rPr>
          <w:noProof w:val="0"/>
        </w:rPr>
      </w:pPr>
    </w:p>
    <w:p w14:paraId="54E1D31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EXPORTS everything</w:t>
      </w:r>
    </w:p>
    <w:p w14:paraId="766D1DC8" w14:textId="77777777" w:rsidR="00C421C6" w:rsidRDefault="00C421C6" w:rsidP="00C421C6">
      <w:pPr>
        <w:pStyle w:val="PL"/>
        <w:rPr>
          <w:noProof w:val="0"/>
        </w:rPr>
      </w:pPr>
    </w:p>
    <w:p w14:paraId="531C737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IMPORTS</w:t>
      </w:r>
      <w:r>
        <w:rPr>
          <w:noProof w:val="0"/>
        </w:rPr>
        <w:tab/>
      </w:r>
    </w:p>
    <w:p w14:paraId="0586BF81" w14:textId="77777777" w:rsidR="00C421C6" w:rsidRDefault="00C421C6" w:rsidP="00C421C6">
      <w:pPr>
        <w:pStyle w:val="PL"/>
        <w:rPr>
          <w:noProof w:val="0"/>
        </w:rPr>
      </w:pPr>
    </w:p>
    <w:p w14:paraId="1D6D6379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>,</w:t>
      </w:r>
    </w:p>
    <w:p w14:paraId="088DE7D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ISDN-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>,</w:t>
      </w:r>
    </w:p>
    <w:p w14:paraId="4704A0AA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LCSClientExternalID</w:t>
      </w:r>
      <w:proofErr w:type="spellEnd"/>
      <w:r>
        <w:rPr>
          <w:noProof w:val="0"/>
        </w:rPr>
        <w:t>,</w:t>
      </w:r>
    </w:p>
    <w:p w14:paraId="17946703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LCSClientInternalID</w:t>
      </w:r>
      <w:proofErr w:type="spellEnd"/>
    </w:p>
    <w:p w14:paraId="33409BF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FROM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{ 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gsm-Network (1) modules (3)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(18) </w:t>
      </w:r>
      <w:r w:rsidRPr="00E72C37">
        <w:rPr>
          <w:noProof w:val="0"/>
        </w:rPr>
        <w:t xml:space="preserve"> </w:t>
      </w:r>
      <w:r>
        <w:rPr>
          <w:noProof w:val="0"/>
        </w:rPr>
        <w:t>version18 (18) }</w:t>
      </w:r>
    </w:p>
    <w:p w14:paraId="50ACC75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from TS 29.002 [214]</w:t>
      </w:r>
    </w:p>
    <w:p w14:paraId="0F696387" w14:textId="77777777" w:rsidR="00C421C6" w:rsidRDefault="00C421C6" w:rsidP="00C421C6">
      <w:pPr>
        <w:pStyle w:val="PL"/>
        <w:rPr>
          <w:noProof w:val="0"/>
        </w:rPr>
      </w:pPr>
    </w:p>
    <w:p w14:paraId="591BE79E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PositionMethodFailure</w:t>
      </w:r>
      <w:proofErr w:type="spellEnd"/>
      <w:r>
        <w:rPr>
          <w:noProof w:val="0"/>
        </w:rPr>
        <w:t>-Diagnostic,</w:t>
      </w:r>
    </w:p>
    <w:p w14:paraId="1E916D5F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UnauthorizedLCSClient</w:t>
      </w:r>
      <w:proofErr w:type="spellEnd"/>
      <w:r>
        <w:rPr>
          <w:noProof w:val="0"/>
        </w:rPr>
        <w:t>-Diagnostic</w:t>
      </w:r>
    </w:p>
    <w:p w14:paraId="4C1D883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FROM MAP-ER-</w:t>
      </w:r>
      <w:proofErr w:type="spellStart"/>
      <w:r>
        <w:rPr>
          <w:noProof w:val="0"/>
        </w:rPr>
        <w:t>DataTypes</w:t>
      </w:r>
      <w:proofErr w:type="spellEnd"/>
      <w:r>
        <w:rPr>
          <w:noProof w:val="0"/>
        </w:rPr>
        <w:t xml:space="preserve"> { 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gsm-Network (1) modules (3) map-ER-</w:t>
      </w:r>
      <w:proofErr w:type="spellStart"/>
      <w:r>
        <w:rPr>
          <w:noProof w:val="0"/>
        </w:rPr>
        <w:t>DataTypes</w:t>
      </w:r>
      <w:proofErr w:type="spellEnd"/>
      <w:r>
        <w:rPr>
          <w:noProof w:val="0"/>
        </w:rPr>
        <w:t xml:space="preserve"> (17) </w:t>
      </w:r>
      <w:r w:rsidRPr="00E72C37">
        <w:rPr>
          <w:noProof w:val="0"/>
        </w:rPr>
        <w:t xml:space="preserve"> </w:t>
      </w:r>
      <w:r>
        <w:rPr>
          <w:noProof w:val="0"/>
        </w:rPr>
        <w:t>version18 (18)}</w:t>
      </w:r>
    </w:p>
    <w:p w14:paraId="240064E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from TS 29.002 [214]</w:t>
      </w:r>
    </w:p>
    <w:p w14:paraId="3E2AC19D" w14:textId="77777777" w:rsidR="00C421C6" w:rsidRDefault="00C421C6" w:rsidP="00C421C6">
      <w:pPr>
        <w:pStyle w:val="PL"/>
        <w:rPr>
          <w:noProof w:val="0"/>
        </w:rPr>
      </w:pPr>
    </w:p>
    <w:p w14:paraId="09526E84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ObjectInstance</w:t>
      </w:r>
      <w:proofErr w:type="spellEnd"/>
      <w:r>
        <w:rPr>
          <w:noProof w:val="0"/>
        </w:rPr>
        <w:tab/>
      </w:r>
    </w:p>
    <w:p w14:paraId="3A66868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FROM CMIP-1 {joint-iso-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</w:t>
      </w:r>
      <w:proofErr w:type="spellStart"/>
      <w:r>
        <w:rPr>
          <w:noProof w:val="0"/>
        </w:rPr>
        <w:t>ms</w:t>
      </w:r>
      <w:proofErr w:type="spellEnd"/>
      <w:r>
        <w:rPr>
          <w:noProof w:val="0"/>
        </w:rPr>
        <w:t xml:space="preserve"> (9) </w:t>
      </w:r>
      <w:proofErr w:type="spellStart"/>
      <w:r>
        <w:rPr>
          <w:noProof w:val="0"/>
        </w:rPr>
        <w:t>cmip</w:t>
      </w:r>
      <w:proofErr w:type="spellEnd"/>
      <w:r>
        <w:rPr>
          <w:noProof w:val="0"/>
        </w:rPr>
        <w:t xml:space="preserve"> (1) modules (0) protocol (3)}</w:t>
      </w:r>
    </w:p>
    <w:p w14:paraId="0A44F62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from Rec. X.711 [304]</w:t>
      </w:r>
    </w:p>
    <w:p w14:paraId="12A47769" w14:textId="77777777" w:rsidR="00C421C6" w:rsidRDefault="00C421C6" w:rsidP="00C421C6">
      <w:pPr>
        <w:pStyle w:val="PL"/>
        <w:rPr>
          <w:b/>
          <w:noProof w:val="0"/>
        </w:rPr>
      </w:pPr>
    </w:p>
    <w:p w14:paraId="4A85BBEE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ManagementExtension</w:t>
      </w:r>
      <w:proofErr w:type="spellEnd"/>
    </w:p>
    <w:p w14:paraId="07876990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FROM Attribute-ASN1Module {joint-iso-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</w:t>
      </w:r>
      <w:proofErr w:type="spellStart"/>
      <w:r>
        <w:rPr>
          <w:noProof w:val="0"/>
        </w:rPr>
        <w:t>ms</w:t>
      </w:r>
      <w:proofErr w:type="spellEnd"/>
      <w:r>
        <w:rPr>
          <w:noProof w:val="0"/>
        </w:rPr>
        <w:t xml:space="preserve"> (9) </w:t>
      </w:r>
      <w:proofErr w:type="spellStart"/>
      <w:r>
        <w:rPr>
          <w:noProof w:val="0"/>
        </w:rPr>
        <w:t>smi</w:t>
      </w:r>
      <w:proofErr w:type="spellEnd"/>
      <w:r>
        <w:rPr>
          <w:noProof w:val="0"/>
        </w:rPr>
        <w:t xml:space="preserve"> (3) part2 (2) asn1Module (2) 1}</w:t>
      </w:r>
    </w:p>
    <w:p w14:paraId="70E9737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from Rec. X.721 [305]</w:t>
      </w:r>
    </w:p>
    <w:p w14:paraId="46FF278B" w14:textId="77777777" w:rsidR="00C421C6" w:rsidRDefault="00C421C6" w:rsidP="00C421C6">
      <w:pPr>
        <w:pStyle w:val="PL"/>
        <w:rPr>
          <w:noProof w:val="0"/>
        </w:rPr>
      </w:pPr>
    </w:p>
    <w:p w14:paraId="459CE9D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AE-title</w:t>
      </w:r>
    </w:p>
    <w:p w14:paraId="2FC2ED7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FROM ACSE-1 {joint-iso-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association-control (2) modules (0) </w:t>
      </w:r>
      <w:proofErr w:type="spellStart"/>
      <w:r>
        <w:rPr>
          <w:noProof w:val="0"/>
        </w:rPr>
        <w:t>apdus</w:t>
      </w:r>
      <w:proofErr w:type="spellEnd"/>
      <w:r>
        <w:rPr>
          <w:noProof w:val="0"/>
        </w:rPr>
        <w:t xml:space="preserve"> (0) version1 (1) };</w:t>
      </w:r>
    </w:p>
    <w:p w14:paraId="641CAF5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Note that the syntax of AE-title to be used is from </w:t>
      </w:r>
    </w:p>
    <w:p w14:paraId="3B7F96E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ITU-T Rec. X.227[306) / ISO 8650 corrigendum and not "ANY"</w:t>
      </w:r>
    </w:p>
    <w:p w14:paraId="28CC6D17" w14:textId="77777777" w:rsidR="00C421C6" w:rsidRDefault="00C421C6" w:rsidP="00C421C6">
      <w:pPr>
        <w:pStyle w:val="PL"/>
        <w:rPr>
          <w:noProof w:val="0"/>
        </w:rPr>
      </w:pPr>
    </w:p>
    <w:p w14:paraId="4581D10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203D43A0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 Generic Data Types</w:t>
      </w:r>
    </w:p>
    <w:p w14:paraId="6958268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75CB7F08" w14:textId="77777777" w:rsidR="00C421C6" w:rsidRDefault="00C421C6" w:rsidP="00C421C6">
      <w:pPr>
        <w:pStyle w:val="PL"/>
        <w:rPr>
          <w:noProof w:val="0"/>
        </w:rPr>
      </w:pPr>
    </w:p>
    <w:p w14:paraId="1AD53C43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BCDDirectoryNumber</w:t>
      </w:r>
      <w:proofErr w:type="spellEnd"/>
      <w:r>
        <w:rPr>
          <w:noProof w:val="0"/>
        </w:rPr>
        <w:tab/>
      </w:r>
      <w:r>
        <w:rPr>
          <w:noProof w:val="0"/>
        </w:rPr>
        <w:tab/>
        <w:t>::= OCTET STRING</w:t>
      </w:r>
    </w:p>
    <w:p w14:paraId="01758E9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15ECE05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This type contains the binary coded decimal representation of</w:t>
      </w:r>
    </w:p>
    <w:p w14:paraId="3B6687F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a directory number e.g. calling/called/connected/translated number.</w:t>
      </w:r>
    </w:p>
    <w:p w14:paraId="677B4D2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The encoding of the octet string is in accordance with the</w:t>
      </w:r>
    </w:p>
    <w:p w14:paraId="004BFD0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the elements "Calling party BCD number", "Called party BCD number"</w:t>
      </w:r>
    </w:p>
    <w:p w14:paraId="7E37CFC8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and "Connected number" defined in TS 24.008 [208].</w:t>
      </w:r>
    </w:p>
    <w:p w14:paraId="3E2B39B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This encoding includes type of number and number plan information</w:t>
      </w:r>
    </w:p>
    <w:p w14:paraId="1B523F0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together with a BCD encoded digit string.</w:t>
      </w:r>
    </w:p>
    <w:p w14:paraId="3D49D58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It may also contain both a presentation and screening indicator</w:t>
      </w:r>
    </w:p>
    <w:p w14:paraId="5492576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(octet 3a).</w:t>
      </w:r>
    </w:p>
    <w:p w14:paraId="0D306B8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For the avoidance of doubt, this field does not include </w:t>
      </w:r>
    </w:p>
    <w:p w14:paraId="15990038" w14:textId="77777777" w:rsidR="00C421C6" w:rsidRDefault="00C421C6" w:rsidP="00C421C6">
      <w:pPr>
        <w:pStyle w:val="PL"/>
        <w:rPr>
          <w:noProof w:val="0"/>
        </w:rPr>
      </w:pPr>
      <w:del w:id="6" w:author="Ericsson User v1" w:date="2020-10-13T23:59:00Z">
        <w:r w:rsidDel="00946C55">
          <w:rPr>
            <w:noProof w:val="0"/>
          </w:rPr>
          <w:tab/>
        </w:r>
      </w:del>
      <w:r>
        <w:rPr>
          <w:noProof w:val="0"/>
        </w:rPr>
        <w:t xml:space="preserve">-- octets 1 and 2, the element name and length, as this would be </w:t>
      </w:r>
    </w:p>
    <w:p w14:paraId="29AA1B58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redundant.</w:t>
      </w:r>
    </w:p>
    <w:p w14:paraId="7DE7BEE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3E92BB9E" w14:textId="77777777" w:rsidR="00C421C6" w:rsidRDefault="00C421C6" w:rsidP="00C421C6">
      <w:pPr>
        <w:pStyle w:val="PL"/>
        <w:rPr>
          <w:noProof w:val="0"/>
        </w:rPr>
      </w:pPr>
    </w:p>
    <w:p w14:paraId="1E347C3C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5E8EC97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26D48306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The call duration is counted in seconds. </w:t>
      </w:r>
    </w:p>
    <w:p w14:paraId="41B3430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For successful calls /sessions / PDP contexts, this is the chargeable duration.</w:t>
      </w:r>
    </w:p>
    <w:p w14:paraId="151EAF0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For call attempts this is the call holding time.</w:t>
      </w:r>
    </w:p>
    <w:p w14:paraId="552D1FFE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F31308F" w14:textId="77777777" w:rsidR="00C421C6" w:rsidRDefault="00C421C6" w:rsidP="00C421C6">
      <w:pPr>
        <w:pStyle w:val="PL"/>
        <w:rPr>
          <w:noProof w:val="0"/>
        </w:rPr>
      </w:pPr>
    </w:p>
    <w:p w14:paraId="5D20BD42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CalledNumber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::= </w:t>
      </w:r>
      <w:proofErr w:type="spellStart"/>
      <w:r>
        <w:rPr>
          <w:noProof w:val="0"/>
        </w:rPr>
        <w:t>BCDDirectoryNumber</w:t>
      </w:r>
      <w:proofErr w:type="spellEnd"/>
    </w:p>
    <w:p w14:paraId="4C09689D" w14:textId="77777777" w:rsidR="00C421C6" w:rsidRDefault="00C421C6" w:rsidP="00C421C6">
      <w:pPr>
        <w:pStyle w:val="PL"/>
        <w:rPr>
          <w:noProof w:val="0"/>
        </w:rPr>
      </w:pPr>
    </w:p>
    <w:p w14:paraId="1FFF2E7F" w14:textId="77777777" w:rsidR="00C421C6" w:rsidRDefault="00C421C6" w:rsidP="00C421C6">
      <w:pPr>
        <w:pStyle w:val="PL"/>
        <w:rPr>
          <w:noProof w:val="0"/>
        </w:rPr>
      </w:pPr>
    </w:p>
    <w:p w14:paraId="1BA7815A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CallingNumber</w:t>
      </w:r>
      <w:proofErr w:type="spellEnd"/>
      <w:r>
        <w:rPr>
          <w:noProof w:val="0"/>
        </w:rPr>
        <w:tab/>
        <w:t xml:space="preserve">::= </w:t>
      </w:r>
      <w:proofErr w:type="spellStart"/>
      <w:r>
        <w:rPr>
          <w:noProof w:val="0"/>
        </w:rPr>
        <w:t>BCDDirectoryNumber</w:t>
      </w:r>
      <w:proofErr w:type="spellEnd"/>
    </w:p>
    <w:p w14:paraId="041A0A8D" w14:textId="77777777" w:rsidR="00C421C6" w:rsidRDefault="00C421C6" w:rsidP="00C421C6">
      <w:pPr>
        <w:pStyle w:val="PL"/>
        <w:rPr>
          <w:noProof w:val="0"/>
        </w:rPr>
      </w:pPr>
    </w:p>
    <w:p w14:paraId="7613872E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CellId</w:t>
      </w:r>
      <w:proofErr w:type="spellEnd"/>
      <w:r>
        <w:rPr>
          <w:noProof w:val="0"/>
        </w:rPr>
        <w:tab/>
        <w:t>::= OCTET STRING (SIZE(2))</w:t>
      </w:r>
    </w:p>
    <w:p w14:paraId="6635E63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3CCEE68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Coded according to TS 24.008 [208]</w:t>
      </w:r>
      <w:del w:id="7" w:author="Ericsson User v1" w:date="2020-10-13T23:59:00Z">
        <w:r w:rsidDel="00976FBF">
          <w:rPr>
            <w:noProof w:val="0"/>
          </w:rPr>
          <w:tab/>
        </w:r>
      </w:del>
    </w:p>
    <w:p w14:paraId="686E117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61A024CB" w14:textId="77777777" w:rsidR="00C421C6" w:rsidRDefault="00C421C6" w:rsidP="00C421C6">
      <w:pPr>
        <w:pStyle w:val="PL"/>
        <w:rPr>
          <w:noProof w:val="0"/>
        </w:rPr>
      </w:pPr>
    </w:p>
    <w:p w14:paraId="57B06C8A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ChargeIndicator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2640E07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{</w:t>
      </w:r>
    </w:p>
    <w:p w14:paraId="21EF47F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noCharge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3A96ED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charge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460DA48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146D2C34" w14:textId="77777777" w:rsidR="00C421C6" w:rsidRDefault="00C421C6" w:rsidP="00C421C6">
      <w:pPr>
        <w:pStyle w:val="PL"/>
        <w:rPr>
          <w:noProof w:val="0"/>
        </w:rPr>
      </w:pPr>
    </w:p>
    <w:p w14:paraId="3B458EF9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ab/>
        <w:t>::= INTEGER</w:t>
      </w:r>
    </w:p>
    <w:p w14:paraId="768AB64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427EC69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Cause codes 0 to 15 are defined '</w:t>
      </w:r>
      <w:proofErr w:type="spellStart"/>
      <w:r>
        <w:rPr>
          <w:noProof w:val="0"/>
        </w:rPr>
        <w:t>CauseForTerm</w:t>
      </w:r>
      <w:proofErr w:type="spellEnd"/>
      <w:r>
        <w:rPr>
          <w:noProof w:val="0"/>
        </w:rPr>
        <w:t>' (cause for termination)</w:t>
      </w:r>
    </w:p>
    <w:p w14:paraId="1496373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There is no direct correlation between these two types.</w:t>
      </w:r>
    </w:p>
    <w:p w14:paraId="61D061E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1249254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LCS related causes belong to the MAP error causes acc. TS 29.002 [214]</w:t>
      </w:r>
    </w:p>
    <w:p w14:paraId="1B28C5E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063CFAF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In PGW-CDR and SGW-CDR the value </w:t>
      </w:r>
      <w:proofErr w:type="spellStart"/>
      <w:r>
        <w:rPr>
          <w:noProof w:val="0"/>
        </w:rPr>
        <w:t>servingNodeChange</w:t>
      </w:r>
      <w:proofErr w:type="spellEnd"/>
      <w:r>
        <w:rPr>
          <w:noProof w:val="0"/>
        </w:rPr>
        <w:t xml:space="preserve"> is used for partial record</w:t>
      </w:r>
    </w:p>
    <w:p w14:paraId="6C74E3F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generation due to Serving Node Address list Overflow</w:t>
      </w:r>
    </w:p>
    <w:p w14:paraId="5B598B50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In SGSN </w:t>
      </w:r>
      <w:proofErr w:type="spellStart"/>
      <w:r>
        <w:rPr>
          <w:noProof w:val="0"/>
        </w:rPr>
        <w:t>servingNodeChange</w:t>
      </w:r>
      <w:proofErr w:type="spellEnd"/>
      <w:r>
        <w:rPr>
          <w:noProof w:val="0"/>
        </w:rPr>
        <w:t xml:space="preserve"> indicates the SGSN change</w:t>
      </w:r>
    </w:p>
    <w:p w14:paraId="15425228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C56970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</w:t>
      </w:r>
      <w:proofErr w:type="spellStart"/>
      <w:r w:rsidRPr="00D50755">
        <w:rPr>
          <w:noProof w:val="0"/>
        </w:rPr>
        <w:t>sWGChange</w:t>
      </w:r>
      <w:proofErr w:type="spellEnd"/>
      <w:r w:rsidRPr="00D50755">
        <w:rPr>
          <w:noProof w:val="0"/>
        </w:rPr>
        <w:t xml:space="preserve"> value is used in both the S-GW</w:t>
      </w:r>
      <w:r>
        <w:rPr>
          <w:noProof w:val="0"/>
        </w:rPr>
        <w:t>, TWAG</w:t>
      </w:r>
      <w:r w:rsidRPr="00D50755">
        <w:rPr>
          <w:noProof w:val="0"/>
        </w:rPr>
        <w:t xml:space="preserve"> and </w:t>
      </w:r>
      <w:proofErr w:type="spellStart"/>
      <w:r w:rsidRPr="00D50755">
        <w:rPr>
          <w:noProof w:val="0"/>
        </w:rPr>
        <w:t>ePDG</w:t>
      </w:r>
      <w:proofErr w:type="spellEnd"/>
      <w:r w:rsidRPr="00D50755">
        <w:rPr>
          <w:noProof w:val="0"/>
        </w:rPr>
        <w:t xml:space="preserve"> for inter serving node change</w:t>
      </w:r>
    </w:p>
    <w:p w14:paraId="10EDDBB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012B6F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{</w:t>
      </w:r>
    </w:p>
    <w:p w14:paraId="390250D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normalRelease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8E40E8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abnormalRelease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500E941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cAMELInitCallRelease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(5),</w:t>
      </w:r>
    </w:p>
    <w:p w14:paraId="5A53BC3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(16),</w:t>
      </w:r>
    </w:p>
    <w:p w14:paraId="5967D0C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(17),</w:t>
      </w:r>
    </w:p>
    <w:p w14:paraId="7EC27EB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servingNodeChange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(18),</w:t>
      </w:r>
    </w:p>
    <w:p w14:paraId="06836948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maxChangeCond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(19),</w:t>
      </w:r>
    </w:p>
    <w:p w14:paraId="7A6A90F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managementIntervention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(20),</w:t>
      </w:r>
    </w:p>
    <w:p w14:paraId="6547910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intraSGSNIntersystemChange</w:t>
      </w:r>
      <w:proofErr w:type="spellEnd"/>
      <w:r>
        <w:rPr>
          <w:noProof w:val="0"/>
        </w:rPr>
        <w:tab/>
      </w:r>
      <w:r>
        <w:rPr>
          <w:noProof w:val="0"/>
        </w:rPr>
        <w:tab/>
        <w:t>(21),</w:t>
      </w:r>
    </w:p>
    <w:p w14:paraId="05943A0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(22),</w:t>
      </w:r>
    </w:p>
    <w:p w14:paraId="2282C8A8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mSTimeZoneChange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(23),</w:t>
      </w:r>
    </w:p>
    <w:p w14:paraId="0E588BA8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sGSNPLMNIDChange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(24),</w:t>
      </w:r>
    </w:p>
    <w:p w14:paraId="75F26F7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sGWChange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(25),</w:t>
      </w:r>
    </w:p>
    <w:p w14:paraId="70AB145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aPNAMBRChange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(26),</w:t>
      </w:r>
    </w:p>
    <w:p w14:paraId="6E389EB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bidi="ar-IQ"/>
        </w:rPr>
        <w:t>mOExceptionDataCounterReceipt</w:t>
      </w:r>
      <w:r>
        <w:rPr>
          <w:noProof w:val="0"/>
        </w:rPr>
        <w:tab/>
        <w:t>(27),</w:t>
      </w:r>
    </w:p>
    <w:p w14:paraId="0D2E444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unauthorizedRequestingNetwork</w:t>
      </w:r>
      <w:proofErr w:type="spellEnd"/>
      <w:r>
        <w:rPr>
          <w:noProof w:val="0"/>
        </w:rPr>
        <w:tab/>
        <w:t>(52),</w:t>
      </w:r>
    </w:p>
    <w:p w14:paraId="42FE114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unauthorizedLCSClient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(53),</w:t>
      </w:r>
    </w:p>
    <w:p w14:paraId="27E91D6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positionMethodFailure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(54),</w:t>
      </w:r>
    </w:p>
    <w:p w14:paraId="35196E4E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unknownOrUnreachableLCSClient</w:t>
      </w:r>
      <w:proofErr w:type="spellEnd"/>
      <w:r>
        <w:rPr>
          <w:noProof w:val="0"/>
        </w:rPr>
        <w:tab/>
        <w:t>(58),</w:t>
      </w:r>
    </w:p>
    <w:p w14:paraId="2BA96C2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listofDownstreamNodeChange</w:t>
      </w:r>
      <w:proofErr w:type="spellEnd"/>
      <w:r>
        <w:rPr>
          <w:noProof w:val="0"/>
        </w:rPr>
        <w:tab/>
      </w:r>
      <w:r>
        <w:rPr>
          <w:noProof w:val="0"/>
        </w:rPr>
        <w:tab/>
        <w:t>(59)</w:t>
      </w:r>
    </w:p>
    <w:p w14:paraId="1DA7928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40ADF866" w14:textId="77777777" w:rsidR="00C421C6" w:rsidRDefault="00C421C6" w:rsidP="00C421C6">
      <w:pPr>
        <w:pStyle w:val="PL"/>
        <w:rPr>
          <w:noProof w:val="0"/>
        </w:rPr>
      </w:pPr>
    </w:p>
    <w:p w14:paraId="6D1F3E57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CauseForTerm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62A76EE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4C56E2A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Cause codes from 16 up to 31 are defined as '</w:t>
      </w: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'</w:t>
      </w:r>
    </w:p>
    <w:p w14:paraId="3C41B36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(cause for record closing).</w:t>
      </w:r>
    </w:p>
    <w:p w14:paraId="3F8C39A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There is no direct correlation between these two types.</w:t>
      </w:r>
    </w:p>
    <w:p w14:paraId="018BACB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666D5FB6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LCS related causes belong to the MAP error causes acc. TS 29.002 [214].</w:t>
      </w:r>
    </w:p>
    <w:p w14:paraId="0CFDBFA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7DAE5C9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{</w:t>
      </w:r>
    </w:p>
    <w:p w14:paraId="2523989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normalRelease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1A1196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partialRecord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7C57F0E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partialRecordCallReestablishment</w:t>
      </w:r>
      <w:proofErr w:type="spellEnd"/>
      <w:r>
        <w:rPr>
          <w:noProof w:val="0"/>
        </w:rPr>
        <w:tab/>
        <w:t>(2),</w:t>
      </w:r>
    </w:p>
    <w:p w14:paraId="54C2F85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unsuccessfulCallAttempt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56BDCA4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abnormalRelease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4A066AE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cAMELInitCallRelease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(5),</w:t>
      </w:r>
    </w:p>
    <w:p w14:paraId="7340CB1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unauthorizedRequestingNetwork</w:t>
      </w:r>
      <w:proofErr w:type="spellEnd"/>
      <w:r>
        <w:rPr>
          <w:noProof w:val="0"/>
        </w:rPr>
        <w:tab/>
      </w:r>
      <w:r>
        <w:rPr>
          <w:noProof w:val="0"/>
        </w:rPr>
        <w:tab/>
        <w:t>(52),</w:t>
      </w:r>
    </w:p>
    <w:p w14:paraId="17BCAFD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unauthorizedLCSClient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(53),</w:t>
      </w:r>
    </w:p>
    <w:p w14:paraId="3CB192B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positionMethodFailure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(54),</w:t>
      </w:r>
    </w:p>
    <w:p w14:paraId="035602E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unknownOrUnreachableLCSClient</w:t>
      </w:r>
      <w:proofErr w:type="spellEnd"/>
      <w:r>
        <w:rPr>
          <w:noProof w:val="0"/>
        </w:rPr>
        <w:tab/>
      </w:r>
      <w:r>
        <w:rPr>
          <w:noProof w:val="0"/>
        </w:rPr>
        <w:tab/>
        <w:t>(58)</w:t>
      </w:r>
    </w:p>
    <w:p w14:paraId="15BAD10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3AF2DE34" w14:textId="77777777" w:rsidR="00C421C6" w:rsidRDefault="00C421C6" w:rsidP="00C421C6">
      <w:pPr>
        <w:pStyle w:val="PL"/>
        <w:rPr>
          <w:noProof w:val="0"/>
        </w:rPr>
      </w:pPr>
    </w:p>
    <w:p w14:paraId="12433BBF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ab/>
        <w:t>::= INTEGER (0..4294967295)</w:t>
      </w:r>
    </w:p>
    <w:p w14:paraId="3857D37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1C588E9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Generated in P-GW, part of IP-CAN bearer</w:t>
      </w:r>
    </w:p>
    <w:p w14:paraId="0C6220B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-- 0..4294967295 is equivalent to 0..2**32-1</w:t>
      </w:r>
    </w:p>
    <w:p w14:paraId="2B8D4C9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66BF32D6" w14:textId="77777777" w:rsidR="00C421C6" w:rsidRDefault="00C421C6" w:rsidP="00C421C6">
      <w:pPr>
        <w:pStyle w:val="PL"/>
      </w:pPr>
    </w:p>
    <w:p w14:paraId="500E259D" w14:textId="77777777" w:rsidR="00C421C6" w:rsidRDefault="00C421C6" w:rsidP="00C421C6">
      <w:pPr>
        <w:pStyle w:val="PL"/>
        <w:rPr>
          <w:noProof w:val="0"/>
        </w:rPr>
      </w:pPr>
      <w:r>
        <w:t>CivicAddressInformation</w:t>
      </w:r>
      <w:r>
        <w:rPr>
          <w:noProof w:val="0"/>
        </w:rPr>
        <w:tab/>
      </w:r>
      <w:r>
        <w:rPr>
          <w:noProof w:val="0"/>
        </w:rPr>
        <w:tab/>
        <w:t>::= OCTET STRING</w:t>
      </w:r>
    </w:p>
    <w:p w14:paraId="49C5EB20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lastRenderedPageBreak/>
        <w:t>--</w:t>
      </w:r>
    </w:p>
    <w:p w14:paraId="48DA047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</w:t>
      </w:r>
      <w:r>
        <w:rPr>
          <w:lang w:eastAsia="zh-CN"/>
        </w:rPr>
        <w:t>as defined in subclause 3.1 of IETF RFC 4776 [409]</w:t>
      </w:r>
      <w:r w:rsidRPr="00216F2C">
        <w:rPr>
          <w:lang w:eastAsia="zh-CN"/>
        </w:rPr>
        <w:t xml:space="preserve"> </w:t>
      </w:r>
      <w:r>
        <w:rPr>
          <w:lang w:eastAsia="zh-CN"/>
        </w:rPr>
        <w:t>excluding the first 3 octets.</w:t>
      </w:r>
    </w:p>
    <w:p w14:paraId="6EEA1AE6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2616E94F" w14:textId="77777777" w:rsidR="00C421C6" w:rsidRDefault="00C421C6" w:rsidP="00C421C6">
      <w:pPr>
        <w:pStyle w:val="PL"/>
        <w:rPr>
          <w:noProof w:val="0"/>
        </w:rPr>
      </w:pPr>
    </w:p>
    <w:p w14:paraId="58014A00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rFonts w:hint="eastAsia"/>
          <w:noProof w:val="0"/>
          <w:lang w:eastAsia="zh-CN"/>
        </w:rPr>
        <w:t>CNIPMulticastDistribution</w:t>
      </w:r>
      <w:proofErr w:type="spellEnd"/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4480B4B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{</w:t>
      </w:r>
    </w:p>
    <w:p w14:paraId="18A1E511" w14:textId="77777777" w:rsidR="00C421C6" w:rsidRDefault="00C421C6" w:rsidP="00C421C6">
      <w:pPr>
        <w:pStyle w:val="PL"/>
        <w:tabs>
          <w:tab w:val="clear" w:pos="3840"/>
          <w:tab w:val="left" w:pos="3515"/>
        </w:tabs>
        <w:rPr>
          <w:noProof w:val="0"/>
          <w:lang w:eastAsia="zh-CN"/>
        </w:rPr>
      </w:pPr>
      <w:r>
        <w:rPr>
          <w:noProof w:val="0"/>
        </w:rPr>
        <w:tab/>
      </w:r>
      <w:proofErr w:type="spellStart"/>
      <w:r>
        <w:rPr>
          <w:noProof w:val="0"/>
        </w:rPr>
        <w:t>n</w:t>
      </w:r>
      <w:r>
        <w:t>O</w:t>
      </w:r>
      <w:proofErr w:type="spellEnd"/>
      <w:r>
        <w:t>-IP-MULTICAST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  <w:r>
        <w:rPr>
          <w:noProof w:val="0"/>
        </w:rPr>
        <w:tab/>
      </w:r>
    </w:p>
    <w:p w14:paraId="15DD7813" w14:textId="77777777" w:rsidR="00C421C6" w:rsidRDefault="00C421C6" w:rsidP="00C421C6">
      <w:pPr>
        <w:pStyle w:val="PL"/>
        <w:tabs>
          <w:tab w:val="clear" w:pos="3456"/>
          <w:tab w:val="clear" w:pos="3840"/>
        </w:tabs>
        <w:rPr>
          <w:noProof w:val="0"/>
          <w:lang w:eastAsia="zh-CN"/>
        </w:rPr>
      </w:pPr>
      <w:r>
        <w:rPr>
          <w:noProof w:val="0"/>
        </w:rPr>
        <w:tab/>
      </w:r>
      <w:proofErr w:type="spellStart"/>
      <w:r>
        <w:rPr>
          <w:noProof w:val="0"/>
        </w:rPr>
        <w:t>i</w:t>
      </w:r>
      <w:r>
        <w:t>P</w:t>
      </w:r>
      <w:proofErr w:type="spellEnd"/>
      <w:r>
        <w:t>-MULTICAST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6C541B8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71B13E2B" w14:textId="77777777" w:rsidR="00C421C6" w:rsidRDefault="00C421C6" w:rsidP="00C421C6">
      <w:pPr>
        <w:pStyle w:val="PL"/>
        <w:rPr>
          <w:noProof w:val="0"/>
        </w:rPr>
      </w:pPr>
    </w:p>
    <w:p w14:paraId="37AAEAF0" w14:textId="77777777" w:rsidR="00C421C6" w:rsidRPr="00B60A3F" w:rsidRDefault="00C421C6" w:rsidP="00C421C6">
      <w:pPr>
        <w:pStyle w:val="PL"/>
        <w:rPr>
          <w:noProof w:val="0"/>
        </w:rPr>
      </w:pPr>
      <w:proofErr w:type="spellStart"/>
      <w:r w:rsidRPr="00B60A3F">
        <w:rPr>
          <w:noProof w:val="0"/>
        </w:rPr>
        <w:t>DataVolumeOctets</w:t>
      </w:r>
      <w:proofErr w:type="spellEnd"/>
      <w:r w:rsidRPr="00B60A3F">
        <w:rPr>
          <w:noProof w:val="0"/>
        </w:rPr>
        <w:tab/>
      </w:r>
      <w:r w:rsidRPr="00B60A3F">
        <w:rPr>
          <w:noProof w:val="0"/>
        </w:rPr>
        <w:tab/>
        <w:t>::= INTEGER</w:t>
      </w:r>
    </w:p>
    <w:p w14:paraId="3303C1A5" w14:textId="77777777" w:rsidR="00C421C6" w:rsidRPr="00B60A3F" w:rsidRDefault="00C421C6" w:rsidP="00C421C6">
      <w:pPr>
        <w:pStyle w:val="PL"/>
        <w:rPr>
          <w:noProof w:val="0"/>
        </w:rPr>
      </w:pPr>
      <w:r w:rsidRPr="00B60A3F">
        <w:rPr>
          <w:noProof w:val="0"/>
        </w:rPr>
        <w:t>--</w:t>
      </w:r>
    </w:p>
    <w:p w14:paraId="3228A338" w14:textId="77777777" w:rsidR="00C421C6" w:rsidRPr="00B60A3F" w:rsidRDefault="00C421C6" w:rsidP="00C421C6">
      <w:pPr>
        <w:pStyle w:val="PL"/>
        <w:rPr>
          <w:noProof w:val="0"/>
        </w:rPr>
      </w:pPr>
      <w:r w:rsidRPr="00B60A3F">
        <w:rPr>
          <w:noProof w:val="0"/>
        </w:rPr>
        <w:t>-- The volume of data transferred in octets.</w:t>
      </w:r>
    </w:p>
    <w:p w14:paraId="5C0A71BC" w14:textId="77777777" w:rsidR="00C421C6" w:rsidRDefault="00C421C6" w:rsidP="00C421C6">
      <w:pPr>
        <w:pStyle w:val="PL"/>
        <w:rPr>
          <w:noProof w:val="0"/>
        </w:rPr>
      </w:pPr>
      <w:r w:rsidRPr="00B60A3F">
        <w:rPr>
          <w:noProof w:val="0"/>
        </w:rPr>
        <w:t>--</w:t>
      </w:r>
    </w:p>
    <w:p w14:paraId="17BA23B3" w14:textId="77777777" w:rsidR="00C421C6" w:rsidRDefault="00C421C6" w:rsidP="00C421C6">
      <w:pPr>
        <w:pStyle w:val="PL"/>
        <w:rPr>
          <w:noProof w:val="0"/>
        </w:rPr>
      </w:pPr>
    </w:p>
    <w:p w14:paraId="5AF83ACE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DynamicAddressFlag</w:t>
      </w:r>
      <w:proofErr w:type="spellEnd"/>
      <w:r>
        <w:rPr>
          <w:noProof w:val="0"/>
        </w:rPr>
        <w:tab/>
        <w:t>::= BOOLEAN</w:t>
      </w:r>
    </w:p>
    <w:p w14:paraId="7FF4D430" w14:textId="77777777" w:rsidR="00C421C6" w:rsidRPr="00B60A3F" w:rsidRDefault="00C421C6" w:rsidP="00C421C6">
      <w:pPr>
        <w:pStyle w:val="PL"/>
        <w:rPr>
          <w:noProof w:val="0"/>
        </w:rPr>
      </w:pPr>
    </w:p>
    <w:p w14:paraId="6E7D3018" w14:textId="77777777" w:rsidR="00C421C6" w:rsidRDefault="00C421C6" w:rsidP="00C421C6">
      <w:pPr>
        <w:pStyle w:val="PL"/>
        <w:rPr>
          <w:noProof w:val="0"/>
        </w:rPr>
      </w:pPr>
    </w:p>
    <w:p w14:paraId="53AAEFE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CHOICE</w:t>
      </w:r>
    </w:p>
    <w:p w14:paraId="5FC202A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{</w:t>
      </w:r>
    </w:p>
    <w:p w14:paraId="30ED8290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gsm0408Cause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INTEGER,</w:t>
      </w:r>
    </w:p>
    <w:p w14:paraId="22B68E6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-- See TS 24.008 [208]</w:t>
      </w:r>
      <w:r>
        <w:rPr>
          <w:noProof w:val="0"/>
        </w:rPr>
        <w:tab/>
      </w:r>
    </w:p>
    <w:p w14:paraId="5080DE5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gsm0902MapErrorValue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7ADE141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 xml:space="preserve">-- </w:t>
      </w:r>
    </w:p>
    <w:p w14:paraId="34B6369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-- Note: The value to be stored here corresponds to</w:t>
      </w:r>
      <w:r w:rsidRPr="00347D6F">
        <w:rPr>
          <w:noProof w:val="0"/>
        </w:rPr>
        <w:t xml:space="preserve"> </w:t>
      </w:r>
      <w:r>
        <w:rPr>
          <w:noProof w:val="0"/>
        </w:rPr>
        <w:t xml:space="preserve">the local values defined in the MAP-Errors </w:t>
      </w:r>
    </w:p>
    <w:p w14:paraId="4D59E09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-- and MAP-</w:t>
      </w:r>
      <w:proofErr w:type="spellStart"/>
      <w:r>
        <w:rPr>
          <w:noProof w:val="0"/>
        </w:rPr>
        <w:t>DialogueInformation</w:t>
      </w:r>
      <w:proofErr w:type="spellEnd"/>
      <w:r>
        <w:rPr>
          <w:noProof w:val="0"/>
        </w:rPr>
        <w:t xml:space="preserve"> modules, for full details</w:t>
      </w:r>
      <w:r w:rsidRPr="00347D6F">
        <w:rPr>
          <w:noProof w:val="0"/>
        </w:rPr>
        <w:t xml:space="preserve"> </w:t>
      </w:r>
      <w:r>
        <w:rPr>
          <w:noProof w:val="0"/>
        </w:rPr>
        <w:t>see TS 29.002 [214].</w:t>
      </w:r>
    </w:p>
    <w:p w14:paraId="0C0A5D4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 xml:space="preserve">-- </w:t>
      </w:r>
    </w:p>
    <w:p w14:paraId="04A9EEE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itu-tQ767Cause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INTEGER,</w:t>
      </w:r>
    </w:p>
    <w:p w14:paraId="063FA410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-- See Q.767 [309]</w:t>
      </w:r>
    </w:p>
    <w:p w14:paraId="5285A27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networkSpecificCause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ManagementExtension</w:t>
      </w:r>
      <w:proofErr w:type="spellEnd"/>
      <w:r>
        <w:rPr>
          <w:noProof w:val="0"/>
        </w:rPr>
        <w:t>,</w:t>
      </w:r>
    </w:p>
    <w:p w14:paraId="6BB7D42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-- To be defined by network operator</w:t>
      </w:r>
      <w:r>
        <w:rPr>
          <w:noProof w:val="0"/>
        </w:rPr>
        <w:tab/>
      </w:r>
    </w:p>
    <w:p w14:paraId="0653ADB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manufacturerSpecificCause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ManagementExtension</w:t>
      </w:r>
      <w:proofErr w:type="spellEnd"/>
      <w:r>
        <w:rPr>
          <w:noProof w:val="0"/>
        </w:rPr>
        <w:t>,</w:t>
      </w:r>
    </w:p>
    <w:p w14:paraId="533C50E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-- To be defined by manufacturer</w:t>
      </w:r>
      <w:r>
        <w:rPr>
          <w:noProof w:val="0"/>
        </w:rPr>
        <w:tab/>
      </w:r>
    </w:p>
    <w:p w14:paraId="4BF948D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positionMethodFailureCause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PositionMethodFailure</w:t>
      </w:r>
      <w:proofErr w:type="spellEnd"/>
      <w:r>
        <w:rPr>
          <w:noProof w:val="0"/>
        </w:rPr>
        <w:t>-Diagnostic,</w:t>
      </w:r>
    </w:p>
    <w:p w14:paraId="356C81E0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-- see TS 29.002 [214]</w:t>
      </w:r>
    </w:p>
    <w:p w14:paraId="1EBF4E6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unauthorizedLCSClientCause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UnauthorizedLCSClient</w:t>
      </w:r>
      <w:proofErr w:type="spellEnd"/>
      <w:r>
        <w:rPr>
          <w:noProof w:val="0"/>
        </w:rPr>
        <w:t>-Diagnostic,</w:t>
      </w:r>
    </w:p>
    <w:p w14:paraId="2C30CCE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 xml:space="preserve">-- see TS 29.002 [214] </w:t>
      </w:r>
    </w:p>
    <w:p w14:paraId="67322FF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diameterResultCodeAndExperimentalResult</w:t>
      </w:r>
      <w:proofErr w:type="spellEnd"/>
      <w:r>
        <w:rPr>
          <w:noProof w:val="0"/>
        </w:rPr>
        <w:tab/>
        <w:t>[7] INTEGER</w:t>
      </w:r>
    </w:p>
    <w:p w14:paraId="0B679D8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-- See TS 29.338 [230], TS 29.337 [231], TS 29.128 [244]</w:t>
      </w:r>
      <w:r>
        <w:rPr>
          <w:noProof w:val="0"/>
        </w:rPr>
        <w:tab/>
      </w:r>
    </w:p>
    <w:p w14:paraId="2112383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5303E528" w14:textId="77777777" w:rsidR="00C421C6" w:rsidRDefault="00C421C6" w:rsidP="00C421C6">
      <w:pPr>
        <w:pStyle w:val="PL"/>
        <w:rPr>
          <w:noProof w:val="0"/>
        </w:rPr>
      </w:pPr>
    </w:p>
    <w:p w14:paraId="577B126F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DiameterIdentity</w:t>
      </w:r>
      <w:proofErr w:type="spellEnd"/>
      <w:r>
        <w:rPr>
          <w:noProof w:val="0"/>
        </w:rPr>
        <w:tab/>
      </w:r>
      <w:r>
        <w:rPr>
          <w:noProof w:val="0"/>
        </w:rPr>
        <w:tab/>
        <w:t>::= OCTET STRING</w:t>
      </w:r>
    </w:p>
    <w:p w14:paraId="277F2389" w14:textId="77777777" w:rsidR="00C421C6" w:rsidRDefault="00C421C6" w:rsidP="00C421C6">
      <w:pPr>
        <w:pStyle w:val="PL"/>
        <w:rPr>
          <w:noProof w:val="0"/>
        </w:rPr>
      </w:pPr>
    </w:p>
    <w:p w14:paraId="5383183C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EnhancedDiagnostics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::= </w:t>
      </w:r>
      <w:r w:rsidRPr="00A85794">
        <w:rPr>
          <w:lang w:eastAsia="en-GB"/>
        </w:rPr>
        <w:t>SEQUENCE</w:t>
      </w:r>
    </w:p>
    <w:p w14:paraId="67458AF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{</w:t>
      </w:r>
    </w:p>
    <w:p w14:paraId="71F1F9E7" w14:textId="77777777" w:rsidR="00C421C6" w:rsidRDefault="00C421C6" w:rsidP="00C421C6">
      <w:pPr>
        <w:pStyle w:val="PL"/>
        <w:rPr>
          <w:lang w:bidi="ar-IQ"/>
        </w:rPr>
      </w:pPr>
      <w:r>
        <w:rPr>
          <w:noProof w:val="0"/>
        </w:rPr>
        <w:tab/>
      </w:r>
      <w:proofErr w:type="spellStart"/>
      <w:r>
        <w:rPr>
          <w:noProof w:val="0"/>
        </w:rPr>
        <w:t>rANNASCause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94850">
        <w:rPr>
          <w:noProof w:val="0"/>
        </w:rPr>
        <w:t xml:space="preserve">SEQUENCE OF </w:t>
      </w:r>
      <w:proofErr w:type="spellStart"/>
      <w:r w:rsidRPr="00E94850">
        <w:rPr>
          <w:noProof w:val="0"/>
        </w:rPr>
        <w:t>RANNASCause</w:t>
      </w:r>
      <w:proofErr w:type="spellEnd"/>
    </w:p>
    <w:p w14:paraId="6B0D05A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6D9DF549" w14:textId="77777777" w:rsidR="00C421C6" w:rsidRDefault="00C421C6" w:rsidP="00C421C6">
      <w:pPr>
        <w:pStyle w:val="PL"/>
        <w:rPr>
          <w:noProof w:val="0"/>
        </w:rPr>
      </w:pPr>
    </w:p>
    <w:p w14:paraId="5FD7DED7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GSNAddress</w:t>
      </w:r>
      <w:proofErr w:type="spellEnd"/>
      <w:r>
        <w:rPr>
          <w:noProof w:val="0"/>
        </w:rPr>
        <w:tab/>
        <w:t xml:space="preserve">::= </w:t>
      </w:r>
      <w:proofErr w:type="spellStart"/>
      <w:r>
        <w:rPr>
          <w:noProof w:val="0"/>
        </w:rPr>
        <w:t>IPAddress</w:t>
      </w:r>
      <w:proofErr w:type="spellEnd"/>
    </w:p>
    <w:p w14:paraId="778CB88A" w14:textId="77777777" w:rsidR="00C421C6" w:rsidRDefault="00C421C6" w:rsidP="00C421C6">
      <w:pPr>
        <w:pStyle w:val="PL"/>
        <w:rPr>
          <w:noProof w:val="0"/>
        </w:rPr>
      </w:pPr>
    </w:p>
    <w:p w14:paraId="6C908F8D" w14:textId="77777777" w:rsidR="00C421C6" w:rsidRPr="00E349B5" w:rsidRDefault="00C421C6" w:rsidP="00C421C6">
      <w:pPr>
        <w:pStyle w:val="PL"/>
        <w:rPr>
          <w:noProof w:val="0"/>
        </w:rPr>
      </w:pPr>
      <w:proofErr w:type="spellStart"/>
      <w:r w:rsidRPr="00E349B5">
        <w:rPr>
          <w:noProof w:val="0"/>
        </w:rPr>
        <w:t>InvolvedParty</w:t>
      </w:r>
      <w:proofErr w:type="spellEnd"/>
      <w:r w:rsidRPr="00E349B5">
        <w:rPr>
          <w:noProof w:val="0"/>
        </w:rPr>
        <w:t xml:space="preserve"> ::= CHOICE </w:t>
      </w:r>
    </w:p>
    <w:p w14:paraId="00DFF329" w14:textId="77777777" w:rsidR="00C421C6" w:rsidRPr="00E349B5" w:rsidRDefault="00C421C6" w:rsidP="00C421C6">
      <w:pPr>
        <w:pStyle w:val="PL"/>
        <w:rPr>
          <w:noProof w:val="0"/>
        </w:rPr>
      </w:pPr>
      <w:r w:rsidRPr="00E349B5">
        <w:rPr>
          <w:noProof w:val="0"/>
        </w:rPr>
        <w:t>{</w:t>
      </w:r>
    </w:p>
    <w:p w14:paraId="2A8024C4" w14:textId="77777777" w:rsidR="00C421C6" w:rsidRPr="00E349B5" w:rsidRDefault="00C421C6" w:rsidP="00C421C6">
      <w:pPr>
        <w:pStyle w:val="PL"/>
        <w:rPr>
          <w:noProof w:val="0"/>
        </w:rPr>
      </w:pPr>
      <w:r w:rsidRPr="00E349B5">
        <w:rPr>
          <w:noProof w:val="0"/>
        </w:rPr>
        <w:tab/>
      </w:r>
      <w:proofErr w:type="spellStart"/>
      <w:r w:rsidRPr="00E349B5">
        <w:rPr>
          <w:noProof w:val="0"/>
        </w:rPr>
        <w:t>sIP</w:t>
      </w:r>
      <w:proofErr w:type="spellEnd"/>
      <w:r w:rsidRPr="00E349B5">
        <w:rPr>
          <w:noProof w:val="0"/>
        </w:rPr>
        <w:t>-URI</w:t>
      </w:r>
      <w:r w:rsidRPr="00E349B5">
        <w:rPr>
          <w:noProof w:val="0"/>
        </w:rPr>
        <w:tab/>
      </w:r>
      <w:r w:rsidRPr="00E349B5">
        <w:rPr>
          <w:noProof w:val="0"/>
        </w:rPr>
        <w:tab/>
        <w:t xml:space="preserve">[0] </w:t>
      </w:r>
      <w:proofErr w:type="spellStart"/>
      <w:r w:rsidRPr="00E349B5">
        <w:rPr>
          <w:noProof w:val="0"/>
        </w:rPr>
        <w:t>GraphicString</w:t>
      </w:r>
      <w:proofErr w:type="spellEnd"/>
      <w:r w:rsidRPr="00E349B5">
        <w:rPr>
          <w:noProof w:val="0"/>
        </w:rPr>
        <w:t>, -- refer to rfc3261 [401]</w:t>
      </w:r>
    </w:p>
    <w:p w14:paraId="110F47E0" w14:textId="6BE70006" w:rsidR="00C421C6" w:rsidRPr="00E349B5" w:rsidRDefault="00C421C6" w:rsidP="00C421C6">
      <w:pPr>
        <w:pStyle w:val="PL"/>
        <w:rPr>
          <w:noProof w:val="0"/>
        </w:rPr>
      </w:pPr>
      <w:r w:rsidRPr="00E349B5">
        <w:rPr>
          <w:noProof w:val="0"/>
        </w:rPr>
        <w:tab/>
      </w:r>
      <w:proofErr w:type="spellStart"/>
      <w:r w:rsidRPr="00E349B5">
        <w:rPr>
          <w:noProof w:val="0"/>
        </w:rPr>
        <w:t>tEL</w:t>
      </w:r>
      <w:proofErr w:type="spellEnd"/>
      <w:r w:rsidRPr="00E349B5">
        <w:rPr>
          <w:noProof w:val="0"/>
        </w:rPr>
        <w:t>-URI</w:t>
      </w:r>
      <w:r w:rsidRPr="00E349B5">
        <w:rPr>
          <w:noProof w:val="0"/>
        </w:rPr>
        <w:tab/>
      </w:r>
      <w:r w:rsidRPr="00E349B5">
        <w:rPr>
          <w:noProof w:val="0"/>
        </w:rPr>
        <w:tab/>
        <w:t xml:space="preserve">[1] </w:t>
      </w:r>
      <w:proofErr w:type="spellStart"/>
      <w:r w:rsidRPr="00E349B5">
        <w:rPr>
          <w:noProof w:val="0"/>
        </w:rPr>
        <w:t>GraphicString</w:t>
      </w:r>
      <w:proofErr w:type="spellEnd"/>
      <w:r w:rsidRPr="00E349B5">
        <w:rPr>
          <w:noProof w:val="0"/>
        </w:rPr>
        <w:t>,</w:t>
      </w:r>
      <w:del w:id="8" w:author="Ericsson User v1" w:date="2020-10-14T00:01:00Z">
        <w:r w:rsidDel="00391F21">
          <w:rPr>
            <w:noProof w:val="0"/>
          </w:rPr>
          <w:tab/>
        </w:r>
      </w:del>
      <w:ins w:id="9" w:author="Ericsson User v1" w:date="2020-10-14T00:01:00Z">
        <w:r w:rsidR="00391F21">
          <w:rPr>
            <w:noProof w:val="0"/>
          </w:rPr>
          <w:t xml:space="preserve"> </w:t>
        </w:r>
      </w:ins>
      <w:r w:rsidRPr="00E349B5">
        <w:rPr>
          <w:noProof w:val="0"/>
        </w:rPr>
        <w:t>-- refer to rfc3966 [402]</w:t>
      </w:r>
    </w:p>
    <w:p w14:paraId="12452519" w14:textId="32721C9C" w:rsidR="00C421C6" w:rsidRPr="00E349B5" w:rsidRDefault="00C421C6" w:rsidP="00C421C6">
      <w:pPr>
        <w:pStyle w:val="PL"/>
        <w:rPr>
          <w:noProof w:val="0"/>
        </w:rPr>
      </w:pPr>
      <w:r w:rsidRPr="00E349B5">
        <w:rPr>
          <w:noProof w:val="0"/>
        </w:rPr>
        <w:tab/>
      </w:r>
      <w:proofErr w:type="spellStart"/>
      <w:r w:rsidRPr="00E349B5">
        <w:rPr>
          <w:noProof w:val="0"/>
        </w:rPr>
        <w:t>uRN</w:t>
      </w:r>
      <w:proofErr w:type="spellEnd"/>
      <w:r w:rsidRPr="00E349B5">
        <w:rPr>
          <w:noProof w:val="0"/>
        </w:rPr>
        <w:tab/>
      </w:r>
      <w:r w:rsidRPr="00E349B5">
        <w:rPr>
          <w:noProof w:val="0"/>
        </w:rPr>
        <w:tab/>
      </w:r>
      <w:r>
        <w:rPr>
          <w:noProof w:val="0"/>
        </w:rPr>
        <w:tab/>
      </w:r>
      <w:r w:rsidRPr="00E349B5">
        <w:rPr>
          <w:noProof w:val="0"/>
        </w:rPr>
        <w:t xml:space="preserve">[2] </w:t>
      </w:r>
      <w:proofErr w:type="spellStart"/>
      <w:r w:rsidRPr="00E349B5">
        <w:rPr>
          <w:noProof w:val="0"/>
        </w:rPr>
        <w:t>GraphicString</w:t>
      </w:r>
      <w:proofErr w:type="spellEnd"/>
      <w:r w:rsidRPr="00E349B5">
        <w:rPr>
          <w:noProof w:val="0"/>
        </w:rPr>
        <w:t>,</w:t>
      </w:r>
      <w:del w:id="10" w:author="Ericsson User v1" w:date="2020-10-14T00:01:00Z">
        <w:r w:rsidDel="00391F21">
          <w:rPr>
            <w:noProof w:val="0"/>
          </w:rPr>
          <w:tab/>
        </w:r>
      </w:del>
      <w:ins w:id="11" w:author="Ericsson User v1" w:date="2020-10-14T00:01:00Z">
        <w:r w:rsidR="00391F21">
          <w:rPr>
            <w:noProof w:val="0"/>
          </w:rPr>
          <w:t xml:space="preserve"> </w:t>
        </w:r>
      </w:ins>
      <w:r w:rsidRPr="00E349B5">
        <w:rPr>
          <w:noProof w:val="0"/>
        </w:rPr>
        <w:t>-- refer to rfc5031 [407]</w:t>
      </w:r>
    </w:p>
    <w:p w14:paraId="01ACDB35" w14:textId="0B33D91A" w:rsidR="00C421C6" w:rsidRPr="00E349B5" w:rsidRDefault="00C421C6" w:rsidP="00C421C6">
      <w:pPr>
        <w:pStyle w:val="PL"/>
        <w:rPr>
          <w:noProof w:val="0"/>
        </w:rPr>
      </w:pPr>
      <w:r w:rsidRPr="00E349B5">
        <w:rPr>
          <w:noProof w:val="0"/>
        </w:rPr>
        <w:tab/>
        <w:t xml:space="preserve">iSDN-E164 </w:t>
      </w:r>
      <w:r w:rsidRPr="00E349B5">
        <w:rPr>
          <w:noProof w:val="0"/>
        </w:rPr>
        <w:tab/>
        <w:t xml:space="preserve">[3] </w:t>
      </w:r>
      <w:proofErr w:type="spellStart"/>
      <w:r w:rsidRPr="00E349B5">
        <w:rPr>
          <w:noProof w:val="0"/>
        </w:rPr>
        <w:t>GraphicString</w:t>
      </w:r>
      <w:proofErr w:type="spellEnd"/>
      <w:del w:id="12" w:author="Ericsson User v1" w:date="2020-10-14T00:01:00Z">
        <w:r w:rsidDel="00391F21">
          <w:rPr>
            <w:noProof w:val="0"/>
          </w:rPr>
          <w:tab/>
        </w:r>
      </w:del>
      <w:ins w:id="13" w:author="Ericsson User v1" w:date="2020-10-14T00:01:00Z">
        <w:r w:rsidR="00391F21">
          <w:rPr>
            <w:noProof w:val="0"/>
          </w:rPr>
          <w:t xml:space="preserve">  </w:t>
        </w:r>
      </w:ins>
      <w:r w:rsidRPr="00E349B5">
        <w:rPr>
          <w:noProof w:val="0"/>
        </w:rPr>
        <w:t xml:space="preserve">-- refer to </w:t>
      </w:r>
      <w:r w:rsidRPr="00E349B5">
        <w:t>ITU-T Recommendation E.164[308]</w:t>
      </w:r>
    </w:p>
    <w:p w14:paraId="5F62350A" w14:textId="77777777" w:rsidR="00C421C6" w:rsidRPr="00E349B5" w:rsidRDefault="00C421C6" w:rsidP="00C421C6">
      <w:pPr>
        <w:pStyle w:val="PL"/>
        <w:rPr>
          <w:noProof w:val="0"/>
        </w:rPr>
      </w:pPr>
      <w:r w:rsidRPr="00E349B5">
        <w:rPr>
          <w:noProof w:val="0"/>
        </w:rPr>
        <w:t>}</w:t>
      </w:r>
    </w:p>
    <w:p w14:paraId="5599AC58" w14:textId="77777777" w:rsidR="00C421C6" w:rsidRDefault="00C421C6" w:rsidP="00C421C6">
      <w:pPr>
        <w:pStyle w:val="PL"/>
        <w:rPr>
          <w:noProof w:val="0"/>
        </w:rPr>
      </w:pPr>
    </w:p>
    <w:p w14:paraId="03758DC1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ab/>
        <w:t>::= CHOICE</w:t>
      </w:r>
    </w:p>
    <w:p w14:paraId="4FCBDA2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{</w:t>
      </w:r>
    </w:p>
    <w:p w14:paraId="5A7D47C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iPBinaryAddress</w:t>
      </w:r>
      <w:proofErr w:type="spellEnd"/>
      <w:r>
        <w:rPr>
          <w:noProof w:val="0"/>
        </w:rPr>
        <w:tab/>
        <w:t xml:space="preserve"> </w:t>
      </w:r>
      <w:proofErr w:type="spellStart"/>
      <w:r>
        <w:rPr>
          <w:noProof w:val="0"/>
        </w:rPr>
        <w:t>IPBinaryAddress</w:t>
      </w:r>
      <w:proofErr w:type="spellEnd"/>
      <w:r>
        <w:rPr>
          <w:noProof w:val="0"/>
        </w:rPr>
        <w:t>,</w:t>
      </w:r>
    </w:p>
    <w:p w14:paraId="1338C62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iPTextRepresentedAddress</w:t>
      </w:r>
      <w:proofErr w:type="spellEnd"/>
      <w:r>
        <w:rPr>
          <w:noProof w:val="0"/>
        </w:rPr>
        <w:tab/>
        <w:t xml:space="preserve"> </w:t>
      </w:r>
      <w:proofErr w:type="spellStart"/>
      <w:r>
        <w:rPr>
          <w:noProof w:val="0"/>
        </w:rPr>
        <w:t>IPTextRepresentedAddress</w:t>
      </w:r>
      <w:proofErr w:type="spellEnd"/>
    </w:p>
    <w:p w14:paraId="041602D0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5B768DB9" w14:textId="77777777" w:rsidR="00C421C6" w:rsidRDefault="00C421C6" w:rsidP="00C421C6">
      <w:pPr>
        <w:pStyle w:val="PL"/>
        <w:rPr>
          <w:noProof w:val="0"/>
        </w:rPr>
      </w:pPr>
    </w:p>
    <w:p w14:paraId="6E27D9D5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IPBinaryAddress</w:t>
      </w:r>
      <w:proofErr w:type="spellEnd"/>
      <w:r>
        <w:rPr>
          <w:noProof w:val="0"/>
        </w:rPr>
        <w:tab/>
        <w:t>::= CHOICE</w:t>
      </w:r>
    </w:p>
    <w:p w14:paraId="09DCA23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{</w:t>
      </w:r>
    </w:p>
    <w:p w14:paraId="7048BA5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iPBinV4Address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IPBinV4Address,</w:t>
      </w:r>
    </w:p>
    <w:p w14:paraId="3120FCE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iPBinV6Address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   IPBinV6AddressWithOrWithoutPrefixLength</w:t>
      </w:r>
    </w:p>
    <w:p w14:paraId="5992585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5E53230B" w14:textId="77777777" w:rsidR="00C421C6" w:rsidRDefault="00C421C6" w:rsidP="00C421C6">
      <w:pPr>
        <w:pStyle w:val="PL"/>
        <w:rPr>
          <w:noProof w:val="0"/>
        </w:rPr>
      </w:pPr>
    </w:p>
    <w:p w14:paraId="3674545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IPBinV4Address</w:t>
      </w:r>
      <w:r>
        <w:rPr>
          <w:rFonts w:ascii="Times New Roman" w:hAnsi="Times New Roman"/>
          <w:noProof w:val="0"/>
        </w:rPr>
        <w:tab/>
      </w:r>
      <w:r>
        <w:rPr>
          <w:noProof w:val="0"/>
        </w:rPr>
        <w:t>::</w:t>
      </w:r>
      <w:r>
        <w:rPr>
          <w:rFonts w:ascii="Times New Roman" w:hAnsi="Times New Roman"/>
          <w:noProof w:val="0"/>
        </w:rPr>
        <w:t>=</w:t>
      </w:r>
      <w:r>
        <w:rPr>
          <w:noProof w:val="0"/>
        </w:rPr>
        <w:t xml:space="preserve"> OCTET STRING (SIZE(4))</w:t>
      </w:r>
    </w:p>
    <w:p w14:paraId="27D50E76" w14:textId="77777777" w:rsidR="00C421C6" w:rsidRDefault="00C421C6" w:rsidP="00C421C6">
      <w:pPr>
        <w:pStyle w:val="PL"/>
        <w:rPr>
          <w:noProof w:val="0"/>
        </w:rPr>
      </w:pPr>
    </w:p>
    <w:p w14:paraId="339891D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IPBinV6Address</w:t>
      </w:r>
      <w:r>
        <w:rPr>
          <w:rFonts w:ascii="Times New Roman" w:hAnsi="Times New Roman"/>
          <w:noProof w:val="0"/>
        </w:rPr>
        <w:tab/>
      </w:r>
      <w:r>
        <w:rPr>
          <w:noProof w:val="0"/>
        </w:rPr>
        <w:t>::</w:t>
      </w:r>
      <w:r>
        <w:rPr>
          <w:rFonts w:ascii="Times New Roman" w:hAnsi="Times New Roman"/>
          <w:noProof w:val="0"/>
        </w:rPr>
        <w:t>=</w:t>
      </w:r>
      <w:r>
        <w:rPr>
          <w:noProof w:val="0"/>
        </w:rPr>
        <w:t xml:space="preserve"> OCTET STRING (SIZE(16))</w:t>
      </w:r>
    </w:p>
    <w:p w14:paraId="7F1EEDAB" w14:textId="77777777" w:rsidR="00C421C6" w:rsidRDefault="00C421C6" w:rsidP="00C421C6">
      <w:pPr>
        <w:pStyle w:val="PL"/>
        <w:rPr>
          <w:noProof w:val="0"/>
        </w:rPr>
      </w:pPr>
    </w:p>
    <w:p w14:paraId="6090A4CB" w14:textId="77777777" w:rsidR="00C421C6" w:rsidRPr="00A85794" w:rsidRDefault="00C421C6" w:rsidP="00C421C6">
      <w:pPr>
        <w:pStyle w:val="PL"/>
        <w:rPr>
          <w:lang w:eastAsia="en-GB"/>
        </w:rPr>
      </w:pPr>
      <w:r w:rsidRPr="00A85794">
        <w:rPr>
          <w:lang w:eastAsia="en-GB"/>
        </w:rPr>
        <w:t>IPBinV6AddressWithOrWithoutPrefixLength ::= CHOICE</w:t>
      </w:r>
    </w:p>
    <w:p w14:paraId="280EDA56" w14:textId="1AF3E769" w:rsidR="00C421C6" w:rsidRPr="00A85794" w:rsidRDefault="00C421C6" w:rsidP="00C421C6">
      <w:pPr>
        <w:pStyle w:val="PL"/>
        <w:rPr>
          <w:lang w:eastAsia="en-GB"/>
        </w:rPr>
      </w:pPr>
      <w:r w:rsidRPr="00A85794">
        <w:rPr>
          <w:lang w:eastAsia="en-GB"/>
        </w:rPr>
        <w:t>{</w:t>
      </w:r>
      <w:del w:id="14" w:author="Ericsson User v1" w:date="2020-10-14T00:00:00Z">
        <w:r w:rsidRPr="00A85794" w:rsidDel="00876310">
          <w:rPr>
            <w:lang w:eastAsia="en-GB"/>
          </w:rPr>
          <w:delText xml:space="preserve">     </w:delText>
        </w:r>
      </w:del>
      <w:r w:rsidRPr="00A85794">
        <w:rPr>
          <w:lang w:eastAsia="en-GB"/>
        </w:rPr>
        <w:t xml:space="preserve"> </w:t>
      </w:r>
    </w:p>
    <w:p w14:paraId="5CDADFDF" w14:textId="381229FE" w:rsidR="00C421C6" w:rsidRPr="00A85794" w:rsidRDefault="00C421C6" w:rsidP="00C421C6">
      <w:pPr>
        <w:pStyle w:val="PL"/>
        <w:rPr>
          <w:lang w:eastAsia="en-GB"/>
        </w:rPr>
      </w:pPr>
      <w:del w:id="15" w:author="Ericsson User v1" w:date="2020-10-14T00:00:00Z">
        <w:r w:rsidRPr="00A85794" w:rsidDel="00876310">
          <w:rPr>
            <w:lang w:eastAsia="en-GB"/>
          </w:rPr>
          <w:delText xml:space="preserve">       </w:delText>
        </w:r>
      </w:del>
      <w:ins w:id="16" w:author="Ericsson User v1" w:date="2020-10-14T00:00:00Z">
        <w:r w:rsidR="00876310">
          <w:rPr>
            <w:lang w:eastAsia="en-GB"/>
          </w:rPr>
          <w:tab/>
        </w:r>
      </w:ins>
      <w:del w:id="17" w:author="Ericsson User v1" w:date="2020-10-14T00:01:00Z">
        <w:r w:rsidRPr="00A85794" w:rsidDel="00391F21">
          <w:rPr>
            <w:lang w:eastAsia="en-GB"/>
          </w:rPr>
          <w:delText xml:space="preserve">iPBinV6Address             </w:delText>
        </w:r>
      </w:del>
      <w:ins w:id="18" w:author="Ericsson User v1" w:date="2020-10-14T00:01:00Z">
        <w:r w:rsidR="00391F21" w:rsidRPr="00A85794">
          <w:rPr>
            <w:lang w:eastAsia="en-GB"/>
          </w:rPr>
          <w:t>iPBinV6Address</w:t>
        </w:r>
        <w:r w:rsidR="00391F21">
          <w:rPr>
            <w:lang w:eastAsia="en-GB"/>
          </w:rPr>
          <w:tab/>
        </w:r>
        <w:r w:rsidR="00391F21">
          <w:rPr>
            <w:lang w:eastAsia="en-GB"/>
          </w:rPr>
          <w:tab/>
        </w:r>
        <w:r w:rsidR="00391F21">
          <w:rPr>
            <w:lang w:eastAsia="en-GB"/>
          </w:rPr>
          <w:tab/>
        </w:r>
        <w:r w:rsidR="00391F21">
          <w:rPr>
            <w:lang w:eastAsia="en-GB"/>
          </w:rPr>
          <w:tab/>
        </w:r>
      </w:ins>
      <w:r w:rsidRPr="00A85794">
        <w:rPr>
          <w:lang w:eastAsia="en-GB"/>
        </w:rPr>
        <w:t>[1] IPBinV6Address,</w:t>
      </w:r>
    </w:p>
    <w:p w14:paraId="53CB448E" w14:textId="5D9A04E4" w:rsidR="00C421C6" w:rsidRPr="00A85794" w:rsidRDefault="00C421C6" w:rsidP="00C421C6">
      <w:pPr>
        <w:pStyle w:val="PL"/>
        <w:rPr>
          <w:lang w:eastAsia="en-GB"/>
        </w:rPr>
      </w:pPr>
      <w:del w:id="19" w:author="Ericsson User v1" w:date="2020-10-14T00:00:00Z">
        <w:r w:rsidRPr="00A85794" w:rsidDel="00876310">
          <w:rPr>
            <w:lang w:eastAsia="en-GB"/>
          </w:rPr>
          <w:delText xml:space="preserve">       </w:delText>
        </w:r>
      </w:del>
      <w:ins w:id="20" w:author="Ericsson User v1" w:date="2020-10-14T00:00:00Z">
        <w:r w:rsidR="00876310">
          <w:rPr>
            <w:lang w:eastAsia="en-GB"/>
          </w:rPr>
          <w:tab/>
        </w:r>
      </w:ins>
      <w:del w:id="21" w:author="Ericsson User v1" w:date="2020-10-14T00:01:00Z">
        <w:r w:rsidRPr="00A85794" w:rsidDel="00391F21">
          <w:rPr>
            <w:lang w:eastAsia="en-GB"/>
          </w:rPr>
          <w:delText xml:space="preserve">iPBinV6AddressWithPrefix   </w:delText>
        </w:r>
      </w:del>
      <w:ins w:id="22" w:author="Ericsson User v1" w:date="2020-10-14T00:01:00Z">
        <w:r w:rsidR="00391F21" w:rsidRPr="00A85794">
          <w:rPr>
            <w:lang w:eastAsia="en-GB"/>
          </w:rPr>
          <w:t>iPBinV6AddressWithPrefix</w:t>
        </w:r>
        <w:r w:rsidR="00391F21">
          <w:rPr>
            <w:lang w:eastAsia="en-GB"/>
          </w:rPr>
          <w:tab/>
        </w:r>
      </w:ins>
      <w:r w:rsidRPr="00A85794">
        <w:rPr>
          <w:lang w:eastAsia="en-GB"/>
        </w:rPr>
        <w:t>[4] IPBinV6AddressWithPrefixLength</w:t>
      </w:r>
    </w:p>
    <w:p w14:paraId="3811CD8F" w14:textId="77777777" w:rsidR="00C421C6" w:rsidRPr="00A85794" w:rsidRDefault="00C421C6" w:rsidP="00C421C6">
      <w:pPr>
        <w:pStyle w:val="PL"/>
        <w:rPr>
          <w:lang w:eastAsia="en-GB"/>
        </w:rPr>
      </w:pPr>
      <w:r w:rsidRPr="00A85794">
        <w:rPr>
          <w:lang w:eastAsia="en-GB"/>
        </w:rPr>
        <w:lastRenderedPageBreak/>
        <w:t>}</w:t>
      </w:r>
    </w:p>
    <w:p w14:paraId="1E07B5DA" w14:textId="77777777" w:rsidR="00C421C6" w:rsidRPr="00A85794" w:rsidRDefault="00C421C6" w:rsidP="00C421C6">
      <w:pPr>
        <w:pStyle w:val="PL"/>
        <w:rPr>
          <w:lang w:eastAsia="en-GB"/>
        </w:rPr>
      </w:pPr>
    </w:p>
    <w:p w14:paraId="28D829F0" w14:textId="77777777" w:rsidR="00C421C6" w:rsidRPr="00A85794" w:rsidRDefault="00C421C6" w:rsidP="00C421C6">
      <w:pPr>
        <w:pStyle w:val="PL"/>
        <w:rPr>
          <w:lang w:eastAsia="en-GB"/>
        </w:rPr>
      </w:pPr>
      <w:r w:rsidRPr="00A85794">
        <w:rPr>
          <w:lang w:eastAsia="en-GB"/>
        </w:rPr>
        <w:t>IPBinV6AddressWithPrefixLength ::= SEQUENCE</w:t>
      </w:r>
    </w:p>
    <w:p w14:paraId="07CDA971" w14:textId="77777777" w:rsidR="00C421C6" w:rsidRPr="00A85794" w:rsidRDefault="00C421C6" w:rsidP="00C421C6">
      <w:pPr>
        <w:pStyle w:val="PL"/>
        <w:rPr>
          <w:lang w:eastAsia="en-GB"/>
        </w:rPr>
      </w:pPr>
      <w:r w:rsidRPr="00A85794">
        <w:rPr>
          <w:lang w:eastAsia="en-GB"/>
        </w:rPr>
        <w:t>{</w:t>
      </w:r>
    </w:p>
    <w:p w14:paraId="77EA11F0" w14:textId="2FAEAF8E" w:rsidR="00C421C6" w:rsidRPr="00A85794" w:rsidRDefault="00AA3092" w:rsidP="00AA3092">
      <w:pPr>
        <w:pStyle w:val="PL"/>
        <w:rPr>
          <w:lang w:eastAsia="en-GB"/>
        </w:rPr>
      </w:pPr>
      <w:ins w:id="23" w:author="Ericsson User v1" w:date="2020-10-14T00:02:00Z">
        <w:r>
          <w:rPr>
            <w:lang w:eastAsia="en-GB"/>
          </w:rPr>
          <w:tab/>
        </w:r>
      </w:ins>
      <w:del w:id="24" w:author="Ericsson User v1" w:date="2020-10-14T00:01:00Z">
        <w:r w:rsidR="00C421C6" w:rsidRPr="00A85794" w:rsidDel="00AA3092">
          <w:rPr>
            <w:lang w:eastAsia="en-GB"/>
          </w:rPr>
          <w:delText xml:space="preserve">       </w:delText>
        </w:r>
      </w:del>
      <w:r w:rsidR="00C421C6" w:rsidRPr="00A85794">
        <w:rPr>
          <w:lang w:eastAsia="en-GB"/>
        </w:rPr>
        <w:t>iPBinV6Address</w:t>
      </w:r>
      <w:del w:id="25" w:author="Ericsson User v1" w:date="2020-10-14T00:01:00Z">
        <w:r w:rsidR="00C421C6" w:rsidRPr="00A85794" w:rsidDel="00AA3092">
          <w:rPr>
            <w:lang w:eastAsia="en-GB"/>
          </w:rPr>
          <w:delText xml:space="preserve">                    </w:delText>
        </w:r>
      </w:del>
      <w:ins w:id="26" w:author="Ericsson User v1" w:date="2020-10-14T00:01:00Z">
        <w:r>
          <w:rPr>
            <w:lang w:eastAsia="en-GB"/>
          </w:rPr>
          <w:tab/>
        </w:r>
        <w:r>
          <w:rPr>
            <w:lang w:eastAsia="en-GB"/>
          </w:rPr>
          <w:tab/>
        </w:r>
        <w:r>
          <w:rPr>
            <w:lang w:eastAsia="en-GB"/>
          </w:rPr>
          <w:tab/>
        </w:r>
      </w:ins>
      <w:ins w:id="27" w:author="Ericsson User v1" w:date="2020-10-14T00:02:00Z">
        <w:r>
          <w:rPr>
            <w:lang w:eastAsia="en-GB"/>
          </w:rPr>
          <w:tab/>
        </w:r>
      </w:ins>
      <w:r w:rsidR="00C421C6" w:rsidRPr="00A85794">
        <w:rPr>
          <w:lang w:eastAsia="en-GB"/>
        </w:rPr>
        <w:t>IPBinV6Address,</w:t>
      </w:r>
    </w:p>
    <w:p w14:paraId="69BF25BC" w14:textId="5B91B612" w:rsidR="00C421C6" w:rsidRPr="00A85794" w:rsidRDefault="00AA3092" w:rsidP="00AA3092">
      <w:pPr>
        <w:pStyle w:val="PL"/>
        <w:rPr>
          <w:lang w:eastAsia="en-GB"/>
        </w:rPr>
      </w:pPr>
      <w:ins w:id="28" w:author="Ericsson User v1" w:date="2020-10-14T00:02:00Z">
        <w:r>
          <w:rPr>
            <w:lang w:eastAsia="en-GB"/>
          </w:rPr>
          <w:tab/>
        </w:r>
      </w:ins>
      <w:del w:id="29" w:author="Ericsson User v1" w:date="2020-10-14T00:01:00Z">
        <w:r w:rsidR="00C421C6" w:rsidRPr="00A85794" w:rsidDel="00AA3092">
          <w:rPr>
            <w:lang w:eastAsia="en-GB"/>
          </w:rPr>
          <w:delText xml:space="preserve">       </w:delText>
        </w:r>
      </w:del>
      <w:r w:rsidR="00C421C6" w:rsidRPr="00A85794">
        <w:rPr>
          <w:lang w:eastAsia="en-GB"/>
        </w:rPr>
        <w:t>pDPAddressPrefixLength</w:t>
      </w:r>
      <w:del w:id="30" w:author="Ericsson User v1" w:date="2020-10-14T00:01:00Z">
        <w:r w:rsidR="00C421C6" w:rsidRPr="00A85794" w:rsidDel="00AA3092">
          <w:rPr>
            <w:lang w:eastAsia="en-GB"/>
          </w:rPr>
          <w:delText xml:space="preserve">            </w:delText>
        </w:r>
      </w:del>
      <w:ins w:id="31" w:author="Ericsson User v1" w:date="2020-10-14T00:01:00Z">
        <w:r>
          <w:rPr>
            <w:lang w:eastAsia="en-GB"/>
          </w:rPr>
          <w:tab/>
        </w:r>
      </w:ins>
      <w:ins w:id="32" w:author="Ericsson User v1" w:date="2020-10-14T00:02:00Z">
        <w:r>
          <w:rPr>
            <w:lang w:eastAsia="en-GB"/>
          </w:rPr>
          <w:tab/>
        </w:r>
      </w:ins>
      <w:r w:rsidR="00C421C6" w:rsidRPr="00A85794">
        <w:rPr>
          <w:lang w:eastAsia="en-GB"/>
        </w:rPr>
        <w:t>PDPAddressPrefixLength DEFAULT 64</w:t>
      </w:r>
    </w:p>
    <w:p w14:paraId="65179FBF" w14:textId="77777777" w:rsidR="00C421C6" w:rsidRPr="00A85794" w:rsidRDefault="00C421C6" w:rsidP="00C421C6">
      <w:pPr>
        <w:pStyle w:val="PL"/>
        <w:rPr>
          <w:lang w:eastAsia="en-GB"/>
        </w:rPr>
      </w:pPr>
      <w:r w:rsidRPr="00A85794">
        <w:rPr>
          <w:lang w:eastAsia="en-GB"/>
        </w:rPr>
        <w:t>}</w:t>
      </w:r>
    </w:p>
    <w:p w14:paraId="5658454B" w14:textId="77777777" w:rsidR="00C421C6" w:rsidRDefault="00C421C6" w:rsidP="00C421C6">
      <w:pPr>
        <w:pStyle w:val="PL"/>
        <w:rPr>
          <w:noProof w:val="0"/>
        </w:rPr>
      </w:pPr>
    </w:p>
    <w:p w14:paraId="13671F19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IPTextRepresentedAddress</w:t>
      </w:r>
      <w:proofErr w:type="spellEnd"/>
      <w:r>
        <w:rPr>
          <w:noProof w:val="0"/>
        </w:rPr>
        <w:tab/>
        <w:t>::= CHOICE</w:t>
      </w:r>
    </w:p>
    <w:p w14:paraId="7620B52E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{</w:t>
      </w:r>
      <w:r>
        <w:rPr>
          <w:noProof w:val="0"/>
        </w:rPr>
        <w:tab/>
        <w:t>--</w:t>
      </w:r>
    </w:p>
    <w:p w14:paraId="5FD3A14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-- IP address in the familiar "dot" notation</w:t>
      </w:r>
    </w:p>
    <w:p w14:paraId="54DE9BC6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--</w:t>
      </w:r>
    </w:p>
    <w:p w14:paraId="7B0ACE3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iPTextV4Address</w:t>
      </w:r>
      <w:r>
        <w:rPr>
          <w:noProof w:val="0"/>
        </w:rPr>
        <w:tab/>
      </w:r>
      <w:r>
        <w:rPr>
          <w:noProof w:val="0"/>
        </w:rPr>
        <w:tab/>
        <w:t>[2] IA5String (SIZE(7..15)),</w:t>
      </w:r>
    </w:p>
    <w:p w14:paraId="6897467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iPTextV6Address</w:t>
      </w:r>
      <w:r>
        <w:rPr>
          <w:noProof w:val="0"/>
        </w:rPr>
        <w:tab/>
      </w:r>
      <w:r>
        <w:rPr>
          <w:noProof w:val="0"/>
        </w:rPr>
        <w:tab/>
        <w:t>[3] IA5String (SIZE(15..45))</w:t>
      </w:r>
    </w:p>
    <w:p w14:paraId="0E78102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2F0FE9AE" w14:textId="77777777" w:rsidR="00C421C6" w:rsidRDefault="00C421C6" w:rsidP="00C421C6">
      <w:pPr>
        <w:pStyle w:val="PL"/>
        <w:rPr>
          <w:noProof w:val="0"/>
        </w:rPr>
      </w:pPr>
    </w:p>
    <w:p w14:paraId="10847F52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LCSCause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OCTET STRING (SIZE(1))</w:t>
      </w:r>
    </w:p>
    <w:p w14:paraId="46152EB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35AE696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See LCS Cause Value, TS 49.031 [227]</w:t>
      </w:r>
    </w:p>
    <w:p w14:paraId="7F0EEB2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7A60740F" w14:textId="77777777" w:rsidR="00C421C6" w:rsidRDefault="00C421C6" w:rsidP="00C421C6">
      <w:pPr>
        <w:pStyle w:val="PL"/>
        <w:rPr>
          <w:noProof w:val="0"/>
        </w:rPr>
      </w:pPr>
    </w:p>
    <w:p w14:paraId="61516081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LCSClientIdentity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::= SEQUENCE </w:t>
      </w:r>
    </w:p>
    <w:p w14:paraId="09F014D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{</w:t>
      </w:r>
    </w:p>
    <w:p w14:paraId="5A5C9675" w14:textId="3BDFB6D9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lcsClientExternalID</w:t>
      </w:r>
      <w:proofErr w:type="spellEnd"/>
      <w:r>
        <w:rPr>
          <w:noProof w:val="0"/>
        </w:rPr>
        <w:tab/>
      </w:r>
      <w:ins w:id="33" w:author="Ericsson User v1" w:date="2020-10-14T00:03:00Z">
        <w:r w:rsidR="00DD314B">
          <w:rPr>
            <w:noProof w:val="0"/>
          </w:rPr>
          <w:tab/>
        </w:r>
      </w:ins>
      <w:r>
        <w:rPr>
          <w:noProof w:val="0"/>
        </w:rPr>
        <w:t xml:space="preserve">[0] </w:t>
      </w:r>
      <w:proofErr w:type="spellStart"/>
      <w:r>
        <w:rPr>
          <w:noProof w:val="0"/>
        </w:rPr>
        <w:t>LCSClientExternalID</w:t>
      </w:r>
      <w:proofErr w:type="spellEnd"/>
      <w:r>
        <w:rPr>
          <w:noProof w:val="0"/>
        </w:rPr>
        <w:t xml:space="preserve"> OPTIONAL,</w:t>
      </w:r>
    </w:p>
    <w:p w14:paraId="2D04E73D" w14:textId="10767A6D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lcsClientDialedByMS</w:t>
      </w:r>
      <w:proofErr w:type="spellEnd"/>
      <w:r>
        <w:rPr>
          <w:noProof w:val="0"/>
        </w:rPr>
        <w:tab/>
      </w:r>
      <w:ins w:id="34" w:author="Ericsson User v1" w:date="2020-10-14T00:03:00Z">
        <w:r w:rsidR="00DD314B">
          <w:rPr>
            <w:noProof w:val="0"/>
          </w:rPr>
          <w:tab/>
        </w:r>
      </w:ins>
      <w:r>
        <w:rPr>
          <w:noProof w:val="0"/>
        </w:rPr>
        <w:t xml:space="preserve">[1]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 xml:space="preserve"> OPTIONAL,</w:t>
      </w:r>
    </w:p>
    <w:p w14:paraId="3027D5BE" w14:textId="2C43680A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lcsClientInternalID</w:t>
      </w:r>
      <w:proofErr w:type="spellEnd"/>
      <w:r>
        <w:rPr>
          <w:noProof w:val="0"/>
        </w:rPr>
        <w:tab/>
      </w:r>
      <w:ins w:id="35" w:author="Ericsson User v1" w:date="2020-10-14T00:03:00Z">
        <w:r w:rsidR="00DD314B">
          <w:rPr>
            <w:noProof w:val="0"/>
          </w:rPr>
          <w:tab/>
        </w:r>
      </w:ins>
      <w:r>
        <w:rPr>
          <w:noProof w:val="0"/>
        </w:rPr>
        <w:t xml:space="preserve">[2] </w:t>
      </w:r>
      <w:proofErr w:type="spellStart"/>
      <w:r>
        <w:rPr>
          <w:noProof w:val="0"/>
        </w:rPr>
        <w:t>LCSClientInternalID</w:t>
      </w:r>
      <w:proofErr w:type="spellEnd"/>
      <w:r>
        <w:rPr>
          <w:noProof w:val="0"/>
        </w:rPr>
        <w:t xml:space="preserve"> OPTIONAL</w:t>
      </w:r>
      <w:del w:id="36" w:author="Ericsson User v1" w:date="2020-10-14T00:02:00Z">
        <w:r w:rsidDel="00073B1F">
          <w:rPr>
            <w:noProof w:val="0"/>
          </w:rPr>
          <w:delText xml:space="preserve">   </w:delText>
        </w:r>
      </w:del>
    </w:p>
    <w:p w14:paraId="033FB7E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3E7F2FF9" w14:textId="77777777" w:rsidR="00C421C6" w:rsidRDefault="00C421C6" w:rsidP="00C421C6">
      <w:pPr>
        <w:pStyle w:val="PL"/>
        <w:rPr>
          <w:noProof w:val="0"/>
        </w:rPr>
      </w:pPr>
    </w:p>
    <w:p w14:paraId="3060447E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LCSQoSInfo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OCTET STRING (SIZE(4))</w:t>
      </w:r>
    </w:p>
    <w:p w14:paraId="783068DE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7433F758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See LCS QoS IE, TS 49.031 [227]</w:t>
      </w:r>
    </w:p>
    <w:p w14:paraId="08A4DDF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37E4DF7E" w14:textId="77777777" w:rsidR="00C421C6" w:rsidRDefault="00C421C6" w:rsidP="00C421C6">
      <w:pPr>
        <w:pStyle w:val="PL"/>
        <w:rPr>
          <w:noProof w:val="0"/>
        </w:rPr>
      </w:pPr>
    </w:p>
    <w:p w14:paraId="625EC188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LevelOfCAMELService</w:t>
      </w:r>
      <w:proofErr w:type="spellEnd"/>
      <w:r>
        <w:rPr>
          <w:noProof w:val="0"/>
        </w:rPr>
        <w:tab/>
      </w:r>
      <w:r>
        <w:rPr>
          <w:noProof w:val="0"/>
        </w:rPr>
        <w:tab/>
        <w:t>::= BIT STRING</w:t>
      </w:r>
    </w:p>
    <w:p w14:paraId="683379A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{</w:t>
      </w:r>
    </w:p>
    <w:p w14:paraId="19CF40E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basic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EF8D49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callDurationSupervision</w:t>
      </w:r>
      <w:proofErr w:type="spellEnd"/>
      <w:r>
        <w:rPr>
          <w:noProof w:val="0"/>
        </w:rPr>
        <w:tab/>
      </w:r>
      <w:r>
        <w:rPr>
          <w:noProof w:val="0"/>
        </w:rPr>
        <w:tab/>
        <w:t>(1),</w:t>
      </w:r>
    </w:p>
    <w:p w14:paraId="6AFFE74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onlineCharging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7657E9B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25AD7BAE" w14:textId="77777777" w:rsidR="00C421C6" w:rsidRDefault="00C421C6" w:rsidP="00C421C6">
      <w:pPr>
        <w:pStyle w:val="PL"/>
        <w:rPr>
          <w:noProof w:val="0"/>
        </w:rPr>
      </w:pPr>
    </w:p>
    <w:p w14:paraId="0B6E7B3C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::= INTEGER (0..4294967295)</w:t>
      </w:r>
    </w:p>
    <w:p w14:paraId="287A690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7B1C7FF8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Sequence number of the record in this node</w:t>
      </w:r>
    </w:p>
    <w:p w14:paraId="0F66370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-- 0.. 4294967295 is equivalent to 0..2**32-1, unsigned integer in four octets</w:t>
      </w:r>
    </w:p>
    <w:p w14:paraId="5F5A74D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2C413FC3" w14:textId="77777777" w:rsidR="00C421C6" w:rsidRDefault="00C421C6" w:rsidP="00C421C6">
      <w:pPr>
        <w:pStyle w:val="PL"/>
        <w:rPr>
          <w:noProof w:val="0"/>
        </w:rPr>
      </w:pPr>
    </w:p>
    <w:p w14:paraId="5E37E5A5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LocationAreaAndCell</w:t>
      </w:r>
      <w:proofErr w:type="spellEnd"/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2171C190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{</w:t>
      </w:r>
    </w:p>
    <w:p w14:paraId="241B63E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locationAreaCode</w:t>
      </w:r>
      <w:proofErr w:type="spellEnd"/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LocationAreaCode</w:t>
      </w:r>
      <w:proofErr w:type="spellEnd"/>
      <w:r>
        <w:rPr>
          <w:noProof w:val="0"/>
        </w:rPr>
        <w:t>,</w:t>
      </w:r>
    </w:p>
    <w:p w14:paraId="49D3EC9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cellId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CellId</w:t>
      </w:r>
      <w:proofErr w:type="spellEnd"/>
      <w:r>
        <w:rPr>
          <w:noProof w:val="0"/>
        </w:rPr>
        <w:t>,</w:t>
      </w:r>
    </w:p>
    <w:p w14:paraId="6228DAC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mCC</w:t>
      </w:r>
      <w:proofErr w:type="spellEnd"/>
      <w:r>
        <w:rPr>
          <w:noProof w:val="0"/>
        </w:rPr>
        <w:t>-MNC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MCC-MNC OPTIONAL</w:t>
      </w:r>
    </w:p>
    <w:p w14:paraId="545E411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3EF4C52F" w14:textId="77777777" w:rsidR="00C421C6" w:rsidRDefault="00C421C6" w:rsidP="00C421C6">
      <w:pPr>
        <w:pStyle w:val="PL"/>
        <w:rPr>
          <w:noProof w:val="0"/>
        </w:rPr>
      </w:pPr>
    </w:p>
    <w:p w14:paraId="4F3D7922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LocationAreaCode</w:t>
      </w:r>
      <w:proofErr w:type="spellEnd"/>
      <w:r>
        <w:rPr>
          <w:noProof w:val="0"/>
        </w:rPr>
        <w:tab/>
      </w:r>
      <w:r>
        <w:rPr>
          <w:noProof w:val="0"/>
        </w:rPr>
        <w:tab/>
        <w:t>::= OCTET STRING (SIZE(2))</w:t>
      </w:r>
    </w:p>
    <w:p w14:paraId="045CFE1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7E8DACE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See TS 24.008 [208]</w:t>
      </w:r>
    </w:p>
    <w:p w14:paraId="1C2ED1E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4B36E5AE" w14:textId="77777777" w:rsidR="00C421C6" w:rsidRDefault="00C421C6" w:rsidP="00C421C6">
      <w:pPr>
        <w:pStyle w:val="PL"/>
        <w:rPr>
          <w:noProof w:val="0"/>
        </w:rPr>
      </w:pPr>
    </w:p>
    <w:p w14:paraId="1416137D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ab/>
        <w:t xml:space="preserve">::= SET OF </w:t>
      </w:r>
      <w:proofErr w:type="spellStart"/>
      <w:r>
        <w:rPr>
          <w:noProof w:val="0"/>
        </w:rPr>
        <w:t>ManagementExtension</w:t>
      </w:r>
      <w:proofErr w:type="spellEnd"/>
    </w:p>
    <w:p w14:paraId="2DF65CA2" w14:textId="77777777" w:rsidR="00C421C6" w:rsidRDefault="00C421C6" w:rsidP="00C421C6">
      <w:pPr>
        <w:pStyle w:val="PL"/>
        <w:rPr>
          <w:noProof w:val="0"/>
        </w:rPr>
      </w:pPr>
    </w:p>
    <w:p w14:paraId="5F4C6B7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MBMS2G3GIndicator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11C4CD4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{</w:t>
      </w:r>
    </w:p>
    <w:p w14:paraId="46037348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twoG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  <w:r>
        <w:rPr>
          <w:noProof w:val="0"/>
        </w:rPr>
        <w:tab/>
        <w:t>-- For GERAN access only</w:t>
      </w:r>
    </w:p>
    <w:p w14:paraId="0D6A793C" w14:textId="30FB0334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ins w:id="37" w:author="Ericsson User v1" w:date="2020-10-14T00:03:00Z">
        <w:r w:rsidR="00DD314B">
          <w:rPr>
            <w:noProof w:val="0"/>
          </w:rPr>
          <w:tab/>
        </w:r>
      </w:ins>
      <w:r>
        <w:rPr>
          <w:noProof w:val="0"/>
        </w:rPr>
        <w:t>(1),</w:t>
      </w:r>
      <w:r>
        <w:rPr>
          <w:noProof w:val="0"/>
        </w:rPr>
        <w:tab/>
        <w:t>-- For UTRAN access only</w:t>
      </w:r>
    </w:p>
    <w:p w14:paraId="48B9B1BD" w14:textId="28B6A4E1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twoG</w:t>
      </w:r>
      <w:proofErr w:type="spellEnd"/>
      <w:r>
        <w:rPr>
          <w:noProof w:val="0"/>
        </w:rPr>
        <w:t>-AND-</w:t>
      </w:r>
      <w:proofErr w:type="spellStart"/>
      <w:r>
        <w:rPr>
          <w:noProof w:val="0"/>
        </w:rPr>
        <w:t>threeG</w:t>
      </w:r>
      <w:proofErr w:type="spellEnd"/>
      <w:r>
        <w:rPr>
          <w:noProof w:val="0"/>
        </w:rPr>
        <w:tab/>
      </w:r>
      <w:ins w:id="38" w:author="Ericsson User v1" w:date="2020-10-14T00:03:00Z">
        <w:r w:rsidR="00DD314B">
          <w:rPr>
            <w:noProof w:val="0"/>
          </w:rPr>
          <w:tab/>
        </w:r>
      </w:ins>
      <w:r>
        <w:rPr>
          <w:noProof w:val="0"/>
        </w:rPr>
        <w:t xml:space="preserve">(2) </w:t>
      </w:r>
      <w:r>
        <w:rPr>
          <w:noProof w:val="0"/>
        </w:rPr>
        <w:tab/>
        <w:t>-- For both UTRAN and GERAN access</w:t>
      </w:r>
    </w:p>
    <w:p w14:paraId="16E4695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53A9111B" w14:textId="77777777" w:rsidR="00C421C6" w:rsidRDefault="00C421C6" w:rsidP="00C421C6">
      <w:pPr>
        <w:pStyle w:val="PL"/>
        <w:rPr>
          <w:noProof w:val="0"/>
        </w:rPr>
      </w:pPr>
    </w:p>
    <w:p w14:paraId="180219FE" w14:textId="77777777" w:rsidR="00C421C6" w:rsidRDefault="00C421C6" w:rsidP="00C421C6">
      <w:pPr>
        <w:pStyle w:val="PL"/>
        <w:rPr>
          <w:noProof w:val="0"/>
          <w:lang w:val="da-DK"/>
        </w:rPr>
      </w:pPr>
      <w:r>
        <w:rPr>
          <w:noProof w:val="0"/>
          <w:lang w:val="da-DK"/>
        </w:rPr>
        <w:t>MBMSInformation</w:t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  <w:t>::= SET</w:t>
      </w:r>
    </w:p>
    <w:p w14:paraId="23ABEF4E" w14:textId="77777777" w:rsidR="00C421C6" w:rsidRDefault="00C421C6" w:rsidP="00C421C6">
      <w:pPr>
        <w:pStyle w:val="PL"/>
        <w:rPr>
          <w:noProof w:val="0"/>
          <w:lang w:val="da-DK"/>
        </w:rPr>
      </w:pPr>
      <w:r>
        <w:rPr>
          <w:noProof w:val="0"/>
          <w:lang w:val="da-DK"/>
        </w:rPr>
        <w:t>{</w:t>
      </w:r>
    </w:p>
    <w:p w14:paraId="1608487F" w14:textId="6B0794E0" w:rsidR="00C421C6" w:rsidRDefault="00C421C6" w:rsidP="00C421C6">
      <w:pPr>
        <w:pStyle w:val="PL"/>
        <w:rPr>
          <w:noProof w:val="0"/>
          <w:lang w:val="da-DK"/>
        </w:rPr>
      </w:pPr>
      <w:r>
        <w:rPr>
          <w:noProof w:val="0"/>
          <w:lang w:val="da-DK"/>
        </w:rPr>
        <w:tab/>
        <w:t>tMGI</w:t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</w:r>
      <w:del w:id="39" w:author="Ericsson User v1" w:date="2020-10-14T00:03:00Z">
        <w:r w:rsidDel="007D019A">
          <w:rPr>
            <w:noProof w:val="0"/>
            <w:lang w:val="da-DK"/>
          </w:rPr>
          <w:tab/>
        </w:r>
      </w:del>
      <w:r>
        <w:rPr>
          <w:noProof w:val="0"/>
          <w:lang w:val="da-DK"/>
        </w:rPr>
        <w:t>[1] TMGI OPTIONAL,</w:t>
      </w:r>
    </w:p>
    <w:p w14:paraId="56D1FCB6" w14:textId="77777777" w:rsidR="00C421C6" w:rsidRDefault="00C421C6" w:rsidP="00C421C6">
      <w:pPr>
        <w:pStyle w:val="PL"/>
        <w:rPr>
          <w:noProof w:val="0"/>
          <w:lang w:val="da-DK"/>
        </w:rPr>
      </w:pPr>
      <w:r>
        <w:rPr>
          <w:noProof w:val="0"/>
          <w:lang w:val="da-DK"/>
        </w:rPr>
        <w:tab/>
        <w:t>mBMSSessionIdentity</w:t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  <w:t>[2] MBMSSessionIdentity OPTIONAL,</w:t>
      </w:r>
    </w:p>
    <w:p w14:paraId="50D8C462" w14:textId="77777777" w:rsidR="00C421C6" w:rsidRDefault="00C421C6" w:rsidP="00C421C6">
      <w:pPr>
        <w:pStyle w:val="PL"/>
        <w:rPr>
          <w:noProof w:val="0"/>
          <w:lang w:val="da-DK"/>
        </w:rPr>
      </w:pPr>
      <w:r>
        <w:rPr>
          <w:noProof w:val="0"/>
          <w:lang w:val="da-DK"/>
        </w:rPr>
        <w:tab/>
        <w:t>mBMSServiceType</w:t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  <w:t>[3] MBMSServiceType OPTIONAL,</w:t>
      </w:r>
    </w:p>
    <w:p w14:paraId="26F2BD84" w14:textId="77777777" w:rsidR="00C421C6" w:rsidRDefault="00C421C6" w:rsidP="00C421C6">
      <w:pPr>
        <w:pStyle w:val="PL"/>
        <w:rPr>
          <w:noProof w:val="0"/>
          <w:lang w:val="da-DK"/>
        </w:rPr>
      </w:pPr>
      <w:r>
        <w:rPr>
          <w:noProof w:val="0"/>
          <w:lang w:val="da-DK"/>
        </w:rPr>
        <w:tab/>
        <w:t>mBMSUserServiceType</w:t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  <w:t>[4] MBMSUserServiceType OPTIONAL, -- only supported in the BM-SC</w:t>
      </w:r>
    </w:p>
    <w:p w14:paraId="495D4998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  <w:lang w:val="da-DK"/>
        </w:rPr>
        <w:tab/>
      </w:r>
      <w:r>
        <w:rPr>
          <w:noProof w:val="0"/>
        </w:rPr>
        <w:t>mBMS2G3GIndicator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MBMS2G3GIndicator OPTIONAL,</w:t>
      </w:r>
    </w:p>
    <w:p w14:paraId="1ADD217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fileRepairSupported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BOOLEAN OPTIONAL,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 -- only supported in the BM-SC</w:t>
      </w:r>
    </w:p>
    <w:p w14:paraId="305A870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RoutingAreaCode</w:t>
      </w:r>
      <w:proofErr w:type="spellEnd"/>
      <w:r>
        <w:rPr>
          <w:noProof w:val="0"/>
        </w:rPr>
        <w:t xml:space="preserve"> OPTIONAL,</w:t>
      </w:r>
      <w:r>
        <w:rPr>
          <w:noProof w:val="0"/>
        </w:rPr>
        <w:tab/>
        <w:t xml:space="preserve">  -- only supported in the BM-SC</w:t>
      </w:r>
    </w:p>
    <w:p w14:paraId="1BFA465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mBMSServiceArea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MBMSServiceArea</w:t>
      </w:r>
      <w:proofErr w:type="spellEnd"/>
      <w:r>
        <w:rPr>
          <w:noProof w:val="0"/>
        </w:rPr>
        <w:t xml:space="preserve"> OPTIONAL,</w:t>
      </w:r>
    </w:p>
    <w:p w14:paraId="6B689586" w14:textId="77777777" w:rsidR="00C421C6" w:rsidRDefault="00C421C6" w:rsidP="00C421C6">
      <w:pPr>
        <w:pStyle w:val="PL"/>
        <w:rPr>
          <w:noProof w:val="0"/>
          <w:lang w:eastAsia="zh-CN"/>
        </w:rPr>
      </w:pPr>
      <w:r>
        <w:rPr>
          <w:noProof w:val="0"/>
        </w:rPr>
        <w:tab/>
      </w:r>
      <w:proofErr w:type="spellStart"/>
      <w:r>
        <w:rPr>
          <w:noProof w:val="0"/>
        </w:rPr>
        <w:t>requiredMBMSBearerCaps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RequiredMBMSBearerCapabilities</w:t>
      </w:r>
      <w:proofErr w:type="spellEnd"/>
      <w:r>
        <w:rPr>
          <w:noProof w:val="0"/>
        </w:rPr>
        <w:t xml:space="preserve"> OPTIONAL</w:t>
      </w:r>
      <w:r>
        <w:rPr>
          <w:rFonts w:hint="eastAsia"/>
          <w:noProof w:val="0"/>
          <w:lang w:eastAsia="zh-CN"/>
        </w:rPr>
        <w:t>,</w:t>
      </w:r>
    </w:p>
    <w:p w14:paraId="263D1870" w14:textId="77777777" w:rsidR="00C421C6" w:rsidRDefault="00C421C6" w:rsidP="00C421C6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lastRenderedPageBreak/>
        <w:tab/>
      </w:r>
      <w:proofErr w:type="spellStart"/>
      <w:r>
        <w:rPr>
          <w:rFonts w:hint="eastAsia"/>
          <w:noProof w:val="0"/>
          <w:lang w:eastAsia="zh-CN"/>
        </w:rPr>
        <w:t>mBMSGWAddress</w:t>
      </w:r>
      <w:proofErr w:type="spellEnd"/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 xml:space="preserve">[10] </w:t>
      </w:r>
      <w:proofErr w:type="spellStart"/>
      <w:r>
        <w:rPr>
          <w:noProof w:val="0"/>
        </w:rPr>
        <w:t>GSNAddress</w:t>
      </w:r>
      <w:proofErr w:type="spellEnd"/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OPTIONAL,</w:t>
      </w:r>
    </w:p>
    <w:p w14:paraId="10DF43C0" w14:textId="77777777" w:rsidR="00C421C6" w:rsidRDefault="00C421C6" w:rsidP="00C421C6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proofErr w:type="spellStart"/>
      <w:r>
        <w:rPr>
          <w:rFonts w:hint="eastAsia"/>
          <w:noProof w:val="0"/>
          <w:lang w:eastAsia="zh-CN"/>
        </w:rPr>
        <w:t>cNIPMulticastDistribution</w:t>
      </w:r>
      <w:proofErr w:type="spellEnd"/>
      <w:r>
        <w:rPr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>[1</w:t>
      </w:r>
      <w:r>
        <w:rPr>
          <w:noProof w:val="0"/>
          <w:lang w:eastAsia="zh-CN"/>
        </w:rPr>
        <w:t>1</w:t>
      </w:r>
      <w:r>
        <w:rPr>
          <w:rFonts w:hint="eastAsia"/>
          <w:noProof w:val="0"/>
          <w:lang w:eastAsia="zh-CN"/>
        </w:rPr>
        <w:t xml:space="preserve">] </w:t>
      </w:r>
      <w:proofErr w:type="spellStart"/>
      <w:r>
        <w:rPr>
          <w:rFonts w:hint="eastAsia"/>
          <w:noProof w:val="0"/>
          <w:lang w:eastAsia="zh-CN"/>
        </w:rPr>
        <w:t>CNIPMulticastDistribution</w:t>
      </w:r>
      <w:proofErr w:type="spellEnd"/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OPTIONAL,</w:t>
      </w:r>
    </w:p>
    <w:p w14:paraId="6036E607" w14:textId="77777777" w:rsidR="00C421C6" w:rsidRDefault="00C421C6" w:rsidP="00C421C6">
      <w:pPr>
        <w:pStyle w:val="PL"/>
        <w:rPr>
          <w:noProof w:val="0"/>
          <w:lang w:eastAsia="zh-CN"/>
        </w:rPr>
      </w:pPr>
      <w:r>
        <w:rPr>
          <w:rFonts w:hint="eastAsia"/>
          <w:noProof w:val="0"/>
          <w:lang w:eastAsia="zh-CN"/>
        </w:rPr>
        <w:tab/>
      </w:r>
      <w:proofErr w:type="spellStart"/>
      <w:r>
        <w:rPr>
          <w:noProof w:val="0"/>
          <w:lang w:eastAsia="zh-CN"/>
        </w:rPr>
        <w:t>mBMSDataTransferStart</w:t>
      </w:r>
      <w:proofErr w:type="spellEnd"/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>[</w:t>
      </w:r>
      <w:r>
        <w:rPr>
          <w:noProof w:val="0"/>
          <w:lang w:eastAsia="zh-CN"/>
        </w:rPr>
        <w:t>12</w:t>
      </w:r>
      <w:r>
        <w:rPr>
          <w:rFonts w:hint="eastAsia"/>
          <w:noProof w:val="0"/>
          <w:lang w:eastAsia="zh-CN"/>
        </w:rPr>
        <w:t xml:space="preserve">] </w:t>
      </w:r>
      <w:proofErr w:type="spellStart"/>
      <w:r>
        <w:rPr>
          <w:noProof w:val="0"/>
          <w:lang w:eastAsia="zh-CN"/>
        </w:rPr>
        <w:t>MBMSTime</w:t>
      </w:r>
      <w:proofErr w:type="spellEnd"/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OPTIONAL,</w:t>
      </w:r>
    </w:p>
    <w:p w14:paraId="35238D1C" w14:textId="416C2986" w:rsidR="00C421C6" w:rsidRDefault="00C421C6" w:rsidP="00C421C6">
      <w:pPr>
        <w:pStyle w:val="PL"/>
        <w:rPr>
          <w:noProof w:val="0"/>
          <w:lang w:eastAsia="zh-CN"/>
        </w:rPr>
      </w:pPr>
      <w:r>
        <w:rPr>
          <w:rFonts w:hint="eastAsia"/>
          <w:noProof w:val="0"/>
          <w:lang w:eastAsia="zh-CN"/>
        </w:rPr>
        <w:tab/>
      </w:r>
      <w:proofErr w:type="spellStart"/>
      <w:r>
        <w:rPr>
          <w:noProof w:val="0"/>
          <w:lang w:eastAsia="zh-CN"/>
        </w:rPr>
        <w:t>mBMSDataTransferStop</w:t>
      </w:r>
      <w:proofErr w:type="spellEnd"/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del w:id="40" w:author="Ericsson User v1" w:date="2020-10-14T00:03:00Z">
        <w:r w:rsidDel="007D019A">
          <w:rPr>
            <w:noProof w:val="0"/>
            <w:lang w:eastAsia="zh-CN"/>
          </w:rPr>
          <w:tab/>
        </w:r>
      </w:del>
      <w:r>
        <w:rPr>
          <w:rFonts w:hint="eastAsia"/>
          <w:noProof w:val="0"/>
          <w:lang w:eastAsia="zh-CN"/>
        </w:rPr>
        <w:t>[</w:t>
      </w:r>
      <w:r>
        <w:rPr>
          <w:noProof w:val="0"/>
          <w:lang w:eastAsia="zh-CN"/>
        </w:rPr>
        <w:t>13</w:t>
      </w:r>
      <w:r>
        <w:rPr>
          <w:rFonts w:hint="eastAsia"/>
          <w:noProof w:val="0"/>
          <w:lang w:eastAsia="zh-CN"/>
        </w:rPr>
        <w:t xml:space="preserve">] </w:t>
      </w:r>
      <w:proofErr w:type="spellStart"/>
      <w:r>
        <w:rPr>
          <w:noProof w:val="0"/>
          <w:lang w:eastAsia="zh-CN"/>
        </w:rPr>
        <w:t>MBMSTime</w:t>
      </w:r>
      <w:proofErr w:type="spellEnd"/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OPTIONAL</w:t>
      </w:r>
    </w:p>
    <w:p w14:paraId="2FE93A9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2179C7BD" w14:textId="77777777" w:rsidR="00C421C6" w:rsidRDefault="00C421C6" w:rsidP="00C421C6">
      <w:pPr>
        <w:pStyle w:val="PL"/>
        <w:rPr>
          <w:noProof w:val="0"/>
        </w:rPr>
      </w:pPr>
    </w:p>
    <w:p w14:paraId="57F0746D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MBMSServiceArea</w:t>
      </w:r>
      <w:proofErr w:type="spellEnd"/>
      <w:r>
        <w:rPr>
          <w:noProof w:val="0"/>
        </w:rPr>
        <w:tab/>
      </w:r>
      <w:r>
        <w:rPr>
          <w:noProof w:val="0"/>
        </w:rPr>
        <w:tab/>
        <w:t>::= OCTET STRING</w:t>
      </w:r>
    </w:p>
    <w:p w14:paraId="3EAF6079" w14:textId="77777777" w:rsidR="00C421C6" w:rsidRDefault="00C421C6" w:rsidP="00C421C6">
      <w:pPr>
        <w:pStyle w:val="PL"/>
        <w:rPr>
          <w:noProof w:val="0"/>
        </w:rPr>
      </w:pPr>
    </w:p>
    <w:p w14:paraId="6914EADB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MBMSServiceType</w:t>
      </w:r>
      <w:proofErr w:type="spellEnd"/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6282B8C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{</w:t>
      </w:r>
    </w:p>
    <w:p w14:paraId="4BF7E01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mULTICAST</w:t>
      </w:r>
      <w:proofErr w:type="spellEnd"/>
      <w:r>
        <w:rPr>
          <w:noProof w:val="0"/>
        </w:rPr>
        <w:tab/>
      </w:r>
      <w:r>
        <w:rPr>
          <w:noProof w:val="0"/>
        </w:rPr>
        <w:tab/>
        <w:t>(0),</w:t>
      </w:r>
    </w:p>
    <w:p w14:paraId="7F5BDF56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bROADCAST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0293ED6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0007C910" w14:textId="77777777" w:rsidR="00C421C6" w:rsidRDefault="00C421C6" w:rsidP="00C421C6">
      <w:pPr>
        <w:pStyle w:val="PL"/>
        <w:rPr>
          <w:noProof w:val="0"/>
        </w:rPr>
      </w:pPr>
    </w:p>
    <w:p w14:paraId="45B91E37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MBMSSessionIdentity</w:t>
      </w:r>
      <w:proofErr w:type="spellEnd"/>
      <w:r>
        <w:rPr>
          <w:noProof w:val="0"/>
        </w:rPr>
        <w:tab/>
      </w:r>
      <w:r>
        <w:rPr>
          <w:noProof w:val="0"/>
        </w:rPr>
        <w:tab/>
        <w:t>::= OCTET STRING (SIZE (1))</w:t>
      </w:r>
    </w:p>
    <w:p w14:paraId="69C905AE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5FEBCE1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This octet string is a 1:1 copy of the contents of the MBMS-Session-Identity</w:t>
      </w:r>
    </w:p>
    <w:p w14:paraId="744DEEB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AVP specified in TS 29.061 [82]</w:t>
      </w:r>
    </w:p>
    <w:p w14:paraId="6CCBE2AE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64C42552" w14:textId="77777777" w:rsidR="00C421C6" w:rsidRDefault="00C421C6" w:rsidP="00C421C6">
      <w:pPr>
        <w:pStyle w:val="PL"/>
        <w:rPr>
          <w:noProof w:val="0"/>
        </w:rPr>
      </w:pPr>
    </w:p>
    <w:p w14:paraId="53D89B39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MBMSTime</w:t>
      </w:r>
      <w:proofErr w:type="spellEnd"/>
      <w:r>
        <w:rPr>
          <w:noProof w:val="0"/>
        </w:rPr>
        <w:tab/>
        <w:t>::= OCTET STRING (SIZE (8))</w:t>
      </w:r>
    </w:p>
    <w:p w14:paraId="37C7AAC8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01EF82AB" w14:textId="77777777" w:rsidR="00C421C6" w:rsidRDefault="00C421C6" w:rsidP="00C421C6">
      <w:pPr>
        <w:pStyle w:val="PL"/>
        <w:rPr>
          <w:rFonts w:cs="Arial"/>
          <w:szCs w:val="18"/>
        </w:rPr>
      </w:pPr>
      <w:r>
        <w:rPr>
          <w:noProof w:val="0"/>
        </w:rPr>
        <w:t xml:space="preserve">-- </w:t>
      </w:r>
      <w:r w:rsidRPr="00371378">
        <w:t xml:space="preserve">This value indicates the time in seconds relative to 00:00:00 on 1 January 1900 </w:t>
      </w:r>
      <w:r>
        <w:rPr>
          <w:rFonts w:cs="Arial"/>
          <w:szCs w:val="18"/>
        </w:rPr>
        <w:t>(calculated as</w:t>
      </w:r>
    </w:p>
    <w:p w14:paraId="5C747C96" w14:textId="77777777" w:rsidR="00C421C6" w:rsidRDefault="00C421C6" w:rsidP="00C421C6">
      <w:pPr>
        <w:pStyle w:val="PL"/>
      </w:pPr>
      <w:r>
        <w:rPr>
          <w:rFonts w:cs="Arial"/>
          <w:szCs w:val="18"/>
        </w:rPr>
        <w:t xml:space="preserve">-- continuous time without leap seconds and traceable to a common time reference) </w:t>
      </w:r>
      <w:r w:rsidRPr="00371378">
        <w:t>where binary</w:t>
      </w:r>
    </w:p>
    <w:p w14:paraId="7BDC759C" w14:textId="77777777" w:rsidR="00C421C6" w:rsidRDefault="00C421C6" w:rsidP="00C421C6">
      <w:pPr>
        <w:pStyle w:val="PL"/>
      </w:pPr>
      <w:r>
        <w:t xml:space="preserve">-- </w:t>
      </w:r>
      <w:r w:rsidRPr="00371378">
        <w:t>encoding of the integer part is in the first 32 bits and binary encoding of the fraction part in</w:t>
      </w:r>
    </w:p>
    <w:p w14:paraId="5398E0D3" w14:textId="77777777" w:rsidR="00C421C6" w:rsidRDefault="00C421C6" w:rsidP="00C421C6">
      <w:pPr>
        <w:pStyle w:val="PL"/>
      </w:pPr>
      <w:r>
        <w:t xml:space="preserve">-- </w:t>
      </w:r>
      <w:r w:rsidRPr="00371378">
        <w:t>the last 32 bits. The fraction part is expressed with a granularity of 1 /2**32 second</w:t>
      </w:r>
      <w:r>
        <w:t xml:space="preserve"> as</w:t>
      </w:r>
    </w:p>
    <w:p w14:paraId="2AF5E1EF" w14:textId="77777777" w:rsidR="00C421C6" w:rsidRDefault="00C421C6" w:rsidP="00C421C6">
      <w:pPr>
        <w:pStyle w:val="PL"/>
      </w:pPr>
      <w:r>
        <w:t>-- specified in TS 29.061 [82]</w:t>
      </w:r>
      <w:r w:rsidRPr="00371378">
        <w:t>.</w:t>
      </w:r>
    </w:p>
    <w:p w14:paraId="35E95B27" w14:textId="77777777" w:rsidR="00C421C6" w:rsidRDefault="00C421C6" w:rsidP="00C421C6">
      <w:pPr>
        <w:pStyle w:val="PL"/>
      </w:pPr>
      <w:r>
        <w:t>--</w:t>
      </w:r>
    </w:p>
    <w:p w14:paraId="545AAC07" w14:textId="77777777" w:rsidR="00C421C6" w:rsidRDefault="00C421C6" w:rsidP="00C421C6">
      <w:pPr>
        <w:pStyle w:val="PL"/>
        <w:rPr>
          <w:noProof w:val="0"/>
        </w:rPr>
      </w:pPr>
    </w:p>
    <w:p w14:paraId="35865F9C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MBMSUserServiceType</w:t>
      </w:r>
      <w:proofErr w:type="spellEnd"/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7F0EC00E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{</w:t>
      </w:r>
    </w:p>
    <w:p w14:paraId="73EAD7D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dOWNLOAD</w:t>
      </w:r>
      <w:proofErr w:type="spellEnd"/>
      <w:r>
        <w:rPr>
          <w:noProof w:val="0"/>
        </w:rPr>
        <w:tab/>
      </w:r>
      <w:r>
        <w:rPr>
          <w:noProof w:val="0"/>
        </w:rPr>
        <w:tab/>
        <w:t>(0),</w:t>
      </w:r>
    </w:p>
    <w:p w14:paraId="1368200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sTREAMING</w:t>
      </w:r>
      <w:proofErr w:type="spellEnd"/>
      <w:r>
        <w:rPr>
          <w:noProof w:val="0"/>
        </w:rPr>
        <w:tab/>
        <w:t>(1)</w:t>
      </w:r>
    </w:p>
    <w:p w14:paraId="1CA0EE2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64DC3610" w14:textId="77777777" w:rsidR="00C421C6" w:rsidRDefault="00C421C6" w:rsidP="00C421C6">
      <w:pPr>
        <w:pStyle w:val="PL"/>
        <w:rPr>
          <w:noProof w:val="0"/>
        </w:rPr>
      </w:pPr>
    </w:p>
    <w:p w14:paraId="6F12E7F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MCC-MNC</w:t>
      </w:r>
      <w:r>
        <w:rPr>
          <w:noProof w:val="0"/>
        </w:rPr>
        <w:tab/>
      </w:r>
      <w:r>
        <w:rPr>
          <w:noProof w:val="0"/>
        </w:rPr>
        <w:tab/>
        <w:t>::= OCTET STRING (SIZE(3))</w:t>
      </w:r>
    </w:p>
    <w:p w14:paraId="435ACF7E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0DD6F4E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See TS 24.008 [208]</w:t>
      </w:r>
    </w:p>
    <w:p w14:paraId="0A7E43D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28FD8DF6" w14:textId="77777777" w:rsidR="00C421C6" w:rsidRDefault="00C421C6" w:rsidP="00C421C6">
      <w:pPr>
        <w:pStyle w:val="PL"/>
        <w:rPr>
          <w:noProof w:val="0"/>
        </w:rPr>
      </w:pPr>
    </w:p>
    <w:p w14:paraId="223BDDB3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6DB4F2DE" w14:textId="77777777" w:rsidR="00C421C6" w:rsidRPr="00926357" w:rsidRDefault="00C421C6" w:rsidP="00C421C6">
      <w:pPr>
        <w:pStyle w:val="PL"/>
        <w:rPr>
          <w:noProof w:val="0"/>
        </w:rPr>
      </w:pPr>
      <w:r w:rsidRPr="00926357">
        <w:rPr>
          <w:noProof w:val="0"/>
        </w:rPr>
        <w:t>{</w:t>
      </w:r>
    </w:p>
    <w:p w14:paraId="51D61C7E" w14:textId="77777777" w:rsidR="00C421C6" w:rsidRPr="00926357" w:rsidRDefault="00C421C6" w:rsidP="00C421C6">
      <w:pPr>
        <w:pStyle w:val="PL"/>
        <w:rPr>
          <w:noProof w:val="0"/>
        </w:rPr>
      </w:pPr>
      <w:r w:rsidRPr="00926357">
        <w:rPr>
          <w:noProof w:val="0"/>
        </w:rPr>
        <w:tab/>
        <w:t>personal</w:t>
      </w:r>
      <w:r w:rsidRPr="00926357">
        <w:rPr>
          <w:noProof w:val="0"/>
        </w:rPr>
        <w:tab/>
      </w:r>
      <w:r w:rsidRPr="00926357">
        <w:rPr>
          <w:noProof w:val="0"/>
        </w:rPr>
        <w:tab/>
      </w:r>
      <w:r w:rsidRPr="00926357">
        <w:rPr>
          <w:noProof w:val="0"/>
        </w:rPr>
        <w:tab/>
        <w:t xml:space="preserve">(0), </w:t>
      </w:r>
    </w:p>
    <w:p w14:paraId="1E0FF2B4" w14:textId="77777777" w:rsidR="00C421C6" w:rsidRPr="00926357" w:rsidRDefault="00C421C6" w:rsidP="00C421C6">
      <w:pPr>
        <w:pStyle w:val="PL"/>
        <w:rPr>
          <w:noProof w:val="0"/>
        </w:rPr>
      </w:pPr>
      <w:r w:rsidRPr="00926357">
        <w:rPr>
          <w:noProof w:val="0"/>
        </w:rPr>
        <w:tab/>
        <w:t>advertisement</w:t>
      </w:r>
      <w:r w:rsidRPr="00926357">
        <w:rPr>
          <w:noProof w:val="0"/>
        </w:rPr>
        <w:tab/>
      </w:r>
      <w:r w:rsidRPr="00926357">
        <w:rPr>
          <w:noProof w:val="0"/>
        </w:rPr>
        <w:tab/>
        <w:t xml:space="preserve">(1), </w:t>
      </w:r>
    </w:p>
    <w:p w14:paraId="64DEB091" w14:textId="77777777" w:rsidR="00C421C6" w:rsidRPr="00926357" w:rsidRDefault="00C421C6" w:rsidP="00C421C6">
      <w:pPr>
        <w:pStyle w:val="PL"/>
        <w:rPr>
          <w:noProof w:val="0"/>
        </w:rPr>
      </w:pPr>
      <w:r w:rsidRPr="00926357">
        <w:rPr>
          <w:noProof w:val="0"/>
        </w:rPr>
        <w:tab/>
        <w:t>information-service</w:t>
      </w:r>
      <w:r w:rsidRPr="00926357">
        <w:rPr>
          <w:noProof w:val="0"/>
        </w:rPr>
        <w:tab/>
        <w:t>(2),</w:t>
      </w:r>
    </w:p>
    <w:p w14:paraId="4E2887F6" w14:textId="77777777" w:rsidR="00C421C6" w:rsidRPr="00926357" w:rsidRDefault="00C421C6" w:rsidP="00C421C6">
      <w:pPr>
        <w:pStyle w:val="PL"/>
        <w:rPr>
          <w:noProof w:val="0"/>
        </w:rPr>
      </w:pPr>
      <w:r w:rsidRPr="00926357">
        <w:rPr>
          <w:noProof w:val="0"/>
        </w:rPr>
        <w:tab/>
        <w:t>auto</w:t>
      </w:r>
      <w:r w:rsidRPr="00926357">
        <w:rPr>
          <w:noProof w:val="0"/>
        </w:rPr>
        <w:tab/>
      </w:r>
      <w:r w:rsidRPr="00926357">
        <w:rPr>
          <w:noProof w:val="0"/>
        </w:rPr>
        <w:tab/>
      </w:r>
      <w:r w:rsidRPr="00926357">
        <w:rPr>
          <w:noProof w:val="0"/>
        </w:rPr>
        <w:tab/>
      </w:r>
      <w:r w:rsidRPr="00926357">
        <w:rPr>
          <w:noProof w:val="0"/>
        </w:rPr>
        <w:tab/>
        <w:t>(3)</w:t>
      </w:r>
    </w:p>
    <w:p w14:paraId="03F4C7AE" w14:textId="77777777" w:rsidR="00C421C6" w:rsidRPr="00926357" w:rsidRDefault="00C421C6" w:rsidP="00C421C6">
      <w:pPr>
        <w:pStyle w:val="PL"/>
        <w:rPr>
          <w:noProof w:val="0"/>
        </w:rPr>
      </w:pPr>
      <w:r w:rsidRPr="00926357">
        <w:rPr>
          <w:noProof w:val="0"/>
        </w:rPr>
        <w:t>}</w:t>
      </w:r>
    </w:p>
    <w:p w14:paraId="609D137C" w14:textId="77777777" w:rsidR="00C421C6" w:rsidRDefault="00C421C6" w:rsidP="00C421C6">
      <w:pPr>
        <w:pStyle w:val="PL"/>
        <w:rPr>
          <w:noProof w:val="0"/>
        </w:rPr>
      </w:pPr>
    </w:p>
    <w:p w14:paraId="05015B82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ab/>
      </w:r>
      <w:r>
        <w:rPr>
          <w:noProof w:val="0"/>
        </w:rPr>
        <w:tab/>
        <w:t>::= OCTET STRING</w:t>
      </w:r>
    </w:p>
    <w:p w14:paraId="3FA8A387" w14:textId="77777777" w:rsidR="00C41F8A" w:rsidRDefault="00C41F8A" w:rsidP="00C41F8A">
      <w:pPr>
        <w:pStyle w:val="PL"/>
        <w:rPr>
          <w:ins w:id="41" w:author="Ericsson User v1" w:date="2020-10-13T23:54:00Z"/>
          <w:noProof w:val="0"/>
        </w:rPr>
      </w:pPr>
      <w:ins w:id="42" w:author="Ericsson User v1" w:date="2020-10-13T23:54:00Z">
        <w:r>
          <w:rPr>
            <w:noProof w:val="0"/>
          </w:rPr>
          <w:t>--</w:t>
        </w:r>
      </w:ins>
    </w:p>
    <w:p w14:paraId="4396521A" w14:textId="061114CA" w:rsidR="00C41F8A" w:rsidRDefault="00C41F8A" w:rsidP="00C41F8A">
      <w:pPr>
        <w:pStyle w:val="PL"/>
        <w:rPr>
          <w:ins w:id="43" w:author="Ericsson User v1" w:date="2020-10-13T23:54:00Z"/>
          <w:noProof w:val="0"/>
        </w:rPr>
      </w:pPr>
      <w:ins w:id="44" w:author="Ericsson User v1" w:date="2020-10-13T23:54:00Z">
        <w:r>
          <w:rPr>
            <w:noProof w:val="0"/>
          </w:rPr>
          <w:t xml:space="preserve">-- </w:t>
        </w:r>
      </w:ins>
      <w:ins w:id="45" w:author="Ericsson User v1" w:date="2020-10-14T14:44:00Z">
        <w:r w:rsidR="00EF6263">
          <w:rPr>
            <w:color w:val="00B050"/>
            <w:lang w:val="en-US"/>
          </w:rPr>
          <w:t>The default value shall be one octet set to 0</w:t>
        </w:r>
      </w:ins>
    </w:p>
    <w:p w14:paraId="78D88409" w14:textId="77777777" w:rsidR="00C41F8A" w:rsidRDefault="00C41F8A" w:rsidP="00C41F8A">
      <w:pPr>
        <w:pStyle w:val="PL"/>
        <w:rPr>
          <w:ins w:id="46" w:author="Ericsson User v1" w:date="2020-10-13T23:54:00Z"/>
          <w:noProof w:val="0"/>
        </w:rPr>
      </w:pPr>
      <w:ins w:id="47" w:author="Ericsson User v1" w:date="2020-10-13T23:54:00Z">
        <w:r>
          <w:rPr>
            <w:noProof w:val="0"/>
          </w:rPr>
          <w:t>--</w:t>
        </w:r>
      </w:ins>
    </w:p>
    <w:p w14:paraId="20204D71" w14:textId="77777777" w:rsidR="00C421C6" w:rsidRDefault="00C421C6" w:rsidP="00C421C6">
      <w:pPr>
        <w:pStyle w:val="PL"/>
        <w:rPr>
          <w:noProof w:val="0"/>
        </w:rPr>
      </w:pPr>
    </w:p>
    <w:p w14:paraId="124798E8" w14:textId="77777777" w:rsidR="00C421C6" w:rsidRDefault="00C421C6" w:rsidP="00C421C6">
      <w:pPr>
        <w:pStyle w:val="PL"/>
        <w:rPr>
          <w:noProof w:val="0"/>
        </w:rPr>
      </w:pPr>
      <w:proofErr w:type="spellStart"/>
      <w:r w:rsidRPr="00BF0EF4">
        <w:rPr>
          <w:noProof w:val="0"/>
        </w:rPr>
        <w:t>MSCAddress</w:t>
      </w:r>
      <w:proofErr w:type="spellEnd"/>
      <w:r w:rsidRPr="00BF0EF4">
        <w:rPr>
          <w:noProof w:val="0"/>
        </w:rPr>
        <w:tab/>
      </w:r>
      <w:r w:rsidRPr="00BF0EF4">
        <w:rPr>
          <w:noProof w:val="0"/>
        </w:rPr>
        <w:tab/>
        <w:t xml:space="preserve">::= </w:t>
      </w:r>
      <w:proofErr w:type="spellStart"/>
      <w:r w:rsidRPr="00BF0EF4">
        <w:rPr>
          <w:noProof w:val="0"/>
        </w:rPr>
        <w:t>AddressString</w:t>
      </w:r>
      <w:proofErr w:type="spellEnd"/>
    </w:p>
    <w:p w14:paraId="5FC1C03D" w14:textId="77777777" w:rsidR="00C421C6" w:rsidRDefault="00C421C6" w:rsidP="00C421C6">
      <w:pPr>
        <w:pStyle w:val="PL"/>
        <w:rPr>
          <w:noProof w:val="0"/>
        </w:rPr>
      </w:pPr>
    </w:p>
    <w:p w14:paraId="26F8DAB3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MscNo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ISDN-</w:t>
      </w:r>
      <w:proofErr w:type="spellStart"/>
      <w:r>
        <w:rPr>
          <w:noProof w:val="0"/>
        </w:rPr>
        <w:t>AddressString</w:t>
      </w:r>
      <w:proofErr w:type="spellEnd"/>
    </w:p>
    <w:p w14:paraId="33EAC62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50C026F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See TS 23.003 [200]</w:t>
      </w:r>
    </w:p>
    <w:p w14:paraId="76A4EF4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307BA306" w14:textId="77777777" w:rsidR="00C421C6" w:rsidRDefault="00C421C6" w:rsidP="00C421C6">
      <w:pPr>
        <w:pStyle w:val="PL"/>
        <w:rPr>
          <w:noProof w:val="0"/>
        </w:rPr>
      </w:pPr>
    </w:p>
    <w:p w14:paraId="1229F45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MSISDN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ISDN-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 xml:space="preserve"> </w:t>
      </w:r>
    </w:p>
    <w:p w14:paraId="6E8ED12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7FA4CB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See TS 23.003 [200]</w:t>
      </w:r>
    </w:p>
    <w:p w14:paraId="585EAF7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437E9371" w14:textId="77777777" w:rsidR="00C421C6" w:rsidRDefault="00C421C6" w:rsidP="00C421C6">
      <w:pPr>
        <w:pStyle w:val="PL"/>
        <w:rPr>
          <w:noProof w:val="0"/>
        </w:rPr>
      </w:pPr>
    </w:p>
    <w:p w14:paraId="69EB31C3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ab/>
        <w:t>::= OCTET STRING (SIZE (2))</w:t>
      </w:r>
    </w:p>
    <w:p w14:paraId="7EE0EC4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15D4D22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-- 1.Octet: Time Zone and 2. Octet: Daylight saving time, see TS 29.060 [215]</w:t>
      </w:r>
    </w:p>
    <w:p w14:paraId="208F2046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2DD5EBCE" w14:textId="77777777" w:rsidR="00C421C6" w:rsidRDefault="00C421C6" w:rsidP="00C421C6">
      <w:pPr>
        <w:pStyle w:val="PL"/>
        <w:rPr>
          <w:noProof w:val="0"/>
        </w:rPr>
      </w:pPr>
    </w:p>
    <w:p w14:paraId="02C41787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NodeID</w:t>
      </w:r>
      <w:proofErr w:type="spellEnd"/>
      <w:r>
        <w:rPr>
          <w:noProof w:val="0"/>
        </w:rPr>
        <w:tab/>
      </w:r>
      <w:r>
        <w:rPr>
          <w:noProof w:val="0"/>
        </w:rPr>
        <w:tab/>
        <w:t>::= IA5String (SIZE(1..20))</w:t>
      </w:r>
    </w:p>
    <w:p w14:paraId="37C759C7" w14:textId="77777777" w:rsidR="00C421C6" w:rsidRDefault="00C421C6" w:rsidP="00C421C6">
      <w:pPr>
        <w:pStyle w:val="PL"/>
        <w:rPr>
          <w:noProof w:val="0"/>
        </w:rPr>
      </w:pPr>
    </w:p>
    <w:p w14:paraId="75CC08ED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NodeAddress</w:t>
      </w:r>
      <w:proofErr w:type="spellEnd"/>
      <w:r>
        <w:rPr>
          <w:noProof w:val="0"/>
        </w:rPr>
        <w:t xml:space="preserve"> ::= CHOICE </w:t>
      </w:r>
    </w:p>
    <w:p w14:paraId="2F7F509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{</w:t>
      </w:r>
    </w:p>
    <w:p w14:paraId="4243079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>,</w:t>
      </w:r>
    </w:p>
    <w:p w14:paraId="208642A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domainName</w:t>
      </w:r>
      <w:proofErr w:type="spellEnd"/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GraphicString</w:t>
      </w:r>
      <w:proofErr w:type="spellEnd"/>
    </w:p>
    <w:p w14:paraId="59B7FFF8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02E3BE3D" w14:textId="77777777" w:rsidR="00C421C6" w:rsidRDefault="00C421C6" w:rsidP="00C421C6">
      <w:pPr>
        <w:pStyle w:val="PL"/>
        <w:rPr>
          <w:noProof w:val="0"/>
        </w:rPr>
      </w:pPr>
    </w:p>
    <w:p w14:paraId="7605E846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lastRenderedPageBreak/>
        <w:t>PDPAddressPrefixLength</w:t>
      </w:r>
      <w:proofErr w:type="spellEnd"/>
      <w:r>
        <w:rPr>
          <w:noProof w:val="0"/>
        </w:rPr>
        <w:tab/>
      </w:r>
      <w:r>
        <w:rPr>
          <w:noProof w:val="0"/>
        </w:rPr>
        <w:tab/>
        <w:t>::=INTEGER (1..64)</w:t>
      </w:r>
    </w:p>
    <w:p w14:paraId="5BACB586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0BBCBC69" w14:textId="01A061FC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This is an </w:t>
      </w:r>
      <w:del w:id="48" w:author="Ericsson User v1" w:date="2020-10-13T23:57:00Z">
        <w:r w:rsidDel="00D94F91">
          <w:rPr>
            <w:noProof w:val="0"/>
          </w:rPr>
          <w:delText>interger</w:delText>
        </w:r>
      </w:del>
      <w:ins w:id="49" w:author="Ericsson User v1" w:date="2020-10-13T23:57:00Z">
        <w:r w:rsidR="00D94F91">
          <w:rPr>
            <w:noProof w:val="0"/>
          </w:rPr>
          <w:t>integer</w:t>
        </w:r>
      </w:ins>
      <w:r>
        <w:rPr>
          <w:noProof w:val="0"/>
        </w:rPr>
        <w:t xml:space="preserve"> indicating the </w:t>
      </w:r>
      <w:del w:id="50" w:author="Ericsson User v1" w:date="2020-10-13T23:57:00Z">
        <w:r w:rsidDel="00D94F91">
          <w:rPr>
            <w:noProof w:val="0"/>
          </w:rPr>
          <w:delText>leght</w:delText>
        </w:r>
      </w:del>
      <w:ins w:id="51" w:author="Ericsson User v1" w:date="2020-10-13T23:57:00Z">
        <w:r w:rsidR="00D94F91">
          <w:rPr>
            <w:noProof w:val="0"/>
          </w:rPr>
          <w:t>length</w:t>
        </w:r>
      </w:ins>
      <w:r>
        <w:rPr>
          <w:noProof w:val="0"/>
        </w:rPr>
        <w:t xml:space="preserve"> of the PDP/PDN IPv6 address prefix</w:t>
      </w:r>
    </w:p>
    <w:p w14:paraId="6294BCBE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and the default value is 64 bits.</w:t>
      </w:r>
    </w:p>
    <w:p w14:paraId="7F19B27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17E17414" w14:textId="77777777" w:rsidR="00C421C6" w:rsidRDefault="00C421C6" w:rsidP="00C421C6">
      <w:pPr>
        <w:pStyle w:val="PL"/>
        <w:rPr>
          <w:noProof w:val="0"/>
        </w:rPr>
      </w:pPr>
    </w:p>
    <w:p w14:paraId="3F2ED0BF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PDPAddress</w:t>
      </w:r>
      <w:proofErr w:type="spellEnd"/>
      <w:r>
        <w:rPr>
          <w:noProof w:val="0"/>
        </w:rPr>
        <w:tab/>
      </w:r>
      <w:r>
        <w:rPr>
          <w:noProof w:val="0"/>
        </w:rPr>
        <w:tab/>
        <w:t>::= CHOICE</w:t>
      </w:r>
    </w:p>
    <w:p w14:paraId="020B130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{</w:t>
      </w:r>
    </w:p>
    <w:p w14:paraId="7DE656C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IPAddress</w:t>
      </w:r>
      <w:proofErr w:type="spellEnd"/>
    </w:p>
    <w:p w14:paraId="089CCD1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  <w:r>
        <w:rPr>
          <w:noProof w:val="0"/>
        </w:rPr>
        <w:tab/>
      </w:r>
      <w:proofErr w:type="spellStart"/>
      <w:r>
        <w:rPr>
          <w:noProof w:val="0"/>
        </w:rPr>
        <w:t>eTSIAddress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ETSIAddress</w:t>
      </w:r>
      <w:proofErr w:type="spellEnd"/>
    </w:p>
    <w:p w14:paraId="0274DB6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has only been used in earlier releases for X.121 format</w:t>
      </w:r>
    </w:p>
    <w:p w14:paraId="5810BA8E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14D1BAC6" w14:textId="77777777" w:rsidR="00C421C6" w:rsidRDefault="00C421C6" w:rsidP="00C421C6">
      <w:pPr>
        <w:pStyle w:val="PL"/>
        <w:rPr>
          <w:noProof w:val="0"/>
        </w:rPr>
      </w:pPr>
    </w:p>
    <w:p w14:paraId="4CF6F89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PLMN-Id</w:t>
      </w:r>
      <w:r>
        <w:rPr>
          <w:noProof w:val="0"/>
        </w:rPr>
        <w:tab/>
      </w:r>
      <w:r>
        <w:rPr>
          <w:noProof w:val="0"/>
        </w:rPr>
        <w:tab/>
        <w:t>::= OCTET STRING (SIZE (3))</w:t>
      </w:r>
    </w:p>
    <w:p w14:paraId="39ABE80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12F19509" w14:textId="5A402D7B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  <w:del w:id="52" w:author="Ericsson User v1" w:date="2020-10-13T23:57:00Z">
        <w:r w:rsidDel="00D94F91">
          <w:rPr>
            <w:noProof w:val="0"/>
          </w:rPr>
          <w:tab/>
        </w:r>
      </w:del>
      <w:ins w:id="53" w:author="Ericsson User v1" w:date="2020-10-13T23:57:00Z">
        <w:r w:rsidR="00D94F91">
          <w:rPr>
            <w:noProof w:val="0"/>
          </w:rPr>
          <w:t xml:space="preserve"> </w:t>
        </w:r>
      </w:ins>
      <w:r>
        <w:rPr>
          <w:noProof w:val="0"/>
        </w:rPr>
        <w:t>This is in the same format as octets 2,</w:t>
      </w:r>
      <w:ins w:id="54" w:author="Ericsson User v1" w:date="2020-10-13T23:58:00Z">
        <w:r w:rsidR="001B64F2">
          <w:rPr>
            <w:noProof w:val="0"/>
          </w:rPr>
          <w:t xml:space="preserve"> </w:t>
        </w:r>
      </w:ins>
      <w:r>
        <w:rPr>
          <w:noProof w:val="0"/>
        </w:rPr>
        <w:t>3</w:t>
      </w:r>
      <w:ins w:id="55" w:author="Ericsson User v1" w:date="2020-10-13T23:57:00Z">
        <w:r w:rsidR="00D94F91">
          <w:rPr>
            <w:noProof w:val="0"/>
          </w:rPr>
          <w:t xml:space="preserve"> </w:t>
        </w:r>
      </w:ins>
      <w:del w:id="56" w:author="Ericsson User v1" w:date="2020-10-13T23:57:00Z">
        <w:r w:rsidDel="00D94F91">
          <w:rPr>
            <w:noProof w:val="0"/>
          </w:rPr>
          <w:delText>,</w:delText>
        </w:r>
      </w:del>
      <w:r>
        <w:rPr>
          <w:noProof w:val="0"/>
        </w:rPr>
        <w:t>and 4 of the Routing Area Identity (RAI) IE specified</w:t>
      </w:r>
    </w:p>
    <w:p w14:paraId="58EF4619" w14:textId="5382651A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  <w:del w:id="57" w:author="Ericsson User v1" w:date="2020-10-13T23:57:00Z">
        <w:r w:rsidDel="00D94F91">
          <w:rPr>
            <w:noProof w:val="0"/>
          </w:rPr>
          <w:tab/>
        </w:r>
      </w:del>
      <w:ins w:id="58" w:author="Ericsson User v1" w:date="2020-10-13T23:57:00Z">
        <w:r w:rsidR="00D94F91">
          <w:rPr>
            <w:noProof w:val="0"/>
          </w:rPr>
          <w:t xml:space="preserve"> </w:t>
        </w:r>
      </w:ins>
      <w:r>
        <w:rPr>
          <w:noProof w:val="0"/>
        </w:rPr>
        <w:t>in TS 29.060 [215]</w:t>
      </w:r>
    </w:p>
    <w:p w14:paraId="6E610006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1A4AE94F" w14:textId="77777777" w:rsidR="00C421C6" w:rsidRDefault="00C421C6" w:rsidP="00C421C6">
      <w:pPr>
        <w:pStyle w:val="PL"/>
        <w:rPr>
          <w:noProof w:val="0"/>
        </w:rPr>
      </w:pPr>
    </w:p>
    <w:p w14:paraId="46E52A61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PositioningData</w:t>
      </w:r>
      <w:proofErr w:type="spellEnd"/>
      <w:r>
        <w:rPr>
          <w:noProof w:val="0"/>
        </w:rPr>
        <w:tab/>
        <w:t>::= OCTET STRING (SIZE(1..33))</w:t>
      </w:r>
    </w:p>
    <w:p w14:paraId="6097AB4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3593573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See Positioning Data IE (octet 3..n), TS 49.031 [227]</w:t>
      </w:r>
    </w:p>
    <w:p w14:paraId="70854280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435515D2" w14:textId="77777777" w:rsidR="00C421C6" w:rsidRDefault="00C421C6" w:rsidP="00C421C6">
      <w:pPr>
        <w:pStyle w:val="PL"/>
        <w:rPr>
          <w:noProof w:val="0"/>
        </w:rPr>
      </w:pPr>
    </w:p>
    <w:p w14:paraId="3232F3BB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ab/>
        <w:t>::= ENUMERATED</w:t>
      </w:r>
    </w:p>
    <w:p w14:paraId="67BD09A0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{</w:t>
      </w:r>
    </w:p>
    <w:p w14:paraId="5A271DE8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low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9B344DE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normal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5D65CE9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high</w:t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25B35DC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6D2297B4" w14:textId="77777777" w:rsidR="00C421C6" w:rsidRDefault="00C421C6" w:rsidP="00C421C6">
      <w:pPr>
        <w:pStyle w:val="PL"/>
        <w:rPr>
          <w:noProof w:val="0"/>
        </w:rPr>
      </w:pPr>
    </w:p>
    <w:p w14:paraId="6322B57F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RANNASCause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</w:t>
      </w:r>
      <w:r>
        <w:rPr>
          <w:noProof w:val="0"/>
        </w:rPr>
        <w:tab/>
        <w:t>OCTET STRING</w:t>
      </w:r>
    </w:p>
    <w:p w14:paraId="4599B290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This octet string is a 1:1 copy of the contents (i.e. starting with octet 5)</w:t>
      </w:r>
    </w:p>
    <w:p w14:paraId="34640798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of the "RAN/NAS Cause" information element specified in TS 29.274 [223].</w:t>
      </w:r>
    </w:p>
    <w:p w14:paraId="7C841E6B" w14:textId="77777777" w:rsidR="00C421C6" w:rsidRDefault="00C421C6" w:rsidP="00C421C6">
      <w:pPr>
        <w:pStyle w:val="PL"/>
        <w:rPr>
          <w:noProof w:val="0"/>
        </w:rPr>
      </w:pPr>
    </w:p>
    <w:p w14:paraId="738FE4A8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  <w:t>::= INTEGER (0..255)</w:t>
      </w:r>
    </w:p>
    <w:p w14:paraId="7243EF8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3349CB1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--This integer is 1:1 copy of the RAT type value as defined in TS 29.061 [215].</w:t>
      </w:r>
    </w:p>
    <w:p w14:paraId="310012B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6ADB7BAE" w14:textId="77777777" w:rsidR="00C421C6" w:rsidRDefault="00C421C6" w:rsidP="00C421C6">
      <w:pPr>
        <w:pStyle w:val="PL"/>
        <w:rPr>
          <w:noProof w:val="0"/>
        </w:rPr>
      </w:pPr>
    </w:p>
    <w:p w14:paraId="0124A3B2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RecordingEntity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::=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 xml:space="preserve"> </w:t>
      </w:r>
    </w:p>
    <w:p w14:paraId="75A8A346" w14:textId="77777777" w:rsidR="00C421C6" w:rsidRDefault="00C421C6" w:rsidP="00C421C6">
      <w:pPr>
        <w:pStyle w:val="PL"/>
        <w:rPr>
          <w:noProof w:val="0"/>
        </w:rPr>
      </w:pPr>
    </w:p>
    <w:p w14:paraId="618CBCCC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 xml:space="preserve">::= INTEGER </w:t>
      </w:r>
    </w:p>
    <w:p w14:paraId="6F33D9F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33DBC3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  <w:r>
        <w:rPr>
          <w:noProof w:val="0"/>
        </w:rPr>
        <w:tab/>
        <w:t>Record values 0..17 and 87,89  are CS specific. The contents are defined in TS 32.250 [10]</w:t>
      </w:r>
    </w:p>
    <w:p w14:paraId="626B2C0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4484E76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{</w:t>
      </w:r>
    </w:p>
    <w:p w14:paraId="39AE329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moCallRecord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AD85C7E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mtCallRecord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0961351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roamingRecord</w:t>
      </w:r>
      <w:proofErr w:type="spellEnd"/>
      <w:r>
        <w:rPr>
          <w:noProof w:val="0"/>
        </w:rPr>
        <w:tab/>
      </w:r>
      <w:r>
        <w:rPr>
          <w:noProof w:val="0"/>
        </w:rPr>
        <w:tab/>
        <w:t>(2),</w:t>
      </w:r>
    </w:p>
    <w:p w14:paraId="713EEC80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incGatewayRecord</w:t>
      </w:r>
      <w:proofErr w:type="spellEnd"/>
      <w:r>
        <w:rPr>
          <w:noProof w:val="0"/>
        </w:rPr>
        <w:tab/>
      </w:r>
      <w:r>
        <w:rPr>
          <w:noProof w:val="0"/>
        </w:rPr>
        <w:tab/>
        <w:t>(3),</w:t>
      </w:r>
    </w:p>
    <w:p w14:paraId="1603E456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outGatewayRecord</w:t>
      </w:r>
      <w:proofErr w:type="spellEnd"/>
      <w:r>
        <w:rPr>
          <w:noProof w:val="0"/>
        </w:rPr>
        <w:tab/>
      </w:r>
      <w:r>
        <w:rPr>
          <w:noProof w:val="0"/>
        </w:rPr>
        <w:tab/>
        <w:t>(4),</w:t>
      </w:r>
    </w:p>
    <w:p w14:paraId="2E5B783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transitCallRecord</w:t>
      </w:r>
      <w:proofErr w:type="spellEnd"/>
      <w:r>
        <w:rPr>
          <w:noProof w:val="0"/>
        </w:rPr>
        <w:tab/>
        <w:t>(5),</w:t>
      </w:r>
    </w:p>
    <w:p w14:paraId="061F4F3E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moSMSRecord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7A2FA3A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mtSMSRecord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10A675B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moSMSIWRecord</w:t>
      </w:r>
      <w:proofErr w:type="spellEnd"/>
      <w:r>
        <w:rPr>
          <w:noProof w:val="0"/>
        </w:rPr>
        <w:tab/>
      </w:r>
      <w:r>
        <w:rPr>
          <w:noProof w:val="0"/>
        </w:rPr>
        <w:tab/>
        <w:t>(8),</w:t>
      </w:r>
    </w:p>
    <w:p w14:paraId="5CFDE556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mtSMSGWRecord</w:t>
      </w:r>
      <w:proofErr w:type="spellEnd"/>
      <w:r>
        <w:rPr>
          <w:noProof w:val="0"/>
        </w:rPr>
        <w:tab/>
      </w:r>
      <w:r>
        <w:rPr>
          <w:noProof w:val="0"/>
        </w:rPr>
        <w:tab/>
        <w:t>(9),</w:t>
      </w:r>
    </w:p>
    <w:p w14:paraId="1353EC8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ssActionRecord</w:t>
      </w:r>
      <w:proofErr w:type="spellEnd"/>
      <w:r>
        <w:rPr>
          <w:noProof w:val="0"/>
        </w:rPr>
        <w:tab/>
      </w:r>
      <w:r>
        <w:rPr>
          <w:noProof w:val="0"/>
        </w:rPr>
        <w:tab/>
        <w:t>(10),</w:t>
      </w:r>
    </w:p>
    <w:p w14:paraId="15A5100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hlrIntRecord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(11),</w:t>
      </w:r>
    </w:p>
    <w:p w14:paraId="78644CA8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locUpdateHLRRecord</w:t>
      </w:r>
      <w:proofErr w:type="spellEnd"/>
      <w:r>
        <w:rPr>
          <w:noProof w:val="0"/>
        </w:rPr>
        <w:tab/>
        <w:t>(12),</w:t>
      </w:r>
    </w:p>
    <w:p w14:paraId="3ADDB5C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locUpdateVLRRecord</w:t>
      </w:r>
      <w:proofErr w:type="spellEnd"/>
      <w:r>
        <w:rPr>
          <w:noProof w:val="0"/>
        </w:rPr>
        <w:tab/>
        <w:t>(13),</w:t>
      </w:r>
    </w:p>
    <w:p w14:paraId="6692762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commonEquipRecord</w:t>
      </w:r>
      <w:proofErr w:type="spellEnd"/>
      <w:r>
        <w:rPr>
          <w:noProof w:val="0"/>
        </w:rPr>
        <w:tab/>
        <w:t>(14),</w:t>
      </w:r>
    </w:p>
    <w:p w14:paraId="1BCC2D4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moTraceRecord</w:t>
      </w:r>
      <w:proofErr w:type="spellEnd"/>
      <w:r>
        <w:rPr>
          <w:noProof w:val="0"/>
        </w:rPr>
        <w:tab/>
      </w:r>
      <w:r>
        <w:rPr>
          <w:noProof w:val="0"/>
        </w:rPr>
        <w:tab/>
        <w:t>(15),</w:t>
      </w:r>
      <w:r>
        <w:rPr>
          <w:noProof w:val="0"/>
        </w:rPr>
        <w:tab/>
        <w:t>-- used in earlier releases</w:t>
      </w:r>
    </w:p>
    <w:p w14:paraId="02F1FEF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mtTraceRecord</w:t>
      </w:r>
      <w:proofErr w:type="spellEnd"/>
      <w:r>
        <w:rPr>
          <w:noProof w:val="0"/>
        </w:rPr>
        <w:tab/>
      </w:r>
      <w:r>
        <w:rPr>
          <w:noProof w:val="0"/>
        </w:rPr>
        <w:tab/>
        <w:t>(16),</w:t>
      </w:r>
      <w:r>
        <w:rPr>
          <w:noProof w:val="0"/>
        </w:rPr>
        <w:tab/>
        <w:t>-- used in earlier releases</w:t>
      </w:r>
    </w:p>
    <w:p w14:paraId="18CE50F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termCAMELRecord</w:t>
      </w:r>
      <w:proofErr w:type="spellEnd"/>
      <w:r>
        <w:rPr>
          <w:noProof w:val="0"/>
        </w:rPr>
        <w:tab/>
        <w:t xml:space="preserve">    (17),</w:t>
      </w:r>
    </w:p>
    <w:p w14:paraId="3E043540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427BA0D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  <w:r>
        <w:rPr>
          <w:noProof w:val="0"/>
        </w:rPr>
        <w:tab/>
        <w:t>Record values 18..22 are GPRS specific.</w:t>
      </w:r>
      <w:r w:rsidRPr="00347D6F">
        <w:rPr>
          <w:noProof w:val="0"/>
        </w:rPr>
        <w:t xml:space="preserve"> </w:t>
      </w:r>
      <w:r>
        <w:rPr>
          <w:noProof w:val="0"/>
        </w:rPr>
        <w:t>The contents are defined in TS 32.251 [11]</w:t>
      </w:r>
    </w:p>
    <w:p w14:paraId="1BD6CBC6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1A54391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sgsnPDPRecord</w:t>
      </w:r>
      <w:proofErr w:type="spellEnd"/>
      <w:r>
        <w:rPr>
          <w:noProof w:val="0"/>
        </w:rPr>
        <w:tab/>
      </w:r>
      <w:r>
        <w:rPr>
          <w:noProof w:val="0"/>
        </w:rPr>
        <w:tab/>
        <w:t>(18),</w:t>
      </w:r>
    </w:p>
    <w:p w14:paraId="2C1E9F6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sgsnMMRecord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(20),</w:t>
      </w:r>
    </w:p>
    <w:p w14:paraId="2DD6759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sgsnSMORecord</w:t>
      </w:r>
      <w:proofErr w:type="spellEnd"/>
      <w:r>
        <w:rPr>
          <w:noProof w:val="0"/>
        </w:rPr>
        <w:tab/>
      </w:r>
      <w:r>
        <w:rPr>
          <w:noProof w:val="0"/>
        </w:rPr>
        <w:tab/>
        <w:t>(21),</w:t>
      </w:r>
      <w:r>
        <w:rPr>
          <w:noProof w:val="0"/>
        </w:rPr>
        <w:tab/>
        <w:t>-- also MME UE originated SMS record</w:t>
      </w:r>
    </w:p>
    <w:p w14:paraId="176A9BD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sgsnSMTRecord</w:t>
      </w:r>
      <w:proofErr w:type="spellEnd"/>
      <w:r>
        <w:rPr>
          <w:noProof w:val="0"/>
        </w:rPr>
        <w:tab/>
      </w:r>
      <w:r>
        <w:rPr>
          <w:noProof w:val="0"/>
        </w:rPr>
        <w:tab/>
        <w:t>(22),</w:t>
      </w:r>
      <w:r>
        <w:rPr>
          <w:noProof w:val="0"/>
        </w:rPr>
        <w:tab/>
        <w:t>-- also MME UE terminated SMS record</w:t>
      </w:r>
    </w:p>
    <w:p w14:paraId="6FE878F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47585F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 Record values 23..25 are CS-LCS specific.</w:t>
      </w:r>
      <w:r w:rsidRPr="00347D6F">
        <w:rPr>
          <w:noProof w:val="0"/>
        </w:rPr>
        <w:t xml:space="preserve"> </w:t>
      </w:r>
      <w:r>
        <w:rPr>
          <w:noProof w:val="0"/>
        </w:rPr>
        <w:t>The contents are defined in TS 32.250 [10]</w:t>
      </w:r>
    </w:p>
    <w:p w14:paraId="6BA1B78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360AFC4E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mtLCSRecord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(23),</w:t>
      </w:r>
    </w:p>
    <w:p w14:paraId="5E7E07C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moLCSRecord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(24),</w:t>
      </w:r>
    </w:p>
    <w:p w14:paraId="23FDA6D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niLCSRecord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(25),</w:t>
      </w:r>
    </w:p>
    <w:p w14:paraId="54F6C43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9D1AB8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 Record values 26..28 are GPRS-LCS specific. The contents are defined in TS 32.251 [11]</w:t>
      </w:r>
    </w:p>
    <w:p w14:paraId="1BAEFD9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23435AA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sgsnMTLCSRecord</w:t>
      </w:r>
      <w:proofErr w:type="spellEnd"/>
      <w:r>
        <w:rPr>
          <w:noProof w:val="0"/>
        </w:rPr>
        <w:tab/>
      </w:r>
      <w:r>
        <w:rPr>
          <w:noProof w:val="0"/>
        </w:rPr>
        <w:tab/>
        <w:t>(26),</w:t>
      </w:r>
    </w:p>
    <w:p w14:paraId="69F8A4F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sgsnMOLCSRecord</w:t>
      </w:r>
      <w:proofErr w:type="spellEnd"/>
      <w:r>
        <w:rPr>
          <w:noProof w:val="0"/>
        </w:rPr>
        <w:tab/>
      </w:r>
      <w:r>
        <w:rPr>
          <w:noProof w:val="0"/>
        </w:rPr>
        <w:tab/>
        <w:t>(27),</w:t>
      </w:r>
    </w:p>
    <w:p w14:paraId="02DE30DE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sgsnNILCSRecord</w:t>
      </w:r>
      <w:proofErr w:type="spellEnd"/>
      <w:r>
        <w:rPr>
          <w:noProof w:val="0"/>
        </w:rPr>
        <w:tab/>
      </w:r>
      <w:r>
        <w:rPr>
          <w:noProof w:val="0"/>
        </w:rPr>
        <w:tab/>
        <w:t>(28),</w:t>
      </w:r>
    </w:p>
    <w:p w14:paraId="2105558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64AF855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 Record values 30..62 are MMS specific. The contents are defined in TS 32.270 [30]</w:t>
      </w:r>
    </w:p>
    <w:p w14:paraId="3C9C701E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58860A3C" w14:textId="77777777" w:rsidR="00C421C6" w:rsidRDefault="00C421C6" w:rsidP="00C421C6">
      <w:pPr>
        <w:pStyle w:val="PL"/>
        <w:jc w:val="both"/>
        <w:rPr>
          <w:noProof w:val="0"/>
        </w:rPr>
      </w:pPr>
      <w:r>
        <w:rPr>
          <w:noProof w:val="0"/>
        </w:rPr>
        <w:tab/>
        <w:t>mMO1SRecord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(30),</w:t>
      </w:r>
    </w:p>
    <w:p w14:paraId="294389BF" w14:textId="77777777" w:rsidR="00C421C6" w:rsidRDefault="00C421C6" w:rsidP="00C421C6">
      <w:pPr>
        <w:pStyle w:val="PL"/>
        <w:jc w:val="both"/>
        <w:rPr>
          <w:noProof w:val="0"/>
        </w:rPr>
      </w:pPr>
      <w:r>
        <w:rPr>
          <w:noProof w:val="0"/>
        </w:rPr>
        <w:tab/>
        <w:t>mMO4FRqRecord</w:t>
      </w:r>
      <w:r>
        <w:rPr>
          <w:noProof w:val="0"/>
        </w:rPr>
        <w:tab/>
      </w:r>
      <w:r>
        <w:rPr>
          <w:noProof w:val="0"/>
        </w:rPr>
        <w:tab/>
        <w:t>(31),</w:t>
      </w:r>
    </w:p>
    <w:p w14:paraId="1F083815" w14:textId="77777777" w:rsidR="00C421C6" w:rsidRDefault="00C421C6" w:rsidP="00C421C6">
      <w:pPr>
        <w:pStyle w:val="PL"/>
        <w:jc w:val="both"/>
        <w:rPr>
          <w:noProof w:val="0"/>
        </w:rPr>
      </w:pPr>
      <w:r>
        <w:rPr>
          <w:noProof w:val="0"/>
        </w:rPr>
        <w:tab/>
        <w:t>mMO4FRsRecord</w:t>
      </w:r>
      <w:r>
        <w:rPr>
          <w:noProof w:val="0"/>
        </w:rPr>
        <w:tab/>
      </w:r>
      <w:r>
        <w:rPr>
          <w:noProof w:val="0"/>
        </w:rPr>
        <w:tab/>
        <w:t>(32),</w:t>
      </w:r>
    </w:p>
    <w:p w14:paraId="195C5359" w14:textId="77777777" w:rsidR="00C421C6" w:rsidRDefault="00C421C6" w:rsidP="00C421C6">
      <w:pPr>
        <w:pStyle w:val="PL"/>
        <w:jc w:val="both"/>
        <w:rPr>
          <w:noProof w:val="0"/>
        </w:rPr>
      </w:pPr>
      <w:r>
        <w:rPr>
          <w:noProof w:val="0"/>
        </w:rPr>
        <w:tab/>
        <w:t>mMO4DRecord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(33),</w:t>
      </w:r>
    </w:p>
    <w:p w14:paraId="05F64F62" w14:textId="77777777" w:rsidR="00C421C6" w:rsidRDefault="00C421C6" w:rsidP="00C421C6">
      <w:pPr>
        <w:pStyle w:val="PL"/>
        <w:jc w:val="both"/>
        <w:rPr>
          <w:noProof w:val="0"/>
        </w:rPr>
      </w:pPr>
      <w:r>
        <w:rPr>
          <w:noProof w:val="0"/>
        </w:rPr>
        <w:tab/>
        <w:t>mMO1DRecord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(34),</w:t>
      </w:r>
    </w:p>
    <w:p w14:paraId="5550121B" w14:textId="77777777" w:rsidR="00C421C6" w:rsidRDefault="00C421C6" w:rsidP="00C421C6">
      <w:pPr>
        <w:pStyle w:val="PL"/>
        <w:jc w:val="both"/>
        <w:rPr>
          <w:noProof w:val="0"/>
        </w:rPr>
      </w:pPr>
      <w:r>
        <w:rPr>
          <w:noProof w:val="0"/>
        </w:rPr>
        <w:tab/>
        <w:t>mMO4RRecord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(35),</w:t>
      </w:r>
    </w:p>
    <w:p w14:paraId="7BD375CA" w14:textId="77777777" w:rsidR="00C421C6" w:rsidRDefault="00C421C6" w:rsidP="00C421C6">
      <w:pPr>
        <w:pStyle w:val="PL"/>
        <w:jc w:val="both"/>
        <w:rPr>
          <w:noProof w:val="0"/>
        </w:rPr>
      </w:pPr>
      <w:r>
        <w:rPr>
          <w:noProof w:val="0"/>
        </w:rPr>
        <w:tab/>
        <w:t>mMO1RRecord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(36),</w:t>
      </w:r>
    </w:p>
    <w:p w14:paraId="7A5ABA5E" w14:textId="77777777" w:rsidR="00C421C6" w:rsidRDefault="00C421C6" w:rsidP="00C421C6">
      <w:pPr>
        <w:pStyle w:val="PL"/>
        <w:jc w:val="both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mMOMDRecord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(37),</w:t>
      </w:r>
    </w:p>
    <w:p w14:paraId="05ACAF3F" w14:textId="77777777" w:rsidR="00C421C6" w:rsidRDefault="00C421C6" w:rsidP="00C421C6">
      <w:pPr>
        <w:pStyle w:val="PL"/>
        <w:jc w:val="both"/>
        <w:rPr>
          <w:noProof w:val="0"/>
        </w:rPr>
      </w:pPr>
      <w:r>
        <w:rPr>
          <w:noProof w:val="0"/>
        </w:rPr>
        <w:tab/>
        <w:t>mMR4FRecord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(38),</w:t>
      </w:r>
    </w:p>
    <w:p w14:paraId="4CCBCA8B" w14:textId="77777777" w:rsidR="00C421C6" w:rsidRDefault="00C421C6" w:rsidP="00C421C6">
      <w:pPr>
        <w:pStyle w:val="PL"/>
        <w:jc w:val="both"/>
        <w:rPr>
          <w:noProof w:val="0"/>
        </w:rPr>
      </w:pPr>
      <w:r>
        <w:rPr>
          <w:noProof w:val="0"/>
        </w:rPr>
        <w:tab/>
        <w:t>mMR1NRqRecord</w:t>
      </w:r>
      <w:r>
        <w:rPr>
          <w:noProof w:val="0"/>
        </w:rPr>
        <w:tab/>
      </w:r>
      <w:r>
        <w:rPr>
          <w:noProof w:val="0"/>
        </w:rPr>
        <w:tab/>
        <w:t>(39),</w:t>
      </w:r>
    </w:p>
    <w:p w14:paraId="41261B5A" w14:textId="77777777" w:rsidR="00C421C6" w:rsidRDefault="00C421C6" w:rsidP="00C421C6">
      <w:pPr>
        <w:pStyle w:val="PL"/>
        <w:jc w:val="both"/>
        <w:rPr>
          <w:noProof w:val="0"/>
        </w:rPr>
      </w:pPr>
      <w:r>
        <w:rPr>
          <w:noProof w:val="0"/>
        </w:rPr>
        <w:tab/>
        <w:t>mMR1NRsRecord</w:t>
      </w:r>
      <w:r>
        <w:rPr>
          <w:noProof w:val="0"/>
        </w:rPr>
        <w:tab/>
      </w:r>
      <w:r>
        <w:rPr>
          <w:noProof w:val="0"/>
        </w:rPr>
        <w:tab/>
        <w:t>(40),</w:t>
      </w:r>
    </w:p>
    <w:p w14:paraId="6DF411E7" w14:textId="77777777" w:rsidR="00C421C6" w:rsidRDefault="00C421C6" w:rsidP="00C421C6">
      <w:pPr>
        <w:pStyle w:val="PL"/>
        <w:jc w:val="both"/>
        <w:rPr>
          <w:noProof w:val="0"/>
        </w:rPr>
      </w:pPr>
      <w:r>
        <w:rPr>
          <w:noProof w:val="0"/>
        </w:rPr>
        <w:tab/>
        <w:t>mMR1RtRecord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(41),</w:t>
      </w:r>
    </w:p>
    <w:p w14:paraId="475FAC53" w14:textId="77777777" w:rsidR="00C421C6" w:rsidRDefault="00C421C6" w:rsidP="00C421C6">
      <w:pPr>
        <w:pStyle w:val="PL"/>
        <w:jc w:val="both"/>
        <w:rPr>
          <w:noProof w:val="0"/>
        </w:rPr>
      </w:pPr>
      <w:r>
        <w:rPr>
          <w:noProof w:val="0"/>
        </w:rPr>
        <w:tab/>
        <w:t>mMR1AFRecord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(42),</w:t>
      </w:r>
    </w:p>
    <w:p w14:paraId="3C62CB16" w14:textId="77777777" w:rsidR="00C421C6" w:rsidRDefault="00C421C6" w:rsidP="00C421C6">
      <w:pPr>
        <w:pStyle w:val="PL"/>
        <w:jc w:val="both"/>
        <w:rPr>
          <w:noProof w:val="0"/>
        </w:rPr>
      </w:pPr>
      <w:r>
        <w:rPr>
          <w:noProof w:val="0"/>
        </w:rPr>
        <w:tab/>
        <w:t>mMR4DRqRecord</w:t>
      </w:r>
      <w:r>
        <w:rPr>
          <w:noProof w:val="0"/>
        </w:rPr>
        <w:tab/>
      </w:r>
      <w:r>
        <w:rPr>
          <w:noProof w:val="0"/>
        </w:rPr>
        <w:tab/>
        <w:t>(43),</w:t>
      </w:r>
    </w:p>
    <w:p w14:paraId="3515EA27" w14:textId="77777777" w:rsidR="00C421C6" w:rsidRDefault="00C421C6" w:rsidP="00C421C6">
      <w:pPr>
        <w:pStyle w:val="PL"/>
        <w:jc w:val="both"/>
        <w:rPr>
          <w:noProof w:val="0"/>
        </w:rPr>
      </w:pPr>
      <w:r>
        <w:rPr>
          <w:noProof w:val="0"/>
        </w:rPr>
        <w:tab/>
        <w:t>mMR4DRsRecord</w:t>
      </w:r>
      <w:r>
        <w:rPr>
          <w:noProof w:val="0"/>
        </w:rPr>
        <w:tab/>
      </w:r>
      <w:r>
        <w:rPr>
          <w:noProof w:val="0"/>
        </w:rPr>
        <w:tab/>
        <w:t>(44),</w:t>
      </w:r>
    </w:p>
    <w:p w14:paraId="24C4A7DF" w14:textId="77777777" w:rsidR="00C421C6" w:rsidRDefault="00C421C6" w:rsidP="00C421C6">
      <w:pPr>
        <w:pStyle w:val="PL"/>
        <w:jc w:val="both"/>
        <w:rPr>
          <w:noProof w:val="0"/>
        </w:rPr>
      </w:pPr>
      <w:r>
        <w:rPr>
          <w:noProof w:val="0"/>
        </w:rPr>
        <w:tab/>
        <w:t>mMR1RRRecord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(45),</w:t>
      </w:r>
    </w:p>
    <w:p w14:paraId="2768D75A" w14:textId="77777777" w:rsidR="00C421C6" w:rsidRDefault="00C421C6" w:rsidP="00C421C6">
      <w:pPr>
        <w:pStyle w:val="PL"/>
        <w:jc w:val="both"/>
        <w:rPr>
          <w:noProof w:val="0"/>
        </w:rPr>
      </w:pPr>
      <w:r>
        <w:rPr>
          <w:noProof w:val="0"/>
        </w:rPr>
        <w:tab/>
        <w:t>mMR4RRqRecord</w:t>
      </w:r>
      <w:r>
        <w:rPr>
          <w:noProof w:val="0"/>
        </w:rPr>
        <w:tab/>
      </w:r>
      <w:r>
        <w:rPr>
          <w:noProof w:val="0"/>
        </w:rPr>
        <w:tab/>
        <w:t>(46),</w:t>
      </w:r>
    </w:p>
    <w:p w14:paraId="7C1A5A27" w14:textId="77777777" w:rsidR="00C421C6" w:rsidRDefault="00C421C6" w:rsidP="00C421C6">
      <w:pPr>
        <w:pStyle w:val="PL"/>
        <w:jc w:val="both"/>
        <w:rPr>
          <w:noProof w:val="0"/>
        </w:rPr>
      </w:pPr>
      <w:r>
        <w:rPr>
          <w:noProof w:val="0"/>
        </w:rPr>
        <w:tab/>
        <w:t>mMR4RRsRecord</w:t>
      </w:r>
      <w:r>
        <w:rPr>
          <w:noProof w:val="0"/>
        </w:rPr>
        <w:tab/>
      </w:r>
      <w:r>
        <w:rPr>
          <w:noProof w:val="0"/>
        </w:rPr>
        <w:tab/>
        <w:t>(47),</w:t>
      </w:r>
    </w:p>
    <w:p w14:paraId="1A018ECB" w14:textId="77777777" w:rsidR="00C421C6" w:rsidRDefault="00C421C6" w:rsidP="00C421C6">
      <w:pPr>
        <w:pStyle w:val="PL"/>
        <w:jc w:val="both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mMRMDRecord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(48),</w:t>
      </w:r>
    </w:p>
    <w:p w14:paraId="48CFC8B4" w14:textId="77777777" w:rsidR="00C421C6" w:rsidRDefault="00C421C6" w:rsidP="00C421C6">
      <w:pPr>
        <w:pStyle w:val="PL"/>
        <w:jc w:val="both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mMFRecord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(49),</w:t>
      </w:r>
    </w:p>
    <w:p w14:paraId="66537BC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mMBx1SRecord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(50),</w:t>
      </w:r>
    </w:p>
    <w:p w14:paraId="2BBF773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mMBx1VRecord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(51),</w:t>
      </w:r>
    </w:p>
    <w:p w14:paraId="6B4CC26E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mMBx1URecord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(52),</w:t>
      </w:r>
    </w:p>
    <w:p w14:paraId="7ACBED2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mMBx1DRecord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(53),</w:t>
      </w:r>
    </w:p>
    <w:p w14:paraId="7C568A8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mM7SRecord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(54),</w:t>
      </w:r>
    </w:p>
    <w:p w14:paraId="1F0D12E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mM7DRqRecord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(55),</w:t>
      </w:r>
    </w:p>
    <w:p w14:paraId="539B8BE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mM7DRsRecord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(56),</w:t>
      </w:r>
    </w:p>
    <w:p w14:paraId="1153D2A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mM7CRecord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(57),</w:t>
      </w:r>
    </w:p>
    <w:p w14:paraId="57C5E69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mM7RRecord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(58),</w:t>
      </w:r>
    </w:p>
    <w:p w14:paraId="5E2B8A4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mM7DRRqRecord</w:t>
      </w:r>
      <w:r>
        <w:rPr>
          <w:noProof w:val="0"/>
        </w:rPr>
        <w:tab/>
      </w:r>
      <w:r>
        <w:rPr>
          <w:noProof w:val="0"/>
        </w:rPr>
        <w:tab/>
        <w:t>(59),</w:t>
      </w:r>
    </w:p>
    <w:p w14:paraId="4765208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mM7DRRsRecord</w:t>
      </w:r>
      <w:r>
        <w:rPr>
          <w:noProof w:val="0"/>
        </w:rPr>
        <w:tab/>
      </w:r>
      <w:r>
        <w:rPr>
          <w:noProof w:val="0"/>
        </w:rPr>
        <w:tab/>
        <w:t>(60),</w:t>
      </w:r>
    </w:p>
    <w:p w14:paraId="0D9CFD16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mM7RRqRecord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(61),</w:t>
      </w:r>
    </w:p>
    <w:p w14:paraId="5AA5F10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mM7RRsRecord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(62),</w:t>
      </w:r>
    </w:p>
    <w:p w14:paraId="2B1BC686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639BD2A0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 Record values 63..70, 82, 89..91 are IMS specific.</w:t>
      </w:r>
    </w:p>
    <w:p w14:paraId="6BEC3D0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 The contents are defined in TS 32.260 [20]</w:t>
      </w:r>
    </w:p>
    <w:p w14:paraId="60EF48B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56C6178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sCSCFRecord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(63),</w:t>
      </w:r>
    </w:p>
    <w:p w14:paraId="0880AD7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pCSCFRecord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(64),</w:t>
      </w:r>
    </w:p>
    <w:p w14:paraId="4B8AB260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iCSCFRecord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(65),</w:t>
      </w:r>
    </w:p>
    <w:p w14:paraId="22E9DD0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mRFCRecord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(66),</w:t>
      </w:r>
    </w:p>
    <w:p w14:paraId="00D1FCD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mGCFRecord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(67),</w:t>
      </w:r>
    </w:p>
    <w:p w14:paraId="12DD71A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bGCFRecord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(68),</w:t>
      </w:r>
    </w:p>
    <w:p w14:paraId="545E4B0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aSRecord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(69),</w:t>
      </w:r>
    </w:p>
    <w:p w14:paraId="4070D000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eCSCFRecord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(70),</w:t>
      </w:r>
    </w:p>
    <w:p w14:paraId="42E8759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iBCFRecord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(82),</w:t>
      </w:r>
    </w:p>
    <w:p w14:paraId="6AF47A7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tRFRecord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(89),</w:t>
      </w:r>
    </w:p>
    <w:p w14:paraId="400B528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tFRecord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(90),</w:t>
      </w:r>
    </w:p>
    <w:p w14:paraId="0D6974C9" w14:textId="77777777" w:rsidR="00C421C6" w:rsidRDefault="00C421C6" w:rsidP="00C421C6">
      <w:pPr>
        <w:pStyle w:val="PL"/>
        <w:ind w:left="426"/>
        <w:rPr>
          <w:noProof w:val="0"/>
        </w:rPr>
      </w:pPr>
      <w:proofErr w:type="spellStart"/>
      <w:r>
        <w:rPr>
          <w:noProof w:val="0"/>
        </w:rPr>
        <w:t>aTCFRecord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(91),</w:t>
      </w:r>
    </w:p>
    <w:p w14:paraId="21B20CE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46A5B12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 Record values 71..75 are LCS specific. The contents are defined in TS 32.271 [31]</w:t>
      </w:r>
    </w:p>
    <w:p w14:paraId="5D8986E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0008F0B6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lCSGMORecord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(71),</w:t>
      </w:r>
    </w:p>
    <w:p w14:paraId="720730B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lCSRGMTRecord</w:t>
      </w:r>
      <w:proofErr w:type="spellEnd"/>
      <w:r>
        <w:rPr>
          <w:noProof w:val="0"/>
        </w:rPr>
        <w:tab/>
      </w:r>
      <w:r>
        <w:rPr>
          <w:noProof w:val="0"/>
        </w:rPr>
        <w:tab/>
        <w:t>(72),</w:t>
      </w:r>
    </w:p>
    <w:p w14:paraId="18E4919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lCSHGMTRecord</w:t>
      </w:r>
      <w:proofErr w:type="spellEnd"/>
      <w:r>
        <w:rPr>
          <w:noProof w:val="0"/>
        </w:rPr>
        <w:tab/>
      </w:r>
      <w:r>
        <w:rPr>
          <w:noProof w:val="0"/>
        </w:rPr>
        <w:tab/>
        <w:t>(73),</w:t>
      </w:r>
    </w:p>
    <w:p w14:paraId="13B2C68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lCSVGMTRecord</w:t>
      </w:r>
      <w:proofErr w:type="spellEnd"/>
      <w:r>
        <w:rPr>
          <w:noProof w:val="0"/>
        </w:rPr>
        <w:tab/>
      </w:r>
      <w:r>
        <w:rPr>
          <w:noProof w:val="0"/>
        </w:rPr>
        <w:tab/>
        <w:t>(74),</w:t>
      </w:r>
    </w:p>
    <w:p w14:paraId="4C77972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lCSGNIRecord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(75),</w:t>
      </w:r>
    </w:p>
    <w:p w14:paraId="22EF09D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47593FF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 Record values 76..79</w:t>
      </w:r>
      <w:r>
        <w:rPr>
          <w:rFonts w:hint="eastAsia"/>
          <w:noProof w:val="0"/>
          <w:lang w:eastAsia="zh-CN"/>
        </w:rPr>
        <w:t>,86</w:t>
      </w:r>
      <w:r>
        <w:rPr>
          <w:noProof w:val="0"/>
        </w:rPr>
        <w:t xml:space="preserve"> are MBMS specific.</w:t>
      </w:r>
    </w:p>
    <w:p w14:paraId="45F6DB4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 The contents are defined in TS 32.251 [11]</w:t>
      </w:r>
      <w:r w:rsidRPr="00347D6F">
        <w:rPr>
          <w:noProof w:val="0"/>
        </w:rPr>
        <w:t xml:space="preserve"> </w:t>
      </w:r>
      <w:r>
        <w:rPr>
          <w:noProof w:val="0"/>
        </w:rPr>
        <w:t>and TS 32.273 [33]</w:t>
      </w:r>
    </w:p>
    <w:p w14:paraId="2A477E7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13CAD01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 Record values 76</w:t>
      </w:r>
      <w:r>
        <w:rPr>
          <w:rFonts w:hint="eastAsia"/>
          <w:noProof w:val="0"/>
          <w:lang w:eastAsia="zh-CN"/>
        </w:rPr>
        <w:t>,</w:t>
      </w:r>
      <w:r>
        <w:rPr>
          <w:noProof w:val="0"/>
        </w:rPr>
        <w:t xml:space="preserve">77 </w:t>
      </w:r>
      <w:r>
        <w:rPr>
          <w:rFonts w:hint="eastAsia"/>
          <w:noProof w:val="0"/>
          <w:lang w:eastAsia="zh-CN"/>
        </w:rPr>
        <w:t xml:space="preserve">and 86 </w:t>
      </w:r>
      <w:r>
        <w:rPr>
          <w:noProof w:val="0"/>
        </w:rPr>
        <w:t>are MBMS bearer context specific</w:t>
      </w:r>
    </w:p>
    <w:p w14:paraId="669D61F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3EC4EEC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sgsnMBMSRecord</w:t>
      </w:r>
      <w:proofErr w:type="spellEnd"/>
      <w:r>
        <w:rPr>
          <w:noProof w:val="0"/>
        </w:rPr>
        <w:tab/>
      </w:r>
      <w:r>
        <w:rPr>
          <w:noProof w:val="0"/>
        </w:rPr>
        <w:tab/>
        <w:t>(76),</w:t>
      </w:r>
    </w:p>
    <w:p w14:paraId="2408B676" w14:textId="77777777" w:rsidR="00C421C6" w:rsidRDefault="00C421C6" w:rsidP="00C421C6">
      <w:pPr>
        <w:pStyle w:val="PL"/>
        <w:rPr>
          <w:noProof w:val="0"/>
          <w:lang w:eastAsia="zh-CN"/>
        </w:rPr>
      </w:pPr>
      <w:r>
        <w:rPr>
          <w:noProof w:val="0"/>
        </w:rPr>
        <w:tab/>
      </w:r>
      <w:proofErr w:type="spellStart"/>
      <w:r>
        <w:rPr>
          <w:noProof w:val="0"/>
        </w:rPr>
        <w:t>ggsnMBMSRecord</w:t>
      </w:r>
      <w:proofErr w:type="spellEnd"/>
      <w:r>
        <w:rPr>
          <w:noProof w:val="0"/>
        </w:rPr>
        <w:tab/>
      </w:r>
      <w:r>
        <w:rPr>
          <w:noProof w:val="0"/>
        </w:rPr>
        <w:tab/>
        <w:t>(77),</w:t>
      </w:r>
      <w:r>
        <w:rPr>
          <w:rFonts w:hint="eastAsia"/>
          <w:lang w:eastAsia="zh-CN"/>
        </w:rPr>
        <w:t xml:space="preserve"> </w:t>
      </w:r>
    </w:p>
    <w:p w14:paraId="7D4C9DDC" w14:textId="77777777" w:rsidR="00C421C6" w:rsidRDefault="00C421C6" w:rsidP="00C421C6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</w:r>
      <w:proofErr w:type="spellStart"/>
      <w:r>
        <w:rPr>
          <w:rFonts w:hint="eastAsia"/>
          <w:noProof w:val="0"/>
          <w:lang w:eastAsia="zh-CN"/>
        </w:rPr>
        <w:t>gwMBMSRecord</w:t>
      </w:r>
      <w:proofErr w:type="spellEnd"/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>(86),</w:t>
      </w:r>
    </w:p>
    <w:p w14:paraId="7F510EA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63AD42E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 Record values 78 and 79 are MBMS service specific and defined in TS 32.273 [33]</w:t>
      </w:r>
    </w:p>
    <w:p w14:paraId="08EBED4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lastRenderedPageBreak/>
        <w:t>--</w:t>
      </w:r>
    </w:p>
    <w:p w14:paraId="5DFAD5C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sUBBMSCRecord</w:t>
      </w:r>
      <w:proofErr w:type="spellEnd"/>
      <w:r>
        <w:rPr>
          <w:noProof w:val="0"/>
        </w:rPr>
        <w:tab/>
      </w:r>
      <w:r>
        <w:rPr>
          <w:noProof w:val="0"/>
        </w:rPr>
        <w:tab/>
        <w:t>(78),</w:t>
      </w:r>
    </w:p>
    <w:p w14:paraId="7AE8C980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cONTENTBMSCRecord</w:t>
      </w:r>
      <w:proofErr w:type="spellEnd"/>
      <w:r>
        <w:rPr>
          <w:noProof w:val="0"/>
        </w:rPr>
        <w:tab/>
        <w:t>(79),</w:t>
      </w:r>
    </w:p>
    <w:p w14:paraId="4F871DE6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0D92D7B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 Record Values 80..81 are </w:t>
      </w:r>
      <w:proofErr w:type="spellStart"/>
      <w:r>
        <w:rPr>
          <w:noProof w:val="0"/>
        </w:rPr>
        <w:t>PoC</w:t>
      </w:r>
      <w:proofErr w:type="spellEnd"/>
      <w:r>
        <w:rPr>
          <w:noProof w:val="0"/>
        </w:rPr>
        <w:t xml:space="preserve"> specific. The contents are defined in TS 32.272 [32]</w:t>
      </w:r>
    </w:p>
    <w:p w14:paraId="5569AB0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51D2B31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pPFRecord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(80),</w:t>
      </w:r>
    </w:p>
    <w:p w14:paraId="1B2E204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cPFRecord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(81),</w:t>
      </w:r>
    </w:p>
    <w:p w14:paraId="5398F4D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 </w:t>
      </w:r>
    </w:p>
    <w:p w14:paraId="2DF6E7E1" w14:textId="123F7DCC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  <w:del w:id="59" w:author="Ericsson User v1" w:date="2020-10-13T23:58:00Z">
        <w:r w:rsidDel="00946C55">
          <w:rPr>
            <w:noProof w:val="0"/>
          </w:rPr>
          <w:tab/>
        </w:r>
      </w:del>
      <w:ins w:id="60" w:author="Ericsson User v1" w:date="2020-10-13T23:58:00Z">
        <w:r w:rsidR="00946C55">
          <w:rPr>
            <w:noProof w:val="0"/>
          </w:rPr>
          <w:t xml:space="preserve">  </w:t>
        </w:r>
      </w:ins>
      <w:r>
        <w:rPr>
          <w:noProof w:val="0"/>
        </w:rPr>
        <w:t>Record values 84,85 and 92,95,96, 97 are EPC specific.</w:t>
      </w:r>
    </w:p>
    <w:p w14:paraId="742A668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 The contents are defined in TS 32.251 [11]</w:t>
      </w:r>
    </w:p>
    <w:p w14:paraId="19ACF176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1AB8053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sGWRecord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(84),</w:t>
      </w:r>
    </w:p>
    <w:p w14:paraId="20AD2EE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pGWRecord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(85),</w:t>
      </w:r>
    </w:p>
    <w:p w14:paraId="2EEC390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tDFRecord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(92),</w:t>
      </w:r>
    </w:p>
    <w:p w14:paraId="3755238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iPERecord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(95),</w:t>
      </w:r>
    </w:p>
    <w:p w14:paraId="5840C54A" w14:textId="77777777" w:rsidR="00C421C6" w:rsidRDefault="00C421C6" w:rsidP="00C421C6">
      <w:pPr>
        <w:pStyle w:val="PL"/>
      </w:pPr>
      <w:r>
        <w:tab/>
        <w:t>ePDGRecord</w:t>
      </w:r>
      <w:r>
        <w:tab/>
      </w:r>
      <w:r>
        <w:tab/>
      </w:r>
      <w:r>
        <w:tab/>
        <w:t>(96),</w:t>
      </w:r>
    </w:p>
    <w:p w14:paraId="47DD7A27" w14:textId="77777777" w:rsidR="00C421C6" w:rsidRDefault="00C421C6" w:rsidP="00C421C6">
      <w:pPr>
        <w:pStyle w:val="PL"/>
        <w:rPr>
          <w:noProof w:val="0"/>
        </w:rPr>
      </w:pPr>
      <w:r>
        <w:tab/>
        <w:t>tWAGRecord</w:t>
      </w:r>
      <w:r>
        <w:tab/>
      </w:r>
      <w:r>
        <w:tab/>
      </w:r>
      <w:r>
        <w:tab/>
        <w:t>(97),</w:t>
      </w:r>
    </w:p>
    <w:p w14:paraId="16A414F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2FC4352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 Record Value 83 is </w:t>
      </w:r>
      <w:proofErr w:type="spellStart"/>
      <w:r>
        <w:rPr>
          <w:noProof w:val="0"/>
        </w:rPr>
        <w:t>MMTel</w:t>
      </w:r>
      <w:proofErr w:type="spellEnd"/>
      <w:r>
        <w:rPr>
          <w:noProof w:val="0"/>
        </w:rPr>
        <w:t xml:space="preserve"> specific. The contents are defined in TS 32.275 [35]</w:t>
      </w:r>
    </w:p>
    <w:p w14:paraId="1538A7B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3987AD7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mMTelRecord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(83),</w:t>
      </w:r>
    </w:p>
    <w:p w14:paraId="251683B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6BC833B6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 Record value  87,88 and 89 are CS specific. The contents are defined in TS 32.250 [10]</w:t>
      </w:r>
    </w:p>
    <w:p w14:paraId="7A74AF58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6977C84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mSCsRVCCRecord</w:t>
      </w:r>
      <w:proofErr w:type="spellEnd"/>
      <w:r>
        <w:rPr>
          <w:noProof w:val="0"/>
        </w:rPr>
        <w:tab/>
      </w:r>
      <w:r>
        <w:rPr>
          <w:noProof w:val="0"/>
        </w:rPr>
        <w:tab/>
        <w:t>(87),</w:t>
      </w:r>
    </w:p>
    <w:p w14:paraId="334AB7F0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mMTRFRecord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(88),</w:t>
      </w:r>
    </w:p>
    <w:p w14:paraId="547F46D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iCSRegisterRecord</w:t>
      </w:r>
      <w:proofErr w:type="spellEnd"/>
      <w:r>
        <w:rPr>
          <w:noProof w:val="0"/>
        </w:rPr>
        <w:tab/>
        <w:t>(99),</w:t>
      </w:r>
    </w:p>
    <w:p w14:paraId="31CE232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4C26DEE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 Record values 93 and 94 are SMS specific. The contents are defined in TS 32.274 [34]</w:t>
      </w:r>
    </w:p>
    <w:p w14:paraId="0A4291C0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36DE24F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sCSMORecord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(93),</w:t>
      </w:r>
    </w:p>
    <w:p w14:paraId="033C72F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sCSMTRecord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(94),</w:t>
      </w:r>
    </w:p>
    <w:p w14:paraId="41125A46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781DF74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 Record values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100</w:t>
      </w:r>
      <w:r>
        <w:rPr>
          <w:rFonts w:hint="eastAsia"/>
          <w:noProof w:val="0"/>
          <w:lang w:eastAsia="zh-CN"/>
        </w:rPr>
        <w:t>,</w:t>
      </w:r>
      <w:r w:rsidRPr="00973D51">
        <w:rPr>
          <w:noProof w:val="0"/>
          <w:lang w:eastAsia="zh-CN"/>
        </w:rPr>
        <w:t xml:space="preserve"> </w:t>
      </w:r>
      <w:r>
        <w:rPr>
          <w:noProof w:val="0"/>
          <w:lang w:eastAsia="zh-CN"/>
        </w:rPr>
        <w:t>101</w:t>
      </w:r>
      <w:r>
        <w:rPr>
          <w:noProof w:val="0"/>
        </w:rPr>
        <w:t xml:space="preserve"> and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 xml:space="preserve">102 are </w:t>
      </w:r>
      <w:proofErr w:type="spellStart"/>
      <w:r>
        <w:rPr>
          <w:rFonts w:hint="eastAsia"/>
          <w:noProof w:val="0"/>
          <w:lang w:eastAsia="zh-CN"/>
        </w:rPr>
        <w:t>ProSe</w:t>
      </w:r>
      <w:proofErr w:type="spellEnd"/>
      <w:r>
        <w:rPr>
          <w:noProof w:val="0"/>
        </w:rPr>
        <w:t xml:space="preserve"> specific. The contents are defined in TS 32.27</w:t>
      </w:r>
      <w:r>
        <w:rPr>
          <w:rFonts w:hint="eastAsia"/>
          <w:noProof w:val="0"/>
          <w:lang w:eastAsia="zh-CN"/>
        </w:rPr>
        <w:t>7</w:t>
      </w:r>
      <w:r>
        <w:rPr>
          <w:noProof w:val="0"/>
        </w:rPr>
        <w:t> [3</w:t>
      </w:r>
      <w:r>
        <w:rPr>
          <w:rFonts w:hint="eastAsia"/>
          <w:noProof w:val="0"/>
          <w:lang w:eastAsia="zh-CN"/>
        </w:rPr>
        <w:t>6</w:t>
      </w:r>
      <w:r>
        <w:rPr>
          <w:noProof w:val="0"/>
        </w:rPr>
        <w:t>]</w:t>
      </w:r>
    </w:p>
    <w:p w14:paraId="30A4A3C8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372BF7A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pF</w:t>
      </w:r>
      <w:r>
        <w:rPr>
          <w:rFonts w:hint="eastAsia"/>
          <w:noProof w:val="0"/>
          <w:lang w:eastAsia="zh-CN"/>
        </w:rPr>
        <w:t>DD</w:t>
      </w:r>
      <w:r>
        <w:rPr>
          <w:noProof w:val="0"/>
        </w:rPr>
        <w:t>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(100),</w:t>
      </w:r>
    </w:p>
    <w:p w14:paraId="2CC8FD97" w14:textId="77777777" w:rsidR="00C421C6" w:rsidRDefault="00C421C6" w:rsidP="00C421C6">
      <w:pPr>
        <w:pStyle w:val="PL"/>
        <w:rPr>
          <w:noProof w:val="0"/>
          <w:lang w:eastAsia="zh-CN"/>
        </w:rPr>
      </w:pPr>
      <w:r>
        <w:rPr>
          <w:noProof w:val="0"/>
        </w:rPr>
        <w:tab/>
      </w:r>
      <w:proofErr w:type="spellStart"/>
      <w:r>
        <w:rPr>
          <w:rFonts w:hint="eastAsia"/>
          <w:noProof w:val="0"/>
          <w:lang w:eastAsia="zh-CN"/>
        </w:rPr>
        <w:t>p</w:t>
      </w:r>
      <w:r>
        <w:rPr>
          <w:noProof w:val="0"/>
        </w:rPr>
        <w:t>F</w:t>
      </w:r>
      <w:r>
        <w:rPr>
          <w:rFonts w:hint="eastAsia"/>
          <w:noProof w:val="0"/>
          <w:lang w:eastAsia="zh-CN"/>
        </w:rPr>
        <w:t>ED</w:t>
      </w:r>
      <w:r>
        <w:rPr>
          <w:noProof w:val="0"/>
        </w:rPr>
        <w:t>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(101)</w:t>
      </w:r>
      <w:r>
        <w:rPr>
          <w:rFonts w:hint="eastAsia"/>
          <w:noProof w:val="0"/>
          <w:lang w:eastAsia="zh-CN"/>
        </w:rPr>
        <w:t>,</w:t>
      </w:r>
    </w:p>
    <w:p w14:paraId="35B5529D" w14:textId="77777777" w:rsidR="00C421C6" w:rsidRDefault="00C421C6" w:rsidP="00C421C6">
      <w:pPr>
        <w:pStyle w:val="PL"/>
        <w:rPr>
          <w:noProof w:val="0"/>
          <w:lang w:eastAsia="zh-CN"/>
        </w:rPr>
      </w:pPr>
      <w:r>
        <w:rPr>
          <w:rFonts w:hint="eastAsia"/>
          <w:noProof w:val="0"/>
          <w:lang w:eastAsia="zh-CN"/>
        </w:rPr>
        <w:tab/>
      </w:r>
      <w:proofErr w:type="spellStart"/>
      <w:r>
        <w:rPr>
          <w:rFonts w:hint="eastAsia"/>
          <w:noProof w:val="0"/>
          <w:lang w:eastAsia="zh-CN"/>
        </w:rPr>
        <w:t>pFDC</w:t>
      </w:r>
      <w:r>
        <w:rPr>
          <w:noProof w:val="0"/>
        </w:rPr>
        <w:t>Record</w:t>
      </w:r>
      <w:proofErr w:type="spellEnd"/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(</w:t>
      </w:r>
      <w:r>
        <w:rPr>
          <w:noProof w:val="0"/>
          <w:lang w:eastAsia="zh-CN"/>
        </w:rPr>
        <w:t>102</w:t>
      </w:r>
      <w:r>
        <w:rPr>
          <w:rFonts w:hint="eastAsia"/>
          <w:noProof w:val="0"/>
          <w:lang w:eastAsia="zh-CN"/>
        </w:rPr>
        <w:t>),</w:t>
      </w:r>
    </w:p>
    <w:p w14:paraId="082F12D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10F1EE90" w14:textId="77777777" w:rsidR="00C421C6" w:rsidRDefault="00C421C6" w:rsidP="00C421C6">
      <w:pPr>
        <w:pStyle w:val="PL"/>
        <w:rPr>
          <w:noProof w:val="0"/>
          <w:lang w:eastAsia="zh-CN"/>
        </w:rPr>
      </w:pPr>
      <w:r>
        <w:rPr>
          <w:noProof w:val="0"/>
        </w:rPr>
        <w:t>--  Record values10</w:t>
      </w:r>
      <w:r>
        <w:rPr>
          <w:rFonts w:hint="eastAsia"/>
          <w:noProof w:val="0"/>
          <w:lang w:eastAsia="zh-CN"/>
        </w:rPr>
        <w:t>3 and</w:t>
      </w:r>
      <w:r w:rsidRPr="00973D51">
        <w:rPr>
          <w:noProof w:val="0"/>
          <w:lang w:eastAsia="zh-CN"/>
        </w:rPr>
        <w:t xml:space="preserve"> </w:t>
      </w:r>
      <w:r>
        <w:rPr>
          <w:noProof w:val="0"/>
          <w:lang w:eastAsia="zh-CN"/>
        </w:rPr>
        <w:t>10</w:t>
      </w:r>
      <w:r>
        <w:rPr>
          <w:rFonts w:hint="eastAsia"/>
          <w:noProof w:val="0"/>
          <w:lang w:eastAsia="zh-CN"/>
        </w:rPr>
        <w:t>4</w:t>
      </w:r>
      <w:r>
        <w:rPr>
          <w:noProof w:val="0"/>
        </w:rPr>
        <w:t xml:space="preserve"> are </w:t>
      </w:r>
      <w:r>
        <w:rPr>
          <w:rFonts w:hint="eastAsia"/>
          <w:noProof w:val="0"/>
          <w:lang w:eastAsia="zh-CN"/>
        </w:rPr>
        <w:t>Monitoring Event</w:t>
      </w:r>
      <w:r>
        <w:rPr>
          <w:noProof w:val="0"/>
        </w:rPr>
        <w:t xml:space="preserve"> specific. The contents are defined in TS </w:t>
      </w:r>
    </w:p>
    <w:p w14:paraId="2C59CFD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  <w:lang w:eastAsia="zh-CN"/>
        </w:rPr>
        <w:t>--</w:t>
      </w:r>
      <w:r>
        <w:rPr>
          <w:noProof w:val="0"/>
          <w:lang w:eastAsia="zh-CN"/>
        </w:rPr>
        <w:tab/>
      </w:r>
      <w:r>
        <w:rPr>
          <w:noProof w:val="0"/>
        </w:rPr>
        <w:t>32.27</w:t>
      </w:r>
      <w:r>
        <w:rPr>
          <w:rFonts w:hint="eastAsia"/>
          <w:noProof w:val="0"/>
          <w:lang w:eastAsia="zh-CN"/>
        </w:rPr>
        <w:t>8</w:t>
      </w:r>
      <w:r>
        <w:rPr>
          <w:noProof w:val="0"/>
        </w:rPr>
        <w:t> [3</w:t>
      </w:r>
      <w:r>
        <w:rPr>
          <w:rFonts w:hint="eastAsia"/>
          <w:noProof w:val="0"/>
          <w:lang w:eastAsia="zh-CN"/>
        </w:rPr>
        <w:t>8</w:t>
      </w:r>
      <w:r>
        <w:rPr>
          <w:noProof w:val="0"/>
        </w:rPr>
        <w:t>]</w:t>
      </w:r>
    </w:p>
    <w:p w14:paraId="0C8780E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45686220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rFonts w:hint="eastAsia"/>
          <w:noProof w:val="0"/>
          <w:lang w:eastAsia="zh-CN"/>
        </w:rPr>
        <w:t>mECO</w:t>
      </w:r>
      <w:r>
        <w:rPr>
          <w:noProof w:val="0"/>
        </w:rPr>
        <w:t>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</w:t>
      </w:r>
      <w:r>
        <w:rPr>
          <w:rFonts w:hint="eastAsia"/>
          <w:noProof w:val="0"/>
          <w:lang w:eastAsia="zh-CN"/>
        </w:rPr>
        <w:t>3</w:t>
      </w:r>
      <w:r>
        <w:rPr>
          <w:noProof w:val="0"/>
        </w:rPr>
        <w:t>),</w:t>
      </w:r>
    </w:p>
    <w:p w14:paraId="50894169" w14:textId="77777777" w:rsidR="00C421C6" w:rsidRDefault="00C421C6" w:rsidP="00C421C6">
      <w:pPr>
        <w:pStyle w:val="PL"/>
        <w:rPr>
          <w:noProof w:val="0"/>
          <w:lang w:eastAsia="zh-CN"/>
        </w:rPr>
      </w:pPr>
      <w:r>
        <w:rPr>
          <w:noProof w:val="0"/>
        </w:rPr>
        <w:tab/>
      </w:r>
      <w:proofErr w:type="spellStart"/>
      <w:r>
        <w:rPr>
          <w:rFonts w:hint="eastAsia"/>
          <w:noProof w:val="0"/>
          <w:lang w:eastAsia="zh-CN"/>
        </w:rPr>
        <w:t>mERE</w:t>
      </w:r>
      <w:r>
        <w:rPr>
          <w:noProof w:val="0"/>
        </w:rPr>
        <w:t>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</w:t>
      </w:r>
      <w:r>
        <w:rPr>
          <w:rFonts w:hint="eastAsia"/>
          <w:noProof w:val="0"/>
          <w:lang w:eastAsia="zh-CN"/>
        </w:rPr>
        <w:t>4</w:t>
      </w:r>
      <w:r>
        <w:rPr>
          <w:noProof w:val="0"/>
        </w:rPr>
        <w:t>),</w:t>
      </w:r>
    </w:p>
    <w:p w14:paraId="3C9F468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4561FD77" w14:textId="77777777" w:rsidR="00C421C6" w:rsidRDefault="00C421C6" w:rsidP="00C421C6">
      <w:pPr>
        <w:pStyle w:val="PL"/>
        <w:rPr>
          <w:noProof w:val="0"/>
          <w:lang w:eastAsia="zh-CN"/>
        </w:rPr>
      </w:pPr>
      <w:r>
        <w:rPr>
          <w:noProof w:val="0"/>
        </w:rPr>
        <w:t>--  Record values 10</w:t>
      </w:r>
      <w:r>
        <w:rPr>
          <w:noProof w:val="0"/>
          <w:lang w:eastAsia="zh-CN"/>
        </w:rPr>
        <w:t>5 to 106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  <w:lang w:eastAsia="zh-CN"/>
        </w:rPr>
        <w:t>are</w:t>
      </w:r>
      <w:r>
        <w:rPr>
          <w:noProof w:val="0"/>
        </w:rPr>
        <w:t xml:space="preserve"> </w:t>
      </w:r>
      <w:r>
        <w:rPr>
          <w:noProof w:val="0"/>
          <w:lang w:eastAsia="zh-CN"/>
        </w:rPr>
        <w:t>CP data transfer</w:t>
      </w:r>
      <w:r>
        <w:rPr>
          <w:noProof w:val="0"/>
        </w:rPr>
        <w:t xml:space="preserve"> specific. The contents are defined in TS </w:t>
      </w:r>
    </w:p>
    <w:p w14:paraId="5B45963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  <w:lang w:eastAsia="zh-CN"/>
        </w:rPr>
        <w:t>--</w:t>
      </w:r>
      <w:r>
        <w:rPr>
          <w:noProof w:val="0"/>
          <w:lang w:eastAsia="zh-CN"/>
        </w:rPr>
        <w:tab/>
      </w:r>
      <w:r>
        <w:rPr>
          <w:noProof w:val="0"/>
        </w:rPr>
        <w:t>32.253 [13]</w:t>
      </w:r>
    </w:p>
    <w:p w14:paraId="179FDF7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6B4BE5B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cPDTSCERecord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</w:t>
      </w:r>
      <w:r>
        <w:rPr>
          <w:noProof w:val="0"/>
          <w:lang w:eastAsia="zh-CN"/>
        </w:rPr>
        <w:t>5</w:t>
      </w:r>
      <w:r>
        <w:rPr>
          <w:noProof w:val="0"/>
        </w:rPr>
        <w:t>),</w:t>
      </w:r>
    </w:p>
    <w:p w14:paraId="59B96EE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cPDTSNNRecord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</w:t>
      </w:r>
      <w:r>
        <w:rPr>
          <w:noProof w:val="0"/>
          <w:lang w:eastAsia="zh-CN"/>
        </w:rPr>
        <w:t>6</w:t>
      </w:r>
      <w:r>
        <w:rPr>
          <w:noProof w:val="0"/>
        </w:rPr>
        <w:t>),</w:t>
      </w:r>
      <w:r w:rsidRPr="00473961">
        <w:t xml:space="preserve"> </w:t>
      </w:r>
      <w:r>
        <w:rPr>
          <w:noProof w:val="0"/>
        </w:rPr>
        <w:t>--</w:t>
      </w:r>
    </w:p>
    <w:p w14:paraId="39DFAB3E" w14:textId="77777777" w:rsidR="00C421C6" w:rsidRDefault="00C421C6" w:rsidP="00C421C6">
      <w:pPr>
        <w:pStyle w:val="PL"/>
        <w:rPr>
          <w:noProof w:val="0"/>
          <w:lang w:eastAsia="zh-CN"/>
        </w:rPr>
      </w:pPr>
      <w:r>
        <w:rPr>
          <w:noProof w:val="0"/>
        </w:rPr>
        <w:t>--  Record values 110</w:t>
      </w:r>
      <w:r>
        <w:rPr>
          <w:noProof w:val="0"/>
          <w:lang w:eastAsia="zh-CN"/>
        </w:rPr>
        <w:t xml:space="preserve"> to 113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  <w:lang w:eastAsia="zh-CN"/>
        </w:rPr>
        <w:t>are</w:t>
      </w:r>
      <w:r>
        <w:rPr>
          <w:noProof w:val="0"/>
        </w:rPr>
        <w:t xml:space="preserve"> </w:t>
      </w:r>
      <w:r>
        <w:rPr>
          <w:noProof w:val="0"/>
          <w:lang w:eastAsia="zh-CN"/>
        </w:rPr>
        <w:t xml:space="preserve">SMS </w:t>
      </w:r>
      <w:r>
        <w:rPr>
          <w:noProof w:val="0"/>
        </w:rPr>
        <w:t xml:space="preserve">specific. The contents are defined in TS </w:t>
      </w:r>
    </w:p>
    <w:p w14:paraId="54B94CE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  <w:lang w:eastAsia="zh-CN"/>
        </w:rPr>
        <w:t>--</w:t>
      </w:r>
      <w:r>
        <w:rPr>
          <w:noProof w:val="0"/>
          <w:lang w:eastAsia="zh-CN"/>
        </w:rPr>
        <w:tab/>
      </w:r>
      <w:r>
        <w:rPr>
          <w:noProof w:val="0"/>
        </w:rPr>
        <w:t>32.274 [34]</w:t>
      </w:r>
    </w:p>
    <w:p w14:paraId="63C72808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6A57A20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sCDVTT4Record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(110),</w:t>
      </w:r>
    </w:p>
    <w:p w14:paraId="3EEEFE2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sCSMOT4Record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(111),</w:t>
      </w:r>
    </w:p>
    <w:p w14:paraId="7199907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iSMSMORecord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(112),</w:t>
      </w:r>
    </w:p>
    <w:p w14:paraId="2B48CF3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iSMSMTRecord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(113),</w:t>
      </w:r>
    </w:p>
    <w:p w14:paraId="2342800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 </w:t>
      </w:r>
    </w:p>
    <w:p w14:paraId="49361024" w14:textId="77777777" w:rsidR="00C421C6" w:rsidRDefault="00C421C6" w:rsidP="00C421C6">
      <w:pPr>
        <w:pStyle w:val="PL"/>
        <w:rPr>
          <w:noProof w:val="0"/>
          <w:lang w:eastAsia="zh-CN"/>
        </w:rPr>
      </w:pPr>
      <w:r>
        <w:rPr>
          <w:noProof w:val="0"/>
        </w:rPr>
        <w:t>--  Record values 120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  <w:lang w:eastAsia="zh-CN"/>
        </w:rPr>
        <w:t>are</w:t>
      </w:r>
      <w:r>
        <w:rPr>
          <w:noProof w:val="0"/>
        </w:rPr>
        <w:t xml:space="preserve"> </w:t>
      </w:r>
      <w:r>
        <w:rPr>
          <w:noProof w:val="0"/>
          <w:lang w:eastAsia="zh-CN"/>
        </w:rPr>
        <w:t>Exposure Function API</w:t>
      </w:r>
      <w:r>
        <w:rPr>
          <w:noProof w:val="0"/>
        </w:rPr>
        <w:t xml:space="preserve"> specific. The contents are defined in TS </w:t>
      </w:r>
    </w:p>
    <w:p w14:paraId="3A16042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  <w:lang w:eastAsia="zh-CN"/>
        </w:rPr>
        <w:t>--</w:t>
      </w:r>
      <w:r>
        <w:rPr>
          <w:noProof w:val="0"/>
          <w:lang w:eastAsia="zh-CN"/>
        </w:rPr>
        <w:tab/>
      </w:r>
      <w:r>
        <w:rPr>
          <w:noProof w:val="0"/>
        </w:rPr>
        <w:t>32.254 [14]</w:t>
      </w:r>
    </w:p>
    <w:p w14:paraId="79A931A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6AE3322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</w:t>
      </w:r>
      <w:r w:rsidRPr="004B2816">
        <w:rPr>
          <w:noProof w:val="0"/>
        </w:rPr>
        <w:t>ASCERecord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(120),</w:t>
      </w:r>
    </w:p>
    <w:p w14:paraId="2907011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0CC0C45E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 Record values from 200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  <w:lang w:eastAsia="zh-CN"/>
        </w:rPr>
        <w:t>are specific to Charging Function domain</w:t>
      </w:r>
      <w:r>
        <w:rPr>
          <w:noProof w:val="0"/>
        </w:rPr>
        <w:t xml:space="preserve"> </w:t>
      </w:r>
    </w:p>
    <w:p w14:paraId="5A39FFC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7E17110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chargingFunctionRecord</w:t>
      </w:r>
      <w:proofErr w:type="spellEnd"/>
      <w:r>
        <w:rPr>
          <w:noProof w:val="0"/>
        </w:rPr>
        <w:tab/>
      </w:r>
      <w:r>
        <w:rPr>
          <w:noProof w:val="0"/>
        </w:rPr>
        <w:tab/>
        <w:t>(200)</w:t>
      </w:r>
    </w:p>
    <w:p w14:paraId="55F5CE5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51F945C1" w14:textId="77777777" w:rsidR="00C421C6" w:rsidRDefault="00C421C6" w:rsidP="00C421C6">
      <w:pPr>
        <w:pStyle w:val="PL"/>
        <w:rPr>
          <w:noProof w:val="0"/>
        </w:rPr>
      </w:pPr>
    </w:p>
    <w:p w14:paraId="62F5E3C3" w14:textId="77777777" w:rsidR="00C421C6" w:rsidRDefault="00C421C6" w:rsidP="00C421C6">
      <w:pPr>
        <w:pStyle w:val="PL"/>
        <w:rPr>
          <w:noProof w:val="0"/>
        </w:rPr>
      </w:pPr>
    </w:p>
    <w:p w14:paraId="0E2FAA3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55A131C1" w14:textId="77777777" w:rsidR="00C421C6" w:rsidRDefault="00C421C6" w:rsidP="00C421C6">
      <w:pPr>
        <w:pStyle w:val="PL"/>
        <w:rPr>
          <w:noProof w:val="0"/>
        </w:rPr>
      </w:pPr>
    </w:p>
    <w:p w14:paraId="23FEA10A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RequiredMBMSBearerCapabilities</w:t>
      </w:r>
      <w:proofErr w:type="spellEnd"/>
      <w:r>
        <w:rPr>
          <w:noProof w:val="0"/>
        </w:rPr>
        <w:tab/>
      </w:r>
      <w:r>
        <w:rPr>
          <w:noProof w:val="0"/>
        </w:rPr>
        <w:tab/>
        <w:t>::= OCTET STRING (SIZE (3..</w:t>
      </w:r>
      <w:r>
        <w:rPr>
          <w:noProof w:val="0"/>
          <w:lang w:eastAsia="zh-CN"/>
        </w:rPr>
        <w:t>14</w:t>
      </w:r>
      <w:r>
        <w:rPr>
          <w:noProof w:val="0"/>
        </w:rPr>
        <w:t>))</w:t>
      </w:r>
    </w:p>
    <w:p w14:paraId="7A74D3F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6EF5D5E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This </w:t>
      </w:r>
      <w:del w:id="61" w:author="Ericsson User v1" w:date="2020-10-13T23:58:00Z">
        <w:r w:rsidDel="00946C55">
          <w:rPr>
            <w:noProof w:val="0"/>
          </w:rPr>
          <w:delText xml:space="preserve"> </w:delText>
        </w:r>
      </w:del>
      <w:r>
        <w:rPr>
          <w:noProof w:val="0"/>
        </w:rPr>
        <w:t xml:space="preserve">octet string is a 1:1 copy of the contents (i.e. starting with octet 5) of the </w:t>
      </w:r>
    </w:p>
    <w:p w14:paraId="681BA08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"Quality of service Profile" information element specified in TS 29.060 [75].</w:t>
      </w:r>
    </w:p>
    <w:p w14:paraId="06EB7D3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132F9D12" w14:textId="77777777" w:rsidR="00C421C6" w:rsidRDefault="00C421C6" w:rsidP="00C421C6">
      <w:pPr>
        <w:pStyle w:val="PL"/>
        <w:rPr>
          <w:noProof w:val="0"/>
        </w:rPr>
      </w:pPr>
    </w:p>
    <w:p w14:paraId="24A97935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lastRenderedPageBreak/>
        <w:t>RoutingAreaCode</w:t>
      </w:r>
      <w:proofErr w:type="spellEnd"/>
      <w:r>
        <w:rPr>
          <w:noProof w:val="0"/>
        </w:rPr>
        <w:tab/>
        <w:t>::= OCTET STRING (SIZE(1))</w:t>
      </w:r>
    </w:p>
    <w:p w14:paraId="149BAC8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3336EC2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See TS 24.008 [208]</w:t>
      </w:r>
      <w:r>
        <w:rPr>
          <w:noProof w:val="0"/>
        </w:rPr>
        <w:tab/>
      </w:r>
    </w:p>
    <w:p w14:paraId="5D0E224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0244F727" w14:textId="77777777" w:rsidR="00C421C6" w:rsidRDefault="00C421C6" w:rsidP="00C421C6">
      <w:pPr>
        <w:pStyle w:val="PL"/>
        <w:rPr>
          <w:noProof w:val="0"/>
        </w:rPr>
      </w:pPr>
    </w:p>
    <w:p w14:paraId="2ACA36FC" w14:textId="77777777" w:rsidR="00C421C6" w:rsidRDefault="00C421C6" w:rsidP="00C421C6">
      <w:pPr>
        <w:pStyle w:val="PL"/>
      </w:pPr>
      <w:r>
        <w:t>SCSASAddress</w:t>
      </w:r>
      <w:r>
        <w:tab/>
      </w:r>
      <w:r>
        <w:tab/>
        <w:t>::= SET</w:t>
      </w:r>
    </w:p>
    <w:p w14:paraId="2AAC34A5" w14:textId="77777777" w:rsidR="00C421C6" w:rsidRDefault="00C421C6" w:rsidP="00C421C6">
      <w:pPr>
        <w:pStyle w:val="PL"/>
      </w:pPr>
      <w:r>
        <w:t>--</w:t>
      </w:r>
    </w:p>
    <w:p w14:paraId="2B6C7948" w14:textId="77777777" w:rsidR="00C421C6" w:rsidRDefault="00C421C6" w:rsidP="00C421C6">
      <w:pPr>
        <w:pStyle w:val="PL"/>
      </w:pPr>
      <w:r>
        <w:t xml:space="preserve">-- </w:t>
      </w:r>
    </w:p>
    <w:p w14:paraId="7B7582BD" w14:textId="77777777" w:rsidR="00C421C6" w:rsidRDefault="00C421C6" w:rsidP="00C421C6">
      <w:pPr>
        <w:pStyle w:val="PL"/>
      </w:pPr>
      <w:r>
        <w:t>--</w:t>
      </w:r>
    </w:p>
    <w:p w14:paraId="662586B7" w14:textId="77777777" w:rsidR="00C421C6" w:rsidRDefault="00C421C6" w:rsidP="00C421C6">
      <w:pPr>
        <w:pStyle w:val="PL"/>
      </w:pPr>
      <w:r>
        <w:t>{</w:t>
      </w:r>
    </w:p>
    <w:p w14:paraId="48AE16A3" w14:textId="77777777" w:rsidR="00C421C6" w:rsidRDefault="00C421C6" w:rsidP="00C421C6">
      <w:pPr>
        <w:pStyle w:val="PL"/>
        <w:tabs>
          <w:tab w:val="clear" w:pos="2304"/>
          <w:tab w:val="clear" w:pos="2688"/>
          <w:tab w:val="left" w:pos="2690"/>
        </w:tabs>
      </w:pPr>
      <w:r>
        <w:tab/>
        <w:t>s</w:t>
      </w:r>
      <w:proofErr w:type="spellStart"/>
      <w:r>
        <w:rPr>
          <w:noProof w:val="0"/>
        </w:rPr>
        <w:t>CSAddress</w:t>
      </w:r>
      <w:proofErr w:type="spellEnd"/>
      <w:r>
        <w:tab/>
        <w:t xml:space="preserve">[1] </w:t>
      </w:r>
      <w:proofErr w:type="spellStart"/>
      <w:r>
        <w:rPr>
          <w:noProof w:val="0"/>
        </w:rPr>
        <w:t>IPAddress</w:t>
      </w:r>
      <w:proofErr w:type="spellEnd"/>
      <w:r>
        <w:t>,</w:t>
      </w:r>
    </w:p>
    <w:p w14:paraId="59A7443A" w14:textId="77777777" w:rsidR="00C421C6" w:rsidRDefault="00C421C6" w:rsidP="00C421C6">
      <w:pPr>
        <w:pStyle w:val="PL"/>
      </w:pPr>
      <w:r>
        <w:tab/>
        <w:t>sCSRealm</w:t>
      </w:r>
      <w:r>
        <w:tab/>
      </w:r>
      <w:r>
        <w:tab/>
        <w:t xml:space="preserve">[2] </w:t>
      </w:r>
      <w:proofErr w:type="spellStart"/>
      <w:r>
        <w:rPr>
          <w:noProof w:val="0"/>
        </w:rPr>
        <w:t>DiameterIdentity</w:t>
      </w:r>
      <w:proofErr w:type="spellEnd"/>
    </w:p>
    <w:p w14:paraId="00F15D2F" w14:textId="77777777" w:rsidR="00C421C6" w:rsidRDefault="00C421C6" w:rsidP="00C421C6">
      <w:pPr>
        <w:pStyle w:val="PL"/>
      </w:pPr>
      <w:r>
        <w:t>}</w:t>
      </w:r>
    </w:p>
    <w:p w14:paraId="46908E12" w14:textId="77777777" w:rsidR="00C421C6" w:rsidRDefault="00C421C6" w:rsidP="00C421C6">
      <w:pPr>
        <w:pStyle w:val="PL"/>
        <w:rPr>
          <w:noProof w:val="0"/>
        </w:rPr>
      </w:pPr>
    </w:p>
    <w:p w14:paraId="32A712A5" w14:textId="77777777" w:rsidR="00C421C6" w:rsidRPr="00E349B5" w:rsidRDefault="00C421C6" w:rsidP="00C421C6">
      <w:pPr>
        <w:pStyle w:val="PL"/>
        <w:rPr>
          <w:noProof w:val="0"/>
        </w:rPr>
      </w:pPr>
      <w:r w:rsidRPr="00E349B5">
        <w:rPr>
          <w:noProof w:val="0"/>
        </w:rPr>
        <w:t>Session-Id</w:t>
      </w:r>
      <w:r>
        <w:rPr>
          <w:noProof w:val="0"/>
        </w:rPr>
        <w:tab/>
      </w:r>
      <w:r w:rsidRPr="00E349B5">
        <w:rPr>
          <w:noProof w:val="0"/>
        </w:rPr>
        <w:t xml:space="preserve">::= </w:t>
      </w:r>
      <w:proofErr w:type="spellStart"/>
      <w:r w:rsidRPr="00E349B5">
        <w:rPr>
          <w:noProof w:val="0"/>
        </w:rPr>
        <w:t>GraphicString</w:t>
      </w:r>
      <w:proofErr w:type="spellEnd"/>
    </w:p>
    <w:p w14:paraId="4E831B88" w14:textId="77777777" w:rsidR="00C421C6" w:rsidRPr="00E349B5" w:rsidRDefault="00C421C6" w:rsidP="00C421C6">
      <w:pPr>
        <w:pStyle w:val="PL"/>
        <w:rPr>
          <w:noProof w:val="0"/>
        </w:rPr>
      </w:pPr>
      <w:r w:rsidRPr="00E349B5">
        <w:rPr>
          <w:noProof w:val="0"/>
        </w:rPr>
        <w:t>--</w:t>
      </w:r>
    </w:p>
    <w:p w14:paraId="16C41736" w14:textId="77777777" w:rsidR="00C421C6" w:rsidRPr="00E349B5" w:rsidRDefault="00C421C6" w:rsidP="00C421C6">
      <w:pPr>
        <w:pStyle w:val="PL"/>
        <w:rPr>
          <w:noProof w:val="0"/>
        </w:rPr>
      </w:pPr>
      <w:r w:rsidRPr="00E349B5">
        <w:rPr>
          <w:noProof w:val="0"/>
        </w:rPr>
        <w:t>-- rfc3261 [401]: example for SIP C</w:t>
      </w:r>
      <w:r>
        <w:rPr>
          <w:noProof w:val="0"/>
        </w:rPr>
        <w:t>ALL</w:t>
      </w:r>
      <w:r w:rsidRPr="00E349B5">
        <w:rPr>
          <w:noProof w:val="0"/>
        </w:rPr>
        <w:t>-ID: f81d4fae-7dec-11d0-a765-00a0c91e6bf6@foo.bar.com</w:t>
      </w:r>
    </w:p>
    <w:p w14:paraId="7BBB2E2F" w14:textId="77777777" w:rsidR="00C421C6" w:rsidRPr="00E349B5" w:rsidRDefault="00C421C6" w:rsidP="00C421C6">
      <w:pPr>
        <w:pStyle w:val="PL"/>
        <w:rPr>
          <w:noProof w:val="0"/>
        </w:rPr>
      </w:pPr>
      <w:r w:rsidRPr="00E349B5">
        <w:rPr>
          <w:noProof w:val="0"/>
        </w:rPr>
        <w:t>--</w:t>
      </w:r>
    </w:p>
    <w:p w14:paraId="56E7AA6C" w14:textId="77777777" w:rsidR="00C421C6" w:rsidRDefault="00C421C6" w:rsidP="00C421C6">
      <w:pPr>
        <w:pStyle w:val="PL"/>
        <w:rPr>
          <w:noProof w:val="0"/>
        </w:rPr>
      </w:pPr>
    </w:p>
    <w:p w14:paraId="1081DA10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ServiceContextID</w:t>
      </w:r>
      <w:proofErr w:type="spellEnd"/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60974FB5" w14:textId="77777777" w:rsidR="00C421C6" w:rsidRDefault="00C421C6" w:rsidP="00C421C6">
      <w:pPr>
        <w:pStyle w:val="PL"/>
        <w:rPr>
          <w:noProof w:val="0"/>
        </w:rPr>
      </w:pPr>
    </w:p>
    <w:p w14:paraId="27D9BFED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ServiceSpecificInfo</w:t>
      </w:r>
      <w:proofErr w:type="spellEnd"/>
      <w:r>
        <w:rPr>
          <w:noProof w:val="0"/>
        </w:rPr>
        <w:t xml:space="preserve">  ::=  SEQUENCE</w:t>
      </w:r>
    </w:p>
    <w:p w14:paraId="67A4B386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{</w:t>
      </w:r>
    </w:p>
    <w:p w14:paraId="3488000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serviceSpecificData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GraphicString</w:t>
      </w:r>
      <w:proofErr w:type="spellEnd"/>
      <w:r>
        <w:rPr>
          <w:noProof w:val="0"/>
        </w:rPr>
        <w:t xml:space="preserve"> OPTIONAL, </w:t>
      </w:r>
      <w:r>
        <w:rPr>
          <w:noProof w:val="0"/>
        </w:rPr>
        <w:br/>
      </w:r>
      <w:r>
        <w:rPr>
          <w:noProof w:val="0"/>
        </w:rPr>
        <w:tab/>
      </w:r>
      <w:proofErr w:type="spellStart"/>
      <w:r>
        <w:rPr>
          <w:noProof w:val="0"/>
        </w:rPr>
        <w:t>serviceSpecificType</w:t>
      </w:r>
      <w:proofErr w:type="spellEnd"/>
      <w:r>
        <w:rPr>
          <w:noProof w:val="0"/>
        </w:rPr>
        <w:tab/>
      </w:r>
      <w:r>
        <w:rPr>
          <w:noProof w:val="0"/>
        </w:rPr>
        <w:tab/>
        <w:t>[1] INTEGER OPTIONAL</w:t>
      </w:r>
    </w:p>
    <w:p w14:paraId="60752EE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0A946BFF" w14:textId="77777777" w:rsidR="00C421C6" w:rsidRDefault="00C421C6" w:rsidP="00C421C6">
      <w:pPr>
        <w:pStyle w:val="PL"/>
        <w:rPr>
          <w:noProof w:val="0"/>
        </w:rPr>
      </w:pPr>
    </w:p>
    <w:p w14:paraId="7AFFCB95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Diagnostics</w:t>
      </w:r>
    </w:p>
    <w:p w14:paraId="42320AF0" w14:textId="77777777" w:rsidR="00C421C6" w:rsidRDefault="00C421C6" w:rsidP="00C421C6">
      <w:pPr>
        <w:pStyle w:val="PL"/>
        <w:rPr>
          <w:noProof w:val="0"/>
        </w:rPr>
      </w:pPr>
    </w:p>
    <w:p w14:paraId="14DA841D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SmsTpDestinationNumber</w:t>
      </w:r>
      <w:proofErr w:type="spellEnd"/>
      <w:r>
        <w:rPr>
          <w:noProof w:val="0"/>
        </w:rPr>
        <w:t xml:space="preserve"> ::= OCTET STRING</w:t>
      </w:r>
    </w:p>
    <w:p w14:paraId="1E0B07B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2834577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This type contains the binary coded decimal representation of</w:t>
      </w:r>
    </w:p>
    <w:p w14:paraId="7B0B60F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the SMS address field the encoding of the octet string is in </w:t>
      </w:r>
    </w:p>
    <w:p w14:paraId="7E93D88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accordance with the definition of address fields in TS 23.040 [201].</w:t>
      </w:r>
    </w:p>
    <w:p w14:paraId="08E72D3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This encoding includes type of number and numbering plan indication</w:t>
      </w:r>
    </w:p>
    <w:p w14:paraId="27BEF718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together with the address value range.</w:t>
      </w:r>
    </w:p>
    <w:p w14:paraId="641A123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573967D3" w14:textId="77777777" w:rsidR="00C421C6" w:rsidRDefault="00C421C6" w:rsidP="00C421C6">
      <w:pPr>
        <w:pStyle w:val="PL"/>
        <w:rPr>
          <w:noProof w:val="0"/>
        </w:rPr>
      </w:pPr>
    </w:p>
    <w:p w14:paraId="5050EB0F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SubscriberEquipmentNumber</w:t>
      </w:r>
      <w:proofErr w:type="spellEnd"/>
      <w:r>
        <w:rPr>
          <w:noProof w:val="0"/>
        </w:rPr>
        <w:tab/>
        <w:t>::= SET</w:t>
      </w:r>
    </w:p>
    <w:p w14:paraId="4B567D6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5014F7C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If </w:t>
      </w:r>
      <w:proofErr w:type="spellStart"/>
      <w:r w:rsidRPr="00D44D07">
        <w:rPr>
          <w:noProof w:val="0"/>
        </w:rPr>
        <w:t>SubscriberEquipmentType</w:t>
      </w:r>
      <w:proofErr w:type="spellEnd"/>
      <w:r w:rsidRPr="00D44D07">
        <w:rPr>
          <w:noProof w:val="0"/>
        </w:rPr>
        <w:t xml:space="preserve"> </w:t>
      </w:r>
      <w:r>
        <w:rPr>
          <w:noProof w:val="0"/>
        </w:rPr>
        <w:t xml:space="preserve">is set to IMEISV and </w:t>
      </w:r>
      <w:r w:rsidRPr="007D46BE">
        <w:rPr>
          <w:noProof w:val="0"/>
        </w:rPr>
        <w:t>IMEI is received</w:t>
      </w:r>
      <w:r>
        <w:rPr>
          <w:noProof w:val="0"/>
        </w:rPr>
        <w:t>,</w:t>
      </w:r>
      <w:r w:rsidRPr="007D46BE">
        <w:rPr>
          <w:noProof w:val="0"/>
        </w:rPr>
        <w:t xml:space="preserve"> the number of digits </w:t>
      </w:r>
      <w:r>
        <w:rPr>
          <w:noProof w:val="0"/>
        </w:rPr>
        <w:t xml:space="preserve">is </w:t>
      </w:r>
      <w:r w:rsidRPr="007D46BE">
        <w:rPr>
          <w:noProof w:val="0"/>
        </w:rPr>
        <w:t>15.</w:t>
      </w:r>
    </w:p>
    <w:p w14:paraId="4F71C18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5A1AB2D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{</w:t>
      </w:r>
    </w:p>
    <w:p w14:paraId="4D4B7E3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subscriberEquipmentNumberType</w:t>
      </w:r>
      <w:proofErr w:type="spellEnd"/>
      <w:r>
        <w:rPr>
          <w:noProof w:val="0"/>
        </w:rPr>
        <w:tab/>
        <w:t>[0]</w:t>
      </w:r>
      <w:r>
        <w:rPr>
          <w:noProof w:val="0"/>
        </w:rPr>
        <w:tab/>
      </w:r>
      <w:proofErr w:type="spellStart"/>
      <w:r>
        <w:rPr>
          <w:noProof w:val="0"/>
        </w:rPr>
        <w:t>SubscriberEquipmentType</w:t>
      </w:r>
      <w:proofErr w:type="spellEnd"/>
      <w:r>
        <w:rPr>
          <w:noProof w:val="0"/>
        </w:rPr>
        <w:t>,</w:t>
      </w:r>
    </w:p>
    <w:p w14:paraId="64356F26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subscriberEquipmentNumberData</w:t>
      </w:r>
      <w:proofErr w:type="spellEnd"/>
      <w:r>
        <w:rPr>
          <w:noProof w:val="0"/>
        </w:rPr>
        <w:tab/>
        <w:t>[1]</w:t>
      </w:r>
      <w:r>
        <w:rPr>
          <w:noProof w:val="0"/>
        </w:rPr>
        <w:tab/>
        <w:t>OCTET STRING</w:t>
      </w:r>
    </w:p>
    <w:p w14:paraId="70F5F1F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2650D040" w14:textId="77777777" w:rsidR="00C421C6" w:rsidRDefault="00C421C6" w:rsidP="00C421C6">
      <w:pPr>
        <w:pStyle w:val="PL"/>
        <w:rPr>
          <w:noProof w:val="0"/>
        </w:rPr>
      </w:pPr>
    </w:p>
    <w:p w14:paraId="0551E538" w14:textId="77777777" w:rsidR="00C421C6" w:rsidRDefault="00C421C6" w:rsidP="00C421C6">
      <w:pPr>
        <w:pStyle w:val="PL"/>
        <w:rPr>
          <w:noProof w:val="0"/>
          <w:lang w:eastAsia="zh-CN"/>
        </w:rPr>
      </w:pPr>
      <w:proofErr w:type="spellStart"/>
      <w:r>
        <w:rPr>
          <w:noProof w:val="0"/>
        </w:rPr>
        <w:t>SubscriberEquipmentType</w:t>
      </w:r>
      <w:proofErr w:type="spellEnd"/>
      <w:r>
        <w:rPr>
          <w:noProof w:val="0"/>
        </w:rPr>
        <w:tab/>
        <w:t>::= ENUMERATED</w:t>
      </w:r>
    </w:p>
    <w:p w14:paraId="31D3512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12DC839C" w14:textId="77777777" w:rsidR="00C421C6" w:rsidRDefault="00C421C6" w:rsidP="00C421C6">
      <w:pPr>
        <w:pStyle w:val="PL"/>
        <w:rPr>
          <w:noProof w:val="0"/>
          <w:lang w:eastAsia="zh-CN"/>
        </w:rPr>
      </w:pPr>
      <w:r>
        <w:rPr>
          <w:noProof w:val="0"/>
        </w:rPr>
        <w:t xml:space="preserve">-- </w:t>
      </w:r>
      <w:r w:rsidRPr="00957C0C">
        <w:rPr>
          <w:noProof w:val="0"/>
          <w:lang w:eastAsia="zh-CN"/>
        </w:rPr>
        <w:t>It should be noted that depending on the services, not all</w:t>
      </w:r>
      <w:r>
        <w:rPr>
          <w:noProof w:val="0"/>
          <w:lang w:eastAsia="zh-CN"/>
        </w:rPr>
        <w:t xml:space="preserve"> equipment types are applicable</w:t>
      </w:r>
      <w:r w:rsidRPr="00C7227B">
        <w:rPr>
          <w:noProof w:val="0"/>
          <w:lang w:eastAsia="zh-CN"/>
        </w:rPr>
        <w:t>.</w:t>
      </w:r>
    </w:p>
    <w:p w14:paraId="30B1AD9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F81FCE">
        <w:rPr>
          <w:noProof w:val="0"/>
          <w:lang w:eastAsia="zh-CN"/>
        </w:rPr>
        <w:t>For IMS equipment types 0 and 3 are applicable</w:t>
      </w:r>
      <w:r>
        <w:rPr>
          <w:rFonts w:hint="eastAsia"/>
          <w:noProof w:val="0"/>
          <w:lang w:eastAsia="zh-CN"/>
        </w:rPr>
        <w:t>.</w:t>
      </w:r>
    </w:p>
    <w:p w14:paraId="2B5E7E36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631CA21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{</w:t>
      </w:r>
    </w:p>
    <w:p w14:paraId="5C839A08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iMEISV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FB915E6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mAC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3A89EF1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eUI64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58A6640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modifiedEUI64</w:t>
      </w:r>
      <w:r>
        <w:rPr>
          <w:noProof w:val="0"/>
        </w:rPr>
        <w:tab/>
        <w:t>(3)</w:t>
      </w:r>
    </w:p>
    <w:p w14:paraId="02593BF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345F16A7" w14:textId="77777777" w:rsidR="00C421C6" w:rsidRDefault="00C421C6" w:rsidP="00C421C6">
      <w:pPr>
        <w:pStyle w:val="PL"/>
        <w:rPr>
          <w:noProof w:val="0"/>
        </w:rPr>
      </w:pPr>
    </w:p>
    <w:p w14:paraId="3EF4D1EC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ab/>
        <w:t>::= SET</w:t>
      </w:r>
    </w:p>
    <w:p w14:paraId="51261FA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3E98359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used for </w:t>
      </w:r>
      <w:proofErr w:type="spellStart"/>
      <w:r w:rsidRPr="000D6E59">
        <w:rPr>
          <w:noProof w:val="0"/>
        </w:rPr>
        <w:t>ExternalIdentifier</w:t>
      </w:r>
      <w:proofErr w:type="spellEnd"/>
      <w:r>
        <w:rPr>
          <w:noProof w:val="0"/>
        </w:rPr>
        <w:t xml:space="preserve"> with </w:t>
      </w:r>
      <w:proofErr w:type="spellStart"/>
      <w:r>
        <w:rPr>
          <w:noProof w:val="0"/>
        </w:rPr>
        <w:t>SubscriptionIdType</w:t>
      </w:r>
      <w:proofErr w:type="spellEnd"/>
      <w:r>
        <w:rPr>
          <w:noProof w:val="0"/>
        </w:rPr>
        <w:t xml:space="preserve"> = </w:t>
      </w:r>
      <w:proofErr w:type="spellStart"/>
      <w:r>
        <w:rPr>
          <w:noProof w:val="0"/>
        </w:rPr>
        <w:t>END-User</w:t>
      </w:r>
      <w:proofErr w:type="spellEnd"/>
      <w:r>
        <w:rPr>
          <w:noProof w:val="0"/>
        </w:rPr>
        <w:t xml:space="preserve">-NAI. See </w:t>
      </w:r>
      <w:r>
        <w:t>TS 23.003 [200]</w:t>
      </w:r>
    </w:p>
    <w:p w14:paraId="704D7E8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67FB1D16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{</w:t>
      </w:r>
    </w:p>
    <w:p w14:paraId="2797C98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subscriptionIDType</w:t>
      </w:r>
      <w:proofErr w:type="spellEnd"/>
      <w:r>
        <w:rPr>
          <w:noProof w:val="0"/>
        </w:rPr>
        <w:tab/>
        <w:t>[0]</w:t>
      </w:r>
      <w:r>
        <w:rPr>
          <w:noProof w:val="0"/>
        </w:rPr>
        <w:tab/>
      </w:r>
      <w:proofErr w:type="spellStart"/>
      <w:r>
        <w:rPr>
          <w:noProof w:val="0"/>
        </w:rPr>
        <w:t>SubscriptionIDType</w:t>
      </w:r>
      <w:proofErr w:type="spellEnd"/>
      <w:r>
        <w:rPr>
          <w:noProof w:val="0"/>
        </w:rPr>
        <w:t>,</w:t>
      </w:r>
    </w:p>
    <w:p w14:paraId="051A450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subscriptionIDData</w:t>
      </w:r>
      <w:proofErr w:type="spellEnd"/>
      <w:r>
        <w:rPr>
          <w:noProof w:val="0"/>
        </w:rPr>
        <w:tab/>
        <w:t>[1]</w:t>
      </w:r>
      <w:r>
        <w:rPr>
          <w:noProof w:val="0"/>
        </w:rPr>
        <w:tab/>
        <w:t>UTF8String</w:t>
      </w:r>
    </w:p>
    <w:p w14:paraId="5BD65430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486895F2" w14:textId="77777777" w:rsidR="00C421C6" w:rsidRDefault="00C421C6" w:rsidP="00C421C6">
      <w:pPr>
        <w:pStyle w:val="PL"/>
        <w:rPr>
          <w:noProof w:val="0"/>
        </w:rPr>
      </w:pPr>
    </w:p>
    <w:p w14:paraId="6F4D3CF4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SubscriptionIDType</w:t>
      </w:r>
      <w:proofErr w:type="spellEnd"/>
      <w:r>
        <w:rPr>
          <w:noProof w:val="0"/>
        </w:rPr>
        <w:tab/>
        <w:t>::= ENUMERATED</w:t>
      </w:r>
    </w:p>
    <w:p w14:paraId="012846E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{</w:t>
      </w:r>
    </w:p>
    <w:p w14:paraId="01346230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eND-USER-E164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1A7783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eND-USER</w:t>
      </w:r>
      <w:proofErr w:type="spellEnd"/>
      <w:r>
        <w:rPr>
          <w:noProof w:val="0"/>
        </w:rPr>
        <w:t>-IMSI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20BCDFB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eND-USER</w:t>
      </w:r>
      <w:proofErr w:type="spellEnd"/>
      <w:r>
        <w:rPr>
          <w:noProof w:val="0"/>
        </w:rPr>
        <w:t>-SIP-URI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08DE498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eND-USER</w:t>
      </w:r>
      <w:proofErr w:type="spellEnd"/>
      <w:r>
        <w:rPr>
          <w:noProof w:val="0"/>
        </w:rPr>
        <w:t>-NAI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52B719F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eND-USER</w:t>
      </w:r>
      <w:proofErr w:type="spellEnd"/>
      <w:r>
        <w:rPr>
          <w:noProof w:val="0"/>
        </w:rPr>
        <w:t>-PRIVATE</w:t>
      </w:r>
      <w:r>
        <w:rPr>
          <w:noProof w:val="0"/>
        </w:rPr>
        <w:tab/>
      </w:r>
      <w:r>
        <w:rPr>
          <w:noProof w:val="0"/>
        </w:rPr>
        <w:tab/>
        <w:t>(4)</w:t>
      </w:r>
    </w:p>
    <w:p w14:paraId="556C8188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3EB225F5" w14:textId="77777777" w:rsidR="00C421C6" w:rsidRDefault="00C421C6" w:rsidP="00C421C6">
      <w:pPr>
        <w:pStyle w:val="PL"/>
        <w:rPr>
          <w:noProof w:val="0"/>
        </w:rPr>
      </w:pPr>
    </w:p>
    <w:p w14:paraId="536702E4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SystemType</w:t>
      </w:r>
      <w:proofErr w:type="spellEnd"/>
      <w:r>
        <w:rPr>
          <w:noProof w:val="0"/>
        </w:rPr>
        <w:tab/>
        <w:t>::= ENUMERATED</w:t>
      </w:r>
    </w:p>
    <w:p w14:paraId="31E6CB5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lastRenderedPageBreak/>
        <w:tab/>
        <w:t>--</w:t>
      </w:r>
    </w:p>
    <w:p w14:paraId="7E1341E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--  "unknown" is not to be used in PS domain.</w:t>
      </w:r>
    </w:p>
    <w:p w14:paraId="43D567A8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--</w:t>
      </w:r>
    </w:p>
    <w:p w14:paraId="6CF67F5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{</w:t>
      </w:r>
      <w:r>
        <w:rPr>
          <w:noProof w:val="0"/>
        </w:rPr>
        <w:tab/>
      </w:r>
    </w:p>
    <w:p w14:paraId="4780B268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unknown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F490C6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iuUTRAN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206ED13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gERAN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565C40F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2C34D005" w14:textId="77777777" w:rsidR="00C421C6" w:rsidRDefault="00C421C6" w:rsidP="00C421C6">
      <w:pPr>
        <w:pStyle w:val="PL"/>
        <w:rPr>
          <w:noProof w:val="0"/>
        </w:rPr>
      </w:pPr>
    </w:p>
    <w:p w14:paraId="011D2191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T</w:t>
      </w:r>
      <w:r w:rsidRPr="0064052C">
        <w:rPr>
          <w:noProof w:val="0"/>
        </w:rPr>
        <w:t>hree</w:t>
      </w:r>
      <w:r>
        <w:rPr>
          <w:noProof w:val="0"/>
        </w:rPr>
        <w:t>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559D71AB" w14:textId="77777777" w:rsidR="00C421C6" w:rsidRPr="00BA370E" w:rsidRDefault="00C421C6" w:rsidP="00C421C6">
      <w:pPr>
        <w:pStyle w:val="PL"/>
      </w:pPr>
      <w:r w:rsidRPr="00BA370E">
        <w:t>{</w:t>
      </w:r>
    </w:p>
    <w:p w14:paraId="141E9D98" w14:textId="77777777" w:rsidR="00C421C6" w:rsidRPr="00BA370E" w:rsidRDefault="00C421C6" w:rsidP="00C421C6">
      <w:pPr>
        <w:pStyle w:val="PL"/>
      </w:pPr>
      <w:r w:rsidRPr="00BA370E">
        <w:tab/>
      </w:r>
      <w:r>
        <w:t>active</w:t>
      </w:r>
      <w:r w:rsidRPr="00BA370E">
        <w:tab/>
      </w:r>
      <w:r w:rsidRPr="00BA370E">
        <w:tab/>
      </w:r>
      <w:r>
        <w:t xml:space="preserve">    </w:t>
      </w:r>
      <w:r w:rsidRPr="00BA370E">
        <w:t>(0),</w:t>
      </w:r>
    </w:p>
    <w:p w14:paraId="75908172" w14:textId="77777777" w:rsidR="00C421C6" w:rsidRPr="00BA370E" w:rsidRDefault="00C421C6" w:rsidP="00C421C6">
      <w:pPr>
        <w:pStyle w:val="PL"/>
      </w:pPr>
      <w:r w:rsidRPr="00BA370E">
        <w:tab/>
      </w:r>
      <w:r>
        <w:t>inactive</w:t>
      </w:r>
      <w:r w:rsidRPr="00BA370E">
        <w:tab/>
      </w:r>
      <w:r w:rsidRPr="00BA370E">
        <w:tab/>
        <w:t>(1)</w:t>
      </w:r>
    </w:p>
    <w:p w14:paraId="43C2D937" w14:textId="77777777" w:rsidR="00C421C6" w:rsidRDefault="00C421C6" w:rsidP="00C421C6">
      <w:pPr>
        <w:pStyle w:val="PL"/>
      </w:pPr>
      <w:r w:rsidRPr="00BA370E">
        <w:t>}</w:t>
      </w:r>
    </w:p>
    <w:p w14:paraId="2513F4EA" w14:textId="77777777" w:rsidR="00C421C6" w:rsidRDefault="00C421C6" w:rsidP="00C421C6">
      <w:pPr>
        <w:pStyle w:val="PL"/>
        <w:rPr>
          <w:noProof w:val="0"/>
        </w:rPr>
      </w:pPr>
    </w:p>
    <w:p w14:paraId="09A777FF" w14:textId="77777777" w:rsidR="00C421C6" w:rsidRDefault="00C421C6" w:rsidP="00C421C6">
      <w:pPr>
        <w:pStyle w:val="PL"/>
        <w:rPr>
          <w:noProof w:val="0"/>
        </w:rPr>
      </w:pPr>
    </w:p>
    <w:p w14:paraId="78B333F2" w14:textId="77777777" w:rsidR="00C421C6" w:rsidRDefault="00C421C6" w:rsidP="00C421C6">
      <w:pPr>
        <w:pStyle w:val="PL"/>
        <w:rPr>
          <w:noProof w:val="0"/>
        </w:rPr>
      </w:pP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ab/>
        <w:t>::= OCTET STRING (SIZE(9))</w:t>
      </w:r>
    </w:p>
    <w:p w14:paraId="0DDCC19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68FBFFFE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The contents of this field are a compact form of the </w:t>
      </w:r>
      <w:proofErr w:type="spellStart"/>
      <w:r>
        <w:rPr>
          <w:noProof w:val="0"/>
        </w:rPr>
        <w:t>UTCTime</w:t>
      </w:r>
      <w:proofErr w:type="spellEnd"/>
      <w:r>
        <w:rPr>
          <w:noProof w:val="0"/>
        </w:rPr>
        <w:t xml:space="preserve"> format</w:t>
      </w:r>
    </w:p>
    <w:p w14:paraId="2698A55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containing local time plus an offset to universal time. Binary coded</w:t>
      </w:r>
    </w:p>
    <w:p w14:paraId="490AD96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decimal encoding is employed for the digits to reduce the storage and</w:t>
      </w:r>
    </w:p>
    <w:p w14:paraId="40445C5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transmission overhead</w:t>
      </w:r>
    </w:p>
    <w:p w14:paraId="1996D6A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e.g. </w:t>
      </w:r>
      <w:proofErr w:type="spellStart"/>
      <w:r>
        <w:rPr>
          <w:noProof w:val="0"/>
        </w:rPr>
        <w:t>YYMMDDhhmmssShhmm</w:t>
      </w:r>
      <w:proofErr w:type="spellEnd"/>
    </w:p>
    <w:p w14:paraId="4AB5EA8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where</w:t>
      </w:r>
    </w:p>
    <w:p w14:paraId="3FF44FA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YY </w:t>
      </w:r>
      <w:r>
        <w:rPr>
          <w:noProof w:val="0"/>
        </w:rPr>
        <w:tab/>
        <w:t xml:space="preserve">= </w:t>
      </w:r>
      <w:r>
        <w:rPr>
          <w:noProof w:val="0"/>
        </w:rPr>
        <w:tab/>
        <w:t>Year 00 to 99</w:t>
      </w:r>
      <w:r>
        <w:rPr>
          <w:noProof w:val="0"/>
        </w:rPr>
        <w:tab/>
      </w:r>
      <w:r>
        <w:rPr>
          <w:noProof w:val="0"/>
        </w:rPr>
        <w:tab/>
        <w:t>BCD encoded</w:t>
      </w:r>
    </w:p>
    <w:p w14:paraId="1A9FD1F8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MM </w:t>
      </w:r>
      <w:r>
        <w:rPr>
          <w:noProof w:val="0"/>
        </w:rPr>
        <w:tab/>
        <w:t xml:space="preserve">= </w:t>
      </w:r>
      <w:r>
        <w:rPr>
          <w:noProof w:val="0"/>
        </w:rPr>
        <w:tab/>
        <w:t xml:space="preserve">Month 01 to 12 </w:t>
      </w:r>
      <w:r>
        <w:rPr>
          <w:noProof w:val="0"/>
        </w:rPr>
        <w:tab/>
      </w:r>
      <w:r>
        <w:rPr>
          <w:noProof w:val="0"/>
        </w:rPr>
        <w:tab/>
        <w:t>BCD encoded</w:t>
      </w:r>
    </w:p>
    <w:p w14:paraId="0046E1F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DD</w:t>
      </w:r>
      <w:r>
        <w:rPr>
          <w:noProof w:val="0"/>
        </w:rPr>
        <w:tab/>
        <w:t>=</w:t>
      </w:r>
      <w:r>
        <w:rPr>
          <w:noProof w:val="0"/>
        </w:rPr>
        <w:tab/>
        <w:t>Day 01 to 31</w:t>
      </w:r>
      <w:r>
        <w:rPr>
          <w:noProof w:val="0"/>
        </w:rPr>
        <w:tab/>
      </w:r>
      <w:r>
        <w:rPr>
          <w:noProof w:val="0"/>
        </w:rPr>
        <w:tab/>
        <w:t>BCD encoded</w:t>
      </w:r>
    </w:p>
    <w:p w14:paraId="3A56EC5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</w:t>
      </w:r>
      <w:proofErr w:type="spellStart"/>
      <w:r>
        <w:rPr>
          <w:noProof w:val="0"/>
        </w:rPr>
        <w:t>hh</w:t>
      </w:r>
      <w:proofErr w:type="spellEnd"/>
      <w:r>
        <w:rPr>
          <w:noProof w:val="0"/>
        </w:rPr>
        <w:tab/>
        <w:t>=</w:t>
      </w:r>
      <w:r>
        <w:rPr>
          <w:noProof w:val="0"/>
        </w:rPr>
        <w:tab/>
        <w:t>hour 00 to 23</w:t>
      </w:r>
      <w:r>
        <w:rPr>
          <w:noProof w:val="0"/>
        </w:rPr>
        <w:tab/>
      </w:r>
      <w:r>
        <w:rPr>
          <w:noProof w:val="0"/>
        </w:rPr>
        <w:tab/>
        <w:t>BCD encoded</w:t>
      </w:r>
    </w:p>
    <w:p w14:paraId="33B6716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mm</w:t>
      </w:r>
      <w:r>
        <w:rPr>
          <w:noProof w:val="0"/>
        </w:rPr>
        <w:tab/>
        <w:t>=</w:t>
      </w:r>
      <w:r>
        <w:rPr>
          <w:noProof w:val="0"/>
        </w:rPr>
        <w:tab/>
        <w:t>minute 00 to 59</w:t>
      </w:r>
      <w:r>
        <w:rPr>
          <w:noProof w:val="0"/>
        </w:rPr>
        <w:tab/>
      </w:r>
      <w:r>
        <w:rPr>
          <w:noProof w:val="0"/>
        </w:rPr>
        <w:tab/>
        <w:t>BCD encoded</w:t>
      </w:r>
    </w:p>
    <w:p w14:paraId="79290E1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ss</w:t>
      </w:r>
      <w:r>
        <w:rPr>
          <w:noProof w:val="0"/>
        </w:rPr>
        <w:tab/>
        <w:t>=</w:t>
      </w:r>
      <w:r>
        <w:rPr>
          <w:noProof w:val="0"/>
        </w:rPr>
        <w:tab/>
        <w:t>second 00 to 59</w:t>
      </w:r>
      <w:r>
        <w:rPr>
          <w:noProof w:val="0"/>
        </w:rPr>
        <w:tab/>
      </w:r>
      <w:r>
        <w:rPr>
          <w:noProof w:val="0"/>
        </w:rPr>
        <w:tab/>
        <w:t>BCD encoded</w:t>
      </w:r>
    </w:p>
    <w:p w14:paraId="370ED03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S</w:t>
      </w:r>
      <w:r>
        <w:rPr>
          <w:noProof w:val="0"/>
        </w:rPr>
        <w:tab/>
        <w:t>=</w:t>
      </w:r>
      <w:r>
        <w:rPr>
          <w:noProof w:val="0"/>
        </w:rPr>
        <w:tab/>
        <w:t>Sign 0 = "+", "-"</w:t>
      </w:r>
      <w:r>
        <w:rPr>
          <w:noProof w:val="0"/>
        </w:rPr>
        <w:tab/>
        <w:t>ASCII encoded</w:t>
      </w:r>
    </w:p>
    <w:p w14:paraId="4E55AC0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</w:t>
      </w:r>
      <w:proofErr w:type="spellStart"/>
      <w:r>
        <w:rPr>
          <w:noProof w:val="0"/>
        </w:rPr>
        <w:t>hh</w:t>
      </w:r>
      <w:proofErr w:type="spellEnd"/>
      <w:r>
        <w:rPr>
          <w:noProof w:val="0"/>
        </w:rPr>
        <w:tab/>
        <w:t>=</w:t>
      </w:r>
      <w:r>
        <w:rPr>
          <w:noProof w:val="0"/>
        </w:rPr>
        <w:tab/>
        <w:t>hour 00 to 23</w:t>
      </w:r>
      <w:r>
        <w:rPr>
          <w:noProof w:val="0"/>
        </w:rPr>
        <w:tab/>
      </w:r>
      <w:r>
        <w:rPr>
          <w:noProof w:val="0"/>
        </w:rPr>
        <w:tab/>
        <w:t>BCD encoded</w:t>
      </w:r>
    </w:p>
    <w:p w14:paraId="47B6A77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mm</w:t>
      </w:r>
      <w:r>
        <w:rPr>
          <w:noProof w:val="0"/>
        </w:rPr>
        <w:tab/>
        <w:t>=</w:t>
      </w:r>
      <w:r>
        <w:rPr>
          <w:noProof w:val="0"/>
        </w:rPr>
        <w:tab/>
        <w:t>minute 00 to 59</w:t>
      </w:r>
      <w:r>
        <w:rPr>
          <w:noProof w:val="0"/>
        </w:rPr>
        <w:tab/>
      </w:r>
      <w:r>
        <w:rPr>
          <w:noProof w:val="0"/>
        </w:rPr>
        <w:tab/>
        <w:t>BCD encoded</w:t>
      </w:r>
    </w:p>
    <w:p w14:paraId="45448A2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7173E967" w14:textId="77777777" w:rsidR="00C421C6" w:rsidRDefault="00C421C6" w:rsidP="00C421C6">
      <w:pPr>
        <w:pStyle w:val="PL"/>
        <w:rPr>
          <w:noProof w:val="0"/>
        </w:rPr>
      </w:pPr>
    </w:p>
    <w:p w14:paraId="06CE175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TMGI</w:t>
      </w:r>
      <w:r>
        <w:rPr>
          <w:noProof w:val="0"/>
        </w:rPr>
        <w:tab/>
      </w:r>
      <w:r>
        <w:rPr>
          <w:noProof w:val="0"/>
        </w:rPr>
        <w:tab/>
        <w:t>::= OCTET STRING</w:t>
      </w:r>
    </w:p>
    <w:p w14:paraId="2B6164D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5266E4A6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This </w:t>
      </w:r>
      <w:del w:id="62" w:author="Ericsson User v1" w:date="2020-10-13T23:59:00Z">
        <w:r w:rsidDel="00946C55">
          <w:rPr>
            <w:noProof w:val="0"/>
          </w:rPr>
          <w:delText xml:space="preserve"> </w:delText>
        </w:r>
      </w:del>
      <w:r>
        <w:rPr>
          <w:noProof w:val="0"/>
        </w:rPr>
        <w:t>octet string is a 1:1 copy of the contents (i.e. starting with octet 4)</w:t>
      </w:r>
    </w:p>
    <w:p w14:paraId="505E8BE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of the "TMGI" information element specified in TS 29.060 [75].</w:t>
      </w:r>
    </w:p>
    <w:p w14:paraId="5629B6FE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195E1035" w14:textId="77777777" w:rsidR="00C421C6" w:rsidRDefault="00C421C6" w:rsidP="00C421C6">
      <w:pPr>
        <w:pStyle w:val="PL"/>
        <w:rPr>
          <w:noProof w:val="0"/>
        </w:rPr>
      </w:pPr>
    </w:p>
    <w:p w14:paraId="48A0843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.#END</w:t>
      </w:r>
    </w:p>
    <w:p w14:paraId="50FE00D6" w14:textId="77777777" w:rsidR="00C421C6" w:rsidRDefault="00C421C6" w:rsidP="00C421C6">
      <w:pPr>
        <w:pStyle w:val="PL"/>
        <w:rPr>
          <w:noProof w:val="0"/>
        </w:rPr>
      </w:pPr>
    </w:p>
    <w:p w14:paraId="3BB4243B" w14:textId="2E73FAE1" w:rsidR="001E41F3" w:rsidRDefault="001E41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B5671" w:rsidRPr="006958F1" w14:paraId="19D7EF21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6D0F872" w14:textId="77777777" w:rsidR="005B5671" w:rsidRPr="006958F1" w:rsidRDefault="005B5671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326C4AED" w14:textId="77777777" w:rsidR="00D14B6B" w:rsidRPr="00EE399B" w:rsidRDefault="00D14B6B"/>
    <w:sectPr w:rsidR="00D14B6B" w:rsidRPr="00EE399B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0B1B9" w14:textId="77777777" w:rsidR="00315890" w:rsidRDefault="00315890">
      <w:r>
        <w:separator/>
      </w:r>
    </w:p>
  </w:endnote>
  <w:endnote w:type="continuationSeparator" w:id="0">
    <w:p w14:paraId="53838A22" w14:textId="77777777" w:rsidR="00315890" w:rsidRDefault="0031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20E10" w14:textId="77777777" w:rsidR="00315890" w:rsidRDefault="00315890">
      <w:r>
        <w:separator/>
      </w:r>
    </w:p>
  </w:footnote>
  <w:footnote w:type="continuationSeparator" w:id="0">
    <w:p w14:paraId="745CC3BD" w14:textId="77777777" w:rsidR="00315890" w:rsidRDefault="00315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v1">
    <w15:presenceInfo w15:providerId="None" w15:userId="Ericsson User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40D89"/>
    <w:rsid w:val="00073B1F"/>
    <w:rsid w:val="000A6394"/>
    <w:rsid w:val="000B7FED"/>
    <w:rsid w:val="000C038A"/>
    <w:rsid w:val="000C6598"/>
    <w:rsid w:val="000D1F6B"/>
    <w:rsid w:val="000D4E4E"/>
    <w:rsid w:val="00145D43"/>
    <w:rsid w:val="00160533"/>
    <w:rsid w:val="00164910"/>
    <w:rsid w:val="00192C46"/>
    <w:rsid w:val="001A08B3"/>
    <w:rsid w:val="001A7B60"/>
    <w:rsid w:val="001B52F0"/>
    <w:rsid w:val="001B64F2"/>
    <w:rsid w:val="001B7A65"/>
    <w:rsid w:val="001D16CF"/>
    <w:rsid w:val="001E41F3"/>
    <w:rsid w:val="0026004D"/>
    <w:rsid w:val="002640DD"/>
    <w:rsid w:val="00275D12"/>
    <w:rsid w:val="0027634F"/>
    <w:rsid w:val="00284FEB"/>
    <w:rsid w:val="002860C4"/>
    <w:rsid w:val="002B5741"/>
    <w:rsid w:val="00305409"/>
    <w:rsid w:val="00315890"/>
    <w:rsid w:val="003609EF"/>
    <w:rsid w:val="0036231A"/>
    <w:rsid w:val="00371525"/>
    <w:rsid w:val="00374DD4"/>
    <w:rsid w:val="00391F21"/>
    <w:rsid w:val="003D3274"/>
    <w:rsid w:val="003D786C"/>
    <w:rsid w:val="003E1A36"/>
    <w:rsid w:val="00410371"/>
    <w:rsid w:val="004242F1"/>
    <w:rsid w:val="00451D32"/>
    <w:rsid w:val="004B75B7"/>
    <w:rsid w:val="0051580D"/>
    <w:rsid w:val="00547111"/>
    <w:rsid w:val="00574555"/>
    <w:rsid w:val="00592D74"/>
    <w:rsid w:val="005B5671"/>
    <w:rsid w:val="005E2C44"/>
    <w:rsid w:val="005F2FC3"/>
    <w:rsid w:val="006129DF"/>
    <w:rsid w:val="00621188"/>
    <w:rsid w:val="006257ED"/>
    <w:rsid w:val="00634F2E"/>
    <w:rsid w:val="0066792B"/>
    <w:rsid w:val="00695808"/>
    <w:rsid w:val="006B3139"/>
    <w:rsid w:val="006B46FB"/>
    <w:rsid w:val="006E21FB"/>
    <w:rsid w:val="00761245"/>
    <w:rsid w:val="00792342"/>
    <w:rsid w:val="007977A8"/>
    <w:rsid w:val="007B512A"/>
    <w:rsid w:val="007C2097"/>
    <w:rsid w:val="007D019A"/>
    <w:rsid w:val="007D6A07"/>
    <w:rsid w:val="007F0C5B"/>
    <w:rsid w:val="007F7259"/>
    <w:rsid w:val="008040A8"/>
    <w:rsid w:val="008279FA"/>
    <w:rsid w:val="008626E7"/>
    <w:rsid w:val="00870EE7"/>
    <w:rsid w:val="00876310"/>
    <w:rsid w:val="008838CA"/>
    <w:rsid w:val="008863B9"/>
    <w:rsid w:val="00887691"/>
    <w:rsid w:val="008A45A6"/>
    <w:rsid w:val="008E5084"/>
    <w:rsid w:val="008E7560"/>
    <w:rsid w:val="008F686C"/>
    <w:rsid w:val="009148DE"/>
    <w:rsid w:val="00941E30"/>
    <w:rsid w:val="00946C55"/>
    <w:rsid w:val="00976FBF"/>
    <w:rsid w:val="009777D9"/>
    <w:rsid w:val="00991B88"/>
    <w:rsid w:val="009A5753"/>
    <w:rsid w:val="009A579D"/>
    <w:rsid w:val="009B4779"/>
    <w:rsid w:val="009E3297"/>
    <w:rsid w:val="009F734F"/>
    <w:rsid w:val="00A010F7"/>
    <w:rsid w:val="00A246B6"/>
    <w:rsid w:val="00A47E70"/>
    <w:rsid w:val="00A50CF0"/>
    <w:rsid w:val="00A7671C"/>
    <w:rsid w:val="00AA2CBC"/>
    <w:rsid w:val="00AA3092"/>
    <w:rsid w:val="00AB6C46"/>
    <w:rsid w:val="00AC5820"/>
    <w:rsid w:val="00AD1CD8"/>
    <w:rsid w:val="00AD535E"/>
    <w:rsid w:val="00B258BB"/>
    <w:rsid w:val="00B46A88"/>
    <w:rsid w:val="00B62AC8"/>
    <w:rsid w:val="00B67B97"/>
    <w:rsid w:val="00B968C8"/>
    <w:rsid w:val="00BA3EC5"/>
    <w:rsid w:val="00BA51D9"/>
    <w:rsid w:val="00BB5DFC"/>
    <w:rsid w:val="00BD279D"/>
    <w:rsid w:val="00BD6BB8"/>
    <w:rsid w:val="00C11E45"/>
    <w:rsid w:val="00C41F8A"/>
    <w:rsid w:val="00C421C6"/>
    <w:rsid w:val="00C66BA2"/>
    <w:rsid w:val="00C95985"/>
    <w:rsid w:val="00CC5026"/>
    <w:rsid w:val="00CC68D0"/>
    <w:rsid w:val="00D03F9A"/>
    <w:rsid w:val="00D06D51"/>
    <w:rsid w:val="00D14B6B"/>
    <w:rsid w:val="00D231E1"/>
    <w:rsid w:val="00D24991"/>
    <w:rsid w:val="00D311A7"/>
    <w:rsid w:val="00D47298"/>
    <w:rsid w:val="00D50255"/>
    <w:rsid w:val="00D644A5"/>
    <w:rsid w:val="00D66520"/>
    <w:rsid w:val="00D94F91"/>
    <w:rsid w:val="00DC4055"/>
    <w:rsid w:val="00DD314B"/>
    <w:rsid w:val="00DE34CF"/>
    <w:rsid w:val="00DE58A6"/>
    <w:rsid w:val="00E017A9"/>
    <w:rsid w:val="00E13F3D"/>
    <w:rsid w:val="00E34898"/>
    <w:rsid w:val="00E97740"/>
    <w:rsid w:val="00EB09B7"/>
    <w:rsid w:val="00EE399B"/>
    <w:rsid w:val="00EE7D7C"/>
    <w:rsid w:val="00EF6263"/>
    <w:rsid w:val="00F25D98"/>
    <w:rsid w:val="00F27348"/>
    <w:rsid w:val="00F300FB"/>
    <w:rsid w:val="00F92F6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1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4Char">
    <w:name w:val="Heading 4 Char"/>
    <w:basedOn w:val="DefaultParagraphFont"/>
    <w:link w:val="Heading4"/>
    <w:rsid w:val="00164910"/>
    <w:rPr>
      <w:rFonts w:ascii="Arial" w:hAnsi="Arial"/>
      <w:sz w:val="24"/>
      <w:lang w:val="en-GB" w:eastAsia="en-US"/>
    </w:rPr>
  </w:style>
  <w:style w:type="character" w:customStyle="1" w:styleId="PLChar">
    <w:name w:val="PL Char"/>
    <w:link w:val="PL"/>
    <w:qFormat/>
    <w:rsid w:val="00164910"/>
    <w:rPr>
      <w:rFonts w:ascii="Courier New" w:hAnsi="Courier New"/>
      <w:noProof/>
      <w:sz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C421C6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C421C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C421C6"/>
    <w:rPr>
      <w:rFonts w:ascii="Arial" w:hAnsi="Arial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421C6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C421C6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C421C6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C421C6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C421C6"/>
    <w:rPr>
      <w:rFonts w:ascii="Arial" w:hAnsi="Arial"/>
      <w:sz w:val="3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C421C6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C421C6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C421C6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semiHidden/>
    <w:rsid w:val="00C421C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C421C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semiHidden/>
    <w:rsid w:val="00C421C6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C421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C421C6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C421C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C421C6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421C6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C421C6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C421C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C421C6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C421C6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C421C6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rsid w:val="00C42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C421C6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C421C6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C421C6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C421C6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C421C6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C421C6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C421C6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C421C6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C421C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C421C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C421C6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rsid w:val="00C421C6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C421C6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Normal"/>
    <w:semiHidden/>
    <w:rsid w:val="00C421C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C421C6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EditorsNoteZchn">
    <w:name w:val="Editor's Note Zchn"/>
    <w:link w:val="EditorsNote"/>
    <w:rsid w:val="00C421C6"/>
    <w:rPr>
      <w:rFonts w:ascii="Times New Roman" w:hAnsi="Times New Roman"/>
      <w:color w:val="FF0000"/>
      <w:lang w:val="en-GB" w:eastAsia="en-US"/>
    </w:rPr>
  </w:style>
  <w:style w:type="character" w:customStyle="1" w:styleId="EXCar">
    <w:name w:val="EX Car"/>
    <w:link w:val="EX"/>
    <w:rsid w:val="00C421C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C421C6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C421C6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C421C6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C421C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C421C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C421C6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C4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A52B6-3A01-4FA4-8709-8E3D5F293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97E67-9B15-4AC2-8B39-A192B7D3E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AA792-802B-49CE-B92A-A8B73F895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AD7338-A42C-4A28-A3FA-73758699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24</TotalTime>
  <Pages>11</Pages>
  <Words>3152</Words>
  <Characters>17970</Characters>
  <Application>Microsoft Office Word</Application>
  <DocSecurity>0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21080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v2</cp:lastModifiedBy>
  <cp:revision>46</cp:revision>
  <cp:lastPrinted>1899-12-31T23:00:00Z</cp:lastPrinted>
  <dcterms:created xsi:type="dcterms:W3CDTF">2019-09-26T14:15:00Z</dcterms:created>
  <dcterms:modified xsi:type="dcterms:W3CDTF">2020-10-15T13:14:00Z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