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25C7E921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6B3139">
        <w:rPr>
          <w:b/>
          <w:i/>
          <w:sz w:val="28"/>
        </w:rPr>
        <w:t>5162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DD92ECF" w:rsidR="001E41F3" w:rsidRPr="00EE399B" w:rsidRDefault="006B3139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32.298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6351E74" w:rsidR="001E41F3" w:rsidRPr="00EE399B" w:rsidRDefault="00574555" w:rsidP="00547111">
            <w:pPr>
              <w:pStyle w:val="CRCoverPage"/>
              <w:spacing w:after="0"/>
            </w:pPr>
            <w:r w:rsidRPr="00574555">
              <w:rPr>
                <w:b/>
                <w:sz w:val="28"/>
              </w:rPr>
              <w:t>0837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87F93C0" w:rsidR="001E41F3" w:rsidRPr="00EE399B" w:rsidRDefault="00761245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F7C31CF" w:rsidR="001E41F3" w:rsidRPr="00EE399B" w:rsidRDefault="0027634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7CCBF2C" w:rsidR="001E41F3" w:rsidRPr="00EE399B" w:rsidRDefault="00DC4055">
            <w:pPr>
              <w:pStyle w:val="CRCoverPage"/>
              <w:spacing w:after="0"/>
              <w:ind w:left="100"/>
            </w:pPr>
            <w:r w:rsidRPr="00DC4055">
              <w:t>Correction of mandatory SMS message reference in CHF CDR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333474A" w:rsidR="001E41F3" w:rsidRPr="00EE399B" w:rsidRDefault="00D231E1">
            <w:pPr>
              <w:pStyle w:val="CRCoverPage"/>
              <w:spacing w:after="0"/>
              <w:ind w:left="100"/>
            </w:pPr>
            <w:r w:rsidRPr="00D231E1">
              <w:t>TEI15, 5GS_Ph1-SMSCH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4D5A02A" w:rsidR="001E41F3" w:rsidRPr="00EE399B" w:rsidRDefault="00D231E1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651178F" w:rsidR="001E41F3" w:rsidRPr="00EE399B" w:rsidRDefault="00D231E1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34F2E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634F2E" w:rsidRPr="00EE399B" w:rsidRDefault="00634F2E" w:rsidP="00634F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1D126D0" w:rsidR="00634F2E" w:rsidRPr="00EE399B" w:rsidRDefault="00634F2E" w:rsidP="00634F2E">
            <w:pPr>
              <w:pStyle w:val="CRCoverPage"/>
              <w:spacing w:after="0"/>
              <w:ind w:left="100"/>
            </w:pPr>
            <w:r w:rsidRPr="00143D5C">
              <w:t>The messageReference in SMSChargingInformation in the CHF CDR is mandatory, but in in TS 32.291 the corresponding parameter is optional.</w:t>
            </w:r>
          </w:p>
        </w:tc>
      </w:tr>
      <w:tr w:rsidR="00634F2E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634F2E" w:rsidRPr="00EE399B" w:rsidRDefault="00634F2E" w:rsidP="00634F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634F2E" w:rsidRPr="00EE399B" w:rsidRDefault="00634F2E" w:rsidP="00634F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34F2E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634F2E" w:rsidRPr="00EE399B" w:rsidRDefault="00634F2E" w:rsidP="00634F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5E08968" w:rsidR="00634F2E" w:rsidRPr="00EE399B" w:rsidRDefault="006129DF" w:rsidP="00634F2E">
            <w:pPr>
              <w:pStyle w:val="CRCoverPage"/>
              <w:spacing w:after="0"/>
              <w:ind w:left="100"/>
            </w:pPr>
            <w:r>
              <w:t>Have</w:t>
            </w:r>
            <w:r w:rsidR="00634F2E" w:rsidRPr="00143D5C">
              <w:t xml:space="preserve"> the messageReference </w:t>
            </w:r>
            <w:r>
              <w:t xml:space="preserve">set to “0” </w:t>
            </w:r>
            <w:r w:rsidR="00634F2E" w:rsidRPr="00143D5C">
              <w:t xml:space="preserve">in SMSChargingInformation in the CHF CDR </w:t>
            </w:r>
            <w:r>
              <w:t xml:space="preserve">if the </w:t>
            </w:r>
            <w:r w:rsidR="008E5084">
              <w:t>corresponding parameter is missing.</w:t>
            </w:r>
          </w:p>
        </w:tc>
      </w:tr>
      <w:tr w:rsidR="00634F2E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634F2E" w:rsidRPr="00EE399B" w:rsidRDefault="00634F2E" w:rsidP="00634F2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634F2E" w:rsidRPr="00EE399B" w:rsidRDefault="00634F2E" w:rsidP="00634F2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34F2E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634F2E" w:rsidRPr="00EE399B" w:rsidRDefault="00634F2E" w:rsidP="00634F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C6B9CD7" w:rsidR="00634F2E" w:rsidRPr="00EE399B" w:rsidRDefault="00634F2E" w:rsidP="00634F2E">
            <w:pPr>
              <w:pStyle w:val="CRCoverPage"/>
              <w:spacing w:after="0"/>
              <w:ind w:left="100"/>
            </w:pPr>
            <w:r w:rsidRPr="00143D5C">
              <w:t xml:space="preserve">Having a mandatory parameter that cannot be mapped </w:t>
            </w:r>
            <w:r w:rsidR="00DE58A6">
              <w:t>in all cases</w:t>
            </w:r>
            <w:r w:rsidRPr="00143D5C">
              <w:t xml:space="preserve"> may case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B6B84CF" w:rsidR="001E41F3" w:rsidRPr="00EE399B" w:rsidRDefault="008838CA">
            <w:pPr>
              <w:pStyle w:val="CRCoverPage"/>
              <w:spacing w:after="0"/>
              <w:ind w:left="100"/>
            </w:pPr>
            <w:r>
              <w:t>5.2.</w:t>
            </w:r>
            <w:r w:rsidR="00C421C6">
              <w:t>1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104F425F" w:rsidR="008863B9" w:rsidRPr="00EE399B" w:rsidRDefault="00B46A88">
            <w:pPr>
              <w:pStyle w:val="CRCoverPage"/>
              <w:spacing w:after="0"/>
              <w:ind w:left="100"/>
            </w:pPr>
            <w:r>
              <w:t>First revision of S5-205162,</w:t>
            </w:r>
            <w:bookmarkStart w:id="2" w:name="_GoBack"/>
            <w:bookmarkEnd w:id="2"/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1D3A18" w14:textId="77777777" w:rsidR="00C421C6" w:rsidRDefault="00C421C6" w:rsidP="00C421C6">
      <w:pPr>
        <w:pStyle w:val="Heading3"/>
      </w:pPr>
      <w:bookmarkStart w:id="3" w:name="_Toc4604500"/>
      <w:bookmarkStart w:id="4" w:name="_Toc27752879"/>
      <w:bookmarkStart w:id="5" w:name="_Toc44674026"/>
      <w:r>
        <w:t>5.2.1</w:t>
      </w:r>
      <w:r>
        <w:tab/>
        <w:t>Generic ASN.1 definitions</w:t>
      </w:r>
      <w:bookmarkEnd w:id="3"/>
      <w:bookmarkEnd w:id="4"/>
      <w:bookmarkEnd w:id="5"/>
    </w:p>
    <w:p w14:paraId="344A5CB2" w14:textId="77777777" w:rsidR="00C421C6" w:rsidRDefault="00C421C6" w:rsidP="00C421C6">
      <w:pPr>
        <w:rPr>
          <w:color w:val="000000"/>
        </w:rPr>
      </w:pPr>
      <w:r>
        <w:t>This subclause contains generic CDR syntax definitions, where the term "generic" implies that these constructs are applicable for more than one domain/service/subsystem. Examples of this are syntax definitions that are imported from non-charging 3GPP TSs, e.g. TS 29.002 [214]</w:t>
      </w:r>
      <w:r>
        <w:rPr>
          <w:color w:val="000000"/>
        </w:rPr>
        <w:t>.</w:t>
      </w:r>
    </w:p>
    <w:p w14:paraId="23D2F86D" w14:textId="77777777" w:rsidR="00C421C6" w:rsidRDefault="00C421C6" w:rsidP="00C421C6">
      <w:pPr>
        <w:pStyle w:val="PL"/>
        <w:keepNext/>
        <w:keepLines/>
        <w:rPr>
          <w:noProof w:val="0"/>
        </w:rPr>
      </w:pPr>
      <w:r>
        <w:rPr>
          <w:noProof w:val="0"/>
        </w:rPr>
        <w:t xml:space="preserve">.$GenericChargingDataTypes {itu-t (0) identified-organization (4) etsi(0) mobileDomain (0) charging (5) genericChargingDataTypes (0) asn1Module (0) version2 (1)}  </w:t>
      </w:r>
    </w:p>
    <w:p w14:paraId="6F912651" w14:textId="77777777" w:rsidR="00C421C6" w:rsidRDefault="00C421C6" w:rsidP="00C421C6">
      <w:pPr>
        <w:pStyle w:val="PL"/>
        <w:keepNext/>
        <w:keepLines/>
        <w:rPr>
          <w:noProof w:val="0"/>
        </w:rPr>
      </w:pPr>
    </w:p>
    <w:p w14:paraId="2E77DE86" w14:textId="77777777" w:rsidR="00C421C6" w:rsidRDefault="00C421C6" w:rsidP="00C421C6">
      <w:pPr>
        <w:pStyle w:val="PL"/>
        <w:keepNext/>
        <w:keepLines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47A08023" w14:textId="77777777" w:rsidR="00C421C6" w:rsidRDefault="00C421C6" w:rsidP="00C421C6">
      <w:pPr>
        <w:pStyle w:val="PL"/>
        <w:keepNext/>
        <w:keepLines/>
        <w:rPr>
          <w:noProof w:val="0"/>
        </w:rPr>
      </w:pPr>
    </w:p>
    <w:p w14:paraId="7360A729" w14:textId="77777777" w:rsidR="00C421C6" w:rsidRDefault="00C421C6" w:rsidP="00C421C6">
      <w:pPr>
        <w:pStyle w:val="PL"/>
        <w:keepNext/>
        <w:keepLines/>
        <w:rPr>
          <w:noProof w:val="0"/>
        </w:rPr>
      </w:pPr>
      <w:r>
        <w:rPr>
          <w:noProof w:val="0"/>
        </w:rPr>
        <w:t>BEGIN</w:t>
      </w:r>
    </w:p>
    <w:p w14:paraId="5DF9D80A" w14:textId="77777777" w:rsidR="00C421C6" w:rsidRDefault="00C421C6" w:rsidP="00C421C6">
      <w:pPr>
        <w:pStyle w:val="PL"/>
        <w:keepNext/>
        <w:keepLines/>
        <w:rPr>
          <w:noProof w:val="0"/>
        </w:rPr>
      </w:pPr>
    </w:p>
    <w:p w14:paraId="54E1D31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EXPORTS everything</w:t>
      </w:r>
    </w:p>
    <w:p w14:paraId="766D1DC8" w14:textId="77777777" w:rsidR="00C421C6" w:rsidRDefault="00C421C6" w:rsidP="00C421C6">
      <w:pPr>
        <w:pStyle w:val="PL"/>
        <w:rPr>
          <w:noProof w:val="0"/>
        </w:rPr>
      </w:pPr>
    </w:p>
    <w:p w14:paraId="531C737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0586BF81" w14:textId="77777777" w:rsidR="00C421C6" w:rsidRDefault="00C421C6" w:rsidP="00C421C6">
      <w:pPr>
        <w:pStyle w:val="PL"/>
        <w:rPr>
          <w:noProof w:val="0"/>
        </w:rPr>
      </w:pPr>
    </w:p>
    <w:p w14:paraId="1D6D637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AddressString,</w:t>
      </w:r>
    </w:p>
    <w:p w14:paraId="088DE7D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ISDN-AddressString,</w:t>
      </w:r>
    </w:p>
    <w:p w14:paraId="4704A0A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LCSClientExternalID,</w:t>
      </w:r>
    </w:p>
    <w:p w14:paraId="1794670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LCSClientInternalID</w:t>
      </w:r>
    </w:p>
    <w:p w14:paraId="33409B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FROM MAP-CommonDataTypes { itu-t identified-organization (4) etsi (0) mobileDomain (0) gsm-Network (1) modules (3) map-CommonDataTypes (18) </w:t>
      </w:r>
      <w:r w:rsidRPr="00E72C37">
        <w:rPr>
          <w:noProof w:val="0"/>
        </w:rPr>
        <w:t xml:space="preserve"> </w:t>
      </w:r>
      <w:r>
        <w:rPr>
          <w:noProof w:val="0"/>
        </w:rPr>
        <w:t>version18 (18) }</w:t>
      </w:r>
    </w:p>
    <w:p w14:paraId="50ACC75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from TS 29.002 [214]</w:t>
      </w:r>
    </w:p>
    <w:p w14:paraId="0F696387" w14:textId="77777777" w:rsidR="00C421C6" w:rsidRDefault="00C421C6" w:rsidP="00C421C6">
      <w:pPr>
        <w:pStyle w:val="PL"/>
        <w:rPr>
          <w:noProof w:val="0"/>
        </w:rPr>
      </w:pPr>
    </w:p>
    <w:p w14:paraId="591BE79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PositionMethodFailure-Diagnostic,</w:t>
      </w:r>
    </w:p>
    <w:p w14:paraId="1E916D5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UnauthorizedLCSClient-Diagnostic</w:t>
      </w:r>
    </w:p>
    <w:p w14:paraId="4C1D883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FROM MAP-ER-DataTypes { itu-t identified-organization (4) etsi (0) mobileDomain (0) gsm-Network (1) modules (3) map-ER-DataTypes (17) </w:t>
      </w:r>
      <w:r w:rsidRPr="00E72C37">
        <w:rPr>
          <w:noProof w:val="0"/>
        </w:rPr>
        <w:t xml:space="preserve"> </w:t>
      </w:r>
      <w:r>
        <w:rPr>
          <w:noProof w:val="0"/>
        </w:rPr>
        <w:t>version18 (18)}</w:t>
      </w:r>
    </w:p>
    <w:p w14:paraId="240064E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from TS 29.002 [214]</w:t>
      </w:r>
    </w:p>
    <w:p w14:paraId="3E2AC19D" w14:textId="77777777" w:rsidR="00C421C6" w:rsidRDefault="00C421C6" w:rsidP="00C421C6">
      <w:pPr>
        <w:pStyle w:val="PL"/>
        <w:rPr>
          <w:noProof w:val="0"/>
        </w:rPr>
      </w:pPr>
    </w:p>
    <w:p w14:paraId="09526E8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ObjectInstance</w:t>
      </w:r>
      <w:r>
        <w:rPr>
          <w:noProof w:val="0"/>
        </w:rPr>
        <w:tab/>
      </w:r>
    </w:p>
    <w:p w14:paraId="3A66868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FROM CMIP-1 {joint-iso-itu-t ms (9) cmip (1) modules (0) protocol (3)}</w:t>
      </w:r>
    </w:p>
    <w:p w14:paraId="0A44F62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from Rec. X.711 [304]</w:t>
      </w:r>
    </w:p>
    <w:p w14:paraId="12A47769" w14:textId="77777777" w:rsidR="00C421C6" w:rsidRDefault="00C421C6" w:rsidP="00C421C6">
      <w:pPr>
        <w:pStyle w:val="PL"/>
        <w:rPr>
          <w:b/>
          <w:noProof w:val="0"/>
        </w:rPr>
      </w:pPr>
    </w:p>
    <w:p w14:paraId="4A85BBE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ManagementExtension</w:t>
      </w:r>
    </w:p>
    <w:p w14:paraId="0787699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FROM Attribute-ASN1Module {joint-iso-itu-t ms (9) smi (3) part2 (2) asn1Module (2) 1}</w:t>
      </w:r>
    </w:p>
    <w:p w14:paraId="70E9737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from Rec. X.721 [305]</w:t>
      </w:r>
    </w:p>
    <w:p w14:paraId="46FF278B" w14:textId="77777777" w:rsidR="00C421C6" w:rsidRDefault="00C421C6" w:rsidP="00C421C6">
      <w:pPr>
        <w:pStyle w:val="PL"/>
        <w:rPr>
          <w:noProof w:val="0"/>
        </w:rPr>
      </w:pPr>
    </w:p>
    <w:p w14:paraId="459CE9D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AE-title</w:t>
      </w:r>
    </w:p>
    <w:p w14:paraId="2FC2ED7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FROM ACSE-1 {joint-iso-itu-t association-control (2) modules (0) apdus (0) version1 (1) };</w:t>
      </w:r>
    </w:p>
    <w:p w14:paraId="641CAF5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Note that the syntax of AE-title to be used is from </w:t>
      </w:r>
    </w:p>
    <w:p w14:paraId="3B7F96E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ITU-T Rec. X.227[306) / ISO 8650 corrigendum and not "ANY"</w:t>
      </w:r>
    </w:p>
    <w:p w14:paraId="28CC6D17" w14:textId="77777777" w:rsidR="00C421C6" w:rsidRDefault="00C421C6" w:rsidP="00C421C6">
      <w:pPr>
        <w:pStyle w:val="PL"/>
        <w:rPr>
          <w:noProof w:val="0"/>
        </w:rPr>
      </w:pPr>
    </w:p>
    <w:p w14:paraId="4581D10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03D43A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Generic Data Types</w:t>
      </w:r>
    </w:p>
    <w:p w14:paraId="6958268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5CB7F08" w14:textId="77777777" w:rsidR="00C421C6" w:rsidRDefault="00C421C6" w:rsidP="00C421C6">
      <w:pPr>
        <w:pStyle w:val="PL"/>
        <w:rPr>
          <w:noProof w:val="0"/>
        </w:rPr>
      </w:pPr>
    </w:p>
    <w:p w14:paraId="1AD53C4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BCDDirectoryNumber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01758E9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5ECE05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type contains the binary coded decimal representation of</w:t>
      </w:r>
    </w:p>
    <w:p w14:paraId="3B6687F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 directory number e.g. calling/called/connected/translated number.</w:t>
      </w:r>
    </w:p>
    <w:p w14:paraId="677B4D2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The encoding of the octet string is in accordance with the</w:t>
      </w:r>
    </w:p>
    <w:p w14:paraId="004BFD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the elements "Calling party BCD number", "Called party BCD number"</w:t>
      </w:r>
    </w:p>
    <w:p w14:paraId="7E37CFC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and "Connected number" defined in TS 24.008 [208].</w:t>
      </w:r>
    </w:p>
    <w:p w14:paraId="3E2B39B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encoding includes type of number and number plan information</w:t>
      </w:r>
    </w:p>
    <w:p w14:paraId="1B523F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together with a BCD encoded digit string.</w:t>
      </w:r>
    </w:p>
    <w:p w14:paraId="3D49D58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It may also contain both a presentation and screening indicator</w:t>
      </w:r>
    </w:p>
    <w:p w14:paraId="5492576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(octet 3a).</w:t>
      </w:r>
    </w:p>
    <w:p w14:paraId="0D306B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For the avoidance of doubt, this field does not include </w:t>
      </w:r>
    </w:p>
    <w:p w14:paraId="15990038" w14:textId="77777777" w:rsidR="00C421C6" w:rsidRDefault="00C421C6" w:rsidP="00C421C6">
      <w:pPr>
        <w:pStyle w:val="PL"/>
        <w:rPr>
          <w:noProof w:val="0"/>
        </w:rPr>
      </w:pPr>
      <w:del w:id="6" w:author="Ericsson User v1" w:date="2020-10-13T23:59:00Z">
        <w:r w:rsidDel="00946C55">
          <w:rPr>
            <w:noProof w:val="0"/>
          </w:rPr>
          <w:tab/>
        </w:r>
      </w:del>
      <w:r>
        <w:rPr>
          <w:noProof w:val="0"/>
        </w:rPr>
        <w:t xml:space="preserve">-- octets 1 and 2, the element name and length, as this would be </w:t>
      </w:r>
    </w:p>
    <w:p w14:paraId="29AA1B5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redundant.</w:t>
      </w:r>
    </w:p>
    <w:p w14:paraId="7DE7BEE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E92BB9E" w14:textId="77777777" w:rsidR="00C421C6" w:rsidRDefault="00C421C6" w:rsidP="00C421C6">
      <w:pPr>
        <w:pStyle w:val="PL"/>
        <w:rPr>
          <w:noProof w:val="0"/>
        </w:rPr>
      </w:pPr>
    </w:p>
    <w:p w14:paraId="1E347C3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CallDuration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5E8EC97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6D4830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The call duration is counted in seconds. </w:t>
      </w:r>
    </w:p>
    <w:p w14:paraId="41B3430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For successful calls /sessions / PDP contexts, this is the chargeable duration.</w:t>
      </w:r>
    </w:p>
    <w:p w14:paraId="151EAF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For call attempts this is the call holding time.</w:t>
      </w:r>
    </w:p>
    <w:p w14:paraId="552D1FF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31308F" w14:textId="77777777" w:rsidR="00C421C6" w:rsidRDefault="00C421C6" w:rsidP="00C421C6">
      <w:pPr>
        <w:pStyle w:val="PL"/>
        <w:rPr>
          <w:noProof w:val="0"/>
        </w:rPr>
      </w:pPr>
    </w:p>
    <w:p w14:paraId="5D20BD4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CalledNumber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BCDDirectoryNumber</w:t>
      </w:r>
    </w:p>
    <w:p w14:paraId="4C09689D" w14:textId="77777777" w:rsidR="00C421C6" w:rsidRDefault="00C421C6" w:rsidP="00C421C6">
      <w:pPr>
        <w:pStyle w:val="PL"/>
        <w:rPr>
          <w:noProof w:val="0"/>
        </w:rPr>
      </w:pPr>
    </w:p>
    <w:p w14:paraId="1FFF2E7F" w14:textId="77777777" w:rsidR="00C421C6" w:rsidRDefault="00C421C6" w:rsidP="00C421C6">
      <w:pPr>
        <w:pStyle w:val="PL"/>
        <w:rPr>
          <w:noProof w:val="0"/>
        </w:rPr>
      </w:pPr>
    </w:p>
    <w:p w14:paraId="1BA7815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CallingNumber</w:t>
      </w:r>
      <w:r>
        <w:rPr>
          <w:noProof w:val="0"/>
        </w:rPr>
        <w:tab/>
        <w:t>::= BCDDirectoryNumber</w:t>
      </w:r>
    </w:p>
    <w:p w14:paraId="041A0A8D" w14:textId="77777777" w:rsidR="00C421C6" w:rsidRDefault="00C421C6" w:rsidP="00C421C6">
      <w:pPr>
        <w:pStyle w:val="PL"/>
        <w:rPr>
          <w:noProof w:val="0"/>
        </w:rPr>
      </w:pPr>
    </w:p>
    <w:p w14:paraId="7613872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CellId</w:t>
      </w:r>
      <w:r>
        <w:rPr>
          <w:noProof w:val="0"/>
        </w:rPr>
        <w:tab/>
        <w:t>::= OCTET STRING (SIZE(2))</w:t>
      </w:r>
    </w:p>
    <w:p w14:paraId="6635E63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CCEE68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Coded according to TS 24.008 [208]</w:t>
      </w:r>
      <w:del w:id="7" w:author="Ericsson User v1" w:date="2020-10-13T23:59:00Z">
        <w:r w:rsidDel="00976FBF">
          <w:rPr>
            <w:noProof w:val="0"/>
          </w:rPr>
          <w:tab/>
        </w:r>
      </w:del>
    </w:p>
    <w:p w14:paraId="686E117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1A024CB" w14:textId="77777777" w:rsidR="00C421C6" w:rsidRDefault="00C421C6" w:rsidP="00C421C6">
      <w:pPr>
        <w:pStyle w:val="PL"/>
        <w:rPr>
          <w:noProof w:val="0"/>
        </w:rPr>
      </w:pPr>
    </w:p>
    <w:p w14:paraId="57B06C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ChargeIndicator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2640E07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21EF47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noCharge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3A96ED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charge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60DA48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146D2C34" w14:textId="77777777" w:rsidR="00C421C6" w:rsidRDefault="00C421C6" w:rsidP="00C421C6">
      <w:pPr>
        <w:pStyle w:val="PL"/>
        <w:rPr>
          <w:noProof w:val="0"/>
        </w:rPr>
      </w:pPr>
    </w:p>
    <w:p w14:paraId="3B458EF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CauseForRecClosing</w:t>
      </w:r>
      <w:r>
        <w:rPr>
          <w:noProof w:val="0"/>
        </w:rPr>
        <w:tab/>
        <w:t>::= INTEGER</w:t>
      </w:r>
    </w:p>
    <w:p w14:paraId="768AB64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27EC6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Cause codes 0 to 15 are defined 'CauseForTerm' (cause for termination)</w:t>
      </w:r>
    </w:p>
    <w:p w14:paraId="1496373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There is no direct correlation between these two types.</w:t>
      </w:r>
    </w:p>
    <w:p w14:paraId="61D061E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249254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LCS related causes belong to the MAP error causes acc. TS 29.002 [214]</w:t>
      </w:r>
    </w:p>
    <w:p w14:paraId="1B28C5E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63CFAF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In PGW-CDR and SGW-CDR the value servingNodeChange is used for partial record</w:t>
      </w:r>
    </w:p>
    <w:p w14:paraId="6C74E3F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generation due to Serving Node Address list Overflow</w:t>
      </w:r>
    </w:p>
    <w:p w14:paraId="5B598B5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In SGSN servingNodeChange indicates the SGSN change</w:t>
      </w:r>
    </w:p>
    <w:p w14:paraId="1542522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5697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D50755">
        <w:rPr>
          <w:noProof w:val="0"/>
        </w:rPr>
        <w:t>sWGChange value is used in both the S-GW</w:t>
      </w:r>
      <w:r>
        <w:rPr>
          <w:noProof w:val="0"/>
        </w:rPr>
        <w:t>, TWAG</w:t>
      </w:r>
      <w:r w:rsidRPr="00D50755">
        <w:rPr>
          <w:noProof w:val="0"/>
        </w:rPr>
        <w:t xml:space="preserve"> and ePDG for inter serving node change</w:t>
      </w:r>
    </w:p>
    <w:p w14:paraId="10EDDBB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12B6F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390250D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E40E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500E941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cAMELInitCallRelease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5A53BC3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(16),</w:t>
      </w:r>
    </w:p>
    <w:p w14:paraId="5967D0C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(17),</w:t>
      </w:r>
    </w:p>
    <w:p w14:paraId="7EC27EB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(18),</w:t>
      </w:r>
    </w:p>
    <w:p w14:paraId="0683694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maxChangeCond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(19),</w:t>
      </w:r>
    </w:p>
    <w:p w14:paraId="7A6A90F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(20),</w:t>
      </w:r>
    </w:p>
    <w:p w14:paraId="6547910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intraSGSNIntersystemChange</w:t>
      </w:r>
      <w:r>
        <w:rPr>
          <w:noProof w:val="0"/>
        </w:rPr>
        <w:tab/>
      </w:r>
      <w:r>
        <w:rPr>
          <w:noProof w:val="0"/>
        </w:rPr>
        <w:tab/>
        <w:t>(21),</w:t>
      </w:r>
    </w:p>
    <w:p w14:paraId="05943A0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rATChange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(22),</w:t>
      </w:r>
    </w:p>
    <w:p w14:paraId="2282C8A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mSTimeZoneChange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(23),</w:t>
      </w:r>
    </w:p>
    <w:p w14:paraId="0E588BA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 xml:space="preserve">sGSNPLMNIDChange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(24),</w:t>
      </w:r>
    </w:p>
    <w:p w14:paraId="75F26F7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sGWChange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(25),</w:t>
      </w:r>
    </w:p>
    <w:p w14:paraId="70AB145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aPNAMBRChange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(26),</w:t>
      </w:r>
    </w:p>
    <w:p w14:paraId="6E389EB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mOExceptionDataCounterReceipt</w:t>
      </w:r>
      <w:r>
        <w:rPr>
          <w:noProof w:val="0"/>
        </w:rPr>
        <w:tab/>
        <w:t>(27),</w:t>
      </w:r>
    </w:p>
    <w:p w14:paraId="0D2E444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unauthorizedRequestingNetwork</w:t>
      </w:r>
      <w:r>
        <w:rPr>
          <w:noProof w:val="0"/>
        </w:rPr>
        <w:tab/>
        <w:t>(52),</w:t>
      </w:r>
    </w:p>
    <w:p w14:paraId="42FE114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unauthorizedLCSClient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27E91D6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positionMethodFailure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35196E4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unknownOrUnreachableLCSClient</w:t>
      </w:r>
      <w:r>
        <w:rPr>
          <w:noProof w:val="0"/>
        </w:rPr>
        <w:tab/>
        <w:t>(58),</w:t>
      </w:r>
    </w:p>
    <w:p w14:paraId="2BA96C2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listofDownstreamNodeChange</w:t>
      </w:r>
      <w:r>
        <w:rPr>
          <w:noProof w:val="0"/>
        </w:rPr>
        <w:tab/>
      </w:r>
      <w:r>
        <w:rPr>
          <w:noProof w:val="0"/>
        </w:rPr>
        <w:tab/>
        <w:t>(59)</w:t>
      </w:r>
    </w:p>
    <w:p w14:paraId="1DA7928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40ADF866" w14:textId="77777777" w:rsidR="00C421C6" w:rsidRDefault="00C421C6" w:rsidP="00C421C6">
      <w:pPr>
        <w:pStyle w:val="PL"/>
        <w:rPr>
          <w:noProof w:val="0"/>
        </w:rPr>
      </w:pPr>
    </w:p>
    <w:p w14:paraId="6D1F3E5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CauseForTerm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2A76EE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C56E2A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Cause codes from 16 up to 31 are defined as 'CauseForRecClosing'</w:t>
      </w:r>
    </w:p>
    <w:p w14:paraId="3C41B36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(cause for record closing).</w:t>
      </w:r>
    </w:p>
    <w:p w14:paraId="3F8C39A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There is no direct correlation between these two types.</w:t>
      </w:r>
    </w:p>
    <w:p w14:paraId="018BACB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66D5FB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LCS related causes belong to the MAP error causes acc. TS 29.002 [214].</w:t>
      </w:r>
    </w:p>
    <w:p w14:paraId="0CFDBFA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DAE5C9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2523989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1A1196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partialRecord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C57F0E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partialRecordCallReestablishment</w:t>
      </w:r>
      <w:r>
        <w:rPr>
          <w:noProof w:val="0"/>
        </w:rPr>
        <w:tab/>
        <w:t>(2),</w:t>
      </w:r>
    </w:p>
    <w:p w14:paraId="54C2F85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unsuccessfulCallAttempt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6BDCA4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4A066AE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cAMELInitCallRelease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7340CB1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unauthorizedRequestingNetwork</w:t>
      </w:r>
      <w:r>
        <w:rPr>
          <w:noProof w:val="0"/>
        </w:rPr>
        <w:tab/>
      </w:r>
      <w:r>
        <w:rPr>
          <w:noProof w:val="0"/>
        </w:rPr>
        <w:tab/>
        <w:t>(52),</w:t>
      </w:r>
    </w:p>
    <w:p w14:paraId="17BCAFD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unauthorizedLCSClient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3CB192B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positionMethodFailure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035602E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unknownOrUnreachableLCSClient</w:t>
      </w:r>
      <w:r>
        <w:rPr>
          <w:noProof w:val="0"/>
        </w:rPr>
        <w:tab/>
      </w:r>
      <w:r>
        <w:rPr>
          <w:noProof w:val="0"/>
        </w:rPr>
        <w:tab/>
        <w:t>(58)</w:t>
      </w:r>
    </w:p>
    <w:p w14:paraId="15BAD1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AF2DE34" w14:textId="77777777" w:rsidR="00C421C6" w:rsidRDefault="00C421C6" w:rsidP="00C421C6">
      <w:pPr>
        <w:pStyle w:val="PL"/>
        <w:rPr>
          <w:noProof w:val="0"/>
        </w:rPr>
      </w:pPr>
    </w:p>
    <w:p w14:paraId="12433BB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ChargingID</w:t>
      </w:r>
      <w:r>
        <w:rPr>
          <w:noProof w:val="0"/>
        </w:rPr>
        <w:tab/>
        <w:t>::= INTEGER (0..4294967295)</w:t>
      </w:r>
    </w:p>
    <w:p w14:paraId="3857D37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C588E9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Generated in P-GW, part of IP-CAN bearer</w:t>
      </w:r>
    </w:p>
    <w:p w14:paraId="0C6220B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-- 0..4294967295 is equivalent to 0..2**32-1</w:t>
      </w:r>
    </w:p>
    <w:p w14:paraId="2B8D4C9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6BF32D6" w14:textId="77777777" w:rsidR="00C421C6" w:rsidRDefault="00C421C6" w:rsidP="00C421C6">
      <w:pPr>
        <w:pStyle w:val="PL"/>
      </w:pPr>
    </w:p>
    <w:p w14:paraId="500E259D" w14:textId="77777777" w:rsidR="00C421C6" w:rsidRDefault="00C421C6" w:rsidP="00C421C6">
      <w:pPr>
        <w:pStyle w:val="PL"/>
        <w:rPr>
          <w:noProof w:val="0"/>
        </w:rPr>
      </w:pPr>
      <w:r>
        <w:t>CivicAddressInformation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49C5EB2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48DA047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  <w:r>
        <w:rPr>
          <w:lang w:eastAsia="zh-CN"/>
        </w:rPr>
        <w:t>as defined in subclause 3.1 of IETF RFC 4776 [409]</w:t>
      </w:r>
      <w:r w:rsidRPr="00216F2C">
        <w:rPr>
          <w:lang w:eastAsia="zh-CN"/>
        </w:rPr>
        <w:t xml:space="preserve"> </w:t>
      </w:r>
      <w:r>
        <w:rPr>
          <w:lang w:eastAsia="zh-CN"/>
        </w:rPr>
        <w:t>excluding the first 3 octets.</w:t>
      </w:r>
    </w:p>
    <w:p w14:paraId="6EEA1AE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616E94F" w14:textId="77777777" w:rsidR="00C421C6" w:rsidRDefault="00C421C6" w:rsidP="00C421C6">
      <w:pPr>
        <w:pStyle w:val="PL"/>
        <w:rPr>
          <w:noProof w:val="0"/>
        </w:rPr>
      </w:pPr>
    </w:p>
    <w:p w14:paraId="58014A00" w14:textId="77777777" w:rsidR="00C421C6" w:rsidRDefault="00C421C6" w:rsidP="00C421C6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>CNIPMulticastDistribution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480B4B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18A1E511" w14:textId="77777777" w:rsidR="00C421C6" w:rsidRDefault="00C421C6" w:rsidP="00C421C6">
      <w:pPr>
        <w:pStyle w:val="PL"/>
        <w:tabs>
          <w:tab w:val="clear" w:pos="3840"/>
          <w:tab w:val="left" w:pos="3515"/>
        </w:tabs>
        <w:rPr>
          <w:noProof w:val="0"/>
          <w:lang w:eastAsia="zh-CN"/>
        </w:rPr>
      </w:pPr>
      <w:r>
        <w:rPr>
          <w:noProof w:val="0"/>
        </w:rPr>
        <w:tab/>
        <w:t>n</w:t>
      </w:r>
      <w:r>
        <w:t>O-IP-MULTICAST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rPr>
          <w:noProof w:val="0"/>
        </w:rPr>
        <w:tab/>
      </w:r>
    </w:p>
    <w:p w14:paraId="15DD7813" w14:textId="77777777" w:rsidR="00C421C6" w:rsidRDefault="00C421C6" w:rsidP="00C421C6">
      <w:pPr>
        <w:pStyle w:val="PL"/>
        <w:tabs>
          <w:tab w:val="clear" w:pos="3456"/>
          <w:tab w:val="clear" w:pos="3840"/>
        </w:tabs>
        <w:rPr>
          <w:noProof w:val="0"/>
          <w:lang w:eastAsia="zh-CN"/>
        </w:rPr>
      </w:pPr>
      <w:r>
        <w:rPr>
          <w:noProof w:val="0"/>
        </w:rPr>
        <w:tab/>
        <w:t>i</w:t>
      </w:r>
      <w:r>
        <w:t>P-MULTICAST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C541B8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71B13E2B" w14:textId="77777777" w:rsidR="00C421C6" w:rsidRDefault="00C421C6" w:rsidP="00C421C6">
      <w:pPr>
        <w:pStyle w:val="PL"/>
        <w:rPr>
          <w:noProof w:val="0"/>
        </w:rPr>
      </w:pPr>
    </w:p>
    <w:p w14:paraId="37AAEAF0" w14:textId="77777777" w:rsidR="00C421C6" w:rsidRPr="00B60A3F" w:rsidRDefault="00C421C6" w:rsidP="00C421C6">
      <w:pPr>
        <w:pStyle w:val="PL"/>
        <w:rPr>
          <w:noProof w:val="0"/>
        </w:rPr>
      </w:pPr>
      <w:r w:rsidRPr="00B60A3F">
        <w:rPr>
          <w:noProof w:val="0"/>
        </w:rPr>
        <w:t>DataVolumeOctets</w:t>
      </w:r>
      <w:r w:rsidRPr="00B60A3F">
        <w:rPr>
          <w:noProof w:val="0"/>
        </w:rPr>
        <w:tab/>
      </w:r>
      <w:r w:rsidRPr="00B60A3F">
        <w:rPr>
          <w:noProof w:val="0"/>
        </w:rPr>
        <w:tab/>
        <w:t>::= INTEGER</w:t>
      </w:r>
    </w:p>
    <w:p w14:paraId="3303C1A5" w14:textId="77777777" w:rsidR="00C421C6" w:rsidRPr="00B60A3F" w:rsidRDefault="00C421C6" w:rsidP="00C421C6">
      <w:pPr>
        <w:pStyle w:val="PL"/>
        <w:rPr>
          <w:noProof w:val="0"/>
        </w:rPr>
      </w:pPr>
      <w:r w:rsidRPr="00B60A3F">
        <w:rPr>
          <w:noProof w:val="0"/>
        </w:rPr>
        <w:t>--</w:t>
      </w:r>
    </w:p>
    <w:p w14:paraId="3228A338" w14:textId="77777777" w:rsidR="00C421C6" w:rsidRPr="00B60A3F" w:rsidRDefault="00C421C6" w:rsidP="00C421C6">
      <w:pPr>
        <w:pStyle w:val="PL"/>
        <w:rPr>
          <w:noProof w:val="0"/>
        </w:rPr>
      </w:pPr>
      <w:r w:rsidRPr="00B60A3F">
        <w:rPr>
          <w:noProof w:val="0"/>
        </w:rPr>
        <w:t>-- The volume of data transferred in octets.</w:t>
      </w:r>
    </w:p>
    <w:p w14:paraId="5C0A71BC" w14:textId="77777777" w:rsidR="00C421C6" w:rsidRDefault="00C421C6" w:rsidP="00C421C6">
      <w:pPr>
        <w:pStyle w:val="PL"/>
        <w:rPr>
          <w:noProof w:val="0"/>
        </w:rPr>
      </w:pPr>
      <w:r w:rsidRPr="00B60A3F">
        <w:rPr>
          <w:noProof w:val="0"/>
        </w:rPr>
        <w:t>--</w:t>
      </w:r>
    </w:p>
    <w:p w14:paraId="17BA23B3" w14:textId="77777777" w:rsidR="00C421C6" w:rsidRDefault="00C421C6" w:rsidP="00C421C6">
      <w:pPr>
        <w:pStyle w:val="PL"/>
        <w:rPr>
          <w:noProof w:val="0"/>
        </w:rPr>
      </w:pPr>
    </w:p>
    <w:p w14:paraId="5AF83AC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DynamicAddressFlag</w:t>
      </w:r>
      <w:r>
        <w:rPr>
          <w:noProof w:val="0"/>
        </w:rPr>
        <w:tab/>
        <w:t>::= BOOLEAN</w:t>
      </w:r>
    </w:p>
    <w:p w14:paraId="7FF4D430" w14:textId="77777777" w:rsidR="00C421C6" w:rsidRPr="00B60A3F" w:rsidRDefault="00C421C6" w:rsidP="00C421C6">
      <w:pPr>
        <w:pStyle w:val="PL"/>
        <w:rPr>
          <w:noProof w:val="0"/>
        </w:rPr>
      </w:pPr>
    </w:p>
    <w:p w14:paraId="6E7D3018" w14:textId="77777777" w:rsidR="00C421C6" w:rsidRDefault="00C421C6" w:rsidP="00C421C6">
      <w:pPr>
        <w:pStyle w:val="PL"/>
        <w:rPr>
          <w:noProof w:val="0"/>
        </w:rPr>
      </w:pPr>
    </w:p>
    <w:p w14:paraId="53AAEF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CHOICE</w:t>
      </w:r>
    </w:p>
    <w:p w14:paraId="5FC202A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30ED829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gsm0408Cause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INTEGER,</w:t>
      </w:r>
    </w:p>
    <w:p w14:paraId="22B68E6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See TS 24.008 [208]</w:t>
      </w:r>
      <w:r>
        <w:rPr>
          <w:noProof w:val="0"/>
        </w:rPr>
        <w:tab/>
      </w:r>
    </w:p>
    <w:p w14:paraId="5080DE5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gsm0902MapErrorValue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7ADE141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</w:p>
    <w:p w14:paraId="34B636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Note: The value to be stored here corresponds to</w:t>
      </w:r>
      <w:r w:rsidRPr="00347D6F">
        <w:rPr>
          <w:noProof w:val="0"/>
        </w:rPr>
        <w:t xml:space="preserve"> </w:t>
      </w:r>
      <w:r>
        <w:rPr>
          <w:noProof w:val="0"/>
        </w:rPr>
        <w:t xml:space="preserve">the local values defined in the MAP-Errors </w:t>
      </w:r>
    </w:p>
    <w:p w14:paraId="4D59E09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and MAP-DialogueInformation modules, for full details</w:t>
      </w:r>
      <w:r w:rsidRPr="00347D6F">
        <w:rPr>
          <w:noProof w:val="0"/>
        </w:rPr>
        <w:t xml:space="preserve"> </w:t>
      </w:r>
      <w:r>
        <w:rPr>
          <w:noProof w:val="0"/>
        </w:rPr>
        <w:t>see TS 29.002 [214].</w:t>
      </w:r>
    </w:p>
    <w:p w14:paraId="0C0A5D4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 xml:space="preserve">-- </w:t>
      </w:r>
    </w:p>
    <w:p w14:paraId="04A9EEE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itu-tQ767Cause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INTEGER,</w:t>
      </w:r>
    </w:p>
    <w:p w14:paraId="063FA41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See Q.767 [309]</w:t>
      </w:r>
    </w:p>
    <w:p w14:paraId="5285A27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networkSpecificCause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ManagementExtension,</w:t>
      </w:r>
    </w:p>
    <w:p w14:paraId="6BB7D42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To be defined by network operator</w:t>
      </w:r>
      <w:r>
        <w:rPr>
          <w:noProof w:val="0"/>
        </w:rPr>
        <w:tab/>
      </w:r>
    </w:p>
    <w:p w14:paraId="0653ADB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manufacturerSpecificCause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ManagementExtension,</w:t>
      </w:r>
    </w:p>
    <w:p w14:paraId="533C50E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To be defined by manufacturer</w:t>
      </w:r>
      <w:r>
        <w:rPr>
          <w:noProof w:val="0"/>
        </w:rPr>
        <w:tab/>
      </w:r>
    </w:p>
    <w:p w14:paraId="4BF948D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positionMethodFailureCause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PositionMethodFailure-Diagnostic,</w:t>
      </w:r>
    </w:p>
    <w:p w14:paraId="356C81E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see TS 29.002 [214]</w:t>
      </w:r>
    </w:p>
    <w:p w14:paraId="1EBF4E6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unauthorizedLCSClientCause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UnauthorizedLCSClient-Diagnostic,</w:t>
      </w:r>
    </w:p>
    <w:p w14:paraId="2C30CCE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 xml:space="preserve">-- see TS 29.002 [214] </w:t>
      </w:r>
    </w:p>
    <w:p w14:paraId="67322F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diameterResultCodeAndExperimentalResult</w:t>
      </w:r>
      <w:r>
        <w:rPr>
          <w:noProof w:val="0"/>
        </w:rPr>
        <w:tab/>
        <w:t>[7] INTEGER</w:t>
      </w:r>
    </w:p>
    <w:p w14:paraId="0B679D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See TS 29.338 [230], TS 29.337 [231], TS 29.128 [244]</w:t>
      </w:r>
      <w:r>
        <w:rPr>
          <w:noProof w:val="0"/>
        </w:rPr>
        <w:tab/>
      </w:r>
    </w:p>
    <w:p w14:paraId="2112383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303E528" w14:textId="77777777" w:rsidR="00C421C6" w:rsidRDefault="00C421C6" w:rsidP="00C421C6">
      <w:pPr>
        <w:pStyle w:val="PL"/>
        <w:rPr>
          <w:noProof w:val="0"/>
        </w:rPr>
      </w:pPr>
    </w:p>
    <w:p w14:paraId="577B126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DiameterIdentity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277F2389" w14:textId="77777777" w:rsidR="00C421C6" w:rsidRDefault="00C421C6" w:rsidP="00C421C6">
      <w:pPr>
        <w:pStyle w:val="PL"/>
        <w:rPr>
          <w:noProof w:val="0"/>
        </w:rPr>
      </w:pPr>
    </w:p>
    <w:p w14:paraId="5383183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A85794">
        <w:rPr>
          <w:lang w:eastAsia="en-GB"/>
        </w:rPr>
        <w:t>SEQUENCE</w:t>
      </w:r>
    </w:p>
    <w:p w14:paraId="67458A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71F1F9E7" w14:textId="77777777" w:rsidR="00C421C6" w:rsidRDefault="00C421C6" w:rsidP="00C421C6">
      <w:pPr>
        <w:pStyle w:val="PL"/>
        <w:rPr>
          <w:lang w:bidi="ar-IQ"/>
        </w:rPr>
      </w:pPr>
      <w:r>
        <w:rPr>
          <w:noProof w:val="0"/>
        </w:rPr>
        <w:tab/>
        <w:t>rANNASCause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94850">
        <w:rPr>
          <w:noProof w:val="0"/>
        </w:rPr>
        <w:t>SEQUENCE OF RANNASCause</w:t>
      </w:r>
    </w:p>
    <w:p w14:paraId="6B0D05A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6D9DF549" w14:textId="77777777" w:rsidR="00C421C6" w:rsidRDefault="00C421C6" w:rsidP="00C421C6">
      <w:pPr>
        <w:pStyle w:val="PL"/>
        <w:rPr>
          <w:noProof w:val="0"/>
        </w:rPr>
      </w:pPr>
    </w:p>
    <w:p w14:paraId="5FD7DED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GSNAddress</w:t>
      </w:r>
      <w:r>
        <w:rPr>
          <w:noProof w:val="0"/>
        </w:rPr>
        <w:tab/>
        <w:t>::= IPAddress</w:t>
      </w:r>
    </w:p>
    <w:p w14:paraId="778CB88A" w14:textId="77777777" w:rsidR="00C421C6" w:rsidRDefault="00C421C6" w:rsidP="00C421C6">
      <w:pPr>
        <w:pStyle w:val="PL"/>
        <w:rPr>
          <w:noProof w:val="0"/>
        </w:rPr>
      </w:pPr>
    </w:p>
    <w:p w14:paraId="6C908F8D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 xml:space="preserve">InvolvedParty ::= CHOICE </w:t>
      </w:r>
    </w:p>
    <w:p w14:paraId="00DFF329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{</w:t>
      </w:r>
    </w:p>
    <w:p w14:paraId="2A8024C4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ab/>
        <w:t>sIP-URI</w:t>
      </w:r>
      <w:r w:rsidRPr="00E349B5">
        <w:rPr>
          <w:noProof w:val="0"/>
        </w:rPr>
        <w:tab/>
      </w:r>
      <w:r w:rsidRPr="00E349B5">
        <w:rPr>
          <w:noProof w:val="0"/>
        </w:rPr>
        <w:tab/>
        <w:t>[0] GraphicString, -- refer to rfc3261 [401]</w:t>
      </w:r>
    </w:p>
    <w:p w14:paraId="110F47E0" w14:textId="6BE70006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ab/>
        <w:t>tEL-URI</w:t>
      </w:r>
      <w:r w:rsidRPr="00E349B5">
        <w:rPr>
          <w:noProof w:val="0"/>
        </w:rPr>
        <w:tab/>
      </w:r>
      <w:r w:rsidRPr="00E349B5">
        <w:rPr>
          <w:noProof w:val="0"/>
        </w:rPr>
        <w:tab/>
        <w:t>[1] GraphicString,</w:t>
      </w:r>
      <w:del w:id="8" w:author="Ericsson User v1" w:date="2020-10-14T00:01:00Z">
        <w:r w:rsidDel="00391F21">
          <w:rPr>
            <w:noProof w:val="0"/>
          </w:rPr>
          <w:tab/>
        </w:r>
      </w:del>
      <w:ins w:id="9" w:author="Ericsson User v1" w:date="2020-10-14T00:01:00Z">
        <w:r w:rsidR="00391F21">
          <w:rPr>
            <w:noProof w:val="0"/>
          </w:rPr>
          <w:t xml:space="preserve"> </w:t>
        </w:r>
      </w:ins>
      <w:r w:rsidRPr="00E349B5">
        <w:rPr>
          <w:noProof w:val="0"/>
        </w:rPr>
        <w:t>-- refer to rfc3966 [402]</w:t>
      </w:r>
    </w:p>
    <w:p w14:paraId="12452519" w14:textId="32721C9C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ab/>
        <w:t>uRN</w:t>
      </w:r>
      <w:r w:rsidRPr="00E349B5">
        <w:rPr>
          <w:noProof w:val="0"/>
        </w:rPr>
        <w:tab/>
      </w:r>
      <w:r w:rsidRPr="00E349B5">
        <w:rPr>
          <w:noProof w:val="0"/>
        </w:rPr>
        <w:tab/>
      </w:r>
      <w:r>
        <w:rPr>
          <w:noProof w:val="0"/>
        </w:rPr>
        <w:tab/>
      </w:r>
      <w:r w:rsidRPr="00E349B5">
        <w:rPr>
          <w:noProof w:val="0"/>
        </w:rPr>
        <w:t>[2] GraphicString,</w:t>
      </w:r>
      <w:del w:id="10" w:author="Ericsson User v1" w:date="2020-10-14T00:01:00Z">
        <w:r w:rsidDel="00391F21">
          <w:rPr>
            <w:noProof w:val="0"/>
          </w:rPr>
          <w:tab/>
        </w:r>
      </w:del>
      <w:ins w:id="11" w:author="Ericsson User v1" w:date="2020-10-14T00:01:00Z">
        <w:r w:rsidR="00391F21">
          <w:rPr>
            <w:noProof w:val="0"/>
          </w:rPr>
          <w:t xml:space="preserve"> </w:t>
        </w:r>
      </w:ins>
      <w:r w:rsidRPr="00E349B5">
        <w:rPr>
          <w:noProof w:val="0"/>
        </w:rPr>
        <w:t>-- refer to rfc5031 [407]</w:t>
      </w:r>
    </w:p>
    <w:p w14:paraId="01ACDB35" w14:textId="0B33D91A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ab/>
        <w:t xml:space="preserve">iSDN-E164 </w:t>
      </w:r>
      <w:r w:rsidRPr="00E349B5">
        <w:rPr>
          <w:noProof w:val="0"/>
        </w:rPr>
        <w:tab/>
        <w:t>[3] GraphicString</w:t>
      </w:r>
      <w:del w:id="12" w:author="Ericsson User v1" w:date="2020-10-14T00:01:00Z">
        <w:r w:rsidDel="00391F21">
          <w:rPr>
            <w:noProof w:val="0"/>
          </w:rPr>
          <w:tab/>
        </w:r>
      </w:del>
      <w:ins w:id="13" w:author="Ericsson User v1" w:date="2020-10-14T00:01:00Z">
        <w:r w:rsidR="00391F21">
          <w:rPr>
            <w:noProof w:val="0"/>
          </w:rPr>
          <w:t xml:space="preserve">  </w:t>
        </w:r>
      </w:ins>
      <w:r w:rsidRPr="00E349B5">
        <w:rPr>
          <w:noProof w:val="0"/>
        </w:rPr>
        <w:t xml:space="preserve">-- refer to </w:t>
      </w:r>
      <w:r w:rsidRPr="00E349B5">
        <w:t>ITU-T Recommendation E.164[308]</w:t>
      </w:r>
    </w:p>
    <w:p w14:paraId="5F62350A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}</w:t>
      </w:r>
    </w:p>
    <w:p w14:paraId="5599AC58" w14:textId="77777777" w:rsidR="00C421C6" w:rsidRDefault="00C421C6" w:rsidP="00C421C6">
      <w:pPr>
        <w:pStyle w:val="PL"/>
        <w:rPr>
          <w:noProof w:val="0"/>
        </w:rPr>
      </w:pPr>
    </w:p>
    <w:p w14:paraId="03758DC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IPAddress</w:t>
      </w:r>
      <w:r>
        <w:rPr>
          <w:noProof w:val="0"/>
        </w:rPr>
        <w:tab/>
        <w:t>::= CHOICE</w:t>
      </w:r>
    </w:p>
    <w:p w14:paraId="4FCBDA2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5A7D47C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iPBinaryAddress</w:t>
      </w:r>
      <w:r>
        <w:rPr>
          <w:noProof w:val="0"/>
        </w:rPr>
        <w:tab/>
        <w:t xml:space="preserve"> IPBinaryAddress,</w:t>
      </w:r>
    </w:p>
    <w:p w14:paraId="1338C6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iPTextRepresentedAddress</w:t>
      </w:r>
      <w:r>
        <w:rPr>
          <w:noProof w:val="0"/>
        </w:rPr>
        <w:tab/>
        <w:t xml:space="preserve"> IPTextRepresentedAddress</w:t>
      </w:r>
    </w:p>
    <w:p w14:paraId="041602D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B768DB9" w14:textId="77777777" w:rsidR="00C421C6" w:rsidRDefault="00C421C6" w:rsidP="00C421C6">
      <w:pPr>
        <w:pStyle w:val="PL"/>
        <w:rPr>
          <w:noProof w:val="0"/>
        </w:rPr>
      </w:pPr>
    </w:p>
    <w:p w14:paraId="6E27D9D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IPBinaryAddress</w:t>
      </w:r>
      <w:r>
        <w:rPr>
          <w:noProof w:val="0"/>
        </w:rPr>
        <w:tab/>
        <w:t>::= CHOICE</w:t>
      </w:r>
    </w:p>
    <w:p w14:paraId="09DCA23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7048BA5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iPBinV4Address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IPBinV4Address,</w:t>
      </w:r>
    </w:p>
    <w:p w14:paraId="3120FCE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iPBinV6Address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  IPBinV6AddressWithOrWithoutPrefixLength</w:t>
      </w:r>
    </w:p>
    <w:p w14:paraId="5992585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E53230B" w14:textId="77777777" w:rsidR="00C421C6" w:rsidRDefault="00C421C6" w:rsidP="00C421C6">
      <w:pPr>
        <w:pStyle w:val="PL"/>
        <w:rPr>
          <w:noProof w:val="0"/>
        </w:rPr>
      </w:pPr>
    </w:p>
    <w:p w14:paraId="3674545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IPBinV4Address</w:t>
      </w:r>
      <w:r>
        <w:rPr>
          <w:rFonts w:ascii="Times New Roman" w:hAnsi="Times New Roman"/>
          <w:noProof w:val="0"/>
        </w:rPr>
        <w:tab/>
      </w:r>
      <w:r>
        <w:rPr>
          <w:noProof w:val="0"/>
        </w:rPr>
        <w:t>::</w:t>
      </w:r>
      <w:r>
        <w:rPr>
          <w:rFonts w:ascii="Times New Roman" w:hAnsi="Times New Roman"/>
          <w:noProof w:val="0"/>
        </w:rPr>
        <w:t>=</w:t>
      </w:r>
      <w:r>
        <w:rPr>
          <w:noProof w:val="0"/>
        </w:rPr>
        <w:t xml:space="preserve"> OCTET STRING (SIZE(4))</w:t>
      </w:r>
    </w:p>
    <w:p w14:paraId="27D50E76" w14:textId="77777777" w:rsidR="00C421C6" w:rsidRDefault="00C421C6" w:rsidP="00C421C6">
      <w:pPr>
        <w:pStyle w:val="PL"/>
        <w:rPr>
          <w:noProof w:val="0"/>
        </w:rPr>
      </w:pPr>
    </w:p>
    <w:p w14:paraId="339891D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IPBinV6Address</w:t>
      </w:r>
      <w:r>
        <w:rPr>
          <w:rFonts w:ascii="Times New Roman" w:hAnsi="Times New Roman"/>
          <w:noProof w:val="0"/>
        </w:rPr>
        <w:tab/>
      </w:r>
      <w:r>
        <w:rPr>
          <w:noProof w:val="0"/>
        </w:rPr>
        <w:t>::</w:t>
      </w:r>
      <w:r>
        <w:rPr>
          <w:rFonts w:ascii="Times New Roman" w:hAnsi="Times New Roman"/>
          <w:noProof w:val="0"/>
        </w:rPr>
        <w:t>=</w:t>
      </w:r>
      <w:r>
        <w:rPr>
          <w:noProof w:val="0"/>
        </w:rPr>
        <w:t xml:space="preserve"> OCTET STRING (SIZE(16))</w:t>
      </w:r>
    </w:p>
    <w:p w14:paraId="7F1EEDAB" w14:textId="77777777" w:rsidR="00C421C6" w:rsidRDefault="00C421C6" w:rsidP="00C421C6">
      <w:pPr>
        <w:pStyle w:val="PL"/>
        <w:rPr>
          <w:noProof w:val="0"/>
        </w:rPr>
      </w:pPr>
    </w:p>
    <w:p w14:paraId="6090A4CB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IPBinV6AddressWithOrWithoutPrefixLength ::= CHOICE</w:t>
      </w:r>
    </w:p>
    <w:p w14:paraId="280EDA56" w14:textId="1AF3E769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{</w:t>
      </w:r>
      <w:del w:id="14" w:author="Ericsson User v1" w:date="2020-10-14T00:00:00Z">
        <w:r w:rsidRPr="00A85794" w:rsidDel="00876310">
          <w:rPr>
            <w:lang w:eastAsia="en-GB"/>
          </w:rPr>
          <w:delText xml:space="preserve">     </w:delText>
        </w:r>
      </w:del>
      <w:r w:rsidRPr="00A85794">
        <w:rPr>
          <w:lang w:eastAsia="en-GB"/>
        </w:rPr>
        <w:t xml:space="preserve"> </w:t>
      </w:r>
    </w:p>
    <w:p w14:paraId="5CDADFDF" w14:textId="381229FE" w:rsidR="00C421C6" w:rsidRPr="00A85794" w:rsidRDefault="00C421C6" w:rsidP="00C421C6">
      <w:pPr>
        <w:pStyle w:val="PL"/>
        <w:rPr>
          <w:lang w:eastAsia="en-GB"/>
        </w:rPr>
      </w:pPr>
      <w:del w:id="15" w:author="Ericsson User v1" w:date="2020-10-14T00:00:00Z">
        <w:r w:rsidRPr="00A85794" w:rsidDel="00876310">
          <w:rPr>
            <w:lang w:eastAsia="en-GB"/>
          </w:rPr>
          <w:delText xml:space="preserve">       </w:delText>
        </w:r>
      </w:del>
      <w:ins w:id="16" w:author="Ericsson User v1" w:date="2020-10-14T00:00:00Z">
        <w:r w:rsidR="00876310">
          <w:rPr>
            <w:lang w:eastAsia="en-GB"/>
          </w:rPr>
          <w:tab/>
        </w:r>
      </w:ins>
      <w:del w:id="17" w:author="Ericsson User v1" w:date="2020-10-14T00:01:00Z">
        <w:r w:rsidRPr="00A85794" w:rsidDel="00391F21">
          <w:rPr>
            <w:lang w:eastAsia="en-GB"/>
          </w:rPr>
          <w:delText xml:space="preserve">iPBinV6Address             </w:delText>
        </w:r>
      </w:del>
      <w:ins w:id="18" w:author="Ericsson User v1" w:date="2020-10-14T00:01:00Z">
        <w:r w:rsidR="00391F21" w:rsidRPr="00A85794">
          <w:rPr>
            <w:lang w:eastAsia="en-GB"/>
          </w:rPr>
          <w:t>iPBinV6Address</w:t>
        </w:r>
        <w:r w:rsidR="00391F21">
          <w:rPr>
            <w:lang w:eastAsia="en-GB"/>
          </w:rPr>
          <w:tab/>
        </w:r>
        <w:r w:rsidR="00391F21">
          <w:rPr>
            <w:lang w:eastAsia="en-GB"/>
          </w:rPr>
          <w:tab/>
        </w:r>
        <w:r w:rsidR="00391F21">
          <w:rPr>
            <w:lang w:eastAsia="en-GB"/>
          </w:rPr>
          <w:tab/>
        </w:r>
        <w:r w:rsidR="00391F21">
          <w:rPr>
            <w:lang w:eastAsia="en-GB"/>
          </w:rPr>
          <w:tab/>
        </w:r>
      </w:ins>
      <w:r w:rsidRPr="00A85794">
        <w:rPr>
          <w:lang w:eastAsia="en-GB"/>
        </w:rPr>
        <w:t>[1] IPBinV6Address,</w:t>
      </w:r>
    </w:p>
    <w:p w14:paraId="53CB448E" w14:textId="5D9A04E4" w:rsidR="00C421C6" w:rsidRPr="00A85794" w:rsidRDefault="00C421C6" w:rsidP="00C421C6">
      <w:pPr>
        <w:pStyle w:val="PL"/>
        <w:rPr>
          <w:lang w:eastAsia="en-GB"/>
        </w:rPr>
      </w:pPr>
      <w:del w:id="19" w:author="Ericsson User v1" w:date="2020-10-14T00:00:00Z">
        <w:r w:rsidRPr="00A85794" w:rsidDel="00876310">
          <w:rPr>
            <w:lang w:eastAsia="en-GB"/>
          </w:rPr>
          <w:delText xml:space="preserve">       </w:delText>
        </w:r>
      </w:del>
      <w:ins w:id="20" w:author="Ericsson User v1" w:date="2020-10-14T00:00:00Z">
        <w:r w:rsidR="00876310">
          <w:rPr>
            <w:lang w:eastAsia="en-GB"/>
          </w:rPr>
          <w:tab/>
        </w:r>
      </w:ins>
      <w:del w:id="21" w:author="Ericsson User v1" w:date="2020-10-14T00:01:00Z">
        <w:r w:rsidRPr="00A85794" w:rsidDel="00391F21">
          <w:rPr>
            <w:lang w:eastAsia="en-GB"/>
          </w:rPr>
          <w:delText xml:space="preserve">iPBinV6AddressWithPrefix   </w:delText>
        </w:r>
      </w:del>
      <w:ins w:id="22" w:author="Ericsson User v1" w:date="2020-10-14T00:01:00Z">
        <w:r w:rsidR="00391F21" w:rsidRPr="00A85794">
          <w:rPr>
            <w:lang w:eastAsia="en-GB"/>
          </w:rPr>
          <w:t>iPBinV6AddressWithPrefix</w:t>
        </w:r>
        <w:r w:rsidR="00391F21">
          <w:rPr>
            <w:lang w:eastAsia="en-GB"/>
          </w:rPr>
          <w:tab/>
        </w:r>
      </w:ins>
      <w:r w:rsidRPr="00A85794">
        <w:rPr>
          <w:lang w:eastAsia="en-GB"/>
        </w:rPr>
        <w:t>[4] IPBinV6AddressWithPrefixLength</w:t>
      </w:r>
    </w:p>
    <w:p w14:paraId="3811CD8F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lastRenderedPageBreak/>
        <w:t>}</w:t>
      </w:r>
    </w:p>
    <w:p w14:paraId="1E07B5DA" w14:textId="77777777" w:rsidR="00C421C6" w:rsidRPr="00A85794" w:rsidRDefault="00C421C6" w:rsidP="00C421C6">
      <w:pPr>
        <w:pStyle w:val="PL"/>
        <w:rPr>
          <w:lang w:eastAsia="en-GB"/>
        </w:rPr>
      </w:pPr>
    </w:p>
    <w:p w14:paraId="28D829F0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IPBinV6AddressWithPrefixLength ::= SEQUENCE</w:t>
      </w:r>
    </w:p>
    <w:p w14:paraId="07CDA971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{</w:t>
      </w:r>
    </w:p>
    <w:p w14:paraId="77EA11F0" w14:textId="2FAEAF8E" w:rsidR="00C421C6" w:rsidRPr="00A85794" w:rsidRDefault="00AA3092" w:rsidP="00AA3092">
      <w:pPr>
        <w:pStyle w:val="PL"/>
        <w:rPr>
          <w:lang w:eastAsia="en-GB"/>
        </w:rPr>
      </w:pPr>
      <w:ins w:id="23" w:author="Ericsson User v1" w:date="2020-10-14T00:02:00Z">
        <w:r>
          <w:rPr>
            <w:lang w:eastAsia="en-GB"/>
          </w:rPr>
          <w:tab/>
        </w:r>
      </w:ins>
      <w:del w:id="24" w:author="Ericsson User v1" w:date="2020-10-14T00:01:00Z">
        <w:r w:rsidR="00C421C6" w:rsidRPr="00A85794" w:rsidDel="00AA3092">
          <w:rPr>
            <w:lang w:eastAsia="en-GB"/>
          </w:rPr>
          <w:delText xml:space="preserve">       </w:delText>
        </w:r>
      </w:del>
      <w:r w:rsidR="00C421C6" w:rsidRPr="00A85794">
        <w:rPr>
          <w:lang w:eastAsia="en-GB"/>
        </w:rPr>
        <w:t>iPBinV6Address</w:t>
      </w:r>
      <w:del w:id="25" w:author="Ericsson User v1" w:date="2020-10-14T00:01:00Z">
        <w:r w:rsidR="00C421C6" w:rsidRPr="00A85794" w:rsidDel="00AA3092">
          <w:rPr>
            <w:lang w:eastAsia="en-GB"/>
          </w:rPr>
          <w:delText xml:space="preserve">                    </w:delText>
        </w:r>
      </w:del>
      <w:ins w:id="26" w:author="Ericsson User v1" w:date="2020-10-14T00:01:00Z">
        <w:r>
          <w:rPr>
            <w:lang w:eastAsia="en-GB"/>
          </w:rPr>
          <w:tab/>
        </w:r>
        <w:r>
          <w:rPr>
            <w:lang w:eastAsia="en-GB"/>
          </w:rPr>
          <w:tab/>
        </w:r>
        <w:r>
          <w:rPr>
            <w:lang w:eastAsia="en-GB"/>
          </w:rPr>
          <w:tab/>
        </w:r>
      </w:ins>
      <w:ins w:id="27" w:author="Ericsson User v1" w:date="2020-10-14T00:02:00Z">
        <w:r>
          <w:rPr>
            <w:lang w:eastAsia="en-GB"/>
          </w:rPr>
          <w:tab/>
        </w:r>
      </w:ins>
      <w:r w:rsidR="00C421C6" w:rsidRPr="00A85794">
        <w:rPr>
          <w:lang w:eastAsia="en-GB"/>
        </w:rPr>
        <w:t>IPBinV6Address,</w:t>
      </w:r>
    </w:p>
    <w:p w14:paraId="69BF25BC" w14:textId="5B91B612" w:rsidR="00C421C6" w:rsidRPr="00A85794" w:rsidRDefault="00AA3092" w:rsidP="00AA3092">
      <w:pPr>
        <w:pStyle w:val="PL"/>
        <w:rPr>
          <w:lang w:eastAsia="en-GB"/>
        </w:rPr>
      </w:pPr>
      <w:ins w:id="28" w:author="Ericsson User v1" w:date="2020-10-14T00:02:00Z">
        <w:r>
          <w:rPr>
            <w:lang w:eastAsia="en-GB"/>
          </w:rPr>
          <w:tab/>
        </w:r>
      </w:ins>
      <w:del w:id="29" w:author="Ericsson User v1" w:date="2020-10-14T00:01:00Z">
        <w:r w:rsidR="00C421C6" w:rsidRPr="00A85794" w:rsidDel="00AA3092">
          <w:rPr>
            <w:lang w:eastAsia="en-GB"/>
          </w:rPr>
          <w:delText xml:space="preserve">       </w:delText>
        </w:r>
      </w:del>
      <w:r w:rsidR="00C421C6" w:rsidRPr="00A85794">
        <w:rPr>
          <w:lang w:eastAsia="en-GB"/>
        </w:rPr>
        <w:t>pDPAddressPrefixLength</w:t>
      </w:r>
      <w:del w:id="30" w:author="Ericsson User v1" w:date="2020-10-14T00:01:00Z">
        <w:r w:rsidR="00C421C6" w:rsidRPr="00A85794" w:rsidDel="00AA3092">
          <w:rPr>
            <w:lang w:eastAsia="en-GB"/>
          </w:rPr>
          <w:delText xml:space="preserve">            </w:delText>
        </w:r>
      </w:del>
      <w:ins w:id="31" w:author="Ericsson User v1" w:date="2020-10-14T00:01:00Z">
        <w:r>
          <w:rPr>
            <w:lang w:eastAsia="en-GB"/>
          </w:rPr>
          <w:tab/>
        </w:r>
      </w:ins>
      <w:ins w:id="32" w:author="Ericsson User v1" w:date="2020-10-14T00:02:00Z">
        <w:r>
          <w:rPr>
            <w:lang w:eastAsia="en-GB"/>
          </w:rPr>
          <w:tab/>
        </w:r>
      </w:ins>
      <w:r w:rsidR="00C421C6" w:rsidRPr="00A85794">
        <w:rPr>
          <w:lang w:eastAsia="en-GB"/>
        </w:rPr>
        <w:t>PDPAddressPrefixLength DEFAULT 64</w:t>
      </w:r>
    </w:p>
    <w:p w14:paraId="65179FBF" w14:textId="77777777" w:rsidR="00C421C6" w:rsidRPr="00A85794" w:rsidRDefault="00C421C6" w:rsidP="00C421C6">
      <w:pPr>
        <w:pStyle w:val="PL"/>
        <w:rPr>
          <w:lang w:eastAsia="en-GB"/>
        </w:rPr>
      </w:pPr>
      <w:r w:rsidRPr="00A85794">
        <w:rPr>
          <w:lang w:eastAsia="en-GB"/>
        </w:rPr>
        <w:t>}</w:t>
      </w:r>
    </w:p>
    <w:p w14:paraId="5658454B" w14:textId="77777777" w:rsidR="00C421C6" w:rsidRDefault="00C421C6" w:rsidP="00C421C6">
      <w:pPr>
        <w:pStyle w:val="PL"/>
        <w:rPr>
          <w:noProof w:val="0"/>
        </w:rPr>
      </w:pPr>
    </w:p>
    <w:p w14:paraId="13671F1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IPTextRepresentedAddress</w:t>
      </w:r>
      <w:r>
        <w:rPr>
          <w:noProof w:val="0"/>
        </w:rPr>
        <w:tab/>
        <w:t>::= CHOICE</w:t>
      </w:r>
    </w:p>
    <w:p w14:paraId="7620B52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  <w:r>
        <w:rPr>
          <w:noProof w:val="0"/>
        </w:rPr>
        <w:tab/>
        <w:t>--</w:t>
      </w:r>
    </w:p>
    <w:p w14:paraId="5FD3A14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 IP address in the familiar "dot" notation</w:t>
      </w:r>
    </w:p>
    <w:p w14:paraId="54DE9BC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7B0ACE3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iPTextV4Address</w:t>
      </w:r>
      <w:r>
        <w:rPr>
          <w:noProof w:val="0"/>
        </w:rPr>
        <w:tab/>
      </w:r>
      <w:r>
        <w:rPr>
          <w:noProof w:val="0"/>
        </w:rPr>
        <w:tab/>
        <w:t>[2] IA5String (SIZE(7..15)),</w:t>
      </w:r>
    </w:p>
    <w:p w14:paraId="6897467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iPTextV6Address</w:t>
      </w:r>
      <w:r>
        <w:rPr>
          <w:noProof w:val="0"/>
        </w:rPr>
        <w:tab/>
      </w:r>
      <w:r>
        <w:rPr>
          <w:noProof w:val="0"/>
        </w:rPr>
        <w:tab/>
        <w:t>[3] IA5String (SIZE(15..45))</w:t>
      </w:r>
    </w:p>
    <w:p w14:paraId="0E7810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F0FE9AE" w14:textId="77777777" w:rsidR="00C421C6" w:rsidRDefault="00C421C6" w:rsidP="00C421C6">
      <w:pPr>
        <w:pStyle w:val="PL"/>
        <w:rPr>
          <w:noProof w:val="0"/>
        </w:rPr>
      </w:pPr>
    </w:p>
    <w:p w14:paraId="10847F5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LCSCause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(SIZE(1))</w:t>
      </w:r>
    </w:p>
    <w:p w14:paraId="46152EB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5AE696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LCS Cause Value, TS 49.031 [227]</w:t>
      </w:r>
    </w:p>
    <w:p w14:paraId="7F0EEB2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A60740F" w14:textId="77777777" w:rsidR="00C421C6" w:rsidRDefault="00C421C6" w:rsidP="00C421C6">
      <w:pPr>
        <w:pStyle w:val="PL"/>
        <w:rPr>
          <w:noProof w:val="0"/>
        </w:rPr>
      </w:pPr>
    </w:p>
    <w:p w14:paraId="6151608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LCSClientIdentity </w:t>
      </w:r>
      <w:r>
        <w:rPr>
          <w:noProof w:val="0"/>
        </w:rPr>
        <w:tab/>
      </w:r>
      <w:r>
        <w:rPr>
          <w:noProof w:val="0"/>
        </w:rPr>
        <w:tab/>
        <w:t xml:space="preserve">::= SEQUENCE </w:t>
      </w:r>
    </w:p>
    <w:p w14:paraId="09F014D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5A5C9675" w14:textId="3BDFB6D9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lcsClientExternalID</w:t>
      </w:r>
      <w:r>
        <w:rPr>
          <w:noProof w:val="0"/>
        </w:rPr>
        <w:tab/>
      </w:r>
      <w:ins w:id="33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>[0] LCSClientExternalID OPTIONAL,</w:t>
      </w:r>
    </w:p>
    <w:p w14:paraId="2D04E73D" w14:textId="10767A6D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lcsClientDialedByMS</w:t>
      </w:r>
      <w:r>
        <w:rPr>
          <w:noProof w:val="0"/>
        </w:rPr>
        <w:tab/>
      </w:r>
      <w:ins w:id="34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>[1] AddressString OPTIONAL,</w:t>
      </w:r>
    </w:p>
    <w:p w14:paraId="3027D5BE" w14:textId="2C43680A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lcsClientInternalID</w:t>
      </w:r>
      <w:r>
        <w:rPr>
          <w:noProof w:val="0"/>
        </w:rPr>
        <w:tab/>
      </w:r>
      <w:ins w:id="35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>[2] LCSClientInternalID OPTIONAL</w:t>
      </w:r>
      <w:del w:id="36" w:author="Ericsson User v1" w:date="2020-10-14T00:02:00Z">
        <w:r w:rsidDel="00073B1F">
          <w:rPr>
            <w:noProof w:val="0"/>
          </w:rPr>
          <w:delText xml:space="preserve">   </w:delText>
        </w:r>
      </w:del>
    </w:p>
    <w:p w14:paraId="033FB7E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E7F2FF9" w14:textId="77777777" w:rsidR="00C421C6" w:rsidRDefault="00C421C6" w:rsidP="00C421C6">
      <w:pPr>
        <w:pStyle w:val="PL"/>
        <w:rPr>
          <w:noProof w:val="0"/>
        </w:rPr>
      </w:pPr>
    </w:p>
    <w:p w14:paraId="3060447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LCSQoSInfo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(SIZE(4))</w:t>
      </w:r>
    </w:p>
    <w:p w14:paraId="783068D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433F75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LCS QoS IE, TS 49.031 [227]</w:t>
      </w:r>
    </w:p>
    <w:p w14:paraId="08A4DD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7E4DF7E" w14:textId="77777777" w:rsidR="00C421C6" w:rsidRDefault="00C421C6" w:rsidP="00C421C6">
      <w:pPr>
        <w:pStyle w:val="PL"/>
        <w:rPr>
          <w:noProof w:val="0"/>
        </w:rPr>
      </w:pPr>
    </w:p>
    <w:p w14:paraId="625EC18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LevelOfCAMELService</w:t>
      </w:r>
      <w:r>
        <w:rPr>
          <w:noProof w:val="0"/>
        </w:rPr>
        <w:tab/>
      </w:r>
      <w:r>
        <w:rPr>
          <w:noProof w:val="0"/>
        </w:rPr>
        <w:tab/>
        <w:t>::= BIT STRING</w:t>
      </w:r>
    </w:p>
    <w:p w14:paraId="683379A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19CF40E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basic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EF8D49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callDurationSupervision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AFFE74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7657E9B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5AD7BAE" w14:textId="77777777" w:rsidR="00C421C6" w:rsidRDefault="00C421C6" w:rsidP="00C421C6">
      <w:pPr>
        <w:pStyle w:val="PL"/>
        <w:rPr>
          <w:noProof w:val="0"/>
        </w:rPr>
      </w:pPr>
    </w:p>
    <w:p w14:paraId="0B6E7B3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LocalSequenceNumber ::= INTEGER (0..4294967295)</w:t>
      </w:r>
    </w:p>
    <w:p w14:paraId="287A690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B1C7FF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Sequence number of the record in this node</w:t>
      </w:r>
    </w:p>
    <w:p w14:paraId="0F66370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-- 0.. 4294967295 is equivalent to 0..2**32-1, unsigned integer in four octets</w:t>
      </w:r>
    </w:p>
    <w:p w14:paraId="5F5A74D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C413FC3" w14:textId="77777777" w:rsidR="00C421C6" w:rsidRDefault="00C421C6" w:rsidP="00C421C6">
      <w:pPr>
        <w:pStyle w:val="PL"/>
        <w:rPr>
          <w:noProof w:val="0"/>
        </w:rPr>
      </w:pPr>
    </w:p>
    <w:p w14:paraId="5E37E5A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LocationAreaAndCell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171C19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241B63E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locationAreaCode</w:t>
      </w:r>
      <w:r>
        <w:rPr>
          <w:noProof w:val="0"/>
        </w:rPr>
        <w:tab/>
        <w:t>[0] LocationAreaCode,</w:t>
      </w:r>
    </w:p>
    <w:p w14:paraId="49D3EC9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CellId,</w:t>
      </w:r>
    </w:p>
    <w:p w14:paraId="6228DAC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mCC-MNC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MCC-MNC OPTIONAL</w:t>
      </w:r>
    </w:p>
    <w:p w14:paraId="545E411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EF4C52F" w14:textId="77777777" w:rsidR="00C421C6" w:rsidRDefault="00C421C6" w:rsidP="00C421C6">
      <w:pPr>
        <w:pStyle w:val="PL"/>
        <w:rPr>
          <w:noProof w:val="0"/>
        </w:rPr>
      </w:pPr>
    </w:p>
    <w:p w14:paraId="4F3D792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LocationAreaCode</w:t>
      </w:r>
      <w:r>
        <w:rPr>
          <w:noProof w:val="0"/>
        </w:rPr>
        <w:tab/>
      </w:r>
      <w:r>
        <w:rPr>
          <w:noProof w:val="0"/>
        </w:rPr>
        <w:tab/>
        <w:t>::= OCTET STRING (SIZE(2))</w:t>
      </w:r>
    </w:p>
    <w:p w14:paraId="045CFE1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E8DAC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 24.008 [208]</w:t>
      </w:r>
    </w:p>
    <w:p w14:paraId="1C2ED1E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B36E5AE" w14:textId="77777777" w:rsidR="00C421C6" w:rsidRDefault="00C421C6" w:rsidP="00C421C6">
      <w:pPr>
        <w:pStyle w:val="PL"/>
        <w:rPr>
          <w:noProof w:val="0"/>
        </w:rPr>
      </w:pPr>
    </w:p>
    <w:p w14:paraId="1416137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ManagementExtensions</w:t>
      </w:r>
      <w:r>
        <w:rPr>
          <w:noProof w:val="0"/>
        </w:rPr>
        <w:tab/>
        <w:t>::= SET OF ManagementExtension</w:t>
      </w:r>
    </w:p>
    <w:p w14:paraId="2DF65CA2" w14:textId="77777777" w:rsidR="00C421C6" w:rsidRDefault="00C421C6" w:rsidP="00C421C6">
      <w:pPr>
        <w:pStyle w:val="PL"/>
        <w:rPr>
          <w:noProof w:val="0"/>
        </w:rPr>
      </w:pPr>
    </w:p>
    <w:p w14:paraId="5F4C6B7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MBMS2G3GIndicator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1C4CD4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4603734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twoG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rPr>
          <w:noProof w:val="0"/>
        </w:rPr>
        <w:tab/>
        <w:t>-- For GERAN access only</w:t>
      </w:r>
    </w:p>
    <w:p w14:paraId="0D6A793C" w14:textId="30FB0334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threeG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ins w:id="37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>(1),</w:t>
      </w:r>
      <w:r>
        <w:rPr>
          <w:noProof w:val="0"/>
        </w:rPr>
        <w:tab/>
        <w:t>-- For UTRAN access only</w:t>
      </w:r>
    </w:p>
    <w:p w14:paraId="48B9B1BD" w14:textId="28B6A4E1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twoG-AND-threeG</w:t>
      </w:r>
      <w:r>
        <w:rPr>
          <w:noProof w:val="0"/>
        </w:rPr>
        <w:tab/>
      </w:r>
      <w:ins w:id="38" w:author="Ericsson User v1" w:date="2020-10-14T00:03:00Z">
        <w:r w:rsidR="00DD314B">
          <w:rPr>
            <w:noProof w:val="0"/>
          </w:rPr>
          <w:tab/>
        </w:r>
      </w:ins>
      <w:r>
        <w:rPr>
          <w:noProof w:val="0"/>
        </w:rPr>
        <w:t xml:space="preserve">(2) </w:t>
      </w:r>
      <w:r>
        <w:rPr>
          <w:noProof w:val="0"/>
        </w:rPr>
        <w:tab/>
        <w:t>-- For both UTRAN and GERAN access</w:t>
      </w:r>
    </w:p>
    <w:p w14:paraId="16E4695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3A9111B" w14:textId="77777777" w:rsidR="00C421C6" w:rsidRDefault="00C421C6" w:rsidP="00C421C6">
      <w:pPr>
        <w:pStyle w:val="PL"/>
        <w:rPr>
          <w:noProof w:val="0"/>
        </w:rPr>
      </w:pPr>
    </w:p>
    <w:p w14:paraId="180219FE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>MBMSInformation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::= SET</w:t>
      </w:r>
    </w:p>
    <w:p w14:paraId="23ABEF4E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>{</w:t>
      </w:r>
    </w:p>
    <w:p w14:paraId="1608487F" w14:textId="6B0794E0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tMGI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del w:id="39" w:author="Ericsson User v1" w:date="2020-10-14T00:03:00Z">
        <w:r w:rsidDel="007D019A">
          <w:rPr>
            <w:noProof w:val="0"/>
            <w:lang w:val="da-DK"/>
          </w:rPr>
          <w:tab/>
        </w:r>
      </w:del>
      <w:r>
        <w:rPr>
          <w:noProof w:val="0"/>
          <w:lang w:val="da-DK"/>
        </w:rPr>
        <w:t>[1] TMGI OPTIONAL,</w:t>
      </w:r>
    </w:p>
    <w:p w14:paraId="56D1FCB6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mBMSSessionIdentity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[2] MBMSSessionIdentity OPTIONAL,</w:t>
      </w:r>
    </w:p>
    <w:p w14:paraId="50D8C462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mBMSServiceType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[3] MBMSServiceType OPTIONAL,</w:t>
      </w:r>
    </w:p>
    <w:p w14:paraId="26F2BD84" w14:textId="77777777" w:rsidR="00C421C6" w:rsidRDefault="00C421C6" w:rsidP="00C421C6">
      <w:pPr>
        <w:pStyle w:val="PL"/>
        <w:rPr>
          <w:noProof w:val="0"/>
          <w:lang w:val="da-DK"/>
        </w:rPr>
      </w:pPr>
      <w:r>
        <w:rPr>
          <w:noProof w:val="0"/>
          <w:lang w:val="da-DK"/>
        </w:rPr>
        <w:tab/>
        <w:t>mBMSUserServiceType</w:t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</w:r>
      <w:r>
        <w:rPr>
          <w:noProof w:val="0"/>
          <w:lang w:val="da-DK"/>
        </w:rPr>
        <w:tab/>
        <w:t>[4] MBMSUserServiceType OPTIONAL, -- only supported in the BM-SC</w:t>
      </w:r>
    </w:p>
    <w:p w14:paraId="495D499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val="da-DK"/>
        </w:rPr>
        <w:tab/>
      </w:r>
      <w:r>
        <w:rPr>
          <w:noProof w:val="0"/>
        </w:rPr>
        <w:t>mBMS2G3GIndicator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MBMS2G3GIndicator OPTIONAL,</w:t>
      </w:r>
    </w:p>
    <w:p w14:paraId="1ADD217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fileRepairSupported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BOOLEAN OPTIONAL,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-- only supported in the BM-SC</w:t>
      </w:r>
    </w:p>
    <w:p w14:paraId="305A870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rAI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RoutingAreaCode OPTIONAL,</w:t>
      </w:r>
      <w:r>
        <w:rPr>
          <w:noProof w:val="0"/>
        </w:rPr>
        <w:tab/>
        <w:t xml:space="preserve">  -- only supported in the BM-SC</w:t>
      </w:r>
    </w:p>
    <w:p w14:paraId="1BFA465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mBMSServiceArea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MBMSServiceArea OPTIONAL,</w:t>
      </w:r>
    </w:p>
    <w:p w14:paraId="6B689586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ab/>
        <w:t>requiredMBMSBearerCaps</w:t>
      </w:r>
      <w:r>
        <w:rPr>
          <w:noProof w:val="0"/>
        </w:rPr>
        <w:tab/>
      </w:r>
      <w:r>
        <w:rPr>
          <w:noProof w:val="0"/>
        </w:rPr>
        <w:tab/>
        <w:t>[9] RequiredMBMSBearerCapabilities OPTIONAL</w:t>
      </w:r>
      <w:r>
        <w:rPr>
          <w:rFonts w:hint="eastAsia"/>
          <w:noProof w:val="0"/>
          <w:lang w:eastAsia="zh-CN"/>
        </w:rPr>
        <w:t>,</w:t>
      </w:r>
    </w:p>
    <w:p w14:paraId="263D1870" w14:textId="77777777" w:rsidR="00C421C6" w:rsidRDefault="00C421C6" w:rsidP="00C421C6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lastRenderedPageBreak/>
        <w:tab/>
        <w:t>mBMSGWAddress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 xml:space="preserve">[10] </w:t>
      </w:r>
      <w:r>
        <w:rPr>
          <w:noProof w:val="0"/>
        </w:rPr>
        <w:t>GSNAddress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10DF43C0" w14:textId="77777777" w:rsidR="00C421C6" w:rsidRDefault="00C421C6" w:rsidP="00C421C6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  <w:t>cNIPMulticastDistribution</w:t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[1</w:t>
      </w:r>
      <w:r>
        <w:rPr>
          <w:noProof w:val="0"/>
          <w:lang w:eastAsia="zh-CN"/>
        </w:rPr>
        <w:t>1</w:t>
      </w:r>
      <w:r>
        <w:rPr>
          <w:rFonts w:hint="eastAsia"/>
          <w:noProof w:val="0"/>
          <w:lang w:eastAsia="zh-CN"/>
        </w:rPr>
        <w:t xml:space="preserve">] CNIPMulticastDistribution </w:t>
      </w:r>
      <w:r>
        <w:rPr>
          <w:noProof w:val="0"/>
        </w:rPr>
        <w:t>OPTIONAL,</w:t>
      </w:r>
    </w:p>
    <w:p w14:paraId="6036E607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mBMSDataTransferStart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[</w:t>
      </w:r>
      <w:r>
        <w:rPr>
          <w:noProof w:val="0"/>
          <w:lang w:eastAsia="zh-CN"/>
        </w:rPr>
        <w:t>12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MBMSTime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OPTIONAL,</w:t>
      </w:r>
    </w:p>
    <w:p w14:paraId="35238D1C" w14:textId="416C2986" w:rsidR="00C421C6" w:rsidRDefault="00C421C6" w:rsidP="00C421C6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mBMSDataTransferStop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del w:id="40" w:author="Ericsson User v1" w:date="2020-10-14T00:03:00Z">
        <w:r w:rsidDel="007D019A">
          <w:rPr>
            <w:noProof w:val="0"/>
            <w:lang w:eastAsia="zh-CN"/>
          </w:rPr>
          <w:tab/>
        </w:r>
      </w:del>
      <w:r>
        <w:rPr>
          <w:rFonts w:hint="eastAsia"/>
          <w:noProof w:val="0"/>
          <w:lang w:eastAsia="zh-CN"/>
        </w:rPr>
        <w:t>[</w:t>
      </w:r>
      <w:r>
        <w:rPr>
          <w:noProof w:val="0"/>
          <w:lang w:eastAsia="zh-CN"/>
        </w:rPr>
        <w:t>13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MBMSTime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OPTIONAL</w:t>
      </w:r>
    </w:p>
    <w:p w14:paraId="2FE93A9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179C7BD" w14:textId="77777777" w:rsidR="00C421C6" w:rsidRDefault="00C421C6" w:rsidP="00C421C6">
      <w:pPr>
        <w:pStyle w:val="PL"/>
        <w:rPr>
          <w:noProof w:val="0"/>
        </w:rPr>
      </w:pPr>
    </w:p>
    <w:p w14:paraId="57F0746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MBMSServiceArea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3EAF6079" w14:textId="77777777" w:rsidR="00C421C6" w:rsidRDefault="00C421C6" w:rsidP="00C421C6">
      <w:pPr>
        <w:pStyle w:val="PL"/>
        <w:rPr>
          <w:noProof w:val="0"/>
        </w:rPr>
      </w:pPr>
    </w:p>
    <w:p w14:paraId="6914EAD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MBMSServiceType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282B8C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4BF7E01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mULTICAST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F5BDF5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bROADCAST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293ED6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0007C910" w14:textId="77777777" w:rsidR="00C421C6" w:rsidRDefault="00C421C6" w:rsidP="00C421C6">
      <w:pPr>
        <w:pStyle w:val="PL"/>
        <w:rPr>
          <w:noProof w:val="0"/>
        </w:rPr>
      </w:pPr>
    </w:p>
    <w:p w14:paraId="45B91E3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MBMSSessionIdentity</w:t>
      </w:r>
      <w:r>
        <w:rPr>
          <w:noProof w:val="0"/>
        </w:rPr>
        <w:tab/>
      </w:r>
      <w:r>
        <w:rPr>
          <w:noProof w:val="0"/>
        </w:rPr>
        <w:tab/>
        <w:t>::= OCTET STRING (SIZE (1))</w:t>
      </w:r>
    </w:p>
    <w:p w14:paraId="69C905A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FEBCE1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octet string is a 1:1 copy of the contents of the MBMS-Session-Identity</w:t>
      </w:r>
    </w:p>
    <w:p w14:paraId="744DEEB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AVP specified in TS 29.061 [82]</w:t>
      </w:r>
    </w:p>
    <w:p w14:paraId="6CCBE2A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4C42552" w14:textId="77777777" w:rsidR="00C421C6" w:rsidRDefault="00C421C6" w:rsidP="00C421C6">
      <w:pPr>
        <w:pStyle w:val="PL"/>
        <w:rPr>
          <w:noProof w:val="0"/>
        </w:rPr>
      </w:pPr>
    </w:p>
    <w:p w14:paraId="53D89B3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MBMSTime</w:t>
      </w:r>
      <w:r>
        <w:rPr>
          <w:noProof w:val="0"/>
        </w:rPr>
        <w:tab/>
        <w:t>::= OCTET STRING (SIZE (8))</w:t>
      </w:r>
    </w:p>
    <w:p w14:paraId="37C7AAC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1EF82AB" w14:textId="77777777" w:rsidR="00C421C6" w:rsidRDefault="00C421C6" w:rsidP="00C421C6">
      <w:pPr>
        <w:pStyle w:val="PL"/>
        <w:rPr>
          <w:rFonts w:cs="Arial"/>
          <w:szCs w:val="18"/>
        </w:rPr>
      </w:pPr>
      <w:r>
        <w:rPr>
          <w:noProof w:val="0"/>
        </w:rPr>
        <w:t xml:space="preserve">-- </w:t>
      </w:r>
      <w:r w:rsidRPr="00371378">
        <w:t xml:space="preserve">This value indicates the time in seconds relative to 00:00:00 on 1 January 1900 </w:t>
      </w:r>
      <w:r>
        <w:rPr>
          <w:rFonts w:cs="Arial"/>
          <w:szCs w:val="18"/>
        </w:rPr>
        <w:t>(calculated as</w:t>
      </w:r>
    </w:p>
    <w:p w14:paraId="5C747C96" w14:textId="77777777" w:rsidR="00C421C6" w:rsidRDefault="00C421C6" w:rsidP="00C421C6">
      <w:pPr>
        <w:pStyle w:val="PL"/>
      </w:pPr>
      <w:r>
        <w:rPr>
          <w:rFonts w:cs="Arial"/>
          <w:szCs w:val="18"/>
        </w:rPr>
        <w:t xml:space="preserve">-- continuous time without leap seconds and traceable to a common time reference) </w:t>
      </w:r>
      <w:r w:rsidRPr="00371378">
        <w:t>where binary</w:t>
      </w:r>
    </w:p>
    <w:p w14:paraId="7BDC759C" w14:textId="77777777" w:rsidR="00C421C6" w:rsidRDefault="00C421C6" w:rsidP="00C421C6">
      <w:pPr>
        <w:pStyle w:val="PL"/>
      </w:pPr>
      <w:r>
        <w:t xml:space="preserve">-- </w:t>
      </w:r>
      <w:r w:rsidRPr="00371378">
        <w:t>encoding of the integer part is in the first 32 bits and binary encoding of the fraction part in</w:t>
      </w:r>
    </w:p>
    <w:p w14:paraId="5398E0D3" w14:textId="77777777" w:rsidR="00C421C6" w:rsidRDefault="00C421C6" w:rsidP="00C421C6">
      <w:pPr>
        <w:pStyle w:val="PL"/>
      </w:pPr>
      <w:r>
        <w:t xml:space="preserve">-- </w:t>
      </w:r>
      <w:r w:rsidRPr="00371378">
        <w:t>the last 32 bits. The fraction part is expressed with a granularity of 1 /2**32 second</w:t>
      </w:r>
      <w:r>
        <w:t xml:space="preserve"> as</w:t>
      </w:r>
    </w:p>
    <w:p w14:paraId="2AF5E1EF" w14:textId="77777777" w:rsidR="00C421C6" w:rsidRDefault="00C421C6" w:rsidP="00C421C6">
      <w:pPr>
        <w:pStyle w:val="PL"/>
      </w:pPr>
      <w:r>
        <w:t>-- specified in TS 29.061 [82]</w:t>
      </w:r>
      <w:r w:rsidRPr="00371378">
        <w:t>.</w:t>
      </w:r>
    </w:p>
    <w:p w14:paraId="35E95B27" w14:textId="77777777" w:rsidR="00C421C6" w:rsidRDefault="00C421C6" w:rsidP="00C421C6">
      <w:pPr>
        <w:pStyle w:val="PL"/>
      </w:pPr>
      <w:r>
        <w:t>--</w:t>
      </w:r>
    </w:p>
    <w:p w14:paraId="545AAC07" w14:textId="77777777" w:rsidR="00C421C6" w:rsidRDefault="00C421C6" w:rsidP="00C421C6">
      <w:pPr>
        <w:pStyle w:val="PL"/>
        <w:rPr>
          <w:noProof w:val="0"/>
        </w:rPr>
      </w:pPr>
    </w:p>
    <w:p w14:paraId="35865F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MBMSUserServiceType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F0EC00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73EAD7D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dOWNLOAD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368200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sTREAMING</w:t>
      </w:r>
      <w:r>
        <w:rPr>
          <w:noProof w:val="0"/>
        </w:rPr>
        <w:tab/>
        <w:t>(1)</w:t>
      </w:r>
    </w:p>
    <w:p w14:paraId="1CA0EE2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64DC3610" w14:textId="77777777" w:rsidR="00C421C6" w:rsidRDefault="00C421C6" w:rsidP="00C421C6">
      <w:pPr>
        <w:pStyle w:val="PL"/>
        <w:rPr>
          <w:noProof w:val="0"/>
        </w:rPr>
      </w:pPr>
    </w:p>
    <w:p w14:paraId="6F12E7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MCC-MNC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435ACF7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DD6F4E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 24.008 [208]</w:t>
      </w:r>
    </w:p>
    <w:p w14:paraId="0A7E43D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8FD8DF6" w14:textId="77777777" w:rsidR="00C421C6" w:rsidRDefault="00C421C6" w:rsidP="00C421C6">
      <w:pPr>
        <w:pStyle w:val="PL"/>
        <w:rPr>
          <w:noProof w:val="0"/>
        </w:rPr>
      </w:pPr>
    </w:p>
    <w:p w14:paraId="223BDDB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MessageClass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DB4F2DE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>{</w:t>
      </w:r>
    </w:p>
    <w:p w14:paraId="51D61C7E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ab/>
        <w:t>personal</w:t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  <w:t xml:space="preserve">(0), </w:t>
      </w:r>
    </w:p>
    <w:p w14:paraId="1E0FF2B4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ab/>
        <w:t>advertisement</w:t>
      </w:r>
      <w:r w:rsidRPr="00926357">
        <w:rPr>
          <w:noProof w:val="0"/>
        </w:rPr>
        <w:tab/>
      </w:r>
      <w:r w:rsidRPr="00926357">
        <w:rPr>
          <w:noProof w:val="0"/>
        </w:rPr>
        <w:tab/>
        <w:t xml:space="preserve">(1), </w:t>
      </w:r>
    </w:p>
    <w:p w14:paraId="64DEB091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ab/>
        <w:t>information-service</w:t>
      </w:r>
      <w:r w:rsidRPr="00926357">
        <w:rPr>
          <w:noProof w:val="0"/>
        </w:rPr>
        <w:tab/>
        <w:t>(2),</w:t>
      </w:r>
    </w:p>
    <w:p w14:paraId="4E2887F6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ab/>
        <w:t>auto</w:t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</w:r>
      <w:r w:rsidRPr="00926357">
        <w:rPr>
          <w:noProof w:val="0"/>
        </w:rPr>
        <w:tab/>
        <w:t>(3)</w:t>
      </w:r>
    </w:p>
    <w:p w14:paraId="03F4C7AE" w14:textId="77777777" w:rsidR="00C421C6" w:rsidRPr="00926357" w:rsidRDefault="00C421C6" w:rsidP="00C421C6">
      <w:pPr>
        <w:pStyle w:val="PL"/>
        <w:rPr>
          <w:noProof w:val="0"/>
        </w:rPr>
      </w:pPr>
      <w:r w:rsidRPr="00926357">
        <w:rPr>
          <w:noProof w:val="0"/>
        </w:rPr>
        <w:t>}</w:t>
      </w:r>
    </w:p>
    <w:p w14:paraId="609D137C" w14:textId="77777777" w:rsidR="00C421C6" w:rsidRDefault="00C421C6" w:rsidP="00C421C6">
      <w:pPr>
        <w:pStyle w:val="PL"/>
        <w:rPr>
          <w:noProof w:val="0"/>
        </w:rPr>
      </w:pPr>
    </w:p>
    <w:p w14:paraId="05015B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MessageReference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3FA8A387" w14:textId="77777777" w:rsidR="00C41F8A" w:rsidRDefault="00C41F8A" w:rsidP="00C41F8A">
      <w:pPr>
        <w:pStyle w:val="PL"/>
        <w:rPr>
          <w:ins w:id="41" w:author="Ericsson User v1" w:date="2020-10-13T23:54:00Z"/>
          <w:noProof w:val="0"/>
        </w:rPr>
      </w:pPr>
      <w:ins w:id="42" w:author="Ericsson User v1" w:date="2020-10-13T23:54:00Z">
        <w:r>
          <w:rPr>
            <w:noProof w:val="0"/>
          </w:rPr>
          <w:t>--</w:t>
        </w:r>
      </w:ins>
    </w:p>
    <w:p w14:paraId="4396521A" w14:textId="2C96B014" w:rsidR="00C41F8A" w:rsidRDefault="00C41F8A" w:rsidP="00C41F8A">
      <w:pPr>
        <w:pStyle w:val="PL"/>
        <w:rPr>
          <w:ins w:id="43" w:author="Ericsson User v1" w:date="2020-10-13T23:54:00Z"/>
          <w:noProof w:val="0"/>
        </w:rPr>
      </w:pPr>
      <w:ins w:id="44" w:author="Ericsson User v1" w:date="2020-10-13T23:54:00Z">
        <w:r>
          <w:rPr>
            <w:noProof w:val="0"/>
          </w:rPr>
          <w:t xml:space="preserve">-- </w:t>
        </w:r>
      </w:ins>
      <w:ins w:id="45" w:author="Ericsson User v1" w:date="2020-10-13T23:56:00Z">
        <w:r w:rsidR="00040D89">
          <w:rPr>
            <w:noProof w:val="0"/>
          </w:rPr>
          <w:t xml:space="preserve">if </w:t>
        </w:r>
        <w:r w:rsidR="00F27348">
          <w:rPr>
            <w:noProof w:val="0"/>
          </w:rPr>
          <w:t>messageReference</w:t>
        </w:r>
        <w:r w:rsidR="00040D89">
          <w:rPr>
            <w:noProof w:val="0"/>
          </w:rPr>
          <w:t xml:space="preserve"> is not available </w:t>
        </w:r>
        <w:r w:rsidR="00F27348">
          <w:rPr>
            <w:noProof w:val="0"/>
          </w:rPr>
          <w:t xml:space="preserve">the </w:t>
        </w:r>
      </w:ins>
      <w:ins w:id="46" w:author="Ericsson User v1" w:date="2020-10-13T23:57:00Z">
        <w:r w:rsidR="00F27348">
          <w:rPr>
            <w:noProof w:val="0"/>
          </w:rPr>
          <w:t xml:space="preserve">one octet set to </w:t>
        </w:r>
        <w:r w:rsidR="00D94F91">
          <w:rPr>
            <w:noProof w:val="0"/>
          </w:rPr>
          <w:t xml:space="preserve">0 </w:t>
        </w:r>
      </w:ins>
      <w:ins w:id="47" w:author="Ericsson User v1" w:date="2020-10-13T23:56:00Z">
        <w:r w:rsidR="00040D89">
          <w:rPr>
            <w:noProof w:val="0"/>
          </w:rPr>
          <w:t>shall be used.</w:t>
        </w:r>
      </w:ins>
      <w:ins w:id="48" w:author="Ericsson User v1" w:date="2020-10-13T23:54:00Z">
        <w:r>
          <w:rPr>
            <w:noProof w:val="0"/>
          </w:rPr>
          <w:t>]</w:t>
        </w:r>
      </w:ins>
    </w:p>
    <w:p w14:paraId="78D88409" w14:textId="77777777" w:rsidR="00C41F8A" w:rsidRDefault="00C41F8A" w:rsidP="00C41F8A">
      <w:pPr>
        <w:pStyle w:val="PL"/>
        <w:rPr>
          <w:ins w:id="49" w:author="Ericsson User v1" w:date="2020-10-13T23:54:00Z"/>
          <w:noProof w:val="0"/>
        </w:rPr>
      </w:pPr>
      <w:ins w:id="50" w:author="Ericsson User v1" w:date="2020-10-13T23:54:00Z">
        <w:r>
          <w:rPr>
            <w:noProof w:val="0"/>
          </w:rPr>
          <w:t>--</w:t>
        </w:r>
      </w:ins>
    </w:p>
    <w:p w14:paraId="20204D71" w14:textId="77777777" w:rsidR="00C421C6" w:rsidRDefault="00C421C6" w:rsidP="00C421C6">
      <w:pPr>
        <w:pStyle w:val="PL"/>
        <w:rPr>
          <w:noProof w:val="0"/>
        </w:rPr>
      </w:pPr>
    </w:p>
    <w:p w14:paraId="124798E8" w14:textId="77777777" w:rsidR="00C421C6" w:rsidRDefault="00C421C6" w:rsidP="00C421C6">
      <w:pPr>
        <w:pStyle w:val="PL"/>
        <w:rPr>
          <w:noProof w:val="0"/>
        </w:rPr>
      </w:pPr>
      <w:r w:rsidRPr="00BF0EF4">
        <w:rPr>
          <w:noProof w:val="0"/>
        </w:rPr>
        <w:t>MSCAddress</w:t>
      </w:r>
      <w:r w:rsidRPr="00BF0EF4">
        <w:rPr>
          <w:noProof w:val="0"/>
        </w:rPr>
        <w:tab/>
      </w:r>
      <w:r w:rsidRPr="00BF0EF4">
        <w:rPr>
          <w:noProof w:val="0"/>
        </w:rPr>
        <w:tab/>
        <w:t>::= AddressString</w:t>
      </w:r>
    </w:p>
    <w:p w14:paraId="5FC1C03D" w14:textId="77777777" w:rsidR="00C421C6" w:rsidRDefault="00C421C6" w:rsidP="00C421C6">
      <w:pPr>
        <w:pStyle w:val="PL"/>
        <w:rPr>
          <w:noProof w:val="0"/>
        </w:rPr>
      </w:pPr>
    </w:p>
    <w:p w14:paraId="26F8DAB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MscNo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ISDN-AddressString</w:t>
      </w:r>
    </w:p>
    <w:p w14:paraId="33EAC6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0C026F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 23.003 [200]</w:t>
      </w:r>
    </w:p>
    <w:p w14:paraId="76A4EF4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07BA306" w14:textId="77777777" w:rsidR="00C421C6" w:rsidRDefault="00C421C6" w:rsidP="00C421C6">
      <w:pPr>
        <w:pStyle w:val="PL"/>
        <w:rPr>
          <w:noProof w:val="0"/>
        </w:rPr>
      </w:pPr>
    </w:p>
    <w:p w14:paraId="1229F45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MSISDN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ISDN-AddressString </w:t>
      </w:r>
    </w:p>
    <w:p w14:paraId="6E8ED1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FA4CB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 23.003 [200]</w:t>
      </w:r>
    </w:p>
    <w:p w14:paraId="585EAF7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37E9371" w14:textId="77777777" w:rsidR="00C421C6" w:rsidRDefault="00C421C6" w:rsidP="00C421C6">
      <w:pPr>
        <w:pStyle w:val="PL"/>
        <w:rPr>
          <w:noProof w:val="0"/>
        </w:rPr>
      </w:pPr>
    </w:p>
    <w:p w14:paraId="69EB31C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MSTimeZone</w:t>
      </w:r>
      <w:r>
        <w:rPr>
          <w:noProof w:val="0"/>
        </w:rPr>
        <w:tab/>
        <w:t>::= OCTET STRING (SIZE (2))</w:t>
      </w:r>
    </w:p>
    <w:p w14:paraId="7EE0EC4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5D4D22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-- 1.Octet: Time Zone and 2. Octet: Daylight saving time, see TS 29.060 [215]</w:t>
      </w:r>
    </w:p>
    <w:p w14:paraId="208F204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DD5EBCE" w14:textId="77777777" w:rsidR="00C421C6" w:rsidRDefault="00C421C6" w:rsidP="00C421C6">
      <w:pPr>
        <w:pStyle w:val="PL"/>
        <w:rPr>
          <w:noProof w:val="0"/>
        </w:rPr>
      </w:pPr>
    </w:p>
    <w:p w14:paraId="02C4178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NodeID</w:t>
      </w:r>
      <w:r>
        <w:rPr>
          <w:noProof w:val="0"/>
        </w:rPr>
        <w:tab/>
      </w:r>
      <w:r>
        <w:rPr>
          <w:noProof w:val="0"/>
        </w:rPr>
        <w:tab/>
        <w:t>::= IA5String (SIZE(1..20))</w:t>
      </w:r>
    </w:p>
    <w:p w14:paraId="37C759C7" w14:textId="77777777" w:rsidR="00C421C6" w:rsidRDefault="00C421C6" w:rsidP="00C421C6">
      <w:pPr>
        <w:pStyle w:val="PL"/>
        <w:rPr>
          <w:noProof w:val="0"/>
        </w:rPr>
      </w:pPr>
    </w:p>
    <w:p w14:paraId="75CC08E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NodeAddress ::= CHOICE </w:t>
      </w:r>
    </w:p>
    <w:p w14:paraId="2F7F509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4243079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 xml:space="preserve">iPAddress </w:t>
      </w:r>
      <w:r>
        <w:rPr>
          <w:noProof w:val="0"/>
        </w:rPr>
        <w:tab/>
        <w:t>[0] IPAddress,</w:t>
      </w:r>
    </w:p>
    <w:p w14:paraId="208642A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domainName</w:t>
      </w:r>
      <w:r>
        <w:rPr>
          <w:noProof w:val="0"/>
        </w:rPr>
        <w:tab/>
        <w:t>[1] GraphicString</w:t>
      </w:r>
    </w:p>
    <w:p w14:paraId="59B7FFF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02E3BE3D" w14:textId="77777777" w:rsidR="00C421C6" w:rsidRDefault="00C421C6" w:rsidP="00C421C6">
      <w:pPr>
        <w:pStyle w:val="PL"/>
        <w:rPr>
          <w:noProof w:val="0"/>
        </w:rPr>
      </w:pPr>
    </w:p>
    <w:p w14:paraId="7605E84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>PDPAddressPrefixLength</w:t>
      </w:r>
      <w:r>
        <w:rPr>
          <w:noProof w:val="0"/>
        </w:rPr>
        <w:tab/>
      </w:r>
      <w:r>
        <w:rPr>
          <w:noProof w:val="0"/>
        </w:rPr>
        <w:tab/>
        <w:t>::=INTEGER (1..64)</w:t>
      </w:r>
    </w:p>
    <w:p w14:paraId="5BACB58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BBCBC69" w14:textId="01A061FC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This is an </w:t>
      </w:r>
      <w:del w:id="51" w:author="Ericsson User v1" w:date="2020-10-13T23:57:00Z">
        <w:r w:rsidDel="00D94F91">
          <w:rPr>
            <w:noProof w:val="0"/>
          </w:rPr>
          <w:delText>interger</w:delText>
        </w:r>
      </w:del>
      <w:ins w:id="52" w:author="Ericsson User v1" w:date="2020-10-13T23:57:00Z">
        <w:r w:rsidR="00D94F91">
          <w:rPr>
            <w:noProof w:val="0"/>
          </w:rPr>
          <w:t>integer</w:t>
        </w:r>
      </w:ins>
      <w:r>
        <w:rPr>
          <w:noProof w:val="0"/>
        </w:rPr>
        <w:t xml:space="preserve"> indicating the </w:t>
      </w:r>
      <w:del w:id="53" w:author="Ericsson User v1" w:date="2020-10-13T23:57:00Z">
        <w:r w:rsidDel="00D94F91">
          <w:rPr>
            <w:noProof w:val="0"/>
          </w:rPr>
          <w:delText>leght</w:delText>
        </w:r>
      </w:del>
      <w:ins w:id="54" w:author="Ericsson User v1" w:date="2020-10-13T23:57:00Z">
        <w:r w:rsidR="00D94F91">
          <w:rPr>
            <w:noProof w:val="0"/>
          </w:rPr>
          <w:t>length</w:t>
        </w:r>
      </w:ins>
      <w:r>
        <w:rPr>
          <w:noProof w:val="0"/>
        </w:rPr>
        <w:t xml:space="preserve"> of the PDP/PDN IPv6 address prefix</w:t>
      </w:r>
    </w:p>
    <w:p w14:paraId="6294BCB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and the default value is 64 bits.</w:t>
      </w:r>
    </w:p>
    <w:p w14:paraId="7F19B27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7E17414" w14:textId="77777777" w:rsidR="00C421C6" w:rsidRDefault="00C421C6" w:rsidP="00C421C6">
      <w:pPr>
        <w:pStyle w:val="PL"/>
        <w:rPr>
          <w:noProof w:val="0"/>
        </w:rPr>
      </w:pPr>
    </w:p>
    <w:p w14:paraId="3F2ED0B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PDPAddress</w:t>
      </w:r>
      <w:r>
        <w:rPr>
          <w:noProof w:val="0"/>
        </w:rPr>
        <w:tab/>
      </w:r>
      <w:r>
        <w:rPr>
          <w:noProof w:val="0"/>
        </w:rPr>
        <w:tab/>
        <w:t>::= CHOICE</w:t>
      </w:r>
    </w:p>
    <w:p w14:paraId="020B130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7DE656C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</w:t>
      </w:r>
    </w:p>
    <w:p w14:paraId="089CCD1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eTSIAddress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ETSIAddress</w:t>
      </w:r>
    </w:p>
    <w:p w14:paraId="0274DB6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has only been used in earlier releases for X.121 format</w:t>
      </w:r>
    </w:p>
    <w:p w14:paraId="5810BA8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14D1BAC6" w14:textId="77777777" w:rsidR="00C421C6" w:rsidRDefault="00C421C6" w:rsidP="00C421C6">
      <w:pPr>
        <w:pStyle w:val="PL"/>
        <w:rPr>
          <w:noProof w:val="0"/>
        </w:rPr>
      </w:pPr>
    </w:p>
    <w:p w14:paraId="4CF6F89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PLMN-Id</w:t>
      </w:r>
      <w:r>
        <w:rPr>
          <w:noProof w:val="0"/>
        </w:rPr>
        <w:tab/>
      </w:r>
      <w:r>
        <w:rPr>
          <w:noProof w:val="0"/>
        </w:rPr>
        <w:tab/>
        <w:t>::= OCTET STRING (SIZE (3))</w:t>
      </w:r>
    </w:p>
    <w:p w14:paraId="39ABE80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2F19509" w14:textId="5A402D7B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del w:id="55" w:author="Ericsson User v1" w:date="2020-10-13T23:57:00Z">
        <w:r w:rsidDel="00D94F91">
          <w:rPr>
            <w:noProof w:val="0"/>
          </w:rPr>
          <w:tab/>
        </w:r>
      </w:del>
      <w:ins w:id="56" w:author="Ericsson User v1" w:date="2020-10-13T23:57:00Z">
        <w:r w:rsidR="00D94F91">
          <w:rPr>
            <w:noProof w:val="0"/>
          </w:rPr>
          <w:t xml:space="preserve"> </w:t>
        </w:r>
      </w:ins>
      <w:r>
        <w:rPr>
          <w:noProof w:val="0"/>
        </w:rPr>
        <w:t>This is in the same format as octets 2,</w:t>
      </w:r>
      <w:ins w:id="57" w:author="Ericsson User v1" w:date="2020-10-13T23:58:00Z">
        <w:r w:rsidR="001B64F2">
          <w:rPr>
            <w:noProof w:val="0"/>
          </w:rPr>
          <w:t xml:space="preserve"> </w:t>
        </w:r>
      </w:ins>
      <w:r>
        <w:rPr>
          <w:noProof w:val="0"/>
        </w:rPr>
        <w:t>3</w:t>
      </w:r>
      <w:ins w:id="58" w:author="Ericsson User v1" w:date="2020-10-13T23:57:00Z">
        <w:r w:rsidR="00D94F91">
          <w:rPr>
            <w:noProof w:val="0"/>
          </w:rPr>
          <w:t xml:space="preserve"> </w:t>
        </w:r>
      </w:ins>
      <w:del w:id="59" w:author="Ericsson User v1" w:date="2020-10-13T23:57:00Z">
        <w:r w:rsidDel="00D94F91">
          <w:rPr>
            <w:noProof w:val="0"/>
          </w:rPr>
          <w:delText>,</w:delText>
        </w:r>
      </w:del>
      <w:r>
        <w:rPr>
          <w:noProof w:val="0"/>
        </w:rPr>
        <w:t>and 4 of the Routing Area Identity (RAI) IE specified</w:t>
      </w:r>
    </w:p>
    <w:p w14:paraId="58EF4619" w14:textId="5382651A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del w:id="60" w:author="Ericsson User v1" w:date="2020-10-13T23:57:00Z">
        <w:r w:rsidDel="00D94F91">
          <w:rPr>
            <w:noProof w:val="0"/>
          </w:rPr>
          <w:tab/>
        </w:r>
      </w:del>
      <w:ins w:id="61" w:author="Ericsson User v1" w:date="2020-10-13T23:57:00Z">
        <w:r w:rsidR="00D94F91">
          <w:rPr>
            <w:noProof w:val="0"/>
          </w:rPr>
          <w:t xml:space="preserve"> </w:t>
        </w:r>
      </w:ins>
      <w:r>
        <w:rPr>
          <w:noProof w:val="0"/>
        </w:rPr>
        <w:t>in TS 29.060 [215]</w:t>
      </w:r>
    </w:p>
    <w:p w14:paraId="6E61000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A4AE94F" w14:textId="77777777" w:rsidR="00C421C6" w:rsidRDefault="00C421C6" w:rsidP="00C421C6">
      <w:pPr>
        <w:pStyle w:val="PL"/>
        <w:rPr>
          <w:noProof w:val="0"/>
        </w:rPr>
      </w:pPr>
    </w:p>
    <w:p w14:paraId="46E52A6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PositioningData</w:t>
      </w:r>
      <w:r>
        <w:rPr>
          <w:noProof w:val="0"/>
        </w:rPr>
        <w:tab/>
        <w:t>::= OCTET STRING (SIZE(1..33))</w:t>
      </w:r>
    </w:p>
    <w:p w14:paraId="6097AB4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593573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Positioning Data IE (octet 3..n), TS 49.031 [227]</w:t>
      </w:r>
    </w:p>
    <w:p w14:paraId="7085428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35515D2" w14:textId="77777777" w:rsidR="00C421C6" w:rsidRDefault="00C421C6" w:rsidP="00C421C6">
      <w:pPr>
        <w:pStyle w:val="PL"/>
        <w:rPr>
          <w:noProof w:val="0"/>
        </w:rPr>
      </w:pPr>
    </w:p>
    <w:p w14:paraId="3232F3B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PriorityType</w:t>
      </w:r>
      <w:r>
        <w:rPr>
          <w:noProof w:val="0"/>
        </w:rPr>
        <w:tab/>
        <w:t>::= ENUMERATED</w:t>
      </w:r>
    </w:p>
    <w:p w14:paraId="67BD09A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5A271DE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9B344D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normal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D65CE9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high</w:t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5B35DC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6D2297B4" w14:textId="77777777" w:rsidR="00C421C6" w:rsidRDefault="00C421C6" w:rsidP="00C421C6">
      <w:pPr>
        <w:pStyle w:val="PL"/>
        <w:rPr>
          <w:noProof w:val="0"/>
        </w:rPr>
      </w:pPr>
    </w:p>
    <w:p w14:paraId="6322B57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RANNASCause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</w:t>
      </w:r>
      <w:r>
        <w:rPr>
          <w:noProof w:val="0"/>
        </w:rPr>
        <w:tab/>
        <w:t>OCTET STRING</w:t>
      </w:r>
    </w:p>
    <w:p w14:paraId="4599B29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octet string is a 1:1 copy of the contents (i.e. starting with octet 5)</w:t>
      </w:r>
    </w:p>
    <w:p w14:paraId="3464079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of the "RAN/NAS Cause" information element specified in TS 29.274 [223].</w:t>
      </w:r>
    </w:p>
    <w:p w14:paraId="7C841E6B" w14:textId="77777777" w:rsidR="00C421C6" w:rsidRDefault="00C421C6" w:rsidP="00C421C6">
      <w:pPr>
        <w:pStyle w:val="PL"/>
        <w:rPr>
          <w:noProof w:val="0"/>
        </w:rPr>
      </w:pPr>
    </w:p>
    <w:p w14:paraId="738FE4A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7243EF8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349CB1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--This integer is 1:1 copy of the RAT type value as defined in TS 29.061 [215].</w:t>
      </w:r>
    </w:p>
    <w:p w14:paraId="310012B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ADB7BAE" w14:textId="77777777" w:rsidR="00C421C6" w:rsidRDefault="00C421C6" w:rsidP="00C421C6">
      <w:pPr>
        <w:pStyle w:val="PL"/>
        <w:rPr>
          <w:noProof w:val="0"/>
        </w:rPr>
      </w:pPr>
    </w:p>
    <w:p w14:paraId="0124A3B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RecordingEntity </w:t>
      </w:r>
      <w:r>
        <w:rPr>
          <w:noProof w:val="0"/>
        </w:rPr>
        <w:tab/>
      </w:r>
      <w:r>
        <w:rPr>
          <w:noProof w:val="0"/>
        </w:rPr>
        <w:tab/>
        <w:t xml:space="preserve">::= AddressString </w:t>
      </w:r>
    </w:p>
    <w:p w14:paraId="75A8A346" w14:textId="77777777" w:rsidR="00C421C6" w:rsidRDefault="00C421C6" w:rsidP="00C421C6">
      <w:pPr>
        <w:pStyle w:val="PL"/>
        <w:rPr>
          <w:noProof w:val="0"/>
        </w:rPr>
      </w:pPr>
    </w:p>
    <w:p w14:paraId="618CBCC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RecordType </w:t>
      </w:r>
      <w:r>
        <w:rPr>
          <w:noProof w:val="0"/>
        </w:rPr>
        <w:tab/>
        <w:t xml:space="preserve">::= INTEGER </w:t>
      </w:r>
    </w:p>
    <w:p w14:paraId="6F33D9F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3DBC3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0..17 and 87,89  are CS specific. The contents are defined in TS 32.250 [10]</w:t>
      </w:r>
    </w:p>
    <w:p w14:paraId="626B2C0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484E76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39AE32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moCallRecord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AD85C7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mtCallRecord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961351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roamingRecord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13EEC8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incGatewayRecord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603E45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outGatewayRecord</w:t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E5B783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transitCallRecord</w:t>
      </w:r>
      <w:r>
        <w:rPr>
          <w:noProof w:val="0"/>
        </w:rPr>
        <w:tab/>
        <w:t>(5),</w:t>
      </w:r>
    </w:p>
    <w:p w14:paraId="061F4F3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moSMSRecord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7A2FA3A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mtSMSRecord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10A675B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moSMSIWRecord</w:t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5CFDE55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mtSMSGWRecord</w:t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1353EC8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ssActionRecord</w:t>
      </w:r>
      <w:r>
        <w:rPr>
          <w:noProof w:val="0"/>
        </w:rPr>
        <w:tab/>
      </w:r>
      <w:r>
        <w:rPr>
          <w:noProof w:val="0"/>
        </w:rPr>
        <w:tab/>
        <w:t>(10),</w:t>
      </w:r>
    </w:p>
    <w:p w14:paraId="15A510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hlrIntRecord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(11),</w:t>
      </w:r>
    </w:p>
    <w:p w14:paraId="78644CA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locUpdateHLRRecord</w:t>
      </w:r>
      <w:r>
        <w:rPr>
          <w:noProof w:val="0"/>
        </w:rPr>
        <w:tab/>
        <w:t>(12),</w:t>
      </w:r>
    </w:p>
    <w:p w14:paraId="3ADDB5C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locUpdateVLRRecord</w:t>
      </w:r>
      <w:r>
        <w:rPr>
          <w:noProof w:val="0"/>
        </w:rPr>
        <w:tab/>
        <w:t>(13),</w:t>
      </w:r>
    </w:p>
    <w:p w14:paraId="6692762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commonEquipRecord</w:t>
      </w:r>
      <w:r>
        <w:rPr>
          <w:noProof w:val="0"/>
        </w:rPr>
        <w:tab/>
        <w:t>(14),</w:t>
      </w:r>
    </w:p>
    <w:p w14:paraId="1BCC2D4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moTraceRecord</w:t>
      </w:r>
      <w:r>
        <w:rPr>
          <w:noProof w:val="0"/>
        </w:rPr>
        <w:tab/>
      </w:r>
      <w:r>
        <w:rPr>
          <w:noProof w:val="0"/>
        </w:rPr>
        <w:tab/>
        <w:t>(15),</w:t>
      </w:r>
      <w:r>
        <w:rPr>
          <w:noProof w:val="0"/>
        </w:rPr>
        <w:tab/>
        <w:t>-- used in earlier releases</w:t>
      </w:r>
    </w:p>
    <w:p w14:paraId="02F1FEF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mtTraceRecord</w:t>
      </w:r>
      <w:r>
        <w:rPr>
          <w:noProof w:val="0"/>
        </w:rPr>
        <w:tab/>
      </w:r>
      <w:r>
        <w:rPr>
          <w:noProof w:val="0"/>
        </w:rPr>
        <w:tab/>
        <w:t>(16),</w:t>
      </w:r>
      <w:r>
        <w:rPr>
          <w:noProof w:val="0"/>
        </w:rPr>
        <w:tab/>
        <w:t>-- used in earlier releases</w:t>
      </w:r>
    </w:p>
    <w:p w14:paraId="18CE50F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termCAMELRecord</w:t>
      </w:r>
      <w:r>
        <w:rPr>
          <w:noProof w:val="0"/>
        </w:rPr>
        <w:tab/>
        <w:t xml:space="preserve">    (17),</w:t>
      </w:r>
    </w:p>
    <w:p w14:paraId="3E04354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27BA0D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  <w:t>Record values 18..22 are GPRS specific.</w:t>
      </w:r>
      <w:r w:rsidRPr="00347D6F">
        <w:rPr>
          <w:noProof w:val="0"/>
        </w:rPr>
        <w:t xml:space="preserve"> </w:t>
      </w:r>
      <w:r>
        <w:rPr>
          <w:noProof w:val="0"/>
        </w:rPr>
        <w:t>The contents are defined in TS 32.251 [11]</w:t>
      </w:r>
    </w:p>
    <w:p w14:paraId="1BD6CBC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A54391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sgsnPDPRecord</w:t>
      </w:r>
      <w:r>
        <w:rPr>
          <w:noProof w:val="0"/>
        </w:rPr>
        <w:tab/>
      </w:r>
      <w:r>
        <w:rPr>
          <w:noProof w:val="0"/>
        </w:rPr>
        <w:tab/>
        <w:t>(18),</w:t>
      </w:r>
    </w:p>
    <w:p w14:paraId="2C1E9F6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sgsnMMRecord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(20),</w:t>
      </w:r>
    </w:p>
    <w:p w14:paraId="2DD675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sgsnSMORecord</w:t>
      </w:r>
      <w:r>
        <w:rPr>
          <w:noProof w:val="0"/>
        </w:rPr>
        <w:tab/>
      </w:r>
      <w:r>
        <w:rPr>
          <w:noProof w:val="0"/>
        </w:rPr>
        <w:tab/>
        <w:t>(21),</w:t>
      </w:r>
      <w:r>
        <w:rPr>
          <w:noProof w:val="0"/>
        </w:rPr>
        <w:tab/>
        <w:t>-- also MME UE originated SMS record</w:t>
      </w:r>
    </w:p>
    <w:p w14:paraId="176A9BD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sgsnSMTRecord</w:t>
      </w:r>
      <w:r>
        <w:rPr>
          <w:noProof w:val="0"/>
        </w:rPr>
        <w:tab/>
      </w:r>
      <w:r>
        <w:rPr>
          <w:noProof w:val="0"/>
        </w:rPr>
        <w:tab/>
        <w:t>(22),</w:t>
      </w:r>
      <w:r>
        <w:rPr>
          <w:noProof w:val="0"/>
        </w:rPr>
        <w:tab/>
        <w:t>-- also MME UE terminated SMS record</w:t>
      </w:r>
    </w:p>
    <w:p w14:paraId="6FE878F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7585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23..25 are CS-LCS specific.</w:t>
      </w:r>
      <w:r w:rsidRPr="00347D6F">
        <w:rPr>
          <w:noProof w:val="0"/>
        </w:rPr>
        <w:t xml:space="preserve"> </w:t>
      </w:r>
      <w:r>
        <w:rPr>
          <w:noProof w:val="0"/>
        </w:rPr>
        <w:t>The contents are defined in TS 32.250 [10]</w:t>
      </w:r>
    </w:p>
    <w:p w14:paraId="6BA1B78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60AFC4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mtLCSRecord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(23),</w:t>
      </w:r>
    </w:p>
    <w:p w14:paraId="5E7E07C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moLCSRecord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(24),</w:t>
      </w:r>
    </w:p>
    <w:p w14:paraId="23FDA6D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niLCSRecord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(25),</w:t>
      </w:r>
    </w:p>
    <w:p w14:paraId="54F6C43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19D1AB8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26..28 are GPRS-LCS specific. The contents are defined in TS 32.251 [11]</w:t>
      </w:r>
    </w:p>
    <w:p w14:paraId="1BAEFD9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3435AA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sgsnMTLCSRecord</w:t>
      </w:r>
      <w:r>
        <w:rPr>
          <w:noProof w:val="0"/>
        </w:rPr>
        <w:tab/>
      </w:r>
      <w:r>
        <w:rPr>
          <w:noProof w:val="0"/>
        </w:rPr>
        <w:tab/>
        <w:t>(26),</w:t>
      </w:r>
    </w:p>
    <w:p w14:paraId="69F8A4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sgsnMOLCSRecord</w:t>
      </w:r>
      <w:r>
        <w:rPr>
          <w:noProof w:val="0"/>
        </w:rPr>
        <w:tab/>
      </w:r>
      <w:r>
        <w:rPr>
          <w:noProof w:val="0"/>
        </w:rPr>
        <w:tab/>
        <w:t>(27),</w:t>
      </w:r>
    </w:p>
    <w:p w14:paraId="02DE30D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sgsnNILCSRecord</w:t>
      </w:r>
      <w:r>
        <w:rPr>
          <w:noProof w:val="0"/>
        </w:rPr>
        <w:tab/>
      </w:r>
      <w:r>
        <w:rPr>
          <w:noProof w:val="0"/>
        </w:rPr>
        <w:tab/>
        <w:t>(28),</w:t>
      </w:r>
    </w:p>
    <w:p w14:paraId="2105558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4AF855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30..62 are MMS specific. The contents are defined in TS 32.270 [30]</w:t>
      </w:r>
    </w:p>
    <w:p w14:paraId="3C9C701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8860A3C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mMO1SRecord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(30),</w:t>
      </w:r>
    </w:p>
    <w:p w14:paraId="294389BF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mMO4FRqRecord</w:t>
      </w:r>
      <w:r>
        <w:rPr>
          <w:noProof w:val="0"/>
        </w:rPr>
        <w:tab/>
      </w:r>
      <w:r>
        <w:rPr>
          <w:noProof w:val="0"/>
        </w:rPr>
        <w:tab/>
        <w:t>(31),</w:t>
      </w:r>
    </w:p>
    <w:p w14:paraId="1F083815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mMO4FRsRecord</w:t>
      </w:r>
      <w:r>
        <w:rPr>
          <w:noProof w:val="0"/>
        </w:rPr>
        <w:tab/>
      </w:r>
      <w:r>
        <w:rPr>
          <w:noProof w:val="0"/>
        </w:rPr>
        <w:tab/>
        <w:t>(32),</w:t>
      </w:r>
    </w:p>
    <w:p w14:paraId="195C5359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mMO4DRecord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(33),</w:t>
      </w:r>
    </w:p>
    <w:p w14:paraId="05F64F62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mMO1DRecord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(34),</w:t>
      </w:r>
    </w:p>
    <w:p w14:paraId="5550121B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mMO4RRecord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(35),</w:t>
      </w:r>
    </w:p>
    <w:p w14:paraId="7BD375CA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mMO1RRecord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(36),</w:t>
      </w:r>
    </w:p>
    <w:p w14:paraId="7A5ABA5E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mMOMDRecord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(37),</w:t>
      </w:r>
    </w:p>
    <w:p w14:paraId="05ACAF3F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(38),</w:t>
      </w:r>
    </w:p>
    <w:p w14:paraId="4CCBCA8B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mMR1NRqRecord</w:t>
      </w:r>
      <w:r>
        <w:rPr>
          <w:noProof w:val="0"/>
        </w:rPr>
        <w:tab/>
      </w:r>
      <w:r>
        <w:rPr>
          <w:noProof w:val="0"/>
        </w:rPr>
        <w:tab/>
        <w:t>(39),</w:t>
      </w:r>
    </w:p>
    <w:p w14:paraId="41261B5A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mMR1NRsRecord</w:t>
      </w:r>
      <w:r>
        <w:rPr>
          <w:noProof w:val="0"/>
        </w:rPr>
        <w:tab/>
      </w:r>
      <w:r>
        <w:rPr>
          <w:noProof w:val="0"/>
        </w:rPr>
        <w:tab/>
        <w:t>(40),</w:t>
      </w:r>
    </w:p>
    <w:p w14:paraId="6DF411E7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mMR1RtRecord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(41),</w:t>
      </w:r>
    </w:p>
    <w:p w14:paraId="475FAC53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mMR1AFRecord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(42),</w:t>
      </w:r>
    </w:p>
    <w:p w14:paraId="3C62CB16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mMR4DRqRecord</w:t>
      </w:r>
      <w:r>
        <w:rPr>
          <w:noProof w:val="0"/>
        </w:rPr>
        <w:tab/>
      </w:r>
      <w:r>
        <w:rPr>
          <w:noProof w:val="0"/>
        </w:rPr>
        <w:tab/>
        <w:t>(43),</w:t>
      </w:r>
    </w:p>
    <w:p w14:paraId="3515EA27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mMR4DRsRecord</w:t>
      </w:r>
      <w:r>
        <w:rPr>
          <w:noProof w:val="0"/>
        </w:rPr>
        <w:tab/>
      </w:r>
      <w:r>
        <w:rPr>
          <w:noProof w:val="0"/>
        </w:rPr>
        <w:tab/>
        <w:t>(44),</w:t>
      </w:r>
    </w:p>
    <w:p w14:paraId="24C4A7DF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mMR1RRRecord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(45),</w:t>
      </w:r>
    </w:p>
    <w:p w14:paraId="2768D75A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mMR4RRqRecord</w:t>
      </w:r>
      <w:r>
        <w:rPr>
          <w:noProof w:val="0"/>
        </w:rPr>
        <w:tab/>
      </w:r>
      <w:r>
        <w:rPr>
          <w:noProof w:val="0"/>
        </w:rPr>
        <w:tab/>
        <w:t>(46),</w:t>
      </w:r>
    </w:p>
    <w:p w14:paraId="7C1A5A27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mMR4RRsRecord</w:t>
      </w:r>
      <w:r>
        <w:rPr>
          <w:noProof w:val="0"/>
        </w:rPr>
        <w:tab/>
      </w:r>
      <w:r>
        <w:rPr>
          <w:noProof w:val="0"/>
        </w:rPr>
        <w:tab/>
        <w:t>(47),</w:t>
      </w:r>
    </w:p>
    <w:p w14:paraId="1A018ECB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mMRMDRecord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(48),</w:t>
      </w:r>
    </w:p>
    <w:p w14:paraId="48CFC8B4" w14:textId="77777777" w:rsidR="00C421C6" w:rsidRDefault="00C421C6" w:rsidP="00C421C6">
      <w:pPr>
        <w:pStyle w:val="PL"/>
        <w:jc w:val="both"/>
        <w:rPr>
          <w:noProof w:val="0"/>
        </w:rPr>
      </w:pPr>
      <w:r>
        <w:rPr>
          <w:noProof w:val="0"/>
        </w:rPr>
        <w:tab/>
        <w:t>mMFRecord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(49),</w:t>
      </w:r>
    </w:p>
    <w:p w14:paraId="66537BC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mMBx1SRecord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(50),</w:t>
      </w:r>
    </w:p>
    <w:p w14:paraId="2BBF773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mMBx1VRecord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6B4CC26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mMBx1URecord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(52),</w:t>
      </w:r>
    </w:p>
    <w:p w14:paraId="7ACBED2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mMBx1DRecord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(53),</w:t>
      </w:r>
    </w:p>
    <w:p w14:paraId="7C568A8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(54),</w:t>
      </w:r>
    </w:p>
    <w:p w14:paraId="1F0D12E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mM7DRqRecord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(55),</w:t>
      </w:r>
    </w:p>
    <w:p w14:paraId="539B8BE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mM7DRsRecord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(56),</w:t>
      </w:r>
    </w:p>
    <w:p w14:paraId="1153D2A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(57),</w:t>
      </w:r>
    </w:p>
    <w:p w14:paraId="57C5E69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mM7RRecord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(58),</w:t>
      </w:r>
    </w:p>
    <w:p w14:paraId="5E2B8A4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mM7DRRqRecord</w:t>
      </w:r>
      <w:r>
        <w:rPr>
          <w:noProof w:val="0"/>
        </w:rPr>
        <w:tab/>
      </w:r>
      <w:r>
        <w:rPr>
          <w:noProof w:val="0"/>
        </w:rPr>
        <w:tab/>
        <w:t>(59),</w:t>
      </w:r>
    </w:p>
    <w:p w14:paraId="476520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mM7DRRsRecord</w:t>
      </w:r>
      <w:r>
        <w:rPr>
          <w:noProof w:val="0"/>
        </w:rPr>
        <w:tab/>
      </w:r>
      <w:r>
        <w:rPr>
          <w:noProof w:val="0"/>
        </w:rPr>
        <w:tab/>
        <w:t>(60),</w:t>
      </w:r>
    </w:p>
    <w:p w14:paraId="0D9CFD1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mM7RRqRecord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(61),</w:t>
      </w:r>
    </w:p>
    <w:p w14:paraId="5AA5F10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mM7RRsRecord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(62),</w:t>
      </w:r>
    </w:p>
    <w:p w14:paraId="2B1BC68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39BD2A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63..70, 82, 89..91 are IMS specific.</w:t>
      </w:r>
    </w:p>
    <w:p w14:paraId="6BEC3D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The contents are defined in TS 32.260 [20]</w:t>
      </w:r>
    </w:p>
    <w:p w14:paraId="60EF48B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6C617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(63),</w:t>
      </w:r>
    </w:p>
    <w:p w14:paraId="0880AD7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pCSCFRecord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(64),</w:t>
      </w:r>
    </w:p>
    <w:p w14:paraId="4B8AB26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(65),</w:t>
      </w:r>
    </w:p>
    <w:p w14:paraId="22E9DD0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mRFCRecord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(66),</w:t>
      </w:r>
    </w:p>
    <w:p w14:paraId="00D1FCD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mGCFRecord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(67),</w:t>
      </w:r>
    </w:p>
    <w:p w14:paraId="12DD71A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bGCFRecord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(68),</w:t>
      </w:r>
    </w:p>
    <w:p w14:paraId="545E4B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aSRecord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(69),</w:t>
      </w:r>
    </w:p>
    <w:p w14:paraId="4070D00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eCSCFRecord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(70),</w:t>
      </w:r>
    </w:p>
    <w:p w14:paraId="42E8759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iBCFRecord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(82),</w:t>
      </w:r>
    </w:p>
    <w:p w14:paraId="6AF47A7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tRFRecord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(89),</w:t>
      </w:r>
    </w:p>
    <w:p w14:paraId="400B528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tFRecord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(90),</w:t>
      </w:r>
    </w:p>
    <w:p w14:paraId="0D6974C9" w14:textId="77777777" w:rsidR="00C421C6" w:rsidRDefault="00C421C6" w:rsidP="00C421C6">
      <w:pPr>
        <w:pStyle w:val="PL"/>
        <w:ind w:left="426"/>
        <w:rPr>
          <w:noProof w:val="0"/>
        </w:rPr>
      </w:pPr>
      <w:r>
        <w:rPr>
          <w:noProof w:val="0"/>
        </w:rPr>
        <w:t>aTCFRecord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(91),</w:t>
      </w:r>
    </w:p>
    <w:p w14:paraId="21B20CE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6A5B1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71..75 are LCS specific. The contents are defined in TS 32.271 [31]</w:t>
      </w:r>
    </w:p>
    <w:p w14:paraId="5D8986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008F0B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lCSGMORecord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(71),</w:t>
      </w:r>
    </w:p>
    <w:p w14:paraId="720730B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lCSRGMTRecord</w:t>
      </w:r>
      <w:r>
        <w:rPr>
          <w:noProof w:val="0"/>
        </w:rPr>
        <w:tab/>
      </w:r>
      <w:r>
        <w:rPr>
          <w:noProof w:val="0"/>
        </w:rPr>
        <w:tab/>
        <w:t>(72),</w:t>
      </w:r>
    </w:p>
    <w:p w14:paraId="18E491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lCSHGMTRecord</w:t>
      </w:r>
      <w:r>
        <w:rPr>
          <w:noProof w:val="0"/>
        </w:rPr>
        <w:tab/>
      </w:r>
      <w:r>
        <w:rPr>
          <w:noProof w:val="0"/>
        </w:rPr>
        <w:tab/>
        <w:t>(73),</w:t>
      </w:r>
    </w:p>
    <w:p w14:paraId="13B2C68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lCSVGMTRecord</w:t>
      </w:r>
      <w:r>
        <w:rPr>
          <w:noProof w:val="0"/>
        </w:rPr>
        <w:tab/>
      </w:r>
      <w:r>
        <w:rPr>
          <w:noProof w:val="0"/>
        </w:rPr>
        <w:tab/>
        <w:t>(74),</w:t>
      </w:r>
    </w:p>
    <w:p w14:paraId="4C77972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lCSGNIRecord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(75),</w:t>
      </w:r>
    </w:p>
    <w:p w14:paraId="22EF09D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7593FF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76..79</w:t>
      </w:r>
      <w:r>
        <w:rPr>
          <w:rFonts w:hint="eastAsia"/>
          <w:noProof w:val="0"/>
          <w:lang w:eastAsia="zh-CN"/>
        </w:rPr>
        <w:t>,86</w:t>
      </w:r>
      <w:r>
        <w:rPr>
          <w:noProof w:val="0"/>
        </w:rPr>
        <w:t xml:space="preserve"> are MBMS specific.</w:t>
      </w:r>
    </w:p>
    <w:p w14:paraId="45F6DB4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The contents are defined in TS 32.251 [11]</w:t>
      </w:r>
      <w:r w:rsidRPr="00347D6F">
        <w:rPr>
          <w:noProof w:val="0"/>
        </w:rPr>
        <w:t xml:space="preserve"> </w:t>
      </w:r>
      <w:r>
        <w:rPr>
          <w:noProof w:val="0"/>
        </w:rPr>
        <w:t>and TS 32.273 [33]</w:t>
      </w:r>
    </w:p>
    <w:p w14:paraId="2A477E7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3CAD01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76</w:t>
      </w:r>
      <w:r>
        <w:rPr>
          <w:rFonts w:hint="eastAsia"/>
          <w:noProof w:val="0"/>
          <w:lang w:eastAsia="zh-CN"/>
        </w:rPr>
        <w:t>,</w:t>
      </w:r>
      <w:r>
        <w:rPr>
          <w:noProof w:val="0"/>
        </w:rPr>
        <w:t xml:space="preserve">77 </w:t>
      </w:r>
      <w:r>
        <w:rPr>
          <w:rFonts w:hint="eastAsia"/>
          <w:noProof w:val="0"/>
          <w:lang w:eastAsia="zh-CN"/>
        </w:rPr>
        <w:t xml:space="preserve">and 86 </w:t>
      </w:r>
      <w:r>
        <w:rPr>
          <w:noProof w:val="0"/>
        </w:rPr>
        <w:t>are MBMS bearer context specific</w:t>
      </w:r>
    </w:p>
    <w:p w14:paraId="669D61F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EC4EEC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sgsnMBMSRecord</w:t>
      </w:r>
      <w:r>
        <w:rPr>
          <w:noProof w:val="0"/>
        </w:rPr>
        <w:tab/>
      </w:r>
      <w:r>
        <w:rPr>
          <w:noProof w:val="0"/>
        </w:rPr>
        <w:tab/>
        <w:t>(76),</w:t>
      </w:r>
    </w:p>
    <w:p w14:paraId="2408B676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ab/>
        <w:t>ggsnMBMSRecord</w:t>
      </w:r>
      <w:r>
        <w:rPr>
          <w:noProof w:val="0"/>
        </w:rPr>
        <w:tab/>
      </w:r>
      <w:r>
        <w:rPr>
          <w:noProof w:val="0"/>
        </w:rPr>
        <w:tab/>
        <w:t>(77),</w:t>
      </w:r>
      <w:r>
        <w:rPr>
          <w:rFonts w:hint="eastAsia"/>
          <w:lang w:eastAsia="zh-CN"/>
        </w:rPr>
        <w:t xml:space="preserve"> </w:t>
      </w:r>
    </w:p>
    <w:p w14:paraId="7D4C9DDC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gwMBMSRecord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>(86),</w:t>
      </w:r>
    </w:p>
    <w:p w14:paraId="7F510EA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3AD42E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78 and 79 are MBMS service specific and defined in TS 32.273 [33]</w:t>
      </w:r>
    </w:p>
    <w:p w14:paraId="08EBED4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DFAD5C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ab/>
        <w:t>sUBBMSCRecord</w:t>
      </w:r>
      <w:r>
        <w:rPr>
          <w:noProof w:val="0"/>
        </w:rPr>
        <w:tab/>
      </w:r>
      <w:r>
        <w:rPr>
          <w:noProof w:val="0"/>
        </w:rPr>
        <w:tab/>
        <w:t>(78),</w:t>
      </w:r>
    </w:p>
    <w:p w14:paraId="7AE8C98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cONTENTBMSCRecord</w:t>
      </w:r>
      <w:r>
        <w:rPr>
          <w:noProof w:val="0"/>
        </w:rPr>
        <w:tab/>
        <w:t>(79),</w:t>
      </w:r>
    </w:p>
    <w:p w14:paraId="4F871DE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D92D7B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80..81 are PoC specific. The contents are defined in TS 32.272 [32]</w:t>
      </w:r>
    </w:p>
    <w:p w14:paraId="5569AB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1D2B31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pPFRecord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(80),</w:t>
      </w:r>
    </w:p>
    <w:p w14:paraId="1B2E204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cPFRecord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(81),</w:t>
      </w:r>
    </w:p>
    <w:p w14:paraId="5398F4D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2DF6E7E1" w14:textId="123F7DCC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  <w:del w:id="62" w:author="Ericsson User v1" w:date="2020-10-13T23:58:00Z">
        <w:r w:rsidDel="00946C55">
          <w:rPr>
            <w:noProof w:val="0"/>
          </w:rPr>
          <w:tab/>
        </w:r>
      </w:del>
      <w:ins w:id="63" w:author="Ericsson User v1" w:date="2020-10-13T23:58:00Z">
        <w:r w:rsidR="00946C55">
          <w:rPr>
            <w:noProof w:val="0"/>
          </w:rPr>
          <w:t xml:space="preserve">  </w:t>
        </w:r>
      </w:ins>
      <w:r>
        <w:rPr>
          <w:noProof w:val="0"/>
        </w:rPr>
        <w:t>Record values 84,85 and 92,95,96, 97 are EPC specific.</w:t>
      </w:r>
    </w:p>
    <w:p w14:paraId="742A668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The contents are defined in TS 32.251 [11]</w:t>
      </w:r>
    </w:p>
    <w:p w14:paraId="19ACF17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AB8053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sGWRecord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(84),</w:t>
      </w:r>
    </w:p>
    <w:p w14:paraId="20AD2EE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pGWRecord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(85),</w:t>
      </w:r>
    </w:p>
    <w:p w14:paraId="2EEC390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tDFRecord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(92),</w:t>
      </w:r>
    </w:p>
    <w:p w14:paraId="3755238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iPERecord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(95),</w:t>
      </w:r>
    </w:p>
    <w:p w14:paraId="5840C54A" w14:textId="77777777" w:rsidR="00C421C6" w:rsidRDefault="00C421C6" w:rsidP="00C421C6">
      <w:pPr>
        <w:pStyle w:val="PL"/>
      </w:pPr>
      <w:r>
        <w:tab/>
        <w:t>ePDGRecord</w:t>
      </w:r>
      <w:r>
        <w:tab/>
      </w:r>
      <w:r>
        <w:tab/>
      </w:r>
      <w:r>
        <w:tab/>
        <w:t>(96),</w:t>
      </w:r>
    </w:p>
    <w:p w14:paraId="47DD7A27" w14:textId="77777777" w:rsidR="00C421C6" w:rsidRDefault="00C421C6" w:rsidP="00C421C6">
      <w:pPr>
        <w:pStyle w:val="PL"/>
        <w:rPr>
          <w:noProof w:val="0"/>
        </w:rPr>
      </w:pPr>
      <w:r>
        <w:tab/>
        <w:t>tWAGRecord</w:t>
      </w:r>
      <w:r>
        <w:tab/>
      </w:r>
      <w:r>
        <w:tab/>
      </w:r>
      <w:r>
        <w:tab/>
        <w:t>(97),</w:t>
      </w:r>
    </w:p>
    <w:p w14:paraId="16A414F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FC4352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 83 is MMTel specific. The contents are defined in TS 32.275 [35]</w:t>
      </w:r>
    </w:p>
    <w:p w14:paraId="1538A7B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987AD7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mMTelRecord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(83),</w:t>
      </w:r>
    </w:p>
    <w:p w14:paraId="251683B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BC833B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  87,88 and 89 are CS specific. The contents are defined in TS 32.250 [10]</w:t>
      </w:r>
    </w:p>
    <w:p w14:paraId="7A74AF5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977C84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mSCsRVCCRecord</w:t>
      </w:r>
      <w:r>
        <w:rPr>
          <w:noProof w:val="0"/>
        </w:rPr>
        <w:tab/>
      </w:r>
      <w:r>
        <w:rPr>
          <w:noProof w:val="0"/>
        </w:rPr>
        <w:tab/>
        <w:t>(87),</w:t>
      </w:r>
    </w:p>
    <w:p w14:paraId="334AB7F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mMTRFRecord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(88),</w:t>
      </w:r>
    </w:p>
    <w:p w14:paraId="547F46D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iCSRegisterRecord</w:t>
      </w:r>
      <w:r>
        <w:rPr>
          <w:noProof w:val="0"/>
        </w:rPr>
        <w:tab/>
        <w:t>(99),</w:t>
      </w:r>
    </w:p>
    <w:p w14:paraId="31CE232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C26DEE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93 and 94 are SMS specific. The contents are defined in TS 32.274 [34]</w:t>
      </w:r>
    </w:p>
    <w:p w14:paraId="0A4291C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6DE24F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sCSMORecord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(93),</w:t>
      </w:r>
    </w:p>
    <w:p w14:paraId="033C72F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sCSMTRecord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(94),</w:t>
      </w:r>
    </w:p>
    <w:p w14:paraId="41125A4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81DF74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100</w:t>
      </w:r>
      <w:r>
        <w:rPr>
          <w:rFonts w:hint="eastAsia"/>
          <w:noProof w:val="0"/>
          <w:lang w:eastAsia="zh-CN"/>
        </w:rPr>
        <w:t>,</w:t>
      </w:r>
      <w:r w:rsidRPr="00973D51"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>101</w:t>
      </w:r>
      <w:r>
        <w:rPr>
          <w:noProof w:val="0"/>
        </w:rPr>
        <w:t xml:space="preserve"> and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 xml:space="preserve">102 are </w:t>
      </w:r>
      <w:r>
        <w:rPr>
          <w:rFonts w:hint="eastAsia"/>
          <w:noProof w:val="0"/>
          <w:lang w:eastAsia="zh-CN"/>
        </w:rPr>
        <w:t>ProSe</w:t>
      </w:r>
      <w:r>
        <w:rPr>
          <w:noProof w:val="0"/>
        </w:rPr>
        <w:t xml:space="preserve"> specific. The contents are defined in TS 32.27</w:t>
      </w:r>
      <w:r>
        <w:rPr>
          <w:rFonts w:hint="eastAsia"/>
          <w:noProof w:val="0"/>
          <w:lang w:eastAsia="zh-CN"/>
        </w:rPr>
        <w:t>7</w:t>
      </w:r>
      <w:r>
        <w:rPr>
          <w:noProof w:val="0"/>
        </w:rPr>
        <w:t> [3</w:t>
      </w:r>
      <w:r>
        <w:rPr>
          <w:rFonts w:hint="eastAsia"/>
          <w:noProof w:val="0"/>
          <w:lang w:eastAsia="zh-CN"/>
        </w:rPr>
        <w:t>6</w:t>
      </w:r>
      <w:r>
        <w:rPr>
          <w:noProof w:val="0"/>
        </w:rPr>
        <w:t>]</w:t>
      </w:r>
    </w:p>
    <w:p w14:paraId="30A4A3C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72BF7A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pF</w:t>
      </w:r>
      <w:r>
        <w:rPr>
          <w:rFonts w:hint="eastAsia"/>
          <w:noProof w:val="0"/>
          <w:lang w:eastAsia="zh-CN"/>
        </w:rPr>
        <w:t>DD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2CC8FD97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rPr>
          <w:rFonts w:hint="eastAsia"/>
          <w:noProof w:val="0"/>
          <w:lang w:eastAsia="zh-CN"/>
        </w:rPr>
        <w:t>p</w:t>
      </w:r>
      <w:r>
        <w:rPr>
          <w:noProof w:val="0"/>
        </w:rPr>
        <w:t>F</w:t>
      </w:r>
      <w:r>
        <w:rPr>
          <w:rFonts w:hint="eastAsia"/>
          <w:noProof w:val="0"/>
          <w:lang w:eastAsia="zh-CN"/>
        </w:rPr>
        <w:t>ED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</w:t>
      </w:r>
      <w:r>
        <w:rPr>
          <w:rFonts w:hint="eastAsia"/>
          <w:noProof w:val="0"/>
          <w:lang w:eastAsia="zh-CN"/>
        </w:rPr>
        <w:t>,</w:t>
      </w:r>
    </w:p>
    <w:p w14:paraId="35B5529D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rFonts w:hint="eastAsia"/>
          <w:noProof w:val="0"/>
          <w:lang w:eastAsia="zh-CN"/>
        </w:rPr>
        <w:tab/>
        <w:t>pFDC</w:t>
      </w:r>
      <w:r>
        <w:rPr>
          <w:noProof w:val="0"/>
        </w:rPr>
        <w:t>Record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(</w:t>
      </w:r>
      <w:r>
        <w:rPr>
          <w:noProof w:val="0"/>
          <w:lang w:eastAsia="zh-CN"/>
        </w:rPr>
        <w:t>102</w:t>
      </w:r>
      <w:r>
        <w:rPr>
          <w:rFonts w:hint="eastAsia"/>
          <w:noProof w:val="0"/>
          <w:lang w:eastAsia="zh-CN"/>
        </w:rPr>
        <w:t>),</w:t>
      </w:r>
    </w:p>
    <w:p w14:paraId="082F12D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0F1EE90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>--  Record values10</w:t>
      </w:r>
      <w:r>
        <w:rPr>
          <w:rFonts w:hint="eastAsia"/>
          <w:noProof w:val="0"/>
          <w:lang w:eastAsia="zh-CN"/>
        </w:rPr>
        <w:t>3 and</w:t>
      </w:r>
      <w:r w:rsidRPr="00973D51">
        <w:rPr>
          <w:noProof w:val="0"/>
          <w:lang w:eastAsia="zh-CN"/>
        </w:rPr>
        <w:t xml:space="preserve"> </w:t>
      </w:r>
      <w:r>
        <w:rPr>
          <w:noProof w:val="0"/>
          <w:lang w:eastAsia="zh-CN"/>
        </w:rPr>
        <w:t>10</w:t>
      </w:r>
      <w:r>
        <w:rPr>
          <w:rFonts w:hint="eastAsia"/>
          <w:noProof w:val="0"/>
          <w:lang w:eastAsia="zh-CN"/>
        </w:rPr>
        <w:t>4</w:t>
      </w:r>
      <w:r>
        <w:rPr>
          <w:noProof w:val="0"/>
        </w:rPr>
        <w:t xml:space="preserve"> are </w:t>
      </w:r>
      <w:r>
        <w:rPr>
          <w:rFonts w:hint="eastAsia"/>
          <w:noProof w:val="0"/>
          <w:lang w:eastAsia="zh-CN"/>
        </w:rPr>
        <w:t>Monitoring Event</w:t>
      </w:r>
      <w:r>
        <w:rPr>
          <w:noProof w:val="0"/>
        </w:rPr>
        <w:t xml:space="preserve"> specific. The contents are defined in TS </w:t>
      </w:r>
    </w:p>
    <w:p w14:paraId="2C59CFD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32.27</w:t>
      </w:r>
      <w:r>
        <w:rPr>
          <w:rFonts w:hint="eastAsia"/>
          <w:noProof w:val="0"/>
          <w:lang w:eastAsia="zh-CN"/>
        </w:rPr>
        <w:t>8</w:t>
      </w:r>
      <w:r>
        <w:rPr>
          <w:noProof w:val="0"/>
        </w:rPr>
        <w:t> [3</w:t>
      </w:r>
      <w:r>
        <w:rPr>
          <w:rFonts w:hint="eastAsia"/>
          <w:noProof w:val="0"/>
          <w:lang w:eastAsia="zh-CN"/>
        </w:rPr>
        <w:t>8</w:t>
      </w:r>
      <w:r>
        <w:rPr>
          <w:noProof w:val="0"/>
        </w:rPr>
        <w:t>]</w:t>
      </w:r>
    </w:p>
    <w:p w14:paraId="0C8780E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568622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noProof w:val="0"/>
          <w:lang w:eastAsia="zh-CN"/>
        </w:rPr>
        <w:t>mECO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rFonts w:hint="eastAsia"/>
          <w:noProof w:val="0"/>
          <w:lang w:eastAsia="zh-CN"/>
        </w:rPr>
        <w:t>3</w:t>
      </w:r>
      <w:r>
        <w:rPr>
          <w:noProof w:val="0"/>
        </w:rPr>
        <w:t>),</w:t>
      </w:r>
    </w:p>
    <w:p w14:paraId="50894169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ab/>
      </w:r>
      <w:r>
        <w:rPr>
          <w:rFonts w:hint="eastAsia"/>
          <w:noProof w:val="0"/>
          <w:lang w:eastAsia="zh-CN"/>
        </w:rPr>
        <w:t>mERE</w:t>
      </w:r>
      <w:r>
        <w:rPr>
          <w:noProof w:val="0"/>
        </w:rPr>
        <w:t>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rFonts w:hint="eastAsia"/>
          <w:noProof w:val="0"/>
          <w:lang w:eastAsia="zh-CN"/>
        </w:rPr>
        <w:t>4</w:t>
      </w:r>
      <w:r>
        <w:rPr>
          <w:noProof w:val="0"/>
        </w:rPr>
        <w:t>),</w:t>
      </w:r>
    </w:p>
    <w:p w14:paraId="3C9F46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4561FD77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>--  Record values 10</w:t>
      </w:r>
      <w:r>
        <w:rPr>
          <w:noProof w:val="0"/>
          <w:lang w:eastAsia="zh-CN"/>
        </w:rPr>
        <w:t>5 to 106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>CP data transfer</w:t>
      </w:r>
      <w:r>
        <w:rPr>
          <w:noProof w:val="0"/>
        </w:rPr>
        <w:t xml:space="preserve"> specific. The contents are defined in TS </w:t>
      </w:r>
    </w:p>
    <w:p w14:paraId="5B45963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32.253 [13]</w:t>
      </w:r>
    </w:p>
    <w:p w14:paraId="179FDF7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B4BE5B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cPDTSCERecord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noProof w:val="0"/>
          <w:lang w:eastAsia="zh-CN"/>
        </w:rPr>
        <w:t>5</w:t>
      </w:r>
      <w:r>
        <w:rPr>
          <w:noProof w:val="0"/>
        </w:rPr>
        <w:t>),</w:t>
      </w:r>
    </w:p>
    <w:p w14:paraId="59B96EE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cPDTSNNRecord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</w:t>
      </w:r>
      <w:r>
        <w:rPr>
          <w:noProof w:val="0"/>
          <w:lang w:eastAsia="zh-CN"/>
        </w:rPr>
        <w:t>6</w:t>
      </w:r>
      <w:r>
        <w:rPr>
          <w:noProof w:val="0"/>
        </w:rPr>
        <w:t>),</w:t>
      </w:r>
      <w:r w:rsidRPr="00473961">
        <w:t xml:space="preserve"> </w:t>
      </w:r>
      <w:r>
        <w:rPr>
          <w:noProof w:val="0"/>
        </w:rPr>
        <w:t>--</w:t>
      </w:r>
    </w:p>
    <w:p w14:paraId="39DFAB3E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>--  Record values 110</w:t>
      </w:r>
      <w:r>
        <w:rPr>
          <w:noProof w:val="0"/>
          <w:lang w:eastAsia="zh-CN"/>
        </w:rPr>
        <w:t xml:space="preserve"> to 113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 xml:space="preserve">SMS </w:t>
      </w:r>
      <w:r>
        <w:rPr>
          <w:noProof w:val="0"/>
        </w:rPr>
        <w:t xml:space="preserve">specific. The contents are defined in TS </w:t>
      </w:r>
    </w:p>
    <w:p w14:paraId="54B94CE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32.274 [34]</w:t>
      </w:r>
    </w:p>
    <w:p w14:paraId="63C7280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A57A20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sCDVTT4Record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EEEFE2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sCSMOT4Record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199907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iSMSMORecord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2B48CF3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iSMSMTRecord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2342800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49361024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>--  Record values 120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</w:t>
      </w:r>
      <w:r>
        <w:rPr>
          <w:noProof w:val="0"/>
        </w:rPr>
        <w:t xml:space="preserve"> </w:t>
      </w:r>
      <w:r>
        <w:rPr>
          <w:noProof w:val="0"/>
          <w:lang w:eastAsia="zh-CN"/>
        </w:rPr>
        <w:t>Exposure Function API</w:t>
      </w:r>
      <w:r>
        <w:rPr>
          <w:noProof w:val="0"/>
        </w:rPr>
        <w:t xml:space="preserve"> specific. The contents are defined in TS </w:t>
      </w:r>
    </w:p>
    <w:p w14:paraId="3A16042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  <w:lang w:eastAsia="zh-CN"/>
        </w:rPr>
        <w:t>--</w:t>
      </w:r>
      <w:r>
        <w:rPr>
          <w:noProof w:val="0"/>
          <w:lang w:eastAsia="zh-CN"/>
        </w:rPr>
        <w:tab/>
      </w:r>
      <w:r>
        <w:rPr>
          <w:noProof w:val="0"/>
        </w:rPr>
        <w:t>32.254 [14]</w:t>
      </w:r>
    </w:p>
    <w:p w14:paraId="79A931A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AE3322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4B2816">
        <w:rPr>
          <w:noProof w:val="0"/>
        </w:rPr>
        <w:t>ASCERecord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(120),</w:t>
      </w:r>
    </w:p>
    <w:p w14:paraId="2907011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CC0C45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 Record values from 200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  <w:lang w:eastAsia="zh-CN"/>
        </w:rPr>
        <w:t>are specific to Charging Function domain</w:t>
      </w:r>
      <w:r>
        <w:rPr>
          <w:noProof w:val="0"/>
        </w:rPr>
        <w:t xml:space="preserve"> </w:t>
      </w:r>
    </w:p>
    <w:p w14:paraId="5A39FFC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E17110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  <w:t>(200)</w:t>
      </w:r>
    </w:p>
    <w:p w14:paraId="55F5CE5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1F945C1" w14:textId="77777777" w:rsidR="00C421C6" w:rsidRDefault="00C421C6" w:rsidP="00C421C6">
      <w:pPr>
        <w:pStyle w:val="PL"/>
        <w:rPr>
          <w:noProof w:val="0"/>
        </w:rPr>
      </w:pPr>
    </w:p>
    <w:p w14:paraId="62F5E3C3" w14:textId="77777777" w:rsidR="00C421C6" w:rsidRDefault="00C421C6" w:rsidP="00C421C6">
      <w:pPr>
        <w:pStyle w:val="PL"/>
        <w:rPr>
          <w:noProof w:val="0"/>
        </w:rPr>
      </w:pPr>
    </w:p>
    <w:p w14:paraId="0E2FAA3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55A131C1" w14:textId="77777777" w:rsidR="00C421C6" w:rsidRDefault="00C421C6" w:rsidP="00C421C6">
      <w:pPr>
        <w:pStyle w:val="PL"/>
        <w:rPr>
          <w:noProof w:val="0"/>
        </w:rPr>
      </w:pPr>
    </w:p>
    <w:p w14:paraId="23FEA10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RequiredMBMSBearerCapabilities</w:t>
      </w:r>
      <w:r>
        <w:rPr>
          <w:noProof w:val="0"/>
        </w:rPr>
        <w:tab/>
      </w:r>
      <w:r>
        <w:rPr>
          <w:noProof w:val="0"/>
        </w:rPr>
        <w:tab/>
        <w:t>::= OCTET STRING (SIZE (3..</w:t>
      </w:r>
      <w:r>
        <w:rPr>
          <w:noProof w:val="0"/>
          <w:lang w:eastAsia="zh-CN"/>
        </w:rPr>
        <w:t>14</w:t>
      </w:r>
      <w:r>
        <w:rPr>
          <w:noProof w:val="0"/>
        </w:rPr>
        <w:t>))</w:t>
      </w:r>
    </w:p>
    <w:p w14:paraId="7A74D3F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EF5D5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This </w:t>
      </w:r>
      <w:del w:id="64" w:author="Ericsson User v1" w:date="2020-10-13T23:58:00Z">
        <w:r w:rsidDel="00946C55">
          <w:rPr>
            <w:noProof w:val="0"/>
          </w:rPr>
          <w:delText xml:space="preserve"> </w:delText>
        </w:r>
      </w:del>
      <w:r>
        <w:rPr>
          <w:noProof w:val="0"/>
        </w:rPr>
        <w:t xml:space="preserve">octet string is a 1:1 copy of the contents (i.e. starting with octet 5) of the </w:t>
      </w:r>
    </w:p>
    <w:p w14:paraId="681BA08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"Quality of service Profile" information element specified in TS 29.060 [75].</w:t>
      </w:r>
    </w:p>
    <w:p w14:paraId="06EB7D3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32F9D12" w14:textId="77777777" w:rsidR="00C421C6" w:rsidRDefault="00C421C6" w:rsidP="00C421C6">
      <w:pPr>
        <w:pStyle w:val="PL"/>
        <w:rPr>
          <w:noProof w:val="0"/>
        </w:rPr>
      </w:pPr>
    </w:p>
    <w:p w14:paraId="24A9793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RoutingAreaCode</w:t>
      </w:r>
      <w:r>
        <w:rPr>
          <w:noProof w:val="0"/>
        </w:rPr>
        <w:tab/>
        <w:t>::= OCTET STRING (SIZE(1))</w:t>
      </w:r>
    </w:p>
    <w:p w14:paraId="149BAC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3336EC2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See TS 24.008 [208]</w:t>
      </w:r>
      <w:r>
        <w:rPr>
          <w:noProof w:val="0"/>
        </w:rPr>
        <w:tab/>
      </w:r>
    </w:p>
    <w:p w14:paraId="5D0E224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0244F727" w14:textId="77777777" w:rsidR="00C421C6" w:rsidRDefault="00C421C6" w:rsidP="00C421C6">
      <w:pPr>
        <w:pStyle w:val="PL"/>
        <w:rPr>
          <w:noProof w:val="0"/>
        </w:rPr>
      </w:pPr>
    </w:p>
    <w:p w14:paraId="2ACA36FC" w14:textId="77777777" w:rsidR="00C421C6" w:rsidRDefault="00C421C6" w:rsidP="00C421C6">
      <w:pPr>
        <w:pStyle w:val="PL"/>
      </w:pPr>
      <w:r>
        <w:t>SCSASAddress</w:t>
      </w:r>
      <w:r>
        <w:tab/>
      </w:r>
      <w:r>
        <w:tab/>
        <w:t>::= SET</w:t>
      </w:r>
    </w:p>
    <w:p w14:paraId="2AAC34A5" w14:textId="77777777" w:rsidR="00C421C6" w:rsidRDefault="00C421C6" w:rsidP="00C421C6">
      <w:pPr>
        <w:pStyle w:val="PL"/>
      </w:pPr>
      <w:r>
        <w:t>--</w:t>
      </w:r>
    </w:p>
    <w:p w14:paraId="2B6C7948" w14:textId="77777777" w:rsidR="00C421C6" w:rsidRDefault="00C421C6" w:rsidP="00C421C6">
      <w:pPr>
        <w:pStyle w:val="PL"/>
      </w:pPr>
      <w:r>
        <w:t xml:space="preserve">-- </w:t>
      </w:r>
    </w:p>
    <w:p w14:paraId="7B7582BD" w14:textId="77777777" w:rsidR="00C421C6" w:rsidRDefault="00C421C6" w:rsidP="00C421C6">
      <w:pPr>
        <w:pStyle w:val="PL"/>
      </w:pPr>
      <w:r>
        <w:t>--</w:t>
      </w:r>
    </w:p>
    <w:p w14:paraId="662586B7" w14:textId="77777777" w:rsidR="00C421C6" w:rsidRDefault="00C421C6" w:rsidP="00C421C6">
      <w:pPr>
        <w:pStyle w:val="PL"/>
      </w:pPr>
      <w:r>
        <w:t>{</w:t>
      </w:r>
    </w:p>
    <w:p w14:paraId="48AE16A3" w14:textId="77777777" w:rsidR="00C421C6" w:rsidRDefault="00C421C6" w:rsidP="00C421C6">
      <w:pPr>
        <w:pStyle w:val="PL"/>
        <w:tabs>
          <w:tab w:val="clear" w:pos="2304"/>
          <w:tab w:val="clear" w:pos="2688"/>
          <w:tab w:val="left" w:pos="2690"/>
        </w:tabs>
      </w:pPr>
      <w:r>
        <w:tab/>
        <w:t>s</w:t>
      </w:r>
      <w:r>
        <w:rPr>
          <w:noProof w:val="0"/>
        </w:rPr>
        <w:t>CSAddress</w:t>
      </w:r>
      <w:r>
        <w:tab/>
        <w:t xml:space="preserve">[1] </w:t>
      </w:r>
      <w:r>
        <w:rPr>
          <w:noProof w:val="0"/>
        </w:rPr>
        <w:t>IPAddress</w:t>
      </w:r>
      <w:r>
        <w:t>,</w:t>
      </w:r>
    </w:p>
    <w:p w14:paraId="59A7443A" w14:textId="77777777" w:rsidR="00C421C6" w:rsidRDefault="00C421C6" w:rsidP="00C421C6">
      <w:pPr>
        <w:pStyle w:val="PL"/>
      </w:pPr>
      <w:r>
        <w:tab/>
        <w:t>sCSRealm</w:t>
      </w:r>
      <w:r>
        <w:tab/>
      </w:r>
      <w:r>
        <w:tab/>
        <w:t xml:space="preserve">[2] </w:t>
      </w:r>
      <w:r>
        <w:rPr>
          <w:noProof w:val="0"/>
        </w:rPr>
        <w:t>DiameterIdentity</w:t>
      </w:r>
    </w:p>
    <w:p w14:paraId="00F15D2F" w14:textId="77777777" w:rsidR="00C421C6" w:rsidRDefault="00C421C6" w:rsidP="00C421C6">
      <w:pPr>
        <w:pStyle w:val="PL"/>
      </w:pPr>
      <w:r>
        <w:t>}</w:t>
      </w:r>
    </w:p>
    <w:p w14:paraId="46908E12" w14:textId="77777777" w:rsidR="00C421C6" w:rsidRDefault="00C421C6" w:rsidP="00C421C6">
      <w:pPr>
        <w:pStyle w:val="PL"/>
        <w:rPr>
          <w:noProof w:val="0"/>
        </w:rPr>
      </w:pPr>
    </w:p>
    <w:p w14:paraId="32A712A5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Session-Id</w:t>
      </w:r>
      <w:r>
        <w:rPr>
          <w:noProof w:val="0"/>
        </w:rPr>
        <w:tab/>
      </w:r>
      <w:r w:rsidRPr="00E349B5">
        <w:rPr>
          <w:noProof w:val="0"/>
        </w:rPr>
        <w:t>::= GraphicString</w:t>
      </w:r>
    </w:p>
    <w:p w14:paraId="4E831B88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--</w:t>
      </w:r>
    </w:p>
    <w:p w14:paraId="16C41736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-- rfc3261 [401]: example for SIP C</w:t>
      </w:r>
      <w:r>
        <w:rPr>
          <w:noProof w:val="0"/>
        </w:rPr>
        <w:t>ALL</w:t>
      </w:r>
      <w:r w:rsidRPr="00E349B5">
        <w:rPr>
          <w:noProof w:val="0"/>
        </w:rPr>
        <w:t>-ID: f81d4fae-7dec-11d0-a765-00a0c91e6bf6@foo.bar.com</w:t>
      </w:r>
    </w:p>
    <w:p w14:paraId="7BBB2E2F" w14:textId="77777777" w:rsidR="00C421C6" w:rsidRPr="00E349B5" w:rsidRDefault="00C421C6" w:rsidP="00C421C6">
      <w:pPr>
        <w:pStyle w:val="PL"/>
        <w:rPr>
          <w:noProof w:val="0"/>
        </w:rPr>
      </w:pPr>
      <w:r w:rsidRPr="00E349B5">
        <w:rPr>
          <w:noProof w:val="0"/>
        </w:rPr>
        <w:t>--</w:t>
      </w:r>
    </w:p>
    <w:p w14:paraId="56E7AA6C" w14:textId="77777777" w:rsidR="00C421C6" w:rsidRDefault="00C421C6" w:rsidP="00C421C6">
      <w:pPr>
        <w:pStyle w:val="PL"/>
        <w:rPr>
          <w:noProof w:val="0"/>
        </w:rPr>
      </w:pPr>
    </w:p>
    <w:p w14:paraId="1081DA1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ServiceContextID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60974FB5" w14:textId="77777777" w:rsidR="00C421C6" w:rsidRDefault="00C421C6" w:rsidP="00C421C6">
      <w:pPr>
        <w:pStyle w:val="PL"/>
        <w:rPr>
          <w:noProof w:val="0"/>
        </w:rPr>
      </w:pPr>
    </w:p>
    <w:p w14:paraId="27D9BFE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ServiceSpecificInfo  ::=  SEQUENCE</w:t>
      </w:r>
    </w:p>
    <w:p w14:paraId="67A4B38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3488000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serviceSpecificData</w:t>
      </w:r>
      <w:r>
        <w:rPr>
          <w:noProof w:val="0"/>
        </w:rPr>
        <w:tab/>
      </w:r>
      <w:r>
        <w:rPr>
          <w:noProof w:val="0"/>
        </w:rPr>
        <w:tab/>
        <w:t xml:space="preserve">[0] GraphicString OPTIONAL, </w:t>
      </w:r>
      <w:r>
        <w:rPr>
          <w:noProof w:val="0"/>
        </w:rPr>
        <w:br/>
      </w:r>
      <w:r>
        <w:rPr>
          <w:noProof w:val="0"/>
        </w:rPr>
        <w:tab/>
        <w:t>serviceSpecificType</w:t>
      </w:r>
      <w:r>
        <w:rPr>
          <w:noProof w:val="0"/>
        </w:rPr>
        <w:tab/>
      </w:r>
      <w:r>
        <w:rPr>
          <w:noProof w:val="0"/>
        </w:rPr>
        <w:tab/>
        <w:t>[1] INTEGER OPTIONAL</w:t>
      </w:r>
    </w:p>
    <w:p w14:paraId="60752EE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0A946BFF" w14:textId="77777777" w:rsidR="00C421C6" w:rsidRDefault="00C421C6" w:rsidP="00C421C6">
      <w:pPr>
        <w:pStyle w:val="PL"/>
        <w:rPr>
          <w:noProof w:val="0"/>
        </w:rPr>
      </w:pPr>
    </w:p>
    <w:p w14:paraId="7AFFCB9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Diagnostics</w:t>
      </w:r>
    </w:p>
    <w:p w14:paraId="42320AF0" w14:textId="77777777" w:rsidR="00C421C6" w:rsidRDefault="00C421C6" w:rsidP="00C421C6">
      <w:pPr>
        <w:pStyle w:val="PL"/>
        <w:rPr>
          <w:noProof w:val="0"/>
        </w:rPr>
      </w:pPr>
    </w:p>
    <w:p w14:paraId="14DA841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SmsTpDestinationNumber ::= OCTET STRING</w:t>
      </w:r>
    </w:p>
    <w:p w14:paraId="1E0B07B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2834577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type contains the binary coded decimal representation of</w:t>
      </w:r>
    </w:p>
    <w:p w14:paraId="7B0B60F7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the SMS address field the encoding of the octet string is in </w:t>
      </w:r>
    </w:p>
    <w:p w14:paraId="7E93D8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accordance with the definition of address fields in TS 23.040 [201].</w:t>
      </w:r>
    </w:p>
    <w:p w14:paraId="08E72D3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This encoding includes type of number and numbering plan indication</w:t>
      </w:r>
    </w:p>
    <w:p w14:paraId="27BEF71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together with the address value range.</w:t>
      </w:r>
    </w:p>
    <w:p w14:paraId="641A123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73967D3" w14:textId="77777777" w:rsidR="00C421C6" w:rsidRDefault="00C421C6" w:rsidP="00C421C6">
      <w:pPr>
        <w:pStyle w:val="PL"/>
        <w:rPr>
          <w:noProof w:val="0"/>
        </w:rPr>
      </w:pPr>
    </w:p>
    <w:p w14:paraId="5050EB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SubscriberEquipmentNumber</w:t>
      </w:r>
      <w:r>
        <w:rPr>
          <w:noProof w:val="0"/>
        </w:rPr>
        <w:tab/>
        <w:t>::= SET</w:t>
      </w:r>
    </w:p>
    <w:p w14:paraId="4B567D6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014F7C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If </w:t>
      </w:r>
      <w:r w:rsidRPr="00D44D07">
        <w:rPr>
          <w:noProof w:val="0"/>
        </w:rPr>
        <w:t xml:space="preserve">SubscriberEquipmentType </w:t>
      </w:r>
      <w:r>
        <w:rPr>
          <w:noProof w:val="0"/>
        </w:rPr>
        <w:t xml:space="preserve">is set to IMEISV and </w:t>
      </w:r>
      <w:r w:rsidRPr="007D46BE">
        <w:rPr>
          <w:noProof w:val="0"/>
        </w:rPr>
        <w:t>IMEI is received</w:t>
      </w:r>
      <w:r>
        <w:rPr>
          <w:noProof w:val="0"/>
        </w:rPr>
        <w:t>,</w:t>
      </w:r>
      <w:r w:rsidRPr="007D46BE">
        <w:rPr>
          <w:noProof w:val="0"/>
        </w:rPr>
        <w:t xml:space="preserve"> the number of digits </w:t>
      </w:r>
      <w:r>
        <w:rPr>
          <w:noProof w:val="0"/>
        </w:rPr>
        <w:t xml:space="preserve">is </w:t>
      </w:r>
      <w:r w:rsidRPr="007D46BE">
        <w:rPr>
          <w:noProof w:val="0"/>
        </w:rPr>
        <w:t>15.</w:t>
      </w:r>
    </w:p>
    <w:p w14:paraId="4F71C18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A1AB2D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4D4B7E3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subscriberEquipmentNumberType</w:t>
      </w:r>
      <w:r>
        <w:rPr>
          <w:noProof w:val="0"/>
        </w:rPr>
        <w:tab/>
        <w:t>[0]</w:t>
      </w:r>
      <w:r>
        <w:rPr>
          <w:noProof w:val="0"/>
        </w:rPr>
        <w:tab/>
        <w:t>SubscriberEquipmentType,</w:t>
      </w:r>
    </w:p>
    <w:p w14:paraId="64356F2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subscriberEquipmentNumberData</w:t>
      </w:r>
      <w:r>
        <w:rPr>
          <w:noProof w:val="0"/>
        </w:rPr>
        <w:tab/>
        <w:t>[1]</w:t>
      </w:r>
      <w:r>
        <w:rPr>
          <w:noProof w:val="0"/>
        </w:rPr>
        <w:tab/>
        <w:t>OCTET STRING</w:t>
      </w:r>
    </w:p>
    <w:p w14:paraId="70F5F1F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650D040" w14:textId="77777777" w:rsidR="00C421C6" w:rsidRDefault="00C421C6" w:rsidP="00C421C6">
      <w:pPr>
        <w:pStyle w:val="PL"/>
        <w:rPr>
          <w:noProof w:val="0"/>
        </w:rPr>
      </w:pPr>
    </w:p>
    <w:p w14:paraId="0551E538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>SubscriberEquipmentType</w:t>
      </w:r>
      <w:r>
        <w:rPr>
          <w:noProof w:val="0"/>
        </w:rPr>
        <w:tab/>
        <w:t>::= ENUMERATED</w:t>
      </w:r>
    </w:p>
    <w:p w14:paraId="31D35123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2DC839C" w14:textId="77777777" w:rsidR="00C421C6" w:rsidRDefault="00C421C6" w:rsidP="00C421C6">
      <w:pPr>
        <w:pStyle w:val="PL"/>
        <w:rPr>
          <w:noProof w:val="0"/>
          <w:lang w:eastAsia="zh-CN"/>
        </w:rPr>
      </w:pPr>
      <w:r>
        <w:rPr>
          <w:noProof w:val="0"/>
        </w:rPr>
        <w:t xml:space="preserve">-- </w:t>
      </w:r>
      <w:r w:rsidRPr="00957C0C">
        <w:rPr>
          <w:noProof w:val="0"/>
          <w:lang w:eastAsia="zh-CN"/>
        </w:rPr>
        <w:t>It should be noted that depending on the services, not all</w:t>
      </w:r>
      <w:r>
        <w:rPr>
          <w:noProof w:val="0"/>
          <w:lang w:eastAsia="zh-CN"/>
        </w:rPr>
        <w:t xml:space="preserve"> equipment types are applicable</w:t>
      </w:r>
      <w:r w:rsidRPr="00C7227B">
        <w:rPr>
          <w:noProof w:val="0"/>
          <w:lang w:eastAsia="zh-CN"/>
        </w:rPr>
        <w:t>.</w:t>
      </w:r>
    </w:p>
    <w:p w14:paraId="30B1AD9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F81FCE">
        <w:rPr>
          <w:noProof w:val="0"/>
          <w:lang w:eastAsia="zh-CN"/>
        </w:rPr>
        <w:t>For IMS equipment types 0 and 3 are applicable</w:t>
      </w:r>
      <w:r>
        <w:rPr>
          <w:rFonts w:hint="eastAsia"/>
          <w:noProof w:val="0"/>
          <w:lang w:eastAsia="zh-CN"/>
        </w:rPr>
        <w:t>.</w:t>
      </w:r>
    </w:p>
    <w:p w14:paraId="2B5E7E3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31CA21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5C839A0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iMEISV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FB915E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A89EF1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eUI64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8A6640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modifiedEUI64</w:t>
      </w:r>
      <w:r>
        <w:rPr>
          <w:noProof w:val="0"/>
        </w:rPr>
        <w:tab/>
        <w:t>(3)</w:t>
      </w:r>
    </w:p>
    <w:p w14:paraId="02593BF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45F16A7" w14:textId="77777777" w:rsidR="00C421C6" w:rsidRDefault="00C421C6" w:rsidP="00C421C6">
      <w:pPr>
        <w:pStyle w:val="PL"/>
        <w:rPr>
          <w:noProof w:val="0"/>
        </w:rPr>
      </w:pPr>
    </w:p>
    <w:p w14:paraId="3EF4D1E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SubscriptionID</w:t>
      </w:r>
      <w:r>
        <w:rPr>
          <w:noProof w:val="0"/>
        </w:rPr>
        <w:tab/>
        <w:t>::= SET</w:t>
      </w:r>
    </w:p>
    <w:p w14:paraId="51261FA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3E98359C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used for </w:t>
      </w:r>
      <w:r w:rsidRPr="000D6E59">
        <w:rPr>
          <w:noProof w:val="0"/>
        </w:rPr>
        <w:t>ExternalIdentifier</w:t>
      </w:r>
      <w:r>
        <w:rPr>
          <w:noProof w:val="0"/>
        </w:rPr>
        <w:t xml:space="preserve"> with SubscriptionIdType = END-User-NAI. See </w:t>
      </w:r>
      <w:r>
        <w:t>TS 23.003 [200]</w:t>
      </w:r>
    </w:p>
    <w:p w14:paraId="704D7E8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7FB1D1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2797C98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subscriptionIDType</w:t>
      </w:r>
      <w:r>
        <w:rPr>
          <w:noProof w:val="0"/>
        </w:rPr>
        <w:tab/>
        <w:t>[0]</w:t>
      </w:r>
      <w:r>
        <w:rPr>
          <w:noProof w:val="0"/>
        </w:rPr>
        <w:tab/>
        <w:t>SubscriptionIDType,</w:t>
      </w:r>
    </w:p>
    <w:p w14:paraId="051A450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subscriptionIDData</w:t>
      </w:r>
      <w:r>
        <w:rPr>
          <w:noProof w:val="0"/>
        </w:rPr>
        <w:tab/>
        <w:t>[1]</w:t>
      </w:r>
      <w:r>
        <w:rPr>
          <w:noProof w:val="0"/>
        </w:rPr>
        <w:tab/>
        <w:t>UTF8String</w:t>
      </w:r>
    </w:p>
    <w:p w14:paraId="5BD6543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486895F2" w14:textId="77777777" w:rsidR="00C421C6" w:rsidRDefault="00C421C6" w:rsidP="00C421C6">
      <w:pPr>
        <w:pStyle w:val="PL"/>
        <w:rPr>
          <w:noProof w:val="0"/>
        </w:rPr>
      </w:pPr>
    </w:p>
    <w:p w14:paraId="6F4D3CF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SubscriptionIDType</w:t>
      </w:r>
      <w:r>
        <w:rPr>
          <w:noProof w:val="0"/>
        </w:rPr>
        <w:tab/>
        <w:t>::= ENUMERATED</w:t>
      </w:r>
    </w:p>
    <w:p w14:paraId="012846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</w:p>
    <w:p w14:paraId="01346230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eND-USER-E164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1A7783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eND-USER-IMSI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0BCDFB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eND-USER-SIP-URI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8DE498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eND-USER-NAI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2B719F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eND-USER-PRIVATE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556C818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3EB225F5" w14:textId="77777777" w:rsidR="00C421C6" w:rsidRDefault="00C421C6" w:rsidP="00C421C6">
      <w:pPr>
        <w:pStyle w:val="PL"/>
        <w:rPr>
          <w:noProof w:val="0"/>
        </w:rPr>
      </w:pPr>
    </w:p>
    <w:p w14:paraId="536702E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SystemType</w:t>
      </w:r>
      <w:r>
        <w:rPr>
          <w:noProof w:val="0"/>
        </w:rPr>
        <w:tab/>
        <w:t>::= ENUMERATED</w:t>
      </w:r>
    </w:p>
    <w:p w14:paraId="31E6CB5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7E1341E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lastRenderedPageBreak/>
        <w:tab/>
        <w:t>--  "unknown" is not to be used in PS domain.</w:t>
      </w:r>
    </w:p>
    <w:p w14:paraId="43D567A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--</w:t>
      </w:r>
    </w:p>
    <w:p w14:paraId="6CF67F5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{</w:t>
      </w:r>
      <w:r>
        <w:rPr>
          <w:noProof w:val="0"/>
        </w:rPr>
        <w:tab/>
      </w:r>
    </w:p>
    <w:p w14:paraId="4780B26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unknown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490C6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iuUTRAN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06ED13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ab/>
        <w:t>gERAN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65C40F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}</w:t>
      </w:r>
    </w:p>
    <w:p w14:paraId="2C34D005" w14:textId="77777777" w:rsidR="00C421C6" w:rsidRDefault="00C421C6" w:rsidP="00C421C6">
      <w:pPr>
        <w:pStyle w:val="PL"/>
        <w:rPr>
          <w:noProof w:val="0"/>
        </w:rPr>
      </w:pPr>
    </w:p>
    <w:p w14:paraId="011D219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T</w:t>
      </w:r>
      <w:r w:rsidRPr="0064052C">
        <w:rPr>
          <w:noProof w:val="0"/>
        </w:rPr>
        <w:t>hree</w:t>
      </w:r>
      <w:r>
        <w:rPr>
          <w:noProof w:val="0"/>
        </w:rPr>
        <w:t>GPPPSDataOffStatus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59D71AB" w14:textId="77777777" w:rsidR="00C421C6" w:rsidRPr="00BA370E" w:rsidRDefault="00C421C6" w:rsidP="00C421C6">
      <w:pPr>
        <w:pStyle w:val="PL"/>
      </w:pPr>
      <w:r w:rsidRPr="00BA370E">
        <w:t>{</w:t>
      </w:r>
    </w:p>
    <w:p w14:paraId="141E9D98" w14:textId="77777777" w:rsidR="00C421C6" w:rsidRPr="00BA370E" w:rsidRDefault="00C421C6" w:rsidP="00C421C6">
      <w:pPr>
        <w:pStyle w:val="PL"/>
      </w:pPr>
      <w:r w:rsidRPr="00BA370E">
        <w:tab/>
      </w:r>
      <w:r>
        <w:t>active</w:t>
      </w:r>
      <w:r w:rsidRPr="00BA370E">
        <w:tab/>
      </w:r>
      <w:r w:rsidRPr="00BA370E">
        <w:tab/>
      </w:r>
      <w:r>
        <w:t xml:space="preserve">    </w:t>
      </w:r>
      <w:r w:rsidRPr="00BA370E">
        <w:t>(0),</w:t>
      </w:r>
    </w:p>
    <w:p w14:paraId="75908172" w14:textId="77777777" w:rsidR="00C421C6" w:rsidRPr="00BA370E" w:rsidRDefault="00C421C6" w:rsidP="00C421C6">
      <w:pPr>
        <w:pStyle w:val="PL"/>
      </w:pPr>
      <w:r w:rsidRPr="00BA370E">
        <w:tab/>
      </w:r>
      <w:r>
        <w:t>inactive</w:t>
      </w:r>
      <w:r w:rsidRPr="00BA370E">
        <w:tab/>
      </w:r>
      <w:r w:rsidRPr="00BA370E">
        <w:tab/>
        <w:t>(1)</w:t>
      </w:r>
    </w:p>
    <w:p w14:paraId="43C2D937" w14:textId="77777777" w:rsidR="00C421C6" w:rsidRDefault="00C421C6" w:rsidP="00C421C6">
      <w:pPr>
        <w:pStyle w:val="PL"/>
      </w:pPr>
      <w:r w:rsidRPr="00BA370E">
        <w:t>}</w:t>
      </w:r>
    </w:p>
    <w:p w14:paraId="2513F4EA" w14:textId="77777777" w:rsidR="00C421C6" w:rsidRDefault="00C421C6" w:rsidP="00C421C6">
      <w:pPr>
        <w:pStyle w:val="PL"/>
        <w:rPr>
          <w:noProof w:val="0"/>
        </w:rPr>
      </w:pPr>
    </w:p>
    <w:p w14:paraId="09A777FF" w14:textId="77777777" w:rsidR="00C421C6" w:rsidRDefault="00C421C6" w:rsidP="00C421C6">
      <w:pPr>
        <w:pStyle w:val="PL"/>
        <w:rPr>
          <w:noProof w:val="0"/>
        </w:rPr>
      </w:pPr>
    </w:p>
    <w:p w14:paraId="78B333F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TimeStamp</w:t>
      </w:r>
      <w:r>
        <w:rPr>
          <w:noProof w:val="0"/>
        </w:rPr>
        <w:tab/>
        <w:t>::= OCTET STRING (SIZE(9))</w:t>
      </w:r>
    </w:p>
    <w:p w14:paraId="0DDCC19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68FBFFF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The contents of this field are a compact form of the UTCTime format</w:t>
      </w:r>
    </w:p>
    <w:p w14:paraId="2698A55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containing local time plus an offset to universal time. Binary coded</w:t>
      </w:r>
    </w:p>
    <w:p w14:paraId="490AD96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decimal encoding is employed for the digits to reduce the storage and</w:t>
      </w:r>
    </w:p>
    <w:p w14:paraId="40445C5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transmission overhead</w:t>
      </w:r>
    </w:p>
    <w:p w14:paraId="1996D6AA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e.g. YYMMDDhhmmssShhmm</w:t>
      </w:r>
    </w:p>
    <w:p w14:paraId="4AB5EA8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where</w:t>
      </w:r>
    </w:p>
    <w:p w14:paraId="3FF44FA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YY </w:t>
      </w:r>
      <w:r>
        <w:rPr>
          <w:noProof w:val="0"/>
        </w:rPr>
        <w:tab/>
        <w:t xml:space="preserve">= </w:t>
      </w:r>
      <w:r>
        <w:rPr>
          <w:noProof w:val="0"/>
        </w:rPr>
        <w:tab/>
        <w:t>Year 00 to 99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1A9FD1F8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MM </w:t>
      </w:r>
      <w:r>
        <w:rPr>
          <w:noProof w:val="0"/>
        </w:rPr>
        <w:tab/>
        <w:t xml:space="preserve">= </w:t>
      </w:r>
      <w:r>
        <w:rPr>
          <w:noProof w:val="0"/>
        </w:rPr>
        <w:tab/>
        <w:t xml:space="preserve">Month 01 to 12 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0046E1F4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DD</w:t>
      </w:r>
      <w:r>
        <w:rPr>
          <w:noProof w:val="0"/>
        </w:rPr>
        <w:tab/>
        <w:t>=</w:t>
      </w:r>
      <w:r>
        <w:rPr>
          <w:noProof w:val="0"/>
        </w:rPr>
        <w:tab/>
        <w:t>Day 01 to 31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3A56EC5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hh</w:t>
      </w:r>
      <w:r>
        <w:rPr>
          <w:noProof w:val="0"/>
        </w:rPr>
        <w:tab/>
        <w:t>=</w:t>
      </w:r>
      <w:r>
        <w:rPr>
          <w:noProof w:val="0"/>
        </w:rPr>
        <w:tab/>
        <w:t>hour 00 to 23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33B6716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mm</w:t>
      </w:r>
      <w:r>
        <w:rPr>
          <w:noProof w:val="0"/>
        </w:rPr>
        <w:tab/>
        <w:t>=</w:t>
      </w:r>
      <w:r>
        <w:rPr>
          <w:noProof w:val="0"/>
        </w:rPr>
        <w:tab/>
        <w:t>minute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79290E19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ss</w:t>
      </w:r>
      <w:r>
        <w:rPr>
          <w:noProof w:val="0"/>
        </w:rPr>
        <w:tab/>
        <w:t>=</w:t>
      </w:r>
      <w:r>
        <w:rPr>
          <w:noProof w:val="0"/>
        </w:rPr>
        <w:tab/>
        <w:t>second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370ED03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S</w:t>
      </w:r>
      <w:r>
        <w:rPr>
          <w:noProof w:val="0"/>
        </w:rPr>
        <w:tab/>
        <w:t>=</w:t>
      </w:r>
      <w:r>
        <w:rPr>
          <w:noProof w:val="0"/>
        </w:rPr>
        <w:tab/>
        <w:t>Sign 0 = "+", "-"</w:t>
      </w:r>
      <w:r>
        <w:rPr>
          <w:noProof w:val="0"/>
        </w:rPr>
        <w:tab/>
        <w:t>ASCII encoded</w:t>
      </w:r>
    </w:p>
    <w:p w14:paraId="4E55AC0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hh</w:t>
      </w:r>
      <w:r>
        <w:rPr>
          <w:noProof w:val="0"/>
        </w:rPr>
        <w:tab/>
        <w:t>=</w:t>
      </w:r>
      <w:r>
        <w:rPr>
          <w:noProof w:val="0"/>
        </w:rPr>
        <w:tab/>
        <w:t>hour 00 to 23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47B6A77F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mm</w:t>
      </w:r>
      <w:r>
        <w:rPr>
          <w:noProof w:val="0"/>
        </w:rPr>
        <w:tab/>
        <w:t>=</w:t>
      </w:r>
      <w:r>
        <w:rPr>
          <w:noProof w:val="0"/>
        </w:rPr>
        <w:tab/>
        <w:t>minute 00 to 59</w:t>
      </w:r>
      <w:r>
        <w:rPr>
          <w:noProof w:val="0"/>
        </w:rPr>
        <w:tab/>
      </w:r>
      <w:r>
        <w:rPr>
          <w:noProof w:val="0"/>
        </w:rPr>
        <w:tab/>
        <w:t>BCD encoded</w:t>
      </w:r>
    </w:p>
    <w:p w14:paraId="45448A21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7173E967" w14:textId="77777777" w:rsidR="00C421C6" w:rsidRDefault="00C421C6" w:rsidP="00C421C6">
      <w:pPr>
        <w:pStyle w:val="PL"/>
        <w:rPr>
          <w:noProof w:val="0"/>
        </w:rPr>
      </w:pPr>
    </w:p>
    <w:p w14:paraId="06CE1752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TMGI</w:t>
      </w:r>
      <w:r>
        <w:rPr>
          <w:noProof w:val="0"/>
        </w:rPr>
        <w:tab/>
      </w:r>
      <w:r>
        <w:rPr>
          <w:noProof w:val="0"/>
        </w:rPr>
        <w:tab/>
        <w:t>::= OCTET STRING</w:t>
      </w:r>
    </w:p>
    <w:p w14:paraId="2B6164DB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5266E4A6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 xml:space="preserve">-- This </w:t>
      </w:r>
      <w:del w:id="65" w:author="Ericsson User v1" w:date="2020-10-13T23:59:00Z">
        <w:r w:rsidDel="00946C55">
          <w:rPr>
            <w:noProof w:val="0"/>
          </w:rPr>
          <w:delText xml:space="preserve"> </w:delText>
        </w:r>
      </w:del>
      <w:r>
        <w:rPr>
          <w:noProof w:val="0"/>
        </w:rPr>
        <w:t>octet string is a 1:1 copy of the contents (i.e. starting with octet 4)</w:t>
      </w:r>
    </w:p>
    <w:p w14:paraId="505E8BE5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 of the "TMGI" information element specified in TS 29.060 [75].</w:t>
      </w:r>
    </w:p>
    <w:p w14:paraId="5629B6FE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--</w:t>
      </w:r>
    </w:p>
    <w:p w14:paraId="195E1035" w14:textId="77777777" w:rsidR="00C421C6" w:rsidRDefault="00C421C6" w:rsidP="00C421C6">
      <w:pPr>
        <w:pStyle w:val="PL"/>
        <w:rPr>
          <w:noProof w:val="0"/>
        </w:rPr>
      </w:pPr>
    </w:p>
    <w:p w14:paraId="48A0843D" w14:textId="77777777" w:rsidR="00C421C6" w:rsidRDefault="00C421C6" w:rsidP="00C421C6">
      <w:pPr>
        <w:pStyle w:val="PL"/>
        <w:rPr>
          <w:noProof w:val="0"/>
        </w:rPr>
      </w:pPr>
      <w:r>
        <w:rPr>
          <w:noProof w:val="0"/>
        </w:rPr>
        <w:t>.#END</w:t>
      </w:r>
    </w:p>
    <w:p w14:paraId="50FE00D6" w14:textId="77777777" w:rsidR="00C421C6" w:rsidRDefault="00C421C6" w:rsidP="00C421C6">
      <w:pPr>
        <w:pStyle w:val="PL"/>
        <w:rPr>
          <w:noProof w:val="0"/>
        </w:rPr>
      </w:pPr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B1B9" w14:textId="77777777" w:rsidR="00315890" w:rsidRDefault="00315890">
      <w:r>
        <w:separator/>
      </w:r>
    </w:p>
  </w:endnote>
  <w:endnote w:type="continuationSeparator" w:id="0">
    <w:p w14:paraId="53838A22" w14:textId="77777777" w:rsidR="00315890" w:rsidRDefault="0031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0E10" w14:textId="77777777" w:rsidR="00315890" w:rsidRDefault="00315890">
      <w:r>
        <w:separator/>
      </w:r>
    </w:p>
  </w:footnote>
  <w:footnote w:type="continuationSeparator" w:id="0">
    <w:p w14:paraId="745CC3BD" w14:textId="77777777" w:rsidR="00315890" w:rsidRDefault="0031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0D89"/>
    <w:rsid w:val="00073B1F"/>
    <w:rsid w:val="000A6394"/>
    <w:rsid w:val="000B7FED"/>
    <w:rsid w:val="000C038A"/>
    <w:rsid w:val="000C6598"/>
    <w:rsid w:val="000D1F6B"/>
    <w:rsid w:val="000D4E4E"/>
    <w:rsid w:val="00145D43"/>
    <w:rsid w:val="00160533"/>
    <w:rsid w:val="00164910"/>
    <w:rsid w:val="00192C46"/>
    <w:rsid w:val="001A08B3"/>
    <w:rsid w:val="001A7B60"/>
    <w:rsid w:val="001B52F0"/>
    <w:rsid w:val="001B64F2"/>
    <w:rsid w:val="001B7A65"/>
    <w:rsid w:val="001D16CF"/>
    <w:rsid w:val="001E41F3"/>
    <w:rsid w:val="0026004D"/>
    <w:rsid w:val="002640DD"/>
    <w:rsid w:val="00275D12"/>
    <w:rsid w:val="0027634F"/>
    <w:rsid w:val="00284FEB"/>
    <w:rsid w:val="002860C4"/>
    <w:rsid w:val="002B5741"/>
    <w:rsid w:val="00305409"/>
    <w:rsid w:val="00315890"/>
    <w:rsid w:val="003609EF"/>
    <w:rsid w:val="0036231A"/>
    <w:rsid w:val="00371525"/>
    <w:rsid w:val="00374DD4"/>
    <w:rsid w:val="00391F21"/>
    <w:rsid w:val="003D786C"/>
    <w:rsid w:val="003E1A36"/>
    <w:rsid w:val="00410371"/>
    <w:rsid w:val="004242F1"/>
    <w:rsid w:val="00451D32"/>
    <w:rsid w:val="004B75B7"/>
    <w:rsid w:val="0051580D"/>
    <w:rsid w:val="00547111"/>
    <w:rsid w:val="00574555"/>
    <w:rsid w:val="00592D74"/>
    <w:rsid w:val="005B5671"/>
    <w:rsid w:val="005E2C44"/>
    <w:rsid w:val="005F2FC3"/>
    <w:rsid w:val="006129DF"/>
    <w:rsid w:val="00621188"/>
    <w:rsid w:val="006257ED"/>
    <w:rsid w:val="00634F2E"/>
    <w:rsid w:val="0066792B"/>
    <w:rsid w:val="00695808"/>
    <w:rsid w:val="006B3139"/>
    <w:rsid w:val="006B46FB"/>
    <w:rsid w:val="006E21FB"/>
    <w:rsid w:val="00761245"/>
    <w:rsid w:val="00792342"/>
    <w:rsid w:val="007977A8"/>
    <w:rsid w:val="007B512A"/>
    <w:rsid w:val="007C2097"/>
    <w:rsid w:val="007D019A"/>
    <w:rsid w:val="007D6A07"/>
    <w:rsid w:val="007F0C5B"/>
    <w:rsid w:val="007F7259"/>
    <w:rsid w:val="008040A8"/>
    <w:rsid w:val="008279FA"/>
    <w:rsid w:val="008626E7"/>
    <w:rsid w:val="00870EE7"/>
    <w:rsid w:val="00876310"/>
    <w:rsid w:val="008838CA"/>
    <w:rsid w:val="008863B9"/>
    <w:rsid w:val="00887691"/>
    <w:rsid w:val="008A45A6"/>
    <w:rsid w:val="008E5084"/>
    <w:rsid w:val="008E7560"/>
    <w:rsid w:val="008F686C"/>
    <w:rsid w:val="009148DE"/>
    <w:rsid w:val="00941E30"/>
    <w:rsid w:val="00946C55"/>
    <w:rsid w:val="00976FBF"/>
    <w:rsid w:val="009777D9"/>
    <w:rsid w:val="00991B88"/>
    <w:rsid w:val="009A5753"/>
    <w:rsid w:val="009A579D"/>
    <w:rsid w:val="009B4779"/>
    <w:rsid w:val="009E3297"/>
    <w:rsid w:val="009F734F"/>
    <w:rsid w:val="00A010F7"/>
    <w:rsid w:val="00A246B6"/>
    <w:rsid w:val="00A47E70"/>
    <w:rsid w:val="00A50CF0"/>
    <w:rsid w:val="00A7671C"/>
    <w:rsid w:val="00AA2CBC"/>
    <w:rsid w:val="00AA3092"/>
    <w:rsid w:val="00AB6C46"/>
    <w:rsid w:val="00AC5820"/>
    <w:rsid w:val="00AD1CD8"/>
    <w:rsid w:val="00AD535E"/>
    <w:rsid w:val="00B258BB"/>
    <w:rsid w:val="00B46A88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41F8A"/>
    <w:rsid w:val="00C421C6"/>
    <w:rsid w:val="00C66BA2"/>
    <w:rsid w:val="00C95985"/>
    <w:rsid w:val="00CC5026"/>
    <w:rsid w:val="00CC68D0"/>
    <w:rsid w:val="00D03F9A"/>
    <w:rsid w:val="00D06D51"/>
    <w:rsid w:val="00D14B6B"/>
    <w:rsid w:val="00D231E1"/>
    <w:rsid w:val="00D24991"/>
    <w:rsid w:val="00D311A7"/>
    <w:rsid w:val="00D47298"/>
    <w:rsid w:val="00D50255"/>
    <w:rsid w:val="00D644A5"/>
    <w:rsid w:val="00D66520"/>
    <w:rsid w:val="00D94F91"/>
    <w:rsid w:val="00DC4055"/>
    <w:rsid w:val="00DD314B"/>
    <w:rsid w:val="00DE34CF"/>
    <w:rsid w:val="00DE58A6"/>
    <w:rsid w:val="00E017A9"/>
    <w:rsid w:val="00E13F3D"/>
    <w:rsid w:val="00E34898"/>
    <w:rsid w:val="00E97740"/>
    <w:rsid w:val="00EB09B7"/>
    <w:rsid w:val="00EE399B"/>
    <w:rsid w:val="00EE7D7C"/>
    <w:rsid w:val="00F25D98"/>
    <w:rsid w:val="00F2734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164910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164910"/>
    <w:rPr>
      <w:rFonts w:ascii="Courier New" w:hAnsi="Courier New"/>
      <w:noProof/>
      <w:sz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421C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C421C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421C6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421C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421C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421C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421C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421C6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421C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421C6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421C6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C421C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C421C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C421C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C421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C421C6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C421C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421C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421C6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C421C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C421C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C421C6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C421C6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421C6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C4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421C6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C421C6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C421C6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C421C6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C421C6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C421C6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C421C6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C421C6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C421C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C421C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C421C6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C421C6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C421C6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C421C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C421C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C421C6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rsid w:val="00C421C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C421C6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C421C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C421C6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C421C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C421C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C421C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C4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FEE2-FE31-4887-A890-8CA30C8B0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72F31-976A-437F-99B5-823B90ED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11</Pages>
  <Words>3158</Words>
  <Characters>18001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21117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44</cp:revision>
  <cp:lastPrinted>1899-12-31T23:00:00Z</cp:lastPrinted>
  <dcterms:created xsi:type="dcterms:W3CDTF">2019-09-26T14:15:00Z</dcterms:created>
  <dcterms:modified xsi:type="dcterms:W3CDTF">2020-10-13T22:06:00Z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