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58194B87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CA4D91">
        <w:rPr>
          <w:b/>
          <w:i/>
          <w:sz w:val="28"/>
        </w:rPr>
        <w:t>5161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0629AB6" w:rsidR="001E41F3" w:rsidRPr="00EE399B" w:rsidRDefault="00CA4D91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5BF6D21" w:rsidR="001E41F3" w:rsidRPr="00EE399B" w:rsidRDefault="001A5D08" w:rsidP="00547111">
            <w:pPr>
              <w:pStyle w:val="CRCoverPage"/>
              <w:spacing w:after="0"/>
            </w:pPr>
            <w:r w:rsidRPr="001A5D08">
              <w:rPr>
                <w:b/>
                <w:sz w:val="28"/>
              </w:rPr>
              <w:t>0836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67F461" w:rsidR="001E41F3" w:rsidRPr="00EE399B" w:rsidRDefault="003A785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575DD6E" w:rsidR="001E41F3" w:rsidRPr="00EE399B" w:rsidRDefault="00CA4D91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16.6.1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16C12F2" w:rsidR="001E41F3" w:rsidRPr="00EE399B" w:rsidRDefault="00172003">
            <w:pPr>
              <w:pStyle w:val="CRCoverPage"/>
              <w:spacing w:after="0"/>
              <w:ind w:left="100"/>
            </w:pPr>
            <w:r>
              <w:t>Correction</w:t>
            </w:r>
            <w:r w:rsidR="001A5D08" w:rsidRPr="001A5D08">
              <w:t xml:space="preserve"> of SMS node address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30782A" w:rsidR="001E41F3" w:rsidRPr="00EE399B" w:rsidRDefault="00FD5FAE">
            <w:pPr>
              <w:pStyle w:val="CRCoverPage"/>
              <w:spacing w:after="0"/>
              <w:ind w:left="100"/>
            </w:pPr>
            <w:r w:rsidRPr="00FD5FAE">
              <w:t>5GS_Ph1-SMSCH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88B6BAA" w:rsidR="001E41F3" w:rsidRPr="00EE399B" w:rsidRDefault="00E67E2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end"/>
            </w:r>
            <w:r w:rsidR="00F36C82"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4C8520D8" w:rsidR="001E41F3" w:rsidRPr="00EE399B" w:rsidRDefault="00FD5FAE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4AC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B154AC" w:rsidRPr="00EE399B" w:rsidRDefault="00B154AC" w:rsidP="00B1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8AB1D40" w:rsidR="00B154AC" w:rsidRPr="00EE399B" w:rsidRDefault="00B154AC" w:rsidP="00B154AC">
            <w:pPr>
              <w:pStyle w:val="CRCoverPage"/>
              <w:spacing w:after="0"/>
              <w:ind w:left="100"/>
            </w:pPr>
            <w:r w:rsidRPr="00284D74">
              <w:t>The SMSNodeAddress doesn’t exist in TS 32.274 or TS 32.291, the information is covered by nFunctionConsumerInformation.</w:t>
            </w:r>
          </w:p>
        </w:tc>
      </w:tr>
      <w:tr w:rsidR="00B154AC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B154AC" w:rsidRPr="00EE399B" w:rsidRDefault="00B154AC" w:rsidP="00B154A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B154AC" w:rsidRPr="00EE399B" w:rsidRDefault="00B154AC" w:rsidP="00B154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4AC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B154AC" w:rsidRPr="00EE399B" w:rsidRDefault="00B154AC" w:rsidP="00B1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5C6FC10" w:rsidR="00B154AC" w:rsidRPr="00EE399B" w:rsidRDefault="00B154AC" w:rsidP="00B154AC">
            <w:pPr>
              <w:pStyle w:val="CRCoverPage"/>
              <w:spacing w:after="0"/>
              <w:ind w:left="100"/>
            </w:pPr>
            <w:r w:rsidRPr="00284D74">
              <w:t>Removal of the SMSNodeAddress form SMSChargingInformation in the CHF CDR</w:t>
            </w:r>
          </w:p>
        </w:tc>
      </w:tr>
      <w:tr w:rsidR="00B154AC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B154AC" w:rsidRPr="00EE399B" w:rsidRDefault="00B154AC" w:rsidP="00B154A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B154AC" w:rsidRPr="00EE399B" w:rsidRDefault="00B154AC" w:rsidP="00B154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54AC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B154AC" w:rsidRPr="00EE399B" w:rsidRDefault="00B154AC" w:rsidP="00B154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DC0D312" w:rsidR="00B154AC" w:rsidRPr="00EE399B" w:rsidRDefault="00B154AC" w:rsidP="00B154AC">
            <w:pPr>
              <w:pStyle w:val="CRCoverPage"/>
              <w:spacing w:after="0"/>
              <w:ind w:left="100"/>
            </w:pPr>
            <w:r w:rsidRPr="00284D74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E4DE59" w:rsidR="001E41F3" w:rsidRPr="00EE399B" w:rsidRDefault="006F0676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F9C12F1" w:rsidR="008863B9" w:rsidRPr="00EE399B" w:rsidRDefault="003A7855">
            <w:pPr>
              <w:pStyle w:val="CRCoverPage"/>
              <w:spacing w:after="0"/>
              <w:ind w:left="100"/>
            </w:pPr>
            <w:r>
              <w:t>Revision of S5-205161</w:t>
            </w:r>
            <w:bookmarkStart w:id="2" w:name="_GoBack"/>
            <w:bookmarkEnd w:id="2"/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52C9303" w14:textId="77777777" w:rsidR="00E678C3" w:rsidRDefault="00E678C3" w:rsidP="00E678C3">
      <w:pPr>
        <w:pStyle w:val="Heading4"/>
      </w:pPr>
      <w:bookmarkStart w:id="3" w:name="_Toc20233306"/>
      <w:bookmarkStart w:id="4" w:name="_Toc28026886"/>
      <w:bookmarkStart w:id="5" w:name="_Toc36116721"/>
      <w:bookmarkStart w:id="6" w:name="_Toc44682905"/>
      <w:bookmarkStart w:id="7" w:name="_Toc51926756"/>
      <w:r>
        <w:t>5.2.5.2</w:t>
      </w:r>
      <w:r>
        <w:tab/>
        <w:t>CHF CDRs</w:t>
      </w:r>
      <w:bookmarkEnd w:id="3"/>
      <w:bookmarkEnd w:id="4"/>
      <w:bookmarkEnd w:id="5"/>
      <w:bookmarkEnd w:id="6"/>
      <w:bookmarkEnd w:id="7"/>
    </w:p>
    <w:p w14:paraId="4A10E2E9" w14:textId="77777777" w:rsidR="00E678C3" w:rsidRPr="000A0DA1" w:rsidRDefault="00E678C3" w:rsidP="00E678C3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04DDD23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4CD5A1E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3AB1F22A" w14:textId="77777777" w:rsidR="00E678C3" w:rsidRDefault="00E678C3" w:rsidP="00E678C3">
      <w:pPr>
        <w:pStyle w:val="PL"/>
        <w:rPr>
          <w:noProof w:val="0"/>
        </w:rPr>
      </w:pPr>
    </w:p>
    <w:p w14:paraId="57A412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BEGIN</w:t>
      </w:r>
    </w:p>
    <w:p w14:paraId="4C70DD6B" w14:textId="77777777" w:rsidR="00E678C3" w:rsidRDefault="00E678C3" w:rsidP="00E678C3">
      <w:pPr>
        <w:pStyle w:val="PL"/>
        <w:rPr>
          <w:noProof w:val="0"/>
        </w:rPr>
      </w:pPr>
    </w:p>
    <w:p w14:paraId="20EB212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77636905" w14:textId="77777777" w:rsidR="00E678C3" w:rsidRDefault="00E678C3" w:rsidP="00E678C3">
      <w:pPr>
        <w:pStyle w:val="PL"/>
        <w:rPr>
          <w:noProof w:val="0"/>
        </w:rPr>
      </w:pPr>
    </w:p>
    <w:p w14:paraId="3BC0EA3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72E51990" w14:textId="77777777" w:rsidR="00E678C3" w:rsidRDefault="00E678C3" w:rsidP="00E678C3">
      <w:pPr>
        <w:pStyle w:val="PL"/>
        <w:rPr>
          <w:noProof w:val="0"/>
        </w:rPr>
      </w:pPr>
    </w:p>
    <w:p w14:paraId="5A12994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168E3AD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697416F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25A282F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6686E0C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5F6ACC3F" w14:textId="77777777" w:rsidR="00E678C3" w:rsidRDefault="00E678C3" w:rsidP="00E678C3">
      <w:pPr>
        <w:pStyle w:val="PL"/>
        <w:rPr>
          <w:noProof w:val="0"/>
        </w:rPr>
      </w:pPr>
      <w:r>
        <w:t>EnhancedDiagnostics,</w:t>
      </w:r>
    </w:p>
    <w:p w14:paraId="1F2A7A6F" w14:textId="77777777" w:rsidR="00E678C3" w:rsidRDefault="00E678C3" w:rsidP="00E678C3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3BA7BD3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2D13502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58F6F28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14C4449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4888639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336199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4238A77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127C643C" w14:textId="77777777" w:rsidR="00E678C3" w:rsidRDefault="00E678C3" w:rsidP="00E678C3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491DFE87" w14:textId="77777777" w:rsidR="00E678C3" w:rsidRPr="00761002" w:rsidRDefault="00E678C3" w:rsidP="00E678C3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1EBA6BB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70C424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2FBFD3B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6D2A0FC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01AC78F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50A9B2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1922CB3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66DAF52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78FC339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7E53C779" w14:textId="77777777" w:rsidR="00E678C3" w:rsidRDefault="00E678C3" w:rsidP="00E678C3">
      <w:pPr>
        <w:pStyle w:val="PL"/>
        <w:rPr>
          <w:noProof w:val="0"/>
        </w:rPr>
      </w:pPr>
    </w:p>
    <w:p w14:paraId="6F185FF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1526A66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06CA9A42" w14:textId="77777777" w:rsidR="00E678C3" w:rsidRDefault="00E678C3" w:rsidP="00E678C3">
      <w:pPr>
        <w:pStyle w:val="PL"/>
        <w:rPr>
          <w:noProof w:val="0"/>
        </w:rPr>
      </w:pPr>
    </w:p>
    <w:p w14:paraId="258C8B7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1BCF955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05A0480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70F700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4ED4E95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5909740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5AB4B87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621650A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0D1FF354" w14:textId="77777777" w:rsidR="00E678C3" w:rsidRDefault="00E678C3" w:rsidP="00E678C3">
      <w:pPr>
        <w:pStyle w:val="PL"/>
        <w:rPr>
          <w:noProof w:val="0"/>
        </w:rPr>
      </w:pPr>
    </w:p>
    <w:p w14:paraId="1DC691E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65D7B0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1E96E0F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1D4242F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1210F87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3019DB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6AF492E7" w14:textId="77777777" w:rsidR="00E678C3" w:rsidRDefault="00E678C3" w:rsidP="00E678C3">
      <w:pPr>
        <w:pStyle w:val="PL"/>
        <w:rPr>
          <w:noProof w:val="0"/>
        </w:rPr>
      </w:pPr>
    </w:p>
    <w:p w14:paraId="43B48F5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00EB09B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53E18667" w14:textId="77777777" w:rsidR="00E678C3" w:rsidRDefault="00E678C3" w:rsidP="00E678C3">
      <w:pPr>
        <w:pStyle w:val="PL"/>
        <w:rPr>
          <w:noProof w:val="0"/>
        </w:rPr>
      </w:pPr>
    </w:p>
    <w:p w14:paraId="0DEE0918" w14:textId="77777777" w:rsidR="00E678C3" w:rsidRDefault="00E678C3" w:rsidP="00E678C3">
      <w:pPr>
        <w:pStyle w:val="PL"/>
        <w:rPr>
          <w:noProof w:val="0"/>
        </w:rPr>
      </w:pPr>
    </w:p>
    <w:p w14:paraId="7FDF9D5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;</w:t>
      </w:r>
    </w:p>
    <w:p w14:paraId="40A3A7E3" w14:textId="77777777" w:rsidR="00E678C3" w:rsidRDefault="00E678C3" w:rsidP="00E678C3">
      <w:pPr>
        <w:pStyle w:val="PL"/>
        <w:rPr>
          <w:noProof w:val="0"/>
        </w:rPr>
      </w:pPr>
    </w:p>
    <w:p w14:paraId="616C796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197AE26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1A4D40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0A86F24" w14:textId="77777777" w:rsidR="00E678C3" w:rsidRDefault="00E678C3" w:rsidP="00E678C3">
      <w:pPr>
        <w:pStyle w:val="PL"/>
        <w:rPr>
          <w:noProof w:val="0"/>
        </w:rPr>
      </w:pPr>
    </w:p>
    <w:p w14:paraId="78BC6F2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7000F2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F52B04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52410EE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4E6551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35A452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291B595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93FEBC0" w14:textId="77777777" w:rsidR="00E678C3" w:rsidRDefault="00E678C3" w:rsidP="00E678C3">
      <w:pPr>
        <w:pStyle w:val="PL"/>
        <w:rPr>
          <w:noProof w:val="0"/>
        </w:rPr>
      </w:pPr>
    </w:p>
    <w:p w14:paraId="4443E9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7C65DCB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AD21B0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196473D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3DBD399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1F57A6C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00A523D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A5CADE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30880C4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6E4BB5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698AEB5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1734F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0FB74AD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05BF079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0C927A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6A7A1F3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6A0D24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153C3FF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436DFD88" w14:textId="77777777" w:rsidR="00E678C3" w:rsidRDefault="00E678C3" w:rsidP="00E678C3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6DA42358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4CECD8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352B8EC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6312262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4A4DFA7C" w14:textId="77777777" w:rsidR="00E678C3" w:rsidRPr="00802878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2C8F44DC" w14:textId="77777777" w:rsidR="00E678C3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0F516F4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4227024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6D9072C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59903394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</w:p>
    <w:p w14:paraId="0C179534" w14:textId="77777777" w:rsidR="00E678C3" w:rsidRDefault="00E678C3" w:rsidP="00E678C3">
      <w:pPr>
        <w:pStyle w:val="PL"/>
        <w:rPr>
          <w:noProof w:val="0"/>
        </w:rPr>
      </w:pPr>
    </w:p>
    <w:p w14:paraId="7FC3969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D7559F4" w14:textId="77777777" w:rsidR="00E678C3" w:rsidRDefault="00E678C3" w:rsidP="00E678C3">
      <w:pPr>
        <w:pStyle w:val="PL"/>
        <w:rPr>
          <w:noProof w:val="0"/>
        </w:rPr>
      </w:pPr>
    </w:p>
    <w:p w14:paraId="6A08AE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A1D0095" w14:textId="77777777" w:rsidR="00E678C3" w:rsidRDefault="00E678C3" w:rsidP="00E678C3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75AC382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AF3432D" w14:textId="77777777" w:rsidR="00E678C3" w:rsidRDefault="00E678C3" w:rsidP="00E678C3">
      <w:pPr>
        <w:pStyle w:val="PL"/>
        <w:rPr>
          <w:noProof w:val="0"/>
        </w:rPr>
      </w:pPr>
    </w:p>
    <w:p w14:paraId="1164FDE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6A6C3CD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566BC0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614739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0469196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F00B57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693EC5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281CC16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72354EE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0221121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49BFE74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6218705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5E9B0A3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CE3611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3A11181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3CD5BE5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6EF4BC5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3DEB40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050463A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1470A57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4089646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71DCD16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3F593E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5DC13F4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59A546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347C866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283E2EE3" w14:textId="77777777" w:rsidR="00E678C3" w:rsidRDefault="00E678C3" w:rsidP="00E678C3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49976C7" w14:textId="77777777" w:rsidR="00E678C3" w:rsidRDefault="00E678C3" w:rsidP="00E678C3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E6EB8F6" w14:textId="77777777" w:rsidR="00E678C3" w:rsidRDefault="00E678C3" w:rsidP="00E678C3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38BA9B32" w14:textId="77777777" w:rsidR="00E678C3" w:rsidRDefault="00E678C3" w:rsidP="00E678C3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69E0A13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69964CF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46149014" w14:textId="77777777" w:rsidR="00E678C3" w:rsidRDefault="00E678C3" w:rsidP="00E678C3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1DE82702" w14:textId="77777777" w:rsidR="00E678C3" w:rsidRPr="0009176B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lastRenderedPageBreak/>
        <w:tab/>
      </w:r>
      <w:bookmarkStart w:id="8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8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6E2D4619" w14:textId="77777777" w:rsidR="00E678C3" w:rsidRPr="0009176B" w:rsidRDefault="00E678C3" w:rsidP="00E678C3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9" w:name="_Hlk47110506"/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9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r>
        <w:rPr>
          <w:noProof w:val="0"/>
        </w:rPr>
        <w:t>RATType</w:t>
      </w:r>
      <w:r w:rsidRPr="00783F45">
        <w:rPr>
          <w:noProof w:val="0"/>
          <w:lang w:val="fr-FR"/>
        </w:rPr>
        <w:t xml:space="preserve"> OPTIONAL,</w:t>
      </w:r>
      <w:r>
        <w:rPr>
          <w:noProof w:val="0"/>
        </w:rPr>
        <w:tab/>
      </w:r>
      <w:bookmarkStart w:id="10" w:name="_Hlk47110597"/>
      <w:r>
        <w:rPr>
          <w:noProof w:val="0"/>
        </w:rPr>
        <w:t>mA</w:t>
      </w:r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0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r w:rsidRPr="0009176B">
        <w:rPr>
          <w:noProof w:val="0"/>
          <w:lang w:val="fr-FR"/>
        </w:rPr>
        <w:t xml:space="preserve"> OPTIONAL</w:t>
      </w:r>
    </w:p>
    <w:p w14:paraId="59E72D22" w14:textId="77777777" w:rsidR="00E678C3" w:rsidRDefault="00E678C3" w:rsidP="00E678C3">
      <w:pPr>
        <w:pStyle w:val="PL"/>
        <w:rPr>
          <w:noProof w:val="0"/>
        </w:rPr>
      </w:pPr>
    </w:p>
    <w:p w14:paraId="14BB5B8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2B30C47" w14:textId="77777777" w:rsidR="00E678C3" w:rsidRDefault="00E678C3" w:rsidP="00E678C3">
      <w:pPr>
        <w:pStyle w:val="PL"/>
        <w:rPr>
          <w:noProof w:val="0"/>
        </w:rPr>
      </w:pPr>
    </w:p>
    <w:p w14:paraId="59EAEF8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4F347D6" w14:textId="77777777" w:rsidR="00E678C3" w:rsidRDefault="00E678C3" w:rsidP="00E678C3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2417AF04" w14:textId="77777777" w:rsidR="00E678C3" w:rsidRDefault="00E678C3" w:rsidP="00E678C3">
      <w:pPr>
        <w:pStyle w:val="PL"/>
        <w:rPr>
          <w:noProof w:val="0"/>
        </w:rPr>
      </w:pPr>
    </w:p>
    <w:p w14:paraId="3BA1F0D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4EA221E8" w14:textId="77777777" w:rsidR="00E678C3" w:rsidRDefault="00E678C3" w:rsidP="00E678C3">
      <w:pPr>
        <w:pStyle w:val="PL"/>
        <w:rPr>
          <w:noProof w:val="0"/>
        </w:rPr>
      </w:pPr>
    </w:p>
    <w:p w14:paraId="3CFB90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19D1591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F53036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7EB61D3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2B8AE96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0B28A6A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18D2749" w14:textId="77777777" w:rsidR="00E678C3" w:rsidRDefault="00E678C3" w:rsidP="00E678C3">
      <w:pPr>
        <w:pStyle w:val="PL"/>
        <w:rPr>
          <w:noProof w:val="0"/>
        </w:rPr>
      </w:pPr>
    </w:p>
    <w:p w14:paraId="0F28E939" w14:textId="77777777" w:rsidR="00E678C3" w:rsidRDefault="00E678C3" w:rsidP="00E678C3">
      <w:pPr>
        <w:pStyle w:val="PL"/>
        <w:rPr>
          <w:noProof w:val="0"/>
        </w:rPr>
      </w:pPr>
    </w:p>
    <w:p w14:paraId="2F87F1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0D371BD3" w14:textId="77777777" w:rsidR="00E678C3" w:rsidRDefault="00E678C3" w:rsidP="00E678C3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1633258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43345908" w14:textId="77777777" w:rsidR="00E678C3" w:rsidRDefault="00E678C3" w:rsidP="00E678C3">
      <w:pPr>
        <w:pStyle w:val="PL"/>
        <w:rPr>
          <w:noProof w:val="0"/>
        </w:rPr>
      </w:pPr>
    </w:p>
    <w:p w14:paraId="4A4854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53D825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6184469" w14:textId="1C3F45F9" w:rsidR="00E678C3" w:rsidDel="00F14FB1" w:rsidRDefault="00E678C3" w:rsidP="00E678C3">
      <w:pPr>
        <w:pStyle w:val="PL"/>
        <w:rPr>
          <w:del w:id="11" w:author="Ericsson User v0" w:date="2020-10-02T13:29:00Z"/>
          <w:noProof w:val="0"/>
        </w:rPr>
      </w:pPr>
      <w:del w:id="12" w:author="Ericsson User v0" w:date="2020-10-02T13:29:00Z">
        <w:r w:rsidDel="00F14FB1">
          <w:rPr>
            <w:noProof w:val="0"/>
          </w:rPr>
          <w:tab/>
          <w:delText>sMSNodeAddress</w:delText>
        </w:r>
        <w:r w:rsidDel="00F14FB1">
          <w:rPr>
            <w:noProof w:val="0"/>
          </w:rPr>
          <w:tab/>
        </w:r>
        <w:r w:rsidDel="00F14FB1">
          <w:rPr>
            <w:noProof w:val="0"/>
          </w:rPr>
          <w:tab/>
        </w:r>
        <w:r w:rsidDel="00F14FB1">
          <w:rPr>
            <w:noProof w:val="0"/>
          </w:rPr>
          <w:tab/>
        </w:r>
        <w:r w:rsidDel="00F14FB1">
          <w:rPr>
            <w:noProof w:val="0"/>
          </w:rPr>
          <w:tab/>
          <w:delText>[0] AddressString,</w:delText>
        </w:r>
      </w:del>
    </w:p>
    <w:p w14:paraId="0C05480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41A95D95" w14:textId="77777777" w:rsidR="00E678C3" w:rsidRDefault="00E678C3" w:rsidP="00E678C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1977EE9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2908684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429439D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4B7BB7B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64447DD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29C731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36F7952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322505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6671CD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36D3B68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730E0DD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7D36D9A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3C4904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583805E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8480ECA" w14:textId="77777777" w:rsidR="00E678C3" w:rsidRDefault="00E678C3" w:rsidP="00E678C3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7F6C56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A39244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7D321F3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06E5912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2FFF245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6A230CC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DAD23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5635DCB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6B619F43" w14:textId="77777777" w:rsidR="00E678C3" w:rsidRDefault="00E678C3" w:rsidP="00E678C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B27C96C" w14:textId="77777777" w:rsidR="00E678C3" w:rsidRDefault="00E678C3" w:rsidP="00E678C3">
      <w:pPr>
        <w:pStyle w:val="PL"/>
        <w:rPr>
          <w:noProof w:val="0"/>
        </w:rPr>
      </w:pPr>
    </w:p>
    <w:p w14:paraId="60670647" w14:textId="77777777" w:rsidR="00E678C3" w:rsidRDefault="00E678C3" w:rsidP="00E678C3">
      <w:pPr>
        <w:pStyle w:val="PL"/>
        <w:rPr>
          <w:noProof w:val="0"/>
        </w:rPr>
      </w:pPr>
    </w:p>
    <w:p w14:paraId="6B68CE0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EB49C2A" w14:textId="77777777" w:rsidR="00E678C3" w:rsidRDefault="00E678C3" w:rsidP="00E678C3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1D7C4F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DABD2B5" w14:textId="77777777" w:rsidR="00E678C3" w:rsidRDefault="00E678C3" w:rsidP="00E678C3">
      <w:pPr>
        <w:pStyle w:val="PL"/>
        <w:rPr>
          <w:noProof w:val="0"/>
        </w:rPr>
      </w:pPr>
    </w:p>
    <w:p w14:paraId="33BF2C3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4810183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C7EC9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16FE8E4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EA62AAA" w14:textId="77777777" w:rsidR="00E678C3" w:rsidRDefault="00E678C3" w:rsidP="00E678C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07BF9DE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D19F1E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761E0D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10FC761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404B6191" w14:textId="77777777" w:rsidR="00E678C3" w:rsidRDefault="00E678C3" w:rsidP="00E678C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26EAD244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19914556" w14:textId="77777777" w:rsidR="00E678C3" w:rsidRDefault="00E678C3" w:rsidP="00E678C3">
      <w:pPr>
        <w:pStyle w:val="PL"/>
        <w:rPr>
          <w:noProof w:val="0"/>
        </w:rPr>
      </w:pPr>
    </w:p>
    <w:p w14:paraId="751DA46B" w14:textId="77777777" w:rsidR="00E678C3" w:rsidRPr="00847269" w:rsidRDefault="00E678C3" w:rsidP="00E678C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D399536" w14:textId="77777777" w:rsidR="00E678C3" w:rsidRPr="00676AE0" w:rsidRDefault="00E678C3" w:rsidP="00E678C3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751DE14D" w14:textId="77777777" w:rsidR="00E678C3" w:rsidRPr="00847269" w:rsidRDefault="00E678C3" w:rsidP="00E678C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16593904" w14:textId="77777777" w:rsidR="00E678C3" w:rsidRDefault="00E678C3" w:rsidP="00E678C3">
      <w:pPr>
        <w:pStyle w:val="PL"/>
        <w:rPr>
          <w:noProof w:val="0"/>
        </w:rPr>
      </w:pPr>
    </w:p>
    <w:p w14:paraId="77ED139C" w14:textId="77777777" w:rsidR="00E678C3" w:rsidRDefault="00E678C3" w:rsidP="00E678C3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5D163A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8D3651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20D9E4D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22D02D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73D3D4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0926BA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2C39B7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3D48039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EBDD9D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245A28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31D84BF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51E6527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0BF75B8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7E32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235FE798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1446DB7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2931C180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</w:t>
      </w:r>
    </w:p>
    <w:p w14:paraId="74D911EE" w14:textId="77777777" w:rsidR="00E678C3" w:rsidRDefault="00E678C3" w:rsidP="00E678C3">
      <w:pPr>
        <w:pStyle w:val="PL"/>
        <w:rPr>
          <w:noProof w:val="0"/>
        </w:rPr>
      </w:pPr>
    </w:p>
    <w:p w14:paraId="4691CDC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28FF793" w14:textId="77777777" w:rsidR="00E678C3" w:rsidRDefault="00E678C3" w:rsidP="00E678C3">
      <w:pPr>
        <w:pStyle w:val="PL"/>
        <w:rPr>
          <w:noProof w:val="0"/>
        </w:rPr>
      </w:pPr>
    </w:p>
    <w:p w14:paraId="4819A9A7" w14:textId="77777777" w:rsidR="00E678C3" w:rsidRDefault="00E678C3" w:rsidP="00E678C3">
      <w:pPr>
        <w:pStyle w:val="PL"/>
        <w:rPr>
          <w:noProof w:val="0"/>
        </w:rPr>
      </w:pPr>
    </w:p>
    <w:p w14:paraId="1B8E510C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DC809FC" w14:textId="77777777" w:rsidR="00E678C3" w:rsidRDefault="00E678C3" w:rsidP="00E678C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3E33CD1B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450665D" w14:textId="77777777" w:rsidR="00E678C3" w:rsidRDefault="00E678C3" w:rsidP="00E678C3">
      <w:pPr>
        <w:pStyle w:val="PL"/>
        <w:rPr>
          <w:noProof w:val="0"/>
        </w:rPr>
      </w:pPr>
    </w:p>
    <w:p w14:paraId="7B73EAA7" w14:textId="77777777" w:rsidR="00E678C3" w:rsidRDefault="00E678C3" w:rsidP="00E678C3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28FE05F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43709B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3E7D05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5D3E68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3E2A765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E0BBE1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2388D00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2A060D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6DB03E4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D52BEC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A6EAC8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2DE23D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2F10E2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35C14BE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5389FDA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FD447C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3DD391C3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788BBD47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23E94C06" w14:textId="77777777" w:rsidR="00E678C3" w:rsidRDefault="00E678C3" w:rsidP="00E678C3">
      <w:pPr>
        <w:pStyle w:val="PL"/>
        <w:rPr>
          <w:noProof w:val="0"/>
        </w:rPr>
      </w:pPr>
    </w:p>
    <w:p w14:paraId="4816462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98DA341" w14:textId="77777777" w:rsidR="00E678C3" w:rsidRPr="009F5A10" w:rsidRDefault="00E678C3" w:rsidP="00E678C3">
      <w:pPr>
        <w:pStyle w:val="PL"/>
        <w:spacing w:line="0" w:lineRule="atLeast"/>
        <w:rPr>
          <w:noProof w:val="0"/>
          <w:snapToGrid w:val="0"/>
        </w:rPr>
      </w:pPr>
    </w:p>
    <w:p w14:paraId="69BCB5B9" w14:textId="77777777" w:rsidR="00E678C3" w:rsidRDefault="00E678C3" w:rsidP="00E678C3">
      <w:pPr>
        <w:pStyle w:val="PL"/>
        <w:rPr>
          <w:noProof w:val="0"/>
        </w:rPr>
      </w:pPr>
    </w:p>
    <w:p w14:paraId="0794747E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545CA08" w14:textId="77777777" w:rsidR="00E678C3" w:rsidRDefault="00E678C3" w:rsidP="00E678C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416480F4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7B3E7A2" w14:textId="77777777" w:rsidR="00E678C3" w:rsidRDefault="00E678C3" w:rsidP="00E678C3">
      <w:pPr>
        <w:pStyle w:val="PL"/>
        <w:rPr>
          <w:noProof w:val="0"/>
        </w:rPr>
      </w:pPr>
    </w:p>
    <w:p w14:paraId="5BCA0745" w14:textId="77777777" w:rsidR="00E678C3" w:rsidRDefault="00E678C3" w:rsidP="00E678C3">
      <w:pPr>
        <w:pStyle w:val="PL"/>
        <w:rPr>
          <w:noProof w:val="0"/>
        </w:rPr>
      </w:pPr>
    </w:p>
    <w:p w14:paraId="7085BE9A" w14:textId="77777777" w:rsidR="00E678C3" w:rsidRDefault="00E678C3" w:rsidP="00E678C3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55EE00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68E423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3A902E2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48482C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3D353D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D43963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14E6067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793825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50FCEFE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128CE4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4232BC41" w14:textId="77777777" w:rsidR="00E678C3" w:rsidRPr="000637CA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2F6CE866" w14:textId="77777777" w:rsidR="00E678C3" w:rsidRPr="000637CA" w:rsidRDefault="00E678C3" w:rsidP="00E678C3">
      <w:pPr>
        <w:pStyle w:val="PL"/>
        <w:rPr>
          <w:noProof w:val="0"/>
        </w:rPr>
      </w:pPr>
    </w:p>
    <w:p w14:paraId="001C6248" w14:textId="77777777" w:rsidR="00E678C3" w:rsidRPr="0009176B" w:rsidRDefault="00E678C3" w:rsidP="00E678C3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5BF313BC" w14:textId="77777777" w:rsidR="00E678C3" w:rsidRPr="0009176B" w:rsidRDefault="00E678C3" w:rsidP="00E678C3">
      <w:pPr>
        <w:pStyle w:val="PL"/>
        <w:rPr>
          <w:noProof w:val="0"/>
          <w:lang w:val="en-US"/>
        </w:rPr>
      </w:pPr>
    </w:p>
    <w:p w14:paraId="1748FA41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5B54124" w14:textId="77777777" w:rsidR="00E678C3" w:rsidRDefault="00E678C3" w:rsidP="00E678C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7590DE63" w14:textId="77777777" w:rsidR="00E678C3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1B073C6" w14:textId="77777777" w:rsidR="00E678C3" w:rsidRDefault="00E678C3" w:rsidP="00E678C3">
      <w:pPr>
        <w:pStyle w:val="PL"/>
        <w:rPr>
          <w:noProof w:val="0"/>
        </w:rPr>
      </w:pPr>
    </w:p>
    <w:p w14:paraId="79565DD9" w14:textId="77777777" w:rsidR="00E678C3" w:rsidRDefault="00E678C3" w:rsidP="00E678C3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015B55C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7F593C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1332D16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F98EDF2" w14:textId="77777777" w:rsidR="00E678C3" w:rsidRPr="000637CA" w:rsidRDefault="00E678C3" w:rsidP="00E678C3">
      <w:pPr>
        <w:pStyle w:val="PL"/>
        <w:rPr>
          <w:noProof w:val="0"/>
          <w:lang w:val="fr-FR"/>
        </w:rPr>
      </w:pPr>
    </w:p>
    <w:p w14:paraId="48ED269B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4CEEE7A8" w14:textId="77777777" w:rsidR="00E678C3" w:rsidRDefault="00E678C3" w:rsidP="00E678C3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0439E403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3BED019C" w14:textId="77777777" w:rsidR="00E678C3" w:rsidRPr="000637CA" w:rsidRDefault="00E678C3" w:rsidP="00E678C3">
      <w:pPr>
        <w:pStyle w:val="PL"/>
        <w:rPr>
          <w:noProof w:val="0"/>
          <w:lang w:val="fr-FR"/>
        </w:rPr>
      </w:pPr>
    </w:p>
    <w:p w14:paraId="0E639232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1CEC3772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2D17DB7E" w14:textId="77777777" w:rsidR="00E678C3" w:rsidRDefault="00E678C3" w:rsidP="00E678C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074C4AC4" w14:textId="77777777" w:rsidR="00E678C3" w:rsidRPr="00161681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14DCFA7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7C80DEE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76F4F91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2F0412C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4A5099F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113015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7CB7236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18D6F3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094FF17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5AEF617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2C7AAFA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79B268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4C5DCD22" w14:textId="77777777" w:rsidR="00E678C3" w:rsidRDefault="00E678C3" w:rsidP="00E678C3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45936499" w14:textId="77777777" w:rsidR="00E678C3" w:rsidRDefault="00E678C3" w:rsidP="00E678C3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428713D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3117CF8" w14:textId="77777777" w:rsidR="00E678C3" w:rsidRDefault="00E678C3" w:rsidP="00E678C3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60F409B6" w14:textId="77777777" w:rsidR="00E678C3" w:rsidRDefault="00E678C3" w:rsidP="00E678C3">
      <w:pPr>
        <w:pStyle w:val="PL"/>
        <w:rPr>
          <w:noProof w:val="0"/>
        </w:rPr>
      </w:pPr>
    </w:p>
    <w:p w14:paraId="0D25803C" w14:textId="77777777" w:rsidR="00E678C3" w:rsidRPr="007D36FE" w:rsidRDefault="00E678C3" w:rsidP="00E678C3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72B52D99" w14:textId="77777777" w:rsidR="00E678C3" w:rsidRPr="007F2035" w:rsidRDefault="00E678C3" w:rsidP="00E678C3">
      <w:pPr>
        <w:pStyle w:val="PL"/>
        <w:rPr>
          <w:noProof w:val="0"/>
          <w:lang w:val="en-US"/>
        </w:rPr>
      </w:pPr>
    </w:p>
    <w:p w14:paraId="2BA34271" w14:textId="77777777" w:rsidR="00E678C3" w:rsidRPr="008E7E46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138A645" w14:textId="77777777" w:rsidR="00E678C3" w:rsidRDefault="00E678C3" w:rsidP="00E678C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654F67E7" w14:textId="77777777" w:rsidR="00E678C3" w:rsidRDefault="00E678C3" w:rsidP="00E678C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3251E3A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0A977C9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7093C7E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7067FBD2" w14:textId="77777777" w:rsidR="00E678C3" w:rsidRPr="008E7E46" w:rsidRDefault="00E678C3" w:rsidP="00E678C3">
      <w:pPr>
        <w:pStyle w:val="PL"/>
        <w:rPr>
          <w:noProof w:val="0"/>
        </w:rPr>
      </w:pPr>
    </w:p>
    <w:p w14:paraId="60349582" w14:textId="77777777" w:rsidR="00E678C3" w:rsidRDefault="00E678C3" w:rsidP="00E678C3">
      <w:pPr>
        <w:pStyle w:val="PL"/>
        <w:rPr>
          <w:noProof w:val="0"/>
        </w:rPr>
      </w:pPr>
    </w:p>
    <w:p w14:paraId="5C587D8F" w14:textId="77777777" w:rsidR="00E678C3" w:rsidRDefault="00E678C3" w:rsidP="00E678C3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9D5AEE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5A42A4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25F7263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581AA7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A75E1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07546F5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D40A8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447E20E6" w14:textId="77777777" w:rsidR="00E678C3" w:rsidRDefault="00E678C3" w:rsidP="00E678C3">
      <w:pPr>
        <w:pStyle w:val="PL"/>
        <w:rPr>
          <w:noProof w:val="0"/>
        </w:rPr>
      </w:pPr>
    </w:p>
    <w:p w14:paraId="35C0F285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46249F6C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0604DA8A" w14:textId="77777777" w:rsidR="00E678C3" w:rsidRDefault="00E678C3" w:rsidP="00E678C3">
      <w:pPr>
        <w:pStyle w:val="PL"/>
        <w:rPr>
          <w:noProof w:val="0"/>
        </w:rPr>
      </w:pPr>
    </w:p>
    <w:p w14:paraId="03408D9E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5E85A3B0" w14:textId="77777777" w:rsidR="00E678C3" w:rsidRPr="0009176B" w:rsidRDefault="00E678C3" w:rsidP="00E678C3">
      <w:pPr>
        <w:pStyle w:val="PL"/>
        <w:rPr>
          <w:noProof w:val="0"/>
          <w:lang w:val="fr-FR"/>
        </w:rPr>
      </w:pPr>
    </w:p>
    <w:p w14:paraId="47E5871B" w14:textId="77777777" w:rsidR="00E678C3" w:rsidRPr="0009176B" w:rsidRDefault="00E678C3" w:rsidP="00E678C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4B7D046E" w14:textId="77777777" w:rsidR="00E678C3" w:rsidRPr="0009176B" w:rsidRDefault="00E678C3" w:rsidP="00E678C3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161FBFD6" w14:textId="77777777" w:rsidR="00E678C3" w:rsidRPr="0009176B" w:rsidRDefault="00E678C3" w:rsidP="00E678C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5B0F4058" w14:textId="77777777" w:rsidR="00E678C3" w:rsidRPr="0009176B" w:rsidRDefault="00E678C3" w:rsidP="00E678C3">
      <w:pPr>
        <w:pStyle w:val="PL"/>
        <w:rPr>
          <w:noProof w:val="0"/>
          <w:lang w:val="fr-FR"/>
        </w:rPr>
      </w:pPr>
    </w:p>
    <w:p w14:paraId="7324545F" w14:textId="77777777" w:rsidR="00E678C3" w:rsidRPr="0009176B" w:rsidRDefault="00E678C3" w:rsidP="00E678C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 xml:space="preserve">MultipleQFIContainer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53C5A9A3" w14:textId="77777777" w:rsidR="00E678C3" w:rsidRPr="0009176B" w:rsidRDefault="00E678C3" w:rsidP="00E678C3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6109A60F" w14:textId="77777777" w:rsidR="00E678C3" w:rsidRDefault="00E678C3" w:rsidP="00E678C3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A34711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58E3E2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97977A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3F01A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D399D7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165A294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BED92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421F96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2669C17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4230561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536371F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2918FB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3E795D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5102CD1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7382835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70F5328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099FB55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4EFBA34A" w14:textId="77777777" w:rsidR="00E678C3" w:rsidRDefault="00E678C3" w:rsidP="00E678C3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6B436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6AAC3BA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6C7849E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</w:t>
      </w:r>
    </w:p>
    <w:p w14:paraId="5DB92360" w14:textId="77777777" w:rsidR="00E678C3" w:rsidRDefault="00E678C3" w:rsidP="00E678C3">
      <w:pPr>
        <w:pStyle w:val="PL"/>
        <w:rPr>
          <w:noProof w:val="0"/>
        </w:rPr>
      </w:pPr>
    </w:p>
    <w:p w14:paraId="228EF3B7" w14:textId="77777777" w:rsidR="00E678C3" w:rsidRDefault="00E678C3" w:rsidP="00E678C3">
      <w:pPr>
        <w:pStyle w:val="PL"/>
        <w:rPr>
          <w:noProof w:val="0"/>
        </w:rPr>
      </w:pPr>
    </w:p>
    <w:p w14:paraId="6128852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A89028E" w14:textId="77777777" w:rsidR="00E678C3" w:rsidRDefault="00E678C3" w:rsidP="00E678C3">
      <w:pPr>
        <w:pStyle w:val="PL"/>
        <w:rPr>
          <w:noProof w:val="0"/>
        </w:rPr>
      </w:pPr>
    </w:p>
    <w:p w14:paraId="2533F62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5577E819" w14:textId="77777777" w:rsidR="00E678C3" w:rsidRDefault="00E678C3" w:rsidP="00E678C3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740FF96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3E0851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5FA47D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2B3652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0366EC" w14:textId="77777777" w:rsidR="00E678C3" w:rsidRDefault="00E678C3" w:rsidP="00E678C3">
      <w:pPr>
        <w:pStyle w:val="PL"/>
        <w:rPr>
          <w:noProof w:val="0"/>
        </w:rPr>
      </w:pPr>
    </w:p>
    <w:p w14:paraId="43904619" w14:textId="77777777" w:rsidR="00E678C3" w:rsidRDefault="00E678C3" w:rsidP="00E678C3">
      <w:pPr>
        <w:pStyle w:val="PL"/>
        <w:rPr>
          <w:noProof w:val="0"/>
        </w:rPr>
      </w:pPr>
    </w:p>
    <w:p w14:paraId="10DE092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3112998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3198A0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761244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BA2670" w14:textId="77777777" w:rsidR="00E678C3" w:rsidRDefault="00E678C3" w:rsidP="00E678C3">
      <w:pPr>
        <w:pStyle w:val="PL"/>
        <w:rPr>
          <w:noProof w:val="0"/>
        </w:rPr>
      </w:pPr>
    </w:p>
    <w:p w14:paraId="246184A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C2BF9E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E1FD67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36732CC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B89CC2B" w14:textId="77777777" w:rsidR="00E678C3" w:rsidRDefault="00E678C3" w:rsidP="00E678C3">
      <w:pPr>
        <w:pStyle w:val="PL"/>
      </w:pPr>
      <w:r>
        <w:tab/>
        <w:t>sHUTTINGDOWN (2)</w:t>
      </w:r>
    </w:p>
    <w:p w14:paraId="706A93D1" w14:textId="77777777" w:rsidR="00E678C3" w:rsidRDefault="00E678C3" w:rsidP="00E678C3">
      <w:pPr>
        <w:pStyle w:val="PL"/>
        <w:rPr>
          <w:noProof w:val="0"/>
        </w:rPr>
      </w:pPr>
    </w:p>
    <w:p w14:paraId="43B59F0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29A3A5BE" w14:textId="77777777" w:rsidR="00E678C3" w:rsidRDefault="00E678C3" w:rsidP="00E678C3">
      <w:pPr>
        <w:pStyle w:val="PL"/>
        <w:rPr>
          <w:noProof w:val="0"/>
        </w:rPr>
      </w:pPr>
    </w:p>
    <w:p w14:paraId="061A32B5" w14:textId="77777777" w:rsidR="00E678C3" w:rsidRPr="00783F45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3618049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274456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198787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152F99F" w14:textId="77777777" w:rsidR="00E678C3" w:rsidRDefault="00E678C3" w:rsidP="00E678C3">
      <w:pPr>
        <w:pStyle w:val="PL"/>
        <w:rPr>
          <w:noProof w:val="0"/>
        </w:rPr>
      </w:pPr>
    </w:p>
    <w:p w14:paraId="473F3B0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FC85575" w14:textId="77777777" w:rsidR="00E678C3" w:rsidRDefault="00E678C3" w:rsidP="00E678C3">
      <w:pPr>
        <w:pStyle w:val="PL"/>
        <w:rPr>
          <w:noProof w:val="0"/>
        </w:rPr>
      </w:pPr>
    </w:p>
    <w:p w14:paraId="23834225" w14:textId="77777777" w:rsidR="00E678C3" w:rsidRDefault="00E678C3" w:rsidP="00E678C3">
      <w:pPr>
        <w:pStyle w:val="PL"/>
        <w:rPr>
          <w:noProof w:val="0"/>
        </w:rPr>
      </w:pPr>
    </w:p>
    <w:p w14:paraId="7D8D5A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32DDC6B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11D492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B8C1B8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290828D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391475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0DAB06F" w14:textId="77777777" w:rsidR="00E678C3" w:rsidRDefault="00E678C3" w:rsidP="00E678C3">
      <w:pPr>
        <w:pStyle w:val="PL"/>
        <w:rPr>
          <w:noProof w:val="0"/>
        </w:rPr>
      </w:pPr>
    </w:p>
    <w:p w14:paraId="40AF8E2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29EE5E38" w14:textId="77777777" w:rsidR="00E678C3" w:rsidRDefault="00E678C3" w:rsidP="00E678C3">
      <w:pPr>
        <w:pStyle w:val="PL"/>
      </w:pPr>
      <w:r>
        <w:rPr>
          <w:noProof w:val="0"/>
        </w:rPr>
        <w:t>-- See subclause 2.10.1 of 3GPP TS 23.003 [7] for encoding.</w:t>
      </w:r>
    </w:p>
    <w:p w14:paraId="38A14636" w14:textId="77777777" w:rsidR="00E678C3" w:rsidRDefault="00E678C3" w:rsidP="00E678C3">
      <w:pPr>
        <w:pStyle w:val="PL"/>
      </w:pPr>
    </w:p>
    <w:p w14:paraId="1E0F647B" w14:textId="77777777" w:rsidR="00E678C3" w:rsidRPr="008E7E46" w:rsidRDefault="00E678C3" w:rsidP="00E678C3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4F8E7483" w14:textId="77777777" w:rsidR="00E678C3" w:rsidRDefault="00E678C3" w:rsidP="00E678C3">
      <w:pPr>
        <w:pStyle w:val="PL"/>
      </w:pPr>
    </w:p>
    <w:p w14:paraId="2718976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75757E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781ADF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04FAC3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231F74C3" w14:textId="77777777" w:rsidR="00E678C3" w:rsidRDefault="00E678C3" w:rsidP="00E678C3">
      <w:pPr>
        <w:pStyle w:val="PL"/>
        <w:rPr>
          <w:noProof w:val="0"/>
        </w:rPr>
      </w:pPr>
    </w:p>
    <w:p w14:paraId="08CF32A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FD649DF" w14:textId="77777777" w:rsidR="00E678C3" w:rsidRDefault="00E678C3" w:rsidP="00E678C3">
      <w:pPr>
        <w:pStyle w:val="PL"/>
        <w:rPr>
          <w:noProof w:val="0"/>
        </w:rPr>
      </w:pPr>
    </w:p>
    <w:p w14:paraId="2ADC9B66" w14:textId="77777777" w:rsidR="00E678C3" w:rsidRDefault="00E678C3" w:rsidP="00E678C3">
      <w:pPr>
        <w:pStyle w:val="PL"/>
        <w:rPr>
          <w:noProof w:val="0"/>
        </w:rPr>
      </w:pPr>
    </w:p>
    <w:p w14:paraId="6C42520C" w14:textId="77777777" w:rsidR="00E678C3" w:rsidRPr="00783F45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475286D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40B3F3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8516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2C74BB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2B0CF0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1403ED35" w14:textId="77777777" w:rsidR="00E678C3" w:rsidRDefault="00E678C3" w:rsidP="00E678C3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75AFC8AB" w14:textId="77777777" w:rsidR="00E678C3" w:rsidRDefault="00E678C3" w:rsidP="00E678C3">
      <w:pPr>
        <w:pStyle w:val="PL"/>
        <w:rPr>
          <w:noProof w:val="0"/>
        </w:rPr>
      </w:pPr>
    </w:p>
    <w:p w14:paraId="73B22DB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590F7BD" w14:textId="77777777" w:rsidR="00E678C3" w:rsidRDefault="00E678C3" w:rsidP="00E678C3">
      <w:pPr>
        <w:pStyle w:val="PL"/>
        <w:rPr>
          <w:noProof w:val="0"/>
        </w:rPr>
      </w:pPr>
    </w:p>
    <w:p w14:paraId="757CC5EE" w14:textId="77777777" w:rsidR="00E678C3" w:rsidRDefault="00E678C3" w:rsidP="00E678C3">
      <w:pPr>
        <w:pStyle w:val="PL"/>
      </w:pPr>
    </w:p>
    <w:p w14:paraId="4EC225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0916818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3F73260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F85BCA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A3D0D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F8F0D4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7DFD932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0403B6C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D88E31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277DA70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1A7E7D8F" w14:textId="77777777" w:rsidR="00E678C3" w:rsidRDefault="00E678C3" w:rsidP="00E678C3">
      <w:pPr>
        <w:pStyle w:val="PL"/>
      </w:pPr>
      <w:r>
        <w:rPr>
          <w:noProof w:val="0"/>
        </w:rPr>
        <w:t>}</w:t>
      </w:r>
    </w:p>
    <w:p w14:paraId="01A396A4" w14:textId="77777777" w:rsidR="00E678C3" w:rsidRDefault="00E678C3" w:rsidP="00E678C3">
      <w:pPr>
        <w:pStyle w:val="PL"/>
        <w:rPr>
          <w:noProof w:val="0"/>
        </w:rPr>
      </w:pPr>
    </w:p>
    <w:p w14:paraId="7BD6D43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9721A2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FF2345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CDF9FE" w14:textId="77777777" w:rsidR="00E678C3" w:rsidRDefault="00E678C3" w:rsidP="00E678C3">
      <w:pPr>
        <w:pStyle w:val="PL"/>
        <w:rPr>
          <w:noProof w:val="0"/>
        </w:rPr>
      </w:pPr>
    </w:p>
    <w:p w14:paraId="2DFC54C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444CFF0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E18EB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602D832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0E8774" w14:textId="77777777" w:rsidR="00E678C3" w:rsidRDefault="00E678C3" w:rsidP="00E678C3">
      <w:pPr>
        <w:pStyle w:val="PL"/>
        <w:rPr>
          <w:noProof w:val="0"/>
        </w:rPr>
      </w:pPr>
    </w:p>
    <w:p w14:paraId="416F3D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A14CC3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3E0AB66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42D90" w14:textId="77777777" w:rsidR="00E678C3" w:rsidRDefault="00E678C3" w:rsidP="00E678C3">
      <w:pPr>
        <w:pStyle w:val="PL"/>
      </w:pPr>
    </w:p>
    <w:p w14:paraId="0754C43C" w14:textId="77777777" w:rsidR="00E678C3" w:rsidRDefault="00E678C3" w:rsidP="00E678C3">
      <w:pPr>
        <w:pStyle w:val="PL"/>
        <w:rPr>
          <w:noProof w:val="0"/>
        </w:rPr>
      </w:pPr>
    </w:p>
    <w:p w14:paraId="59F8D9E2" w14:textId="77777777" w:rsidR="00E678C3" w:rsidRPr="00B179D2" w:rsidRDefault="00E678C3" w:rsidP="00E678C3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3ACB93C2" w14:textId="77777777" w:rsidR="00E678C3" w:rsidRDefault="00E678C3" w:rsidP="00E678C3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2EF05F75" w14:textId="77777777" w:rsidR="00E678C3" w:rsidRDefault="00E678C3" w:rsidP="00E678C3">
      <w:pPr>
        <w:pStyle w:val="PL"/>
      </w:pPr>
    </w:p>
    <w:p w14:paraId="568AC725" w14:textId="77777777" w:rsidR="00E678C3" w:rsidRDefault="00E678C3" w:rsidP="00E678C3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506C6C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1003E5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07634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1CCE9D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D33942E" w14:textId="77777777" w:rsidR="00E678C3" w:rsidRDefault="00E678C3" w:rsidP="00E678C3">
      <w:pPr>
        <w:pStyle w:val="PL"/>
        <w:rPr>
          <w:noProof w:val="0"/>
        </w:rPr>
      </w:pPr>
    </w:p>
    <w:p w14:paraId="7EC87B0E" w14:textId="77777777" w:rsidR="00E678C3" w:rsidRDefault="00E678C3" w:rsidP="00E678C3">
      <w:pPr>
        <w:pStyle w:val="PL"/>
        <w:rPr>
          <w:noProof w:val="0"/>
        </w:rPr>
      </w:pPr>
    </w:p>
    <w:p w14:paraId="6C25B9D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56C9A9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62835B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6931A3" w14:textId="77777777" w:rsidR="00E678C3" w:rsidRDefault="00E678C3" w:rsidP="00E678C3">
      <w:pPr>
        <w:pStyle w:val="PL"/>
        <w:rPr>
          <w:noProof w:val="0"/>
        </w:rPr>
      </w:pPr>
    </w:p>
    <w:p w14:paraId="32A22510" w14:textId="77777777" w:rsidR="00E678C3" w:rsidRDefault="00E678C3" w:rsidP="00E678C3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1174B16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44C687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0F37ADE8" w14:textId="77777777" w:rsidR="00E678C3" w:rsidRPr="00767945" w:rsidRDefault="00E678C3" w:rsidP="00E678C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661748E3" w14:textId="77777777" w:rsidR="00E678C3" w:rsidRDefault="00E678C3" w:rsidP="00E678C3">
      <w:pPr>
        <w:pStyle w:val="PL"/>
        <w:rPr>
          <w:noProof w:val="0"/>
        </w:rPr>
      </w:pPr>
    </w:p>
    <w:p w14:paraId="265421B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049EC0A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59527A1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C22F5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42ABF6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26FEBAF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1557BE66" w14:textId="77777777" w:rsidR="00E678C3" w:rsidRDefault="00E678C3" w:rsidP="00E678C3">
      <w:pPr>
        <w:pStyle w:val="PL"/>
        <w:rPr>
          <w:noProof w:val="0"/>
        </w:rPr>
      </w:pPr>
    </w:p>
    <w:p w14:paraId="622FFDA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623157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AFC0EC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2CF2B1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0B468D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4260FDC" w14:textId="77777777" w:rsidR="00E678C3" w:rsidRDefault="00E678C3" w:rsidP="00E678C3">
      <w:pPr>
        <w:pStyle w:val="PL"/>
        <w:rPr>
          <w:noProof w:val="0"/>
        </w:rPr>
      </w:pPr>
    </w:p>
    <w:p w14:paraId="233B676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38F9C2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0B19A7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187FA91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7486935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9D0904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3CF6A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ACF10E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4C741A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B2EBF08" w14:textId="77777777" w:rsidR="00E678C3" w:rsidRDefault="00E678C3" w:rsidP="00E678C3">
      <w:pPr>
        <w:pStyle w:val="PL"/>
        <w:rPr>
          <w:noProof w:val="0"/>
        </w:rPr>
      </w:pPr>
    </w:p>
    <w:p w14:paraId="0B6374C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84CB5F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5E7AA8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9AFCF7" w14:textId="77777777" w:rsidR="00E678C3" w:rsidRDefault="00E678C3" w:rsidP="00E678C3">
      <w:pPr>
        <w:pStyle w:val="PL"/>
        <w:rPr>
          <w:noProof w:val="0"/>
        </w:rPr>
      </w:pPr>
    </w:p>
    <w:p w14:paraId="2EE75F9B" w14:textId="77777777" w:rsidR="00E678C3" w:rsidRDefault="00E678C3" w:rsidP="00E678C3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7D4B88E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D037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FDCB07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6B58D1" w14:textId="77777777" w:rsidR="00E678C3" w:rsidRDefault="00E678C3" w:rsidP="00E678C3">
      <w:pPr>
        <w:pStyle w:val="PL"/>
        <w:rPr>
          <w:noProof w:val="0"/>
        </w:rPr>
      </w:pPr>
    </w:p>
    <w:p w14:paraId="713B26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054522F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485B0D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6825F622" w14:textId="77777777" w:rsidR="00E678C3" w:rsidRPr="00767945" w:rsidRDefault="00E678C3" w:rsidP="00E678C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36055BD" w14:textId="77777777" w:rsidR="00E678C3" w:rsidRPr="00767945" w:rsidRDefault="00E678C3" w:rsidP="00E678C3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71C5EFE6" w14:textId="77777777" w:rsidR="00E678C3" w:rsidRPr="00767945" w:rsidRDefault="00E678C3" w:rsidP="00E678C3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51914C41" w14:textId="77777777" w:rsidR="00E678C3" w:rsidRPr="00945342" w:rsidRDefault="00E678C3" w:rsidP="00E678C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4E2743A3" w14:textId="77777777" w:rsidR="00E678C3" w:rsidRPr="00945342" w:rsidRDefault="00E678C3" w:rsidP="00E678C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535A9EE1" w14:textId="77777777" w:rsidR="00E678C3" w:rsidRPr="00945342" w:rsidRDefault="00E678C3" w:rsidP="00E678C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568DEF56" w14:textId="77777777" w:rsidR="00E678C3" w:rsidRPr="00767945" w:rsidRDefault="00E678C3" w:rsidP="00E678C3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1E2388AA" w14:textId="77777777" w:rsidR="00E678C3" w:rsidRPr="00527A24" w:rsidRDefault="00E678C3" w:rsidP="00E678C3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43EB41A" w14:textId="77777777" w:rsidR="00E678C3" w:rsidRPr="00527A24" w:rsidRDefault="00E678C3" w:rsidP="00E678C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4903B31" w14:textId="77777777" w:rsidR="00E678C3" w:rsidRPr="00527A24" w:rsidRDefault="00E678C3" w:rsidP="00E678C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2C3B6FF0" w14:textId="77777777" w:rsidR="00E678C3" w:rsidRDefault="00E678C3" w:rsidP="00E678C3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7F42194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25D1E4B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003FDB16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CC47A9D" w14:textId="77777777" w:rsidR="00E678C3" w:rsidRDefault="00E678C3" w:rsidP="00E678C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08A0A5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5FB7275" w14:textId="77777777" w:rsidR="00E678C3" w:rsidRDefault="00E678C3" w:rsidP="00E678C3">
      <w:pPr>
        <w:pStyle w:val="PL"/>
        <w:rPr>
          <w:noProof w:val="0"/>
          <w:lang w:eastAsia="zh-CN"/>
        </w:rPr>
      </w:pPr>
    </w:p>
    <w:p w14:paraId="6A62A561" w14:textId="77777777" w:rsidR="00E678C3" w:rsidRDefault="00E678C3" w:rsidP="00E678C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56F60E3" w14:textId="77777777" w:rsidR="00E678C3" w:rsidRPr="009F5A10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7CE4DED2" w14:textId="77777777" w:rsidR="00E678C3" w:rsidRDefault="00E678C3" w:rsidP="00E678C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3450FE1" w14:textId="77777777" w:rsidR="00E678C3" w:rsidRPr="00452B63" w:rsidRDefault="00E678C3" w:rsidP="00E678C3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3B7F12AA" w14:textId="77777777" w:rsidR="00E678C3" w:rsidRPr="009F5A10" w:rsidRDefault="00E678C3" w:rsidP="00E678C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14FBDB34" w14:textId="77777777" w:rsidR="00E678C3" w:rsidRDefault="00E678C3" w:rsidP="00E678C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1D150C65" w14:textId="77777777" w:rsidR="00E678C3" w:rsidRPr="009F5A10" w:rsidRDefault="00E678C3" w:rsidP="00E678C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B894280" w14:textId="77777777" w:rsidR="00E678C3" w:rsidRDefault="00E678C3" w:rsidP="00E678C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6BC91119" w14:textId="77777777" w:rsidR="00E678C3" w:rsidRDefault="00E678C3" w:rsidP="00E678C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1BA1DBCD" w14:textId="77777777" w:rsidR="00E678C3" w:rsidRDefault="00E678C3" w:rsidP="00E678C3">
      <w:pPr>
        <w:pStyle w:val="PL"/>
        <w:rPr>
          <w:noProof w:val="0"/>
        </w:rPr>
      </w:pPr>
    </w:p>
    <w:p w14:paraId="2B7A1AB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65FD71E" w14:textId="77777777" w:rsidR="00E678C3" w:rsidRDefault="00E678C3" w:rsidP="00E678C3">
      <w:pPr>
        <w:pStyle w:val="PL"/>
        <w:rPr>
          <w:noProof w:val="0"/>
          <w:snapToGrid w:val="0"/>
        </w:rPr>
      </w:pPr>
    </w:p>
    <w:p w14:paraId="25CC5E4F" w14:textId="77777777" w:rsidR="00E678C3" w:rsidRDefault="00E678C3" w:rsidP="00E678C3">
      <w:pPr>
        <w:pStyle w:val="PL"/>
        <w:rPr>
          <w:noProof w:val="0"/>
          <w:snapToGrid w:val="0"/>
        </w:rPr>
      </w:pPr>
    </w:p>
    <w:p w14:paraId="2C4AD052" w14:textId="77777777" w:rsidR="00E678C3" w:rsidRDefault="00E678C3" w:rsidP="00E678C3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D26A88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F1C8C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653F3B7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45D927BC" w14:textId="77777777" w:rsidR="00E678C3" w:rsidRDefault="00E678C3" w:rsidP="00E678C3">
      <w:pPr>
        <w:pStyle w:val="PL"/>
        <w:rPr>
          <w:noProof w:val="0"/>
        </w:rPr>
      </w:pPr>
    </w:p>
    <w:p w14:paraId="36D6398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369CEE7" w14:textId="77777777" w:rsidR="00E678C3" w:rsidRDefault="00E678C3" w:rsidP="00E678C3">
      <w:pPr>
        <w:pStyle w:val="PL"/>
        <w:rPr>
          <w:noProof w:val="0"/>
        </w:rPr>
      </w:pPr>
    </w:p>
    <w:p w14:paraId="1D334C1C" w14:textId="77777777" w:rsidR="00E678C3" w:rsidRPr="00802878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FB9FFE" w14:textId="77777777" w:rsidR="00E678C3" w:rsidRPr="00802878" w:rsidRDefault="00E678C3" w:rsidP="00E678C3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7735BA9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446BED" w14:textId="77777777" w:rsidR="00E678C3" w:rsidRDefault="00E678C3" w:rsidP="00E678C3">
      <w:pPr>
        <w:pStyle w:val="PL"/>
        <w:rPr>
          <w:noProof w:val="0"/>
        </w:rPr>
      </w:pPr>
    </w:p>
    <w:p w14:paraId="52ED561D" w14:textId="77777777" w:rsidR="00E678C3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760D696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B919092" w14:textId="77777777" w:rsidR="00E678C3" w:rsidRPr="00802878" w:rsidRDefault="00E678C3" w:rsidP="00E678C3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1A64307F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0A52A91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B5EB985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6BFFE9AC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3B45AD4" w14:textId="77777777" w:rsidR="00E678C3" w:rsidRPr="00802878" w:rsidRDefault="00E678C3" w:rsidP="00E678C3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90D4DDB" w14:textId="77777777" w:rsidR="00E678C3" w:rsidRDefault="00E678C3" w:rsidP="00E678C3">
      <w:pPr>
        <w:pStyle w:val="PL"/>
        <w:rPr>
          <w:noProof w:val="0"/>
        </w:rPr>
      </w:pPr>
    </w:p>
    <w:p w14:paraId="1E70B86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5F2C32" w14:textId="77777777" w:rsidR="00E678C3" w:rsidRPr="009F5A10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0F2F5FC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79C7BC" w14:textId="77777777" w:rsidR="00E678C3" w:rsidRDefault="00E678C3" w:rsidP="00E678C3">
      <w:pPr>
        <w:pStyle w:val="PL"/>
        <w:rPr>
          <w:noProof w:val="0"/>
        </w:rPr>
      </w:pPr>
    </w:p>
    <w:p w14:paraId="05F02F7F" w14:textId="77777777" w:rsidR="00E678C3" w:rsidRPr="00452B63" w:rsidRDefault="00E678C3" w:rsidP="00E678C3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A5AD774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3A085F72" w14:textId="77777777" w:rsidR="00E678C3" w:rsidRDefault="00E678C3" w:rsidP="00E678C3">
      <w:pPr>
        <w:pStyle w:val="PL"/>
        <w:rPr>
          <w:lang w:eastAsia="zh-CN"/>
        </w:rPr>
      </w:pPr>
    </w:p>
    <w:p w14:paraId="6E427E3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F1E499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65DB6D9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071F0E" w14:textId="77777777" w:rsidR="00E678C3" w:rsidRDefault="00E678C3" w:rsidP="00E678C3">
      <w:pPr>
        <w:pStyle w:val="PL"/>
        <w:rPr>
          <w:lang w:eastAsia="zh-CN" w:bidi="ar-IQ"/>
        </w:rPr>
      </w:pPr>
    </w:p>
    <w:p w14:paraId="623F2B95" w14:textId="77777777" w:rsidR="00E678C3" w:rsidRDefault="00E678C3" w:rsidP="00E678C3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2C77E89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F23C8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ABE353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1E0D974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0A70DC54" w14:textId="77777777" w:rsidR="00E678C3" w:rsidRDefault="00E678C3" w:rsidP="00E678C3">
      <w:pPr>
        <w:pStyle w:val="PL"/>
        <w:rPr>
          <w:noProof w:val="0"/>
        </w:rPr>
      </w:pPr>
    </w:p>
    <w:p w14:paraId="26C1471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FD08575" w14:textId="77777777" w:rsidR="00E678C3" w:rsidRDefault="00E678C3" w:rsidP="00E678C3">
      <w:pPr>
        <w:pStyle w:val="PL"/>
        <w:rPr>
          <w:lang w:eastAsia="zh-CN" w:bidi="ar-IQ"/>
        </w:rPr>
      </w:pPr>
    </w:p>
    <w:p w14:paraId="5D9CC660" w14:textId="77777777" w:rsidR="00E678C3" w:rsidRDefault="00E678C3" w:rsidP="00E678C3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627327C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76CA653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4D990FD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0400D16C" w14:textId="77777777" w:rsidR="00E678C3" w:rsidRDefault="00E678C3" w:rsidP="00E678C3">
      <w:pPr>
        <w:pStyle w:val="PL"/>
        <w:rPr>
          <w:noProof w:val="0"/>
        </w:rPr>
      </w:pPr>
    </w:p>
    <w:p w14:paraId="2E6EBF7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9B386DA" w14:textId="77777777" w:rsidR="00E678C3" w:rsidRDefault="00E678C3" w:rsidP="00E678C3">
      <w:pPr>
        <w:pStyle w:val="PL"/>
        <w:rPr>
          <w:noProof w:val="0"/>
        </w:rPr>
      </w:pPr>
    </w:p>
    <w:p w14:paraId="27493E8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3FEF7E28" w14:textId="77777777" w:rsidR="00E678C3" w:rsidRPr="002C5DEF" w:rsidRDefault="00E678C3" w:rsidP="00E678C3">
      <w:pPr>
        <w:pStyle w:val="PL"/>
        <w:rPr>
          <w:noProof w:val="0"/>
          <w:lang w:val="en-US"/>
        </w:rPr>
      </w:pPr>
    </w:p>
    <w:p w14:paraId="61C78D36" w14:textId="77777777" w:rsidR="00E678C3" w:rsidRPr="00452B63" w:rsidRDefault="00E678C3" w:rsidP="00E678C3">
      <w:pPr>
        <w:pStyle w:val="PL"/>
        <w:rPr>
          <w:noProof w:val="0"/>
        </w:rPr>
      </w:pPr>
    </w:p>
    <w:p w14:paraId="3F8131CD" w14:textId="77777777" w:rsidR="00E678C3" w:rsidRPr="00783F45" w:rsidRDefault="00E678C3" w:rsidP="00E678C3">
      <w:pPr>
        <w:pStyle w:val="PL"/>
        <w:rPr>
          <w:noProof w:val="0"/>
          <w:lang w:val="en-US"/>
        </w:rPr>
      </w:pPr>
      <w:bookmarkStart w:id="13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5A604F8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BD6CD06" w14:textId="77777777" w:rsidR="00E678C3" w:rsidRPr="0009176B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3A842BC2" w14:textId="77777777" w:rsidR="00E678C3" w:rsidRPr="0009176B" w:rsidRDefault="00E678C3" w:rsidP="00E678C3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7B8F7D60" w14:textId="77777777" w:rsidR="00E678C3" w:rsidRPr="0009176B" w:rsidRDefault="00E678C3" w:rsidP="00E678C3">
      <w:pPr>
        <w:pStyle w:val="PL"/>
        <w:rPr>
          <w:noProof w:val="0"/>
          <w:lang w:val="en-US"/>
        </w:rPr>
      </w:pPr>
    </w:p>
    <w:p w14:paraId="4AC9CC2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AA9CCCF" w14:textId="77777777" w:rsidR="00E678C3" w:rsidRDefault="00E678C3" w:rsidP="00E678C3">
      <w:pPr>
        <w:pStyle w:val="PL"/>
        <w:rPr>
          <w:noProof w:val="0"/>
        </w:rPr>
      </w:pPr>
    </w:p>
    <w:p w14:paraId="1F22F678" w14:textId="77777777" w:rsidR="00E678C3" w:rsidRDefault="00E678C3" w:rsidP="00E678C3">
      <w:pPr>
        <w:pStyle w:val="PL"/>
        <w:rPr>
          <w:noProof w:val="0"/>
        </w:rPr>
      </w:pPr>
    </w:p>
    <w:p w14:paraId="1B562832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5350CE6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E0AD66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60D0F65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4B87C3F8" w14:textId="77777777" w:rsidR="00E678C3" w:rsidRDefault="00E678C3" w:rsidP="00E678C3">
      <w:pPr>
        <w:pStyle w:val="PL"/>
        <w:rPr>
          <w:noProof w:val="0"/>
        </w:rPr>
      </w:pPr>
    </w:p>
    <w:p w14:paraId="3275E2C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bookmarkEnd w:id="13"/>
    <w:p w14:paraId="6F8AA6EA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3532540C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66CF1FB5" w14:textId="77777777" w:rsidR="00E678C3" w:rsidRDefault="00E678C3" w:rsidP="00E678C3">
      <w:pPr>
        <w:pStyle w:val="PL"/>
        <w:rPr>
          <w:noProof w:val="0"/>
        </w:rPr>
      </w:pPr>
    </w:p>
    <w:p w14:paraId="33004A4E" w14:textId="77777777" w:rsidR="00E678C3" w:rsidRPr="0009176B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2D2F6D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F7E0A3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5A7F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7E0E352" w14:textId="77777777" w:rsidR="00E678C3" w:rsidRDefault="00E678C3" w:rsidP="00E678C3">
      <w:pPr>
        <w:pStyle w:val="PL"/>
        <w:rPr>
          <w:noProof w:val="0"/>
        </w:rPr>
      </w:pPr>
    </w:p>
    <w:p w14:paraId="497D81C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EE78F18" w14:textId="77777777" w:rsidR="00E678C3" w:rsidRDefault="00E678C3" w:rsidP="00E678C3">
      <w:pPr>
        <w:pStyle w:val="PL"/>
        <w:rPr>
          <w:noProof w:val="0"/>
        </w:rPr>
      </w:pPr>
    </w:p>
    <w:p w14:paraId="44697E95" w14:textId="77777777" w:rsidR="00E678C3" w:rsidRDefault="00E678C3" w:rsidP="00E678C3">
      <w:pPr>
        <w:pStyle w:val="PL"/>
        <w:rPr>
          <w:noProof w:val="0"/>
        </w:rPr>
      </w:pPr>
    </w:p>
    <w:p w14:paraId="1E2A0581" w14:textId="77777777" w:rsidR="00E678C3" w:rsidRPr="00783F45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4D21E48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847FD0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14" w:name="_Hlk47430212"/>
      <w:r w:rsidRPr="00AF0F07">
        <w:rPr>
          <w:noProof w:val="0"/>
        </w:rPr>
        <w:t>SteerModeValue</w:t>
      </w:r>
      <w:bookmarkEnd w:id="14"/>
      <w:r>
        <w:rPr>
          <w:noProof w:val="0"/>
        </w:rPr>
        <w:t xml:space="preserve"> OPTIONAL,</w:t>
      </w:r>
    </w:p>
    <w:p w14:paraId="6CC20E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6BC2208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116619C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14F7DF8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04481285" w14:textId="77777777" w:rsidR="00E678C3" w:rsidRDefault="00E678C3" w:rsidP="00E678C3">
      <w:pPr>
        <w:pStyle w:val="PL"/>
        <w:rPr>
          <w:noProof w:val="0"/>
        </w:rPr>
      </w:pPr>
    </w:p>
    <w:p w14:paraId="5BFB3A2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FF3C396" w14:textId="77777777" w:rsidR="00E678C3" w:rsidRDefault="00E678C3" w:rsidP="00E678C3">
      <w:pPr>
        <w:pStyle w:val="PL"/>
        <w:rPr>
          <w:noProof w:val="0"/>
        </w:rPr>
      </w:pPr>
    </w:p>
    <w:p w14:paraId="55A33944" w14:textId="77777777" w:rsidR="00E678C3" w:rsidRPr="00452B63" w:rsidRDefault="00E678C3" w:rsidP="00E678C3">
      <w:pPr>
        <w:pStyle w:val="PL"/>
        <w:rPr>
          <w:noProof w:val="0"/>
          <w:lang w:val="en-US"/>
        </w:rPr>
      </w:pPr>
    </w:p>
    <w:p w14:paraId="71D8D57E" w14:textId="77777777" w:rsidR="00E678C3" w:rsidRDefault="00E678C3" w:rsidP="00E678C3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683434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14B8C20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EF93C9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A96853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B80407A" w14:textId="77777777" w:rsidR="00E678C3" w:rsidRDefault="00E678C3" w:rsidP="00E678C3">
      <w:pPr>
        <w:pStyle w:val="PL"/>
        <w:rPr>
          <w:noProof w:val="0"/>
        </w:rPr>
      </w:pPr>
    </w:p>
    <w:p w14:paraId="12367173" w14:textId="77777777" w:rsidR="00E678C3" w:rsidRDefault="00E678C3" w:rsidP="00E678C3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4DAAF62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2B345C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28817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A0490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7C2641D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62BA0DC2" w14:textId="77777777" w:rsidR="00E678C3" w:rsidRDefault="00E678C3" w:rsidP="00E678C3">
      <w:pPr>
        <w:pStyle w:val="PL"/>
        <w:rPr>
          <w:noProof w:val="0"/>
        </w:rPr>
      </w:pPr>
    </w:p>
    <w:p w14:paraId="16AEAE2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65C16D6" w14:textId="77777777" w:rsidR="00E678C3" w:rsidRDefault="00E678C3" w:rsidP="00E678C3">
      <w:pPr>
        <w:pStyle w:val="PL"/>
        <w:rPr>
          <w:noProof w:val="0"/>
        </w:rPr>
      </w:pPr>
      <w:r>
        <w:t xml:space="preserve"> </w:t>
      </w:r>
    </w:p>
    <w:p w14:paraId="55E4F592" w14:textId="77777777" w:rsidR="00E678C3" w:rsidRDefault="00E678C3" w:rsidP="00E678C3">
      <w:pPr>
        <w:pStyle w:val="PL"/>
        <w:rPr>
          <w:noProof w:val="0"/>
        </w:rPr>
      </w:pPr>
    </w:p>
    <w:p w14:paraId="4BADB6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230225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BA353F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73D88F6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5601710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105AE07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961AF17" w14:textId="77777777" w:rsidR="00E678C3" w:rsidRDefault="00E678C3" w:rsidP="00E678C3">
      <w:pPr>
        <w:pStyle w:val="PL"/>
        <w:rPr>
          <w:noProof w:val="0"/>
        </w:rPr>
      </w:pPr>
    </w:p>
    <w:p w14:paraId="0386BCE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08CE11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63D643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DD2AB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8BC5585" w14:textId="77777777" w:rsidR="00E678C3" w:rsidRDefault="00E678C3" w:rsidP="00E678C3">
      <w:pPr>
        <w:pStyle w:val="PL"/>
        <w:rPr>
          <w:noProof w:val="0"/>
        </w:rPr>
      </w:pPr>
    </w:p>
    <w:p w14:paraId="0C299B26" w14:textId="77777777" w:rsidR="00E678C3" w:rsidRDefault="00E678C3" w:rsidP="00E678C3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3331AD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13D58BB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25E33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2E92E59" w14:textId="77777777" w:rsidR="00E678C3" w:rsidRDefault="00E678C3" w:rsidP="00E678C3">
      <w:pPr>
        <w:pStyle w:val="PL"/>
        <w:rPr>
          <w:noProof w:val="0"/>
        </w:rPr>
      </w:pPr>
    </w:p>
    <w:p w14:paraId="76A40F88" w14:textId="77777777" w:rsidR="00E678C3" w:rsidRDefault="00E678C3" w:rsidP="00E678C3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0EF4C74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F8D8D7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 w:rsidRPr="007363EE">
        <w:rPr>
          <w:noProof w:val="0"/>
        </w:rPr>
        <w:t xml:space="preserve">ecgi </w:t>
      </w:r>
      <w:r>
        <w:rPr>
          <w:noProof w:val="0"/>
        </w:rPr>
        <w:t>OPTIONAL,</w:t>
      </w:r>
    </w:p>
    <w:p w14:paraId="5477E6B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r>
        <w:t>ncgi</w:t>
      </w:r>
      <w:r>
        <w:rPr>
          <w:noProof w:val="0"/>
        </w:rPr>
        <w:t xml:space="preserve"> OPTIONAL,</w:t>
      </w:r>
    </w:p>
    <w:p w14:paraId="16D9E8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40B7369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4FB5AB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77F32E6" w14:textId="77777777" w:rsidR="00E678C3" w:rsidRPr="007363EE" w:rsidRDefault="00E678C3" w:rsidP="00E678C3">
      <w:pPr>
        <w:pStyle w:val="PL"/>
        <w:rPr>
          <w:noProof w:val="0"/>
        </w:rPr>
      </w:pPr>
    </w:p>
    <w:p w14:paraId="35D0460C" w14:textId="77777777" w:rsidR="00E678C3" w:rsidRDefault="00E678C3" w:rsidP="00E678C3">
      <w:pPr>
        <w:pStyle w:val="PL"/>
        <w:rPr>
          <w:noProof w:val="0"/>
        </w:rPr>
      </w:pPr>
    </w:p>
    <w:p w14:paraId="121BFF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57237E0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7A67C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18F7B06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7138481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1733B72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3605868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0D0656C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473B4464" w14:textId="77777777" w:rsidR="00E678C3" w:rsidRDefault="00E678C3" w:rsidP="00E678C3">
      <w:pPr>
        <w:pStyle w:val="PL"/>
        <w:rPr>
          <w:noProof w:val="0"/>
        </w:rPr>
      </w:pPr>
    </w:p>
    <w:p w14:paraId="47BB8A1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0AD856D" w14:textId="77777777" w:rsidR="00E678C3" w:rsidRDefault="00E678C3" w:rsidP="00E678C3">
      <w:pPr>
        <w:pStyle w:val="PL"/>
        <w:rPr>
          <w:noProof w:val="0"/>
        </w:rPr>
      </w:pPr>
    </w:p>
    <w:p w14:paraId="1BE45DB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22ED363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01469CF1" w14:textId="77777777" w:rsidR="00E678C3" w:rsidRDefault="00E678C3" w:rsidP="00E678C3">
      <w:pPr>
        <w:pStyle w:val="PL"/>
        <w:rPr>
          <w:noProof w:val="0"/>
        </w:rPr>
      </w:pPr>
    </w:p>
    <w:p w14:paraId="0CFF6C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3DE1348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03A83DA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8516AF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14:paraId="1681238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3DBD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2940E1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4ED370A" w14:textId="77777777" w:rsidR="00E678C3" w:rsidRDefault="00E678C3" w:rsidP="00E678C3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B653454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34954F1C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5F08C1C8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6DFF02F9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6B220B2E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413E650" w14:textId="77777777" w:rsidR="00E678C3" w:rsidRDefault="00E678C3" w:rsidP="00E678C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5A7755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</w:p>
    <w:p w14:paraId="2F1C5DF9" w14:textId="77777777" w:rsidR="00E678C3" w:rsidRDefault="00E678C3" w:rsidP="00E678C3">
      <w:pPr>
        <w:pStyle w:val="PL"/>
        <w:tabs>
          <w:tab w:val="clear" w:pos="768"/>
        </w:tabs>
        <w:rPr>
          <w:noProof w:val="0"/>
        </w:rPr>
      </w:pPr>
    </w:p>
    <w:p w14:paraId="6E4DEF8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EEBC2BF" w14:textId="77777777" w:rsidR="00E678C3" w:rsidRDefault="00E678C3" w:rsidP="00E678C3">
      <w:pPr>
        <w:pStyle w:val="PL"/>
        <w:rPr>
          <w:noProof w:val="0"/>
        </w:rPr>
      </w:pPr>
    </w:p>
    <w:p w14:paraId="759B0102" w14:textId="77777777" w:rsidR="00E678C3" w:rsidRDefault="00E678C3" w:rsidP="00E678C3">
      <w:pPr>
        <w:pStyle w:val="PL"/>
        <w:rPr>
          <w:noProof w:val="0"/>
        </w:rPr>
      </w:pPr>
    </w:p>
    <w:p w14:paraId="5682B1F2" w14:textId="77777777" w:rsidR="00E678C3" w:rsidRDefault="00E678C3" w:rsidP="00E678C3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6EF1737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3FE6B0C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18D6E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F830A2" w14:textId="77777777" w:rsidR="00E678C3" w:rsidRDefault="00E678C3" w:rsidP="00E678C3">
      <w:pPr>
        <w:pStyle w:val="PL"/>
        <w:rPr>
          <w:noProof w:val="0"/>
        </w:rPr>
      </w:pPr>
    </w:p>
    <w:p w14:paraId="036E87D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425E773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D1105C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51165F2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4C60A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27250DE9" w14:textId="77777777" w:rsidR="00E678C3" w:rsidRDefault="00E678C3" w:rsidP="00E678C3">
      <w:pPr>
        <w:pStyle w:val="PL"/>
        <w:rPr>
          <w:noProof w:val="0"/>
        </w:rPr>
      </w:pPr>
    </w:p>
    <w:p w14:paraId="5393674E" w14:textId="77777777" w:rsidR="00E678C3" w:rsidRPr="00920268" w:rsidRDefault="00E678C3" w:rsidP="00E678C3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58EEF5F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2602F98" w14:textId="77777777" w:rsidR="00E678C3" w:rsidRPr="007D5722" w:rsidRDefault="00E678C3" w:rsidP="00E678C3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1F0ED30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6C19FB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D18D47F" w14:textId="77777777" w:rsidR="00E678C3" w:rsidRDefault="00E678C3" w:rsidP="00E678C3">
      <w:pPr>
        <w:pStyle w:val="PL"/>
        <w:rPr>
          <w:noProof w:val="0"/>
        </w:rPr>
      </w:pPr>
    </w:p>
    <w:p w14:paraId="5C9CDBA2" w14:textId="77777777" w:rsidR="00E678C3" w:rsidRPr="006818EC" w:rsidRDefault="00E678C3" w:rsidP="00E678C3">
      <w:pPr>
        <w:pStyle w:val="PL"/>
        <w:rPr>
          <w:noProof w:val="0"/>
        </w:rPr>
      </w:pPr>
    </w:p>
    <w:p w14:paraId="08A2CB58" w14:textId="77777777" w:rsidR="00E678C3" w:rsidRDefault="00E678C3" w:rsidP="00E678C3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685F9B4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6D3CD8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767F8CE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4C645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BB3085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6E53F98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2698768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4208D63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80ED166" w14:textId="77777777" w:rsidR="00E678C3" w:rsidRDefault="00E678C3" w:rsidP="00E678C3">
      <w:pPr>
        <w:pStyle w:val="PL"/>
        <w:rPr>
          <w:noProof w:val="0"/>
        </w:rPr>
      </w:pPr>
    </w:p>
    <w:p w14:paraId="1B84129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4CA11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702FCBD" w14:textId="77777777" w:rsidR="00E678C3" w:rsidRPr="00CA12EF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8A6BA5F" w14:textId="77777777" w:rsidR="00E678C3" w:rsidRPr="00CA12EF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0F48B4F1" w14:textId="77777777" w:rsidR="00E678C3" w:rsidRPr="00CA12EF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735240A3" w14:textId="77777777" w:rsidR="00E678C3" w:rsidRPr="00CA12EF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3586AB2C" w14:textId="77777777" w:rsidR="00E678C3" w:rsidRPr="00DC224F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0A617780" w14:textId="77777777" w:rsidR="00E678C3" w:rsidRPr="00CA12EF" w:rsidRDefault="00E678C3" w:rsidP="00E678C3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58322C09" w14:textId="77777777" w:rsidR="00E678C3" w:rsidRDefault="00E678C3" w:rsidP="00E678C3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17D03A8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2A610330" w14:textId="77777777" w:rsidR="00E678C3" w:rsidRDefault="00E678C3" w:rsidP="00E678C3">
      <w:pPr>
        <w:pStyle w:val="PL"/>
        <w:rPr>
          <w:noProof w:val="0"/>
        </w:rPr>
      </w:pPr>
    </w:p>
    <w:p w14:paraId="66C4153D" w14:textId="77777777" w:rsidR="00E678C3" w:rsidRDefault="00E678C3" w:rsidP="00E678C3">
      <w:pPr>
        <w:pStyle w:val="PL"/>
        <w:rPr>
          <w:noProof w:val="0"/>
        </w:rPr>
      </w:pPr>
    </w:p>
    <w:p w14:paraId="0B6FA5F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3EE8A5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696FDB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34C7976" w14:textId="77777777" w:rsidR="00E678C3" w:rsidRDefault="00E678C3" w:rsidP="00E678C3">
      <w:pPr>
        <w:pStyle w:val="PL"/>
        <w:rPr>
          <w:noProof w:val="0"/>
        </w:rPr>
      </w:pPr>
    </w:p>
    <w:p w14:paraId="27DC5B04" w14:textId="77777777" w:rsidR="00E678C3" w:rsidRDefault="00E678C3" w:rsidP="00E678C3">
      <w:pPr>
        <w:pStyle w:val="PL"/>
        <w:rPr>
          <w:noProof w:val="0"/>
        </w:rPr>
      </w:pPr>
    </w:p>
    <w:p w14:paraId="4B9C764E" w14:textId="77777777" w:rsidR="00E678C3" w:rsidRDefault="00E678C3" w:rsidP="00E678C3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C7374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44D828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2C963B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1A646E24" w14:textId="77777777" w:rsidR="00E678C3" w:rsidRDefault="00E678C3" w:rsidP="00E678C3">
      <w:pPr>
        <w:pStyle w:val="PL"/>
        <w:rPr>
          <w:noProof w:val="0"/>
        </w:rPr>
      </w:pPr>
    </w:p>
    <w:p w14:paraId="19E21DB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299D523" w14:textId="77777777" w:rsidR="00E678C3" w:rsidRDefault="00E678C3" w:rsidP="00E678C3">
      <w:pPr>
        <w:pStyle w:val="PL"/>
        <w:rPr>
          <w:noProof w:val="0"/>
        </w:rPr>
      </w:pPr>
    </w:p>
    <w:p w14:paraId="32925E48" w14:textId="77777777" w:rsidR="00E678C3" w:rsidRDefault="00E678C3" w:rsidP="00E678C3">
      <w:pPr>
        <w:pStyle w:val="PL"/>
        <w:rPr>
          <w:noProof w:val="0"/>
        </w:rPr>
      </w:pPr>
    </w:p>
    <w:p w14:paraId="3437BD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67432A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6988819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DF7350" w14:textId="77777777" w:rsidR="00E678C3" w:rsidRDefault="00E678C3" w:rsidP="00E678C3">
      <w:pPr>
        <w:pStyle w:val="PL"/>
        <w:rPr>
          <w:noProof w:val="0"/>
        </w:rPr>
      </w:pPr>
    </w:p>
    <w:p w14:paraId="7B57A385" w14:textId="77777777" w:rsidR="00E678C3" w:rsidRDefault="00E678C3" w:rsidP="00E678C3">
      <w:pPr>
        <w:pStyle w:val="PL"/>
        <w:rPr>
          <w:noProof w:val="0"/>
        </w:rPr>
      </w:pPr>
    </w:p>
    <w:p w14:paraId="6C290EE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7E2D181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303284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B2C8BC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6FBFB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BF800DB" w14:textId="77777777" w:rsidR="00E678C3" w:rsidRDefault="00E678C3" w:rsidP="00E678C3">
      <w:pPr>
        <w:pStyle w:val="PL"/>
        <w:rPr>
          <w:noProof w:val="0"/>
        </w:rPr>
      </w:pPr>
    </w:p>
    <w:p w14:paraId="44457E1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90227F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2C42E1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5B29B9E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6ACE4CB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07626C0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65D787D5" w14:textId="77777777" w:rsidR="00E678C3" w:rsidRDefault="00E678C3" w:rsidP="00E678C3">
      <w:pPr>
        <w:pStyle w:val="PL"/>
        <w:rPr>
          <w:noProof w:val="0"/>
        </w:rPr>
      </w:pPr>
    </w:p>
    <w:p w14:paraId="1882EC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1AAF5C6" w14:textId="77777777" w:rsidR="00E678C3" w:rsidRDefault="00E678C3" w:rsidP="00E678C3">
      <w:pPr>
        <w:pStyle w:val="PL"/>
        <w:rPr>
          <w:noProof w:val="0"/>
        </w:rPr>
      </w:pPr>
    </w:p>
    <w:p w14:paraId="46A3AA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0FBFE87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4660C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6FC28B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2B377BD" w14:textId="77777777" w:rsidR="00E678C3" w:rsidRDefault="00E678C3" w:rsidP="00E678C3">
      <w:pPr>
        <w:pStyle w:val="PL"/>
        <w:rPr>
          <w:noProof w:val="0"/>
        </w:rPr>
      </w:pPr>
    </w:p>
    <w:p w14:paraId="3A052D0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39E50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1B71C4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6925B3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7C316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24F19E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FA0B14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02BE5AF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BB3C18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A13C95D" w14:textId="77777777" w:rsidR="00E678C3" w:rsidRDefault="00E678C3" w:rsidP="00E678C3">
      <w:pPr>
        <w:pStyle w:val="PL"/>
      </w:pPr>
    </w:p>
    <w:p w14:paraId="0420A831" w14:textId="77777777" w:rsidR="00E678C3" w:rsidRDefault="00E678C3" w:rsidP="00E678C3">
      <w:pPr>
        <w:pStyle w:val="PL"/>
      </w:pPr>
    </w:p>
    <w:p w14:paraId="73E10423" w14:textId="77777777" w:rsidR="00E678C3" w:rsidRDefault="00E678C3" w:rsidP="00E678C3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A68B69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E318C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DEFCB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34CAC2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F7426A2" w14:textId="77777777" w:rsidR="00E678C3" w:rsidRDefault="00E678C3" w:rsidP="00E678C3">
      <w:pPr>
        <w:pStyle w:val="PL"/>
        <w:rPr>
          <w:noProof w:val="0"/>
        </w:rPr>
      </w:pPr>
    </w:p>
    <w:p w14:paraId="55FAFAFA" w14:textId="77777777" w:rsidR="00E678C3" w:rsidRDefault="00E678C3" w:rsidP="00E678C3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87B38D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A4058C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19AF83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130ACE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3669EE4" w14:textId="77777777" w:rsidR="00E678C3" w:rsidRDefault="00E678C3" w:rsidP="00E678C3">
      <w:pPr>
        <w:pStyle w:val="PL"/>
        <w:rPr>
          <w:noProof w:val="0"/>
        </w:rPr>
      </w:pPr>
    </w:p>
    <w:p w14:paraId="22EA83C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CDE879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B5C1D8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E4DCDD" w14:textId="77777777" w:rsidR="00E678C3" w:rsidRDefault="00E678C3" w:rsidP="00E678C3">
      <w:pPr>
        <w:pStyle w:val="PL"/>
        <w:rPr>
          <w:noProof w:val="0"/>
        </w:rPr>
      </w:pPr>
    </w:p>
    <w:p w14:paraId="51FA05E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7FC1D6F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60D6B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0018FBAD" w14:textId="77777777" w:rsidR="00E678C3" w:rsidRPr="005846D8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97BD83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7F23856F" w14:textId="77777777" w:rsidR="00E678C3" w:rsidRDefault="00E678C3" w:rsidP="00E678C3">
      <w:pPr>
        <w:pStyle w:val="PL"/>
        <w:rPr>
          <w:noProof w:val="0"/>
        </w:rPr>
      </w:pPr>
    </w:p>
    <w:p w14:paraId="10C2E2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F7E90F7" w14:textId="77777777" w:rsidR="00E678C3" w:rsidRDefault="00E678C3" w:rsidP="00E678C3">
      <w:pPr>
        <w:pStyle w:val="PL"/>
        <w:rPr>
          <w:noProof w:val="0"/>
        </w:rPr>
      </w:pPr>
    </w:p>
    <w:p w14:paraId="558C1B36" w14:textId="77777777" w:rsidR="00E678C3" w:rsidRPr="00920268" w:rsidRDefault="00E678C3" w:rsidP="00E678C3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7AFCCB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F13C74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44D16DC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316D237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42F7551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258835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757F7A3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680B0C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020A94A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AF522F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4AE08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8939AF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41ADCBD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3725245" w14:textId="77777777" w:rsidR="00E678C3" w:rsidRDefault="00E678C3" w:rsidP="00E678C3">
      <w:pPr>
        <w:pStyle w:val="PL"/>
        <w:rPr>
          <w:noProof w:val="0"/>
        </w:rPr>
      </w:pPr>
    </w:p>
    <w:p w14:paraId="13CB065F" w14:textId="77777777" w:rsidR="00E678C3" w:rsidRDefault="00E678C3" w:rsidP="00E678C3">
      <w:pPr>
        <w:pStyle w:val="PL"/>
        <w:rPr>
          <w:noProof w:val="0"/>
        </w:rPr>
      </w:pPr>
    </w:p>
    <w:p w14:paraId="6EC0342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E9E1E4D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72FD514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24F54C" w14:textId="77777777" w:rsidR="00E678C3" w:rsidRDefault="00E678C3" w:rsidP="00E678C3">
      <w:pPr>
        <w:pStyle w:val="PL"/>
        <w:rPr>
          <w:noProof w:val="0"/>
        </w:rPr>
      </w:pPr>
    </w:p>
    <w:p w14:paraId="53E36E67" w14:textId="77777777" w:rsidR="00E678C3" w:rsidRPr="00452B63" w:rsidRDefault="00E678C3" w:rsidP="00E678C3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570F40C1" w14:textId="77777777" w:rsidR="00E678C3" w:rsidRDefault="00E678C3" w:rsidP="00E678C3">
      <w:pPr>
        <w:pStyle w:val="PL"/>
        <w:rPr>
          <w:noProof w:val="0"/>
        </w:rPr>
      </w:pPr>
    </w:p>
    <w:p w14:paraId="7F3416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0C3F378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0414C04" w14:textId="77777777" w:rsidR="00E678C3" w:rsidRDefault="00E678C3" w:rsidP="00E678C3">
      <w:pPr>
        <w:pStyle w:val="PL"/>
        <w:rPr>
          <w:noProof w:val="0"/>
        </w:rPr>
      </w:pPr>
    </w:p>
    <w:p w14:paraId="140E34D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00DA12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5EB28FC" w14:textId="77777777" w:rsidR="00E678C3" w:rsidRDefault="00E678C3" w:rsidP="00E678C3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499015A7" w14:textId="77777777" w:rsidR="00E678C3" w:rsidRDefault="00E678C3" w:rsidP="00E678C3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379B816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3C14A0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941CC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3C3E02F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 reserved for uTRA</w:t>
      </w:r>
    </w:p>
    <w:p w14:paraId="3203807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-- 2 reserved for gERA</w:t>
      </w:r>
    </w:p>
    <w:p w14:paraId="4B640F7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8B18DC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2E993E2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47F2016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A2BF4A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7356762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56FF7FD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22D78A6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41E59F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213559BC" w14:textId="77777777" w:rsidR="00E678C3" w:rsidRDefault="00E678C3" w:rsidP="00E678C3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16C046D5" w14:textId="77777777" w:rsidR="00E678C3" w:rsidRDefault="00E678C3" w:rsidP="00E678C3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696A226F" w14:textId="77777777" w:rsidR="00E678C3" w:rsidRDefault="00E678C3" w:rsidP="00E678C3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27B7D9FD" w14:textId="77777777" w:rsidR="00E678C3" w:rsidRDefault="00E678C3" w:rsidP="00E678C3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533274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51A5CE4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60E734C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20DFF4C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ABF661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2BBD5A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A3B27EF" w14:textId="77777777" w:rsidR="00E678C3" w:rsidRDefault="00E678C3" w:rsidP="00E678C3">
      <w:pPr>
        <w:pStyle w:val="PL"/>
        <w:rPr>
          <w:noProof w:val="0"/>
        </w:rPr>
      </w:pPr>
    </w:p>
    <w:p w14:paraId="6A77AC86" w14:textId="77777777" w:rsidR="00E678C3" w:rsidRDefault="00E678C3" w:rsidP="00E678C3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C22936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57EBB6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9E7389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67346E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F741FC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4F2F1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2716539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E90C568" w14:textId="77777777" w:rsidR="00E678C3" w:rsidRDefault="00E678C3" w:rsidP="00E678C3">
      <w:pPr>
        <w:pStyle w:val="PL"/>
        <w:rPr>
          <w:noProof w:val="0"/>
        </w:rPr>
      </w:pPr>
    </w:p>
    <w:p w14:paraId="32F1F78E" w14:textId="77777777" w:rsidR="00E678C3" w:rsidRDefault="00E678C3" w:rsidP="00E678C3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7B2D51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72A55FF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4D5E8E2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3F80FD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29A8C65" w14:textId="77777777" w:rsidR="00E678C3" w:rsidRDefault="00E678C3" w:rsidP="00E678C3">
      <w:pPr>
        <w:pStyle w:val="PL"/>
        <w:rPr>
          <w:noProof w:val="0"/>
        </w:rPr>
      </w:pPr>
    </w:p>
    <w:p w14:paraId="0E08DEFA" w14:textId="77777777" w:rsidR="00E678C3" w:rsidRDefault="00E678C3" w:rsidP="00E678C3">
      <w:pPr>
        <w:pStyle w:val="PL"/>
        <w:rPr>
          <w:noProof w:val="0"/>
        </w:rPr>
      </w:pPr>
    </w:p>
    <w:p w14:paraId="055EDFF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3C28A4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793EA7B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73B4277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615AC4F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2421AC1" w14:textId="77777777" w:rsidR="00E678C3" w:rsidRDefault="00E678C3" w:rsidP="00E678C3">
      <w:pPr>
        <w:pStyle w:val="PL"/>
        <w:rPr>
          <w:noProof w:val="0"/>
        </w:rPr>
      </w:pPr>
    </w:p>
    <w:p w14:paraId="6D0949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185D9E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A9CA7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D7134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40BF53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9CC32ED" w14:textId="77777777" w:rsidR="00E678C3" w:rsidRDefault="00E678C3" w:rsidP="00E678C3">
      <w:pPr>
        <w:pStyle w:val="PL"/>
        <w:rPr>
          <w:noProof w:val="0"/>
        </w:rPr>
      </w:pPr>
    </w:p>
    <w:p w14:paraId="49CA7B0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7DF6A1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0F6531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14DF807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5D51060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0861842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2018845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67990CB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588A00A" w14:textId="77777777" w:rsidR="00E678C3" w:rsidRDefault="00E678C3" w:rsidP="00E678C3">
      <w:pPr>
        <w:pStyle w:val="PL"/>
        <w:rPr>
          <w:noProof w:val="0"/>
        </w:rPr>
      </w:pPr>
    </w:p>
    <w:p w14:paraId="15709340" w14:textId="77777777" w:rsidR="00E678C3" w:rsidRDefault="00E678C3" w:rsidP="00E678C3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1ACDBC38" w14:textId="77777777" w:rsidR="00E678C3" w:rsidRDefault="00E678C3" w:rsidP="00E678C3">
      <w:pPr>
        <w:pStyle w:val="PL"/>
        <w:rPr>
          <w:noProof w:val="0"/>
        </w:rPr>
      </w:pPr>
    </w:p>
    <w:p w14:paraId="61BA6C23" w14:textId="77777777" w:rsidR="00E678C3" w:rsidRDefault="00E678C3" w:rsidP="00E678C3">
      <w:pPr>
        <w:pStyle w:val="PL"/>
        <w:rPr>
          <w:noProof w:val="0"/>
        </w:rPr>
      </w:pPr>
    </w:p>
    <w:p w14:paraId="47D3529B" w14:textId="77777777" w:rsidR="00E678C3" w:rsidRDefault="00E678C3" w:rsidP="00E678C3">
      <w:pPr>
        <w:pStyle w:val="PL"/>
        <w:rPr>
          <w:noProof w:val="0"/>
        </w:rPr>
      </w:pPr>
    </w:p>
    <w:p w14:paraId="1114E0A0" w14:textId="77777777" w:rsidR="00E678C3" w:rsidRDefault="00E678C3" w:rsidP="00E678C3">
      <w:pPr>
        <w:pStyle w:val="PL"/>
        <w:rPr>
          <w:noProof w:val="0"/>
        </w:rPr>
      </w:pPr>
    </w:p>
    <w:p w14:paraId="68FA05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A6AD1A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474B99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3AB8E6" w14:textId="77777777" w:rsidR="00E678C3" w:rsidRDefault="00E678C3" w:rsidP="00E678C3">
      <w:pPr>
        <w:pStyle w:val="PL"/>
        <w:rPr>
          <w:noProof w:val="0"/>
        </w:rPr>
      </w:pPr>
    </w:p>
    <w:p w14:paraId="79D42618" w14:textId="77777777" w:rsidR="00E678C3" w:rsidRDefault="00E678C3" w:rsidP="00E678C3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5AC65F0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7396B2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0CFE96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03398C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51D7940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5656CB0D" w14:textId="77777777" w:rsidR="00E678C3" w:rsidRDefault="00E678C3" w:rsidP="00E678C3">
      <w:pPr>
        <w:pStyle w:val="PL"/>
        <w:rPr>
          <w:noProof w:val="0"/>
        </w:rPr>
      </w:pPr>
    </w:p>
    <w:p w14:paraId="5AB8A1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8277E7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E2AB45B" w14:textId="77777777" w:rsidR="00E678C3" w:rsidRDefault="00E678C3" w:rsidP="00E678C3">
      <w:pPr>
        <w:pStyle w:val="PL"/>
        <w:rPr>
          <w:noProof w:val="0"/>
        </w:rPr>
      </w:pPr>
    </w:p>
    <w:p w14:paraId="6755D1E9" w14:textId="77777777" w:rsidR="00E678C3" w:rsidRDefault="00E678C3" w:rsidP="00E678C3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6262C31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E335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0481A7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32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B75E3A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04AADC2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9CD7CC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4B3863E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4D5DD3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23834C7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7F19405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06C6B5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035A1B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7489D5D3" w14:textId="77777777" w:rsidR="00E678C3" w:rsidRDefault="00E678C3" w:rsidP="00E678C3">
      <w:pPr>
        <w:pStyle w:val="PL"/>
      </w:pPr>
      <w:bookmarkStart w:id="15" w:name="_Hlk47630943"/>
      <w:r>
        <w:rPr>
          <w:noProof w:val="0"/>
        </w:rPr>
        <w:t>}</w:t>
      </w:r>
    </w:p>
    <w:p w14:paraId="66DCF284" w14:textId="77777777" w:rsidR="00E678C3" w:rsidRDefault="00E678C3" w:rsidP="00E678C3">
      <w:pPr>
        <w:pStyle w:val="PL"/>
      </w:pPr>
    </w:p>
    <w:p w14:paraId="45509D53" w14:textId="77777777" w:rsidR="00E678C3" w:rsidRDefault="00E678C3" w:rsidP="00E678C3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40B05E2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918F8A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5E08DE0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1539F8C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6C099C0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7B4433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69835A2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6F25E3A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1B9B6FF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521FD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7412F4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62E0D2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7FBAA06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5A85B1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6BB933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350C7E1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3B4E7759" w14:textId="77777777" w:rsidR="00E678C3" w:rsidRPr="007F2035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4C456B3F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1E302887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388F9850" w14:textId="77777777" w:rsidR="00E678C3" w:rsidRPr="007F2035" w:rsidRDefault="00E678C3" w:rsidP="00E678C3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77D303A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54058F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40A2BFA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E9EFFC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4C718C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150F9ACA" w14:textId="77777777" w:rsidR="00E678C3" w:rsidRDefault="00E678C3" w:rsidP="00E678C3">
      <w:pPr>
        <w:pStyle w:val="PL"/>
        <w:rPr>
          <w:noProof w:val="0"/>
          <w:lang w:val="en-US"/>
        </w:rPr>
      </w:pPr>
    </w:p>
    <w:p w14:paraId="12B1E5EB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15"/>
    <w:p w14:paraId="4DCE1421" w14:textId="77777777" w:rsidR="00E678C3" w:rsidRDefault="00E678C3" w:rsidP="00E678C3">
      <w:pPr>
        <w:pStyle w:val="PL"/>
        <w:rPr>
          <w:noProof w:val="0"/>
        </w:rPr>
      </w:pPr>
    </w:p>
    <w:p w14:paraId="75E712D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3CCA048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D1C0A1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27BC729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03850152" w14:textId="77777777" w:rsidR="00E678C3" w:rsidRDefault="00E678C3" w:rsidP="00E678C3">
      <w:pPr>
        <w:pStyle w:val="PL"/>
        <w:rPr>
          <w:noProof w:val="0"/>
        </w:rPr>
      </w:pPr>
    </w:p>
    <w:p w14:paraId="209060F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DE388DD" w14:textId="77777777" w:rsidR="00E678C3" w:rsidRDefault="00E678C3" w:rsidP="00E678C3">
      <w:pPr>
        <w:pStyle w:val="PL"/>
        <w:rPr>
          <w:noProof w:val="0"/>
        </w:rPr>
      </w:pPr>
    </w:p>
    <w:p w14:paraId="7D067088" w14:textId="77777777" w:rsidR="00E678C3" w:rsidRDefault="00E678C3" w:rsidP="00E678C3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7B1800F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2EA3C2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4F11989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711730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21A8693C" w14:textId="77777777" w:rsidR="00E678C3" w:rsidRDefault="00E678C3" w:rsidP="00E678C3">
      <w:pPr>
        <w:pStyle w:val="PL"/>
        <w:rPr>
          <w:noProof w:val="0"/>
        </w:rPr>
      </w:pPr>
    </w:p>
    <w:p w14:paraId="54D9F4D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4892D8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4823B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326EDB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779A666" w14:textId="77777777" w:rsidR="00E678C3" w:rsidRDefault="00E678C3" w:rsidP="00E678C3">
      <w:pPr>
        <w:pStyle w:val="PL"/>
        <w:rPr>
          <w:noProof w:val="0"/>
        </w:rPr>
      </w:pPr>
    </w:p>
    <w:p w14:paraId="30F15DA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6A2141A" w14:textId="77777777" w:rsidR="00E678C3" w:rsidRDefault="00E678C3" w:rsidP="00E678C3">
      <w:pPr>
        <w:pStyle w:val="PL"/>
        <w:rPr>
          <w:noProof w:val="0"/>
        </w:rPr>
      </w:pPr>
      <w:r>
        <w:t xml:space="preserve"> </w:t>
      </w:r>
    </w:p>
    <w:p w14:paraId="02E9F3C7" w14:textId="77777777" w:rsidR="00E678C3" w:rsidRDefault="00E678C3" w:rsidP="00E678C3">
      <w:pPr>
        <w:pStyle w:val="PL"/>
        <w:rPr>
          <w:noProof w:val="0"/>
        </w:rPr>
      </w:pPr>
    </w:p>
    <w:p w14:paraId="6439D3F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198566D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DC691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5B7AF3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62C97E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670278A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64DB6C97" w14:textId="77777777" w:rsidR="00E678C3" w:rsidRDefault="00E678C3" w:rsidP="00E678C3">
      <w:pPr>
        <w:pStyle w:val="PL"/>
        <w:rPr>
          <w:noProof w:val="0"/>
        </w:rPr>
      </w:pPr>
    </w:p>
    <w:p w14:paraId="50E1D97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036060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235C55E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8583B2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5BE26F3B" w14:textId="77777777" w:rsidR="00E678C3" w:rsidRDefault="00E678C3" w:rsidP="00E678C3">
      <w:pPr>
        <w:pStyle w:val="PL"/>
        <w:rPr>
          <w:noProof w:val="0"/>
        </w:rPr>
      </w:pPr>
    </w:p>
    <w:p w14:paraId="18D214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4E64C7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0B3E84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8675C8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3056D62E" w14:textId="77777777" w:rsidR="00E678C3" w:rsidRDefault="00E678C3" w:rsidP="00E678C3">
      <w:pPr>
        <w:pStyle w:val="PL"/>
        <w:rPr>
          <w:noProof w:val="0"/>
        </w:rPr>
      </w:pPr>
    </w:p>
    <w:p w14:paraId="0E6382D9" w14:textId="77777777" w:rsidR="00E678C3" w:rsidRDefault="00E678C3" w:rsidP="00E678C3">
      <w:pPr>
        <w:pStyle w:val="PL"/>
        <w:rPr>
          <w:noProof w:val="0"/>
        </w:rPr>
      </w:pPr>
    </w:p>
    <w:p w14:paraId="1A9F740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72332F6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0AE23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39063C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51C3A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5CCCCEFD" w14:textId="77777777" w:rsidR="00E678C3" w:rsidRDefault="00E678C3" w:rsidP="00E678C3">
      <w:pPr>
        <w:pStyle w:val="PL"/>
        <w:rPr>
          <w:noProof w:val="0"/>
        </w:rPr>
      </w:pPr>
    </w:p>
    <w:p w14:paraId="382DA59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A3657F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1DA5F5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5188BC6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5B000C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4C1996F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CC1A46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7BCCC40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79884A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7C949A9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6BFC6980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4D684611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454C9AD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33C9C0F9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DFCE31A" w14:textId="77777777" w:rsidR="00E678C3" w:rsidRPr="000637CA" w:rsidRDefault="00E678C3" w:rsidP="00E678C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49A143B2" w14:textId="77777777" w:rsidR="00E678C3" w:rsidRDefault="00E678C3" w:rsidP="00E678C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4AAEE90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332F1B9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3143675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01DF965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79979AD6" w14:textId="77777777" w:rsidR="00E678C3" w:rsidRDefault="00E678C3" w:rsidP="00E678C3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481C0106" w14:textId="77777777" w:rsidR="00E678C3" w:rsidRDefault="00E678C3" w:rsidP="00E678C3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756028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0506865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665B8D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15F541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129142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3FF5E4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5749B49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1A0FFA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587BC55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1F4E6C2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1E96F9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20EC3A8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218DCB5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7BDDBC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29A677E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253B63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1082EE4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09FC8CA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8AC177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D0C15CE" w14:textId="77777777" w:rsidR="00E678C3" w:rsidRPr="007C5CCA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13AD4BD1" w14:textId="77777777" w:rsidR="00E678C3" w:rsidRDefault="00E678C3" w:rsidP="00E678C3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7A424B71" w14:textId="77777777" w:rsidR="00E678C3" w:rsidRDefault="00E678C3" w:rsidP="00E678C3">
      <w:pPr>
        <w:pStyle w:val="PL"/>
        <w:rPr>
          <w:noProof w:val="0"/>
        </w:rPr>
      </w:pPr>
      <w:r>
        <w:rPr>
          <w:color w:val="FF0000"/>
        </w:rPr>
        <w:tab/>
        <w:t>expiryOfQuotaHoldingTime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(410),</w:t>
      </w:r>
    </w:p>
    <w:p w14:paraId="5C5528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4A102E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69D37CA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7162AC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717F7D9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4300F4D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16BD11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6E5CF21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EBF61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0F0E1CF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2B78FE6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5BC384E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76CDD46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515A4863" w14:textId="77777777" w:rsidR="00E678C3" w:rsidRDefault="00E678C3" w:rsidP="00E678C3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0F97D735" w14:textId="77777777" w:rsidR="00E678C3" w:rsidRDefault="00E678C3" w:rsidP="00E678C3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4F27CC8B" w14:textId="77777777" w:rsidR="00E678C3" w:rsidRDefault="00E678C3" w:rsidP="00E678C3">
      <w:pPr>
        <w:pStyle w:val="PL"/>
      </w:pPr>
      <w:r>
        <w:lastRenderedPageBreak/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4DEC47E" w14:textId="77777777" w:rsidR="00E678C3" w:rsidRDefault="00E678C3" w:rsidP="00E678C3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3124E101" w14:textId="77777777" w:rsidR="00E678C3" w:rsidRDefault="00E678C3" w:rsidP="00E678C3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6ED8A4EC" w14:textId="77777777" w:rsidR="00E678C3" w:rsidRDefault="00E678C3" w:rsidP="00E678C3">
      <w:pPr>
        <w:pStyle w:val="PL"/>
        <w:rPr>
          <w:noProof w:val="0"/>
        </w:rPr>
      </w:pPr>
    </w:p>
    <w:p w14:paraId="083BEF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E5E7A4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0985CBAA" w14:textId="77777777" w:rsidR="00E678C3" w:rsidRDefault="00E678C3" w:rsidP="00E678C3">
      <w:pPr>
        <w:pStyle w:val="PL"/>
        <w:rPr>
          <w:noProof w:val="0"/>
        </w:rPr>
      </w:pPr>
    </w:p>
    <w:p w14:paraId="6CE2F28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597F009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784712F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9AEC98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76CE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5E10CD6" w14:textId="77777777" w:rsidR="00E678C3" w:rsidRDefault="00E678C3" w:rsidP="00E678C3">
      <w:pPr>
        <w:pStyle w:val="PL"/>
        <w:rPr>
          <w:noProof w:val="0"/>
        </w:rPr>
      </w:pPr>
    </w:p>
    <w:p w14:paraId="05B6699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41FDF61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6D68C3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2FCE459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74FA3D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54E4D7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7FEDBE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5747B2B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4A0095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3A93604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42E0EEB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A33A0E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39B17CE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6910F3A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A60D3D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7FABCE7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7D1BE87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2B22394" w14:textId="77777777" w:rsidR="00E678C3" w:rsidRDefault="00E678C3" w:rsidP="00E678C3">
      <w:pPr>
        <w:pStyle w:val="PL"/>
        <w:rPr>
          <w:noProof w:val="0"/>
          <w:lang w:val="it-IT"/>
        </w:rPr>
      </w:pPr>
    </w:p>
    <w:p w14:paraId="770BB27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16CA66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DDBA14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DC74BC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1B2FE9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ADEA766" w14:textId="77777777" w:rsidR="00E678C3" w:rsidRDefault="00E678C3" w:rsidP="00E678C3">
      <w:pPr>
        <w:pStyle w:val="PL"/>
        <w:rPr>
          <w:lang w:eastAsia="zh-CN"/>
        </w:rPr>
      </w:pPr>
    </w:p>
    <w:p w14:paraId="5AC8D025" w14:textId="77777777" w:rsidR="00E678C3" w:rsidRDefault="00E678C3" w:rsidP="00E678C3">
      <w:pPr>
        <w:pStyle w:val="PL"/>
        <w:rPr>
          <w:noProof w:val="0"/>
          <w:lang w:val="it-IT"/>
        </w:rPr>
      </w:pPr>
    </w:p>
    <w:p w14:paraId="64E5EEFC" w14:textId="77777777" w:rsidR="00E678C3" w:rsidRDefault="00E678C3" w:rsidP="00E678C3">
      <w:pPr>
        <w:pStyle w:val="PL"/>
        <w:rPr>
          <w:noProof w:val="0"/>
        </w:rPr>
      </w:pPr>
    </w:p>
    <w:p w14:paraId="640E27B1" w14:textId="77777777" w:rsidR="00E678C3" w:rsidRPr="00A40EA4" w:rsidRDefault="00E678C3" w:rsidP="00E678C3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0E158B98" w14:textId="77777777" w:rsidR="00E678C3" w:rsidRPr="00A40EA4" w:rsidRDefault="00E678C3" w:rsidP="00E678C3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6B98F4F9" w14:textId="77777777" w:rsidR="00E678C3" w:rsidRPr="00A40EA4" w:rsidRDefault="00E678C3" w:rsidP="00E678C3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65FADB7B" w14:textId="77777777" w:rsidR="00E678C3" w:rsidRPr="00A40EA4" w:rsidRDefault="00E678C3" w:rsidP="00E678C3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63C2F498" w14:textId="77777777" w:rsidR="00E678C3" w:rsidRPr="00A40EA4" w:rsidRDefault="00E678C3" w:rsidP="00E678C3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492E4F2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10A030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6C77AFE3" w14:textId="77777777" w:rsidR="00E678C3" w:rsidRDefault="00E678C3" w:rsidP="00E678C3">
      <w:pPr>
        <w:pStyle w:val="PL"/>
        <w:rPr>
          <w:noProof w:val="0"/>
        </w:rPr>
      </w:pPr>
    </w:p>
    <w:p w14:paraId="46A39844" w14:textId="77777777" w:rsidR="00E678C3" w:rsidRPr="002C5DEF" w:rsidRDefault="00E678C3" w:rsidP="00E678C3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0D154BD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050B102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476B57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91BF97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13DE0E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2DEB0C17" w14:textId="77777777" w:rsidR="00E678C3" w:rsidRDefault="00E678C3" w:rsidP="00E678C3">
      <w:pPr>
        <w:pStyle w:val="PL"/>
        <w:rPr>
          <w:noProof w:val="0"/>
        </w:rPr>
      </w:pPr>
    </w:p>
    <w:p w14:paraId="2D3B8AF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04F4A45" w14:textId="77777777" w:rsidR="00E678C3" w:rsidRDefault="00E678C3" w:rsidP="00E678C3">
      <w:pPr>
        <w:pStyle w:val="PL"/>
        <w:rPr>
          <w:noProof w:val="0"/>
        </w:rPr>
      </w:pPr>
    </w:p>
    <w:p w14:paraId="5CE134C6" w14:textId="77777777" w:rsidR="00E678C3" w:rsidRDefault="00E678C3" w:rsidP="00E678C3">
      <w:pPr>
        <w:pStyle w:val="PL"/>
        <w:rPr>
          <w:noProof w:val="0"/>
        </w:rPr>
      </w:pPr>
    </w:p>
    <w:p w14:paraId="46B2657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44ECA39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454D75C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7AC58E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DAF77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2055A6B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10E9A3A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6E3924F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214B56D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624F6AEB" w14:textId="77777777" w:rsidR="00E678C3" w:rsidRDefault="00E678C3" w:rsidP="00E678C3">
      <w:pPr>
        <w:pStyle w:val="PL"/>
        <w:rPr>
          <w:noProof w:val="0"/>
        </w:rPr>
      </w:pPr>
      <w:bookmarkStart w:id="16" w:name="_Hlk49498400"/>
    </w:p>
    <w:p w14:paraId="1BC59A08" w14:textId="77777777" w:rsidR="00E678C3" w:rsidRDefault="00E678C3" w:rsidP="00E678C3">
      <w:pPr>
        <w:pStyle w:val="PL"/>
        <w:rPr>
          <w:noProof w:val="0"/>
        </w:rPr>
      </w:pPr>
    </w:p>
    <w:p w14:paraId="06B2E486" w14:textId="77777777" w:rsidR="00E678C3" w:rsidRDefault="00E678C3" w:rsidP="00E678C3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17F5A45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45ADCE1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7C8C65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C6EAE7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2D28969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92562D7" w14:textId="77777777" w:rsidR="00E678C3" w:rsidRDefault="00E678C3" w:rsidP="00E678C3">
      <w:pPr>
        <w:pStyle w:val="PL"/>
        <w:rPr>
          <w:noProof w:val="0"/>
        </w:rPr>
      </w:pPr>
    </w:p>
    <w:bookmarkEnd w:id="16"/>
    <w:p w14:paraId="7A4D98FC" w14:textId="77777777" w:rsidR="00E678C3" w:rsidRDefault="00E678C3" w:rsidP="00E678C3">
      <w:pPr>
        <w:pStyle w:val="PL"/>
        <w:rPr>
          <w:noProof w:val="0"/>
        </w:rPr>
      </w:pPr>
    </w:p>
    <w:p w14:paraId="0DF2F54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B9919F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61443E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27D9ECE" w14:textId="77777777" w:rsidR="00E678C3" w:rsidRDefault="00E678C3" w:rsidP="00E678C3">
      <w:pPr>
        <w:pStyle w:val="PL"/>
        <w:rPr>
          <w:noProof w:val="0"/>
        </w:rPr>
      </w:pPr>
    </w:p>
    <w:p w14:paraId="68420CEA" w14:textId="77777777" w:rsidR="00E678C3" w:rsidRDefault="00E678C3" w:rsidP="00E678C3">
      <w:pPr>
        <w:pStyle w:val="PL"/>
        <w:rPr>
          <w:noProof w:val="0"/>
        </w:rPr>
      </w:pPr>
    </w:p>
    <w:p w14:paraId="48F6632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F47539F" w14:textId="77777777" w:rsidR="00E678C3" w:rsidRDefault="00E678C3" w:rsidP="00E678C3">
      <w:pPr>
        <w:pStyle w:val="PL"/>
        <w:rPr>
          <w:noProof w:val="0"/>
        </w:rPr>
      </w:pPr>
    </w:p>
    <w:p w14:paraId="5E5FBCEC" w14:textId="77777777" w:rsidR="00E678C3" w:rsidRDefault="00E678C3" w:rsidP="00E678C3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19DF927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31037657" w14:textId="77777777" w:rsidR="00E678C3" w:rsidRPr="00452B63" w:rsidRDefault="00E678C3" w:rsidP="00E678C3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6CDFB28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5CD0FDD2" w14:textId="77777777" w:rsidR="00E678C3" w:rsidRDefault="00E678C3" w:rsidP="00E678C3">
      <w:pPr>
        <w:pStyle w:val="PL"/>
        <w:rPr>
          <w:noProof w:val="0"/>
        </w:rPr>
      </w:pPr>
    </w:p>
    <w:p w14:paraId="58A6493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7E539A58" w14:textId="77777777" w:rsidR="00E678C3" w:rsidRDefault="00E678C3" w:rsidP="00E678C3">
      <w:pPr>
        <w:pStyle w:val="PL"/>
        <w:rPr>
          <w:noProof w:val="0"/>
        </w:rPr>
      </w:pPr>
    </w:p>
    <w:p w14:paraId="68551A3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3DC1171" w14:textId="77777777" w:rsidR="00E678C3" w:rsidRDefault="00E678C3" w:rsidP="00E678C3">
      <w:pPr>
        <w:pStyle w:val="PL"/>
        <w:rPr>
          <w:noProof w:val="0"/>
        </w:rPr>
      </w:pPr>
    </w:p>
    <w:p w14:paraId="4C95E4E1" w14:textId="77777777" w:rsidR="00E678C3" w:rsidRDefault="00E678C3" w:rsidP="00E678C3">
      <w:pPr>
        <w:pStyle w:val="PL"/>
        <w:rPr>
          <w:noProof w:val="0"/>
        </w:rPr>
      </w:pPr>
    </w:p>
    <w:p w14:paraId="2D7A7ADC" w14:textId="77777777" w:rsidR="00E678C3" w:rsidRDefault="00E678C3" w:rsidP="00E678C3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4EC80BB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B760B0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2A91D11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370EB55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4A4EE873" w14:textId="77777777" w:rsidR="00E678C3" w:rsidRDefault="00E678C3" w:rsidP="00E678C3">
      <w:pPr>
        <w:pStyle w:val="PL"/>
        <w:rPr>
          <w:noProof w:val="0"/>
        </w:rPr>
      </w:pPr>
    </w:p>
    <w:p w14:paraId="50385F90" w14:textId="77777777" w:rsidR="00E678C3" w:rsidRDefault="00E678C3" w:rsidP="00E678C3">
      <w:pPr>
        <w:pStyle w:val="PL"/>
        <w:rPr>
          <w:noProof w:val="0"/>
        </w:rPr>
      </w:pPr>
    </w:p>
    <w:p w14:paraId="1DB704B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113C7517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764A4F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4B192E49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201173D9" w14:textId="77777777" w:rsidR="00E678C3" w:rsidRDefault="00E678C3" w:rsidP="00E678C3">
      <w:pPr>
        <w:pStyle w:val="PL"/>
        <w:rPr>
          <w:noProof w:val="0"/>
        </w:rPr>
      </w:pPr>
    </w:p>
    <w:p w14:paraId="589610B1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100B2D5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17D84B8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FD69F2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A5B4C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3B15F770" w14:textId="77777777" w:rsidR="00E678C3" w:rsidRDefault="00E678C3" w:rsidP="00E678C3">
      <w:pPr>
        <w:pStyle w:val="PL"/>
        <w:rPr>
          <w:noProof w:val="0"/>
        </w:rPr>
      </w:pPr>
    </w:p>
    <w:p w14:paraId="54C24AC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BC360C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1B723E3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C9348D" w14:textId="77777777" w:rsidR="00E678C3" w:rsidRDefault="00E678C3" w:rsidP="00E678C3">
      <w:pPr>
        <w:pStyle w:val="PL"/>
        <w:rPr>
          <w:noProof w:val="0"/>
        </w:rPr>
      </w:pPr>
    </w:p>
    <w:p w14:paraId="29F1A8AA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6E0586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57AB33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5DEFA3B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4D6814D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2CF578B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6025E0A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829038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4879DC4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0603DE58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5D758DF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1D3245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C2572D3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63B2C6FE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5C88F3E9" w14:textId="77777777" w:rsidR="00E678C3" w:rsidRPr="0009176B" w:rsidRDefault="00E678C3" w:rsidP="00E678C3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D02123B" w14:textId="77777777" w:rsidR="00E678C3" w:rsidRPr="0009176B" w:rsidRDefault="00E678C3" w:rsidP="00E678C3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23821A15" w14:textId="77777777" w:rsidR="00E678C3" w:rsidRPr="0009176B" w:rsidRDefault="00E678C3" w:rsidP="00E678C3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</w:p>
    <w:p w14:paraId="512F5764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20388746" w14:textId="77777777" w:rsidR="00E678C3" w:rsidRDefault="00E678C3" w:rsidP="00E678C3">
      <w:pPr>
        <w:pStyle w:val="PL"/>
        <w:rPr>
          <w:noProof w:val="0"/>
        </w:rPr>
      </w:pPr>
    </w:p>
    <w:p w14:paraId="33AA4A25" w14:textId="77777777" w:rsidR="00E678C3" w:rsidRDefault="00E678C3" w:rsidP="00E678C3">
      <w:pPr>
        <w:pStyle w:val="PL"/>
        <w:rPr>
          <w:noProof w:val="0"/>
        </w:rPr>
      </w:pPr>
    </w:p>
    <w:p w14:paraId="26EB2C6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27127542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292DA9" w14:textId="77777777" w:rsidR="00E678C3" w:rsidRPr="005846D8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68C96736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--</w:t>
      </w:r>
    </w:p>
    <w:p w14:paraId="11897303" w14:textId="77777777" w:rsidR="00E678C3" w:rsidRDefault="00E678C3" w:rsidP="00E678C3">
      <w:pPr>
        <w:pStyle w:val="PL"/>
        <w:rPr>
          <w:noProof w:val="0"/>
        </w:rPr>
      </w:pPr>
    </w:p>
    <w:p w14:paraId="610DFF3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0606D3" w14:textId="77777777" w:rsidR="00E678C3" w:rsidRPr="00E21481" w:rsidRDefault="00E678C3" w:rsidP="00E678C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0F40BEEC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E9175C" w14:textId="77777777" w:rsidR="00E678C3" w:rsidRDefault="00E678C3" w:rsidP="00E678C3">
      <w:pPr>
        <w:pStyle w:val="PL"/>
        <w:rPr>
          <w:noProof w:val="0"/>
        </w:rPr>
      </w:pPr>
    </w:p>
    <w:p w14:paraId="26320408" w14:textId="77777777" w:rsidR="00E678C3" w:rsidRDefault="00E678C3" w:rsidP="00E678C3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67D1780D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{</w:t>
      </w:r>
    </w:p>
    <w:p w14:paraId="69F7800F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6F8AA85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CB29FD0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}</w:t>
      </w:r>
    </w:p>
    <w:p w14:paraId="0BA9ACD5" w14:textId="77777777" w:rsidR="00E678C3" w:rsidRDefault="00E678C3" w:rsidP="00E678C3">
      <w:pPr>
        <w:pStyle w:val="PL"/>
        <w:rPr>
          <w:noProof w:val="0"/>
        </w:rPr>
      </w:pPr>
    </w:p>
    <w:p w14:paraId="075818AF" w14:textId="77777777" w:rsidR="00E678C3" w:rsidRDefault="00E678C3" w:rsidP="00E678C3">
      <w:pPr>
        <w:pStyle w:val="PL"/>
        <w:rPr>
          <w:noProof w:val="0"/>
        </w:rPr>
      </w:pPr>
    </w:p>
    <w:p w14:paraId="59B7B8FB" w14:textId="77777777" w:rsidR="00E678C3" w:rsidRDefault="00E678C3" w:rsidP="00E678C3">
      <w:pPr>
        <w:pStyle w:val="PL"/>
        <w:rPr>
          <w:noProof w:val="0"/>
        </w:rPr>
      </w:pPr>
      <w:r>
        <w:rPr>
          <w:noProof w:val="0"/>
        </w:rPr>
        <w:t>.#END</w:t>
      </w:r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4A91" w14:textId="77777777" w:rsidR="002565D3" w:rsidRDefault="002565D3">
      <w:r>
        <w:separator/>
      </w:r>
    </w:p>
  </w:endnote>
  <w:endnote w:type="continuationSeparator" w:id="0">
    <w:p w14:paraId="7EB640CA" w14:textId="77777777" w:rsidR="002565D3" w:rsidRDefault="002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63E9" w14:textId="77777777" w:rsidR="002565D3" w:rsidRDefault="002565D3">
      <w:r>
        <w:separator/>
      </w:r>
    </w:p>
  </w:footnote>
  <w:footnote w:type="continuationSeparator" w:id="0">
    <w:p w14:paraId="158A399E" w14:textId="77777777" w:rsidR="002565D3" w:rsidRDefault="0025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45D43"/>
    <w:rsid w:val="00172003"/>
    <w:rsid w:val="001914FC"/>
    <w:rsid w:val="00192C46"/>
    <w:rsid w:val="001A08B3"/>
    <w:rsid w:val="001A5D08"/>
    <w:rsid w:val="001A7B60"/>
    <w:rsid w:val="001B52F0"/>
    <w:rsid w:val="001B7A65"/>
    <w:rsid w:val="001D16CF"/>
    <w:rsid w:val="001E41F3"/>
    <w:rsid w:val="002565D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A7855"/>
    <w:rsid w:val="003D786C"/>
    <w:rsid w:val="003E1A36"/>
    <w:rsid w:val="00410371"/>
    <w:rsid w:val="004242F1"/>
    <w:rsid w:val="00451D32"/>
    <w:rsid w:val="0048226C"/>
    <w:rsid w:val="004B75B7"/>
    <w:rsid w:val="0051580D"/>
    <w:rsid w:val="00547111"/>
    <w:rsid w:val="00592D74"/>
    <w:rsid w:val="005B5671"/>
    <w:rsid w:val="005E2C44"/>
    <w:rsid w:val="005F2FC3"/>
    <w:rsid w:val="00621188"/>
    <w:rsid w:val="006257ED"/>
    <w:rsid w:val="0066792B"/>
    <w:rsid w:val="00695808"/>
    <w:rsid w:val="006B46FB"/>
    <w:rsid w:val="006E21FB"/>
    <w:rsid w:val="006F0676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E756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C46"/>
    <w:rsid w:val="00AC5820"/>
    <w:rsid w:val="00AD1CD8"/>
    <w:rsid w:val="00AD535E"/>
    <w:rsid w:val="00B154AC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66BA2"/>
    <w:rsid w:val="00C95985"/>
    <w:rsid w:val="00CA4D91"/>
    <w:rsid w:val="00CC5026"/>
    <w:rsid w:val="00CC68D0"/>
    <w:rsid w:val="00D03F9A"/>
    <w:rsid w:val="00D06D51"/>
    <w:rsid w:val="00D14B6B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678C3"/>
    <w:rsid w:val="00E67E2A"/>
    <w:rsid w:val="00E97740"/>
    <w:rsid w:val="00EB09B7"/>
    <w:rsid w:val="00EE399B"/>
    <w:rsid w:val="00EE7D7C"/>
    <w:rsid w:val="00F14FB1"/>
    <w:rsid w:val="00F25D98"/>
    <w:rsid w:val="00F300FB"/>
    <w:rsid w:val="00F36C82"/>
    <w:rsid w:val="00F92F62"/>
    <w:rsid w:val="00FB6386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E678C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678C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678C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678C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678C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678C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678C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678C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678C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E678C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678C3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678C3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E678C3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E678C3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E678C3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E678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E678C3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E678C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E678C3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678C3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E678C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E678C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678C3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E678C3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678C3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E6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E678C3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E678C3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E678C3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E678C3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E678C3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E678C3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E678C3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E678C3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E678C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E678C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E678C3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E678C3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678C3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E678C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E678C3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E678C3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E678C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E678C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E678C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E678C3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E678C3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E678C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E678C3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E678C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E678C3"/>
  </w:style>
  <w:style w:type="character" w:customStyle="1" w:styleId="EXChar">
    <w:name w:val="EX Char"/>
    <w:rsid w:val="00E678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E296D-00B7-4E7B-838D-1773886C9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A3A45-626E-4D02-BDD3-DE5665B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</TotalTime>
  <Pages>18</Pages>
  <Words>4825</Words>
  <Characters>27505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32266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27</cp:revision>
  <cp:lastPrinted>1899-12-31T23:00:00Z</cp:lastPrinted>
  <dcterms:created xsi:type="dcterms:W3CDTF">2019-09-26T14:15:00Z</dcterms:created>
  <dcterms:modified xsi:type="dcterms:W3CDTF">2020-10-15T13:10:00Z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