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6975A25D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085C7E">
        <w:rPr>
          <w:b/>
          <w:i/>
          <w:sz w:val="28"/>
        </w:rPr>
        <w:t>51</w:t>
      </w:r>
      <w:r w:rsidR="008D2861">
        <w:rPr>
          <w:b/>
          <w:i/>
          <w:sz w:val="28"/>
        </w:rPr>
        <w:t>59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62E7EFB7" w:rsidR="001E41F3" w:rsidRPr="00EE399B" w:rsidRDefault="009B17BD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3B35DF1" w:rsidR="001E41F3" w:rsidRPr="00EE399B" w:rsidRDefault="00CF5242" w:rsidP="00547111">
            <w:pPr>
              <w:pStyle w:val="CRCoverPage"/>
              <w:spacing w:after="0"/>
            </w:pPr>
            <w:r w:rsidRPr="00CF5242">
              <w:rPr>
                <w:b/>
                <w:sz w:val="28"/>
              </w:rPr>
              <w:t>0135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8E1DADD" w:rsidR="001E41F3" w:rsidRPr="00EE399B" w:rsidRDefault="007E2662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6655A6E" w:rsidR="001E41F3" w:rsidRPr="00EE399B" w:rsidRDefault="00A50A30">
            <w:pPr>
              <w:pStyle w:val="CRCoverPage"/>
              <w:spacing w:after="0"/>
              <w:jc w:val="center"/>
              <w:rPr>
                <w:sz w:val="28"/>
              </w:rPr>
            </w:pPr>
            <w:r w:rsidRPr="00A50A30">
              <w:rPr>
                <w:b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9EB2F02" w:rsidR="001E41F3" w:rsidRPr="00EE399B" w:rsidRDefault="00FE67E8">
            <w:pPr>
              <w:pStyle w:val="CRCoverPage"/>
              <w:spacing w:after="0"/>
              <w:ind w:left="100"/>
            </w:pPr>
            <w:r>
              <w:t>Correcting trigger of usage reporting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904B5EB" w:rsidR="001E41F3" w:rsidRPr="00EE399B" w:rsidRDefault="00085C7E">
            <w:pPr>
              <w:pStyle w:val="CRCoverPage"/>
              <w:spacing w:after="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7C30F06" w:rsidR="001E41F3" w:rsidRPr="00EE399B" w:rsidRDefault="00085C7E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94F27CB" w:rsidR="001E41F3" w:rsidRPr="00EE399B" w:rsidRDefault="00085C7E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2B0F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952B0F" w:rsidRPr="00EE399B" w:rsidRDefault="00952B0F" w:rsidP="00952B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0DCECA3" w:rsidR="00952B0F" w:rsidRPr="00EE399B" w:rsidRDefault="00952B0F" w:rsidP="00952B0F">
            <w:pPr>
              <w:pStyle w:val="CRCoverPage"/>
              <w:spacing w:after="0"/>
              <w:ind w:left="100"/>
            </w:pPr>
            <w:r w:rsidRPr="00CD4709">
              <w:t>The handling of usage reporting and interaction between message and rating group level are unclear</w:t>
            </w:r>
          </w:p>
        </w:tc>
      </w:tr>
      <w:tr w:rsidR="00952B0F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952B0F" w:rsidRPr="00EE399B" w:rsidRDefault="00952B0F" w:rsidP="00952B0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952B0F" w:rsidRPr="00EE399B" w:rsidRDefault="00952B0F" w:rsidP="00952B0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2B0F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952B0F" w:rsidRPr="00EE399B" w:rsidRDefault="00952B0F" w:rsidP="00952B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FDA4609" w:rsidR="00952B0F" w:rsidRPr="00EE399B" w:rsidRDefault="00952B0F" w:rsidP="00952B0F">
            <w:pPr>
              <w:pStyle w:val="CRCoverPage"/>
              <w:spacing w:after="0"/>
              <w:ind w:left="100"/>
            </w:pPr>
            <w:r w:rsidRPr="00CD4709">
              <w:t>Clarifying the relationship between message and rating group level reporting.</w:t>
            </w:r>
          </w:p>
        </w:tc>
      </w:tr>
      <w:tr w:rsidR="00952B0F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952B0F" w:rsidRPr="00EE399B" w:rsidRDefault="00952B0F" w:rsidP="00952B0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952B0F" w:rsidRPr="00EE399B" w:rsidRDefault="00952B0F" w:rsidP="00952B0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2B0F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952B0F" w:rsidRPr="00EE399B" w:rsidRDefault="00952B0F" w:rsidP="00952B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92BC069" w:rsidR="00952B0F" w:rsidRPr="00EE399B" w:rsidRDefault="00952B0F" w:rsidP="00952B0F">
            <w:pPr>
              <w:pStyle w:val="CRCoverPage"/>
              <w:spacing w:after="0"/>
              <w:ind w:left="100"/>
            </w:pPr>
            <w:r w:rsidRPr="00CD4709">
              <w:t>Interoperability issues since it’s unclear what may be reported when.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609258A" w:rsidR="001E41F3" w:rsidRPr="00EE399B" w:rsidRDefault="005B0E58">
            <w:pPr>
              <w:pStyle w:val="CRCoverPage"/>
              <w:spacing w:after="0"/>
              <w:ind w:left="100"/>
            </w:pPr>
            <w:r>
              <w:t>5.4.5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0B5B436" w:rsidR="008863B9" w:rsidRPr="00EE399B" w:rsidRDefault="005C22FD">
            <w:pPr>
              <w:pStyle w:val="CRCoverPage"/>
              <w:spacing w:after="0"/>
              <w:ind w:left="100"/>
            </w:pPr>
            <w:r>
              <w:t>Revision of S5-</w:t>
            </w:r>
            <w:r w:rsidR="000E2402">
              <w:t>205159.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53DC1D1" w14:textId="77777777" w:rsidR="004A3262" w:rsidRDefault="004A3262" w:rsidP="004A3262">
      <w:pPr>
        <w:pStyle w:val="Heading3"/>
      </w:pPr>
      <w:bookmarkStart w:id="2" w:name="_Toc20212985"/>
      <w:bookmarkStart w:id="3" w:name="_Toc27668400"/>
      <w:bookmarkStart w:id="4" w:name="_Toc44668300"/>
      <w:r>
        <w:rPr>
          <w:noProof/>
        </w:rPr>
        <w:t>5.4.5</w:t>
      </w:r>
      <w:r>
        <w:rPr>
          <w:noProof/>
        </w:rPr>
        <w:tab/>
      </w:r>
      <w:r>
        <w:rPr>
          <w:noProof/>
          <w:lang w:val="en-US"/>
        </w:rPr>
        <w:t>T</w:t>
      </w:r>
      <w:r>
        <w:rPr>
          <w:noProof/>
        </w:rPr>
        <w:t xml:space="preserve">rigger </w:t>
      </w:r>
      <w:r>
        <w:rPr>
          <w:noProof/>
          <w:lang w:val="en-US"/>
        </w:rPr>
        <w:t>M</w:t>
      </w:r>
      <w:r>
        <w:rPr>
          <w:noProof/>
        </w:rPr>
        <w:t>echanism</w:t>
      </w:r>
    </w:p>
    <w:p w14:paraId="2D411AE9" w14:textId="7976B8EC" w:rsidR="004A3262" w:rsidRDefault="004A3262" w:rsidP="004A3262">
      <w:pPr>
        <w:rPr>
          <w:noProof/>
        </w:rPr>
      </w:pPr>
      <w:r>
        <w:rPr>
          <w:noProof/>
        </w:rPr>
        <w:t>There are a number of mid-session service events</w:t>
      </w:r>
      <w:ins w:id="5" w:author="Ericsson User v2" w:date="2020-10-15T12:09:00Z">
        <w:r>
          <w:rPr>
            <w:noProof/>
          </w:rPr>
          <w:t xml:space="preserve">, defined as </w:t>
        </w:r>
        <w:r w:rsidR="00E36844">
          <w:rPr>
            <w:noProof/>
          </w:rPr>
          <w:t>triggers</w:t>
        </w:r>
      </w:ins>
      <w:del w:id="6" w:author="Ericsson User v2" w:date="2020-10-15T12:09:00Z">
        <w:r w:rsidDel="00E36844">
          <w:rPr>
            <w:noProof/>
          </w:rPr>
          <w:delText xml:space="preserve"> (triggers)</w:delText>
        </w:r>
      </w:del>
      <w:r>
        <w:rPr>
          <w:noProof/>
        </w:rPr>
        <w:t xml:space="preserve">, which could affect the rating of the current service usage, e.g. end user QoS changes or location updates. The details for this </w:t>
      </w:r>
      <w:ins w:id="7" w:author="Ericsson User v2" w:date="2020-10-15T12:10:00Z">
        <w:r w:rsidR="00E36844">
          <w:t>these triggers</w:t>
        </w:r>
        <w:r w:rsidR="00E36844">
          <w:t xml:space="preserve"> </w:t>
        </w:r>
      </w:ins>
      <w:del w:id="8" w:author="Ericsson User v2" w:date="2020-10-15T12:10:00Z">
        <w:r w:rsidDel="00E36844">
          <w:rPr>
            <w:noProof/>
          </w:rPr>
          <w:delText xml:space="preserve">service events </w:delText>
        </w:r>
      </w:del>
      <w:r>
        <w:rPr>
          <w:noProof/>
        </w:rPr>
        <w:t>are defined in the service specific document (middle tier TS).</w:t>
      </w:r>
    </w:p>
    <w:p w14:paraId="7BB648F2" w14:textId="4025F79B" w:rsidR="00FE261C" w:rsidRDefault="00FE261C" w:rsidP="00FE261C">
      <w:pPr>
        <w:rPr>
          <w:ins w:id="9" w:author="Ericsson User v2" w:date="2020-10-15T12:10:00Z"/>
        </w:rPr>
      </w:pPr>
      <w:ins w:id="10" w:author="Ericsson User v2" w:date="2020-10-15T12:10:00Z">
        <w:r>
          <w:t>There are two levels of triggers: session and rating group. The session level triggers are applicable for all rating groups withing a session, whereas a rating group level trigger is only applicable to that rating group. Any limit or threshold set on the session level is the total limit for the session</w:t>
        </w:r>
      </w:ins>
      <w:ins w:id="11" w:author="Ericsson User v2" w:date="2020-10-15T12:11:00Z">
        <w:r w:rsidR="00AE50EB">
          <w:t xml:space="preserve"> including rating groups</w:t>
        </w:r>
      </w:ins>
      <w:ins w:id="12" w:author="Ericsson User v2" w:date="2020-10-15T12:10:00Z">
        <w:r>
          <w:t>. The behaviour at trigger detection is specified by the middle tier TS.</w:t>
        </w:r>
      </w:ins>
    </w:p>
    <w:p w14:paraId="1B195C62" w14:textId="73A9586F" w:rsidR="00FE261C" w:rsidRDefault="00FE261C" w:rsidP="00FE261C">
      <w:pPr>
        <w:rPr>
          <w:ins w:id="13" w:author="Ericsson User v2" w:date="2020-10-15T12:10:00Z"/>
          <w:noProof/>
        </w:rPr>
      </w:pPr>
      <w:ins w:id="14" w:author="Ericsson User v2" w:date="2020-10-15T12:10:00Z">
        <w:r>
          <w:t>Triggers enabled or disabled by default by the NF consumer, may be enabled or disabled by CHF</w:t>
        </w:r>
      </w:ins>
      <w:ins w:id="15" w:author="Ericsson User v2" w:date="2020-10-15T12:12:00Z">
        <w:r w:rsidR="009F6BCE">
          <w:t xml:space="preserve"> in response to the NF consumer</w:t>
        </w:r>
      </w:ins>
      <w:ins w:id="16" w:author="Ericsson User v2" w:date="2020-10-15T12:10:00Z">
        <w:r>
          <w:t>.</w:t>
        </w:r>
      </w:ins>
    </w:p>
    <w:p w14:paraId="2C3E9943" w14:textId="6517A83A" w:rsidR="00FE261C" w:rsidRDefault="00602E87" w:rsidP="00FE261C">
      <w:pPr>
        <w:rPr>
          <w:ins w:id="17" w:author="Ericsson User v2" w:date="2020-10-15T12:10:00Z"/>
        </w:rPr>
      </w:pPr>
      <w:ins w:id="18" w:author="Ericsson User v2" w:date="2020-10-15T12:13:00Z">
        <w:r>
          <w:t xml:space="preserve">The CHF may enable one or more triggers at the </w:t>
        </w:r>
        <w:r>
          <w:rPr>
            <w:noProof/>
          </w:rPr>
          <w:t>NF consumer</w:t>
        </w:r>
        <w:r>
          <w:t>, by including them in the Triggers element</w:t>
        </w:r>
        <w:r>
          <w:rPr>
            <w:noProof/>
          </w:rPr>
          <w:t xml:space="preserve"> Omitted triggers in </w:t>
        </w:r>
        <w:r>
          <w:t>the Triggers element</w:t>
        </w:r>
        <w:r>
          <w:rPr>
            <w:noProof/>
          </w:rPr>
          <w:t xml:space="preserve"> shall be interpreted by the NF consumer as disabled.</w:t>
        </w:r>
      </w:ins>
      <w:ins w:id="19" w:author="Ericsson User v2" w:date="2020-10-15T12:10:00Z">
        <w:r w:rsidR="00FE261C">
          <w:t xml:space="preserve"> The enabled and disabled triggers setting at the NF</w:t>
        </w:r>
        <w:r w:rsidR="00FE261C">
          <w:rPr>
            <w:noProof/>
          </w:rPr>
          <w:t xml:space="preserve"> consumer </w:t>
        </w:r>
        <w:r w:rsidR="00FE261C">
          <w:t xml:space="preserve">shall remain in effect until another Triggers element is received from the CHF for the session or rating group. When the </w:t>
        </w:r>
        <w:r w:rsidR="00FE261C">
          <w:rPr>
            <w:noProof/>
          </w:rPr>
          <w:t>NF consumer</w:t>
        </w:r>
        <w:r w:rsidR="00FE261C">
          <w:t xml:space="preserve"> receives a Triggers element it shall enable all triggers present in the Triggers element and disable all other triggers at the same level.</w:t>
        </w:r>
      </w:ins>
      <w:ins w:id="20" w:author="Ericsson User v2" w:date="2020-10-15T12:14:00Z">
        <w:r w:rsidR="00455DD3">
          <w:t xml:space="preserve"> </w:t>
        </w:r>
      </w:ins>
      <w:ins w:id="21" w:author="Ericsson User v2" w:date="2020-10-15T12:10:00Z">
        <w:r w:rsidR="00FE261C">
          <w:t xml:space="preserve">The presence of the Triggers element without any trigger type in a </w:t>
        </w:r>
        <w:r w:rsidR="00FE261C">
          <w:rPr>
            <w:noProof/>
          </w:rPr>
          <w:t>response message</w:t>
        </w:r>
        <w:r w:rsidR="00FE261C">
          <w:t xml:space="preserve"> allows CHF to disable all the triggers at the NF Consumer for session or rating group.</w:t>
        </w:r>
      </w:ins>
    </w:p>
    <w:p w14:paraId="35B22806" w14:textId="0A46DF11" w:rsidR="004A3262" w:rsidDel="00FE261C" w:rsidRDefault="004A3262" w:rsidP="004A3262">
      <w:pPr>
        <w:rPr>
          <w:del w:id="22" w:author="Ericsson User v2" w:date="2020-10-15T12:10:00Z"/>
          <w:noProof/>
        </w:rPr>
      </w:pPr>
      <w:del w:id="23" w:author="Ericsson User v2" w:date="2020-10-15T12:10:00Z">
        <w:r w:rsidDel="00FE261C">
          <w:rPr>
            <w:noProof/>
          </w:rPr>
          <w:delText xml:space="preserve">Some service events are allowed to be </w:delText>
        </w:r>
        <w:r w:rsidDel="00FE261C">
          <w:rPr>
            <w:lang w:bidi="ar-IQ"/>
          </w:rPr>
          <w:delText>enabled/disabled by CHF.</w:delText>
        </w:r>
        <w:r w:rsidDel="00FE261C">
          <w:rPr>
            <w:noProof/>
          </w:rPr>
          <w:delText xml:space="preserve"> For such events, when allocating resources in the CHF, the CHF may instruct the NF consumer to update the unit upon a number of different session related triggers that can affect the rating conditions. The CHF instruct the NF consumer to monitor for such events by using the Triggers </w:delText>
        </w:r>
        <w:r w:rsidDel="00FE261C">
          <w:delText>element</w:delText>
        </w:r>
        <w:r w:rsidDel="00FE261C">
          <w:rPr>
            <w:noProof/>
          </w:rPr>
          <w:delText xml:space="preserve"> containing one or more trigger type in the response message. </w:delText>
        </w:r>
      </w:del>
    </w:p>
    <w:p w14:paraId="0EB63DAF" w14:textId="229E0494" w:rsidR="004A3262" w:rsidDel="00FE261C" w:rsidRDefault="004A3262" w:rsidP="004A3262">
      <w:pPr>
        <w:rPr>
          <w:del w:id="24" w:author="Ericsson User v2" w:date="2020-10-15T12:10:00Z"/>
        </w:rPr>
      </w:pPr>
      <w:del w:id="25" w:author="Ericsson User v2" w:date="2020-10-15T12:10:00Z">
        <w:r w:rsidDel="00FE261C">
          <w:delText>One or more triggers may be armed by default at</w:delText>
        </w:r>
        <w:r w:rsidDel="00FE261C">
          <w:rPr>
            <w:noProof/>
          </w:rPr>
          <w:delText xml:space="preserve"> the NF </w:delText>
        </w:r>
        <w:r w:rsidDel="00FE261C">
          <w:delText xml:space="preserve">consumer. The CHF may arm one or more triggers using the Triggers element at the </w:delText>
        </w:r>
        <w:r w:rsidDel="00FE261C">
          <w:rPr>
            <w:noProof/>
          </w:rPr>
          <w:delText>NF consumer</w:delText>
        </w:r>
        <w:r w:rsidDel="00FE261C">
          <w:delText>, the armed triggers at the NF</w:delText>
        </w:r>
        <w:r w:rsidDel="00FE261C">
          <w:rPr>
            <w:noProof/>
          </w:rPr>
          <w:delText xml:space="preserve"> consumer </w:delText>
        </w:r>
        <w:r w:rsidDel="00FE261C">
          <w:delText xml:space="preserve">shall remain in effect until another Triggers element is received from the CHF for the same service usage/Rating Group, where the </w:delText>
        </w:r>
        <w:r w:rsidDel="00FE261C">
          <w:rPr>
            <w:noProof/>
          </w:rPr>
          <w:delText>NF consumer</w:delText>
        </w:r>
        <w:r w:rsidDel="00FE261C">
          <w:delText xml:space="preserve"> shall arm all triggers present in the Triggers element and reset all other triggers. The presence of the Triggers element without any trigger type in a </w:delText>
        </w:r>
        <w:r w:rsidDel="00FE261C">
          <w:rPr>
            <w:noProof/>
          </w:rPr>
          <w:delText>response message</w:delText>
        </w:r>
        <w:r w:rsidDel="00FE261C">
          <w:delText xml:space="preserve"> allows CHF to disable all the triggers that were armed in a previous Triggers element of the same service usage/Rating Group. </w:delText>
        </w:r>
      </w:del>
    </w:p>
    <w:p w14:paraId="00690B57" w14:textId="77777777" w:rsidR="004A3262" w:rsidRDefault="004A3262" w:rsidP="004A3262">
      <w:pPr>
        <w:pStyle w:val="NO"/>
        <w:rPr>
          <w:noProof/>
        </w:rPr>
      </w:pPr>
      <w:r>
        <w:t>NOTE:</w:t>
      </w:r>
      <w:r>
        <w:tab/>
        <w:t xml:space="preserve">This removes the need for the CHF to send trigger information in every response message when they have not changed. </w:t>
      </w:r>
    </w:p>
    <w:p w14:paraId="58E4B4E3" w14:textId="77777777" w:rsidR="004A3262" w:rsidRDefault="004A3262" w:rsidP="004A3262">
      <w:pPr>
        <w:rPr>
          <w:lang w:bidi="ar-IQ"/>
        </w:rPr>
      </w:pPr>
      <w:r>
        <w:t xml:space="preserve">Two categories of </w:t>
      </w:r>
      <w:r>
        <w:rPr>
          <w:lang w:bidi="ar-IQ"/>
        </w:rPr>
        <w:t xml:space="preserve">chargeable events are identified: </w:t>
      </w:r>
    </w:p>
    <w:p w14:paraId="58FC4FB7" w14:textId="70F56C23" w:rsidR="004A3262" w:rsidRDefault="004A3262" w:rsidP="004A3262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immediate report: chargeable events for which, when occurring, the current counts are closed and sent together with the charging data generated by the </w:t>
      </w:r>
      <w:r>
        <w:rPr>
          <w:noProof/>
        </w:rPr>
        <w:t>NF consumer</w:t>
      </w:r>
      <w:r>
        <w:rPr>
          <w:lang w:bidi="ar-IQ"/>
        </w:rPr>
        <w:t xml:space="preserve"> towards the CHF</w:t>
      </w:r>
      <w:r>
        <w:rPr>
          <w:lang w:val="en-US" w:bidi="ar-IQ"/>
        </w:rPr>
        <w:t xml:space="preserve"> </w:t>
      </w:r>
      <w:r>
        <w:rPr>
          <w:lang w:bidi="ar-IQ"/>
        </w:rPr>
        <w:t xml:space="preserve">in a Request message. </w:t>
      </w:r>
      <w:ins w:id="26" w:author="Ericsson User v2" w:date="2020-10-15T12:15:00Z">
        <w:r w:rsidR="000B6019">
          <w:rPr>
            <w:noProof/>
          </w:rPr>
          <w:t>Counts indicating zero usage may be reported</w:t>
        </w:r>
        <w:r w:rsidR="000B6019">
          <w:rPr>
            <w:noProof/>
          </w:rPr>
          <w:t xml:space="preserve">. </w:t>
        </w:r>
      </w:ins>
      <w:r>
        <w:rPr>
          <w:lang w:bidi="ar-IQ"/>
        </w:rPr>
        <w:t xml:space="preserve">New counts are started by the </w:t>
      </w:r>
      <w:r>
        <w:rPr>
          <w:noProof/>
        </w:rPr>
        <w:t>NF consumer</w:t>
      </w:r>
      <w:r>
        <w:rPr>
          <w:lang w:bidi="ar-IQ"/>
        </w:rPr>
        <w:t xml:space="preserve">.  </w:t>
      </w:r>
    </w:p>
    <w:p w14:paraId="628B133E" w14:textId="194239A3" w:rsidR="004A3262" w:rsidRDefault="004A3262" w:rsidP="004A3262">
      <w:pPr>
        <w:pStyle w:val="B1"/>
        <w:rPr>
          <w:noProof/>
          <w:lang w:eastAsia="zh-CN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deferred report: chargeable events for which, when occurring, the current counts are closed and stored together with the charging data generated by the </w:t>
      </w:r>
      <w:r>
        <w:rPr>
          <w:noProof/>
        </w:rPr>
        <w:t>NF consumer</w:t>
      </w:r>
      <w:r>
        <w:rPr>
          <w:lang w:val="en-US" w:bidi="ar-IQ"/>
        </w:rPr>
        <w:t>.</w:t>
      </w:r>
      <w:r>
        <w:rPr>
          <w:lang w:bidi="ar-IQ"/>
        </w:rPr>
        <w:t xml:space="preserve"> </w:t>
      </w:r>
      <w:ins w:id="27" w:author="Ericsson User v2" w:date="2020-10-15T12:15:00Z">
        <w:r w:rsidR="00FC5012">
          <w:rPr>
            <w:noProof/>
          </w:rPr>
          <w:t>Counts indicating zero usage may be included</w:t>
        </w:r>
        <w:r w:rsidR="00FC5012">
          <w:rPr>
            <w:noProof/>
          </w:rPr>
          <w:t xml:space="preserve">. </w:t>
        </w:r>
      </w:ins>
      <w:r>
        <w:rPr>
          <w:lang w:bidi="ar-IQ"/>
        </w:rPr>
        <w:t xml:space="preserve">The stored counts will be sent to the CHF in next </w:t>
      </w:r>
      <w:r>
        <w:t xml:space="preserve">a </w:t>
      </w:r>
      <w:r>
        <w:rPr>
          <w:lang w:bidi="ar-IQ"/>
        </w:rPr>
        <w:t>Request message.</w:t>
      </w:r>
      <w:r>
        <w:t xml:space="preserve"> </w:t>
      </w:r>
      <w:r>
        <w:rPr>
          <w:lang w:bidi="ar-IQ"/>
        </w:rPr>
        <w:t>New counts are started by the NF consumer.</w:t>
      </w:r>
    </w:p>
    <w:p w14:paraId="0C6E23B8" w14:textId="77777777" w:rsidR="004A3262" w:rsidRDefault="004A3262" w:rsidP="004A3262">
      <w:pPr>
        <w:rPr>
          <w:noProof/>
          <w:lang w:eastAsia="zh-CN"/>
        </w:rPr>
      </w:pPr>
      <w:r>
        <w:rPr>
          <w:noProof/>
          <w:lang w:eastAsia="zh-CN"/>
        </w:rPr>
        <w:t xml:space="preserve">CHF may change the </w:t>
      </w:r>
      <w:r>
        <w:rPr>
          <w:lang w:eastAsia="zh-CN" w:bidi="ar-IQ"/>
        </w:rPr>
        <w:t>category</w:t>
      </w:r>
      <w:r>
        <w:rPr>
          <w:noProof/>
        </w:rPr>
        <w:t xml:space="preserve"> of one or more triggers by using the </w:t>
      </w:r>
      <w:r>
        <w:t>Triggers element</w:t>
      </w:r>
      <w:r>
        <w:rPr>
          <w:noProof/>
        </w:rPr>
        <w:t xml:space="preserve"> containing </w:t>
      </w:r>
      <w:r>
        <w:rPr>
          <w:lang w:eastAsia="zh-CN" w:bidi="ar-IQ"/>
        </w:rPr>
        <w:t>category</w:t>
      </w:r>
      <w:r>
        <w:rPr>
          <w:noProof/>
        </w:rPr>
        <w:t xml:space="preserve"> information in the response message.</w:t>
      </w:r>
    </w:p>
    <w:p w14:paraId="785CF66C" w14:textId="15EC7720" w:rsidR="004A3262" w:rsidDel="00896018" w:rsidRDefault="00896018" w:rsidP="004A3262">
      <w:pPr>
        <w:rPr>
          <w:del w:id="28" w:author="Ericsson User v2" w:date="2020-10-15T12:17:00Z"/>
          <w:noProof/>
        </w:rPr>
      </w:pPr>
      <w:ins w:id="29" w:author="Ericsson User v2" w:date="2020-10-15T12:17:00Z">
        <w:r>
          <w:rPr>
            <w:lang w:val="en-US" w:eastAsia="zh-CN"/>
          </w:rPr>
          <w:t>For the rating group: the rating group level triggers and category take precedence over the session level triggers and category.</w:t>
        </w:r>
      </w:ins>
      <w:del w:id="30" w:author="Ericsson User v2" w:date="2020-10-15T12:17:00Z">
        <w:r w:rsidR="004A3262" w:rsidDel="00896018">
          <w:rPr>
            <w:noProof/>
          </w:rPr>
          <w:delText>When one of the armed immediate triggers happen, a</w:delText>
        </w:r>
        <w:r w:rsidR="004A3262" w:rsidDel="00896018">
          <w:delText>n</w:delText>
        </w:r>
        <w:r w:rsidR="004A3262" w:rsidDel="00896018">
          <w:rPr>
            <w:noProof/>
          </w:rPr>
          <w:delText xml:space="preserve"> update request shall be sent to the CHF including information related to the service</w:delText>
        </w:r>
        <w:r w:rsidR="004A3262" w:rsidDel="00896018">
          <w:delText xml:space="preserve"> with the used units.</w:delText>
        </w:r>
        <w:r w:rsidR="004A3262" w:rsidDel="00896018">
          <w:rPr>
            <w:noProof/>
          </w:rPr>
          <w:delText>.</w:delText>
        </w:r>
      </w:del>
    </w:p>
    <w:p w14:paraId="2166905C" w14:textId="104BF637" w:rsidR="004A3262" w:rsidDel="00896018" w:rsidRDefault="004A3262" w:rsidP="004A3262">
      <w:pPr>
        <w:rPr>
          <w:del w:id="31" w:author="Ericsson User v2" w:date="2020-10-15T12:17:00Z"/>
          <w:noProof/>
        </w:rPr>
      </w:pPr>
      <w:del w:id="32" w:author="Ericsson User v2" w:date="2020-10-15T12:17:00Z">
        <w:r w:rsidDel="00896018">
          <w:rPr>
            <w:noProof/>
          </w:rPr>
          <w:delText xml:space="preserve">If the </w:delText>
        </w:r>
        <w:r w:rsidDel="00896018">
          <w:delText xml:space="preserve">Triggers element </w:delText>
        </w:r>
        <w:r w:rsidDel="00896018">
          <w:rPr>
            <w:noProof/>
          </w:rPr>
          <w:delText xml:space="preserve">is used, then the NF consumer shall only update the units for the service usage associated </w:delText>
        </w:r>
        <w:r w:rsidDel="00896018">
          <w:delText>with events</w:delText>
        </w:r>
        <w:r w:rsidDel="00896018">
          <w:rPr>
            <w:noProof/>
          </w:rPr>
          <w:delText xml:space="preserve"> which were included in the last received </w:delText>
        </w:r>
        <w:r w:rsidDel="00896018">
          <w:delText>Triggers element</w:delText>
        </w:r>
        <w:r w:rsidDel="00896018">
          <w:rPr>
            <w:noProof/>
          </w:rPr>
          <w:delText>.</w:delText>
        </w:r>
      </w:del>
    </w:p>
    <w:p w14:paraId="76BCEE76" w14:textId="373A7279" w:rsidR="004A3262" w:rsidDel="00896018" w:rsidRDefault="004A3262" w:rsidP="004A3262">
      <w:pPr>
        <w:rPr>
          <w:del w:id="33" w:author="Ericsson User v2" w:date="2020-10-15T12:17:00Z"/>
          <w:noProof/>
        </w:rPr>
      </w:pPr>
      <w:del w:id="34" w:author="Ericsson User v2" w:date="2020-10-15T12:17:00Z">
        <w:r w:rsidDel="00896018">
          <w:rPr>
            <w:noProof/>
          </w:rPr>
          <w:delText>If the server does not control the events for re-authorization using the Triggers element, the NF consumer shall only monitor for default events defined in the relevant service specific document (middle tier TS).</w:delText>
        </w:r>
      </w:del>
    </w:p>
    <w:p w14:paraId="49152B4A" w14:textId="202F0F9C" w:rsidR="004A3262" w:rsidRDefault="004A3262" w:rsidP="004A3262">
      <w:pPr>
        <w:rPr>
          <w:noProof/>
          <w:lang w:eastAsia="zh-CN"/>
        </w:rPr>
      </w:pPr>
      <w:del w:id="35" w:author="Ericsson User v2" w:date="2020-10-15T12:17:00Z">
        <w:r w:rsidDel="00896018">
          <w:rPr>
            <w:noProof/>
            <w:lang w:eastAsia="zh-CN"/>
          </w:rPr>
          <w:lastRenderedPageBreak/>
          <w:delText>The rating group may contain different triggers that are additive and complementary to the common set of triggers for the charging session.</w:delText>
        </w:r>
      </w:del>
    </w:p>
    <w:p w14:paraId="3BB4243B" w14:textId="2E73FAE1" w:rsidR="001E41F3" w:rsidRDefault="001E41F3">
      <w:bookmarkStart w:id="36" w:name="_GoBack"/>
      <w:bookmarkEnd w:id="2"/>
      <w:bookmarkEnd w:id="3"/>
      <w:bookmarkEnd w:id="4"/>
      <w:bookmarkEnd w:id="3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E250" w14:textId="77777777" w:rsidR="006D27C4" w:rsidRDefault="006D27C4">
      <w:r>
        <w:separator/>
      </w:r>
    </w:p>
  </w:endnote>
  <w:endnote w:type="continuationSeparator" w:id="0">
    <w:p w14:paraId="40426481" w14:textId="77777777" w:rsidR="006D27C4" w:rsidRDefault="006D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61DD" w14:textId="77777777" w:rsidR="006D27C4" w:rsidRDefault="006D27C4">
      <w:r>
        <w:separator/>
      </w:r>
    </w:p>
  </w:footnote>
  <w:footnote w:type="continuationSeparator" w:id="0">
    <w:p w14:paraId="2BD248FA" w14:textId="77777777" w:rsidR="006D27C4" w:rsidRDefault="006D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2">
    <w15:presenceInfo w15:providerId="None" w15:userId="Ericsson User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5C7E"/>
    <w:rsid w:val="000A6394"/>
    <w:rsid w:val="000B6019"/>
    <w:rsid w:val="000B7FED"/>
    <w:rsid w:val="000C038A"/>
    <w:rsid w:val="000C6598"/>
    <w:rsid w:val="000D1017"/>
    <w:rsid w:val="000D1F6B"/>
    <w:rsid w:val="000D4E4E"/>
    <w:rsid w:val="000E2402"/>
    <w:rsid w:val="000F2903"/>
    <w:rsid w:val="00131B3B"/>
    <w:rsid w:val="00145D43"/>
    <w:rsid w:val="00192C46"/>
    <w:rsid w:val="001A08B3"/>
    <w:rsid w:val="001A7B60"/>
    <w:rsid w:val="001B28BE"/>
    <w:rsid w:val="001B52F0"/>
    <w:rsid w:val="001B7A65"/>
    <w:rsid w:val="001D16CF"/>
    <w:rsid w:val="001E41F3"/>
    <w:rsid w:val="0026004D"/>
    <w:rsid w:val="002640DD"/>
    <w:rsid w:val="002701D7"/>
    <w:rsid w:val="00275D12"/>
    <w:rsid w:val="00277192"/>
    <w:rsid w:val="00284FEB"/>
    <w:rsid w:val="002860C4"/>
    <w:rsid w:val="00286708"/>
    <w:rsid w:val="002B5741"/>
    <w:rsid w:val="00305409"/>
    <w:rsid w:val="003609EF"/>
    <w:rsid w:val="0036231A"/>
    <w:rsid w:val="00371525"/>
    <w:rsid w:val="00374DD4"/>
    <w:rsid w:val="00397FDD"/>
    <w:rsid w:val="003D786C"/>
    <w:rsid w:val="003E1A36"/>
    <w:rsid w:val="00410371"/>
    <w:rsid w:val="004137EB"/>
    <w:rsid w:val="004242F1"/>
    <w:rsid w:val="00451D32"/>
    <w:rsid w:val="00455DD3"/>
    <w:rsid w:val="0046491A"/>
    <w:rsid w:val="004A1FC4"/>
    <w:rsid w:val="004A3262"/>
    <w:rsid w:val="004A3E4B"/>
    <w:rsid w:val="004B43AF"/>
    <w:rsid w:val="004B75B7"/>
    <w:rsid w:val="0051580D"/>
    <w:rsid w:val="00547111"/>
    <w:rsid w:val="005600A8"/>
    <w:rsid w:val="00592D74"/>
    <w:rsid w:val="005B0E58"/>
    <w:rsid w:val="005B5671"/>
    <w:rsid w:val="005C22FD"/>
    <w:rsid w:val="005E2C44"/>
    <w:rsid w:val="005F2FC3"/>
    <w:rsid w:val="00602E87"/>
    <w:rsid w:val="00621188"/>
    <w:rsid w:val="006257ED"/>
    <w:rsid w:val="006264AF"/>
    <w:rsid w:val="006443C4"/>
    <w:rsid w:val="0065245F"/>
    <w:rsid w:val="0066792B"/>
    <w:rsid w:val="006738DF"/>
    <w:rsid w:val="00695808"/>
    <w:rsid w:val="006B46FB"/>
    <w:rsid w:val="006D27C4"/>
    <w:rsid w:val="006E21FB"/>
    <w:rsid w:val="006E28F6"/>
    <w:rsid w:val="006F31CE"/>
    <w:rsid w:val="0070032E"/>
    <w:rsid w:val="00727C90"/>
    <w:rsid w:val="00741417"/>
    <w:rsid w:val="00792342"/>
    <w:rsid w:val="007977A8"/>
    <w:rsid w:val="007B512A"/>
    <w:rsid w:val="007C2097"/>
    <w:rsid w:val="007C33A7"/>
    <w:rsid w:val="007D6A07"/>
    <w:rsid w:val="007E2662"/>
    <w:rsid w:val="007E4968"/>
    <w:rsid w:val="007F0C5B"/>
    <w:rsid w:val="007F7259"/>
    <w:rsid w:val="008040A8"/>
    <w:rsid w:val="008137A4"/>
    <w:rsid w:val="008279FA"/>
    <w:rsid w:val="008365CC"/>
    <w:rsid w:val="00857BBE"/>
    <w:rsid w:val="008626E7"/>
    <w:rsid w:val="00870EE7"/>
    <w:rsid w:val="008863B9"/>
    <w:rsid w:val="00887691"/>
    <w:rsid w:val="00896018"/>
    <w:rsid w:val="008A45A6"/>
    <w:rsid w:val="008D2861"/>
    <w:rsid w:val="008E7560"/>
    <w:rsid w:val="008F686C"/>
    <w:rsid w:val="009148DE"/>
    <w:rsid w:val="00941E30"/>
    <w:rsid w:val="00952B0F"/>
    <w:rsid w:val="009777D9"/>
    <w:rsid w:val="00991B88"/>
    <w:rsid w:val="009A5753"/>
    <w:rsid w:val="009A579D"/>
    <w:rsid w:val="009A746D"/>
    <w:rsid w:val="009B17BD"/>
    <w:rsid w:val="009C3A96"/>
    <w:rsid w:val="009E3297"/>
    <w:rsid w:val="009F6BCE"/>
    <w:rsid w:val="009F734F"/>
    <w:rsid w:val="00A246B6"/>
    <w:rsid w:val="00A47E70"/>
    <w:rsid w:val="00A50A30"/>
    <w:rsid w:val="00A50CF0"/>
    <w:rsid w:val="00A5145E"/>
    <w:rsid w:val="00A7671C"/>
    <w:rsid w:val="00AA2CBC"/>
    <w:rsid w:val="00AC5820"/>
    <w:rsid w:val="00AD1CD8"/>
    <w:rsid w:val="00AD535E"/>
    <w:rsid w:val="00AE4F9B"/>
    <w:rsid w:val="00AE50EB"/>
    <w:rsid w:val="00B06751"/>
    <w:rsid w:val="00B07C4B"/>
    <w:rsid w:val="00B258BB"/>
    <w:rsid w:val="00B36BEF"/>
    <w:rsid w:val="00B62AC8"/>
    <w:rsid w:val="00B65709"/>
    <w:rsid w:val="00B67B97"/>
    <w:rsid w:val="00B968C8"/>
    <w:rsid w:val="00BA3EC5"/>
    <w:rsid w:val="00BA51D9"/>
    <w:rsid w:val="00BB5DFC"/>
    <w:rsid w:val="00BD279D"/>
    <w:rsid w:val="00BD6BB8"/>
    <w:rsid w:val="00C11E45"/>
    <w:rsid w:val="00C33366"/>
    <w:rsid w:val="00C52FFE"/>
    <w:rsid w:val="00C66BA2"/>
    <w:rsid w:val="00C67B69"/>
    <w:rsid w:val="00C72635"/>
    <w:rsid w:val="00C95985"/>
    <w:rsid w:val="00CC5026"/>
    <w:rsid w:val="00CC68D0"/>
    <w:rsid w:val="00CF5242"/>
    <w:rsid w:val="00D03F9A"/>
    <w:rsid w:val="00D06D51"/>
    <w:rsid w:val="00D14B6B"/>
    <w:rsid w:val="00D24991"/>
    <w:rsid w:val="00D275C4"/>
    <w:rsid w:val="00D311A7"/>
    <w:rsid w:val="00D50255"/>
    <w:rsid w:val="00D644A5"/>
    <w:rsid w:val="00D66520"/>
    <w:rsid w:val="00D8456F"/>
    <w:rsid w:val="00DE34CF"/>
    <w:rsid w:val="00E017A9"/>
    <w:rsid w:val="00E13F3D"/>
    <w:rsid w:val="00E30391"/>
    <w:rsid w:val="00E34898"/>
    <w:rsid w:val="00E36844"/>
    <w:rsid w:val="00E97740"/>
    <w:rsid w:val="00EB09B7"/>
    <w:rsid w:val="00EC5217"/>
    <w:rsid w:val="00EE3533"/>
    <w:rsid w:val="00EE399B"/>
    <w:rsid w:val="00EE7D7C"/>
    <w:rsid w:val="00F25D98"/>
    <w:rsid w:val="00F300FB"/>
    <w:rsid w:val="00F43B0B"/>
    <w:rsid w:val="00F43F8A"/>
    <w:rsid w:val="00F92F62"/>
    <w:rsid w:val="00FB6386"/>
    <w:rsid w:val="00FC5012"/>
    <w:rsid w:val="00FC73B2"/>
    <w:rsid w:val="00FD546A"/>
    <w:rsid w:val="00FE261C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D1017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1017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E261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C1A9-14CF-4974-ABBA-A995FBD7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E250-4FE8-4798-AE9B-A79B72371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4E04D-F86C-4C25-89A5-0321B5FE0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5C6CA-563B-47A1-BCC4-BA01CD2D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85</cp:revision>
  <cp:lastPrinted>1899-12-31T23:00:00Z</cp:lastPrinted>
  <dcterms:created xsi:type="dcterms:W3CDTF">2019-09-26T14:15:00Z</dcterms:created>
  <dcterms:modified xsi:type="dcterms:W3CDTF">2020-10-15T10:18:00Z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