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1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641"/>
      </w:tblGrid>
      <w:tr w:rsidR="001E41F3" w14:paraId="3B9B625C" w14:textId="77777777" w:rsidTr="00584A91">
        <w:tc>
          <w:tcPr>
            <w:tcW w:w="9641" w:type="dxa"/>
          </w:tcPr>
          <w:p w14:paraId="4E9EC293" w14:textId="77777777" w:rsidR="001E41F3" w:rsidRPr="00EF1014" w:rsidRDefault="001E41F3" w:rsidP="00584A91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829EF8" w14:textId="10162EED" w:rsidR="00770AEA" w:rsidRDefault="00770AEA" w:rsidP="00770AE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14B6E">
        <w:rPr>
          <w:b/>
          <w:i/>
          <w:noProof/>
          <w:sz w:val="28"/>
        </w:rPr>
        <w:t>5153</w:t>
      </w:r>
    </w:p>
    <w:p w14:paraId="1D1950D6" w14:textId="77777777" w:rsidR="00770AEA" w:rsidRDefault="00770AEA" w:rsidP="00770AEA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770AEA" w14:paraId="582A9B27" w14:textId="77777777" w:rsidTr="002B531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ED2D1" w14:textId="77777777" w:rsidR="00770AEA" w:rsidRDefault="00770AEA" w:rsidP="002B531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770AEA" w14:paraId="0C9EDEF3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58F117D" w14:textId="77777777" w:rsidR="00770AEA" w:rsidRDefault="00770AEA" w:rsidP="002B53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770AEA" w14:paraId="1D027CFE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5DBD18A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6CFBD39F" w14:textId="77777777" w:rsidTr="002B5315">
        <w:tc>
          <w:tcPr>
            <w:tcW w:w="142" w:type="dxa"/>
            <w:tcBorders>
              <w:left w:val="single" w:sz="4" w:space="0" w:color="auto"/>
            </w:tcBorders>
          </w:tcPr>
          <w:p w14:paraId="0381D84C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537BAE" w14:textId="19CBCBF9" w:rsidR="00770AEA" w:rsidRPr="00410371" w:rsidRDefault="00770AEA" w:rsidP="002B5315">
            <w:pPr>
              <w:pStyle w:val="CRCoverPage"/>
              <w:wordWrap w:val="0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 xml:space="preserve"> 28.541</w:t>
            </w:r>
          </w:p>
        </w:tc>
        <w:tc>
          <w:tcPr>
            <w:tcW w:w="709" w:type="dxa"/>
          </w:tcPr>
          <w:p w14:paraId="48BC9229" w14:textId="77777777" w:rsidR="00770AEA" w:rsidRDefault="00770AEA" w:rsidP="002B531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5400178" w14:textId="06538465" w:rsidR="00770AEA" w:rsidRPr="00410371" w:rsidRDefault="00514B6E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0388</w:t>
            </w:r>
          </w:p>
        </w:tc>
        <w:tc>
          <w:tcPr>
            <w:tcW w:w="709" w:type="dxa"/>
          </w:tcPr>
          <w:p w14:paraId="03851284" w14:textId="77777777" w:rsidR="00770AEA" w:rsidRDefault="00770AEA" w:rsidP="002B531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3241517" w14:textId="77777777" w:rsidR="00770AEA" w:rsidRPr="00410371" w:rsidRDefault="00770AEA" w:rsidP="002B531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A49E39B" w14:textId="77777777" w:rsidR="00770AEA" w:rsidRDefault="00770AEA" w:rsidP="002B531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FAD7964" w14:textId="77777777" w:rsidR="00770AEA" w:rsidRPr="00410371" w:rsidRDefault="00770AEA" w:rsidP="002B531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16C120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770AEA" w14:paraId="54D7D058" w14:textId="77777777" w:rsidTr="002B531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3F2634A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770AEA" w14:paraId="73A3043D" w14:textId="77777777" w:rsidTr="002B531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609E3A" w14:textId="77777777" w:rsidR="00770AEA" w:rsidRPr="00F25D98" w:rsidRDefault="00770AEA" w:rsidP="002B531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70AEA" w14:paraId="5A70508D" w14:textId="77777777" w:rsidTr="002B5315">
        <w:tc>
          <w:tcPr>
            <w:tcW w:w="9641" w:type="dxa"/>
            <w:gridSpan w:val="9"/>
          </w:tcPr>
          <w:p w14:paraId="4FE68B06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1CF163A" w14:textId="77777777" w:rsidR="00770AEA" w:rsidRDefault="00770AEA" w:rsidP="00770AEA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770AEA" w14:paraId="12D2E2AD" w14:textId="77777777" w:rsidTr="002B5315">
        <w:tc>
          <w:tcPr>
            <w:tcW w:w="2835" w:type="dxa"/>
          </w:tcPr>
          <w:p w14:paraId="20948338" w14:textId="77777777" w:rsidR="00770AEA" w:rsidRDefault="00770AEA" w:rsidP="002B531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C7AAE24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77A121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6D20D1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E90C3BF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B25DB7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FC1FB8A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FDBB09A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A12EB20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F4EB53B" w14:textId="77777777" w:rsidR="00770AEA" w:rsidRDefault="00770AEA" w:rsidP="00770AEA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770AEA" w14:paraId="026CFE7B" w14:textId="77777777" w:rsidTr="002B5315">
        <w:tc>
          <w:tcPr>
            <w:tcW w:w="9640" w:type="dxa"/>
            <w:gridSpan w:val="11"/>
          </w:tcPr>
          <w:p w14:paraId="498B5C9E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4653B936" w14:textId="77777777" w:rsidTr="002B531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A6B696F" w14:textId="77777777" w:rsidR="00770AEA" w:rsidRDefault="00770AE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5B89C5E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 w:rsidRPr="007E0847">
              <w:rPr>
                <w:lang w:eastAsia="zh-CN"/>
              </w:rPr>
              <w:t xml:space="preserve">Correction of </w:t>
            </w:r>
            <w:r>
              <w:rPr>
                <w:rFonts w:hint="eastAsia"/>
                <w:lang w:eastAsia="zh-CN"/>
              </w:rPr>
              <w:t>cell</w:t>
            </w:r>
            <w:r>
              <w:rPr>
                <w:lang w:eastAsia="zh-CN"/>
              </w:rPr>
              <w:t xml:space="preserve"> neighbour relations related</w:t>
            </w:r>
            <w:r w:rsidRPr="007E0847">
              <w:rPr>
                <w:lang w:eastAsia="zh-CN"/>
              </w:rPr>
              <w:t xml:space="preserve"> attributes in openAPI solution</w:t>
            </w:r>
          </w:p>
        </w:tc>
      </w:tr>
      <w:tr w:rsidR="00770AEA" w14:paraId="69BC8882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14F51839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9AF00C0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692ED319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00CDDD5D" w14:textId="77777777" w:rsidR="00770AEA" w:rsidRDefault="00770AE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4B1EF1B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uawei</w:t>
            </w:r>
          </w:p>
        </w:tc>
      </w:tr>
      <w:tr w:rsidR="00770AEA" w14:paraId="3FC0D195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446547DD" w14:textId="77777777" w:rsidR="00770AEA" w:rsidRDefault="00770AE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C82C4B2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770AEA" w14:paraId="510F9076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633510C7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5D17F5C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180FE5E4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5D25E6DE" w14:textId="77777777" w:rsidR="00770AEA" w:rsidRDefault="00770AE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216B0FC" w14:textId="54BFC96E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del w:id="1" w:author="Huawei-d1" w:date="2020-10-20T16:45:00Z">
              <w:r w:rsidDel="007E6456">
                <w:rPr>
                  <w:rFonts w:cs="Arial"/>
                  <w:color w:val="000000"/>
                  <w:sz w:val="18"/>
                  <w:szCs w:val="18"/>
                </w:rPr>
                <w:delText>ad</w:delText>
              </w:r>
            </w:del>
            <w:ins w:id="2" w:author="Huawei-d1" w:date="2020-10-20T16:45:00Z">
              <w:r w:rsidR="007E6456">
                <w:rPr>
                  <w:rFonts w:cs="Arial"/>
                  <w:color w:val="000000"/>
                  <w:sz w:val="18"/>
                  <w:szCs w:val="18"/>
                </w:rPr>
                <w:t>e</w:t>
              </w:r>
            </w:ins>
            <w:r>
              <w:rPr>
                <w:rFonts w:cs="Arial"/>
                <w:color w:val="000000"/>
                <w:sz w:val="18"/>
                <w:szCs w:val="18"/>
              </w:rPr>
              <w:t>NRM</w:t>
            </w:r>
          </w:p>
        </w:tc>
        <w:tc>
          <w:tcPr>
            <w:tcW w:w="567" w:type="dxa"/>
            <w:tcBorders>
              <w:left w:val="nil"/>
            </w:tcBorders>
          </w:tcPr>
          <w:p w14:paraId="0B908153" w14:textId="77777777" w:rsidR="00770AEA" w:rsidRDefault="00770AEA" w:rsidP="002B531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1BE1575" w14:textId="77777777" w:rsidR="00770AEA" w:rsidRDefault="00770AEA" w:rsidP="002B531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4A0E35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2020-09-24</w:t>
            </w:r>
          </w:p>
        </w:tc>
      </w:tr>
      <w:tr w:rsidR="00770AEA" w14:paraId="42EB8D7A" w14:textId="77777777" w:rsidTr="002B5315">
        <w:tc>
          <w:tcPr>
            <w:tcW w:w="1843" w:type="dxa"/>
            <w:tcBorders>
              <w:left w:val="single" w:sz="4" w:space="0" w:color="auto"/>
            </w:tcBorders>
          </w:tcPr>
          <w:p w14:paraId="34F31F1D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DFD79B8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0336E0C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01192E8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D3DB23B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0B0AFC8D" w14:textId="77777777" w:rsidTr="002B531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9F4787" w14:textId="77777777" w:rsidR="00770AEA" w:rsidRDefault="00770AEA" w:rsidP="002B531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687E773" w14:textId="43AF53BD" w:rsidR="00770AEA" w:rsidRDefault="007E6456" w:rsidP="002B531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ins w:id="3" w:author="Huawei-d1" w:date="2020-10-20T16:46:00Z">
              <w:r>
                <w:rPr>
                  <w:b/>
                  <w:noProof/>
                </w:rPr>
                <w:t>A</w:t>
              </w:r>
            </w:ins>
            <w:bookmarkStart w:id="4" w:name="_GoBack"/>
            <w:bookmarkEnd w:id="4"/>
            <w:del w:id="5" w:author="Huawei-d1" w:date="2020-10-20T16:46:00Z">
              <w:r w:rsidR="00770AEA" w:rsidDel="007E6456">
                <w:rPr>
                  <w:b/>
                  <w:noProof/>
                </w:rPr>
                <w:delText>F</w:delText>
              </w:r>
            </w:del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6C705B7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C32F646" w14:textId="77777777" w:rsidR="00770AEA" w:rsidRDefault="00770AEA" w:rsidP="002B531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A1ECF7E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R</w:t>
            </w:r>
            <w:r>
              <w:rPr>
                <w:rFonts w:hint="eastAsia"/>
                <w:lang w:eastAsia="zh-CN"/>
              </w:rPr>
              <w:t>el</w:t>
            </w:r>
            <w:r>
              <w:rPr>
                <w:lang w:eastAsia="zh-CN"/>
              </w:rPr>
              <w:t>-17</w:t>
            </w:r>
          </w:p>
        </w:tc>
      </w:tr>
      <w:tr w:rsidR="00770AEA" w14:paraId="4A599C78" w14:textId="77777777" w:rsidTr="002B531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F8776BA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AE29EAD" w14:textId="77777777" w:rsidR="00770AEA" w:rsidRDefault="00770AEA" w:rsidP="002B531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2EE3C45" w14:textId="77777777" w:rsidR="00770AEA" w:rsidRDefault="00770AEA" w:rsidP="002B531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8B12B6" w14:textId="77777777" w:rsidR="00770AEA" w:rsidRPr="007C2097" w:rsidRDefault="00770AEA" w:rsidP="002B531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6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6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770AEA" w14:paraId="15FB90F7" w14:textId="77777777" w:rsidTr="002B5315">
        <w:tc>
          <w:tcPr>
            <w:tcW w:w="1843" w:type="dxa"/>
          </w:tcPr>
          <w:p w14:paraId="6AD484F4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5FD6AEA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37F04F77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F5143E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16776C" w14:textId="1A896B14" w:rsidR="00770AEA" w:rsidRDefault="00CC7CBE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attribute</w:t>
            </w:r>
            <w:r w:rsidR="00770AEA">
              <w:rPr>
                <w:noProof/>
                <w:lang w:eastAsia="zh-CN"/>
              </w:rPr>
              <w:t xml:space="preserve"> in CUCPFunction is x2XnHOBlackList in stage2 while in stage3 it is </w:t>
            </w:r>
            <w:r>
              <w:rPr>
                <w:noProof/>
                <w:lang w:eastAsia="zh-CN"/>
              </w:rPr>
              <w:t xml:space="preserve">seperated as two attributes of </w:t>
            </w:r>
            <w:r w:rsidR="00770AEA">
              <w:rPr>
                <w:noProof/>
                <w:lang w:eastAsia="zh-CN"/>
              </w:rPr>
              <w:t>x2HOBlackList</w:t>
            </w:r>
            <w:r w:rsidR="003D1206">
              <w:rPr>
                <w:noProof/>
                <w:lang w:eastAsia="zh-CN"/>
              </w:rPr>
              <w:t xml:space="preserve"> and xnHOBlackList</w:t>
            </w:r>
            <w:r w:rsidR="00770AEA">
              <w:rPr>
                <w:noProof/>
                <w:lang w:eastAsia="zh-CN"/>
              </w:rPr>
              <w:t>.</w:t>
            </w:r>
          </w:p>
        </w:tc>
      </w:tr>
      <w:tr w:rsidR="00770AEA" w14:paraId="180606CB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254AEB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B7E62C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6FCA3593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3F674C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D6AA860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 w:rsidRPr="007E0847">
              <w:rPr>
                <w:lang w:eastAsia="zh-CN"/>
              </w:rPr>
              <w:t>Correc</w:t>
            </w:r>
            <w:r>
              <w:rPr>
                <w:lang w:eastAsia="zh-CN"/>
              </w:rPr>
              <w:t>t</w:t>
            </w:r>
            <w:r w:rsidRPr="007E0847">
              <w:rPr>
                <w:lang w:eastAsia="zh-CN"/>
              </w:rPr>
              <w:t xml:space="preserve"> of</w:t>
            </w:r>
            <w:r>
              <w:rPr>
                <w:lang w:eastAsia="zh-CN"/>
              </w:rPr>
              <w:t xml:space="preserve"> cell neighbour relations</w:t>
            </w:r>
            <w:r w:rsidRPr="007E0847">
              <w:rPr>
                <w:lang w:eastAsia="zh-CN"/>
              </w:rPr>
              <w:t xml:space="preserve"> related attributes in openAPI solution</w:t>
            </w:r>
            <w:r>
              <w:rPr>
                <w:lang w:eastAsia="zh-CN"/>
              </w:rPr>
              <w:t xml:space="preserve"> to align with stage2</w:t>
            </w:r>
            <w:r>
              <w:rPr>
                <w:noProof/>
                <w:lang w:eastAsia="zh-CN"/>
              </w:rPr>
              <w:t>.</w:t>
            </w:r>
          </w:p>
        </w:tc>
      </w:tr>
      <w:tr w:rsidR="00770AEA" w14:paraId="276D4238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764C47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590DA5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571BCEEA" w14:textId="77777777" w:rsidTr="002B53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921891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52B52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Stage2 and stage3 are not aligned.</w:t>
            </w:r>
          </w:p>
        </w:tc>
      </w:tr>
      <w:tr w:rsidR="00770AEA" w14:paraId="3BA29BE4" w14:textId="77777777" w:rsidTr="002B5315">
        <w:tc>
          <w:tcPr>
            <w:tcW w:w="2694" w:type="dxa"/>
            <w:gridSpan w:val="2"/>
          </w:tcPr>
          <w:p w14:paraId="60DDD706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8EF039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47023635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4343DB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8F1414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D.4.3</w:t>
            </w:r>
          </w:p>
        </w:tc>
      </w:tr>
      <w:tr w:rsidR="00770AEA" w14:paraId="4E9FACD6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65B4F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49A730" w14:textId="77777777" w:rsidR="00770AEA" w:rsidRDefault="00770AEA" w:rsidP="002B531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70AEA" w14:paraId="5031F1B8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B663C2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DF766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6A8C971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44AF2B" w14:textId="77777777" w:rsidR="00770AEA" w:rsidRDefault="00770AEA" w:rsidP="002B5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A00EA86" w14:textId="77777777" w:rsidR="00770AEA" w:rsidRDefault="00770AEA" w:rsidP="002B531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70AEA" w14:paraId="368497B5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12EDEC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C3E348D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72D972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A42F" w14:textId="77777777" w:rsidR="00770AEA" w:rsidRDefault="00770AEA" w:rsidP="002B531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037AA4" w14:textId="77777777" w:rsidR="00770AEA" w:rsidRDefault="00770AE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0AEA" w14:paraId="3FF1D7D5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BCC217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F6E9CD6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183853A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9AC07B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D73AA7" w14:textId="77777777" w:rsidR="00770AEA" w:rsidRDefault="00770AE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0AEA" w14:paraId="6C2EFFD3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F1E4F0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9E8ADDE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62FFF3" w14:textId="77777777" w:rsidR="00770AEA" w:rsidRDefault="00770AEA" w:rsidP="002B531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7021978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97E4BC" w14:textId="77777777" w:rsidR="00770AEA" w:rsidRDefault="00770AEA" w:rsidP="002B531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70AEA" w14:paraId="77504C25" w14:textId="77777777" w:rsidTr="002B531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192156" w14:textId="77777777" w:rsidR="00770AEA" w:rsidRDefault="00770AEA" w:rsidP="002B531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20B86E" w14:textId="77777777" w:rsidR="00770AEA" w:rsidRDefault="00770AEA" w:rsidP="002B5315">
            <w:pPr>
              <w:pStyle w:val="CRCoverPage"/>
              <w:spacing w:after="0"/>
              <w:rPr>
                <w:noProof/>
              </w:rPr>
            </w:pPr>
          </w:p>
        </w:tc>
      </w:tr>
      <w:tr w:rsidR="00770AEA" w14:paraId="623B0A98" w14:textId="77777777" w:rsidTr="002B531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E860EC4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F161A0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70AEA" w:rsidRPr="008863B9" w14:paraId="5DD3E730" w14:textId="77777777" w:rsidTr="002B531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25066" w14:textId="77777777" w:rsidR="00770AEA" w:rsidRPr="008863B9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FA31119" w14:textId="77777777" w:rsidR="00770AEA" w:rsidRPr="008863B9" w:rsidRDefault="00770AEA" w:rsidP="002B531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70AEA" w14:paraId="7615FD20" w14:textId="77777777" w:rsidTr="002B531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90710" w14:textId="77777777" w:rsidR="00770AEA" w:rsidRDefault="00770AEA" w:rsidP="002B531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70B67E" w14:textId="77777777" w:rsidR="00770AEA" w:rsidRDefault="00770AEA" w:rsidP="002B531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60DE" w:rsidRPr="00EB73C7" w14:paraId="43F2F2BC" w14:textId="77777777" w:rsidTr="00AE24AB">
        <w:tc>
          <w:tcPr>
            <w:tcW w:w="9521" w:type="dxa"/>
            <w:shd w:val="clear" w:color="auto" w:fill="FFFFCC"/>
            <w:vAlign w:val="center"/>
          </w:tcPr>
          <w:p w14:paraId="66862980" w14:textId="77777777" w:rsidR="002560DE" w:rsidRPr="00EB73C7" w:rsidRDefault="002560DE" w:rsidP="00AE24A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10D1095D" w14:textId="77777777" w:rsidR="009A2EE9" w:rsidRPr="002B15AA" w:rsidRDefault="009A2EE9" w:rsidP="009A2EE9">
      <w:pPr>
        <w:pStyle w:val="2"/>
        <w:rPr>
          <w:rFonts w:ascii="Courier" w:eastAsia="MS Mincho" w:hAnsi="Courier"/>
          <w:szCs w:val="16"/>
        </w:rPr>
      </w:pPr>
      <w:bookmarkStart w:id="9" w:name="_Toc51676121"/>
      <w:bookmarkStart w:id="10" w:name="_Toc51684370"/>
      <w:bookmarkStart w:id="11" w:name="_Toc19888590"/>
      <w:bookmarkStart w:id="12" w:name="_Toc27405568"/>
      <w:bookmarkStart w:id="13" w:name="_Toc35878758"/>
      <w:bookmarkStart w:id="14" w:name="_Toc36220574"/>
      <w:bookmarkStart w:id="15" w:name="_Toc36474672"/>
      <w:bookmarkStart w:id="16" w:name="_Toc36542944"/>
      <w:bookmarkStart w:id="17" w:name="_Toc36543765"/>
      <w:bookmarkStart w:id="18" w:name="_Toc36568003"/>
      <w:bookmarkStart w:id="19" w:name="_Toc44341742"/>
      <w:bookmarkEnd w:id="7"/>
      <w:bookmarkEnd w:id="8"/>
      <w:r w:rsidRPr="002B15AA">
        <w:rPr>
          <w:lang w:eastAsia="zh-CN"/>
        </w:rPr>
        <w:t>D.4.3</w:t>
      </w:r>
      <w:r w:rsidRPr="002B15AA">
        <w:rPr>
          <w:lang w:eastAsia="zh-CN"/>
        </w:rPr>
        <w:tab/>
      </w:r>
      <w:r w:rsidRPr="008E6D39">
        <w:rPr>
          <w:lang w:val="en-US" w:eastAsia="zh-CN"/>
        </w:rPr>
        <w:t>OpenAPI document</w:t>
      </w:r>
      <w:r w:rsidRPr="002B15AA">
        <w:rPr>
          <w:lang w:eastAsia="zh-CN"/>
        </w:rPr>
        <w:t xml:space="preserve"> </w:t>
      </w:r>
      <w:r w:rsidRPr="002B15AA">
        <w:rPr>
          <w:rFonts w:ascii="Courier" w:eastAsia="MS Mincho" w:hAnsi="Courier"/>
          <w:szCs w:val="16"/>
        </w:rPr>
        <w:t>"nrNrm.</w:t>
      </w:r>
      <w:r w:rsidRPr="008E6D39">
        <w:rPr>
          <w:rFonts w:ascii="Courier" w:eastAsia="MS Mincho" w:hAnsi="Courier"/>
          <w:szCs w:val="16"/>
          <w:lang w:val="en-US"/>
        </w:rPr>
        <w:t>yaml</w:t>
      </w:r>
      <w:r w:rsidRPr="002B15AA">
        <w:rPr>
          <w:rFonts w:ascii="Courier" w:eastAsia="MS Mincho" w:hAnsi="Courier"/>
          <w:szCs w:val="16"/>
        </w:rPr>
        <w:t>"</w:t>
      </w:r>
      <w:bookmarkEnd w:id="9"/>
      <w:bookmarkEnd w:id="10"/>
    </w:p>
    <w:p w14:paraId="3E60E231" w14:textId="77777777" w:rsidR="009A2EE9" w:rsidRDefault="009A2EE9" w:rsidP="009A2EE9">
      <w:pPr>
        <w:pStyle w:val="PL"/>
      </w:pPr>
      <w:r>
        <w:t>openapi: 3.0.1</w:t>
      </w:r>
    </w:p>
    <w:p w14:paraId="25D24E7D" w14:textId="77777777" w:rsidR="009A2EE9" w:rsidRDefault="009A2EE9" w:rsidP="009A2EE9">
      <w:pPr>
        <w:pStyle w:val="PL"/>
      </w:pPr>
      <w:r>
        <w:t>info:</w:t>
      </w:r>
    </w:p>
    <w:p w14:paraId="1019DF57" w14:textId="77777777" w:rsidR="009A2EE9" w:rsidRDefault="009A2EE9" w:rsidP="009A2EE9">
      <w:pPr>
        <w:pStyle w:val="PL"/>
      </w:pPr>
      <w:r>
        <w:t xml:space="preserve">  title: NR NRM</w:t>
      </w:r>
    </w:p>
    <w:p w14:paraId="4B99BC7C" w14:textId="77777777" w:rsidR="009A2EE9" w:rsidRDefault="009A2EE9" w:rsidP="009A2EE9">
      <w:pPr>
        <w:pStyle w:val="PL"/>
      </w:pPr>
      <w:r>
        <w:t xml:space="preserve">  version: 16.6.0</w:t>
      </w:r>
    </w:p>
    <w:p w14:paraId="63E0BD82" w14:textId="77777777" w:rsidR="009A2EE9" w:rsidRDefault="009A2EE9" w:rsidP="009A2EE9">
      <w:pPr>
        <w:pStyle w:val="PL"/>
      </w:pPr>
      <w:r>
        <w:t xml:space="preserve">  description: &gt;-</w:t>
      </w:r>
    </w:p>
    <w:p w14:paraId="3FD3039C" w14:textId="77777777" w:rsidR="009A2EE9" w:rsidRDefault="009A2EE9" w:rsidP="009A2EE9">
      <w:pPr>
        <w:pStyle w:val="PL"/>
      </w:pPr>
      <w:r>
        <w:t xml:space="preserve">    OAS 3.0.1 specification of the NR NRM</w:t>
      </w:r>
    </w:p>
    <w:p w14:paraId="1D3E5A48" w14:textId="77777777" w:rsidR="009A2EE9" w:rsidRDefault="009A2EE9" w:rsidP="009A2EE9">
      <w:pPr>
        <w:pStyle w:val="PL"/>
      </w:pPr>
      <w:r>
        <w:t xml:space="preserve">    © 2020, 3GPP Organizational Partners (ARIB, ATIS, CCSA, ETSI, TSDSI, TTA, TTC).</w:t>
      </w:r>
    </w:p>
    <w:p w14:paraId="7C1A3121" w14:textId="77777777" w:rsidR="009A2EE9" w:rsidRDefault="009A2EE9" w:rsidP="009A2EE9">
      <w:pPr>
        <w:pStyle w:val="PL"/>
      </w:pPr>
      <w:r>
        <w:t xml:space="preserve">    All rights reserved.</w:t>
      </w:r>
    </w:p>
    <w:p w14:paraId="13DBA8F1" w14:textId="77777777" w:rsidR="009A2EE9" w:rsidRDefault="009A2EE9" w:rsidP="009A2EE9">
      <w:pPr>
        <w:pStyle w:val="PL"/>
      </w:pPr>
      <w:r>
        <w:t>externalDocs:</w:t>
      </w:r>
    </w:p>
    <w:p w14:paraId="6CECD308" w14:textId="77777777" w:rsidR="009A2EE9" w:rsidRDefault="009A2EE9" w:rsidP="009A2EE9">
      <w:pPr>
        <w:pStyle w:val="PL"/>
      </w:pPr>
      <w:r>
        <w:t xml:space="preserve">  description: 3GPP TS 28.541 V16.6.0; 5G NRM, NR NRM</w:t>
      </w:r>
    </w:p>
    <w:p w14:paraId="5468BD8F" w14:textId="77777777" w:rsidR="009A2EE9" w:rsidRDefault="009A2EE9" w:rsidP="009A2EE9">
      <w:pPr>
        <w:pStyle w:val="PL"/>
      </w:pPr>
      <w:r>
        <w:t xml:space="preserve">  url: http://www.3gpp.org/ftp/Specs/archive/28_series/28.541/</w:t>
      </w:r>
    </w:p>
    <w:p w14:paraId="513D0744" w14:textId="77777777" w:rsidR="009A2EE9" w:rsidRDefault="009A2EE9" w:rsidP="009A2EE9">
      <w:pPr>
        <w:pStyle w:val="PL"/>
      </w:pPr>
      <w:r>
        <w:t>paths: {}</w:t>
      </w:r>
    </w:p>
    <w:p w14:paraId="2D4CA042" w14:textId="77777777" w:rsidR="009A2EE9" w:rsidRDefault="009A2EE9" w:rsidP="009A2EE9">
      <w:pPr>
        <w:pStyle w:val="PL"/>
      </w:pPr>
      <w:r>
        <w:t>components:</w:t>
      </w:r>
    </w:p>
    <w:p w14:paraId="6FACD4AC" w14:textId="77777777" w:rsidR="009A2EE9" w:rsidRDefault="009A2EE9" w:rsidP="009A2EE9">
      <w:pPr>
        <w:pStyle w:val="PL"/>
      </w:pPr>
      <w:r>
        <w:t xml:space="preserve">  schemas:</w:t>
      </w:r>
    </w:p>
    <w:p w14:paraId="5467BC60" w14:textId="77777777" w:rsidR="009A2EE9" w:rsidRDefault="009A2EE9" w:rsidP="009A2EE9">
      <w:pPr>
        <w:pStyle w:val="PL"/>
      </w:pPr>
    </w:p>
    <w:p w14:paraId="2AB28C50" w14:textId="77777777" w:rsidR="009A2EE9" w:rsidRDefault="009A2EE9" w:rsidP="009A2EE9">
      <w:pPr>
        <w:pStyle w:val="PL"/>
      </w:pPr>
      <w:r>
        <w:t>#-------- Definition of types-----------------------------------------------------</w:t>
      </w:r>
    </w:p>
    <w:p w14:paraId="1EBD9FF2" w14:textId="77777777" w:rsidR="009A2EE9" w:rsidRDefault="009A2EE9" w:rsidP="009A2EE9">
      <w:pPr>
        <w:pStyle w:val="PL"/>
      </w:pPr>
    </w:p>
    <w:p w14:paraId="6BADDA4F" w14:textId="77777777" w:rsidR="009A2EE9" w:rsidRDefault="009A2EE9" w:rsidP="009A2EE9">
      <w:pPr>
        <w:pStyle w:val="PL"/>
      </w:pPr>
      <w:r>
        <w:t xml:space="preserve">    GnbId:</w:t>
      </w:r>
    </w:p>
    <w:p w14:paraId="079CE8E9" w14:textId="77777777" w:rsidR="009A2EE9" w:rsidRDefault="009A2EE9" w:rsidP="009A2EE9">
      <w:pPr>
        <w:pStyle w:val="PL"/>
      </w:pPr>
      <w:r>
        <w:t xml:space="preserve">      type: string</w:t>
      </w:r>
    </w:p>
    <w:p w14:paraId="299FEED0" w14:textId="77777777" w:rsidR="009A2EE9" w:rsidRDefault="009A2EE9" w:rsidP="009A2EE9">
      <w:pPr>
        <w:pStyle w:val="PL"/>
      </w:pPr>
      <w:r>
        <w:t xml:space="preserve">    GnbIdLength:</w:t>
      </w:r>
    </w:p>
    <w:p w14:paraId="779975EE" w14:textId="77777777" w:rsidR="009A2EE9" w:rsidRDefault="009A2EE9" w:rsidP="009A2EE9">
      <w:pPr>
        <w:pStyle w:val="PL"/>
      </w:pPr>
      <w:r>
        <w:t xml:space="preserve">      type: integer</w:t>
      </w:r>
    </w:p>
    <w:p w14:paraId="554E1988" w14:textId="77777777" w:rsidR="009A2EE9" w:rsidRDefault="009A2EE9" w:rsidP="009A2EE9">
      <w:pPr>
        <w:pStyle w:val="PL"/>
      </w:pPr>
      <w:r>
        <w:t xml:space="preserve">      minimum: 22</w:t>
      </w:r>
    </w:p>
    <w:p w14:paraId="303649CD" w14:textId="77777777" w:rsidR="009A2EE9" w:rsidRDefault="009A2EE9" w:rsidP="009A2EE9">
      <w:pPr>
        <w:pStyle w:val="PL"/>
      </w:pPr>
      <w:r>
        <w:t xml:space="preserve">      maximum: 32</w:t>
      </w:r>
    </w:p>
    <w:p w14:paraId="2DBA1DAF" w14:textId="77777777" w:rsidR="009A2EE9" w:rsidRDefault="009A2EE9" w:rsidP="009A2EE9">
      <w:pPr>
        <w:pStyle w:val="PL"/>
      </w:pPr>
      <w:r>
        <w:t xml:space="preserve">    GnbName:</w:t>
      </w:r>
    </w:p>
    <w:p w14:paraId="58117EBE" w14:textId="77777777" w:rsidR="009A2EE9" w:rsidRDefault="009A2EE9" w:rsidP="009A2EE9">
      <w:pPr>
        <w:pStyle w:val="PL"/>
      </w:pPr>
      <w:r>
        <w:t xml:space="preserve">      type: string</w:t>
      </w:r>
    </w:p>
    <w:p w14:paraId="32381365" w14:textId="77777777" w:rsidR="009A2EE9" w:rsidRDefault="009A2EE9" w:rsidP="009A2EE9">
      <w:pPr>
        <w:pStyle w:val="PL"/>
      </w:pPr>
      <w:r>
        <w:t xml:space="preserve">      maxLength: 150</w:t>
      </w:r>
    </w:p>
    <w:p w14:paraId="2C4CD166" w14:textId="77777777" w:rsidR="009A2EE9" w:rsidRDefault="009A2EE9" w:rsidP="009A2EE9">
      <w:pPr>
        <w:pStyle w:val="PL"/>
      </w:pPr>
      <w:r>
        <w:t xml:space="preserve">    GnbDuId:</w:t>
      </w:r>
    </w:p>
    <w:p w14:paraId="1A0A0961" w14:textId="77777777" w:rsidR="009A2EE9" w:rsidRDefault="009A2EE9" w:rsidP="009A2EE9">
      <w:pPr>
        <w:pStyle w:val="PL"/>
      </w:pPr>
      <w:r>
        <w:t xml:space="preserve">      type: number</w:t>
      </w:r>
    </w:p>
    <w:p w14:paraId="0E16811E" w14:textId="77777777" w:rsidR="009A2EE9" w:rsidRDefault="009A2EE9" w:rsidP="009A2EE9">
      <w:pPr>
        <w:pStyle w:val="PL"/>
      </w:pPr>
      <w:r>
        <w:t xml:space="preserve">      minimum: 0</w:t>
      </w:r>
    </w:p>
    <w:p w14:paraId="10641C31" w14:textId="77777777" w:rsidR="009A2EE9" w:rsidRDefault="009A2EE9" w:rsidP="009A2EE9">
      <w:pPr>
        <w:pStyle w:val="PL"/>
      </w:pPr>
      <w:r>
        <w:t xml:space="preserve">      maximum: 68719476735</w:t>
      </w:r>
    </w:p>
    <w:p w14:paraId="6B9A316E" w14:textId="77777777" w:rsidR="009A2EE9" w:rsidRDefault="009A2EE9" w:rsidP="009A2EE9">
      <w:pPr>
        <w:pStyle w:val="PL"/>
      </w:pPr>
      <w:r>
        <w:t xml:space="preserve">    GnbCuUpId:</w:t>
      </w:r>
    </w:p>
    <w:p w14:paraId="15673A8E" w14:textId="77777777" w:rsidR="009A2EE9" w:rsidRDefault="009A2EE9" w:rsidP="009A2EE9">
      <w:pPr>
        <w:pStyle w:val="PL"/>
      </w:pPr>
      <w:r>
        <w:t xml:space="preserve">      type: number</w:t>
      </w:r>
    </w:p>
    <w:p w14:paraId="343E1B26" w14:textId="77777777" w:rsidR="009A2EE9" w:rsidRPr="00EC1368" w:rsidRDefault="009A2EE9" w:rsidP="009A2EE9">
      <w:pPr>
        <w:pStyle w:val="PL"/>
        <w:rPr>
          <w:lang w:val="de-DE"/>
        </w:rPr>
      </w:pPr>
      <w:r>
        <w:t xml:space="preserve">      </w:t>
      </w:r>
      <w:r w:rsidRPr="00EC1368">
        <w:rPr>
          <w:lang w:val="de-DE"/>
        </w:rPr>
        <w:t>minimum: 0</w:t>
      </w:r>
    </w:p>
    <w:p w14:paraId="4DA4582C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maximum: 68719476735</w:t>
      </w:r>
    </w:p>
    <w:p w14:paraId="34D761E2" w14:textId="77777777" w:rsidR="009A2EE9" w:rsidRPr="00EC1368" w:rsidRDefault="009A2EE9" w:rsidP="009A2EE9">
      <w:pPr>
        <w:pStyle w:val="PL"/>
        <w:rPr>
          <w:lang w:val="de-DE"/>
        </w:rPr>
      </w:pPr>
    </w:p>
    <w:p w14:paraId="45D2E308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Sst:</w:t>
      </w:r>
    </w:p>
    <w:p w14:paraId="465C9222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685EEF3A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maximum: 255</w:t>
      </w:r>
    </w:p>
    <w:p w14:paraId="1D0C6BD9" w14:textId="77777777" w:rsidR="009A2EE9" w:rsidRDefault="009A2EE9" w:rsidP="009A2EE9">
      <w:pPr>
        <w:pStyle w:val="PL"/>
      </w:pPr>
      <w:r w:rsidRPr="00EC1368">
        <w:rPr>
          <w:lang w:val="de-DE"/>
        </w:rPr>
        <w:t xml:space="preserve">    </w:t>
      </w:r>
      <w:r>
        <w:t>Snssai:</w:t>
      </w:r>
    </w:p>
    <w:p w14:paraId="00922D44" w14:textId="77777777" w:rsidR="009A2EE9" w:rsidRDefault="009A2EE9" w:rsidP="009A2EE9">
      <w:pPr>
        <w:pStyle w:val="PL"/>
      </w:pPr>
      <w:r>
        <w:t xml:space="preserve">      type: object</w:t>
      </w:r>
    </w:p>
    <w:p w14:paraId="02DF3D7C" w14:textId="77777777" w:rsidR="009A2EE9" w:rsidRDefault="009A2EE9" w:rsidP="009A2EE9">
      <w:pPr>
        <w:pStyle w:val="PL"/>
      </w:pPr>
      <w:r>
        <w:t xml:space="preserve">      properties:</w:t>
      </w:r>
    </w:p>
    <w:p w14:paraId="49465EDE" w14:textId="77777777" w:rsidR="009A2EE9" w:rsidRDefault="009A2EE9" w:rsidP="009A2EE9">
      <w:pPr>
        <w:pStyle w:val="PL"/>
      </w:pPr>
      <w:r>
        <w:t xml:space="preserve">        sst:</w:t>
      </w:r>
    </w:p>
    <w:p w14:paraId="2BB23F0E" w14:textId="77777777" w:rsidR="009A2EE9" w:rsidRDefault="009A2EE9" w:rsidP="009A2EE9">
      <w:pPr>
        <w:pStyle w:val="PL"/>
      </w:pPr>
      <w:r>
        <w:t xml:space="preserve">          $ref: '#/components/schemas/Sst'</w:t>
      </w:r>
    </w:p>
    <w:p w14:paraId="7029C37D" w14:textId="77777777" w:rsidR="009A2EE9" w:rsidRDefault="009A2EE9" w:rsidP="009A2EE9">
      <w:pPr>
        <w:pStyle w:val="PL"/>
      </w:pPr>
      <w:r>
        <w:t xml:space="preserve">        sd:</w:t>
      </w:r>
    </w:p>
    <w:p w14:paraId="0D3D9696" w14:textId="77777777" w:rsidR="009A2EE9" w:rsidRDefault="009A2EE9" w:rsidP="009A2EE9">
      <w:pPr>
        <w:pStyle w:val="PL"/>
      </w:pPr>
      <w:r>
        <w:t xml:space="preserve">          type: string</w:t>
      </w:r>
    </w:p>
    <w:p w14:paraId="0EC6BBDB" w14:textId="77777777" w:rsidR="009A2EE9" w:rsidRDefault="009A2EE9" w:rsidP="009A2EE9">
      <w:pPr>
        <w:pStyle w:val="PL"/>
      </w:pPr>
      <w:r>
        <w:t xml:space="preserve">    SnssaiList:</w:t>
      </w:r>
    </w:p>
    <w:p w14:paraId="79217F58" w14:textId="77777777" w:rsidR="009A2EE9" w:rsidRDefault="009A2EE9" w:rsidP="009A2EE9">
      <w:pPr>
        <w:pStyle w:val="PL"/>
      </w:pPr>
      <w:r>
        <w:t xml:space="preserve">      type: array</w:t>
      </w:r>
    </w:p>
    <w:p w14:paraId="151F5B6B" w14:textId="77777777" w:rsidR="009A2EE9" w:rsidRDefault="009A2EE9" w:rsidP="009A2EE9">
      <w:pPr>
        <w:pStyle w:val="PL"/>
      </w:pPr>
      <w:r>
        <w:t xml:space="preserve">      items:</w:t>
      </w:r>
    </w:p>
    <w:p w14:paraId="6F02C281" w14:textId="77777777" w:rsidR="009A2EE9" w:rsidRDefault="009A2EE9" w:rsidP="009A2EE9">
      <w:pPr>
        <w:pStyle w:val="PL"/>
      </w:pPr>
      <w:r>
        <w:t xml:space="preserve">        $ref: '#/components/schemas/Snssai'</w:t>
      </w:r>
    </w:p>
    <w:p w14:paraId="57ECB643" w14:textId="77777777" w:rsidR="009A2EE9" w:rsidRDefault="009A2EE9" w:rsidP="009A2EE9">
      <w:pPr>
        <w:pStyle w:val="PL"/>
      </w:pPr>
    </w:p>
    <w:p w14:paraId="2F191BA8" w14:textId="77777777" w:rsidR="009A2EE9" w:rsidRDefault="009A2EE9" w:rsidP="009A2EE9">
      <w:pPr>
        <w:pStyle w:val="PL"/>
      </w:pPr>
      <w:r>
        <w:t xml:space="preserve">    Mnc:</w:t>
      </w:r>
    </w:p>
    <w:p w14:paraId="7146C469" w14:textId="77777777" w:rsidR="009A2EE9" w:rsidRDefault="009A2EE9" w:rsidP="009A2EE9">
      <w:pPr>
        <w:pStyle w:val="PL"/>
      </w:pPr>
      <w:r>
        <w:t xml:space="preserve">      type: string</w:t>
      </w:r>
    </w:p>
    <w:p w14:paraId="42E9DBD1" w14:textId="77777777" w:rsidR="009A2EE9" w:rsidRDefault="009A2EE9" w:rsidP="009A2EE9">
      <w:pPr>
        <w:pStyle w:val="PL"/>
      </w:pPr>
      <w:r>
        <w:t xml:space="preserve">      pattern: '[0-9]{3}|[0-9]{2}'</w:t>
      </w:r>
    </w:p>
    <w:p w14:paraId="20A2BB84" w14:textId="77777777" w:rsidR="009A2EE9" w:rsidRDefault="009A2EE9" w:rsidP="009A2EE9">
      <w:pPr>
        <w:pStyle w:val="PL"/>
      </w:pPr>
      <w:r>
        <w:t xml:space="preserve">    PlmnId:</w:t>
      </w:r>
    </w:p>
    <w:p w14:paraId="1E008196" w14:textId="77777777" w:rsidR="009A2EE9" w:rsidRDefault="009A2EE9" w:rsidP="009A2EE9">
      <w:pPr>
        <w:pStyle w:val="PL"/>
      </w:pPr>
      <w:r>
        <w:t xml:space="preserve">      type: object</w:t>
      </w:r>
    </w:p>
    <w:p w14:paraId="147807AD" w14:textId="77777777" w:rsidR="009A2EE9" w:rsidRDefault="009A2EE9" w:rsidP="009A2EE9">
      <w:pPr>
        <w:pStyle w:val="PL"/>
      </w:pPr>
      <w:r>
        <w:t xml:space="preserve">      properties:</w:t>
      </w:r>
    </w:p>
    <w:p w14:paraId="5BCB2374" w14:textId="77777777" w:rsidR="009A2EE9" w:rsidRDefault="009A2EE9" w:rsidP="009A2EE9">
      <w:pPr>
        <w:pStyle w:val="PL"/>
      </w:pPr>
      <w:r>
        <w:t xml:space="preserve">        mcc:</w:t>
      </w:r>
    </w:p>
    <w:p w14:paraId="1B1C0E68" w14:textId="77777777" w:rsidR="009A2EE9" w:rsidRDefault="009A2EE9" w:rsidP="009A2EE9">
      <w:pPr>
        <w:pStyle w:val="PL"/>
      </w:pPr>
      <w:r>
        <w:t xml:space="preserve">          $ref: 'genericNrm.yaml#/components/schemas/Mcc'</w:t>
      </w:r>
    </w:p>
    <w:p w14:paraId="1E616986" w14:textId="77777777" w:rsidR="009A2EE9" w:rsidRDefault="009A2EE9" w:rsidP="009A2EE9">
      <w:pPr>
        <w:pStyle w:val="PL"/>
      </w:pPr>
      <w:r>
        <w:t xml:space="preserve">        mnc:</w:t>
      </w:r>
    </w:p>
    <w:p w14:paraId="1A1A06EF" w14:textId="77777777" w:rsidR="009A2EE9" w:rsidRDefault="009A2EE9" w:rsidP="009A2EE9">
      <w:pPr>
        <w:pStyle w:val="PL"/>
      </w:pPr>
      <w:r>
        <w:t xml:space="preserve">          $ref: '#/components/schemas/Mnc'</w:t>
      </w:r>
    </w:p>
    <w:p w14:paraId="7388BCB6" w14:textId="77777777" w:rsidR="009A2EE9" w:rsidRDefault="009A2EE9" w:rsidP="009A2EE9">
      <w:pPr>
        <w:pStyle w:val="PL"/>
      </w:pPr>
      <w:r>
        <w:t xml:space="preserve">    PlmnIdList:</w:t>
      </w:r>
    </w:p>
    <w:p w14:paraId="5FBC93AB" w14:textId="77777777" w:rsidR="009A2EE9" w:rsidRDefault="009A2EE9" w:rsidP="009A2EE9">
      <w:pPr>
        <w:pStyle w:val="PL"/>
      </w:pPr>
      <w:r>
        <w:t xml:space="preserve">      type: array</w:t>
      </w:r>
    </w:p>
    <w:p w14:paraId="6079E335" w14:textId="77777777" w:rsidR="009A2EE9" w:rsidRDefault="009A2EE9" w:rsidP="009A2EE9">
      <w:pPr>
        <w:pStyle w:val="PL"/>
      </w:pPr>
      <w:r>
        <w:t xml:space="preserve">      items:</w:t>
      </w:r>
    </w:p>
    <w:p w14:paraId="3F0E4B29" w14:textId="77777777" w:rsidR="009A2EE9" w:rsidRDefault="009A2EE9" w:rsidP="009A2EE9">
      <w:pPr>
        <w:pStyle w:val="PL"/>
      </w:pPr>
      <w:r>
        <w:t xml:space="preserve">        $ref: '#/components/schemas/PlmnId'</w:t>
      </w:r>
    </w:p>
    <w:p w14:paraId="226634BF" w14:textId="77777777" w:rsidR="009A2EE9" w:rsidRDefault="009A2EE9" w:rsidP="009A2EE9">
      <w:pPr>
        <w:pStyle w:val="PL"/>
      </w:pPr>
      <w:r>
        <w:t xml:space="preserve">    PlmnInfo:</w:t>
      </w:r>
    </w:p>
    <w:p w14:paraId="4602367D" w14:textId="77777777" w:rsidR="009A2EE9" w:rsidRDefault="009A2EE9" w:rsidP="009A2EE9">
      <w:pPr>
        <w:pStyle w:val="PL"/>
      </w:pPr>
      <w:r>
        <w:t xml:space="preserve">      type: object</w:t>
      </w:r>
    </w:p>
    <w:p w14:paraId="5DF12E9A" w14:textId="77777777" w:rsidR="009A2EE9" w:rsidRDefault="009A2EE9" w:rsidP="009A2EE9">
      <w:pPr>
        <w:pStyle w:val="PL"/>
      </w:pPr>
      <w:r>
        <w:t xml:space="preserve">      properties:</w:t>
      </w:r>
    </w:p>
    <w:p w14:paraId="0895B7F2" w14:textId="77777777" w:rsidR="009A2EE9" w:rsidRDefault="009A2EE9" w:rsidP="009A2EE9">
      <w:pPr>
        <w:pStyle w:val="PL"/>
      </w:pPr>
      <w:r>
        <w:t xml:space="preserve">        plmnId":</w:t>
      </w:r>
    </w:p>
    <w:p w14:paraId="72BE64E6" w14:textId="77777777" w:rsidR="009A2EE9" w:rsidRDefault="009A2EE9" w:rsidP="009A2EE9">
      <w:pPr>
        <w:pStyle w:val="PL"/>
      </w:pPr>
      <w:r>
        <w:t xml:space="preserve">          $ref: '#/components/schemas/PlmnId'</w:t>
      </w:r>
    </w:p>
    <w:p w14:paraId="0D31CF48" w14:textId="77777777" w:rsidR="009A2EE9" w:rsidRDefault="009A2EE9" w:rsidP="009A2EE9">
      <w:pPr>
        <w:pStyle w:val="PL"/>
      </w:pPr>
      <w:r>
        <w:t xml:space="preserve">        snssai:</w:t>
      </w:r>
    </w:p>
    <w:p w14:paraId="4AE9BD38" w14:textId="77777777" w:rsidR="009A2EE9" w:rsidRDefault="009A2EE9" w:rsidP="009A2EE9">
      <w:pPr>
        <w:pStyle w:val="PL"/>
      </w:pPr>
      <w:r>
        <w:t xml:space="preserve">          $ref: '#/components/schemas/Snssai'</w:t>
      </w:r>
    </w:p>
    <w:p w14:paraId="040CF2CD" w14:textId="77777777" w:rsidR="009A2EE9" w:rsidRDefault="009A2EE9" w:rsidP="009A2EE9">
      <w:pPr>
        <w:pStyle w:val="PL"/>
      </w:pPr>
      <w:r>
        <w:lastRenderedPageBreak/>
        <w:t xml:space="preserve">    PlmnInfoList:</w:t>
      </w:r>
    </w:p>
    <w:p w14:paraId="7FCB53B2" w14:textId="77777777" w:rsidR="009A2EE9" w:rsidRDefault="009A2EE9" w:rsidP="009A2EE9">
      <w:pPr>
        <w:pStyle w:val="PL"/>
      </w:pPr>
      <w:r>
        <w:t xml:space="preserve">      type: array</w:t>
      </w:r>
    </w:p>
    <w:p w14:paraId="3656E0D4" w14:textId="77777777" w:rsidR="009A2EE9" w:rsidRDefault="009A2EE9" w:rsidP="009A2EE9">
      <w:pPr>
        <w:pStyle w:val="PL"/>
      </w:pPr>
      <w:r>
        <w:t xml:space="preserve">      items:</w:t>
      </w:r>
    </w:p>
    <w:p w14:paraId="3DFC06F3" w14:textId="77777777" w:rsidR="009A2EE9" w:rsidRDefault="009A2EE9" w:rsidP="009A2EE9">
      <w:pPr>
        <w:pStyle w:val="PL"/>
      </w:pPr>
      <w:r>
        <w:t xml:space="preserve">        $ref: '#/components/schemas/PlmnInfo'</w:t>
      </w:r>
    </w:p>
    <w:p w14:paraId="08A35B44" w14:textId="77777777" w:rsidR="009A2EE9" w:rsidRDefault="009A2EE9" w:rsidP="009A2EE9">
      <w:pPr>
        <w:pStyle w:val="PL"/>
      </w:pPr>
      <w:r>
        <w:t xml:space="preserve">    GGnbId:</w:t>
      </w:r>
    </w:p>
    <w:p w14:paraId="7DF10203" w14:textId="77777777" w:rsidR="009A2EE9" w:rsidRDefault="009A2EE9" w:rsidP="009A2EE9">
      <w:pPr>
        <w:pStyle w:val="PL"/>
      </w:pPr>
      <w:r>
        <w:t xml:space="preserve">        type: string</w:t>
      </w:r>
    </w:p>
    <w:p w14:paraId="21E723C7" w14:textId="77777777" w:rsidR="009A2EE9" w:rsidRDefault="009A2EE9" w:rsidP="009A2EE9">
      <w:pPr>
        <w:pStyle w:val="PL"/>
      </w:pPr>
      <w:r>
        <w:t xml:space="preserve">        pattern: '^[0-9]{3}[0-9]{2,3}-(22|23|24|25|26|27|28|29|30|31|32)-[0-9]{1,10}'</w:t>
      </w:r>
    </w:p>
    <w:p w14:paraId="3B545858" w14:textId="77777777" w:rsidR="009A2EE9" w:rsidRDefault="009A2EE9" w:rsidP="009A2EE9">
      <w:pPr>
        <w:pStyle w:val="PL"/>
      </w:pPr>
      <w:r>
        <w:t xml:space="preserve">    GEnbId:</w:t>
      </w:r>
    </w:p>
    <w:p w14:paraId="2DCDF3A6" w14:textId="77777777" w:rsidR="009A2EE9" w:rsidRDefault="009A2EE9" w:rsidP="009A2EE9">
      <w:pPr>
        <w:pStyle w:val="PL"/>
      </w:pPr>
      <w:r>
        <w:t xml:space="preserve">        type: string</w:t>
      </w:r>
    </w:p>
    <w:p w14:paraId="5108EC50" w14:textId="77777777" w:rsidR="009A2EE9" w:rsidRDefault="009A2EE9" w:rsidP="009A2EE9">
      <w:pPr>
        <w:pStyle w:val="PL"/>
      </w:pPr>
      <w:r>
        <w:t xml:space="preserve">        pattern: '^[0-9]{3}[0-9]{2,3}-(18|20|21|22)-[0-9]{1,7}'</w:t>
      </w:r>
    </w:p>
    <w:p w14:paraId="5E5E9E10" w14:textId="77777777" w:rsidR="009A2EE9" w:rsidRDefault="009A2EE9" w:rsidP="009A2EE9">
      <w:pPr>
        <w:pStyle w:val="PL"/>
      </w:pPr>
    </w:p>
    <w:p w14:paraId="6EE2C651" w14:textId="77777777" w:rsidR="009A2EE9" w:rsidRDefault="009A2EE9" w:rsidP="009A2EE9">
      <w:pPr>
        <w:pStyle w:val="PL"/>
      </w:pPr>
      <w:r>
        <w:t xml:space="preserve">    GGnbIdList:</w:t>
      </w:r>
    </w:p>
    <w:p w14:paraId="0CDF10F5" w14:textId="77777777" w:rsidR="009A2EE9" w:rsidRDefault="009A2EE9" w:rsidP="009A2EE9">
      <w:pPr>
        <w:pStyle w:val="PL"/>
      </w:pPr>
      <w:r>
        <w:t xml:space="preserve">        type: array</w:t>
      </w:r>
    </w:p>
    <w:p w14:paraId="649A4079" w14:textId="77777777" w:rsidR="009A2EE9" w:rsidRDefault="009A2EE9" w:rsidP="009A2EE9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'#/components/schemas/GGnbId'</w:t>
      </w:r>
    </w:p>
    <w:p w14:paraId="0CA84803" w14:textId="77777777" w:rsidR="009A2EE9" w:rsidRDefault="009A2EE9" w:rsidP="009A2EE9">
      <w:pPr>
        <w:pStyle w:val="PL"/>
      </w:pPr>
    </w:p>
    <w:p w14:paraId="2EDF5DB4" w14:textId="77777777" w:rsidR="009A2EE9" w:rsidRDefault="009A2EE9" w:rsidP="009A2EE9">
      <w:pPr>
        <w:pStyle w:val="PL"/>
      </w:pPr>
      <w:r>
        <w:t xml:space="preserve">    GEnbIdList:</w:t>
      </w:r>
    </w:p>
    <w:p w14:paraId="4A1A8839" w14:textId="77777777" w:rsidR="009A2EE9" w:rsidRDefault="009A2EE9" w:rsidP="009A2EE9">
      <w:pPr>
        <w:pStyle w:val="PL"/>
      </w:pPr>
      <w:r>
        <w:t xml:space="preserve">        type: array</w:t>
      </w:r>
    </w:p>
    <w:p w14:paraId="76E8D7A2" w14:textId="77777777" w:rsidR="009A2EE9" w:rsidRDefault="009A2EE9" w:rsidP="009A2EE9">
      <w:pPr>
        <w:pStyle w:val="PL"/>
      </w:pPr>
      <w:r>
        <w:t xml:space="preserve">        items: </w:t>
      </w:r>
      <w:r>
        <w:br/>
        <w:t xml:space="preserve">          </w:t>
      </w:r>
      <w:r w:rsidRPr="00790C0A">
        <w:t>$ref: '#/components/schemas/GEnbId'</w:t>
      </w:r>
    </w:p>
    <w:p w14:paraId="5DA55564" w14:textId="77777777" w:rsidR="009A2EE9" w:rsidRDefault="009A2EE9" w:rsidP="009A2EE9">
      <w:pPr>
        <w:pStyle w:val="PL"/>
      </w:pPr>
    </w:p>
    <w:p w14:paraId="2AC9BAC4" w14:textId="77777777" w:rsidR="009A2EE9" w:rsidRPr="00EC1368" w:rsidRDefault="009A2EE9" w:rsidP="009A2EE9">
      <w:pPr>
        <w:pStyle w:val="PL"/>
        <w:rPr>
          <w:lang w:val="de-DE"/>
        </w:rPr>
      </w:pPr>
      <w:r>
        <w:t xml:space="preserve">    </w:t>
      </w:r>
      <w:r w:rsidRPr="00EC1368">
        <w:rPr>
          <w:lang w:val="de-DE"/>
        </w:rPr>
        <w:t>NrPci:</w:t>
      </w:r>
    </w:p>
    <w:p w14:paraId="180EB817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type: integer</w:t>
      </w:r>
    </w:p>
    <w:p w14:paraId="07B8F764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maximum: 503</w:t>
      </w:r>
    </w:p>
    <w:p w14:paraId="5DF7712C" w14:textId="77777777" w:rsidR="009A2EE9" w:rsidRPr="00EC1368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NrTac:</w:t>
      </w:r>
    </w:p>
    <w:p w14:paraId="78BD8783" w14:textId="77777777" w:rsidR="009A2EE9" w:rsidRPr="008E6D39" w:rsidRDefault="009A2EE9" w:rsidP="009A2EE9">
      <w:pPr>
        <w:pStyle w:val="PL"/>
        <w:rPr>
          <w:lang w:val="de-DE"/>
        </w:rPr>
      </w:pPr>
      <w:r w:rsidRPr="00EC1368">
        <w:rPr>
          <w:lang w:val="de-DE"/>
        </w:rPr>
        <w:t xml:space="preserve">      </w:t>
      </w:r>
      <w:r w:rsidRPr="008E6D39">
        <w:rPr>
          <w:lang w:val="de-DE"/>
        </w:rPr>
        <w:t>type: integer</w:t>
      </w:r>
    </w:p>
    <w:p w14:paraId="1A04A753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maximum: 16777215</w:t>
      </w:r>
    </w:p>
    <w:p w14:paraId="3F93E30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Tai:</w:t>
      </w:r>
    </w:p>
    <w:p w14:paraId="2778A4F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A5E288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94643E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plmnId:</w:t>
      </w:r>
    </w:p>
    <w:p w14:paraId="47A79B8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'#/components/schemas/PlmnId'</w:t>
      </w:r>
    </w:p>
    <w:p w14:paraId="0405929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nrTac:</w:t>
      </w:r>
    </w:p>
    <w:p w14:paraId="64D62FF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'#/components/schemas/NrTac'</w:t>
      </w:r>
    </w:p>
    <w:p w14:paraId="07FB8AB3" w14:textId="77777777" w:rsidR="009A2EE9" w:rsidRPr="008E6D39" w:rsidRDefault="009A2EE9" w:rsidP="009A2EE9">
      <w:pPr>
        <w:pStyle w:val="PL"/>
        <w:rPr>
          <w:lang w:val="de-DE"/>
        </w:rPr>
      </w:pPr>
    </w:p>
    <w:p w14:paraId="5804B8B0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</w:t>
      </w:r>
      <w:r>
        <w:t>BackhaulAddress:</w:t>
      </w:r>
    </w:p>
    <w:p w14:paraId="482E129A" w14:textId="77777777" w:rsidR="009A2EE9" w:rsidRDefault="009A2EE9" w:rsidP="009A2EE9">
      <w:pPr>
        <w:pStyle w:val="PL"/>
      </w:pPr>
      <w:r>
        <w:t xml:space="preserve">      type: object</w:t>
      </w:r>
    </w:p>
    <w:p w14:paraId="2A8C6F8B" w14:textId="77777777" w:rsidR="009A2EE9" w:rsidRDefault="009A2EE9" w:rsidP="009A2EE9">
      <w:pPr>
        <w:pStyle w:val="PL"/>
      </w:pPr>
      <w:r>
        <w:t xml:space="preserve">      properties:</w:t>
      </w:r>
    </w:p>
    <w:p w14:paraId="689FF9EA" w14:textId="77777777" w:rsidR="009A2EE9" w:rsidRDefault="009A2EE9" w:rsidP="009A2EE9">
      <w:pPr>
        <w:pStyle w:val="PL"/>
      </w:pPr>
      <w:r>
        <w:t xml:space="preserve">        gnbId:</w:t>
      </w:r>
    </w:p>
    <w:p w14:paraId="5C437EB7" w14:textId="77777777" w:rsidR="009A2EE9" w:rsidRDefault="009A2EE9" w:rsidP="009A2EE9">
      <w:pPr>
        <w:pStyle w:val="PL"/>
      </w:pPr>
      <w:r>
        <w:t xml:space="preserve">          $ref: '#/components/schemas/GnbId'</w:t>
      </w:r>
    </w:p>
    <w:p w14:paraId="24612439" w14:textId="77777777" w:rsidR="009A2EE9" w:rsidRPr="008E6D39" w:rsidRDefault="009A2EE9" w:rsidP="009A2EE9">
      <w:pPr>
        <w:pStyle w:val="PL"/>
      </w:pPr>
      <w:r>
        <w:t xml:space="preserve">        </w:t>
      </w:r>
      <w:r w:rsidRPr="008E6D39">
        <w:t>tai:</w:t>
      </w:r>
    </w:p>
    <w:p w14:paraId="3DB76E35" w14:textId="77777777" w:rsidR="009A2EE9" w:rsidRPr="008E6D39" w:rsidRDefault="009A2EE9" w:rsidP="009A2EE9">
      <w:pPr>
        <w:pStyle w:val="PL"/>
      </w:pPr>
      <w:r w:rsidRPr="008E6D39">
        <w:t xml:space="preserve">          $ref: "#/components/schemas/Tai"</w:t>
      </w:r>
    </w:p>
    <w:p w14:paraId="410BB661" w14:textId="77777777" w:rsidR="009A2EE9" w:rsidRDefault="009A2EE9" w:rsidP="009A2EE9">
      <w:pPr>
        <w:pStyle w:val="PL"/>
      </w:pPr>
      <w:r w:rsidRPr="008E6D39">
        <w:t xml:space="preserve">    </w:t>
      </w:r>
      <w:r>
        <w:t>MappingSetIDBackhaulAddress:</w:t>
      </w:r>
    </w:p>
    <w:p w14:paraId="796079E2" w14:textId="77777777" w:rsidR="009A2EE9" w:rsidRDefault="009A2EE9" w:rsidP="009A2EE9">
      <w:pPr>
        <w:pStyle w:val="PL"/>
      </w:pPr>
      <w:r>
        <w:t xml:space="preserve">      type: object</w:t>
      </w:r>
    </w:p>
    <w:p w14:paraId="0530BA5B" w14:textId="77777777" w:rsidR="009A2EE9" w:rsidRDefault="009A2EE9" w:rsidP="009A2EE9">
      <w:pPr>
        <w:pStyle w:val="PL"/>
      </w:pPr>
      <w:r>
        <w:t xml:space="preserve">      properties:</w:t>
      </w:r>
    </w:p>
    <w:p w14:paraId="3969F439" w14:textId="77777777" w:rsidR="009A2EE9" w:rsidRDefault="009A2EE9" w:rsidP="009A2EE9">
      <w:pPr>
        <w:pStyle w:val="PL"/>
      </w:pPr>
      <w:r>
        <w:t xml:space="preserve">        setID:</w:t>
      </w:r>
    </w:p>
    <w:p w14:paraId="30CB0D45" w14:textId="77777777" w:rsidR="009A2EE9" w:rsidRDefault="009A2EE9" w:rsidP="009A2EE9">
      <w:pPr>
        <w:pStyle w:val="PL"/>
      </w:pPr>
      <w:r>
        <w:t xml:space="preserve">          type: integer</w:t>
      </w:r>
    </w:p>
    <w:p w14:paraId="78C8CC61" w14:textId="77777777" w:rsidR="009A2EE9" w:rsidRDefault="009A2EE9" w:rsidP="009A2EE9">
      <w:pPr>
        <w:pStyle w:val="PL"/>
      </w:pPr>
      <w:r>
        <w:t xml:space="preserve">        backhaulAddress:</w:t>
      </w:r>
    </w:p>
    <w:p w14:paraId="4A55ADE8" w14:textId="77777777" w:rsidR="009A2EE9" w:rsidRDefault="009A2EE9" w:rsidP="009A2EE9">
      <w:pPr>
        <w:pStyle w:val="PL"/>
      </w:pPr>
      <w:r>
        <w:t xml:space="preserve">          $ref: '#/components/schemas/BackhaulAddress'</w:t>
      </w:r>
    </w:p>
    <w:p w14:paraId="53FD831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IntraRatEsActivationOriginalCellLoadParameters</w:t>
      </w:r>
      <w:r w:rsidRPr="008E6D39">
        <w:rPr>
          <w:lang w:val="de-DE"/>
        </w:rPr>
        <w:t>:</w:t>
      </w:r>
    </w:p>
    <w:p w14:paraId="3F9B9D3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FEC25B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16FE7A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2D16A30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879D1B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546FF2F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65C997A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ntraRatEsActivationCandidateCellsLoadParameters</w:t>
      </w:r>
      <w:r w:rsidRPr="008E6D39">
        <w:rPr>
          <w:lang w:val="de-DE"/>
        </w:rPr>
        <w:t>:</w:t>
      </w:r>
    </w:p>
    <w:p w14:paraId="01CB769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7590B2E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B2B348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538B519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2C62EA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27F88ED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58D981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ntraRatEsDeactivationCandidateCellsLoadParameters</w:t>
      </w:r>
      <w:r w:rsidRPr="008E6D39">
        <w:rPr>
          <w:lang w:val="de-DE"/>
        </w:rPr>
        <w:t>:</w:t>
      </w:r>
    </w:p>
    <w:p w14:paraId="2410821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85BC77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63FFAD3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2A41AE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4CA8CB3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0287BDE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C8D8CC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E</w:t>
      </w:r>
      <w:r w:rsidRPr="00A34AAA">
        <w:rPr>
          <w:rFonts w:cs="Courier New"/>
        </w:rPr>
        <w:t>sNotAllowedTimePeriod</w:t>
      </w:r>
      <w:r w:rsidRPr="008E6D39">
        <w:rPr>
          <w:lang w:val="de-DE"/>
        </w:rPr>
        <w:t>:</w:t>
      </w:r>
    </w:p>
    <w:p w14:paraId="4D5F89A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65310C8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5BAAC1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startTimeandendTime</w:t>
      </w:r>
      <w:r w:rsidRPr="008E6D39">
        <w:rPr>
          <w:lang w:val="de-DE"/>
        </w:rPr>
        <w:t>:</w:t>
      </w:r>
    </w:p>
    <w:p w14:paraId="0568399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0A76CDF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periodOfDay</w:t>
      </w:r>
      <w:r w:rsidRPr="008E6D39">
        <w:rPr>
          <w:lang w:val="de-DE"/>
        </w:rPr>
        <w:t>:</w:t>
      </w:r>
    </w:p>
    <w:p w14:paraId="0AC78034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    </w:t>
      </w:r>
      <w:r>
        <w:t>type: string</w:t>
      </w:r>
    </w:p>
    <w:p w14:paraId="228E02B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daysOfWeekList</w:t>
      </w:r>
      <w:r w:rsidRPr="008E6D39">
        <w:rPr>
          <w:lang w:val="de-DE"/>
        </w:rPr>
        <w:t>:</w:t>
      </w:r>
    </w:p>
    <w:p w14:paraId="3D0AE65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</w:t>
      </w:r>
      <w:r>
        <w:t>type: string</w:t>
      </w:r>
    </w:p>
    <w:p w14:paraId="6632A85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listoftimeperiods</w:t>
      </w:r>
      <w:r w:rsidRPr="008E6D39">
        <w:rPr>
          <w:lang w:val="de-DE"/>
        </w:rPr>
        <w:t>:</w:t>
      </w:r>
    </w:p>
    <w:p w14:paraId="4070CF32" w14:textId="77777777" w:rsidR="009A2EE9" w:rsidRPr="006804DC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string</w:t>
      </w:r>
    </w:p>
    <w:p w14:paraId="42C996D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nterRatEsActivationOriginalCellParameters</w:t>
      </w:r>
      <w:r w:rsidRPr="008E6D39">
        <w:rPr>
          <w:lang w:val="de-DE"/>
        </w:rPr>
        <w:t>:</w:t>
      </w:r>
    </w:p>
    <w:p w14:paraId="4AACA29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BE6C86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3FA23AA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4DB11DD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ED1AC2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6CC603B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38A9D5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nterRatEsActivationCandidateCellParameters</w:t>
      </w:r>
      <w:r w:rsidRPr="008E6D39">
        <w:rPr>
          <w:lang w:val="de-DE"/>
        </w:rPr>
        <w:t>:</w:t>
      </w:r>
    </w:p>
    <w:p w14:paraId="77C2DC4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0988BF0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E15042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674CFDC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FB051D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7A40BF2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20F24CC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</w:rPr>
        <w:t>I</w:t>
      </w:r>
      <w:r w:rsidRPr="00A34AAA">
        <w:rPr>
          <w:rFonts w:cs="Courier New"/>
        </w:rPr>
        <w:t>nterRatEsDeactivationCandidateCellParameters</w:t>
      </w:r>
      <w:r w:rsidRPr="008E6D39">
        <w:rPr>
          <w:lang w:val="de-DE"/>
        </w:rPr>
        <w:t>:</w:t>
      </w:r>
    </w:p>
    <w:p w14:paraId="0A775F4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08E23F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806B56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lang w:val="de-DE"/>
        </w:rPr>
        <w:t>load</w:t>
      </w:r>
      <w:r>
        <w:rPr>
          <w:rFonts w:cs="Arial"/>
          <w:szCs w:val="18"/>
        </w:rPr>
        <w:t>Threshold</w:t>
      </w:r>
      <w:r w:rsidRPr="008E6D39">
        <w:rPr>
          <w:lang w:val="de-DE"/>
        </w:rPr>
        <w:t>:</w:t>
      </w:r>
    </w:p>
    <w:p w14:paraId="04697E1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E16299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rFonts w:cs="Arial"/>
          <w:szCs w:val="18"/>
        </w:rPr>
        <w:t>t</w:t>
      </w:r>
      <w:r w:rsidRPr="00470365">
        <w:rPr>
          <w:rFonts w:cs="Arial"/>
          <w:szCs w:val="18"/>
        </w:rPr>
        <w:t>imeDuration</w:t>
      </w:r>
      <w:r w:rsidRPr="008E6D39">
        <w:rPr>
          <w:lang w:val="de-DE"/>
        </w:rPr>
        <w:t>:</w:t>
      </w:r>
    </w:p>
    <w:p w14:paraId="13476B44" w14:textId="77777777" w:rsidR="009A2EE9" w:rsidRDefault="009A2EE9" w:rsidP="009A2EE9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35EAD384" w14:textId="77777777" w:rsidR="009A2EE9" w:rsidRDefault="009A2EE9" w:rsidP="009A2EE9">
      <w:pPr>
        <w:pStyle w:val="PL"/>
      </w:pPr>
    </w:p>
    <w:p w14:paraId="0CC1313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rPr>
          <w:lang w:val="de-DE"/>
        </w:rPr>
        <w:t>:</w:t>
      </w:r>
    </w:p>
    <w:p w14:paraId="6A88EE2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22547B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B3C8FB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2D61683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0CE7196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numberofpreamblessent</w:t>
      </w:r>
      <w:r w:rsidRPr="008E6D39">
        <w:rPr>
          <w:lang w:val="de-DE"/>
        </w:rPr>
        <w:t>:</w:t>
      </w:r>
    </w:p>
    <w:p w14:paraId="18C6A36B" w14:textId="77777777" w:rsidR="009A2EE9" w:rsidRDefault="009A2EE9" w:rsidP="009A2EE9">
      <w:pPr>
        <w:pStyle w:val="PL"/>
        <w:rPr>
          <w:rFonts w:cs="Courier New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17780449" w14:textId="77777777" w:rsidR="009A2EE9" w:rsidRDefault="009A2EE9" w:rsidP="009A2EE9">
      <w:pPr>
        <w:pStyle w:val="PL"/>
      </w:pPr>
    </w:p>
    <w:p w14:paraId="724911C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rPr>
          <w:lang w:val="de-DE"/>
        </w:rPr>
        <w:t>:</w:t>
      </w:r>
    </w:p>
    <w:p w14:paraId="783BCE0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95C523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55CBCAB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targetProbability</w:t>
      </w:r>
      <w:r w:rsidRPr="008E6D39">
        <w:rPr>
          <w:lang w:val="de-DE"/>
        </w:rPr>
        <w:t>:</w:t>
      </w:r>
    </w:p>
    <w:p w14:paraId="062BF50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>
        <w:t>type: integer</w:t>
      </w:r>
    </w:p>
    <w:p w14:paraId="5F6378F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>
        <w:rPr>
          <w:szCs w:val="18"/>
        </w:rPr>
        <w:t>accessdelay</w:t>
      </w:r>
      <w:r w:rsidRPr="008E6D39">
        <w:rPr>
          <w:lang w:val="de-DE"/>
        </w:rPr>
        <w:t>:</w:t>
      </w:r>
    </w:p>
    <w:p w14:paraId="06236AE7" w14:textId="77777777" w:rsidR="009A2EE9" w:rsidRPr="00303177" w:rsidRDefault="009A2EE9" w:rsidP="009A2EE9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17C8DFFC" w14:textId="77777777" w:rsidR="009A2EE9" w:rsidRPr="00303177" w:rsidRDefault="009A2EE9" w:rsidP="009A2EE9">
      <w:pPr>
        <w:pStyle w:val="PL"/>
        <w:rPr>
          <w:lang w:val="de-DE"/>
        </w:rPr>
      </w:pPr>
    </w:p>
    <w:p w14:paraId="104585A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lang w:val="de-DE"/>
        </w:rPr>
        <w:t>NRPciList</w:t>
      </w:r>
      <w:r w:rsidRPr="008E6D39">
        <w:rPr>
          <w:lang w:val="de-DE"/>
        </w:rPr>
        <w:t>:</w:t>
      </w:r>
    </w:p>
    <w:p w14:paraId="562495C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5493E6A3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4903DD2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3447BDCB" w14:textId="77777777" w:rsidR="009A2EE9" w:rsidRPr="00303177" w:rsidRDefault="009A2EE9" w:rsidP="009A2EE9">
      <w:pPr>
        <w:pStyle w:val="PL"/>
        <w:rPr>
          <w:rFonts w:cs="Courier New"/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3F48D70F" w14:textId="77777777" w:rsidR="009A2EE9" w:rsidRPr="00303177" w:rsidRDefault="009A2EE9" w:rsidP="009A2EE9">
      <w:pPr>
        <w:pStyle w:val="PL"/>
        <w:rPr>
          <w:lang w:val="de-DE"/>
        </w:rPr>
      </w:pPr>
    </w:p>
    <w:p w14:paraId="686F2AC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</w:t>
      </w:r>
      <w:r w:rsidRPr="00303177">
        <w:rPr>
          <w:color w:val="000000"/>
          <w:lang w:val="de-DE"/>
        </w:rPr>
        <w:t>CSonPciList</w:t>
      </w:r>
      <w:r w:rsidRPr="008E6D39">
        <w:rPr>
          <w:lang w:val="de-DE"/>
        </w:rPr>
        <w:t>:</w:t>
      </w:r>
    </w:p>
    <w:p w14:paraId="0BC8BCF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2F06B4D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2F55474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</w:t>
      </w:r>
      <w:r w:rsidRPr="00303177">
        <w:rPr>
          <w:szCs w:val="18"/>
          <w:lang w:val="de-DE"/>
        </w:rPr>
        <w:t>NRPci</w:t>
      </w:r>
      <w:r w:rsidRPr="008E6D39">
        <w:rPr>
          <w:lang w:val="de-DE"/>
        </w:rPr>
        <w:t>:</w:t>
      </w:r>
    </w:p>
    <w:p w14:paraId="759CED3F" w14:textId="77777777" w:rsidR="009A2EE9" w:rsidRPr="00303177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</w:t>
      </w:r>
      <w:r w:rsidRPr="00303177">
        <w:rPr>
          <w:lang w:val="de-DE"/>
        </w:rPr>
        <w:t>type: integer</w:t>
      </w:r>
    </w:p>
    <w:p w14:paraId="20468466" w14:textId="77777777" w:rsidR="009A2EE9" w:rsidRPr="008E6D39" w:rsidRDefault="009A2EE9" w:rsidP="009A2EE9">
      <w:pPr>
        <w:pStyle w:val="PL"/>
        <w:rPr>
          <w:lang w:val="de-DE"/>
        </w:rPr>
      </w:pPr>
    </w:p>
    <w:p w14:paraId="4C51EFEE" w14:textId="77777777" w:rsidR="009A2EE9" w:rsidRPr="00303177" w:rsidRDefault="009A2EE9" w:rsidP="009A2EE9">
      <w:pPr>
        <w:pStyle w:val="PL"/>
        <w:rPr>
          <w:lang w:val="de-DE"/>
        </w:rPr>
      </w:pPr>
      <w:r w:rsidRPr="00303177">
        <w:rPr>
          <w:lang w:val="de-DE"/>
        </w:rPr>
        <w:t xml:space="preserve">    MaximumDeviationHoTrigger:</w:t>
      </w:r>
    </w:p>
    <w:p w14:paraId="7E6E641C" w14:textId="77777777" w:rsidR="009A2EE9" w:rsidRPr="00303177" w:rsidRDefault="009A2EE9" w:rsidP="009A2EE9">
      <w:pPr>
        <w:pStyle w:val="PL"/>
        <w:rPr>
          <w:lang w:val="de-DE"/>
        </w:rPr>
      </w:pPr>
      <w:r w:rsidRPr="00303177">
        <w:rPr>
          <w:lang w:val="de-DE"/>
        </w:rPr>
        <w:t xml:space="preserve">      type: integer</w:t>
      </w:r>
    </w:p>
    <w:p w14:paraId="6C038087" w14:textId="77777777" w:rsidR="009A2EE9" w:rsidRPr="00303177" w:rsidRDefault="009A2EE9" w:rsidP="009A2EE9">
      <w:pPr>
        <w:pStyle w:val="PL"/>
        <w:rPr>
          <w:lang w:val="de-DE"/>
        </w:rPr>
      </w:pPr>
      <w:r w:rsidRPr="00303177">
        <w:rPr>
          <w:lang w:val="de-DE"/>
        </w:rPr>
        <w:t xml:space="preserve">      minimum: -20</w:t>
      </w:r>
    </w:p>
    <w:p w14:paraId="5D66ACB5" w14:textId="77777777" w:rsidR="009A2EE9" w:rsidRDefault="009A2EE9" w:rsidP="009A2EE9">
      <w:pPr>
        <w:pStyle w:val="PL"/>
      </w:pPr>
      <w:r w:rsidRPr="00303177">
        <w:rPr>
          <w:lang w:val="de-DE"/>
        </w:rPr>
        <w:t xml:space="preserve">      </w:t>
      </w:r>
      <w:r>
        <w:t>maximum: 20</w:t>
      </w:r>
    </w:p>
    <w:p w14:paraId="46FC8AB9" w14:textId="77777777" w:rsidR="009A2EE9" w:rsidRDefault="009A2EE9" w:rsidP="009A2EE9">
      <w:pPr>
        <w:pStyle w:val="PL"/>
      </w:pPr>
    </w:p>
    <w:p w14:paraId="6162B56B" w14:textId="77777777" w:rsidR="009A2EE9" w:rsidRDefault="009A2EE9" w:rsidP="009A2EE9">
      <w:pPr>
        <w:pStyle w:val="PL"/>
      </w:pPr>
      <w:r>
        <w:t xml:space="preserve">    MinimumTimeBetweenHoTriggerChange:</w:t>
      </w:r>
    </w:p>
    <w:p w14:paraId="22D6BE63" w14:textId="77777777" w:rsidR="009A2EE9" w:rsidRDefault="009A2EE9" w:rsidP="009A2EE9">
      <w:pPr>
        <w:pStyle w:val="PL"/>
      </w:pPr>
      <w:r>
        <w:t xml:space="preserve">      type: integer</w:t>
      </w:r>
    </w:p>
    <w:p w14:paraId="2352A0C0" w14:textId="77777777" w:rsidR="009A2EE9" w:rsidRDefault="009A2EE9" w:rsidP="009A2EE9">
      <w:pPr>
        <w:pStyle w:val="PL"/>
      </w:pPr>
      <w:r>
        <w:t xml:space="preserve">      minimum: 0</w:t>
      </w:r>
    </w:p>
    <w:p w14:paraId="33EDB5D9" w14:textId="77777777" w:rsidR="009A2EE9" w:rsidRDefault="009A2EE9" w:rsidP="009A2EE9">
      <w:pPr>
        <w:pStyle w:val="PL"/>
      </w:pPr>
      <w:r>
        <w:t xml:space="preserve">      maximum: 604800</w:t>
      </w:r>
    </w:p>
    <w:p w14:paraId="41662657" w14:textId="77777777" w:rsidR="009A2EE9" w:rsidRDefault="009A2EE9" w:rsidP="009A2EE9">
      <w:pPr>
        <w:pStyle w:val="PL"/>
      </w:pPr>
    </w:p>
    <w:p w14:paraId="06D9AFA6" w14:textId="77777777" w:rsidR="009A2EE9" w:rsidRDefault="009A2EE9" w:rsidP="009A2EE9">
      <w:pPr>
        <w:pStyle w:val="PL"/>
      </w:pPr>
      <w:r>
        <w:t xml:space="preserve">    TstoreUEcntxt:</w:t>
      </w:r>
    </w:p>
    <w:p w14:paraId="68343730" w14:textId="77777777" w:rsidR="009A2EE9" w:rsidRDefault="009A2EE9" w:rsidP="009A2EE9">
      <w:pPr>
        <w:pStyle w:val="PL"/>
      </w:pPr>
      <w:r>
        <w:t xml:space="preserve">      type: integer</w:t>
      </w:r>
    </w:p>
    <w:p w14:paraId="36361C02" w14:textId="77777777" w:rsidR="009A2EE9" w:rsidRDefault="009A2EE9" w:rsidP="009A2EE9">
      <w:pPr>
        <w:pStyle w:val="PL"/>
      </w:pPr>
      <w:r>
        <w:t xml:space="preserve">      minimum: 0</w:t>
      </w:r>
    </w:p>
    <w:p w14:paraId="54DD3DF6" w14:textId="77777777" w:rsidR="009A2EE9" w:rsidRDefault="009A2EE9" w:rsidP="009A2EE9">
      <w:pPr>
        <w:pStyle w:val="PL"/>
      </w:pPr>
      <w:r>
        <w:t xml:space="preserve">      maximum: 1023</w:t>
      </w:r>
    </w:p>
    <w:p w14:paraId="469ED9EA" w14:textId="77777777" w:rsidR="009A2EE9" w:rsidRDefault="009A2EE9" w:rsidP="009A2EE9">
      <w:pPr>
        <w:pStyle w:val="PL"/>
      </w:pPr>
    </w:p>
    <w:p w14:paraId="571AADCA" w14:textId="77777777" w:rsidR="009A2EE9" w:rsidRDefault="009A2EE9" w:rsidP="009A2EE9">
      <w:pPr>
        <w:pStyle w:val="PL"/>
      </w:pPr>
      <w:r>
        <w:t xml:space="preserve">    CellState:</w:t>
      </w:r>
    </w:p>
    <w:p w14:paraId="3589F8AC" w14:textId="77777777" w:rsidR="009A2EE9" w:rsidRDefault="009A2EE9" w:rsidP="009A2EE9">
      <w:pPr>
        <w:pStyle w:val="PL"/>
      </w:pPr>
      <w:r>
        <w:t xml:space="preserve">      type: string</w:t>
      </w:r>
    </w:p>
    <w:p w14:paraId="0915B39B" w14:textId="77777777" w:rsidR="009A2EE9" w:rsidRDefault="009A2EE9" w:rsidP="009A2EE9">
      <w:pPr>
        <w:pStyle w:val="PL"/>
      </w:pPr>
      <w:r>
        <w:t xml:space="preserve">      enum:</w:t>
      </w:r>
    </w:p>
    <w:p w14:paraId="209801F9" w14:textId="77777777" w:rsidR="009A2EE9" w:rsidRDefault="009A2EE9" w:rsidP="009A2EE9">
      <w:pPr>
        <w:pStyle w:val="PL"/>
      </w:pPr>
      <w:r>
        <w:t xml:space="preserve">        - IDLE</w:t>
      </w:r>
    </w:p>
    <w:p w14:paraId="02907DEF" w14:textId="77777777" w:rsidR="009A2EE9" w:rsidRDefault="009A2EE9" w:rsidP="009A2EE9">
      <w:pPr>
        <w:pStyle w:val="PL"/>
      </w:pPr>
      <w:r>
        <w:t xml:space="preserve">        - INACTIVE</w:t>
      </w:r>
    </w:p>
    <w:p w14:paraId="7C3BF072" w14:textId="77777777" w:rsidR="009A2EE9" w:rsidRDefault="009A2EE9" w:rsidP="009A2EE9">
      <w:pPr>
        <w:pStyle w:val="PL"/>
      </w:pPr>
      <w:r>
        <w:t xml:space="preserve">        - ACTIVE</w:t>
      </w:r>
    </w:p>
    <w:p w14:paraId="22842F38" w14:textId="77777777" w:rsidR="009A2EE9" w:rsidRDefault="009A2EE9" w:rsidP="009A2EE9">
      <w:pPr>
        <w:pStyle w:val="PL"/>
      </w:pPr>
      <w:r>
        <w:t xml:space="preserve">    CyclicPrefix:</w:t>
      </w:r>
    </w:p>
    <w:p w14:paraId="44142DD1" w14:textId="77777777" w:rsidR="009A2EE9" w:rsidRDefault="009A2EE9" w:rsidP="009A2EE9">
      <w:pPr>
        <w:pStyle w:val="PL"/>
      </w:pPr>
      <w:r>
        <w:t xml:space="preserve">      type: string</w:t>
      </w:r>
    </w:p>
    <w:p w14:paraId="552E86C9" w14:textId="77777777" w:rsidR="009A2EE9" w:rsidRDefault="009A2EE9" w:rsidP="009A2EE9">
      <w:pPr>
        <w:pStyle w:val="PL"/>
      </w:pPr>
      <w:r>
        <w:t xml:space="preserve">      enum:</w:t>
      </w:r>
    </w:p>
    <w:p w14:paraId="74F5C161" w14:textId="77777777" w:rsidR="009A2EE9" w:rsidRDefault="009A2EE9" w:rsidP="009A2EE9">
      <w:pPr>
        <w:pStyle w:val="PL"/>
      </w:pPr>
      <w:r>
        <w:t xml:space="preserve">        - '15'</w:t>
      </w:r>
    </w:p>
    <w:p w14:paraId="1308A9D1" w14:textId="77777777" w:rsidR="009A2EE9" w:rsidRDefault="009A2EE9" w:rsidP="009A2EE9">
      <w:pPr>
        <w:pStyle w:val="PL"/>
      </w:pPr>
      <w:r>
        <w:lastRenderedPageBreak/>
        <w:t xml:space="preserve">        - '30'</w:t>
      </w:r>
    </w:p>
    <w:p w14:paraId="4E6768E7" w14:textId="77777777" w:rsidR="009A2EE9" w:rsidRDefault="009A2EE9" w:rsidP="009A2EE9">
      <w:pPr>
        <w:pStyle w:val="PL"/>
      </w:pPr>
      <w:r>
        <w:t xml:space="preserve">        - '60'</w:t>
      </w:r>
    </w:p>
    <w:p w14:paraId="703045AC" w14:textId="77777777" w:rsidR="009A2EE9" w:rsidRDefault="009A2EE9" w:rsidP="009A2EE9">
      <w:pPr>
        <w:pStyle w:val="PL"/>
      </w:pPr>
      <w:r>
        <w:t xml:space="preserve">        - '120'</w:t>
      </w:r>
    </w:p>
    <w:p w14:paraId="06EDDCEF" w14:textId="77777777" w:rsidR="009A2EE9" w:rsidRDefault="009A2EE9" w:rsidP="009A2EE9">
      <w:pPr>
        <w:pStyle w:val="PL"/>
      </w:pPr>
      <w:r>
        <w:t xml:space="preserve">    TxDirection:</w:t>
      </w:r>
    </w:p>
    <w:p w14:paraId="6E4183A1" w14:textId="77777777" w:rsidR="009A2EE9" w:rsidRDefault="009A2EE9" w:rsidP="009A2EE9">
      <w:pPr>
        <w:pStyle w:val="PL"/>
      </w:pPr>
      <w:r>
        <w:t xml:space="preserve">      type: string</w:t>
      </w:r>
    </w:p>
    <w:p w14:paraId="6263AA47" w14:textId="77777777" w:rsidR="009A2EE9" w:rsidRDefault="009A2EE9" w:rsidP="009A2EE9">
      <w:pPr>
        <w:pStyle w:val="PL"/>
      </w:pPr>
      <w:r>
        <w:t xml:space="preserve">      enum:</w:t>
      </w:r>
    </w:p>
    <w:p w14:paraId="24884A20" w14:textId="77777777" w:rsidR="009A2EE9" w:rsidRDefault="009A2EE9" w:rsidP="009A2EE9">
      <w:pPr>
        <w:pStyle w:val="PL"/>
      </w:pPr>
      <w:r>
        <w:t xml:space="preserve">        - DL</w:t>
      </w:r>
    </w:p>
    <w:p w14:paraId="1B90696C" w14:textId="77777777" w:rsidR="009A2EE9" w:rsidRDefault="009A2EE9" w:rsidP="009A2EE9">
      <w:pPr>
        <w:pStyle w:val="PL"/>
      </w:pPr>
      <w:r>
        <w:t xml:space="preserve">        - UL</w:t>
      </w:r>
    </w:p>
    <w:p w14:paraId="0E2905C4" w14:textId="77777777" w:rsidR="009A2EE9" w:rsidRDefault="009A2EE9" w:rsidP="009A2EE9">
      <w:pPr>
        <w:pStyle w:val="PL"/>
      </w:pPr>
      <w:r>
        <w:t xml:space="preserve">        - DL and UL</w:t>
      </w:r>
    </w:p>
    <w:p w14:paraId="56CEE627" w14:textId="77777777" w:rsidR="009A2EE9" w:rsidRDefault="009A2EE9" w:rsidP="009A2EE9">
      <w:pPr>
        <w:pStyle w:val="PL"/>
      </w:pPr>
      <w:r>
        <w:t xml:space="preserve">    BwpContext:</w:t>
      </w:r>
    </w:p>
    <w:p w14:paraId="5A60379D" w14:textId="77777777" w:rsidR="009A2EE9" w:rsidRDefault="009A2EE9" w:rsidP="009A2EE9">
      <w:pPr>
        <w:pStyle w:val="PL"/>
      </w:pPr>
      <w:r>
        <w:t xml:space="preserve">      type: string</w:t>
      </w:r>
    </w:p>
    <w:p w14:paraId="38426CE2" w14:textId="77777777" w:rsidR="009A2EE9" w:rsidRDefault="009A2EE9" w:rsidP="009A2EE9">
      <w:pPr>
        <w:pStyle w:val="PL"/>
      </w:pPr>
      <w:r>
        <w:t xml:space="preserve">      enum:</w:t>
      </w:r>
    </w:p>
    <w:p w14:paraId="6757F4B0" w14:textId="77777777" w:rsidR="009A2EE9" w:rsidRDefault="009A2EE9" w:rsidP="009A2EE9">
      <w:pPr>
        <w:pStyle w:val="PL"/>
      </w:pPr>
      <w:r>
        <w:t xml:space="preserve">        - DL</w:t>
      </w:r>
    </w:p>
    <w:p w14:paraId="3452F4EE" w14:textId="77777777" w:rsidR="009A2EE9" w:rsidRDefault="009A2EE9" w:rsidP="009A2EE9">
      <w:pPr>
        <w:pStyle w:val="PL"/>
      </w:pPr>
      <w:r>
        <w:t xml:space="preserve">        - UL</w:t>
      </w:r>
    </w:p>
    <w:p w14:paraId="6D8B2500" w14:textId="77777777" w:rsidR="009A2EE9" w:rsidRDefault="009A2EE9" w:rsidP="009A2EE9">
      <w:pPr>
        <w:pStyle w:val="PL"/>
      </w:pPr>
      <w:r>
        <w:t xml:space="preserve">        - SUL</w:t>
      </w:r>
    </w:p>
    <w:p w14:paraId="0E176957" w14:textId="77777777" w:rsidR="009A2EE9" w:rsidRDefault="009A2EE9" w:rsidP="009A2EE9">
      <w:pPr>
        <w:pStyle w:val="PL"/>
      </w:pPr>
      <w:r>
        <w:t xml:space="preserve">    IsInitialBwp:</w:t>
      </w:r>
    </w:p>
    <w:p w14:paraId="3330D74B" w14:textId="77777777" w:rsidR="009A2EE9" w:rsidRDefault="009A2EE9" w:rsidP="009A2EE9">
      <w:pPr>
        <w:pStyle w:val="PL"/>
      </w:pPr>
      <w:r>
        <w:t xml:space="preserve">      type: string</w:t>
      </w:r>
    </w:p>
    <w:p w14:paraId="73C023EC" w14:textId="77777777" w:rsidR="009A2EE9" w:rsidRDefault="009A2EE9" w:rsidP="009A2EE9">
      <w:pPr>
        <w:pStyle w:val="PL"/>
      </w:pPr>
      <w:r>
        <w:t xml:space="preserve">      enum:</w:t>
      </w:r>
    </w:p>
    <w:p w14:paraId="2D2F001C" w14:textId="77777777" w:rsidR="009A2EE9" w:rsidRDefault="009A2EE9" w:rsidP="009A2EE9">
      <w:pPr>
        <w:pStyle w:val="PL"/>
      </w:pPr>
      <w:r>
        <w:t xml:space="preserve">        - INITIAL</w:t>
      </w:r>
    </w:p>
    <w:p w14:paraId="7F23F0E2" w14:textId="77777777" w:rsidR="009A2EE9" w:rsidRDefault="009A2EE9" w:rsidP="009A2EE9">
      <w:pPr>
        <w:pStyle w:val="PL"/>
      </w:pPr>
      <w:r>
        <w:t xml:space="preserve">        - OTHER</w:t>
      </w:r>
    </w:p>
    <w:p w14:paraId="20DD0F94" w14:textId="77777777" w:rsidR="009A2EE9" w:rsidRDefault="009A2EE9" w:rsidP="009A2EE9">
      <w:pPr>
        <w:pStyle w:val="PL"/>
      </w:pPr>
      <w:r>
        <w:t xml:space="preserve">        - SUL</w:t>
      </w:r>
    </w:p>
    <w:p w14:paraId="5BAB75CF" w14:textId="77777777" w:rsidR="009A2EE9" w:rsidRDefault="009A2EE9" w:rsidP="009A2EE9">
      <w:pPr>
        <w:pStyle w:val="PL"/>
      </w:pPr>
      <w:r>
        <w:t xml:space="preserve">    QuotaType:</w:t>
      </w:r>
    </w:p>
    <w:p w14:paraId="5BD36642" w14:textId="77777777" w:rsidR="009A2EE9" w:rsidRDefault="009A2EE9" w:rsidP="009A2EE9">
      <w:pPr>
        <w:pStyle w:val="PL"/>
      </w:pPr>
      <w:r>
        <w:t xml:space="preserve">      type: string</w:t>
      </w:r>
    </w:p>
    <w:p w14:paraId="5806C692" w14:textId="77777777" w:rsidR="009A2EE9" w:rsidRDefault="009A2EE9" w:rsidP="009A2EE9">
      <w:pPr>
        <w:pStyle w:val="PL"/>
      </w:pPr>
      <w:r>
        <w:t xml:space="preserve">      enum:</w:t>
      </w:r>
    </w:p>
    <w:p w14:paraId="16FCABA7" w14:textId="77777777" w:rsidR="009A2EE9" w:rsidRDefault="009A2EE9" w:rsidP="009A2EE9">
      <w:pPr>
        <w:pStyle w:val="PL"/>
      </w:pPr>
      <w:r>
        <w:t xml:space="preserve">        - STRICT</w:t>
      </w:r>
    </w:p>
    <w:p w14:paraId="7651EC9F" w14:textId="77777777" w:rsidR="009A2EE9" w:rsidRDefault="009A2EE9" w:rsidP="009A2EE9">
      <w:pPr>
        <w:pStyle w:val="PL"/>
      </w:pPr>
      <w:r>
        <w:t xml:space="preserve">        - FLOAT</w:t>
      </w:r>
    </w:p>
    <w:p w14:paraId="3FEF907D" w14:textId="77777777" w:rsidR="009A2EE9" w:rsidRDefault="009A2EE9" w:rsidP="009A2EE9">
      <w:pPr>
        <w:pStyle w:val="PL"/>
      </w:pPr>
      <w:r>
        <w:t xml:space="preserve">    I</w:t>
      </w:r>
      <w:r w:rsidRPr="00352FAB">
        <w:t>sESCoveredBy</w:t>
      </w:r>
      <w:r>
        <w:t>:</w:t>
      </w:r>
    </w:p>
    <w:p w14:paraId="6486E7A5" w14:textId="77777777" w:rsidR="009A2EE9" w:rsidRDefault="009A2EE9" w:rsidP="009A2EE9">
      <w:pPr>
        <w:pStyle w:val="PL"/>
      </w:pPr>
      <w:r>
        <w:t xml:space="preserve">      type: string</w:t>
      </w:r>
    </w:p>
    <w:p w14:paraId="267195C9" w14:textId="77777777" w:rsidR="009A2EE9" w:rsidRDefault="009A2EE9" w:rsidP="009A2EE9">
      <w:pPr>
        <w:pStyle w:val="PL"/>
      </w:pPr>
      <w:r>
        <w:t xml:space="preserve">      enum:</w:t>
      </w:r>
    </w:p>
    <w:p w14:paraId="6E8C089F" w14:textId="77777777" w:rsidR="009A2EE9" w:rsidRDefault="009A2EE9" w:rsidP="009A2EE9">
      <w:pPr>
        <w:pStyle w:val="PL"/>
      </w:pPr>
      <w:r>
        <w:t xml:space="preserve">        - NO</w:t>
      </w:r>
    </w:p>
    <w:p w14:paraId="0D33BC58" w14:textId="77777777" w:rsidR="009A2EE9" w:rsidRDefault="009A2EE9" w:rsidP="009A2EE9">
      <w:pPr>
        <w:pStyle w:val="PL"/>
      </w:pPr>
      <w:r>
        <w:t xml:space="preserve">        - </w:t>
      </w:r>
      <w:r>
        <w:rPr>
          <w:lang w:eastAsia="zh-CN"/>
        </w:rPr>
        <w:t>PARTIAL</w:t>
      </w:r>
    </w:p>
    <w:p w14:paraId="14CD23C2" w14:textId="77777777" w:rsidR="009A2EE9" w:rsidRDefault="009A2EE9" w:rsidP="009A2EE9">
      <w:pPr>
        <w:pStyle w:val="PL"/>
      </w:pPr>
      <w:r>
        <w:t xml:space="preserve">        - FULL</w:t>
      </w:r>
    </w:p>
    <w:p w14:paraId="1CE18E43" w14:textId="77777777" w:rsidR="009A2EE9" w:rsidRDefault="009A2EE9" w:rsidP="009A2EE9">
      <w:pPr>
        <w:pStyle w:val="PL"/>
      </w:pPr>
      <w:r>
        <w:t xml:space="preserve">    RrmPolicyMember:</w:t>
      </w:r>
    </w:p>
    <w:p w14:paraId="141B7071" w14:textId="77777777" w:rsidR="009A2EE9" w:rsidRDefault="009A2EE9" w:rsidP="009A2EE9">
      <w:pPr>
        <w:pStyle w:val="PL"/>
      </w:pPr>
      <w:r>
        <w:t xml:space="preserve">      type: object</w:t>
      </w:r>
    </w:p>
    <w:p w14:paraId="7BB55931" w14:textId="77777777" w:rsidR="009A2EE9" w:rsidRDefault="009A2EE9" w:rsidP="009A2EE9">
      <w:pPr>
        <w:pStyle w:val="PL"/>
      </w:pPr>
      <w:r>
        <w:t xml:space="preserve">      properties:</w:t>
      </w:r>
    </w:p>
    <w:p w14:paraId="772BAB34" w14:textId="77777777" w:rsidR="009A2EE9" w:rsidRDefault="009A2EE9" w:rsidP="009A2EE9">
      <w:pPr>
        <w:pStyle w:val="PL"/>
      </w:pPr>
      <w:r>
        <w:t xml:space="preserve">        plmnId:</w:t>
      </w:r>
    </w:p>
    <w:p w14:paraId="6153D436" w14:textId="77777777" w:rsidR="009A2EE9" w:rsidRDefault="009A2EE9" w:rsidP="009A2EE9">
      <w:pPr>
        <w:pStyle w:val="PL"/>
      </w:pPr>
      <w:r>
        <w:t xml:space="preserve">          $ref: '#/components/schemas/PlmnId'</w:t>
      </w:r>
    </w:p>
    <w:p w14:paraId="6801123A" w14:textId="77777777" w:rsidR="009A2EE9" w:rsidRDefault="009A2EE9" w:rsidP="009A2EE9">
      <w:pPr>
        <w:pStyle w:val="PL"/>
      </w:pPr>
      <w:r>
        <w:t xml:space="preserve">        snssai:</w:t>
      </w:r>
    </w:p>
    <w:p w14:paraId="0C252985" w14:textId="77777777" w:rsidR="009A2EE9" w:rsidRDefault="009A2EE9" w:rsidP="009A2EE9">
      <w:pPr>
        <w:pStyle w:val="PL"/>
      </w:pPr>
      <w:r>
        <w:t xml:space="preserve">          $ref: '#/components/schemas/Snssai'</w:t>
      </w:r>
    </w:p>
    <w:p w14:paraId="08B67CC1" w14:textId="77777777" w:rsidR="009A2EE9" w:rsidRDefault="009A2EE9" w:rsidP="009A2EE9">
      <w:pPr>
        <w:pStyle w:val="PL"/>
      </w:pPr>
      <w:r>
        <w:t xml:space="preserve">    RrmPolicyMemberList:</w:t>
      </w:r>
    </w:p>
    <w:p w14:paraId="5BDCBCBF" w14:textId="77777777" w:rsidR="009A2EE9" w:rsidRDefault="009A2EE9" w:rsidP="009A2EE9">
      <w:pPr>
        <w:pStyle w:val="PL"/>
      </w:pPr>
      <w:r>
        <w:t xml:space="preserve">      type: array</w:t>
      </w:r>
    </w:p>
    <w:p w14:paraId="3E41D3EA" w14:textId="77777777" w:rsidR="009A2EE9" w:rsidRDefault="009A2EE9" w:rsidP="009A2EE9">
      <w:pPr>
        <w:pStyle w:val="PL"/>
      </w:pPr>
      <w:r>
        <w:t xml:space="preserve">      items:</w:t>
      </w:r>
    </w:p>
    <w:p w14:paraId="7E6B7A64" w14:textId="77777777" w:rsidR="009A2EE9" w:rsidRDefault="009A2EE9" w:rsidP="009A2EE9">
      <w:pPr>
        <w:pStyle w:val="PL"/>
      </w:pPr>
      <w:r>
        <w:t xml:space="preserve">        $ref: '#/components/schemas/RrmPolicyMember'</w:t>
      </w:r>
    </w:p>
    <w:p w14:paraId="7C434BFB" w14:textId="77777777" w:rsidR="009A2EE9" w:rsidRDefault="009A2EE9" w:rsidP="009A2EE9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AddressWithVlan:</w:t>
      </w:r>
    </w:p>
    <w:p w14:paraId="3CC6CD8D" w14:textId="77777777" w:rsidR="009A2EE9" w:rsidRDefault="009A2EE9" w:rsidP="009A2EE9">
      <w:pPr>
        <w:pStyle w:val="PL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type: object</w:t>
      </w:r>
    </w:p>
    <w:p w14:paraId="31C86D52" w14:textId="77777777" w:rsidR="009A2EE9" w:rsidRDefault="009A2EE9" w:rsidP="009A2EE9">
      <w:pPr>
        <w:pStyle w:val="PL"/>
        <w:rPr>
          <w:lang w:eastAsia="zh-CN"/>
        </w:rPr>
      </w:pPr>
      <w:r>
        <w:rPr>
          <w:lang w:eastAsia="zh-CN"/>
        </w:rPr>
        <w:t xml:space="preserve">      properties:</w:t>
      </w:r>
    </w:p>
    <w:p w14:paraId="7116A71F" w14:textId="77777777" w:rsidR="009A2EE9" w:rsidRDefault="009A2EE9" w:rsidP="009A2EE9">
      <w:pPr>
        <w:pStyle w:val="PL"/>
      </w:pPr>
      <w:r>
        <w:rPr>
          <w:lang w:eastAsia="zh-CN"/>
        </w:rPr>
        <w:t xml:space="preserve">      </w:t>
      </w:r>
      <w:r>
        <w:t xml:space="preserve">  ipv4Address:</w:t>
      </w:r>
    </w:p>
    <w:p w14:paraId="0D164348" w14:textId="77777777" w:rsidR="009A2EE9" w:rsidRDefault="009A2EE9" w:rsidP="009A2EE9">
      <w:pPr>
        <w:pStyle w:val="PL"/>
      </w:pPr>
      <w:r>
        <w:t xml:space="preserve">          $ref: 'genericNrm.yaml#/components/schemas/Ipv4Addr'</w:t>
      </w:r>
    </w:p>
    <w:p w14:paraId="2A1FCDBE" w14:textId="77777777" w:rsidR="009A2EE9" w:rsidRDefault="009A2EE9" w:rsidP="009A2EE9">
      <w:pPr>
        <w:pStyle w:val="PL"/>
      </w:pPr>
      <w:r>
        <w:t xml:space="preserve">        ipv6Address:</w:t>
      </w:r>
    </w:p>
    <w:p w14:paraId="2124A86C" w14:textId="77777777" w:rsidR="009A2EE9" w:rsidRDefault="009A2EE9" w:rsidP="009A2EE9">
      <w:pPr>
        <w:pStyle w:val="PL"/>
      </w:pPr>
      <w:r>
        <w:t xml:space="preserve">          $ref: 'genericNrm.yaml#/components/schemas/Ipv6Addr'</w:t>
      </w:r>
    </w:p>
    <w:p w14:paraId="165E0C22" w14:textId="77777777" w:rsidR="009A2EE9" w:rsidRPr="007B3443" w:rsidRDefault="009A2EE9" w:rsidP="009A2EE9">
      <w:pPr>
        <w:pStyle w:val="PL"/>
      </w:pPr>
      <w:r>
        <w:t xml:space="preserve">        </w:t>
      </w:r>
      <w:r w:rsidRPr="007B3443">
        <w:t>vlanId:</w:t>
      </w:r>
    </w:p>
    <w:p w14:paraId="3104201C" w14:textId="77777777" w:rsidR="009A2EE9" w:rsidRPr="007B3443" w:rsidRDefault="009A2EE9" w:rsidP="009A2EE9">
      <w:pPr>
        <w:pStyle w:val="PL"/>
      </w:pPr>
      <w:r w:rsidRPr="007B3443">
        <w:t xml:space="preserve">          type: integer</w:t>
      </w:r>
    </w:p>
    <w:p w14:paraId="0650AF03" w14:textId="77777777" w:rsidR="009A2EE9" w:rsidRPr="007B3443" w:rsidRDefault="009A2EE9" w:rsidP="009A2EE9">
      <w:pPr>
        <w:pStyle w:val="PL"/>
      </w:pPr>
      <w:r w:rsidRPr="007B3443">
        <w:t xml:space="preserve">          minimum: 0</w:t>
      </w:r>
    </w:p>
    <w:p w14:paraId="6056BB96" w14:textId="77777777" w:rsidR="009A2EE9" w:rsidRDefault="009A2EE9" w:rsidP="009A2EE9">
      <w:pPr>
        <w:pStyle w:val="PL"/>
      </w:pPr>
      <w:r w:rsidRPr="007B3443">
        <w:t xml:space="preserve">          maximum: 4096</w:t>
      </w:r>
    </w:p>
    <w:p w14:paraId="7A675DDA" w14:textId="77777777" w:rsidR="009A2EE9" w:rsidRDefault="009A2EE9" w:rsidP="009A2EE9">
      <w:pPr>
        <w:pStyle w:val="PL"/>
      </w:pPr>
      <w:r>
        <w:t xml:space="preserve">    LocalAddress:</w:t>
      </w:r>
    </w:p>
    <w:p w14:paraId="6A8877C4" w14:textId="77777777" w:rsidR="009A2EE9" w:rsidRDefault="009A2EE9" w:rsidP="009A2EE9">
      <w:pPr>
        <w:pStyle w:val="PL"/>
      </w:pPr>
      <w:r>
        <w:t xml:space="preserve">      type: object</w:t>
      </w:r>
    </w:p>
    <w:p w14:paraId="106798E9" w14:textId="77777777" w:rsidR="009A2EE9" w:rsidRDefault="009A2EE9" w:rsidP="009A2EE9">
      <w:pPr>
        <w:pStyle w:val="PL"/>
      </w:pPr>
      <w:r>
        <w:t xml:space="preserve">      properties:</w:t>
      </w:r>
    </w:p>
    <w:p w14:paraId="7161DC09" w14:textId="77777777" w:rsidR="009A2EE9" w:rsidRDefault="009A2EE9" w:rsidP="009A2EE9">
      <w:pPr>
        <w:pStyle w:val="PL"/>
      </w:pPr>
      <w:r>
        <w:t xml:space="preserve">        addressWithVlan:</w:t>
      </w:r>
    </w:p>
    <w:p w14:paraId="52434AB7" w14:textId="77777777" w:rsidR="009A2EE9" w:rsidRDefault="009A2EE9" w:rsidP="009A2EE9">
      <w:pPr>
        <w:pStyle w:val="PL"/>
      </w:pPr>
      <w:r>
        <w:t xml:space="preserve">          $ref: '#/components/schemas/</w:t>
      </w:r>
      <w:r>
        <w:rPr>
          <w:lang w:eastAsia="zh-CN"/>
        </w:rPr>
        <w:t>AddressWithVlan</w:t>
      </w:r>
      <w:r>
        <w:t>'</w:t>
      </w:r>
    </w:p>
    <w:p w14:paraId="7A963BA6" w14:textId="77777777" w:rsidR="009A2EE9" w:rsidRPr="008E6D39" w:rsidRDefault="009A2EE9" w:rsidP="009A2EE9">
      <w:pPr>
        <w:pStyle w:val="PL"/>
        <w:rPr>
          <w:lang w:val="fr-FR"/>
        </w:rPr>
      </w:pPr>
      <w:r w:rsidRPr="007B3443">
        <w:t xml:space="preserve">        </w:t>
      </w:r>
      <w:r w:rsidRPr="008E6D39">
        <w:rPr>
          <w:lang w:val="fr-FR"/>
        </w:rPr>
        <w:t>port:</w:t>
      </w:r>
    </w:p>
    <w:p w14:paraId="707B4218" w14:textId="77777777" w:rsidR="009A2EE9" w:rsidRPr="007B3443" w:rsidRDefault="009A2EE9" w:rsidP="009A2EE9">
      <w:pPr>
        <w:pStyle w:val="PL"/>
        <w:rPr>
          <w:lang w:val="fr-FR"/>
        </w:rPr>
      </w:pPr>
      <w:r w:rsidRPr="008E6D39">
        <w:rPr>
          <w:lang w:val="fr-FR"/>
        </w:rPr>
        <w:t xml:space="preserve">          </w:t>
      </w:r>
      <w:r w:rsidRPr="007B3443">
        <w:rPr>
          <w:lang w:val="fr-FR"/>
        </w:rPr>
        <w:t>type: integer</w:t>
      </w:r>
    </w:p>
    <w:p w14:paraId="43A3770C" w14:textId="77777777" w:rsidR="009A2EE9" w:rsidRPr="007B3443" w:rsidRDefault="009A2EE9" w:rsidP="009A2EE9">
      <w:pPr>
        <w:pStyle w:val="PL"/>
        <w:rPr>
          <w:lang w:val="fr-FR"/>
        </w:rPr>
      </w:pPr>
      <w:r w:rsidRPr="007B3443">
        <w:rPr>
          <w:lang w:val="fr-FR"/>
        </w:rPr>
        <w:t xml:space="preserve">          minimum: 0</w:t>
      </w:r>
    </w:p>
    <w:p w14:paraId="711AE996" w14:textId="77777777" w:rsidR="009A2EE9" w:rsidRPr="007B3443" w:rsidRDefault="009A2EE9" w:rsidP="009A2EE9">
      <w:pPr>
        <w:pStyle w:val="PL"/>
        <w:rPr>
          <w:lang w:val="fr-FR"/>
        </w:rPr>
      </w:pPr>
      <w:r w:rsidRPr="007B3443">
        <w:rPr>
          <w:lang w:val="fr-FR"/>
        </w:rPr>
        <w:t xml:space="preserve">          maximum: 65535</w:t>
      </w:r>
    </w:p>
    <w:p w14:paraId="308024B7" w14:textId="77777777" w:rsidR="009A2EE9" w:rsidRDefault="009A2EE9" w:rsidP="009A2EE9">
      <w:pPr>
        <w:pStyle w:val="PL"/>
      </w:pPr>
      <w:r w:rsidRPr="007B3443">
        <w:rPr>
          <w:lang w:val="fr-FR"/>
        </w:rPr>
        <w:t xml:space="preserve">    </w:t>
      </w:r>
      <w:r>
        <w:t>RemoteAddress:</w:t>
      </w:r>
    </w:p>
    <w:p w14:paraId="3F0D58D2" w14:textId="77777777" w:rsidR="009A2EE9" w:rsidRDefault="009A2EE9" w:rsidP="009A2EE9">
      <w:pPr>
        <w:pStyle w:val="PL"/>
      </w:pPr>
      <w:r>
        <w:t xml:space="preserve">      type: object</w:t>
      </w:r>
    </w:p>
    <w:p w14:paraId="7E15500B" w14:textId="77777777" w:rsidR="009A2EE9" w:rsidRDefault="009A2EE9" w:rsidP="009A2EE9">
      <w:pPr>
        <w:pStyle w:val="PL"/>
      </w:pPr>
      <w:r>
        <w:t xml:space="preserve">      properties:</w:t>
      </w:r>
    </w:p>
    <w:p w14:paraId="12ACBB72" w14:textId="77777777" w:rsidR="009A2EE9" w:rsidRDefault="009A2EE9" w:rsidP="009A2EE9">
      <w:pPr>
        <w:pStyle w:val="PL"/>
      </w:pPr>
      <w:r>
        <w:t xml:space="preserve">        ipv4Address:</w:t>
      </w:r>
    </w:p>
    <w:p w14:paraId="079FCB3A" w14:textId="77777777" w:rsidR="009A2EE9" w:rsidRDefault="009A2EE9" w:rsidP="009A2EE9">
      <w:pPr>
        <w:pStyle w:val="PL"/>
      </w:pPr>
      <w:r>
        <w:t xml:space="preserve">          $ref: 'genericNrm.yaml#/components/schemas/Ipv4Addr'</w:t>
      </w:r>
    </w:p>
    <w:p w14:paraId="18441623" w14:textId="77777777" w:rsidR="009A2EE9" w:rsidRDefault="009A2EE9" w:rsidP="009A2EE9">
      <w:pPr>
        <w:pStyle w:val="PL"/>
      </w:pPr>
      <w:r>
        <w:t xml:space="preserve">        ipv6Address:</w:t>
      </w:r>
    </w:p>
    <w:p w14:paraId="0711FAAF" w14:textId="77777777" w:rsidR="009A2EE9" w:rsidRDefault="009A2EE9" w:rsidP="009A2EE9">
      <w:pPr>
        <w:pStyle w:val="PL"/>
      </w:pPr>
      <w:r>
        <w:t xml:space="preserve">          $ref: 'genericNrm.yaml#/components/schemas/Ipv6Addr'</w:t>
      </w:r>
    </w:p>
    <w:p w14:paraId="57CAC75E" w14:textId="77777777" w:rsidR="009A2EE9" w:rsidRDefault="009A2EE9" w:rsidP="009A2EE9">
      <w:pPr>
        <w:pStyle w:val="PL"/>
      </w:pPr>
    </w:p>
    <w:p w14:paraId="194F390B" w14:textId="77777777" w:rsidR="009A2EE9" w:rsidRDefault="009A2EE9" w:rsidP="009A2EE9">
      <w:pPr>
        <w:pStyle w:val="PL"/>
      </w:pPr>
      <w:r>
        <w:t xml:space="preserve">    CellIndividualOffset:</w:t>
      </w:r>
    </w:p>
    <w:p w14:paraId="0F4C10F3" w14:textId="77777777" w:rsidR="009A2EE9" w:rsidRDefault="009A2EE9" w:rsidP="009A2EE9">
      <w:pPr>
        <w:pStyle w:val="PL"/>
      </w:pPr>
      <w:r>
        <w:t xml:space="preserve">      type: object</w:t>
      </w:r>
    </w:p>
    <w:p w14:paraId="7432E55C" w14:textId="77777777" w:rsidR="009A2EE9" w:rsidRDefault="009A2EE9" w:rsidP="009A2EE9">
      <w:pPr>
        <w:pStyle w:val="PL"/>
      </w:pPr>
      <w:r>
        <w:t xml:space="preserve">      properties:</w:t>
      </w:r>
    </w:p>
    <w:p w14:paraId="5F95E545" w14:textId="77777777" w:rsidR="009A2EE9" w:rsidRDefault="009A2EE9" w:rsidP="009A2EE9">
      <w:pPr>
        <w:pStyle w:val="PL"/>
      </w:pPr>
      <w:r>
        <w:t xml:space="preserve">        rsrpOffsetSSB:</w:t>
      </w:r>
    </w:p>
    <w:p w14:paraId="148962CF" w14:textId="77777777" w:rsidR="009A2EE9" w:rsidRDefault="009A2EE9" w:rsidP="009A2EE9">
      <w:pPr>
        <w:pStyle w:val="PL"/>
      </w:pPr>
      <w:r>
        <w:t xml:space="preserve">          type: integer</w:t>
      </w:r>
    </w:p>
    <w:p w14:paraId="75A05166" w14:textId="77777777" w:rsidR="009A2EE9" w:rsidRDefault="009A2EE9" w:rsidP="009A2EE9">
      <w:pPr>
        <w:pStyle w:val="PL"/>
      </w:pPr>
      <w:r>
        <w:t xml:space="preserve">        rsrqOffsetSSB:</w:t>
      </w:r>
    </w:p>
    <w:p w14:paraId="225FAAB8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  </w:t>
      </w:r>
      <w:r w:rsidRPr="008E6D39">
        <w:rPr>
          <w:lang w:val="de-DE"/>
        </w:rPr>
        <w:t>type: integer</w:t>
      </w:r>
    </w:p>
    <w:p w14:paraId="4B2527A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sinrOffsetSSB:</w:t>
      </w:r>
    </w:p>
    <w:p w14:paraId="6B6E8D6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0B33858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52976A0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15CB9FC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3FBC89B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3EFB890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52C45B5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type: integer</w:t>
      </w:r>
    </w:p>
    <w:p w14:paraId="51F1AA6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QOffsetRange:</w:t>
      </w:r>
    </w:p>
    <w:p w14:paraId="3F22B39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1508BF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7A16299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-24</w:t>
      </w:r>
    </w:p>
    <w:p w14:paraId="3F4776A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-22</w:t>
      </w:r>
    </w:p>
    <w:p w14:paraId="339FC00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-20</w:t>
      </w:r>
    </w:p>
    <w:p w14:paraId="1295D05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-18</w:t>
      </w:r>
    </w:p>
    <w:p w14:paraId="186560C3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-16</w:t>
      </w:r>
    </w:p>
    <w:p w14:paraId="043DC833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-14</w:t>
      </w:r>
    </w:p>
    <w:p w14:paraId="5135F83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-12</w:t>
      </w:r>
    </w:p>
    <w:p w14:paraId="1E80057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-10</w:t>
      </w:r>
    </w:p>
    <w:p w14:paraId="305F460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-8</w:t>
      </w:r>
    </w:p>
    <w:p w14:paraId="520E6E8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-6</w:t>
      </w:r>
    </w:p>
    <w:p w14:paraId="0EB3382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-5</w:t>
      </w:r>
    </w:p>
    <w:p w14:paraId="0C7D83A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-4</w:t>
      </w:r>
    </w:p>
    <w:p w14:paraId="4630C84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-3</w:t>
      </w:r>
    </w:p>
    <w:p w14:paraId="58803C7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-2</w:t>
      </w:r>
    </w:p>
    <w:p w14:paraId="4A9D421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-1</w:t>
      </w:r>
    </w:p>
    <w:p w14:paraId="0DFCDBB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- 0</w:t>
      </w:r>
    </w:p>
    <w:p w14:paraId="3886159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- 24</w:t>
      </w:r>
    </w:p>
    <w:p w14:paraId="0AF7CD8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- 22</w:t>
      </w:r>
    </w:p>
    <w:p w14:paraId="5F937A7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37CD442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- 18</w:t>
      </w:r>
    </w:p>
    <w:p w14:paraId="58BD473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- 16</w:t>
      </w:r>
    </w:p>
    <w:p w14:paraId="7062E7A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- 14</w:t>
      </w:r>
    </w:p>
    <w:p w14:paraId="1D5D81C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- 12</w:t>
      </w:r>
    </w:p>
    <w:p w14:paraId="27488B3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25122B6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- 8</w:t>
      </w:r>
    </w:p>
    <w:p w14:paraId="4517E78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- 6</w:t>
      </w:r>
    </w:p>
    <w:p w14:paraId="41193EF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00907FC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- 4</w:t>
      </w:r>
    </w:p>
    <w:p w14:paraId="428332D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- 3</w:t>
      </w:r>
    </w:p>
    <w:p w14:paraId="3E4310E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</w:t>
      </w:r>
    </w:p>
    <w:p w14:paraId="2DEBE08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</w:t>
      </w:r>
    </w:p>
    <w:p w14:paraId="4D10A15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QOffsetRangeList:</w:t>
      </w:r>
    </w:p>
    <w:p w14:paraId="120B20D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object</w:t>
      </w:r>
    </w:p>
    <w:p w14:paraId="4FF87AF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properties:</w:t>
      </w:r>
    </w:p>
    <w:p w14:paraId="0A92A79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rsrpOffsetSSB:</w:t>
      </w:r>
    </w:p>
    <w:p w14:paraId="3734B68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7C4B555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rsrqOffsetSSB:</w:t>
      </w:r>
    </w:p>
    <w:p w14:paraId="71161E4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7894A02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sinrOffsetSSB:</w:t>
      </w:r>
    </w:p>
    <w:p w14:paraId="78D1A71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E0478A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rsrpOffsetCSI-RS:</w:t>
      </w:r>
    </w:p>
    <w:p w14:paraId="2C962B7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180D301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rsrqOffsetCSI-RS:</w:t>
      </w:r>
    </w:p>
    <w:p w14:paraId="4CF9E7D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A404A5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sinrOffsetCSI-RS:</w:t>
      </w:r>
    </w:p>
    <w:p w14:paraId="7F70FBF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$ref: '#/components/schemas/QOffsetRange'</w:t>
      </w:r>
    </w:p>
    <w:p w14:paraId="2C8019F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QOffsetFreq:</w:t>
      </w:r>
    </w:p>
    <w:p w14:paraId="496FDDE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number</w:t>
      </w:r>
    </w:p>
    <w:p w14:paraId="63A1FA2E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</w:t>
      </w:r>
      <w:r>
        <w:t>TReselectionNRSf:</w:t>
      </w:r>
    </w:p>
    <w:p w14:paraId="5807A72D" w14:textId="77777777" w:rsidR="009A2EE9" w:rsidRDefault="009A2EE9" w:rsidP="009A2EE9">
      <w:pPr>
        <w:pStyle w:val="PL"/>
      </w:pPr>
      <w:r>
        <w:t xml:space="preserve">      type: integer</w:t>
      </w:r>
    </w:p>
    <w:p w14:paraId="38A55BD7" w14:textId="77777777" w:rsidR="009A2EE9" w:rsidRDefault="009A2EE9" w:rsidP="009A2EE9">
      <w:pPr>
        <w:pStyle w:val="PL"/>
      </w:pPr>
      <w:r>
        <w:t xml:space="preserve">      enum:</w:t>
      </w:r>
    </w:p>
    <w:p w14:paraId="3AC10F90" w14:textId="77777777" w:rsidR="009A2EE9" w:rsidRDefault="009A2EE9" w:rsidP="009A2EE9">
      <w:pPr>
        <w:pStyle w:val="PL"/>
      </w:pPr>
      <w:r>
        <w:t xml:space="preserve">        - 25</w:t>
      </w:r>
    </w:p>
    <w:p w14:paraId="1B7ED398" w14:textId="77777777" w:rsidR="009A2EE9" w:rsidRDefault="009A2EE9" w:rsidP="009A2EE9">
      <w:pPr>
        <w:pStyle w:val="PL"/>
      </w:pPr>
      <w:r>
        <w:t xml:space="preserve">        - 50</w:t>
      </w:r>
    </w:p>
    <w:p w14:paraId="6B881E3F" w14:textId="77777777" w:rsidR="009A2EE9" w:rsidRDefault="009A2EE9" w:rsidP="009A2EE9">
      <w:pPr>
        <w:pStyle w:val="PL"/>
      </w:pPr>
      <w:r>
        <w:t xml:space="preserve">        - 75</w:t>
      </w:r>
    </w:p>
    <w:p w14:paraId="5FFD4149" w14:textId="77777777" w:rsidR="009A2EE9" w:rsidRDefault="009A2EE9" w:rsidP="009A2EE9">
      <w:pPr>
        <w:pStyle w:val="PL"/>
      </w:pPr>
      <w:r>
        <w:t xml:space="preserve">        - 100</w:t>
      </w:r>
    </w:p>
    <w:p w14:paraId="11BE64AA" w14:textId="77777777" w:rsidR="009A2EE9" w:rsidRDefault="009A2EE9" w:rsidP="009A2EE9">
      <w:pPr>
        <w:pStyle w:val="PL"/>
      </w:pPr>
      <w:r>
        <w:t xml:space="preserve">    SsbPeriodicity:</w:t>
      </w:r>
    </w:p>
    <w:p w14:paraId="50288AC0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</w:t>
      </w:r>
      <w:r w:rsidRPr="008E6D39">
        <w:rPr>
          <w:lang w:val="de-DE"/>
        </w:rPr>
        <w:t>type: integer</w:t>
      </w:r>
    </w:p>
    <w:p w14:paraId="3E5FBC0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enum:</w:t>
      </w:r>
    </w:p>
    <w:p w14:paraId="79BDD91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- 5</w:t>
      </w:r>
    </w:p>
    <w:p w14:paraId="033E6B8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- 10</w:t>
      </w:r>
    </w:p>
    <w:p w14:paraId="0CAFCC9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- 20</w:t>
      </w:r>
    </w:p>
    <w:p w14:paraId="4F49BA8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- 40</w:t>
      </w:r>
    </w:p>
    <w:p w14:paraId="5A863B9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- 80</w:t>
      </w:r>
    </w:p>
    <w:p w14:paraId="6AA9810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- 160</w:t>
      </w:r>
    </w:p>
    <w:p w14:paraId="03C89E1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SsbDuration:</w:t>
      </w:r>
    </w:p>
    <w:p w14:paraId="4265FEC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DEBB5AA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</w:t>
      </w:r>
      <w:r>
        <w:t>enum:</w:t>
      </w:r>
    </w:p>
    <w:p w14:paraId="36A51C64" w14:textId="77777777" w:rsidR="009A2EE9" w:rsidRDefault="009A2EE9" w:rsidP="009A2EE9">
      <w:pPr>
        <w:pStyle w:val="PL"/>
      </w:pPr>
      <w:r>
        <w:lastRenderedPageBreak/>
        <w:t xml:space="preserve">        - 1</w:t>
      </w:r>
    </w:p>
    <w:p w14:paraId="773EF5CD" w14:textId="77777777" w:rsidR="009A2EE9" w:rsidRDefault="009A2EE9" w:rsidP="009A2EE9">
      <w:pPr>
        <w:pStyle w:val="PL"/>
      </w:pPr>
      <w:r>
        <w:t xml:space="preserve">        - 2</w:t>
      </w:r>
    </w:p>
    <w:p w14:paraId="4568B2A2" w14:textId="77777777" w:rsidR="009A2EE9" w:rsidRDefault="009A2EE9" w:rsidP="009A2EE9">
      <w:pPr>
        <w:pStyle w:val="PL"/>
      </w:pPr>
      <w:r>
        <w:t xml:space="preserve">        - 3</w:t>
      </w:r>
    </w:p>
    <w:p w14:paraId="5C99BFC0" w14:textId="77777777" w:rsidR="009A2EE9" w:rsidRDefault="009A2EE9" w:rsidP="009A2EE9">
      <w:pPr>
        <w:pStyle w:val="PL"/>
      </w:pPr>
      <w:r>
        <w:t xml:space="preserve">        - 4</w:t>
      </w:r>
    </w:p>
    <w:p w14:paraId="115E0CDB" w14:textId="77777777" w:rsidR="009A2EE9" w:rsidRDefault="009A2EE9" w:rsidP="009A2EE9">
      <w:pPr>
        <w:pStyle w:val="PL"/>
      </w:pPr>
      <w:r>
        <w:t xml:space="preserve">        - 5</w:t>
      </w:r>
    </w:p>
    <w:p w14:paraId="601FFACF" w14:textId="77777777" w:rsidR="009A2EE9" w:rsidRDefault="009A2EE9" w:rsidP="009A2EE9">
      <w:pPr>
        <w:pStyle w:val="PL"/>
      </w:pPr>
      <w:r>
        <w:t xml:space="preserve">    SsbSubCarrierSpacing:</w:t>
      </w:r>
    </w:p>
    <w:p w14:paraId="45E5BB74" w14:textId="77777777" w:rsidR="009A2EE9" w:rsidRDefault="009A2EE9" w:rsidP="009A2EE9">
      <w:pPr>
        <w:pStyle w:val="PL"/>
      </w:pPr>
      <w:r>
        <w:t xml:space="preserve">      type: integer</w:t>
      </w:r>
    </w:p>
    <w:p w14:paraId="19552C55" w14:textId="77777777" w:rsidR="009A2EE9" w:rsidRDefault="009A2EE9" w:rsidP="009A2EE9">
      <w:pPr>
        <w:pStyle w:val="PL"/>
      </w:pPr>
      <w:r>
        <w:t xml:space="preserve">      enum:</w:t>
      </w:r>
    </w:p>
    <w:p w14:paraId="73926E86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</w:t>
      </w:r>
      <w:r w:rsidRPr="008E6D39">
        <w:rPr>
          <w:lang w:val="de-DE"/>
        </w:rPr>
        <w:t>- 15</w:t>
      </w:r>
    </w:p>
    <w:p w14:paraId="53A70CFB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- 30</w:t>
      </w:r>
    </w:p>
    <w:p w14:paraId="4AA9CE3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- 120</w:t>
      </w:r>
    </w:p>
    <w:p w14:paraId="6F59672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- 240</w:t>
      </w:r>
    </w:p>
    <w:p w14:paraId="53D63195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CoverageShape:</w:t>
      </w:r>
    </w:p>
    <w:p w14:paraId="5B38FDD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346E08D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maximum: 65535</w:t>
      </w:r>
    </w:p>
    <w:p w14:paraId="7C56696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DigitalTilt:</w:t>
      </w:r>
    </w:p>
    <w:p w14:paraId="1A17CA2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1DB2F357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-900</w:t>
      </w:r>
    </w:p>
    <w:p w14:paraId="752E1AC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maximum: 900</w:t>
      </w:r>
    </w:p>
    <w:p w14:paraId="04C6641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DigitalAzimuth:</w:t>
      </w:r>
    </w:p>
    <w:p w14:paraId="49FB974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type: integer</w:t>
      </w:r>
    </w:p>
    <w:p w14:paraId="53E88551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minimum: -1800</w:t>
      </w:r>
    </w:p>
    <w:p w14:paraId="1A4F698B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</w:t>
      </w:r>
      <w:r>
        <w:t>maximum: 1800</w:t>
      </w:r>
    </w:p>
    <w:p w14:paraId="7390A94C" w14:textId="77777777" w:rsidR="009A2EE9" w:rsidRDefault="009A2EE9" w:rsidP="009A2EE9">
      <w:pPr>
        <w:pStyle w:val="PL"/>
      </w:pPr>
    </w:p>
    <w:p w14:paraId="0FBBC478" w14:textId="77777777" w:rsidR="009A2EE9" w:rsidRDefault="009A2EE9" w:rsidP="009A2EE9">
      <w:pPr>
        <w:pStyle w:val="PL"/>
      </w:pPr>
      <w:r>
        <w:t xml:space="preserve">    RSSetId:</w:t>
      </w:r>
    </w:p>
    <w:p w14:paraId="316CECD0" w14:textId="77777777" w:rsidR="009A2EE9" w:rsidRDefault="009A2EE9" w:rsidP="009A2EE9">
      <w:pPr>
        <w:pStyle w:val="PL"/>
      </w:pPr>
      <w:r>
        <w:t xml:space="preserve">      type: integer</w:t>
      </w:r>
    </w:p>
    <w:p w14:paraId="3AC5AA66" w14:textId="77777777" w:rsidR="009A2EE9" w:rsidRDefault="009A2EE9" w:rsidP="009A2EE9">
      <w:pPr>
        <w:pStyle w:val="PL"/>
      </w:pPr>
      <w:r>
        <w:t xml:space="preserve">      maximum: 4194303</w:t>
      </w:r>
    </w:p>
    <w:p w14:paraId="4C26E5CB" w14:textId="77777777" w:rsidR="009A2EE9" w:rsidRDefault="009A2EE9" w:rsidP="009A2EE9">
      <w:pPr>
        <w:pStyle w:val="PL"/>
      </w:pPr>
      <w:r>
        <w:t xml:space="preserve">    </w:t>
      </w:r>
    </w:p>
    <w:p w14:paraId="0B4A7551" w14:textId="77777777" w:rsidR="009A2EE9" w:rsidRDefault="009A2EE9" w:rsidP="009A2EE9">
      <w:pPr>
        <w:pStyle w:val="PL"/>
      </w:pPr>
      <w:r>
        <w:t xml:space="preserve">    RSSetType:</w:t>
      </w:r>
    </w:p>
    <w:p w14:paraId="42834C5D" w14:textId="77777777" w:rsidR="009A2EE9" w:rsidRDefault="009A2EE9" w:rsidP="009A2EE9">
      <w:pPr>
        <w:pStyle w:val="PL"/>
      </w:pPr>
      <w:r>
        <w:t xml:space="preserve">      type: string</w:t>
      </w:r>
    </w:p>
    <w:p w14:paraId="42155E82" w14:textId="77777777" w:rsidR="009A2EE9" w:rsidRDefault="009A2EE9" w:rsidP="009A2EE9">
      <w:pPr>
        <w:pStyle w:val="PL"/>
      </w:pPr>
      <w:r>
        <w:t xml:space="preserve">      enum:</w:t>
      </w:r>
    </w:p>
    <w:p w14:paraId="48D76915" w14:textId="77777777" w:rsidR="009A2EE9" w:rsidRDefault="009A2EE9" w:rsidP="009A2EE9">
      <w:pPr>
        <w:pStyle w:val="PL"/>
      </w:pPr>
      <w:r>
        <w:t xml:space="preserve">        - RS1</w:t>
      </w:r>
    </w:p>
    <w:p w14:paraId="0AE72BE4" w14:textId="77777777" w:rsidR="009A2EE9" w:rsidRDefault="009A2EE9" w:rsidP="009A2EE9">
      <w:pPr>
        <w:pStyle w:val="PL"/>
      </w:pPr>
      <w:r>
        <w:t xml:space="preserve">        - RS2</w:t>
      </w:r>
    </w:p>
    <w:p w14:paraId="618B7476" w14:textId="77777777" w:rsidR="009A2EE9" w:rsidRDefault="009A2EE9" w:rsidP="009A2EE9">
      <w:pPr>
        <w:pStyle w:val="PL"/>
      </w:pPr>
    </w:p>
    <w:p w14:paraId="3DFFBA45" w14:textId="77777777" w:rsidR="009A2EE9" w:rsidRDefault="009A2EE9" w:rsidP="009A2EE9">
      <w:pPr>
        <w:pStyle w:val="PL"/>
      </w:pPr>
      <w:r>
        <w:t xml:space="preserve">    FrequencyDomainPara:</w:t>
      </w:r>
    </w:p>
    <w:p w14:paraId="1699B605" w14:textId="77777777" w:rsidR="009A2EE9" w:rsidRDefault="009A2EE9" w:rsidP="009A2EE9">
      <w:pPr>
        <w:pStyle w:val="PL"/>
      </w:pPr>
      <w:r>
        <w:t xml:space="preserve">      type: object</w:t>
      </w:r>
    </w:p>
    <w:p w14:paraId="21E8A633" w14:textId="77777777" w:rsidR="009A2EE9" w:rsidRDefault="009A2EE9" w:rsidP="009A2EE9">
      <w:pPr>
        <w:pStyle w:val="PL"/>
      </w:pPr>
      <w:r>
        <w:t xml:space="preserve">      properties:</w:t>
      </w:r>
    </w:p>
    <w:p w14:paraId="753CB7D5" w14:textId="77777777" w:rsidR="009A2EE9" w:rsidRDefault="009A2EE9" w:rsidP="009A2EE9">
      <w:pPr>
        <w:pStyle w:val="PL"/>
      </w:pPr>
      <w:r>
        <w:t xml:space="preserve">        rimRSSubcarrierSpacing:</w:t>
      </w:r>
    </w:p>
    <w:p w14:paraId="35656742" w14:textId="77777777" w:rsidR="009A2EE9" w:rsidRDefault="009A2EE9" w:rsidP="009A2EE9">
      <w:pPr>
        <w:pStyle w:val="PL"/>
      </w:pPr>
      <w:r>
        <w:t xml:space="preserve">          type: integer</w:t>
      </w:r>
    </w:p>
    <w:p w14:paraId="0E3712A4" w14:textId="77777777" w:rsidR="009A2EE9" w:rsidRDefault="009A2EE9" w:rsidP="009A2EE9">
      <w:pPr>
        <w:pStyle w:val="PL"/>
      </w:pPr>
      <w:r>
        <w:t xml:space="preserve">        rIMRSBandwidth:</w:t>
      </w:r>
    </w:p>
    <w:p w14:paraId="71D2D1E0" w14:textId="77777777" w:rsidR="009A2EE9" w:rsidRDefault="009A2EE9" w:rsidP="009A2EE9">
      <w:pPr>
        <w:pStyle w:val="PL"/>
      </w:pPr>
      <w:r>
        <w:t xml:space="preserve">         type: integer</w:t>
      </w:r>
    </w:p>
    <w:p w14:paraId="3FCA7656" w14:textId="77777777" w:rsidR="009A2EE9" w:rsidRDefault="009A2EE9" w:rsidP="009A2EE9">
      <w:pPr>
        <w:pStyle w:val="PL"/>
      </w:pPr>
      <w:r>
        <w:t xml:space="preserve">        nrofGlobalRIMRSFrequencyCandidates:</w:t>
      </w:r>
    </w:p>
    <w:p w14:paraId="552A93BD" w14:textId="77777777" w:rsidR="009A2EE9" w:rsidRDefault="009A2EE9" w:rsidP="009A2EE9">
      <w:pPr>
        <w:pStyle w:val="PL"/>
      </w:pPr>
      <w:r>
        <w:t xml:space="preserve">          type: integer</w:t>
      </w:r>
    </w:p>
    <w:p w14:paraId="5D7292F9" w14:textId="77777777" w:rsidR="009A2EE9" w:rsidRDefault="009A2EE9" w:rsidP="009A2EE9">
      <w:pPr>
        <w:pStyle w:val="PL"/>
      </w:pPr>
      <w:r>
        <w:t xml:space="preserve">        rimRSCommonCarrierReferencePoint:</w:t>
      </w:r>
    </w:p>
    <w:p w14:paraId="0F7D4815" w14:textId="77777777" w:rsidR="009A2EE9" w:rsidRDefault="009A2EE9" w:rsidP="009A2EE9">
      <w:pPr>
        <w:pStyle w:val="PL"/>
      </w:pPr>
      <w:r>
        <w:t xml:space="preserve">         type: integer</w:t>
      </w:r>
    </w:p>
    <w:p w14:paraId="5442F723" w14:textId="77777777" w:rsidR="009A2EE9" w:rsidRDefault="009A2EE9" w:rsidP="009A2EE9">
      <w:pPr>
        <w:pStyle w:val="PL"/>
      </w:pPr>
      <w:r>
        <w:t xml:space="preserve">        rimRSStartingFrequencyOffsetIdList:</w:t>
      </w:r>
    </w:p>
    <w:p w14:paraId="280FEBAF" w14:textId="77777777" w:rsidR="009A2EE9" w:rsidRDefault="009A2EE9" w:rsidP="009A2EE9">
      <w:pPr>
        <w:pStyle w:val="PL"/>
      </w:pPr>
      <w:r>
        <w:t xml:space="preserve">          type: array</w:t>
      </w:r>
    </w:p>
    <w:p w14:paraId="05D1569E" w14:textId="77777777" w:rsidR="009A2EE9" w:rsidRDefault="009A2EE9" w:rsidP="009A2EE9">
      <w:pPr>
        <w:pStyle w:val="PL"/>
      </w:pPr>
      <w:r>
        <w:t xml:space="preserve">          items:</w:t>
      </w:r>
    </w:p>
    <w:p w14:paraId="4AF4AE29" w14:textId="77777777" w:rsidR="009A2EE9" w:rsidRDefault="009A2EE9" w:rsidP="009A2EE9">
      <w:pPr>
        <w:pStyle w:val="PL"/>
      </w:pPr>
      <w:r>
        <w:t xml:space="preserve">            type: integer</w:t>
      </w:r>
    </w:p>
    <w:p w14:paraId="27CA2EAB" w14:textId="77777777" w:rsidR="009A2EE9" w:rsidRDefault="009A2EE9" w:rsidP="009A2EE9">
      <w:pPr>
        <w:pStyle w:val="PL"/>
      </w:pPr>
    </w:p>
    <w:p w14:paraId="126D0C72" w14:textId="77777777" w:rsidR="009A2EE9" w:rsidRDefault="009A2EE9" w:rsidP="009A2EE9">
      <w:pPr>
        <w:pStyle w:val="PL"/>
      </w:pPr>
      <w:r>
        <w:t xml:space="preserve">    SequenceDomainPara:</w:t>
      </w:r>
    </w:p>
    <w:p w14:paraId="7C833F56" w14:textId="77777777" w:rsidR="009A2EE9" w:rsidRDefault="009A2EE9" w:rsidP="009A2EE9">
      <w:pPr>
        <w:pStyle w:val="PL"/>
      </w:pPr>
      <w:r>
        <w:t xml:space="preserve">      type: object</w:t>
      </w:r>
    </w:p>
    <w:p w14:paraId="5221C2D9" w14:textId="77777777" w:rsidR="009A2EE9" w:rsidRDefault="009A2EE9" w:rsidP="009A2EE9">
      <w:pPr>
        <w:pStyle w:val="PL"/>
      </w:pPr>
      <w:r>
        <w:t xml:space="preserve">      properties:</w:t>
      </w:r>
    </w:p>
    <w:p w14:paraId="743CDB5E" w14:textId="77777777" w:rsidR="009A2EE9" w:rsidRDefault="009A2EE9" w:rsidP="009A2EE9">
      <w:pPr>
        <w:pStyle w:val="PL"/>
      </w:pPr>
      <w:r>
        <w:t xml:space="preserve">        nrofRIMRSSequenceCandidatesofRS1:</w:t>
      </w:r>
    </w:p>
    <w:p w14:paraId="5DB88B80" w14:textId="77777777" w:rsidR="009A2EE9" w:rsidRDefault="009A2EE9" w:rsidP="009A2EE9">
      <w:pPr>
        <w:pStyle w:val="PL"/>
      </w:pPr>
      <w:r>
        <w:t xml:space="preserve">         type: integer</w:t>
      </w:r>
    </w:p>
    <w:p w14:paraId="0BCC8C23" w14:textId="77777777" w:rsidR="009A2EE9" w:rsidRDefault="009A2EE9" w:rsidP="009A2EE9">
      <w:pPr>
        <w:pStyle w:val="PL"/>
      </w:pPr>
      <w:r>
        <w:t xml:space="preserve">        rimRSScrambleIdListofRS1:</w:t>
      </w:r>
    </w:p>
    <w:p w14:paraId="4128DE00" w14:textId="77777777" w:rsidR="009A2EE9" w:rsidRDefault="009A2EE9" w:rsidP="009A2EE9">
      <w:pPr>
        <w:pStyle w:val="PL"/>
      </w:pPr>
      <w:r>
        <w:t xml:space="preserve">          type: array</w:t>
      </w:r>
    </w:p>
    <w:p w14:paraId="57D9842F" w14:textId="77777777" w:rsidR="009A2EE9" w:rsidRDefault="009A2EE9" w:rsidP="009A2EE9">
      <w:pPr>
        <w:pStyle w:val="PL"/>
      </w:pPr>
      <w:r>
        <w:t xml:space="preserve">          items:</w:t>
      </w:r>
    </w:p>
    <w:p w14:paraId="4EB0E547" w14:textId="77777777" w:rsidR="009A2EE9" w:rsidRDefault="009A2EE9" w:rsidP="009A2EE9">
      <w:pPr>
        <w:pStyle w:val="PL"/>
      </w:pPr>
      <w:r>
        <w:t xml:space="preserve">            type: integer</w:t>
      </w:r>
    </w:p>
    <w:p w14:paraId="7358A557" w14:textId="77777777" w:rsidR="009A2EE9" w:rsidRDefault="009A2EE9" w:rsidP="009A2EE9">
      <w:pPr>
        <w:pStyle w:val="PL"/>
      </w:pPr>
      <w:r>
        <w:t xml:space="preserve">        nrofRIMRSSequenceCandidatesofRS2:</w:t>
      </w:r>
    </w:p>
    <w:p w14:paraId="2ACBDE90" w14:textId="77777777" w:rsidR="009A2EE9" w:rsidRDefault="009A2EE9" w:rsidP="009A2EE9">
      <w:pPr>
        <w:pStyle w:val="PL"/>
      </w:pPr>
      <w:r>
        <w:t xml:space="preserve">         type: integer</w:t>
      </w:r>
    </w:p>
    <w:p w14:paraId="6A25F9C6" w14:textId="77777777" w:rsidR="009A2EE9" w:rsidRDefault="009A2EE9" w:rsidP="009A2EE9">
      <w:pPr>
        <w:pStyle w:val="PL"/>
      </w:pPr>
      <w:r>
        <w:t xml:space="preserve">        rimRSScrambleIdListofRS2:</w:t>
      </w:r>
    </w:p>
    <w:p w14:paraId="4DEC1B5D" w14:textId="77777777" w:rsidR="009A2EE9" w:rsidRDefault="009A2EE9" w:rsidP="009A2EE9">
      <w:pPr>
        <w:pStyle w:val="PL"/>
      </w:pPr>
      <w:r>
        <w:t xml:space="preserve">          type: array</w:t>
      </w:r>
    </w:p>
    <w:p w14:paraId="75E290FB" w14:textId="77777777" w:rsidR="009A2EE9" w:rsidRDefault="009A2EE9" w:rsidP="009A2EE9">
      <w:pPr>
        <w:pStyle w:val="PL"/>
      </w:pPr>
      <w:r>
        <w:t xml:space="preserve">          items:</w:t>
      </w:r>
    </w:p>
    <w:p w14:paraId="0FE0D0FE" w14:textId="77777777" w:rsidR="009A2EE9" w:rsidRDefault="009A2EE9" w:rsidP="009A2EE9">
      <w:pPr>
        <w:pStyle w:val="PL"/>
      </w:pPr>
      <w:r>
        <w:t xml:space="preserve">            type: integer</w:t>
      </w:r>
    </w:p>
    <w:p w14:paraId="3EBE51A7" w14:textId="77777777" w:rsidR="009A2EE9" w:rsidRDefault="009A2EE9" w:rsidP="009A2EE9">
      <w:pPr>
        <w:pStyle w:val="PL"/>
      </w:pPr>
      <w:r>
        <w:t xml:space="preserve">        enableEnoughNotEnoughIndication:</w:t>
      </w:r>
    </w:p>
    <w:p w14:paraId="264F420B" w14:textId="77777777" w:rsidR="009A2EE9" w:rsidRDefault="009A2EE9" w:rsidP="009A2EE9">
      <w:pPr>
        <w:pStyle w:val="PL"/>
      </w:pPr>
      <w:r>
        <w:t xml:space="preserve">          type: string</w:t>
      </w:r>
    </w:p>
    <w:p w14:paraId="49A579AF" w14:textId="77777777" w:rsidR="009A2EE9" w:rsidRDefault="009A2EE9" w:rsidP="009A2EE9">
      <w:pPr>
        <w:pStyle w:val="PL"/>
      </w:pPr>
      <w:r>
        <w:t xml:space="preserve">          enum:</w:t>
      </w:r>
    </w:p>
    <w:p w14:paraId="6C3A18AC" w14:textId="77777777" w:rsidR="009A2EE9" w:rsidRDefault="009A2EE9" w:rsidP="009A2EE9">
      <w:pPr>
        <w:pStyle w:val="PL"/>
      </w:pPr>
      <w:r>
        <w:t xml:space="preserve">            - ENABLE</w:t>
      </w:r>
    </w:p>
    <w:p w14:paraId="0BD1601F" w14:textId="77777777" w:rsidR="009A2EE9" w:rsidRDefault="009A2EE9" w:rsidP="009A2EE9">
      <w:pPr>
        <w:pStyle w:val="PL"/>
      </w:pPr>
      <w:r>
        <w:t xml:space="preserve">            - DISABLE          </w:t>
      </w:r>
    </w:p>
    <w:p w14:paraId="7A612C72" w14:textId="77777777" w:rsidR="009A2EE9" w:rsidRDefault="009A2EE9" w:rsidP="009A2EE9">
      <w:pPr>
        <w:pStyle w:val="PL"/>
      </w:pPr>
      <w:r>
        <w:t xml:space="preserve">        RIMRSScrambleTimerMultiplier:</w:t>
      </w:r>
    </w:p>
    <w:p w14:paraId="7CF3118A" w14:textId="77777777" w:rsidR="009A2EE9" w:rsidRDefault="009A2EE9" w:rsidP="009A2EE9">
      <w:pPr>
        <w:pStyle w:val="PL"/>
      </w:pPr>
      <w:r>
        <w:t xml:space="preserve">          type: integer</w:t>
      </w:r>
    </w:p>
    <w:p w14:paraId="13F4CC5A" w14:textId="77777777" w:rsidR="009A2EE9" w:rsidRDefault="009A2EE9" w:rsidP="009A2EE9">
      <w:pPr>
        <w:pStyle w:val="PL"/>
      </w:pPr>
      <w:r>
        <w:t xml:space="preserve">        RIMRSScrambleTimerOffset:</w:t>
      </w:r>
    </w:p>
    <w:p w14:paraId="31505DDB" w14:textId="77777777" w:rsidR="009A2EE9" w:rsidRDefault="009A2EE9" w:rsidP="009A2EE9">
      <w:pPr>
        <w:pStyle w:val="PL"/>
      </w:pPr>
      <w:r>
        <w:t xml:space="preserve">          type: integer</w:t>
      </w:r>
    </w:p>
    <w:p w14:paraId="732D6722" w14:textId="77777777" w:rsidR="009A2EE9" w:rsidRDefault="009A2EE9" w:rsidP="009A2EE9">
      <w:pPr>
        <w:pStyle w:val="PL"/>
      </w:pPr>
    </w:p>
    <w:p w14:paraId="2FDA759E" w14:textId="77777777" w:rsidR="009A2EE9" w:rsidRDefault="009A2EE9" w:rsidP="009A2EE9">
      <w:pPr>
        <w:pStyle w:val="PL"/>
      </w:pPr>
      <w:r>
        <w:t xml:space="preserve">    TimeDomainPara:</w:t>
      </w:r>
    </w:p>
    <w:p w14:paraId="6ADF0863" w14:textId="77777777" w:rsidR="009A2EE9" w:rsidRDefault="009A2EE9" w:rsidP="009A2EE9">
      <w:pPr>
        <w:pStyle w:val="PL"/>
      </w:pPr>
      <w:r>
        <w:t xml:space="preserve">      type: object</w:t>
      </w:r>
    </w:p>
    <w:p w14:paraId="09519D94" w14:textId="77777777" w:rsidR="009A2EE9" w:rsidRDefault="009A2EE9" w:rsidP="009A2EE9">
      <w:pPr>
        <w:pStyle w:val="PL"/>
      </w:pPr>
      <w:r>
        <w:t xml:space="preserve">      properties:</w:t>
      </w:r>
    </w:p>
    <w:p w14:paraId="1B16E18D" w14:textId="77777777" w:rsidR="009A2EE9" w:rsidRDefault="009A2EE9" w:rsidP="009A2EE9">
      <w:pPr>
        <w:pStyle w:val="PL"/>
      </w:pPr>
      <w:r>
        <w:lastRenderedPageBreak/>
        <w:t xml:space="preserve">        dlULSwitchingPeriod1:</w:t>
      </w:r>
    </w:p>
    <w:p w14:paraId="57D7AD32" w14:textId="77777777" w:rsidR="009A2EE9" w:rsidRDefault="009A2EE9" w:rsidP="009A2EE9">
      <w:pPr>
        <w:pStyle w:val="PL"/>
      </w:pPr>
      <w:r>
        <w:t xml:space="preserve">          type: string</w:t>
      </w:r>
    </w:p>
    <w:p w14:paraId="081C423E" w14:textId="77777777" w:rsidR="009A2EE9" w:rsidRDefault="009A2EE9" w:rsidP="009A2EE9">
      <w:pPr>
        <w:pStyle w:val="PL"/>
      </w:pPr>
      <w:r>
        <w:t xml:space="preserve">          enum:</w:t>
      </w:r>
    </w:p>
    <w:p w14:paraId="3F25E74A" w14:textId="77777777" w:rsidR="009A2EE9" w:rsidRDefault="009A2EE9" w:rsidP="009A2EE9">
      <w:pPr>
        <w:pStyle w:val="PL"/>
      </w:pPr>
      <w:r>
        <w:t xml:space="preserve">           - MS0P5</w:t>
      </w:r>
    </w:p>
    <w:p w14:paraId="2C26E683" w14:textId="77777777" w:rsidR="009A2EE9" w:rsidRDefault="009A2EE9" w:rsidP="009A2EE9">
      <w:pPr>
        <w:pStyle w:val="PL"/>
      </w:pPr>
      <w:r>
        <w:t xml:space="preserve">           - MS0P625</w:t>
      </w:r>
    </w:p>
    <w:p w14:paraId="6B660741" w14:textId="77777777" w:rsidR="009A2EE9" w:rsidRDefault="009A2EE9" w:rsidP="009A2EE9">
      <w:pPr>
        <w:pStyle w:val="PL"/>
      </w:pPr>
      <w:r>
        <w:t xml:space="preserve">           - MS1</w:t>
      </w:r>
    </w:p>
    <w:p w14:paraId="44313662" w14:textId="77777777" w:rsidR="009A2EE9" w:rsidRDefault="009A2EE9" w:rsidP="009A2EE9">
      <w:pPr>
        <w:pStyle w:val="PL"/>
      </w:pPr>
      <w:r>
        <w:t xml:space="preserve">           - MS1P25</w:t>
      </w:r>
    </w:p>
    <w:p w14:paraId="2F002B7D" w14:textId="77777777" w:rsidR="009A2EE9" w:rsidRDefault="009A2EE9" w:rsidP="009A2EE9">
      <w:pPr>
        <w:pStyle w:val="PL"/>
      </w:pPr>
      <w:r>
        <w:t xml:space="preserve">           - MS2</w:t>
      </w:r>
    </w:p>
    <w:p w14:paraId="349124BD" w14:textId="77777777" w:rsidR="009A2EE9" w:rsidRDefault="009A2EE9" w:rsidP="009A2EE9">
      <w:pPr>
        <w:pStyle w:val="PL"/>
      </w:pPr>
      <w:r>
        <w:t xml:space="preserve">           - MS2P5</w:t>
      </w:r>
    </w:p>
    <w:p w14:paraId="3F3B47B1" w14:textId="77777777" w:rsidR="009A2EE9" w:rsidRDefault="009A2EE9" w:rsidP="009A2EE9">
      <w:pPr>
        <w:pStyle w:val="PL"/>
      </w:pPr>
      <w:r>
        <w:t xml:space="preserve">           - MS3</w:t>
      </w:r>
    </w:p>
    <w:p w14:paraId="603A33C1" w14:textId="77777777" w:rsidR="009A2EE9" w:rsidRDefault="009A2EE9" w:rsidP="009A2EE9">
      <w:pPr>
        <w:pStyle w:val="PL"/>
      </w:pPr>
      <w:r>
        <w:t xml:space="preserve">           - MS4</w:t>
      </w:r>
    </w:p>
    <w:p w14:paraId="33E066E1" w14:textId="77777777" w:rsidR="009A2EE9" w:rsidRDefault="009A2EE9" w:rsidP="009A2EE9">
      <w:pPr>
        <w:pStyle w:val="PL"/>
      </w:pPr>
      <w:r>
        <w:t xml:space="preserve">           - MS5</w:t>
      </w:r>
    </w:p>
    <w:p w14:paraId="42D79191" w14:textId="77777777" w:rsidR="009A2EE9" w:rsidRDefault="009A2EE9" w:rsidP="009A2EE9">
      <w:pPr>
        <w:pStyle w:val="PL"/>
      </w:pPr>
      <w:r>
        <w:t xml:space="preserve">           - MS10</w:t>
      </w:r>
    </w:p>
    <w:p w14:paraId="62F83A9F" w14:textId="77777777" w:rsidR="009A2EE9" w:rsidRDefault="009A2EE9" w:rsidP="009A2EE9">
      <w:pPr>
        <w:pStyle w:val="PL"/>
      </w:pPr>
      <w:r>
        <w:t xml:space="preserve">           - MS20</w:t>
      </w:r>
    </w:p>
    <w:p w14:paraId="67EDC285" w14:textId="77777777" w:rsidR="009A2EE9" w:rsidRDefault="009A2EE9" w:rsidP="009A2EE9">
      <w:pPr>
        <w:pStyle w:val="PL"/>
      </w:pPr>
      <w:r>
        <w:t xml:space="preserve">        symbolOffsetOfReferencePoint1:</w:t>
      </w:r>
    </w:p>
    <w:p w14:paraId="274C6393" w14:textId="77777777" w:rsidR="009A2EE9" w:rsidRDefault="009A2EE9" w:rsidP="009A2EE9">
      <w:pPr>
        <w:pStyle w:val="PL"/>
      </w:pPr>
      <w:r>
        <w:t xml:space="preserve">           type: integer</w:t>
      </w:r>
    </w:p>
    <w:p w14:paraId="3894D086" w14:textId="77777777" w:rsidR="009A2EE9" w:rsidRDefault="009A2EE9" w:rsidP="009A2EE9">
      <w:pPr>
        <w:pStyle w:val="PL"/>
      </w:pPr>
      <w:r>
        <w:t xml:space="preserve">        dlULSwitchingPeriod2:</w:t>
      </w:r>
    </w:p>
    <w:p w14:paraId="40108184" w14:textId="77777777" w:rsidR="009A2EE9" w:rsidRDefault="009A2EE9" w:rsidP="009A2EE9">
      <w:pPr>
        <w:pStyle w:val="PL"/>
      </w:pPr>
      <w:r>
        <w:t xml:space="preserve">          type: string</w:t>
      </w:r>
    </w:p>
    <w:p w14:paraId="544580D0" w14:textId="77777777" w:rsidR="009A2EE9" w:rsidRDefault="009A2EE9" w:rsidP="009A2EE9">
      <w:pPr>
        <w:pStyle w:val="PL"/>
      </w:pPr>
      <w:r>
        <w:t xml:space="preserve">          enum:</w:t>
      </w:r>
    </w:p>
    <w:p w14:paraId="096B9FEE" w14:textId="77777777" w:rsidR="009A2EE9" w:rsidRDefault="009A2EE9" w:rsidP="009A2EE9">
      <w:pPr>
        <w:pStyle w:val="PL"/>
      </w:pPr>
      <w:r>
        <w:t xml:space="preserve">           - MS0P5</w:t>
      </w:r>
    </w:p>
    <w:p w14:paraId="00E32450" w14:textId="77777777" w:rsidR="009A2EE9" w:rsidRDefault="009A2EE9" w:rsidP="009A2EE9">
      <w:pPr>
        <w:pStyle w:val="PL"/>
      </w:pPr>
      <w:r>
        <w:t xml:space="preserve">           - MS0P625</w:t>
      </w:r>
    </w:p>
    <w:p w14:paraId="24F4C30B" w14:textId="77777777" w:rsidR="009A2EE9" w:rsidRDefault="009A2EE9" w:rsidP="009A2EE9">
      <w:pPr>
        <w:pStyle w:val="PL"/>
      </w:pPr>
      <w:r>
        <w:t xml:space="preserve">           - MS1</w:t>
      </w:r>
    </w:p>
    <w:p w14:paraId="5CEB3664" w14:textId="77777777" w:rsidR="009A2EE9" w:rsidRDefault="009A2EE9" w:rsidP="009A2EE9">
      <w:pPr>
        <w:pStyle w:val="PL"/>
      </w:pPr>
      <w:r>
        <w:t xml:space="preserve">           - MS1P25</w:t>
      </w:r>
    </w:p>
    <w:p w14:paraId="469284EA" w14:textId="77777777" w:rsidR="009A2EE9" w:rsidRDefault="009A2EE9" w:rsidP="009A2EE9">
      <w:pPr>
        <w:pStyle w:val="PL"/>
      </w:pPr>
      <w:r>
        <w:t xml:space="preserve">           - MS2</w:t>
      </w:r>
    </w:p>
    <w:p w14:paraId="7E01DA6C" w14:textId="77777777" w:rsidR="009A2EE9" w:rsidRDefault="009A2EE9" w:rsidP="009A2EE9">
      <w:pPr>
        <w:pStyle w:val="PL"/>
      </w:pPr>
      <w:r>
        <w:t xml:space="preserve">           - MS2P5</w:t>
      </w:r>
    </w:p>
    <w:p w14:paraId="28256423" w14:textId="77777777" w:rsidR="009A2EE9" w:rsidRDefault="009A2EE9" w:rsidP="009A2EE9">
      <w:pPr>
        <w:pStyle w:val="PL"/>
      </w:pPr>
      <w:r>
        <w:t xml:space="preserve">           - MS3</w:t>
      </w:r>
    </w:p>
    <w:p w14:paraId="3D7F52C7" w14:textId="77777777" w:rsidR="009A2EE9" w:rsidRDefault="009A2EE9" w:rsidP="009A2EE9">
      <w:pPr>
        <w:pStyle w:val="PL"/>
      </w:pPr>
      <w:r>
        <w:t xml:space="preserve">           - MS4</w:t>
      </w:r>
    </w:p>
    <w:p w14:paraId="589781BF" w14:textId="77777777" w:rsidR="009A2EE9" w:rsidRDefault="009A2EE9" w:rsidP="009A2EE9">
      <w:pPr>
        <w:pStyle w:val="PL"/>
      </w:pPr>
      <w:r>
        <w:t xml:space="preserve">           - MS5</w:t>
      </w:r>
    </w:p>
    <w:p w14:paraId="475953FA" w14:textId="77777777" w:rsidR="009A2EE9" w:rsidRDefault="009A2EE9" w:rsidP="009A2EE9">
      <w:pPr>
        <w:pStyle w:val="PL"/>
      </w:pPr>
      <w:r>
        <w:t xml:space="preserve">           - MS10</w:t>
      </w:r>
    </w:p>
    <w:p w14:paraId="48F7849F" w14:textId="77777777" w:rsidR="009A2EE9" w:rsidRDefault="009A2EE9" w:rsidP="009A2EE9">
      <w:pPr>
        <w:pStyle w:val="PL"/>
      </w:pPr>
      <w:r>
        <w:t xml:space="preserve">           - MS20</w:t>
      </w:r>
    </w:p>
    <w:p w14:paraId="5AA7A9B1" w14:textId="77777777" w:rsidR="009A2EE9" w:rsidRDefault="009A2EE9" w:rsidP="009A2EE9">
      <w:pPr>
        <w:pStyle w:val="PL"/>
      </w:pPr>
      <w:r>
        <w:t xml:space="preserve">        symbolOffsetOfReferencePoint2:</w:t>
      </w:r>
    </w:p>
    <w:p w14:paraId="6D25D4A6" w14:textId="77777777" w:rsidR="009A2EE9" w:rsidRDefault="009A2EE9" w:rsidP="009A2EE9">
      <w:pPr>
        <w:pStyle w:val="PL"/>
      </w:pPr>
      <w:r>
        <w:t xml:space="preserve">          type: integer</w:t>
      </w:r>
    </w:p>
    <w:p w14:paraId="5F5BCCFA" w14:textId="77777777" w:rsidR="009A2EE9" w:rsidRDefault="009A2EE9" w:rsidP="009A2EE9">
      <w:pPr>
        <w:pStyle w:val="PL"/>
      </w:pPr>
      <w:r>
        <w:t xml:space="preserve">        totalnrofSetIdofRS1:</w:t>
      </w:r>
    </w:p>
    <w:p w14:paraId="5FD38994" w14:textId="77777777" w:rsidR="009A2EE9" w:rsidRDefault="009A2EE9" w:rsidP="009A2EE9">
      <w:pPr>
        <w:pStyle w:val="PL"/>
      </w:pPr>
      <w:r>
        <w:t xml:space="preserve">          type: integer</w:t>
      </w:r>
    </w:p>
    <w:p w14:paraId="5151EF25" w14:textId="77777777" w:rsidR="009A2EE9" w:rsidRDefault="009A2EE9" w:rsidP="009A2EE9">
      <w:pPr>
        <w:pStyle w:val="PL"/>
      </w:pPr>
      <w:r>
        <w:t xml:space="preserve">        totalnrofSetIdofRS2:</w:t>
      </w:r>
    </w:p>
    <w:p w14:paraId="4F504C5C" w14:textId="77777777" w:rsidR="009A2EE9" w:rsidRDefault="009A2EE9" w:rsidP="009A2EE9">
      <w:pPr>
        <w:pStyle w:val="PL"/>
      </w:pPr>
      <w:r>
        <w:t xml:space="preserve">          type: integer</w:t>
      </w:r>
    </w:p>
    <w:p w14:paraId="568E512B" w14:textId="77777777" w:rsidR="009A2EE9" w:rsidRDefault="009A2EE9" w:rsidP="009A2EE9">
      <w:pPr>
        <w:pStyle w:val="PL"/>
      </w:pPr>
      <w:r>
        <w:t xml:space="preserve">        nrofConsecutiveRIMRS1:</w:t>
      </w:r>
    </w:p>
    <w:p w14:paraId="2CCCC01B" w14:textId="77777777" w:rsidR="009A2EE9" w:rsidRDefault="009A2EE9" w:rsidP="009A2EE9">
      <w:pPr>
        <w:pStyle w:val="PL"/>
      </w:pPr>
      <w:r>
        <w:t xml:space="preserve">          type: integer</w:t>
      </w:r>
    </w:p>
    <w:p w14:paraId="45F28B59" w14:textId="77777777" w:rsidR="009A2EE9" w:rsidRDefault="009A2EE9" w:rsidP="009A2EE9">
      <w:pPr>
        <w:pStyle w:val="PL"/>
      </w:pPr>
      <w:r>
        <w:t xml:space="preserve">        nrofConsecutiveRIMRS2:</w:t>
      </w:r>
    </w:p>
    <w:p w14:paraId="04D8B060" w14:textId="77777777" w:rsidR="009A2EE9" w:rsidRDefault="009A2EE9" w:rsidP="009A2EE9">
      <w:pPr>
        <w:pStyle w:val="PL"/>
      </w:pPr>
      <w:r>
        <w:t xml:space="preserve">          type: integer</w:t>
      </w:r>
    </w:p>
    <w:p w14:paraId="07F2FA97" w14:textId="77777777" w:rsidR="009A2EE9" w:rsidRDefault="009A2EE9" w:rsidP="009A2EE9">
      <w:pPr>
        <w:pStyle w:val="PL"/>
      </w:pPr>
      <w:r>
        <w:t xml:space="preserve">        consecutiveRIMRS1List:</w:t>
      </w:r>
    </w:p>
    <w:p w14:paraId="0F8430AD" w14:textId="77777777" w:rsidR="009A2EE9" w:rsidRDefault="009A2EE9" w:rsidP="009A2EE9">
      <w:pPr>
        <w:pStyle w:val="PL"/>
      </w:pPr>
      <w:r>
        <w:t xml:space="preserve">          type: array</w:t>
      </w:r>
    </w:p>
    <w:p w14:paraId="5D4C0AB4" w14:textId="77777777" w:rsidR="009A2EE9" w:rsidRDefault="009A2EE9" w:rsidP="009A2EE9">
      <w:pPr>
        <w:pStyle w:val="PL"/>
      </w:pPr>
      <w:r>
        <w:t xml:space="preserve">          items:</w:t>
      </w:r>
    </w:p>
    <w:p w14:paraId="49437B86" w14:textId="77777777" w:rsidR="009A2EE9" w:rsidRDefault="009A2EE9" w:rsidP="009A2EE9">
      <w:pPr>
        <w:pStyle w:val="PL"/>
      </w:pPr>
      <w:r>
        <w:t xml:space="preserve">            type: integer</w:t>
      </w:r>
    </w:p>
    <w:p w14:paraId="3CE69F3E" w14:textId="77777777" w:rsidR="009A2EE9" w:rsidRDefault="009A2EE9" w:rsidP="009A2EE9">
      <w:pPr>
        <w:pStyle w:val="PL"/>
      </w:pPr>
      <w:r>
        <w:t xml:space="preserve">        consecutiveRIMRS2List:</w:t>
      </w:r>
    </w:p>
    <w:p w14:paraId="7677E603" w14:textId="77777777" w:rsidR="009A2EE9" w:rsidRDefault="009A2EE9" w:rsidP="009A2EE9">
      <w:pPr>
        <w:pStyle w:val="PL"/>
      </w:pPr>
      <w:r>
        <w:t xml:space="preserve">          type: array</w:t>
      </w:r>
    </w:p>
    <w:p w14:paraId="70BFEEC8" w14:textId="77777777" w:rsidR="009A2EE9" w:rsidRDefault="009A2EE9" w:rsidP="009A2EE9">
      <w:pPr>
        <w:pStyle w:val="PL"/>
      </w:pPr>
      <w:r>
        <w:t xml:space="preserve">          items:</w:t>
      </w:r>
    </w:p>
    <w:p w14:paraId="0E386BDD" w14:textId="77777777" w:rsidR="009A2EE9" w:rsidRDefault="009A2EE9" w:rsidP="009A2EE9">
      <w:pPr>
        <w:pStyle w:val="PL"/>
      </w:pPr>
      <w:r>
        <w:t xml:space="preserve">            type: integer</w:t>
      </w:r>
    </w:p>
    <w:p w14:paraId="258EC4D8" w14:textId="77777777" w:rsidR="009A2EE9" w:rsidRDefault="009A2EE9" w:rsidP="009A2EE9">
      <w:pPr>
        <w:pStyle w:val="PL"/>
      </w:pPr>
      <w:r>
        <w:t xml:space="preserve">        enablenearfarIndicationRS1:</w:t>
      </w:r>
    </w:p>
    <w:p w14:paraId="712257DA" w14:textId="77777777" w:rsidR="009A2EE9" w:rsidRDefault="009A2EE9" w:rsidP="009A2EE9">
      <w:pPr>
        <w:pStyle w:val="PL"/>
      </w:pPr>
      <w:r>
        <w:t xml:space="preserve">          type: string</w:t>
      </w:r>
    </w:p>
    <w:p w14:paraId="4D9127AD" w14:textId="77777777" w:rsidR="009A2EE9" w:rsidRDefault="009A2EE9" w:rsidP="009A2EE9">
      <w:pPr>
        <w:pStyle w:val="PL"/>
      </w:pPr>
      <w:r>
        <w:t xml:space="preserve">          enum:</w:t>
      </w:r>
    </w:p>
    <w:p w14:paraId="54ABFDD3" w14:textId="77777777" w:rsidR="009A2EE9" w:rsidRDefault="009A2EE9" w:rsidP="009A2EE9">
      <w:pPr>
        <w:pStyle w:val="PL"/>
      </w:pPr>
      <w:r>
        <w:t xml:space="preserve">            - ENABLE</w:t>
      </w:r>
    </w:p>
    <w:p w14:paraId="653569A8" w14:textId="77777777" w:rsidR="009A2EE9" w:rsidRDefault="009A2EE9" w:rsidP="009A2EE9">
      <w:pPr>
        <w:pStyle w:val="PL"/>
      </w:pPr>
      <w:r>
        <w:t xml:space="preserve">            - DISABLE          </w:t>
      </w:r>
    </w:p>
    <w:p w14:paraId="4D234259" w14:textId="77777777" w:rsidR="009A2EE9" w:rsidRDefault="009A2EE9" w:rsidP="009A2EE9">
      <w:pPr>
        <w:pStyle w:val="PL"/>
      </w:pPr>
      <w:r>
        <w:t xml:space="preserve">        enablenearfarIndicationRS2:</w:t>
      </w:r>
    </w:p>
    <w:p w14:paraId="5CB534E2" w14:textId="77777777" w:rsidR="009A2EE9" w:rsidRDefault="009A2EE9" w:rsidP="009A2EE9">
      <w:pPr>
        <w:pStyle w:val="PL"/>
      </w:pPr>
      <w:r>
        <w:t xml:space="preserve">          type: string</w:t>
      </w:r>
    </w:p>
    <w:p w14:paraId="2EBAB92A" w14:textId="77777777" w:rsidR="009A2EE9" w:rsidRDefault="009A2EE9" w:rsidP="009A2EE9">
      <w:pPr>
        <w:pStyle w:val="PL"/>
      </w:pPr>
      <w:r>
        <w:t xml:space="preserve">          enum:</w:t>
      </w:r>
    </w:p>
    <w:p w14:paraId="4C5E4BC9" w14:textId="77777777" w:rsidR="009A2EE9" w:rsidRDefault="009A2EE9" w:rsidP="009A2EE9">
      <w:pPr>
        <w:pStyle w:val="PL"/>
      </w:pPr>
      <w:r>
        <w:t xml:space="preserve">            - ENABLE</w:t>
      </w:r>
    </w:p>
    <w:p w14:paraId="588E3B74" w14:textId="77777777" w:rsidR="009A2EE9" w:rsidRDefault="009A2EE9" w:rsidP="009A2EE9">
      <w:pPr>
        <w:pStyle w:val="PL"/>
      </w:pPr>
      <w:r>
        <w:t xml:space="preserve">            - DISABLE          </w:t>
      </w:r>
    </w:p>
    <w:p w14:paraId="638BBE62" w14:textId="77777777" w:rsidR="009A2EE9" w:rsidRDefault="009A2EE9" w:rsidP="009A2EE9">
      <w:pPr>
        <w:pStyle w:val="PL"/>
      </w:pPr>
    </w:p>
    <w:p w14:paraId="0313AF5D" w14:textId="77777777" w:rsidR="009A2EE9" w:rsidRDefault="009A2EE9" w:rsidP="009A2EE9">
      <w:pPr>
        <w:pStyle w:val="PL"/>
      </w:pPr>
      <w:r>
        <w:t xml:space="preserve">    RimRSReportInfo:</w:t>
      </w:r>
    </w:p>
    <w:p w14:paraId="253B3CA2" w14:textId="77777777" w:rsidR="009A2EE9" w:rsidRDefault="009A2EE9" w:rsidP="009A2EE9">
      <w:pPr>
        <w:pStyle w:val="PL"/>
      </w:pPr>
      <w:r>
        <w:t xml:space="preserve">      type: object</w:t>
      </w:r>
    </w:p>
    <w:p w14:paraId="6C91CF05" w14:textId="77777777" w:rsidR="009A2EE9" w:rsidRDefault="009A2EE9" w:rsidP="009A2EE9">
      <w:pPr>
        <w:pStyle w:val="PL"/>
      </w:pPr>
      <w:r>
        <w:t xml:space="preserve">      properties:</w:t>
      </w:r>
    </w:p>
    <w:p w14:paraId="30BFDE31" w14:textId="77777777" w:rsidR="009A2EE9" w:rsidRDefault="009A2EE9" w:rsidP="009A2EE9">
      <w:pPr>
        <w:pStyle w:val="PL"/>
      </w:pPr>
      <w:r>
        <w:t xml:space="preserve">        detectedSetID:</w:t>
      </w:r>
    </w:p>
    <w:p w14:paraId="4BBBBC84" w14:textId="77777777" w:rsidR="009A2EE9" w:rsidRDefault="009A2EE9" w:rsidP="009A2EE9">
      <w:pPr>
        <w:pStyle w:val="PL"/>
      </w:pPr>
      <w:r>
        <w:t xml:space="preserve">          type: integer</w:t>
      </w:r>
    </w:p>
    <w:p w14:paraId="7C3BEF10" w14:textId="77777777" w:rsidR="009A2EE9" w:rsidRDefault="009A2EE9" w:rsidP="009A2EE9">
      <w:pPr>
        <w:pStyle w:val="PL"/>
      </w:pPr>
      <w:r>
        <w:t xml:space="preserve">        propagationDelay:</w:t>
      </w:r>
    </w:p>
    <w:p w14:paraId="224F3439" w14:textId="77777777" w:rsidR="009A2EE9" w:rsidRDefault="009A2EE9" w:rsidP="009A2EE9">
      <w:pPr>
        <w:pStyle w:val="PL"/>
      </w:pPr>
      <w:r>
        <w:t xml:space="preserve">          type: integer</w:t>
      </w:r>
    </w:p>
    <w:p w14:paraId="5393287A" w14:textId="77777777" w:rsidR="009A2EE9" w:rsidRDefault="009A2EE9" w:rsidP="009A2EE9">
      <w:pPr>
        <w:pStyle w:val="PL"/>
      </w:pPr>
      <w:r>
        <w:t xml:space="preserve">        functionalityOfRIMRS:</w:t>
      </w:r>
    </w:p>
    <w:p w14:paraId="4F84ABE2" w14:textId="77777777" w:rsidR="009A2EE9" w:rsidRDefault="009A2EE9" w:rsidP="009A2EE9">
      <w:pPr>
        <w:pStyle w:val="PL"/>
      </w:pPr>
      <w:r>
        <w:t xml:space="preserve">          type: string</w:t>
      </w:r>
    </w:p>
    <w:p w14:paraId="2FC2D598" w14:textId="77777777" w:rsidR="009A2EE9" w:rsidRDefault="009A2EE9" w:rsidP="009A2EE9">
      <w:pPr>
        <w:pStyle w:val="PL"/>
      </w:pPr>
      <w:r>
        <w:t xml:space="preserve">          enum:</w:t>
      </w:r>
    </w:p>
    <w:p w14:paraId="6088EF8C" w14:textId="77777777" w:rsidR="009A2EE9" w:rsidRDefault="009A2EE9" w:rsidP="009A2EE9">
      <w:pPr>
        <w:pStyle w:val="PL"/>
      </w:pPr>
      <w:r>
        <w:t xml:space="preserve">            - RS1</w:t>
      </w:r>
    </w:p>
    <w:p w14:paraId="005ACB12" w14:textId="77777777" w:rsidR="009A2EE9" w:rsidRDefault="009A2EE9" w:rsidP="009A2EE9">
      <w:pPr>
        <w:pStyle w:val="PL"/>
      </w:pPr>
      <w:r>
        <w:t xml:space="preserve">            - RS2</w:t>
      </w:r>
    </w:p>
    <w:p w14:paraId="362D12A9" w14:textId="77777777" w:rsidR="009A2EE9" w:rsidRDefault="009A2EE9" w:rsidP="009A2EE9">
      <w:pPr>
        <w:pStyle w:val="PL"/>
      </w:pPr>
      <w:r>
        <w:t xml:space="preserve">            - RS1forEnoughMitigation</w:t>
      </w:r>
    </w:p>
    <w:p w14:paraId="7A319BCF" w14:textId="77777777" w:rsidR="009A2EE9" w:rsidRDefault="009A2EE9" w:rsidP="009A2EE9">
      <w:pPr>
        <w:pStyle w:val="PL"/>
      </w:pPr>
      <w:r>
        <w:t xml:space="preserve">            - RS1forNotEnoughMitigation          </w:t>
      </w:r>
    </w:p>
    <w:p w14:paraId="5C334830" w14:textId="77777777" w:rsidR="009A2EE9" w:rsidRDefault="009A2EE9" w:rsidP="009A2EE9">
      <w:pPr>
        <w:pStyle w:val="PL"/>
      </w:pPr>
    </w:p>
    <w:p w14:paraId="36653A2C" w14:textId="77777777" w:rsidR="009A2EE9" w:rsidRDefault="009A2EE9" w:rsidP="009A2EE9">
      <w:pPr>
        <w:pStyle w:val="PL"/>
      </w:pPr>
      <w:r>
        <w:t xml:space="preserve">    RimRSReportConf:</w:t>
      </w:r>
    </w:p>
    <w:p w14:paraId="64757091" w14:textId="77777777" w:rsidR="009A2EE9" w:rsidRDefault="009A2EE9" w:rsidP="009A2EE9">
      <w:pPr>
        <w:pStyle w:val="PL"/>
      </w:pPr>
      <w:r>
        <w:t xml:space="preserve">      type: object</w:t>
      </w:r>
    </w:p>
    <w:p w14:paraId="086C4891" w14:textId="77777777" w:rsidR="009A2EE9" w:rsidRDefault="009A2EE9" w:rsidP="009A2EE9">
      <w:pPr>
        <w:pStyle w:val="PL"/>
      </w:pPr>
      <w:r>
        <w:t xml:space="preserve">      properties:</w:t>
      </w:r>
    </w:p>
    <w:p w14:paraId="3D2886A4" w14:textId="77777777" w:rsidR="009A2EE9" w:rsidRDefault="009A2EE9" w:rsidP="009A2EE9">
      <w:pPr>
        <w:pStyle w:val="PL"/>
      </w:pPr>
      <w:r>
        <w:t xml:space="preserve">        reportIndicator:</w:t>
      </w:r>
    </w:p>
    <w:p w14:paraId="56C2229C" w14:textId="77777777" w:rsidR="009A2EE9" w:rsidRDefault="009A2EE9" w:rsidP="009A2EE9">
      <w:pPr>
        <w:pStyle w:val="PL"/>
      </w:pPr>
      <w:r>
        <w:lastRenderedPageBreak/>
        <w:t xml:space="preserve">          type: string</w:t>
      </w:r>
    </w:p>
    <w:p w14:paraId="70B69D20" w14:textId="77777777" w:rsidR="009A2EE9" w:rsidRDefault="009A2EE9" w:rsidP="009A2EE9">
      <w:pPr>
        <w:pStyle w:val="PL"/>
      </w:pPr>
      <w:r>
        <w:t xml:space="preserve">          enum:</w:t>
      </w:r>
    </w:p>
    <w:p w14:paraId="28B6C864" w14:textId="77777777" w:rsidR="009A2EE9" w:rsidRDefault="009A2EE9" w:rsidP="009A2EE9">
      <w:pPr>
        <w:pStyle w:val="PL"/>
      </w:pPr>
      <w:r>
        <w:t xml:space="preserve">            - ENABLE</w:t>
      </w:r>
    </w:p>
    <w:p w14:paraId="0732703C" w14:textId="77777777" w:rsidR="009A2EE9" w:rsidRDefault="009A2EE9" w:rsidP="009A2EE9">
      <w:pPr>
        <w:pStyle w:val="PL"/>
      </w:pPr>
      <w:r>
        <w:t xml:space="preserve">            - DISABLE          </w:t>
      </w:r>
    </w:p>
    <w:p w14:paraId="35086159" w14:textId="77777777" w:rsidR="009A2EE9" w:rsidRDefault="009A2EE9" w:rsidP="009A2EE9">
      <w:pPr>
        <w:pStyle w:val="PL"/>
      </w:pPr>
      <w:r>
        <w:t xml:space="preserve">        reportInterval:</w:t>
      </w:r>
    </w:p>
    <w:p w14:paraId="1D8B6BFA" w14:textId="77777777" w:rsidR="009A2EE9" w:rsidRDefault="009A2EE9" w:rsidP="009A2EE9">
      <w:pPr>
        <w:pStyle w:val="PL"/>
      </w:pPr>
      <w:r>
        <w:t xml:space="preserve">           type: integer</w:t>
      </w:r>
    </w:p>
    <w:p w14:paraId="08BA04BB" w14:textId="77777777" w:rsidR="009A2EE9" w:rsidRDefault="009A2EE9" w:rsidP="009A2EE9">
      <w:pPr>
        <w:pStyle w:val="PL"/>
      </w:pPr>
      <w:r>
        <w:t xml:space="preserve">        nrofRIMRSReportInfo:</w:t>
      </w:r>
    </w:p>
    <w:p w14:paraId="6354222B" w14:textId="77777777" w:rsidR="009A2EE9" w:rsidRDefault="009A2EE9" w:rsidP="009A2EE9">
      <w:pPr>
        <w:pStyle w:val="PL"/>
      </w:pPr>
      <w:r>
        <w:t xml:space="preserve">          type: integer</w:t>
      </w:r>
    </w:p>
    <w:p w14:paraId="2DAFBA37" w14:textId="77777777" w:rsidR="009A2EE9" w:rsidRDefault="009A2EE9" w:rsidP="009A2EE9">
      <w:pPr>
        <w:pStyle w:val="PL"/>
      </w:pPr>
      <w:r>
        <w:t xml:space="preserve">        maxPropagationDelay:</w:t>
      </w:r>
    </w:p>
    <w:p w14:paraId="4987ADB7" w14:textId="77777777" w:rsidR="009A2EE9" w:rsidRDefault="009A2EE9" w:rsidP="009A2EE9">
      <w:pPr>
        <w:pStyle w:val="PL"/>
      </w:pPr>
      <w:r>
        <w:t xml:space="preserve">          type: integer</w:t>
      </w:r>
    </w:p>
    <w:p w14:paraId="7520283C" w14:textId="77777777" w:rsidR="009A2EE9" w:rsidRDefault="009A2EE9" w:rsidP="009A2EE9">
      <w:pPr>
        <w:pStyle w:val="PL"/>
      </w:pPr>
      <w:r>
        <w:t xml:space="preserve">        rimRSReportInfoList:</w:t>
      </w:r>
    </w:p>
    <w:p w14:paraId="6DB46F12" w14:textId="77777777" w:rsidR="009A2EE9" w:rsidRDefault="009A2EE9" w:rsidP="009A2EE9">
      <w:pPr>
        <w:pStyle w:val="PL"/>
      </w:pPr>
      <w:r>
        <w:t xml:space="preserve">          type: array</w:t>
      </w:r>
    </w:p>
    <w:p w14:paraId="3E15E752" w14:textId="77777777" w:rsidR="009A2EE9" w:rsidRDefault="009A2EE9" w:rsidP="009A2EE9">
      <w:pPr>
        <w:pStyle w:val="PL"/>
      </w:pPr>
      <w:r>
        <w:t xml:space="preserve">          items:</w:t>
      </w:r>
    </w:p>
    <w:p w14:paraId="69581046" w14:textId="77777777" w:rsidR="009A2EE9" w:rsidRDefault="009A2EE9" w:rsidP="009A2EE9">
      <w:pPr>
        <w:pStyle w:val="PL"/>
      </w:pPr>
      <w:r>
        <w:t xml:space="preserve">            $ref: '#/components/schemas/RimRSReportInfo'</w:t>
      </w:r>
    </w:p>
    <w:p w14:paraId="72754550" w14:textId="77777777" w:rsidR="009A2EE9" w:rsidRDefault="009A2EE9" w:rsidP="009A2EE9">
      <w:pPr>
        <w:pStyle w:val="PL"/>
      </w:pPr>
      <w:r>
        <w:t xml:space="preserve">    TceMappingInfo:</w:t>
      </w:r>
    </w:p>
    <w:p w14:paraId="17F0FFE2" w14:textId="77777777" w:rsidR="009A2EE9" w:rsidRDefault="009A2EE9" w:rsidP="009A2EE9">
      <w:pPr>
        <w:pStyle w:val="PL"/>
      </w:pPr>
      <w:r>
        <w:t xml:space="preserve">      type: object</w:t>
      </w:r>
    </w:p>
    <w:p w14:paraId="13953149" w14:textId="77777777" w:rsidR="009A2EE9" w:rsidRDefault="009A2EE9" w:rsidP="009A2EE9">
      <w:pPr>
        <w:pStyle w:val="PL"/>
      </w:pPr>
      <w:r>
        <w:t xml:space="preserve">      properties:</w:t>
      </w:r>
    </w:p>
    <w:p w14:paraId="5D906920" w14:textId="77777777" w:rsidR="009A2EE9" w:rsidRDefault="009A2EE9" w:rsidP="009A2EE9">
      <w:pPr>
        <w:pStyle w:val="PL"/>
      </w:pPr>
      <w:r>
        <w:t xml:space="preserve">        TceIPAddress:</w:t>
      </w:r>
    </w:p>
    <w:p w14:paraId="081DE5E4" w14:textId="77777777" w:rsidR="009A2EE9" w:rsidRDefault="009A2EE9" w:rsidP="009A2EE9">
      <w:pPr>
        <w:pStyle w:val="PL"/>
      </w:pPr>
      <w:r>
        <w:t xml:space="preserve">          oneOf:</w:t>
      </w:r>
    </w:p>
    <w:p w14:paraId="7E091991" w14:textId="77777777" w:rsidR="009A2EE9" w:rsidRDefault="009A2EE9" w:rsidP="009A2EE9">
      <w:pPr>
        <w:pStyle w:val="PL"/>
      </w:pPr>
      <w:r>
        <w:t xml:space="preserve">            - </w:t>
      </w:r>
      <w:r w:rsidRPr="00EB4236">
        <w:t>$ref: 'genericNrm.yaml#/components/schemas/Ipv4Addr'</w:t>
      </w:r>
    </w:p>
    <w:p w14:paraId="3E26C34A" w14:textId="77777777" w:rsidR="009A2EE9" w:rsidRDefault="009A2EE9" w:rsidP="009A2EE9">
      <w:pPr>
        <w:pStyle w:val="PL"/>
      </w:pPr>
      <w:r>
        <w:t xml:space="preserve">            - </w:t>
      </w:r>
      <w:r w:rsidRPr="00EB4236">
        <w:t>$ref: 'genericNrm.yaml#/components/schemas/Ipv6Addr'</w:t>
      </w:r>
    </w:p>
    <w:p w14:paraId="701ED236" w14:textId="77777777" w:rsidR="009A2EE9" w:rsidRDefault="009A2EE9" w:rsidP="009A2EE9">
      <w:pPr>
        <w:pStyle w:val="PL"/>
      </w:pPr>
      <w:r>
        <w:t xml:space="preserve">        TceID:</w:t>
      </w:r>
    </w:p>
    <w:p w14:paraId="697343C5" w14:textId="77777777" w:rsidR="009A2EE9" w:rsidRDefault="009A2EE9" w:rsidP="009A2EE9">
      <w:pPr>
        <w:pStyle w:val="PL"/>
      </w:pPr>
      <w:r>
        <w:t xml:space="preserve">          type: integer</w:t>
      </w:r>
    </w:p>
    <w:p w14:paraId="05FBDAF9" w14:textId="77777777" w:rsidR="009A2EE9" w:rsidRDefault="009A2EE9" w:rsidP="009A2EE9">
      <w:pPr>
        <w:pStyle w:val="PL"/>
      </w:pPr>
      <w:r>
        <w:t xml:space="preserve">        PlmnTarget:</w:t>
      </w:r>
    </w:p>
    <w:p w14:paraId="2A0C4658" w14:textId="77777777" w:rsidR="009A2EE9" w:rsidRDefault="009A2EE9" w:rsidP="009A2EE9">
      <w:pPr>
        <w:pStyle w:val="PL"/>
      </w:pPr>
      <w:r>
        <w:t xml:space="preserve">          </w:t>
      </w:r>
      <w:r w:rsidRPr="00EB4236">
        <w:t>$ref: '#/components/schemas/PlmnId'</w:t>
      </w:r>
    </w:p>
    <w:p w14:paraId="33F3672D" w14:textId="77777777" w:rsidR="009A2EE9" w:rsidRDefault="009A2EE9" w:rsidP="009A2EE9">
      <w:pPr>
        <w:pStyle w:val="PL"/>
      </w:pPr>
      <w:r>
        <w:t xml:space="preserve">    TceMappingInfoList:</w:t>
      </w:r>
    </w:p>
    <w:p w14:paraId="1BC9EE95" w14:textId="77777777" w:rsidR="009A2EE9" w:rsidRDefault="009A2EE9" w:rsidP="009A2EE9">
      <w:pPr>
        <w:pStyle w:val="PL"/>
      </w:pPr>
      <w:r>
        <w:t xml:space="preserve">      type: array</w:t>
      </w:r>
    </w:p>
    <w:p w14:paraId="2CD29DAD" w14:textId="77777777" w:rsidR="009A2EE9" w:rsidRDefault="009A2EE9" w:rsidP="009A2EE9">
      <w:pPr>
        <w:pStyle w:val="PL"/>
      </w:pPr>
      <w:r>
        <w:t xml:space="preserve">      items:</w:t>
      </w:r>
    </w:p>
    <w:p w14:paraId="26F7BDA1" w14:textId="77777777" w:rsidR="009A2EE9" w:rsidRDefault="009A2EE9" w:rsidP="009A2EE9">
      <w:pPr>
        <w:pStyle w:val="PL"/>
      </w:pPr>
      <w:r>
        <w:t xml:space="preserve">        $ref: '#/components/schemas/TceMappingInfo'</w:t>
      </w:r>
    </w:p>
    <w:p w14:paraId="0932A3C8" w14:textId="77777777" w:rsidR="009A2EE9" w:rsidRDefault="009A2EE9" w:rsidP="009A2EE9">
      <w:pPr>
        <w:pStyle w:val="PL"/>
      </w:pPr>
    </w:p>
    <w:p w14:paraId="76C1DE69" w14:textId="77777777" w:rsidR="009A2EE9" w:rsidRDefault="009A2EE9" w:rsidP="009A2EE9">
      <w:pPr>
        <w:pStyle w:val="PL"/>
      </w:pPr>
    </w:p>
    <w:p w14:paraId="067E492D" w14:textId="77777777" w:rsidR="009A2EE9" w:rsidRDefault="009A2EE9" w:rsidP="009A2EE9">
      <w:pPr>
        <w:pStyle w:val="PL"/>
      </w:pPr>
      <w:r>
        <w:t>#-------- Definition of abstract IOCs --------------------------------------------</w:t>
      </w:r>
    </w:p>
    <w:p w14:paraId="35C9ED89" w14:textId="77777777" w:rsidR="009A2EE9" w:rsidRDefault="009A2EE9" w:rsidP="009A2EE9">
      <w:pPr>
        <w:pStyle w:val="PL"/>
      </w:pPr>
    </w:p>
    <w:p w14:paraId="1EAA5E5D" w14:textId="77777777" w:rsidR="009A2EE9" w:rsidRDefault="009A2EE9" w:rsidP="009A2EE9">
      <w:pPr>
        <w:pStyle w:val="PL"/>
      </w:pPr>
      <w:r>
        <w:t xml:space="preserve">    RrmPolicy_-Attr:</w:t>
      </w:r>
    </w:p>
    <w:p w14:paraId="08F2D51A" w14:textId="77777777" w:rsidR="009A2EE9" w:rsidRDefault="009A2EE9" w:rsidP="009A2EE9">
      <w:pPr>
        <w:pStyle w:val="PL"/>
      </w:pPr>
      <w:r>
        <w:t xml:space="preserve">      type: object</w:t>
      </w:r>
    </w:p>
    <w:p w14:paraId="66E60C93" w14:textId="77777777" w:rsidR="009A2EE9" w:rsidRDefault="009A2EE9" w:rsidP="009A2EE9">
      <w:pPr>
        <w:pStyle w:val="PL"/>
      </w:pPr>
      <w:r>
        <w:t xml:space="preserve">      properties:</w:t>
      </w:r>
    </w:p>
    <w:p w14:paraId="227D6435" w14:textId="77777777" w:rsidR="009A2EE9" w:rsidRDefault="009A2EE9" w:rsidP="009A2EE9">
      <w:pPr>
        <w:pStyle w:val="PL"/>
      </w:pPr>
      <w:r>
        <w:t xml:space="preserve">        resourceType:</w:t>
      </w:r>
    </w:p>
    <w:p w14:paraId="3F7A01F2" w14:textId="77777777" w:rsidR="009A2EE9" w:rsidRDefault="009A2EE9" w:rsidP="009A2EE9">
      <w:pPr>
        <w:pStyle w:val="PL"/>
      </w:pPr>
      <w:r>
        <w:t xml:space="preserve">          type: string</w:t>
      </w:r>
    </w:p>
    <w:p w14:paraId="46A97FB3" w14:textId="77777777" w:rsidR="009A2EE9" w:rsidRDefault="009A2EE9" w:rsidP="009A2EE9">
      <w:pPr>
        <w:pStyle w:val="PL"/>
      </w:pPr>
      <w:r>
        <w:t xml:space="preserve">        rRMPolicyMemberList:</w:t>
      </w:r>
    </w:p>
    <w:p w14:paraId="6F94C73F" w14:textId="77777777" w:rsidR="009A2EE9" w:rsidRDefault="009A2EE9" w:rsidP="009A2EE9">
      <w:pPr>
        <w:pStyle w:val="PL"/>
      </w:pPr>
      <w:r>
        <w:t xml:space="preserve">          $ref: '#/components/schemas/RrmPolicyMemberList'</w:t>
      </w:r>
    </w:p>
    <w:p w14:paraId="39ACB832" w14:textId="77777777" w:rsidR="009A2EE9" w:rsidRDefault="009A2EE9" w:rsidP="009A2EE9">
      <w:pPr>
        <w:pStyle w:val="PL"/>
      </w:pPr>
    </w:p>
    <w:p w14:paraId="322316D4" w14:textId="77777777" w:rsidR="009A2EE9" w:rsidRDefault="009A2EE9" w:rsidP="009A2EE9">
      <w:pPr>
        <w:pStyle w:val="PL"/>
      </w:pPr>
    </w:p>
    <w:p w14:paraId="072F937E" w14:textId="77777777" w:rsidR="009A2EE9" w:rsidRDefault="009A2EE9" w:rsidP="009A2EE9">
      <w:pPr>
        <w:pStyle w:val="PL"/>
      </w:pPr>
      <w:r>
        <w:t>#-------- Definition of concrete IOCs --------------------------------------------</w:t>
      </w:r>
    </w:p>
    <w:p w14:paraId="4739FF65" w14:textId="77777777" w:rsidR="009A2EE9" w:rsidRDefault="009A2EE9" w:rsidP="009A2EE9">
      <w:pPr>
        <w:pStyle w:val="PL"/>
      </w:pPr>
    </w:p>
    <w:p w14:paraId="1707AF7E" w14:textId="77777777" w:rsidR="009A2EE9" w:rsidRDefault="009A2EE9" w:rsidP="009A2EE9">
      <w:pPr>
        <w:pStyle w:val="PL"/>
      </w:pPr>
      <w:r>
        <w:t xml:space="preserve">    SubNetwork-Single:</w:t>
      </w:r>
    </w:p>
    <w:p w14:paraId="1CE43A89" w14:textId="77777777" w:rsidR="009A2EE9" w:rsidRDefault="009A2EE9" w:rsidP="009A2EE9">
      <w:pPr>
        <w:pStyle w:val="PL"/>
      </w:pPr>
      <w:r>
        <w:t xml:space="preserve">      allOf:</w:t>
      </w:r>
    </w:p>
    <w:p w14:paraId="7AA6515D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98C5472" w14:textId="77777777" w:rsidR="009A2EE9" w:rsidRDefault="009A2EE9" w:rsidP="009A2EE9">
      <w:pPr>
        <w:pStyle w:val="PL"/>
      </w:pPr>
      <w:r>
        <w:t xml:space="preserve">        - type: object</w:t>
      </w:r>
    </w:p>
    <w:p w14:paraId="77907666" w14:textId="77777777" w:rsidR="009A2EE9" w:rsidRDefault="009A2EE9" w:rsidP="009A2EE9">
      <w:pPr>
        <w:pStyle w:val="PL"/>
      </w:pPr>
      <w:r>
        <w:t xml:space="preserve">          properties:</w:t>
      </w:r>
    </w:p>
    <w:p w14:paraId="7C1B10DA" w14:textId="77777777" w:rsidR="009A2EE9" w:rsidRDefault="009A2EE9" w:rsidP="009A2EE9">
      <w:pPr>
        <w:pStyle w:val="PL"/>
      </w:pPr>
      <w:r>
        <w:t xml:space="preserve">            attributes:</w:t>
      </w:r>
    </w:p>
    <w:p w14:paraId="35626751" w14:textId="77777777" w:rsidR="009A2EE9" w:rsidRDefault="009A2EE9" w:rsidP="009A2EE9">
      <w:pPr>
        <w:pStyle w:val="PL"/>
      </w:pPr>
      <w:r>
        <w:t xml:space="preserve">              $ref: 'genericNrm.yaml#/components/schemas/SubNetwork-Attr'</w:t>
      </w:r>
    </w:p>
    <w:p w14:paraId="1B226C77" w14:textId="77777777" w:rsidR="009A2EE9" w:rsidRDefault="009A2EE9" w:rsidP="009A2EE9">
      <w:pPr>
        <w:pStyle w:val="PL"/>
      </w:pPr>
      <w:r>
        <w:t xml:space="preserve">        - $ref: 'genericNrm.yaml#/components/schemas/SubNetwork-ncO'</w:t>
      </w:r>
    </w:p>
    <w:p w14:paraId="12A7C323" w14:textId="77777777" w:rsidR="009A2EE9" w:rsidRDefault="009A2EE9" w:rsidP="009A2EE9">
      <w:pPr>
        <w:pStyle w:val="PL"/>
      </w:pPr>
      <w:r>
        <w:t xml:space="preserve">        - type: object</w:t>
      </w:r>
    </w:p>
    <w:p w14:paraId="48F5C824" w14:textId="77777777" w:rsidR="009A2EE9" w:rsidRDefault="009A2EE9" w:rsidP="009A2EE9">
      <w:pPr>
        <w:pStyle w:val="PL"/>
      </w:pPr>
      <w:r>
        <w:t xml:space="preserve">          properties:</w:t>
      </w:r>
    </w:p>
    <w:p w14:paraId="180BF049" w14:textId="77777777" w:rsidR="009A2EE9" w:rsidRDefault="009A2EE9" w:rsidP="009A2EE9">
      <w:pPr>
        <w:pStyle w:val="PL"/>
      </w:pPr>
      <w:r>
        <w:t xml:space="preserve">            SubNetwork:</w:t>
      </w:r>
    </w:p>
    <w:p w14:paraId="1D0DE6E1" w14:textId="77777777" w:rsidR="009A2EE9" w:rsidRDefault="009A2EE9" w:rsidP="009A2EE9">
      <w:pPr>
        <w:pStyle w:val="PL"/>
      </w:pPr>
      <w:r>
        <w:t xml:space="preserve">              $ref: '#/components/schemas/SubNetwork-Multiple'</w:t>
      </w:r>
    </w:p>
    <w:p w14:paraId="395F0EB8" w14:textId="77777777" w:rsidR="009A2EE9" w:rsidRDefault="009A2EE9" w:rsidP="009A2EE9">
      <w:pPr>
        <w:pStyle w:val="PL"/>
      </w:pPr>
      <w:r>
        <w:t xml:space="preserve">            ManagedElement:</w:t>
      </w:r>
    </w:p>
    <w:p w14:paraId="0EC47F8A" w14:textId="77777777" w:rsidR="009A2EE9" w:rsidRDefault="009A2EE9" w:rsidP="009A2EE9">
      <w:pPr>
        <w:pStyle w:val="PL"/>
      </w:pPr>
      <w:r>
        <w:t xml:space="preserve">              $ref: '#/components/schemas/ManagedElement-Multiple'</w:t>
      </w:r>
    </w:p>
    <w:p w14:paraId="235D8AAE" w14:textId="77777777" w:rsidR="009A2EE9" w:rsidRDefault="009A2EE9" w:rsidP="009A2EE9">
      <w:pPr>
        <w:pStyle w:val="PL"/>
      </w:pPr>
      <w:r>
        <w:t xml:space="preserve">            NRFrequency:</w:t>
      </w:r>
    </w:p>
    <w:p w14:paraId="569DFBDE" w14:textId="77777777" w:rsidR="009A2EE9" w:rsidRDefault="009A2EE9" w:rsidP="009A2EE9">
      <w:pPr>
        <w:pStyle w:val="PL"/>
      </w:pPr>
      <w:r>
        <w:t xml:space="preserve">              $ref: '#/components/schemas/NRFrequency-Multiple'</w:t>
      </w:r>
    </w:p>
    <w:p w14:paraId="05D45881" w14:textId="77777777" w:rsidR="009A2EE9" w:rsidRDefault="009A2EE9" w:rsidP="009A2EE9">
      <w:pPr>
        <w:pStyle w:val="PL"/>
      </w:pPr>
      <w:r>
        <w:t xml:space="preserve">            ExternalGnbCuCpFunction:</w:t>
      </w:r>
    </w:p>
    <w:p w14:paraId="3E541312" w14:textId="77777777" w:rsidR="009A2EE9" w:rsidRDefault="009A2EE9" w:rsidP="009A2EE9">
      <w:pPr>
        <w:pStyle w:val="PL"/>
      </w:pPr>
      <w:r>
        <w:t xml:space="preserve">              $ref: '#/components/schemas/ExternalGnbCuCpFunction-Multiple'</w:t>
      </w:r>
    </w:p>
    <w:p w14:paraId="3A6C7AF2" w14:textId="77777777" w:rsidR="009A2EE9" w:rsidRDefault="009A2EE9" w:rsidP="009A2EE9">
      <w:pPr>
        <w:pStyle w:val="PL"/>
      </w:pPr>
      <w:r>
        <w:t xml:space="preserve">            ExternalENBFunction:</w:t>
      </w:r>
    </w:p>
    <w:p w14:paraId="6EB574D8" w14:textId="77777777" w:rsidR="009A2EE9" w:rsidRDefault="009A2EE9" w:rsidP="009A2EE9">
      <w:pPr>
        <w:pStyle w:val="PL"/>
      </w:pPr>
      <w:r>
        <w:t xml:space="preserve">              $ref: '#/components/schemas/ExternalENBFunction-Multiple'</w:t>
      </w:r>
    </w:p>
    <w:p w14:paraId="425087FE" w14:textId="77777777" w:rsidR="009A2EE9" w:rsidRDefault="009A2EE9" w:rsidP="009A2EE9">
      <w:pPr>
        <w:pStyle w:val="PL"/>
      </w:pPr>
      <w:r>
        <w:t xml:space="preserve">            EUtranFrequency:</w:t>
      </w:r>
    </w:p>
    <w:p w14:paraId="267DE920" w14:textId="77777777" w:rsidR="009A2EE9" w:rsidRDefault="009A2EE9" w:rsidP="009A2EE9">
      <w:pPr>
        <w:pStyle w:val="PL"/>
      </w:pPr>
      <w:r>
        <w:t xml:space="preserve">              $ref: '#/components/schemas/EUtranFrequency-Multiple'</w:t>
      </w:r>
    </w:p>
    <w:p w14:paraId="47653FE6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12513B24" w14:textId="77777777" w:rsidR="009A2EE9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1568CB9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0617B57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36C55BD3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C606F5E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A9D367A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C3FAB2D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196DAC7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7353E0D4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73E50B5D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4F1F3C9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41222961" w14:textId="77777777" w:rsidR="009A2EE9" w:rsidRDefault="009A2EE9" w:rsidP="009A2EE9">
      <w:pPr>
        <w:pStyle w:val="PL"/>
      </w:pPr>
      <w:r>
        <w:lastRenderedPageBreak/>
        <w:t xml:space="preserve">            Configurable5QISet:</w:t>
      </w:r>
    </w:p>
    <w:p w14:paraId="569A5364" w14:textId="77777777" w:rsidR="009A2EE9" w:rsidRDefault="009A2EE9" w:rsidP="009A2EE9">
      <w:pPr>
        <w:pStyle w:val="PL"/>
      </w:pPr>
      <w:r>
        <w:t xml:space="preserve">              $ref: '5gcNrm.yaml#/components/schemas/Configurable5QISet-Multiple'</w:t>
      </w:r>
    </w:p>
    <w:p w14:paraId="797E0568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RimRSGlobal:</w:t>
      </w:r>
    </w:p>
    <w:p w14:paraId="72A25E10" w14:textId="77777777" w:rsidR="009A2EE9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'#/components/schemas/RimRSGlobal-Single'</w:t>
      </w:r>
    </w:p>
    <w:p w14:paraId="59FF929B" w14:textId="77777777" w:rsidR="009A2EE9" w:rsidRDefault="009A2EE9" w:rsidP="009A2EE9">
      <w:pPr>
        <w:pStyle w:val="PL"/>
      </w:pPr>
      <w:r>
        <w:t xml:space="preserve">            Dynamic5QISet:</w:t>
      </w:r>
    </w:p>
    <w:p w14:paraId="3CA83BD2" w14:textId="77777777" w:rsidR="009A2EE9" w:rsidRDefault="009A2EE9" w:rsidP="009A2EE9">
      <w:pPr>
        <w:pStyle w:val="PL"/>
      </w:pPr>
      <w:r>
        <w:t xml:space="preserve">              $ref: '5gcNrm.yaml#/components/schemas/Dynamic5QISet-Multiple'</w:t>
      </w:r>
    </w:p>
    <w:p w14:paraId="1D0BB644" w14:textId="77777777" w:rsidR="009A2EE9" w:rsidRPr="00303177" w:rsidRDefault="009A2EE9" w:rsidP="009A2EE9">
      <w:pPr>
        <w:pStyle w:val="PL"/>
        <w:rPr>
          <w:lang w:val="en-US"/>
        </w:rPr>
      </w:pPr>
    </w:p>
    <w:p w14:paraId="655C1369" w14:textId="77777777" w:rsidR="009A2EE9" w:rsidRDefault="009A2EE9" w:rsidP="009A2EE9">
      <w:pPr>
        <w:pStyle w:val="PL"/>
      </w:pPr>
      <w:r>
        <w:t xml:space="preserve">    ManagedElement-Single:</w:t>
      </w:r>
    </w:p>
    <w:p w14:paraId="186192A4" w14:textId="77777777" w:rsidR="009A2EE9" w:rsidRDefault="009A2EE9" w:rsidP="009A2EE9">
      <w:pPr>
        <w:pStyle w:val="PL"/>
      </w:pPr>
      <w:r>
        <w:t xml:space="preserve">      allOf:</w:t>
      </w:r>
    </w:p>
    <w:p w14:paraId="72435BD7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D274523" w14:textId="77777777" w:rsidR="009A2EE9" w:rsidRDefault="009A2EE9" w:rsidP="009A2EE9">
      <w:pPr>
        <w:pStyle w:val="PL"/>
      </w:pPr>
      <w:r>
        <w:t xml:space="preserve">        - type: object</w:t>
      </w:r>
    </w:p>
    <w:p w14:paraId="06941746" w14:textId="77777777" w:rsidR="009A2EE9" w:rsidRDefault="009A2EE9" w:rsidP="009A2EE9">
      <w:pPr>
        <w:pStyle w:val="PL"/>
      </w:pPr>
      <w:r>
        <w:t xml:space="preserve">          properties:</w:t>
      </w:r>
    </w:p>
    <w:p w14:paraId="7A4D9DCF" w14:textId="77777777" w:rsidR="009A2EE9" w:rsidRDefault="009A2EE9" w:rsidP="009A2EE9">
      <w:pPr>
        <w:pStyle w:val="PL"/>
      </w:pPr>
      <w:r>
        <w:t xml:space="preserve">            attributes:</w:t>
      </w:r>
    </w:p>
    <w:p w14:paraId="0EAC160C" w14:textId="77777777" w:rsidR="009A2EE9" w:rsidRDefault="009A2EE9" w:rsidP="009A2EE9">
      <w:pPr>
        <w:pStyle w:val="PL"/>
      </w:pPr>
      <w:r>
        <w:t xml:space="preserve">              $ref: 'genericNRM.yaml#/components/schemas/ManagedElement-Attr'</w:t>
      </w:r>
    </w:p>
    <w:p w14:paraId="7AD689F8" w14:textId="77777777" w:rsidR="009A2EE9" w:rsidRDefault="009A2EE9" w:rsidP="009A2EE9">
      <w:pPr>
        <w:pStyle w:val="PL"/>
      </w:pPr>
      <w:r>
        <w:t xml:space="preserve">        - $ref: 'genericNRM.yaml#/components/schemas/ManagedElement-ncO'</w:t>
      </w:r>
    </w:p>
    <w:p w14:paraId="1377F777" w14:textId="77777777" w:rsidR="009A2EE9" w:rsidRDefault="009A2EE9" w:rsidP="009A2EE9">
      <w:pPr>
        <w:pStyle w:val="PL"/>
      </w:pPr>
      <w:r>
        <w:t xml:space="preserve">        - type: object</w:t>
      </w:r>
    </w:p>
    <w:p w14:paraId="7C5D5A2E" w14:textId="77777777" w:rsidR="009A2EE9" w:rsidRDefault="009A2EE9" w:rsidP="009A2EE9">
      <w:pPr>
        <w:pStyle w:val="PL"/>
      </w:pPr>
      <w:r>
        <w:t xml:space="preserve">          properties:</w:t>
      </w:r>
    </w:p>
    <w:p w14:paraId="2459A1A1" w14:textId="77777777" w:rsidR="009A2EE9" w:rsidRDefault="009A2EE9" w:rsidP="009A2EE9">
      <w:pPr>
        <w:pStyle w:val="PL"/>
      </w:pPr>
      <w:r>
        <w:t xml:space="preserve">            GnbDuFunction:</w:t>
      </w:r>
    </w:p>
    <w:p w14:paraId="1D9A6E57" w14:textId="77777777" w:rsidR="009A2EE9" w:rsidRDefault="009A2EE9" w:rsidP="009A2EE9">
      <w:pPr>
        <w:pStyle w:val="PL"/>
      </w:pPr>
      <w:r>
        <w:t xml:space="preserve">              $ref: '#/components/schemas/GnbDuFunction-Multiple'</w:t>
      </w:r>
    </w:p>
    <w:p w14:paraId="4887B2B5" w14:textId="77777777" w:rsidR="009A2EE9" w:rsidRDefault="009A2EE9" w:rsidP="009A2EE9">
      <w:pPr>
        <w:pStyle w:val="PL"/>
      </w:pPr>
      <w:r>
        <w:t xml:space="preserve">            GnbCuUpFunction:</w:t>
      </w:r>
    </w:p>
    <w:p w14:paraId="18DF9EF3" w14:textId="77777777" w:rsidR="009A2EE9" w:rsidRDefault="009A2EE9" w:rsidP="009A2EE9">
      <w:pPr>
        <w:pStyle w:val="PL"/>
      </w:pPr>
      <w:r>
        <w:t xml:space="preserve">              $ref: '#/components/schemas/GnbCuUpFunction-Multiple'</w:t>
      </w:r>
    </w:p>
    <w:p w14:paraId="55E197E8" w14:textId="77777777" w:rsidR="009A2EE9" w:rsidRDefault="009A2EE9" w:rsidP="009A2EE9">
      <w:pPr>
        <w:pStyle w:val="PL"/>
      </w:pPr>
      <w:r>
        <w:t xml:space="preserve">            GnbCuCpFunction:</w:t>
      </w:r>
    </w:p>
    <w:p w14:paraId="4A8D91FF" w14:textId="77777777" w:rsidR="009A2EE9" w:rsidRDefault="009A2EE9" w:rsidP="009A2EE9">
      <w:pPr>
        <w:pStyle w:val="PL"/>
      </w:pPr>
      <w:r>
        <w:t xml:space="preserve">              $ref: '#/components/schemas/GnbCuCpFunction-Multiple'</w:t>
      </w:r>
    </w:p>
    <w:p w14:paraId="3426C100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4DC6DCEA" w14:textId="77777777" w:rsidR="009A2EE9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115D486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1D86F884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5DF89FA4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6113F8E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EBFF06A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4771DCD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8BF0EBA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24A4B377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5D85910E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681AA219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0C97504" w14:textId="77777777" w:rsidR="009A2EE9" w:rsidRDefault="009A2EE9" w:rsidP="009A2EE9">
      <w:pPr>
        <w:pStyle w:val="PL"/>
      </w:pPr>
      <w:r>
        <w:t xml:space="preserve">            Configurable5QISet:</w:t>
      </w:r>
    </w:p>
    <w:p w14:paraId="2B9B15C9" w14:textId="77777777" w:rsidR="009A2EE9" w:rsidRDefault="009A2EE9" w:rsidP="009A2EE9">
      <w:pPr>
        <w:pStyle w:val="PL"/>
      </w:pPr>
      <w:r>
        <w:t xml:space="preserve">              $ref: '5gcNrm.yaml#/components/schemas/Configurable5QISet-Multiple'</w:t>
      </w:r>
    </w:p>
    <w:p w14:paraId="779F991B" w14:textId="77777777" w:rsidR="009A2EE9" w:rsidRDefault="009A2EE9" w:rsidP="009A2EE9">
      <w:pPr>
        <w:pStyle w:val="PL"/>
      </w:pPr>
      <w:r>
        <w:t xml:space="preserve">            Dynamic5QISet:</w:t>
      </w:r>
    </w:p>
    <w:p w14:paraId="40C19FE3" w14:textId="77777777" w:rsidR="009A2EE9" w:rsidRDefault="009A2EE9" w:rsidP="009A2EE9">
      <w:pPr>
        <w:pStyle w:val="PL"/>
      </w:pPr>
      <w:r>
        <w:t xml:space="preserve">              $ref: '5gcNrm.yaml#/components/schemas/Dynamic5QISet-Multiple'</w:t>
      </w:r>
    </w:p>
    <w:p w14:paraId="5F1FA3B3" w14:textId="77777777" w:rsidR="009A2EE9" w:rsidRDefault="009A2EE9" w:rsidP="009A2EE9">
      <w:pPr>
        <w:pStyle w:val="PL"/>
      </w:pPr>
    </w:p>
    <w:p w14:paraId="5BD7FADE" w14:textId="77777777" w:rsidR="009A2EE9" w:rsidRDefault="009A2EE9" w:rsidP="009A2EE9">
      <w:pPr>
        <w:pStyle w:val="PL"/>
      </w:pPr>
      <w:r>
        <w:t xml:space="preserve">    GnbDuFunction-Single:</w:t>
      </w:r>
    </w:p>
    <w:p w14:paraId="07C0059F" w14:textId="77777777" w:rsidR="009A2EE9" w:rsidRDefault="009A2EE9" w:rsidP="009A2EE9">
      <w:pPr>
        <w:pStyle w:val="PL"/>
      </w:pPr>
      <w:r>
        <w:t xml:space="preserve">      allOf:</w:t>
      </w:r>
    </w:p>
    <w:p w14:paraId="6CA4589C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77E84D2F" w14:textId="77777777" w:rsidR="009A2EE9" w:rsidRDefault="009A2EE9" w:rsidP="009A2EE9">
      <w:pPr>
        <w:pStyle w:val="PL"/>
      </w:pPr>
      <w:r>
        <w:t xml:space="preserve">        - type: object</w:t>
      </w:r>
    </w:p>
    <w:p w14:paraId="25E5EF4C" w14:textId="77777777" w:rsidR="009A2EE9" w:rsidRDefault="009A2EE9" w:rsidP="009A2EE9">
      <w:pPr>
        <w:pStyle w:val="PL"/>
      </w:pPr>
      <w:r>
        <w:t xml:space="preserve">          properties:</w:t>
      </w:r>
    </w:p>
    <w:p w14:paraId="011A0DC1" w14:textId="77777777" w:rsidR="009A2EE9" w:rsidRDefault="009A2EE9" w:rsidP="009A2EE9">
      <w:pPr>
        <w:pStyle w:val="PL"/>
      </w:pPr>
      <w:r>
        <w:t xml:space="preserve">            attributes:</w:t>
      </w:r>
    </w:p>
    <w:p w14:paraId="5F8E621A" w14:textId="77777777" w:rsidR="009A2EE9" w:rsidRDefault="009A2EE9" w:rsidP="009A2EE9">
      <w:pPr>
        <w:pStyle w:val="PL"/>
      </w:pPr>
      <w:r>
        <w:t xml:space="preserve">              allOf:</w:t>
      </w:r>
    </w:p>
    <w:p w14:paraId="74567A1A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34972A03" w14:textId="77777777" w:rsidR="009A2EE9" w:rsidRDefault="009A2EE9" w:rsidP="009A2EE9">
      <w:pPr>
        <w:pStyle w:val="PL"/>
      </w:pPr>
      <w:r>
        <w:t xml:space="preserve">                - type: object</w:t>
      </w:r>
    </w:p>
    <w:p w14:paraId="26338497" w14:textId="77777777" w:rsidR="009A2EE9" w:rsidRDefault="009A2EE9" w:rsidP="009A2EE9">
      <w:pPr>
        <w:pStyle w:val="PL"/>
      </w:pPr>
      <w:r>
        <w:t xml:space="preserve">                  properties:</w:t>
      </w:r>
    </w:p>
    <w:p w14:paraId="217263FB" w14:textId="77777777" w:rsidR="009A2EE9" w:rsidRDefault="009A2EE9" w:rsidP="009A2EE9">
      <w:pPr>
        <w:pStyle w:val="PL"/>
      </w:pPr>
      <w:r>
        <w:t xml:space="preserve">                    gnbDuId:</w:t>
      </w:r>
    </w:p>
    <w:p w14:paraId="3C7266D4" w14:textId="77777777" w:rsidR="009A2EE9" w:rsidRDefault="009A2EE9" w:rsidP="009A2EE9">
      <w:pPr>
        <w:pStyle w:val="PL"/>
      </w:pPr>
      <w:r>
        <w:t xml:space="preserve">                      $ref: '#/components/schemas/GnbDuId'</w:t>
      </w:r>
    </w:p>
    <w:p w14:paraId="0BDFBA45" w14:textId="77777777" w:rsidR="009A2EE9" w:rsidRDefault="009A2EE9" w:rsidP="009A2EE9">
      <w:pPr>
        <w:pStyle w:val="PL"/>
      </w:pPr>
      <w:r>
        <w:t xml:space="preserve">                    gnbDuName:</w:t>
      </w:r>
    </w:p>
    <w:p w14:paraId="20F9A815" w14:textId="77777777" w:rsidR="009A2EE9" w:rsidRDefault="009A2EE9" w:rsidP="009A2EE9">
      <w:pPr>
        <w:pStyle w:val="PL"/>
      </w:pPr>
      <w:r>
        <w:t xml:space="preserve">                      $ref: '#/components/schemas/GnbName'</w:t>
      </w:r>
    </w:p>
    <w:p w14:paraId="24B1FE41" w14:textId="77777777" w:rsidR="009A2EE9" w:rsidRDefault="009A2EE9" w:rsidP="009A2EE9">
      <w:pPr>
        <w:pStyle w:val="PL"/>
      </w:pPr>
      <w:r>
        <w:t xml:space="preserve">                    gnbId:</w:t>
      </w:r>
    </w:p>
    <w:p w14:paraId="5B73C82C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03D3218C" w14:textId="77777777" w:rsidR="009A2EE9" w:rsidRDefault="009A2EE9" w:rsidP="009A2EE9">
      <w:pPr>
        <w:pStyle w:val="PL"/>
      </w:pPr>
      <w:r>
        <w:t xml:space="preserve">                    gnbIdLength:</w:t>
      </w:r>
    </w:p>
    <w:p w14:paraId="55BA9801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72663547" w14:textId="77777777" w:rsidR="009A2EE9" w:rsidRDefault="009A2EE9" w:rsidP="009A2EE9">
      <w:pPr>
        <w:pStyle w:val="PL"/>
      </w:pPr>
      <w:r>
        <w:t xml:space="preserve">                    rimRSReportConf:</w:t>
      </w:r>
    </w:p>
    <w:p w14:paraId="5616D99B" w14:textId="77777777" w:rsidR="009A2EE9" w:rsidRPr="00E92417" w:rsidRDefault="009A2EE9" w:rsidP="009A2EE9">
      <w:pPr>
        <w:pStyle w:val="PL"/>
      </w:pPr>
      <w:r>
        <w:t xml:space="preserve">                      $ref: '#/components/schemas/RimRSReportConf'</w:t>
      </w:r>
    </w:p>
    <w:p w14:paraId="45A6F00A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30539C94" w14:textId="77777777" w:rsidR="009A2EE9" w:rsidRDefault="009A2EE9" w:rsidP="009A2EE9">
      <w:pPr>
        <w:pStyle w:val="PL"/>
      </w:pPr>
      <w:r>
        <w:t xml:space="preserve">        - type: object</w:t>
      </w:r>
    </w:p>
    <w:p w14:paraId="12AAB7A7" w14:textId="77777777" w:rsidR="009A2EE9" w:rsidRDefault="009A2EE9" w:rsidP="009A2EE9">
      <w:pPr>
        <w:pStyle w:val="PL"/>
      </w:pPr>
      <w:r>
        <w:t xml:space="preserve">          properties:</w:t>
      </w:r>
    </w:p>
    <w:p w14:paraId="3A544BFF" w14:textId="77777777" w:rsidR="009A2EE9" w:rsidRDefault="009A2EE9" w:rsidP="009A2EE9">
      <w:pPr>
        <w:pStyle w:val="PL"/>
      </w:pPr>
      <w:r>
        <w:t xml:space="preserve">            RRMPolicyRatio:</w:t>
      </w:r>
    </w:p>
    <w:p w14:paraId="4EF456AB" w14:textId="77777777" w:rsidR="009A2EE9" w:rsidRDefault="009A2EE9" w:rsidP="009A2EE9">
      <w:pPr>
        <w:pStyle w:val="PL"/>
      </w:pPr>
      <w:r>
        <w:t xml:space="preserve">              $ref: '#/components/schemas/RRMPolicyRatio-Multiple'</w:t>
      </w:r>
    </w:p>
    <w:p w14:paraId="0EADC095" w14:textId="77777777" w:rsidR="009A2EE9" w:rsidRDefault="009A2EE9" w:rsidP="009A2EE9">
      <w:pPr>
        <w:pStyle w:val="PL"/>
      </w:pPr>
      <w:r>
        <w:t xml:space="preserve">            NrCellDu:</w:t>
      </w:r>
    </w:p>
    <w:p w14:paraId="3AC1BB2B" w14:textId="77777777" w:rsidR="009A2EE9" w:rsidRDefault="009A2EE9" w:rsidP="009A2EE9">
      <w:pPr>
        <w:pStyle w:val="PL"/>
      </w:pPr>
      <w:r>
        <w:t xml:space="preserve">              $ref: '#/components/schemas/NrCellDu-Multiple'</w:t>
      </w:r>
    </w:p>
    <w:p w14:paraId="35362C73" w14:textId="77777777" w:rsidR="009A2EE9" w:rsidRDefault="009A2EE9" w:rsidP="009A2EE9">
      <w:pPr>
        <w:pStyle w:val="PL"/>
      </w:pPr>
      <w:r>
        <w:t xml:space="preserve">            Bwp-Multiple:</w:t>
      </w:r>
    </w:p>
    <w:p w14:paraId="7A540AB8" w14:textId="77777777" w:rsidR="009A2EE9" w:rsidRDefault="009A2EE9" w:rsidP="009A2EE9">
      <w:pPr>
        <w:pStyle w:val="PL"/>
      </w:pPr>
      <w:r>
        <w:t xml:space="preserve">              $ref: '#/components/schemas/Bwp-Multiple'</w:t>
      </w:r>
    </w:p>
    <w:p w14:paraId="052C37F9" w14:textId="77777777" w:rsidR="009A2EE9" w:rsidRDefault="009A2EE9" w:rsidP="009A2EE9">
      <w:pPr>
        <w:pStyle w:val="PL"/>
      </w:pPr>
      <w:r>
        <w:t xml:space="preserve">            NrSectorCarrier-Multiple:</w:t>
      </w:r>
    </w:p>
    <w:p w14:paraId="0C6BFA24" w14:textId="77777777" w:rsidR="009A2EE9" w:rsidRDefault="009A2EE9" w:rsidP="009A2EE9">
      <w:pPr>
        <w:pStyle w:val="PL"/>
      </w:pPr>
      <w:r>
        <w:t xml:space="preserve">              $ref: '#/components/schemas/NrSectorCarrier-Multiple'</w:t>
      </w:r>
    </w:p>
    <w:p w14:paraId="2567F0C6" w14:textId="77777777" w:rsidR="009A2EE9" w:rsidRDefault="009A2EE9" w:rsidP="009A2EE9">
      <w:pPr>
        <w:pStyle w:val="PL"/>
      </w:pPr>
      <w:r>
        <w:t xml:space="preserve">            EP_F1C:</w:t>
      </w:r>
    </w:p>
    <w:p w14:paraId="1F8CB087" w14:textId="77777777" w:rsidR="009A2EE9" w:rsidRDefault="009A2EE9" w:rsidP="009A2EE9">
      <w:pPr>
        <w:pStyle w:val="PL"/>
      </w:pPr>
      <w:r>
        <w:t xml:space="preserve">              $ref: '#/components/schemas/EP_F1C-Single'</w:t>
      </w:r>
    </w:p>
    <w:p w14:paraId="735CE14A" w14:textId="77777777" w:rsidR="009A2EE9" w:rsidRDefault="009A2EE9" w:rsidP="009A2EE9">
      <w:pPr>
        <w:pStyle w:val="PL"/>
      </w:pPr>
      <w:r>
        <w:t xml:space="preserve">            EP_F1U:</w:t>
      </w:r>
    </w:p>
    <w:p w14:paraId="4D3BC134" w14:textId="77777777" w:rsidR="009A2EE9" w:rsidRDefault="009A2EE9" w:rsidP="009A2EE9">
      <w:pPr>
        <w:pStyle w:val="PL"/>
      </w:pPr>
      <w:r>
        <w:t xml:space="preserve">              $ref: '#/components/schemas/EP_F1U-Multiple'</w:t>
      </w:r>
    </w:p>
    <w:p w14:paraId="086FC255" w14:textId="77777777" w:rsidR="009A2EE9" w:rsidRDefault="009A2EE9" w:rsidP="009A2EE9">
      <w:pPr>
        <w:pStyle w:val="PL"/>
      </w:pPr>
      <w:r>
        <w:t xml:space="preserve">    GnbCuUpFunction-Single:</w:t>
      </w:r>
    </w:p>
    <w:p w14:paraId="427EF392" w14:textId="77777777" w:rsidR="009A2EE9" w:rsidRDefault="009A2EE9" w:rsidP="009A2EE9">
      <w:pPr>
        <w:pStyle w:val="PL"/>
      </w:pPr>
      <w:r>
        <w:t xml:space="preserve">      allOf:</w:t>
      </w:r>
    </w:p>
    <w:p w14:paraId="1B5306D3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B399DE0" w14:textId="77777777" w:rsidR="009A2EE9" w:rsidRDefault="009A2EE9" w:rsidP="009A2EE9">
      <w:pPr>
        <w:pStyle w:val="PL"/>
      </w:pPr>
      <w:r>
        <w:lastRenderedPageBreak/>
        <w:t xml:space="preserve">        - type: object</w:t>
      </w:r>
    </w:p>
    <w:p w14:paraId="4C6A7051" w14:textId="77777777" w:rsidR="009A2EE9" w:rsidRDefault="009A2EE9" w:rsidP="009A2EE9">
      <w:pPr>
        <w:pStyle w:val="PL"/>
      </w:pPr>
      <w:r>
        <w:t xml:space="preserve">          properties:</w:t>
      </w:r>
    </w:p>
    <w:p w14:paraId="2A63BA61" w14:textId="77777777" w:rsidR="009A2EE9" w:rsidRDefault="009A2EE9" w:rsidP="009A2EE9">
      <w:pPr>
        <w:pStyle w:val="PL"/>
      </w:pPr>
      <w:r>
        <w:t xml:space="preserve">            attributes:</w:t>
      </w:r>
    </w:p>
    <w:p w14:paraId="4EF1E4BE" w14:textId="77777777" w:rsidR="009A2EE9" w:rsidRDefault="009A2EE9" w:rsidP="009A2EE9">
      <w:pPr>
        <w:pStyle w:val="PL"/>
      </w:pPr>
      <w:r>
        <w:t xml:space="preserve">              allOf:</w:t>
      </w:r>
    </w:p>
    <w:p w14:paraId="30E12E22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49B3916A" w14:textId="77777777" w:rsidR="009A2EE9" w:rsidRDefault="009A2EE9" w:rsidP="009A2EE9">
      <w:pPr>
        <w:pStyle w:val="PL"/>
      </w:pPr>
      <w:r>
        <w:t xml:space="preserve">                - type: object</w:t>
      </w:r>
    </w:p>
    <w:p w14:paraId="08DE58CB" w14:textId="77777777" w:rsidR="009A2EE9" w:rsidRDefault="009A2EE9" w:rsidP="009A2EE9">
      <w:pPr>
        <w:pStyle w:val="PL"/>
      </w:pPr>
      <w:r>
        <w:t xml:space="preserve">                  properties:</w:t>
      </w:r>
    </w:p>
    <w:p w14:paraId="55010995" w14:textId="77777777" w:rsidR="009A2EE9" w:rsidRDefault="009A2EE9" w:rsidP="009A2EE9">
      <w:pPr>
        <w:pStyle w:val="PL"/>
      </w:pPr>
      <w:r>
        <w:t xml:space="preserve">                    gnbId:</w:t>
      </w:r>
    </w:p>
    <w:p w14:paraId="23D98EEB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6C4C9586" w14:textId="77777777" w:rsidR="009A2EE9" w:rsidRDefault="009A2EE9" w:rsidP="009A2EE9">
      <w:pPr>
        <w:pStyle w:val="PL"/>
      </w:pPr>
      <w:r>
        <w:t xml:space="preserve">                    gnbIdLength:</w:t>
      </w:r>
    </w:p>
    <w:p w14:paraId="511132CF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1BD7163A" w14:textId="77777777" w:rsidR="009A2EE9" w:rsidRDefault="009A2EE9" w:rsidP="009A2EE9">
      <w:pPr>
        <w:pStyle w:val="PL"/>
      </w:pPr>
      <w:r>
        <w:t xml:space="preserve">                    gnbCuUpId:</w:t>
      </w:r>
    </w:p>
    <w:p w14:paraId="257C7F8C" w14:textId="77777777" w:rsidR="009A2EE9" w:rsidRDefault="009A2EE9" w:rsidP="009A2EE9">
      <w:pPr>
        <w:pStyle w:val="PL"/>
      </w:pPr>
      <w:r>
        <w:t xml:space="preserve">                      $ref: '#/components/schemas/GnbCuUpId'</w:t>
      </w:r>
    </w:p>
    <w:p w14:paraId="3435D47C" w14:textId="77777777" w:rsidR="009A2EE9" w:rsidRDefault="009A2EE9" w:rsidP="009A2EE9">
      <w:pPr>
        <w:pStyle w:val="PL"/>
      </w:pPr>
      <w:r>
        <w:t xml:space="preserve">                    plmnInfoList:</w:t>
      </w:r>
    </w:p>
    <w:p w14:paraId="10255C7C" w14:textId="77777777" w:rsidR="009A2EE9" w:rsidRDefault="009A2EE9" w:rsidP="009A2EE9">
      <w:pPr>
        <w:pStyle w:val="PL"/>
      </w:pPr>
      <w:r>
        <w:t xml:space="preserve">                      $ref: '#/components/schemas/PlmnInfoList'</w:t>
      </w:r>
    </w:p>
    <w:p w14:paraId="0459C6CF" w14:textId="77777777" w:rsidR="009A2EE9" w:rsidRDefault="009A2EE9" w:rsidP="009A2EE9">
      <w:pPr>
        <w:pStyle w:val="PL"/>
      </w:pPr>
      <w:r>
        <w:t xml:space="preserve">                    configurable5QISetRef:</w:t>
      </w:r>
    </w:p>
    <w:p w14:paraId="032CAACD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63A12568" w14:textId="77777777" w:rsidR="009A2EE9" w:rsidRDefault="009A2EE9" w:rsidP="009A2EE9">
      <w:pPr>
        <w:pStyle w:val="PL"/>
      </w:pPr>
      <w:r>
        <w:t xml:space="preserve">                    dynamic5QISetRef:</w:t>
      </w:r>
    </w:p>
    <w:p w14:paraId="3824E3B2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7A3FF722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02F8BA88" w14:textId="77777777" w:rsidR="009A2EE9" w:rsidRDefault="009A2EE9" w:rsidP="009A2EE9">
      <w:pPr>
        <w:pStyle w:val="PL"/>
      </w:pPr>
      <w:r>
        <w:t xml:space="preserve">        - type: object</w:t>
      </w:r>
    </w:p>
    <w:p w14:paraId="1B18AB88" w14:textId="77777777" w:rsidR="009A2EE9" w:rsidRDefault="009A2EE9" w:rsidP="009A2EE9">
      <w:pPr>
        <w:pStyle w:val="PL"/>
      </w:pPr>
      <w:r>
        <w:t xml:space="preserve">          properties:</w:t>
      </w:r>
    </w:p>
    <w:p w14:paraId="1C7935C3" w14:textId="77777777" w:rsidR="009A2EE9" w:rsidRDefault="009A2EE9" w:rsidP="009A2EE9">
      <w:pPr>
        <w:pStyle w:val="PL"/>
      </w:pPr>
      <w:r>
        <w:t xml:space="preserve">            RRMPolicyRatio:</w:t>
      </w:r>
    </w:p>
    <w:p w14:paraId="71102A8A" w14:textId="77777777" w:rsidR="009A2EE9" w:rsidRDefault="009A2EE9" w:rsidP="009A2EE9">
      <w:pPr>
        <w:pStyle w:val="PL"/>
      </w:pPr>
      <w:r>
        <w:t xml:space="preserve">              $ref: '#/components/schemas/RRMPolicyRatio-Multiple'</w:t>
      </w:r>
    </w:p>
    <w:p w14:paraId="143CF2E3" w14:textId="77777777" w:rsidR="009A2EE9" w:rsidRDefault="009A2EE9" w:rsidP="009A2EE9">
      <w:pPr>
        <w:pStyle w:val="PL"/>
      </w:pPr>
      <w:r>
        <w:t xml:space="preserve">            EP_E1:</w:t>
      </w:r>
    </w:p>
    <w:p w14:paraId="013EA099" w14:textId="77777777" w:rsidR="009A2EE9" w:rsidRDefault="009A2EE9" w:rsidP="009A2EE9">
      <w:pPr>
        <w:pStyle w:val="PL"/>
      </w:pPr>
      <w:r>
        <w:t xml:space="preserve">              $ref: '#/components/schemas/EP_E1-Single'</w:t>
      </w:r>
    </w:p>
    <w:p w14:paraId="5AA3AE8D" w14:textId="77777777" w:rsidR="009A2EE9" w:rsidRDefault="009A2EE9" w:rsidP="009A2EE9">
      <w:pPr>
        <w:pStyle w:val="PL"/>
      </w:pPr>
      <w:r>
        <w:t xml:space="preserve">            EP_XnU:</w:t>
      </w:r>
    </w:p>
    <w:p w14:paraId="546C2E11" w14:textId="77777777" w:rsidR="009A2EE9" w:rsidRDefault="009A2EE9" w:rsidP="009A2EE9">
      <w:pPr>
        <w:pStyle w:val="PL"/>
      </w:pPr>
      <w:r>
        <w:t xml:space="preserve">              $ref: '#/components/schemas/EP_XnU-Multiple'</w:t>
      </w:r>
    </w:p>
    <w:p w14:paraId="5530151F" w14:textId="77777777" w:rsidR="009A2EE9" w:rsidRDefault="009A2EE9" w:rsidP="009A2EE9">
      <w:pPr>
        <w:pStyle w:val="PL"/>
      </w:pPr>
      <w:r>
        <w:t xml:space="preserve">            EP_F1U:</w:t>
      </w:r>
    </w:p>
    <w:p w14:paraId="30A72306" w14:textId="77777777" w:rsidR="009A2EE9" w:rsidRDefault="009A2EE9" w:rsidP="009A2EE9">
      <w:pPr>
        <w:pStyle w:val="PL"/>
      </w:pPr>
      <w:r>
        <w:t xml:space="preserve">              $ref: '#/components/schemas/EP_F1U-Multiple'</w:t>
      </w:r>
    </w:p>
    <w:p w14:paraId="16F77214" w14:textId="77777777" w:rsidR="009A2EE9" w:rsidRDefault="009A2EE9" w:rsidP="009A2EE9">
      <w:pPr>
        <w:pStyle w:val="PL"/>
      </w:pPr>
      <w:r>
        <w:t xml:space="preserve">            EP_NgU:</w:t>
      </w:r>
    </w:p>
    <w:p w14:paraId="2DE01506" w14:textId="77777777" w:rsidR="009A2EE9" w:rsidRDefault="009A2EE9" w:rsidP="009A2EE9">
      <w:pPr>
        <w:pStyle w:val="PL"/>
      </w:pPr>
      <w:r>
        <w:t xml:space="preserve">              $ref: '#/components/schemas/EP_NgU-Multiple'</w:t>
      </w:r>
    </w:p>
    <w:p w14:paraId="08936405" w14:textId="77777777" w:rsidR="009A2EE9" w:rsidRDefault="009A2EE9" w:rsidP="009A2EE9">
      <w:pPr>
        <w:pStyle w:val="PL"/>
      </w:pPr>
      <w:r>
        <w:t xml:space="preserve">            EP_X2U:</w:t>
      </w:r>
    </w:p>
    <w:p w14:paraId="1970C951" w14:textId="77777777" w:rsidR="009A2EE9" w:rsidRDefault="009A2EE9" w:rsidP="009A2EE9">
      <w:pPr>
        <w:pStyle w:val="PL"/>
      </w:pPr>
      <w:r>
        <w:t xml:space="preserve">              $ref: '#/components/schemas/EP_X2U-Multiple'</w:t>
      </w:r>
    </w:p>
    <w:p w14:paraId="16E7F66E" w14:textId="77777777" w:rsidR="009A2EE9" w:rsidRDefault="009A2EE9" w:rsidP="009A2EE9">
      <w:pPr>
        <w:pStyle w:val="PL"/>
      </w:pPr>
      <w:r>
        <w:t xml:space="preserve">            EP_S1U:</w:t>
      </w:r>
    </w:p>
    <w:p w14:paraId="5BE590CF" w14:textId="77777777" w:rsidR="009A2EE9" w:rsidRDefault="009A2EE9" w:rsidP="009A2EE9">
      <w:pPr>
        <w:pStyle w:val="PL"/>
      </w:pPr>
      <w:r>
        <w:t xml:space="preserve">              $ref: '#/components/schemas/EP_S1U-Multiple'</w:t>
      </w:r>
    </w:p>
    <w:p w14:paraId="10F12D8B" w14:textId="77777777" w:rsidR="009A2EE9" w:rsidRDefault="009A2EE9" w:rsidP="009A2EE9">
      <w:pPr>
        <w:pStyle w:val="PL"/>
      </w:pPr>
      <w:r>
        <w:t xml:space="preserve">    GnbCuCpFunction-Single:</w:t>
      </w:r>
    </w:p>
    <w:p w14:paraId="0F6CE6E5" w14:textId="77777777" w:rsidR="009A2EE9" w:rsidRDefault="009A2EE9" w:rsidP="009A2EE9">
      <w:pPr>
        <w:pStyle w:val="PL"/>
      </w:pPr>
      <w:r>
        <w:t xml:space="preserve">      allOf:</w:t>
      </w:r>
    </w:p>
    <w:p w14:paraId="5FE297E9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2EAB2BE" w14:textId="77777777" w:rsidR="009A2EE9" w:rsidRDefault="009A2EE9" w:rsidP="009A2EE9">
      <w:pPr>
        <w:pStyle w:val="PL"/>
      </w:pPr>
      <w:r>
        <w:t xml:space="preserve">        - type: object</w:t>
      </w:r>
    </w:p>
    <w:p w14:paraId="50D7E87B" w14:textId="77777777" w:rsidR="009A2EE9" w:rsidRDefault="009A2EE9" w:rsidP="009A2EE9">
      <w:pPr>
        <w:pStyle w:val="PL"/>
      </w:pPr>
      <w:r>
        <w:t xml:space="preserve">          properties:</w:t>
      </w:r>
    </w:p>
    <w:p w14:paraId="05FE9F23" w14:textId="77777777" w:rsidR="009A2EE9" w:rsidRDefault="009A2EE9" w:rsidP="009A2EE9">
      <w:pPr>
        <w:pStyle w:val="PL"/>
      </w:pPr>
      <w:r>
        <w:t xml:space="preserve">            attributes:</w:t>
      </w:r>
    </w:p>
    <w:p w14:paraId="142BBD23" w14:textId="77777777" w:rsidR="009A2EE9" w:rsidRDefault="009A2EE9" w:rsidP="009A2EE9">
      <w:pPr>
        <w:pStyle w:val="PL"/>
      </w:pPr>
      <w:r>
        <w:t xml:space="preserve">              allOf:</w:t>
      </w:r>
    </w:p>
    <w:p w14:paraId="6D039CC3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3EA1D5C2" w14:textId="77777777" w:rsidR="009A2EE9" w:rsidRDefault="009A2EE9" w:rsidP="009A2EE9">
      <w:pPr>
        <w:pStyle w:val="PL"/>
      </w:pPr>
      <w:r>
        <w:t xml:space="preserve">                - type: object</w:t>
      </w:r>
    </w:p>
    <w:p w14:paraId="61924320" w14:textId="77777777" w:rsidR="009A2EE9" w:rsidRDefault="009A2EE9" w:rsidP="009A2EE9">
      <w:pPr>
        <w:pStyle w:val="PL"/>
      </w:pPr>
      <w:r>
        <w:t xml:space="preserve">                  properties:</w:t>
      </w:r>
    </w:p>
    <w:p w14:paraId="4325FFB0" w14:textId="77777777" w:rsidR="009A2EE9" w:rsidRDefault="009A2EE9" w:rsidP="009A2EE9">
      <w:pPr>
        <w:pStyle w:val="PL"/>
      </w:pPr>
      <w:r>
        <w:t xml:space="preserve">                    gnbId:</w:t>
      </w:r>
    </w:p>
    <w:p w14:paraId="23CECD58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4FA86A9B" w14:textId="77777777" w:rsidR="009A2EE9" w:rsidRDefault="009A2EE9" w:rsidP="009A2EE9">
      <w:pPr>
        <w:pStyle w:val="PL"/>
      </w:pPr>
      <w:r>
        <w:t xml:space="preserve">                    gnbIdLength:</w:t>
      </w:r>
    </w:p>
    <w:p w14:paraId="0B0E9AA6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4A4F79B7" w14:textId="77777777" w:rsidR="009A2EE9" w:rsidRDefault="009A2EE9" w:rsidP="009A2EE9">
      <w:pPr>
        <w:pStyle w:val="PL"/>
      </w:pPr>
      <w:r>
        <w:t xml:space="preserve">                    gnbCuName:</w:t>
      </w:r>
    </w:p>
    <w:p w14:paraId="65FD5026" w14:textId="77777777" w:rsidR="009A2EE9" w:rsidRDefault="009A2EE9" w:rsidP="009A2EE9">
      <w:pPr>
        <w:pStyle w:val="PL"/>
      </w:pPr>
      <w:r>
        <w:t xml:space="preserve">                      $ref: '#/components/schemas/GnbName'</w:t>
      </w:r>
    </w:p>
    <w:p w14:paraId="41F8A682" w14:textId="77777777" w:rsidR="009A2EE9" w:rsidRDefault="009A2EE9" w:rsidP="009A2EE9">
      <w:pPr>
        <w:pStyle w:val="PL"/>
      </w:pPr>
      <w:r>
        <w:t xml:space="preserve">                    plmnId:</w:t>
      </w:r>
    </w:p>
    <w:p w14:paraId="7B18A7DC" w14:textId="77777777" w:rsidR="009A2EE9" w:rsidRDefault="009A2EE9" w:rsidP="009A2EE9">
      <w:pPr>
        <w:pStyle w:val="PL"/>
      </w:pPr>
      <w:r>
        <w:t xml:space="preserve">                      $ref: '#/components/schemas/PlmnId'</w:t>
      </w:r>
    </w:p>
    <w:p w14:paraId="7BEC8C91" w14:textId="77777777" w:rsidR="009A2EE9" w:rsidRDefault="009A2EE9" w:rsidP="009A2EE9">
      <w:pPr>
        <w:pStyle w:val="PL"/>
      </w:pPr>
      <w:r>
        <w:t xml:space="preserve">                    x2BlackList:</w:t>
      </w:r>
    </w:p>
    <w:p w14:paraId="3CD99B60" w14:textId="77777777" w:rsidR="009A2EE9" w:rsidRDefault="009A2EE9" w:rsidP="009A2EE9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032A7FBB" w14:textId="77777777" w:rsidR="009A2EE9" w:rsidRDefault="009A2EE9" w:rsidP="009A2EE9">
      <w:pPr>
        <w:pStyle w:val="PL"/>
      </w:pPr>
      <w:r>
        <w:t xml:space="preserve">                    xnBlackList:</w:t>
      </w:r>
    </w:p>
    <w:p w14:paraId="1072D1D9" w14:textId="77777777" w:rsidR="009A2EE9" w:rsidRDefault="009A2EE9" w:rsidP="009A2EE9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1FE92C0E" w14:textId="77777777" w:rsidR="009A2EE9" w:rsidRDefault="009A2EE9" w:rsidP="009A2EE9">
      <w:pPr>
        <w:pStyle w:val="PL"/>
      </w:pPr>
      <w:r>
        <w:t xml:space="preserve">                    x2WhiteList:</w:t>
      </w:r>
    </w:p>
    <w:p w14:paraId="4F4BE4BC" w14:textId="77777777" w:rsidR="009A2EE9" w:rsidRDefault="009A2EE9" w:rsidP="009A2EE9">
      <w:pPr>
        <w:pStyle w:val="PL"/>
      </w:pPr>
      <w:r>
        <w:t xml:space="preserve">                      </w:t>
      </w:r>
      <w:r w:rsidRPr="00FC2B86">
        <w:t>$ref: '#/components/schemas/</w:t>
      </w:r>
      <w:r>
        <w:t>GGnbIdList'</w:t>
      </w:r>
    </w:p>
    <w:p w14:paraId="2D92DD5C" w14:textId="77777777" w:rsidR="009A2EE9" w:rsidRDefault="009A2EE9" w:rsidP="009A2EE9">
      <w:pPr>
        <w:pStyle w:val="PL"/>
      </w:pPr>
      <w:r>
        <w:t xml:space="preserve">                    xnWhiteList:</w:t>
      </w:r>
    </w:p>
    <w:p w14:paraId="7642DCD3" w14:textId="77777777" w:rsidR="009A2EE9" w:rsidRDefault="009A2EE9" w:rsidP="009A2EE9">
      <w:pPr>
        <w:pStyle w:val="PL"/>
      </w:pPr>
      <w:r>
        <w:t xml:space="preserve">                      $ref: '</w:t>
      </w:r>
      <w:r w:rsidRPr="00FC2B86">
        <w:t>#/components/schemas/</w:t>
      </w:r>
      <w:r>
        <w:t>GGnbIdList'</w:t>
      </w:r>
    </w:p>
    <w:p w14:paraId="7E1E72A6" w14:textId="07D70280" w:rsidR="009A2EE9" w:rsidDel="003B36C3" w:rsidRDefault="009A2EE9" w:rsidP="009A2EE9">
      <w:pPr>
        <w:pStyle w:val="PL"/>
        <w:rPr>
          <w:del w:id="20" w:author="Huawei" w:date="2020-09-29T16:20:00Z"/>
        </w:rPr>
      </w:pPr>
      <w:del w:id="21" w:author="Huawei" w:date="2020-09-29T16:20:00Z">
        <w:r w:rsidDel="003B36C3">
          <w:delText xml:space="preserve">                    xnHOBlackList:</w:delText>
        </w:r>
      </w:del>
    </w:p>
    <w:p w14:paraId="71214F00" w14:textId="1B63FA01" w:rsidR="009A2EE9" w:rsidDel="003B36C3" w:rsidRDefault="009A2EE9" w:rsidP="009A2EE9">
      <w:pPr>
        <w:pStyle w:val="PL"/>
        <w:rPr>
          <w:del w:id="22" w:author="Huawei" w:date="2020-09-29T16:20:00Z"/>
        </w:rPr>
      </w:pPr>
      <w:del w:id="23" w:author="Huawei" w:date="2020-09-29T16:20:00Z">
        <w:r w:rsidDel="003B36C3">
          <w:delText xml:space="preserve">                      $ref: '</w:delText>
        </w:r>
        <w:r w:rsidRPr="00FC2B86" w:rsidDel="003B36C3">
          <w:delText>#/components/schemas/</w:delText>
        </w:r>
        <w:r w:rsidDel="003B36C3">
          <w:delText>GGnbIdList'</w:delText>
        </w:r>
      </w:del>
    </w:p>
    <w:p w14:paraId="25E0A737" w14:textId="77C95142" w:rsidR="009A2EE9" w:rsidRPr="00FC2B86" w:rsidRDefault="009A2EE9" w:rsidP="009A2EE9">
      <w:pPr>
        <w:pStyle w:val="PL"/>
      </w:pPr>
      <w:r w:rsidRPr="00FC2B86">
        <w:t xml:space="preserve">                    x2</w:t>
      </w:r>
      <w:ins w:id="24" w:author="Huawei" w:date="2020-09-29T12:17:00Z">
        <w:r w:rsidR="00C27649">
          <w:t>X</w:t>
        </w:r>
        <w:r>
          <w:t>n</w:t>
        </w:r>
      </w:ins>
      <w:r w:rsidRPr="00FC2B86">
        <w:t>HOBlackList:</w:t>
      </w:r>
    </w:p>
    <w:p w14:paraId="367BB855" w14:textId="77777777" w:rsidR="009A2EE9" w:rsidRPr="00FC2B86" w:rsidRDefault="009A2EE9" w:rsidP="009A2EE9">
      <w:pPr>
        <w:pStyle w:val="PL"/>
      </w:pPr>
      <w:r w:rsidRPr="00FC2B86">
        <w:t xml:space="preserve">                      $ref: '#/components/schemas/</w:t>
      </w:r>
      <w:r>
        <w:t>GEnbIdList'</w:t>
      </w:r>
    </w:p>
    <w:p w14:paraId="435B5611" w14:textId="77777777" w:rsidR="009A2EE9" w:rsidRDefault="009A2EE9" w:rsidP="009A2EE9">
      <w:pPr>
        <w:pStyle w:val="PL"/>
      </w:pPr>
      <w:r>
        <w:t xml:space="preserve">                    mappingSetIDBackhaulAddress:</w:t>
      </w:r>
    </w:p>
    <w:p w14:paraId="2201A511" w14:textId="77777777" w:rsidR="009A2EE9" w:rsidRDefault="009A2EE9" w:rsidP="009A2EE9">
      <w:pPr>
        <w:pStyle w:val="PL"/>
      </w:pPr>
      <w:r>
        <w:t xml:space="preserve">                      $ref: '#/components/schemas/MappingSetIDBackhaulAddress'</w:t>
      </w:r>
    </w:p>
    <w:p w14:paraId="34263D51" w14:textId="77777777" w:rsidR="009A2EE9" w:rsidRDefault="009A2EE9" w:rsidP="009A2EE9">
      <w:pPr>
        <w:pStyle w:val="PL"/>
        <w:rPr>
          <w:lang w:eastAsia="zh-CN"/>
        </w:rPr>
      </w:pPr>
      <w:r>
        <w:t xml:space="preserve">                    tceMappingInfoList</w:t>
      </w:r>
      <w:r>
        <w:rPr>
          <w:rFonts w:hint="eastAsia"/>
          <w:lang w:eastAsia="zh-CN"/>
        </w:rPr>
        <w:t>:</w:t>
      </w:r>
    </w:p>
    <w:p w14:paraId="3A0B127C" w14:textId="77777777" w:rsidR="009A2EE9" w:rsidRDefault="009A2EE9" w:rsidP="009A2EE9">
      <w:pPr>
        <w:pStyle w:val="PL"/>
        <w:tabs>
          <w:tab w:val="clear" w:pos="2304"/>
          <w:tab w:val="left" w:pos="2080"/>
        </w:tabs>
      </w:pPr>
      <w:r>
        <w:t xml:space="preserve">                      $ref: '#/components/schemas/TceMappingInfoList'</w:t>
      </w:r>
    </w:p>
    <w:p w14:paraId="55D0F284" w14:textId="77777777" w:rsidR="009A2EE9" w:rsidRDefault="009A2EE9" w:rsidP="009A2EE9">
      <w:pPr>
        <w:pStyle w:val="PL"/>
      </w:pPr>
      <w:r>
        <w:t xml:space="preserve">                    configurable5QISetRef:</w:t>
      </w:r>
    </w:p>
    <w:p w14:paraId="4BF49921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01A36567" w14:textId="77777777" w:rsidR="009A2EE9" w:rsidRDefault="009A2EE9" w:rsidP="009A2EE9">
      <w:pPr>
        <w:pStyle w:val="PL"/>
      </w:pPr>
      <w:r>
        <w:t xml:space="preserve">                    dynamic5QISetRef:</w:t>
      </w:r>
    </w:p>
    <w:p w14:paraId="7475CECC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668B52A8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09EEE7A7" w14:textId="77777777" w:rsidR="009A2EE9" w:rsidRDefault="009A2EE9" w:rsidP="009A2EE9">
      <w:pPr>
        <w:pStyle w:val="PL"/>
      </w:pPr>
      <w:r>
        <w:t xml:space="preserve">        - type: object</w:t>
      </w:r>
    </w:p>
    <w:p w14:paraId="2D39A55F" w14:textId="77777777" w:rsidR="009A2EE9" w:rsidRDefault="009A2EE9" w:rsidP="009A2EE9">
      <w:pPr>
        <w:pStyle w:val="PL"/>
      </w:pPr>
      <w:r>
        <w:t xml:space="preserve">          properties:</w:t>
      </w:r>
    </w:p>
    <w:p w14:paraId="1789EDBA" w14:textId="77777777" w:rsidR="009A2EE9" w:rsidRDefault="009A2EE9" w:rsidP="009A2EE9">
      <w:pPr>
        <w:pStyle w:val="PL"/>
      </w:pPr>
      <w:r>
        <w:t xml:space="preserve">            RRMPolicyRatio:</w:t>
      </w:r>
    </w:p>
    <w:p w14:paraId="2171C599" w14:textId="77777777" w:rsidR="009A2EE9" w:rsidRDefault="009A2EE9" w:rsidP="009A2EE9">
      <w:pPr>
        <w:pStyle w:val="PL"/>
      </w:pPr>
      <w:r>
        <w:lastRenderedPageBreak/>
        <w:t xml:space="preserve">              $ref: '#/components/schemas/RRMPolicyRatio-Multiple'</w:t>
      </w:r>
    </w:p>
    <w:p w14:paraId="24B64DEF" w14:textId="77777777" w:rsidR="009A2EE9" w:rsidRDefault="009A2EE9" w:rsidP="009A2EE9">
      <w:pPr>
        <w:pStyle w:val="PL"/>
      </w:pPr>
      <w:r>
        <w:t xml:space="preserve">            NrCellCu:</w:t>
      </w:r>
    </w:p>
    <w:p w14:paraId="00D88B04" w14:textId="77777777" w:rsidR="009A2EE9" w:rsidRDefault="009A2EE9" w:rsidP="009A2EE9">
      <w:pPr>
        <w:pStyle w:val="PL"/>
      </w:pPr>
      <w:r>
        <w:t xml:space="preserve">              $ref: '#/components/schemas/NrCellCu-Multiple'</w:t>
      </w:r>
    </w:p>
    <w:p w14:paraId="0E59CCFB" w14:textId="77777777" w:rsidR="009A2EE9" w:rsidRDefault="009A2EE9" w:rsidP="009A2EE9">
      <w:pPr>
        <w:pStyle w:val="PL"/>
      </w:pPr>
      <w:r>
        <w:t xml:space="preserve">            EP_XnC:</w:t>
      </w:r>
    </w:p>
    <w:p w14:paraId="26197953" w14:textId="77777777" w:rsidR="009A2EE9" w:rsidRDefault="009A2EE9" w:rsidP="009A2EE9">
      <w:pPr>
        <w:pStyle w:val="PL"/>
      </w:pPr>
      <w:r>
        <w:t xml:space="preserve">              $ref: '#/components/schemas/EP_XnC-Multiple'</w:t>
      </w:r>
    </w:p>
    <w:p w14:paraId="3A5036B6" w14:textId="77777777" w:rsidR="009A2EE9" w:rsidRDefault="009A2EE9" w:rsidP="009A2EE9">
      <w:pPr>
        <w:pStyle w:val="PL"/>
      </w:pPr>
      <w:r>
        <w:t xml:space="preserve">            EP_E1:</w:t>
      </w:r>
    </w:p>
    <w:p w14:paraId="324FC63D" w14:textId="77777777" w:rsidR="009A2EE9" w:rsidRDefault="009A2EE9" w:rsidP="009A2EE9">
      <w:pPr>
        <w:pStyle w:val="PL"/>
      </w:pPr>
      <w:r>
        <w:t xml:space="preserve">              $ref: '#/components/schemas/EP_E1-Multiple'</w:t>
      </w:r>
    </w:p>
    <w:p w14:paraId="3974D359" w14:textId="77777777" w:rsidR="009A2EE9" w:rsidRDefault="009A2EE9" w:rsidP="009A2EE9">
      <w:pPr>
        <w:pStyle w:val="PL"/>
      </w:pPr>
      <w:r>
        <w:t xml:space="preserve">            EP_F1C:</w:t>
      </w:r>
    </w:p>
    <w:p w14:paraId="51DCD838" w14:textId="77777777" w:rsidR="009A2EE9" w:rsidRDefault="009A2EE9" w:rsidP="009A2EE9">
      <w:pPr>
        <w:pStyle w:val="PL"/>
      </w:pPr>
      <w:r>
        <w:t xml:space="preserve">              $ref: '#/components/schemas/EP_F1C-Multiple'</w:t>
      </w:r>
    </w:p>
    <w:p w14:paraId="205FC2D9" w14:textId="77777777" w:rsidR="009A2EE9" w:rsidRDefault="009A2EE9" w:rsidP="009A2EE9">
      <w:pPr>
        <w:pStyle w:val="PL"/>
      </w:pPr>
      <w:r>
        <w:t xml:space="preserve">            EP_NgC:</w:t>
      </w:r>
    </w:p>
    <w:p w14:paraId="14C2C4E5" w14:textId="77777777" w:rsidR="009A2EE9" w:rsidRDefault="009A2EE9" w:rsidP="009A2EE9">
      <w:pPr>
        <w:pStyle w:val="PL"/>
      </w:pPr>
      <w:r>
        <w:t xml:space="preserve">              $ref: '#/components/schemas/EP_NgC-Multiple'</w:t>
      </w:r>
    </w:p>
    <w:p w14:paraId="0F08324D" w14:textId="77777777" w:rsidR="009A2EE9" w:rsidRDefault="009A2EE9" w:rsidP="009A2EE9">
      <w:pPr>
        <w:pStyle w:val="PL"/>
      </w:pPr>
      <w:r>
        <w:t xml:space="preserve">            EP_X2C:</w:t>
      </w:r>
    </w:p>
    <w:p w14:paraId="487E74C9" w14:textId="77777777" w:rsidR="009A2EE9" w:rsidRDefault="009A2EE9" w:rsidP="009A2EE9">
      <w:pPr>
        <w:pStyle w:val="PL"/>
      </w:pPr>
      <w:r>
        <w:t xml:space="preserve">              $ref: '#/components/schemas/EP_X2C-Multiple'</w:t>
      </w:r>
    </w:p>
    <w:p w14:paraId="3653216E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2E364DB5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</w:t>
      </w:r>
      <w:r>
        <w:rPr>
          <w:lang w:eastAsia="zh-CN"/>
        </w:rPr>
        <w:t>ANR</w:t>
      </w:r>
      <w:r w:rsidRPr="009800B6">
        <w:rPr>
          <w:lang w:eastAsia="zh-CN"/>
        </w:rPr>
        <w:t>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744FDCF0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36DBC844" w14:textId="77777777" w:rsidR="009A2EE9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289EB3E5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6B680DD6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11E7CD0C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4B1F40B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9EC03B1" w14:textId="77777777" w:rsidR="009A2EE9" w:rsidRDefault="009A2EE9" w:rsidP="009A2EE9">
      <w:pPr>
        <w:pStyle w:val="PL"/>
      </w:pPr>
    </w:p>
    <w:p w14:paraId="2E5671E5" w14:textId="77777777" w:rsidR="009A2EE9" w:rsidRDefault="009A2EE9" w:rsidP="009A2EE9">
      <w:pPr>
        <w:pStyle w:val="PL"/>
      </w:pPr>
      <w:r>
        <w:t xml:space="preserve">    NrCellCu-Single:</w:t>
      </w:r>
    </w:p>
    <w:p w14:paraId="455C3ACE" w14:textId="77777777" w:rsidR="009A2EE9" w:rsidRDefault="009A2EE9" w:rsidP="009A2EE9">
      <w:pPr>
        <w:pStyle w:val="PL"/>
      </w:pPr>
      <w:r>
        <w:t xml:space="preserve">      allOf:</w:t>
      </w:r>
    </w:p>
    <w:p w14:paraId="7E48B7CA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46BFC11C" w14:textId="77777777" w:rsidR="009A2EE9" w:rsidRDefault="009A2EE9" w:rsidP="009A2EE9">
      <w:pPr>
        <w:pStyle w:val="PL"/>
      </w:pPr>
      <w:r>
        <w:t xml:space="preserve">        - type: object</w:t>
      </w:r>
    </w:p>
    <w:p w14:paraId="45602B69" w14:textId="77777777" w:rsidR="009A2EE9" w:rsidRDefault="009A2EE9" w:rsidP="009A2EE9">
      <w:pPr>
        <w:pStyle w:val="PL"/>
      </w:pPr>
      <w:r>
        <w:t xml:space="preserve">          properties:</w:t>
      </w:r>
    </w:p>
    <w:p w14:paraId="156E25A0" w14:textId="77777777" w:rsidR="009A2EE9" w:rsidRDefault="009A2EE9" w:rsidP="009A2EE9">
      <w:pPr>
        <w:pStyle w:val="PL"/>
      </w:pPr>
      <w:r>
        <w:t xml:space="preserve">            attributes:</w:t>
      </w:r>
    </w:p>
    <w:p w14:paraId="3DA633BB" w14:textId="77777777" w:rsidR="009A2EE9" w:rsidRDefault="009A2EE9" w:rsidP="009A2EE9">
      <w:pPr>
        <w:pStyle w:val="PL"/>
      </w:pPr>
      <w:r>
        <w:t xml:space="preserve">              allOf:</w:t>
      </w:r>
    </w:p>
    <w:p w14:paraId="2C1B6726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3250EAF5" w14:textId="77777777" w:rsidR="009A2EE9" w:rsidRDefault="009A2EE9" w:rsidP="009A2EE9">
      <w:pPr>
        <w:pStyle w:val="PL"/>
      </w:pPr>
      <w:r>
        <w:t xml:space="preserve">                - type: object</w:t>
      </w:r>
    </w:p>
    <w:p w14:paraId="65527DC9" w14:textId="77777777" w:rsidR="009A2EE9" w:rsidRDefault="009A2EE9" w:rsidP="009A2EE9">
      <w:pPr>
        <w:pStyle w:val="PL"/>
      </w:pPr>
      <w:r>
        <w:t xml:space="preserve">                  properties:</w:t>
      </w:r>
    </w:p>
    <w:p w14:paraId="28B07E7C" w14:textId="77777777" w:rsidR="009A2EE9" w:rsidRDefault="009A2EE9" w:rsidP="009A2EE9">
      <w:pPr>
        <w:pStyle w:val="PL"/>
      </w:pPr>
      <w:r>
        <w:t xml:space="preserve">                    cellLocalId:</w:t>
      </w:r>
    </w:p>
    <w:p w14:paraId="15F11532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5CC6D0D7" w14:textId="77777777" w:rsidR="009A2EE9" w:rsidRDefault="009A2EE9" w:rsidP="009A2EE9">
      <w:pPr>
        <w:pStyle w:val="PL"/>
      </w:pPr>
      <w:r>
        <w:t xml:space="preserve">                    plmnInfoList:</w:t>
      </w:r>
    </w:p>
    <w:p w14:paraId="5246B25A" w14:textId="77777777" w:rsidR="009A2EE9" w:rsidRDefault="009A2EE9" w:rsidP="009A2EE9">
      <w:pPr>
        <w:pStyle w:val="PL"/>
      </w:pPr>
      <w:r>
        <w:t xml:space="preserve">                      $ref: '#/components/schemas/PlmnInfoList'</w:t>
      </w:r>
    </w:p>
    <w:p w14:paraId="7D351643" w14:textId="77777777" w:rsidR="009A2EE9" w:rsidRDefault="009A2EE9" w:rsidP="009A2EE9">
      <w:pPr>
        <w:pStyle w:val="PL"/>
      </w:pPr>
      <w:r>
        <w:t xml:space="preserve">                    nRFrequencyRef:</w:t>
      </w:r>
    </w:p>
    <w:p w14:paraId="78A3F3EF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44D211BC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49FF2127" w14:textId="77777777" w:rsidR="009A2EE9" w:rsidRDefault="009A2EE9" w:rsidP="009A2EE9">
      <w:pPr>
        <w:pStyle w:val="PL"/>
      </w:pPr>
      <w:r>
        <w:t xml:space="preserve">        - type: object</w:t>
      </w:r>
    </w:p>
    <w:p w14:paraId="5BA7B66C" w14:textId="77777777" w:rsidR="009A2EE9" w:rsidRDefault="009A2EE9" w:rsidP="009A2EE9">
      <w:pPr>
        <w:pStyle w:val="PL"/>
      </w:pPr>
      <w:r>
        <w:t xml:space="preserve">          properties:</w:t>
      </w:r>
    </w:p>
    <w:p w14:paraId="4C0E4498" w14:textId="77777777" w:rsidR="009A2EE9" w:rsidRDefault="009A2EE9" w:rsidP="009A2EE9">
      <w:pPr>
        <w:pStyle w:val="PL"/>
      </w:pPr>
      <w:r>
        <w:t xml:space="preserve">            RRMPolicyRatio:</w:t>
      </w:r>
    </w:p>
    <w:p w14:paraId="5A6A629E" w14:textId="77777777" w:rsidR="009A2EE9" w:rsidRDefault="009A2EE9" w:rsidP="009A2EE9">
      <w:pPr>
        <w:pStyle w:val="PL"/>
      </w:pPr>
      <w:r>
        <w:t xml:space="preserve">              $ref: '#/components/schemas/RRMPolicyRatio-Multiple'</w:t>
      </w:r>
    </w:p>
    <w:p w14:paraId="3E563AB7" w14:textId="77777777" w:rsidR="009A2EE9" w:rsidRDefault="009A2EE9" w:rsidP="009A2EE9">
      <w:pPr>
        <w:pStyle w:val="PL"/>
      </w:pPr>
      <w:r>
        <w:t xml:space="preserve">            NRCellRelation:</w:t>
      </w:r>
    </w:p>
    <w:p w14:paraId="0D1746DD" w14:textId="77777777" w:rsidR="009A2EE9" w:rsidRDefault="009A2EE9" w:rsidP="009A2EE9">
      <w:pPr>
        <w:pStyle w:val="PL"/>
      </w:pPr>
      <w:r>
        <w:t xml:space="preserve">              $ref: '#/components/schemas/NRCellRelation-Multiple'</w:t>
      </w:r>
    </w:p>
    <w:p w14:paraId="51065198" w14:textId="77777777" w:rsidR="009A2EE9" w:rsidRDefault="009A2EE9" w:rsidP="009A2EE9">
      <w:pPr>
        <w:pStyle w:val="PL"/>
      </w:pPr>
      <w:r>
        <w:t xml:space="preserve">            EUtranCellRelation:</w:t>
      </w:r>
    </w:p>
    <w:p w14:paraId="7A750EBB" w14:textId="77777777" w:rsidR="009A2EE9" w:rsidRDefault="009A2EE9" w:rsidP="009A2EE9">
      <w:pPr>
        <w:pStyle w:val="PL"/>
      </w:pPr>
      <w:r>
        <w:t xml:space="preserve">              $ref: '#/components/schemas/EUtranCellRelation-Multiple'</w:t>
      </w:r>
    </w:p>
    <w:p w14:paraId="77C305F4" w14:textId="77777777" w:rsidR="009A2EE9" w:rsidRDefault="009A2EE9" w:rsidP="009A2EE9">
      <w:pPr>
        <w:pStyle w:val="PL"/>
      </w:pPr>
      <w:r>
        <w:t xml:space="preserve">            NRFreqRelation:</w:t>
      </w:r>
    </w:p>
    <w:p w14:paraId="0FC862BF" w14:textId="77777777" w:rsidR="009A2EE9" w:rsidRDefault="009A2EE9" w:rsidP="009A2EE9">
      <w:pPr>
        <w:pStyle w:val="PL"/>
      </w:pPr>
      <w:r>
        <w:t xml:space="preserve">              $ref: '#/components/schemas/NRFreqRelation-Multiple'</w:t>
      </w:r>
    </w:p>
    <w:p w14:paraId="1580EBAB" w14:textId="77777777" w:rsidR="009A2EE9" w:rsidRDefault="009A2EE9" w:rsidP="009A2EE9">
      <w:pPr>
        <w:pStyle w:val="PL"/>
      </w:pPr>
      <w:r>
        <w:t xml:space="preserve">            EUtranFreqRelation:</w:t>
      </w:r>
    </w:p>
    <w:p w14:paraId="0DDDAE08" w14:textId="77777777" w:rsidR="009A2EE9" w:rsidRDefault="009A2EE9" w:rsidP="009A2EE9">
      <w:pPr>
        <w:pStyle w:val="PL"/>
      </w:pPr>
      <w:r>
        <w:t xml:space="preserve">              $ref: '#/components/schemas/EUtranFreqRelation-Multiple'</w:t>
      </w:r>
    </w:p>
    <w:p w14:paraId="0C6A1125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5C2080AC" w14:textId="77777777" w:rsidR="009A2EE9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65F52438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:</w:t>
      </w:r>
    </w:p>
    <w:p w14:paraId="087B5B1A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 w:rsidRPr="004B4B2E">
        <w:rPr>
          <w:lang w:val="en-US"/>
        </w:rPr>
        <w:t>-Single'</w:t>
      </w:r>
    </w:p>
    <w:p w14:paraId="7F62B75A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920FFC5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5200D6A6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05376CFC" w14:textId="77777777" w:rsidR="009A2EE9" w:rsidRPr="00A86C71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3A5CA862" w14:textId="77777777" w:rsidR="009A2EE9" w:rsidRDefault="009A2EE9" w:rsidP="009A2EE9">
      <w:pPr>
        <w:pStyle w:val="PL"/>
      </w:pPr>
    </w:p>
    <w:p w14:paraId="0FB49138" w14:textId="77777777" w:rsidR="009A2EE9" w:rsidRDefault="009A2EE9" w:rsidP="009A2EE9">
      <w:pPr>
        <w:pStyle w:val="PL"/>
      </w:pPr>
      <w:r>
        <w:t xml:space="preserve">    NrCellDu-Single:</w:t>
      </w:r>
    </w:p>
    <w:p w14:paraId="1D33CE1D" w14:textId="77777777" w:rsidR="009A2EE9" w:rsidRDefault="009A2EE9" w:rsidP="009A2EE9">
      <w:pPr>
        <w:pStyle w:val="PL"/>
      </w:pPr>
      <w:r>
        <w:t xml:space="preserve">      allOf:</w:t>
      </w:r>
    </w:p>
    <w:p w14:paraId="6776EDEC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8926A33" w14:textId="77777777" w:rsidR="009A2EE9" w:rsidRDefault="009A2EE9" w:rsidP="009A2EE9">
      <w:pPr>
        <w:pStyle w:val="PL"/>
      </w:pPr>
      <w:r>
        <w:t xml:space="preserve">        - type: object</w:t>
      </w:r>
    </w:p>
    <w:p w14:paraId="0400FCD9" w14:textId="77777777" w:rsidR="009A2EE9" w:rsidRDefault="009A2EE9" w:rsidP="009A2EE9">
      <w:pPr>
        <w:pStyle w:val="PL"/>
      </w:pPr>
      <w:r>
        <w:t xml:space="preserve">          properties:</w:t>
      </w:r>
    </w:p>
    <w:p w14:paraId="34F0CDE6" w14:textId="77777777" w:rsidR="009A2EE9" w:rsidRDefault="009A2EE9" w:rsidP="009A2EE9">
      <w:pPr>
        <w:pStyle w:val="PL"/>
      </w:pPr>
      <w:r>
        <w:t xml:space="preserve">            attributes:</w:t>
      </w:r>
    </w:p>
    <w:p w14:paraId="1517CBD2" w14:textId="77777777" w:rsidR="009A2EE9" w:rsidRDefault="009A2EE9" w:rsidP="009A2EE9">
      <w:pPr>
        <w:pStyle w:val="PL"/>
      </w:pPr>
      <w:r>
        <w:t xml:space="preserve">              allOf:</w:t>
      </w:r>
    </w:p>
    <w:p w14:paraId="4CF2F3E8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1F83E319" w14:textId="77777777" w:rsidR="009A2EE9" w:rsidRDefault="009A2EE9" w:rsidP="009A2EE9">
      <w:pPr>
        <w:pStyle w:val="PL"/>
      </w:pPr>
      <w:r>
        <w:t xml:space="preserve">                - type: object</w:t>
      </w:r>
    </w:p>
    <w:p w14:paraId="21AC0B6D" w14:textId="77777777" w:rsidR="009A2EE9" w:rsidRDefault="009A2EE9" w:rsidP="009A2EE9">
      <w:pPr>
        <w:pStyle w:val="PL"/>
      </w:pPr>
      <w:r>
        <w:t xml:space="preserve">                  properties:</w:t>
      </w:r>
    </w:p>
    <w:p w14:paraId="603F2A2A" w14:textId="77777777" w:rsidR="009A2EE9" w:rsidRDefault="009A2EE9" w:rsidP="009A2EE9">
      <w:pPr>
        <w:pStyle w:val="PL"/>
      </w:pPr>
      <w:r>
        <w:t xml:space="preserve">                    administrativeState:</w:t>
      </w:r>
    </w:p>
    <w:p w14:paraId="724177BA" w14:textId="77777777" w:rsidR="009A2EE9" w:rsidRDefault="009A2EE9" w:rsidP="009A2EE9">
      <w:pPr>
        <w:pStyle w:val="PL"/>
      </w:pPr>
      <w:r>
        <w:t xml:space="preserve">                      $ref: 'genericNRM.yaml#/components/schemas/AdministrativeState'</w:t>
      </w:r>
    </w:p>
    <w:p w14:paraId="549B1F0B" w14:textId="77777777" w:rsidR="009A2EE9" w:rsidRDefault="009A2EE9" w:rsidP="009A2EE9">
      <w:pPr>
        <w:pStyle w:val="PL"/>
      </w:pPr>
      <w:r>
        <w:t xml:space="preserve">                    operationalState:</w:t>
      </w:r>
    </w:p>
    <w:p w14:paraId="5E02C83A" w14:textId="77777777" w:rsidR="009A2EE9" w:rsidRDefault="009A2EE9" w:rsidP="009A2EE9">
      <w:pPr>
        <w:pStyle w:val="PL"/>
      </w:pPr>
      <w:r>
        <w:t xml:space="preserve">                      $ref: 'genericNRM.yaml#/components/schemas/OperationalState'</w:t>
      </w:r>
    </w:p>
    <w:p w14:paraId="2BC8541B" w14:textId="77777777" w:rsidR="009A2EE9" w:rsidRDefault="009A2EE9" w:rsidP="009A2EE9">
      <w:pPr>
        <w:pStyle w:val="PL"/>
      </w:pPr>
      <w:r>
        <w:t xml:space="preserve">                    cellLocalId:</w:t>
      </w:r>
    </w:p>
    <w:p w14:paraId="3F4F4D06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04AC861" w14:textId="77777777" w:rsidR="009A2EE9" w:rsidRDefault="009A2EE9" w:rsidP="009A2EE9">
      <w:pPr>
        <w:pStyle w:val="PL"/>
      </w:pPr>
      <w:r>
        <w:t xml:space="preserve">                    cellState:</w:t>
      </w:r>
    </w:p>
    <w:p w14:paraId="2FF60BFA" w14:textId="77777777" w:rsidR="009A2EE9" w:rsidRDefault="009A2EE9" w:rsidP="009A2EE9">
      <w:pPr>
        <w:pStyle w:val="PL"/>
      </w:pPr>
      <w:r>
        <w:t xml:space="preserve">                      $ref: '#/components/schemas/CellState'</w:t>
      </w:r>
    </w:p>
    <w:p w14:paraId="0D364E64" w14:textId="77777777" w:rsidR="009A2EE9" w:rsidRDefault="009A2EE9" w:rsidP="009A2EE9">
      <w:pPr>
        <w:pStyle w:val="PL"/>
      </w:pPr>
      <w:r>
        <w:lastRenderedPageBreak/>
        <w:t xml:space="preserve">                    plmnInfoList:</w:t>
      </w:r>
    </w:p>
    <w:p w14:paraId="7769FA43" w14:textId="77777777" w:rsidR="009A2EE9" w:rsidRDefault="009A2EE9" w:rsidP="009A2EE9">
      <w:pPr>
        <w:pStyle w:val="PL"/>
      </w:pPr>
      <w:r>
        <w:t xml:space="preserve">                      $ref: '#/components/schemas/PlmnInfoList'</w:t>
      </w:r>
    </w:p>
    <w:p w14:paraId="37B2D56D" w14:textId="77777777" w:rsidR="009A2EE9" w:rsidRDefault="009A2EE9" w:rsidP="009A2EE9">
      <w:pPr>
        <w:pStyle w:val="PL"/>
      </w:pPr>
      <w:r>
        <w:t xml:space="preserve">                    nrPci:</w:t>
      </w:r>
    </w:p>
    <w:p w14:paraId="62B27E74" w14:textId="77777777" w:rsidR="009A2EE9" w:rsidRDefault="009A2EE9" w:rsidP="009A2EE9">
      <w:pPr>
        <w:pStyle w:val="PL"/>
      </w:pPr>
      <w:r>
        <w:t xml:space="preserve">                      $ref: '#/components/schemas/NrPci'</w:t>
      </w:r>
    </w:p>
    <w:p w14:paraId="74AA0965" w14:textId="77777777" w:rsidR="009A2EE9" w:rsidRDefault="009A2EE9" w:rsidP="009A2EE9">
      <w:pPr>
        <w:pStyle w:val="PL"/>
      </w:pPr>
      <w:r>
        <w:t xml:space="preserve">                    nrTac:</w:t>
      </w:r>
    </w:p>
    <w:p w14:paraId="3A375F0E" w14:textId="77777777" w:rsidR="009A2EE9" w:rsidRDefault="009A2EE9" w:rsidP="009A2EE9">
      <w:pPr>
        <w:pStyle w:val="PL"/>
      </w:pPr>
      <w:r>
        <w:t xml:space="preserve">                      $ref: '#/components/schemas/NrTac'</w:t>
      </w:r>
    </w:p>
    <w:p w14:paraId="79465D32" w14:textId="77777777" w:rsidR="009A2EE9" w:rsidRDefault="009A2EE9" w:rsidP="009A2EE9">
      <w:pPr>
        <w:pStyle w:val="PL"/>
      </w:pPr>
      <w:r>
        <w:t xml:space="preserve">                    arfcnDL:</w:t>
      </w:r>
    </w:p>
    <w:p w14:paraId="1B724173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09459D0A" w14:textId="77777777" w:rsidR="009A2EE9" w:rsidRDefault="009A2EE9" w:rsidP="009A2EE9">
      <w:pPr>
        <w:pStyle w:val="PL"/>
      </w:pPr>
      <w:r>
        <w:t xml:space="preserve">                    arfcnUL:</w:t>
      </w:r>
    </w:p>
    <w:p w14:paraId="4EA64E51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5D17506B" w14:textId="77777777" w:rsidR="009A2EE9" w:rsidRDefault="009A2EE9" w:rsidP="009A2EE9">
      <w:pPr>
        <w:pStyle w:val="PL"/>
      </w:pPr>
      <w:r>
        <w:t xml:space="preserve">                    arfcnSUL:</w:t>
      </w:r>
    </w:p>
    <w:p w14:paraId="6274EE4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3AE6696B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bSChannelBwDL:</w:t>
      </w:r>
    </w:p>
    <w:p w14:paraId="3467143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717FAD3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bSChannelBwUL:</w:t>
      </w:r>
    </w:p>
    <w:p w14:paraId="4A240C83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6400E404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              </w:t>
      </w:r>
      <w:r>
        <w:t>bSChannelBwSUL:</w:t>
      </w:r>
    </w:p>
    <w:p w14:paraId="113852E9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38D165E0" w14:textId="77777777" w:rsidR="009A2EE9" w:rsidRDefault="009A2EE9" w:rsidP="009A2EE9">
      <w:pPr>
        <w:pStyle w:val="PL"/>
      </w:pPr>
      <w:r>
        <w:t xml:space="preserve">                    ssbFrequency:</w:t>
      </w:r>
    </w:p>
    <w:p w14:paraId="543E02D0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9FEC77E" w14:textId="77777777" w:rsidR="009A2EE9" w:rsidRDefault="009A2EE9" w:rsidP="009A2EE9">
      <w:pPr>
        <w:pStyle w:val="PL"/>
      </w:pPr>
      <w:r>
        <w:t xml:space="preserve">                      minimum: 0</w:t>
      </w:r>
    </w:p>
    <w:p w14:paraId="6E38161F" w14:textId="77777777" w:rsidR="009A2EE9" w:rsidRDefault="009A2EE9" w:rsidP="009A2EE9">
      <w:pPr>
        <w:pStyle w:val="PL"/>
      </w:pPr>
      <w:r>
        <w:t xml:space="preserve">                      maximum: 3279165</w:t>
      </w:r>
    </w:p>
    <w:p w14:paraId="78B58BEF" w14:textId="77777777" w:rsidR="009A2EE9" w:rsidRDefault="009A2EE9" w:rsidP="009A2EE9">
      <w:pPr>
        <w:pStyle w:val="PL"/>
      </w:pPr>
      <w:r>
        <w:t xml:space="preserve">                    ssbPeriodicity:</w:t>
      </w:r>
    </w:p>
    <w:p w14:paraId="67C64695" w14:textId="77777777" w:rsidR="009A2EE9" w:rsidRDefault="009A2EE9" w:rsidP="009A2EE9">
      <w:pPr>
        <w:pStyle w:val="PL"/>
      </w:pPr>
      <w:r>
        <w:t xml:space="preserve">                      $ref: '#/components/schemas/SsbPeriodicity'</w:t>
      </w:r>
    </w:p>
    <w:p w14:paraId="3C8EBE96" w14:textId="77777777" w:rsidR="009A2EE9" w:rsidRDefault="009A2EE9" w:rsidP="009A2EE9">
      <w:pPr>
        <w:pStyle w:val="PL"/>
      </w:pPr>
      <w:r>
        <w:t xml:space="preserve">                    ssbSubCarrierSpacing:</w:t>
      </w:r>
    </w:p>
    <w:p w14:paraId="4B324F04" w14:textId="77777777" w:rsidR="009A2EE9" w:rsidRDefault="009A2EE9" w:rsidP="009A2EE9">
      <w:pPr>
        <w:pStyle w:val="PL"/>
      </w:pPr>
      <w:r>
        <w:t xml:space="preserve">                      $ref: '#/components/schemas/SsbSubCarrierSpacing'</w:t>
      </w:r>
    </w:p>
    <w:p w14:paraId="640E3414" w14:textId="77777777" w:rsidR="009A2EE9" w:rsidRDefault="009A2EE9" w:rsidP="009A2EE9">
      <w:pPr>
        <w:pStyle w:val="PL"/>
      </w:pPr>
      <w:r>
        <w:t xml:space="preserve">                    ssbOffset:</w:t>
      </w:r>
    </w:p>
    <w:p w14:paraId="0FF0C520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22C718A5" w14:textId="77777777" w:rsidR="009A2EE9" w:rsidRDefault="009A2EE9" w:rsidP="009A2EE9">
      <w:pPr>
        <w:pStyle w:val="PL"/>
      </w:pPr>
      <w:r>
        <w:t xml:space="preserve">                      minimum: 0</w:t>
      </w:r>
    </w:p>
    <w:p w14:paraId="4B093860" w14:textId="77777777" w:rsidR="009A2EE9" w:rsidRDefault="009A2EE9" w:rsidP="009A2EE9">
      <w:pPr>
        <w:pStyle w:val="PL"/>
      </w:pPr>
      <w:r>
        <w:t xml:space="preserve">                      maximum: 159</w:t>
      </w:r>
    </w:p>
    <w:p w14:paraId="3BC48AD3" w14:textId="77777777" w:rsidR="009A2EE9" w:rsidRDefault="009A2EE9" w:rsidP="009A2EE9">
      <w:pPr>
        <w:pStyle w:val="PL"/>
      </w:pPr>
      <w:r>
        <w:t xml:space="preserve">                    ssbDuration:</w:t>
      </w:r>
    </w:p>
    <w:p w14:paraId="7E0E9338" w14:textId="77777777" w:rsidR="009A2EE9" w:rsidRDefault="009A2EE9" w:rsidP="009A2EE9">
      <w:pPr>
        <w:pStyle w:val="PL"/>
      </w:pPr>
      <w:r>
        <w:t xml:space="preserve">                      $ref: '#/components/schemas/SsbDuration'</w:t>
      </w:r>
    </w:p>
    <w:p w14:paraId="1032D1FE" w14:textId="77777777" w:rsidR="009A2EE9" w:rsidRDefault="009A2EE9" w:rsidP="009A2EE9">
      <w:pPr>
        <w:pStyle w:val="PL"/>
      </w:pPr>
      <w:r>
        <w:t xml:space="preserve">                    nrSectorCarrierRef:</w:t>
      </w:r>
    </w:p>
    <w:p w14:paraId="08AEC07D" w14:textId="77777777" w:rsidR="009A2EE9" w:rsidRDefault="009A2EE9" w:rsidP="009A2EE9">
      <w:pPr>
        <w:pStyle w:val="PL"/>
      </w:pPr>
      <w:r>
        <w:t xml:space="preserve">                      type: array</w:t>
      </w:r>
    </w:p>
    <w:p w14:paraId="331B2C44" w14:textId="77777777" w:rsidR="009A2EE9" w:rsidRDefault="009A2EE9" w:rsidP="009A2EE9">
      <w:pPr>
        <w:pStyle w:val="PL"/>
      </w:pPr>
      <w:r>
        <w:t xml:space="preserve">                      items:</w:t>
      </w:r>
    </w:p>
    <w:p w14:paraId="347DF0AA" w14:textId="77777777" w:rsidR="009A2EE9" w:rsidRDefault="009A2EE9" w:rsidP="009A2EE9">
      <w:pPr>
        <w:pStyle w:val="PL"/>
      </w:pPr>
      <w:r>
        <w:t xml:space="preserve">                        $ref: 'genericNRM.yaml#/components/schemas/Dn'</w:t>
      </w:r>
    </w:p>
    <w:p w14:paraId="5E8679EE" w14:textId="77777777" w:rsidR="009A2EE9" w:rsidRDefault="009A2EE9" w:rsidP="009A2EE9">
      <w:pPr>
        <w:pStyle w:val="PL"/>
      </w:pPr>
      <w:r>
        <w:t xml:space="preserve">                    bwpRef:</w:t>
      </w:r>
    </w:p>
    <w:p w14:paraId="680086EF" w14:textId="77777777" w:rsidR="009A2EE9" w:rsidRDefault="009A2EE9" w:rsidP="009A2EE9">
      <w:pPr>
        <w:pStyle w:val="PL"/>
      </w:pPr>
      <w:r>
        <w:t xml:space="preserve">                      type: array</w:t>
      </w:r>
    </w:p>
    <w:p w14:paraId="7745791B" w14:textId="77777777" w:rsidR="009A2EE9" w:rsidRDefault="009A2EE9" w:rsidP="009A2EE9">
      <w:pPr>
        <w:pStyle w:val="PL"/>
      </w:pPr>
      <w:r>
        <w:t xml:space="preserve">                      items:</w:t>
      </w:r>
    </w:p>
    <w:p w14:paraId="3F43EB6F" w14:textId="77777777" w:rsidR="009A2EE9" w:rsidRDefault="009A2EE9" w:rsidP="009A2EE9">
      <w:pPr>
        <w:pStyle w:val="PL"/>
      </w:pPr>
      <w:r>
        <w:t xml:space="preserve">                        $ref: 'genericNRM.yaml#/components/schemas/Dn'</w:t>
      </w:r>
    </w:p>
    <w:p w14:paraId="2BABC716" w14:textId="77777777" w:rsidR="009A2EE9" w:rsidRDefault="009A2EE9" w:rsidP="009A2EE9">
      <w:pPr>
        <w:pStyle w:val="PL"/>
      </w:pPr>
      <w:r>
        <w:t xml:space="preserve">                    nRFrequencyRef:</w:t>
      </w:r>
    </w:p>
    <w:p w14:paraId="78014E96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6530C827" w14:textId="77777777" w:rsidR="009A2EE9" w:rsidRDefault="009A2EE9" w:rsidP="009A2EE9">
      <w:pPr>
        <w:pStyle w:val="PL"/>
      </w:pPr>
      <w:r>
        <w:t xml:space="preserve">                    victimSetRef:</w:t>
      </w:r>
    </w:p>
    <w:p w14:paraId="1B7B5D28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66B18AF7" w14:textId="77777777" w:rsidR="009A2EE9" w:rsidRDefault="009A2EE9" w:rsidP="009A2EE9">
      <w:pPr>
        <w:pStyle w:val="PL"/>
      </w:pPr>
      <w:r>
        <w:t xml:space="preserve">                    aggressorSetRef:</w:t>
      </w:r>
    </w:p>
    <w:p w14:paraId="442D11DA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1012B629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38E2EDD4" w14:textId="77777777" w:rsidR="009A2EE9" w:rsidRDefault="009A2EE9" w:rsidP="009A2EE9">
      <w:pPr>
        <w:pStyle w:val="PL"/>
      </w:pPr>
      <w:r>
        <w:t xml:space="preserve">        - type: object</w:t>
      </w:r>
    </w:p>
    <w:p w14:paraId="74CABAEC" w14:textId="77777777" w:rsidR="009A2EE9" w:rsidRDefault="009A2EE9" w:rsidP="009A2EE9">
      <w:pPr>
        <w:pStyle w:val="PL"/>
      </w:pPr>
      <w:r>
        <w:t xml:space="preserve">          properties:</w:t>
      </w:r>
    </w:p>
    <w:p w14:paraId="2071F8EE" w14:textId="77777777" w:rsidR="009A2EE9" w:rsidRDefault="009A2EE9" w:rsidP="009A2EE9">
      <w:pPr>
        <w:pStyle w:val="PL"/>
      </w:pPr>
      <w:r>
        <w:t xml:space="preserve">            RRMPolicyRatio:</w:t>
      </w:r>
    </w:p>
    <w:p w14:paraId="4F678C6A" w14:textId="77777777" w:rsidR="009A2EE9" w:rsidRDefault="009A2EE9" w:rsidP="009A2EE9">
      <w:pPr>
        <w:pStyle w:val="PL"/>
      </w:pPr>
      <w:r>
        <w:t xml:space="preserve">              $ref: '#/components/schemas/RRMPolicyRatio-Multiple'</w:t>
      </w:r>
    </w:p>
    <w:p w14:paraId="5282A310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:</w:t>
      </w:r>
    </w:p>
    <w:p w14:paraId="78B66D82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 w:rsidRPr="004B4B2E">
        <w:rPr>
          <w:lang w:val="en-US"/>
        </w:rPr>
        <w:t>-Single'</w:t>
      </w:r>
    </w:p>
    <w:p w14:paraId="0994061F" w14:textId="77777777" w:rsidR="009A2EE9" w:rsidRPr="004B4B2E" w:rsidRDefault="009A2EE9" w:rsidP="009A2EE9">
      <w:pPr>
        <w:pStyle w:val="PL"/>
        <w:rPr>
          <w:lang w:val="en-US"/>
        </w:rPr>
      </w:pPr>
      <w:r w:rsidRPr="004B4B2E">
        <w:rPr>
          <w:lang w:val="en-US"/>
        </w:rPr>
        <w:t xml:space="preserve">        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:</w:t>
      </w:r>
    </w:p>
    <w:p w14:paraId="0EBB8A56" w14:textId="77777777" w:rsidR="009A2EE9" w:rsidRDefault="009A2EE9" w:rsidP="009A2EE9">
      <w:pPr>
        <w:pStyle w:val="PL"/>
      </w:pPr>
      <w:r w:rsidRPr="004B4B2E">
        <w:rPr>
          <w:lang w:val="en-US"/>
        </w:rPr>
        <w:t xml:space="preserve">             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 w:rsidRPr="004B4B2E">
        <w:rPr>
          <w:lang w:val="en-US"/>
        </w:rPr>
        <w:t>-Single'</w:t>
      </w:r>
    </w:p>
    <w:p w14:paraId="4BB6CC20" w14:textId="77777777" w:rsidR="009A2EE9" w:rsidRDefault="009A2EE9" w:rsidP="009A2EE9">
      <w:pPr>
        <w:pStyle w:val="PL"/>
      </w:pPr>
    </w:p>
    <w:p w14:paraId="3EC1BB05" w14:textId="77777777" w:rsidR="009A2EE9" w:rsidRDefault="009A2EE9" w:rsidP="009A2EE9">
      <w:pPr>
        <w:pStyle w:val="PL"/>
      </w:pPr>
      <w:r>
        <w:t xml:space="preserve">    NRFrequency-Single:</w:t>
      </w:r>
    </w:p>
    <w:p w14:paraId="29308F07" w14:textId="77777777" w:rsidR="009A2EE9" w:rsidRDefault="009A2EE9" w:rsidP="009A2EE9">
      <w:pPr>
        <w:pStyle w:val="PL"/>
      </w:pPr>
      <w:r>
        <w:t xml:space="preserve">      allOf:</w:t>
      </w:r>
    </w:p>
    <w:p w14:paraId="46EBBBB6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C8D097C" w14:textId="77777777" w:rsidR="009A2EE9" w:rsidRDefault="009A2EE9" w:rsidP="009A2EE9">
      <w:pPr>
        <w:pStyle w:val="PL"/>
      </w:pPr>
      <w:r>
        <w:t xml:space="preserve">        - type: object</w:t>
      </w:r>
    </w:p>
    <w:p w14:paraId="29B1C81E" w14:textId="77777777" w:rsidR="009A2EE9" w:rsidRDefault="009A2EE9" w:rsidP="009A2EE9">
      <w:pPr>
        <w:pStyle w:val="PL"/>
      </w:pPr>
      <w:r>
        <w:t xml:space="preserve">          properties:</w:t>
      </w:r>
    </w:p>
    <w:p w14:paraId="2456FA39" w14:textId="77777777" w:rsidR="009A2EE9" w:rsidRDefault="009A2EE9" w:rsidP="009A2EE9">
      <w:pPr>
        <w:pStyle w:val="PL"/>
      </w:pPr>
      <w:r>
        <w:t xml:space="preserve">            attributes:</w:t>
      </w:r>
    </w:p>
    <w:p w14:paraId="37CA0F96" w14:textId="77777777" w:rsidR="009A2EE9" w:rsidRDefault="009A2EE9" w:rsidP="009A2EE9">
      <w:pPr>
        <w:pStyle w:val="PL"/>
      </w:pPr>
      <w:r>
        <w:t xml:space="preserve">                type: object</w:t>
      </w:r>
    </w:p>
    <w:p w14:paraId="5DC4ADC7" w14:textId="77777777" w:rsidR="009A2EE9" w:rsidRDefault="009A2EE9" w:rsidP="009A2EE9">
      <w:pPr>
        <w:pStyle w:val="PL"/>
      </w:pPr>
      <w:r>
        <w:t xml:space="preserve">                properties:</w:t>
      </w:r>
    </w:p>
    <w:p w14:paraId="5D4BA5A6" w14:textId="77777777" w:rsidR="009A2EE9" w:rsidRDefault="009A2EE9" w:rsidP="009A2EE9">
      <w:pPr>
        <w:pStyle w:val="PL"/>
      </w:pPr>
      <w:r>
        <w:t xml:space="preserve">                  absoluteFrequencySSB:</w:t>
      </w:r>
    </w:p>
    <w:p w14:paraId="3A1EC2E6" w14:textId="77777777" w:rsidR="009A2EE9" w:rsidRDefault="009A2EE9" w:rsidP="009A2EE9">
      <w:pPr>
        <w:pStyle w:val="PL"/>
      </w:pPr>
      <w:r>
        <w:t xml:space="preserve">                    type: integer</w:t>
      </w:r>
    </w:p>
    <w:p w14:paraId="4927B31E" w14:textId="77777777" w:rsidR="009A2EE9" w:rsidRDefault="009A2EE9" w:rsidP="009A2EE9">
      <w:pPr>
        <w:pStyle w:val="PL"/>
      </w:pPr>
      <w:r>
        <w:t xml:space="preserve">                    minimum: 0</w:t>
      </w:r>
    </w:p>
    <w:p w14:paraId="130F5D45" w14:textId="77777777" w:rsidR="009A2EE9" w:rsidRDefault="009A2EE9" w:rsidP="009A2EE9">
      <w:pPr>
        <w:pStyle w:val="PL"/>
      </w:pPr>
      <w:r>
        <w:t xml:space="preserve">                    maximum: 3279165</w:t>
      </w:r>
    </w:p>
    <w:p w14:paraId="4F79CB99" w14:textId="77777777" w:rsidR="009A2EE9" w:rsidRDefault="009A2EE9" w:rsidP="009A2EE9">
      <w:pPr>
        <w:pStyle w:val="PL"/>
      </w:pPr>
      <w:r>
        <w:t xml:space="preserve">                  ssbSubCarrierSpacing:</w:t>
      </w:r>
    </w:p>
    <w:p w14:paraId="0E849AE1" w14:textId="77777777" w:rsidR="009A2EE9" w:rsidRDefault="009A2EE9" w:rsidP="009A2EE9">
      <w:pPr>
        <w:pStyle w:val="PL"/>
      </w:pPr>
      <w:r>
        <w:t xml:space="preserve">                    $ref: '#/components/schemas/SsbSubCarrierSpacing'</w:t>
      </w:r>
    </w:p>
    <w:p w14:paraId="10366B9A" w14:textId="77777777" w:rsidR="009A2EE9" w:rsidRDefault="009A2EE9" w:rsidP="009A2EE9">
      <w:pPr>
        <w:pStyle w:val="PL"/>
      </w:pPr>
      <w:r>
        <w:t xml:space="preserve">                  multiFrequencyBandListNR:</w:t>
      </w:r>
    </w:p>
    <w:p w14:paraId="12CABFD3" w14:textId="77777777" w:rsidR="009A2EE9" w:rsidRDefault="009A2EE9" w:rsidP="009A2EE9">
      <w:pPr>
        <w:pStyle w:val="PL"/>
      </w:pPr>
      <w:r>
        <w:t xml:space="preserve">                    type: integer</w:t>
      </w:r>
    </w:p>
    <w:p w14:paraId="072DC312" w14:textId="77777777" w:rsidR="009A2EE9" w:rsidRDefault="009A2EE9" w:rsidP="009A2EE9">
      <w:pPr>
        <w:pStyle w:val="PL"/>
      </w:pPr>
      <w:r>
        <w:t xml:space="preserve">                    minimum: 1</w:t>
      </w:r>
    </w:p>
    <w:p w14:paraId="01A12C9C" w14:textId="77777777" w:rsidR="009A2EE9" w:rsidRDefault="009A2EE9" w:rsidP="009A2EE9">
      <w:pPr>
        <w:pStyle w:val="PL"/>
      </w:pPr>
      <w:r>
        <w:t xml:space="preserve">                    maximum: 256</w:t>
      </w:r>
    </w:p>
    <w:p w14:paraId="1F391073" w14:textId="77777777" w:rsidR="009A2EE9" w:rsidRDefault="009A2EE9" w:rsidP="009A2EE9">
      <w:pPr>
        <w:pStyle w:val="PL"/>
      </w:pPr>
      <w:r>
        <w:t xml:space="preserve">    EUtranFrequency-Single:</w:t>
      </w:r>
    </w:p>
    <w:p w14:paraId="6B38D2F5" w14:textId="77777777" w:rsidR="009A2EE9" w:rsidRDefault="009A2EE9" w:rsidP="009A2EE9">
      <w:pPr>
        <w:pStyle w:val="PL"/>
      </w:pPr>
      <w:r>
        <w:t xml:space="preserve">      allOf:</w:t>
      </w:r>
    </w:p>
    <w:p w14:paraId="7E01FBC5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2D24B96A" w14:textId="77777777" w:rsidR="009A2EE9" w:rsidRDefault="009A2EE9" w:rsidP="009A2EE9">
      <w:pPr>
        <w:pStyle w:val="PL"/>
      </w:pPr>
      <w:r>
        <w:t xml:space="preserve">        - type: object</w:t>
      </w:r>
    </w:p>
    <w:p w14:paraId="74E9F34B" w14:textId="77777777" w:rsidR="009A2EE9" w:rsidRDefault="009A2EE9" w:rsidP="009A2EE9">
      <w:pPr>
        <w:pStyle w:val="PL"/>
      </w:pPr>
      <w:r>
        <w:lastRenderedPageBreak/>
        <w:t xml:space="preserve">          properties:</w:t>
      </w:r>
    </w:p>
    <w:p w14:paraId="4E2771A4" w14:textId="77777777" w:rsidR="009A2EE9" w:rsidRDefault="009A2EE9" w:rsidP="009A2EE9">
      <w:pPr>
        <w:pStyle w:val="PL"/>
      </w:pPr>
      <w:r>
        <w:t xml:space="preserve">            attributes:</w:t>
      </w:r>
    </w:p>
    <w:p w14:paraId="5A3F81E9" w14:textId="77777777" w:rsidR="009A2EE9" w:rsidRDefault="009A2EE9" w:rsidP="009A2EE9">
      <w:pPr>
        <w:pStyle w:val="PL"/>
      </w:pPr>
      <w:r>
        <w:t xml:space="preserve">              type: object</w:t>
      </w:r>
    </w:p>
    <w:p w14:paraId="51679F9C" w14:textId="77777777" w:rsidR="009A2EE9" w:rsidRDefault="009A2EE9" w:rsidP="009A2EE9">
      <w:pPr>
        <w:pStyle w:val="PL"/>
      </w:pPr>
      <w:r>
        <w:t xml:space="preserve">              properties:</w:t>
      </w:r>
    </w:p>
    <w:p w14:paraId="0F6306F5" w14:textId="77777777" w:rsidR="009A2EE9" w:rsidRDefault="009A2EE9" w:rsidP="009A2EE9">
      <w:pPr>
        <w:pStyle w:val="PL"/>
      </w:pPr>
      <w:r>
        <w:t xml:space="preserve">                earfcnDL:</w:t>
      </w:r>
    </w:p>
    <w:p w14:paraId="650E8BF7" w14:textId="77777777" w:rsidR="009A2EE9" w:rsidRDefault="009A2EE9" w:rsidP="009A2EE9">
      <w:pPr>
        <w:pStyle w:val="PL"/>
      </w:pPr>
      <w:r>
        <w:t xml:space="preserve">                  type: integer</w:t>
      </w:r>
    </w:p>
    <w:p w14:paraId="7A1C6DF3" w14:textId="77777777" w:rsidR="009A2EE9" w:rsidRDefault="009A2EE9" w:rsidP="009A2EE9">
      <w:pPr>
        <w:pStyle w:val="PL"/>
      </w:pPr>
      <w:r>
        <w:t xml:space="preserve">                  minimum: 0</w:t>
      </w:r>
    </w:p>
    <w:p w14:paraId="2FB300B5" w14:textId="77777777" w:rsidR="009A2EE9" w:rsidRDefault="009A2EE9" w:rsidP="009A2EE9">
      <w:pPr>
        <w:pStyle w:val="PL"/>
      </w:pPr>
      <w:r>
        <w:t xml:space="preserve">                  maximum: 262143</w:t>
      </w:r>
    </w:p>
    <w:p w14:paraId="012EFC4B" w14:textId="77777777" w:rsidR="009A2EE9" w:rsidRDefault="009A2EE9" w:rsidP="009A2EE9">
      <w:pPr>
        <w:pStyle w:val="PL"/>
      </w:pPr>
      <w:r>
        <w:t xml:space="preserve">            </w:t>
      </w:r>
      <w:bookmarkStart w:id="25" w:name="OLE_LINK12"/>
      <w:bookmarkStart w:id="26" w:name="OLE_LINK13"/>
      <w:r>
        <w:t xml:space="preserve">    multiBandInfoListEutr</w:t>
      </w:r>
      <w:bookmarkEnd w:id="25"/>
      <w:bookmarkEnd w:id="26"/>
      <w:r>
        <w:t>a:</w:t>
      </w:r>
    </w:p>
    <w:p w14:paraId="0291893D" w14:textId="77777777" w:rsidR="009A2EE9" w:rsidRDefault="009A2EE9" w:rsidP="009A2EE9">
      <w:pPr>
        <w:pStyle w:val="PL"/>
      </w:pPr>
      <w:r>
        <w:t xml:space="preserve">                  type: integer</w:t>
      </w:r>
    </w:p>
    <w:p w14:paraId="244AA149" w14:textId="77777777" w:rsidR="009A2EE9" w:rsidRDefault="009A2EE9" w:rsidP="009A2EE9">
      <w:pPr>
        <w:pStyle w:val="PL"/>
      </w:pPr>
      <w:r>
        <w:t xml:space="preserve">                  minimum: 1</w:t>
      </w:r>
    </w:p>
    <w:p w14:paraId="5E1A2E5E" w14:textId="77777777" w:rsidR="009A2EE9" w:rsidRDefault="009A2EE9" w:rsidP="009A2EE9">
      <w:pPr>
        <w:pStyle w:val="PL"/>
      </w:pPr>
      <w:r>
        <w:t xml:space="preserve">                  maximum: 256</w:t>
      </w:r>
    </w:p>
    <w:p w14:paraId="2D71AA39" w14:textId="77777777" w:rsidR="009A2EE9" w:rsidRDefault="009A2EE9" w:rsidP="009A2EE9">
      <w:pPr>
        <w:pStyle w:val="PL"/>
      </w:pPr>
    </w:p>
    <w:p w14:paraId="7C9C153C" w14:textId="77777777" w:rsidR="009A2EE9" w:rsidRDefault="009A2EE9" w:rsidP="009A2EE9">
      <w:pPr>
        <w:pStyle w:val="PL"/>
      </w:pPr>
      <w:r>
        <w:t xml:space="preserve">    NrSectorCarrier-Single:</w:t>
      </w:r>
    </w:p>
    <w:p w14:paraId="0AE79869" w14:textId="77777777" w:rsidR="009A2EE9" w:rsidRDefault="009A2EE9" w:rsidP="009A2EE9">
      <w:pPr>
        <w:pStyle w:val="PL"/>
      </w:pPr>
      <w:r>
        <w:t xml:space="preserve">      allOf:</w:t>
      </w:r>
    </w:p>
    <w:p w14:paraId="71CEA020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EE1DD5E" w14:textId="77777777" w:rsidR="009A2EE9" w:rsidRDefault="009A2EE9" w:rsidP="009A2EE9">
      <w:pPr>
        <w:pStyle w:val="PL"/>
      </w:pPr>
      <w:r>
        <w:t xml:space="preserve">        - type: object</w:t>
      </w:r>
    </w:p>
    <w:p w14:paraId="59F62ECC" w14:textId="77777777" w:rsidR="009A2EE9" w:rsidRDefault="009A2EE9" w:rsidP="009A2EE9">
      <w:pPr>
        <w:pStyle w:val="PL"/>
      </w:pPr>
      <w:r>
        <w:t xml:space="preserve">          properties:</w:t>
      </w:r>
    </w:p>
    <w:p w14:paraId="546E252B" w14:textId="77777777" w:rsidR="009A2EE9" w:rsidRDefault="009A2EE9" w:rsidP="009A2EE9">
      <w:pPr>
        <w:pStyle w:val="PL"/>
      </w:pPr>
      <w:r>
        <w:t xml:space="preserve">            attributes:</w:t>
      </w:r>
    </w:p>
    <w:p w14:paraId="2094D364" w14:textId="77777777" w:rsidR="009A2EE9" w:rsidRDefault="009A2EE9" w:rsidP="009A2EE9">
      <w:pPr>
        <w:pStyle w:val="PL"/>
      </w:pPr>
      <w:r>
        <w:t xml:space="preserve">              allOf:</w:t>
      </w:r>
    </w:p>
    <w:p w14:paraId="087E64F8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73F43610" w14:textId="77777777" w:rsidR="009A2EE9" w:rsidRDefault="009A2EE9" w:rsidP="009A2EE9">
      <w:pPr>
        <w:pStyle w:val="PL"/>
      </w:pPr>
      <w:r>
        <w:t xml:space="preserve">                - type: object</w:t>
      </w:r>
    </w:p>
    <w:p w14:paraId="7ACAF7F3" w14:textId="77777777" w:rsidR="009A2EE9" w:rsidRDefault="009A2EE9" w:rsidP="009A2EE9">
      <w:pPr>
        <w:pStyle w:val="PL"/>
      </w:pPr>
      <w:r>
        <w:t xml:space="preserve">                  properties:</w:t>
      </w:r>
    </w:p>
    <w:p w14:paraId="57971418" w14:textId="77777777" w:rsidR="009A2EE9" w:rsidRDefault="009A2EE9" w:rsidP="009A2EE9">
      <w:pPr>
        <w:pStyle w:val="PL"/>
      </w:pPr>
      <w:r>
        <w:t xml:space="preserve">                    txDirection:</w:t>
      </w:r>
    </w:p>
    <w:p w14:paraId="59EACF6F" w14:textId="77777777" w:rsidR="009A2EE9" w:rsidRDefault="009A2EE9" w:rsidP="009A2EE9">
      <w:pPr>
        <w:pStyle w:val="PL"/>
      </w:pPr>
      <w:r>
        <w:t xml:space="preserve">                      $ref: '#/components/schemas/TxDirection'</w:t>
      </w:r>
    </w:p>
    <w:p w14:paraId="2024B2B0" w14:textId="77777777" w:rsidR="009A2EE9" w:rsidRDefault="009A2EE9" w:rsidP="009A2EE9">
      <w:pPr>
        <w:pStyle w:val="PL"/>
      </w:pPr>
      <w:r>
        <w:t xml:space="preserve">                    configuredMaxTxPower:</w:t>
      </w:r>
    </w:p>
    <w:p w14:paraId="3AE7C9D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93787B6" w14:textId="77777777" w:rsidR="009A2EE9" w:rsidRDefault="009A2EE9" w:rsidP="009A2EE9">
      <w:pPr>
        <w:pStyle w:val="PL"/>
      </w:pPr>
      <w:r>
        <w:t xml:space="preserve">                    arfcnDL:</w:t>
      </w:r>
    </w:p>
    <w:p w14:paraId="125E30F4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4288C054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arfcnUL:</w:t>
      </w:r>
    </w:p>
    <w:p w14:paraId="13473F7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F5B8A9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bSChannelBwDL:</w:t>
      </w:r>
    </w:p>
    <w:p w14:paraId="65E1413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0D908E57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              </w:t>
      </w:r>
      <w:r>
        <w:t>bSChannelBwUL:</w:t>
      </w:r>
    </w:p>
    <w:p w14:paraId="7DB15686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1751585B" w14:textId="77777777" w:rsidR="009A2EE9" w:rsidRDefault="009A2EE9" w:rsidP="009A2EE9">
      <w:pPr>
        <w:pStyle w:val="PL"/>
      </w:pPr>
      <w:r>
        <w:t xml:space="preserve">                    sectorEquipmentFunctionRef:</w:t>
      </w:r>
    </w:p>
    <w:p w14:paraId="26B75056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6191AC56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2C8D48D1" w14:textId="77777777" w:rsidR="009A2EE9" w:rsidRDefault="009A2EE9" w:rsidP="009A2EE9">
      <w:pPr>
        <w:pStyle w:val="PL"/>
      </w:pPr>
      <w:r>
        <w:t xml:space="preserve">        - type: object</w:t>
      </w:r>
    </w:p>
    <w:p w14:paraId="432F5124" w14:textId="77777777" w:rsidR="009A2EE9" w:rsidRDefault="009A2EE9" w:rsidP="009A2EE9">
      <w:pPr>
        <w:pStyle w:val="PL"/>
      </w:pPr>
      <w:r>
        <w:t xml:space="preserve">          properties:</w:t>
      </w:r>
    </w:p>
    <w:p w14:paraId="0948BC68" w14:textId="77777777" w:rsidR="009A2EE9" w:rsidRDefault="009A2EE9" w:rsidP="009A2EE9">
      <w:pPr>
        <w:pStyle w:val="PL"/>
      </w:pPr>
      <w:r>
        <w:t xml:space="preserve">            CommonBeamformingFunction:</w:t>
      </w:r>
    </w:p>
    <w:p w14:paraId="46708B97" w14:textId="77777777" w:rsidR="009A2EE9" w:rsidRDefault="009A2EE9" w:rsidP="009A2EE9">
      <w:pPr>
        <w:pStyle w:val="PL"/>
      </w:pPr>
      <w:r>
        <w:t xml:space="preserve">              $ref: '#/components/schemas/CommonBeamformingFunction-Single'</w:t>
      </w:r>
    </w:p>
    <w:p w14:paraId="66A80754" w14:textId="77777777" w:rsidR="009A2EE9" w:rsidRDefault="009A2EE9" w:rsidP="009A2EE9">
      <w:pPr>
        <w:pStyle w:val="PL"/>
      </w:pPr>
      <w:r>
        <w:t xml:space="preserve">    Bwp-Single:</w:t>
      </w:r>
    </w:p>
    <w:p w14:paraId="572E1BCC" w14:textId="77777777" w:rsidR="009A2EE9" w:rsidRDefault="009A2EE9" w:rsidP="009A2EE9">
      <w:pPr>
        <w:pStyle w:val="PL"/>
      </w:pPr>
      <w:r>
        <w:t xml:space="preserve">      allOf:</w:t>
      </w:r>
    </w:p>
    <w:p w14:paraId="1EED4BBC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07F30FC" w14:textId="77777777" w:rsidR="009A2EE9" w:rsidRDefault="009A2EE9" w:rsidP="009A2EE9">
      <w:pPr>
        <w:pStyle w:val="PL"/>
      </w:pPr>
      <w:r>
        <w:t xml:space="preserve">        - type: object</w:t>
      </w:r>
    </w:p>
    <w:p w14:paraId="7A86E42C" w14:textId="77777777" w:rsidR="009A2EE9" w:rsidRDefault="009A2EE9" w:rsidP="009A2EE9">
      <w:pPr>
        <w:pStyle w:val="PL"/>
      </w:pPr>
      <w:r>
        <w:t xml:space="preserve">          properties:</w:t>
      </w:r>
    </w:p>
    <w:p w14:paraId="23EC67C5" w14:textId="77777777" w:rsidR="009A2EE9" w:rsidRDefault="009A2EE9" w:rsidP="009A2EE9">
      <w:pPr>
        <w:pStyle w:val="PL"/>
      </w:pPr>
      <w:r>
        <w:t xml:space="preserve">            attributes:</w:t>
      </w:r>
    </w:p>
    <w:p w14:paraId="3F55A6BD" w14:textId="77777777" w:rsidR="009A2EE9" w:rsidRDefault="009A2EE9" w:rsidP="009A2EE9">
      <w:pPr>
        <w:pStyle w:val="PL"/>
      </w:pPr>
      <w:r>
        <w:t xml:space="preserve">              allOf:</w:t>
      </w:r>
    </w:p>
    <w:p w14:paraId="53EA8703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674A5C93" w14:textId="77777777" w:rsidR="009A2EE9" w:rsidRDefault="009A2EE9" w:rsidP="009A2EE9">
      <w:pPr>
        <w:pStyle w:val="PL"/>
      </w:pPr>
      <w:r>
        <w:t xml:space="preserve">                - type: object</w:t>
      </w:r>
    </w:p>
    <w:p w14:paraId="2ACE4F1E" w14:textId="77777777" w:rsidR="009A2EE9" w:rsidRDefault="009A2EE9" w:rsidP="009A2EE9">
      <w:pPr>
        <w:pStyle w:val="PL"/>
      </w:pPr>
      <w:r>
        <w:t xml:space="preserve">                  properties:</w:t>
      </w:r>
    </w:p>
    <w:p w14:paraId="47BDF1F6" w14:textId="77777777" w:rsidR="009A2EE9" w:rsidRDefault="009A2EE9" w:rsidP="009A2EE9">
      <w:pPr>
        <w:pStyle w:val="PL"/>
      </w:pPr>
      <w:r>
        <w:t xml:space="preserve">                    bwpContext:</w:t>
      </w:r>
    </w:p>
    <w:p w14:paraId="5CF84FD2" w14:textId="77777777" w:rsidR="009A2EE9" w:rsidRDefault="009A2EE9" w:rsidP="009A2EE9">
      <w:pPr>
        <w:pStyle w:val="PL"/>
      </w:pPr>
      <w:r>
        <w:t xml:space="preserve">                      $ref: '#/components/schemas/BwpContext'</w:t>
      </w:r>
    </w:p>
    <w:p w14:paraId="3D1B02E1" w14:textId="77777777" w:rsidR="009A2EE9" w:rsidRDefault="009A2EE9" w:rsidP="009A2EE9">
      <w:pPr>
        <w:pStyle w:val="PL"/>
      </w:pPr>
      <w:r>
        <w:t xml:space="preserve">                    isInitialBwp:</w:t>
      </w:r>
    </w:p>
    <w:p w14:paraId="504A588A" w14:textId="77777777" w:rsidR="009A2EE9" w:rsidRDefault="009A2EE9" w:rsidP="009A2EE9">
      <w:pPr>
        <w:pStyle w:val="PL"/>
      </w:pPr>
      <w:r>
        <w:t xml:space="preserve">                      $ref: '#/components/schemas/IsInitialBwp'</w:t>
      </w:r>
    </w:p>
    <w:p w14:paraId="4F338810" w14:textId="77777777" w:rsidR="009A2EE9" w:rsidRDefault="009A2EE9" w:rsidP="009A2EE9">
      <w:pPr>
        <w:pStyle w:val="PL"/>
      </w:pPr>
      <w:r>
        <w:t xml:space="preserve">                    subCarrierSpacing:</w:t>
      </w:r>
    </w:p>
    <w:p w14:paraId="06F7B72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83A8891" w14:textId="77777777" w:rsidR="009A2EE9" w:rsidRDefault="009A2EE9" w:rsidP="009A2EE9">
      <w:pPr>
        <w:pStyle w:val="PL"/>
      </w:pPr>
      <w:r>
        <w:t xml:space="preserve">                    cyclicPrefix:</w:t>
      </w:r>
    </w:p>
    <w:p w14:paraId="2896195D" w14:textId="77777777" w:rsidR="009A2EE9" w:rsidRDefault="009A2EE9" w:rsidP="009A2EE9">
      <w:pPr>
        <w:pStyle w:val="PL"/>
      </w:pPr>
      <w:r>
        <w:t xml:space="preserve">                      $ref: '#/components/schemas/CyclicPrefix'</w:t>
      </w:r>
    </w:p>
    <w:p w14:paraId="2157D3D6" w14:textId="77777777" w:rsidR="009A2EE9" w:rsidRDefault="009A2EE9" w:rsidP="009A2EE9">
      <w:pPr>
        <w:pStyle w:val="PL"/>
      </w:pPr>
      <w:r>
        <w:t xml:space="preserve">                    startRB:</w:t>
      </w:r>
    </w:p>
    <w:p w14:paraId="4166846C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14F2E83F" w14:textId="77777777" w:rsidR="009A2EE9" w:rsidRDefault="009A2EE9" w:rsidP="009A2EE9">
      <w:pPr>
        <w:pStyle w:val="PL"/>
      </w:pPr>
      <w:r>
        <w:t xml:space="preserve">                    numberOfRBs:</w:t>
      </w:r>
    </w:p>
    <w:p w14:paraId="45C47787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1D2A4A31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7A6CEC99" w14:textId="77777777" w:rsidR="009A2EE9" w:rsidRDefault="009A2EE9" w:rsidP="009A2EE9">
      <w:pPr>
        <w:pStyle w:val="PL"/>
      </w:pPr>
      <w:r>
        <w:t xml:space="preserve">    CommonBeamformingFunction-Single:</w:t>
      </w:r>
    </w:p>
    <w:p w14:paraId="3FBDAFA1" w14:textId="77777777" w:rsidR="009A2EE9" w:rsidRDefault="009A2EE9" w:rsidP="009A2EE9">
      <w:pPr>
        <w:pStyle w:val="PL"/>
      </w:pPr>
      <w:r>
        <w:t xml:space="preserve">      allOf:</w:t>
      </w:r>
    </w:p>
    <w:p w14:paraId="6B078BAD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B866409" w14:textId="77777777" w:rsidR="009A2EE9" w:rsidRDefault="009A2EE9" w:rsidP="009A2EE9">
      <w:pPr>
        <w:pStyle w:val="PL"/>
      </w:pPr>
      <w:r>
        <w:t xml:space="preserve">        - type: object</w:t>
      </w:r>
    </w:p>
    <w:p w14:paraId="0DB86E3C" w14:textId="77777777" w:rsidR="009A2EE9" w:rsidRDefault="009A2EE9" w:rsidP="009A2EE9">
      <w:pPr>
        <w:pStyle w:val="PL"/>
      </w:pPr>
      <w:r>
        <w:t xml:space="preserve">          properties:</w:t>
      </w:r>
    </w:p>
    <w:p w14:paraId="7769B9C7" w14:textId="77777777" w:rsidR="009A2EE9" w:rsidRDefault="009A2EE9" w:rsidP="009A2EE9">
      <w:pPr>
        <w:pStyle w:val="PL"/>
      </w:pPr>
      <w:r>
        <w:t xml:space="preserve">            attributes:</w:t>
      </w:r>
    </w:p>
    <w:p w14:paraId="2E08FA29" w14:textId="77777777" w:rsidR="009A2EE9" w:rsidRDefault="009A2EE9" w:rsidP="009A2EE9">
      <w:pPr>
        <w:pStyle w:val="PL"/>
      </w:pPr>
      <w:r>
        <w:t xml:space="preserve">              allOf:</w:t>
      </w:r>
    </w:p>
    <w:p w14:paraId="2971BBE8" w14:textId="77777777" w:rsidR="009A2EE9" w:rsidRDefault="009A2EE9" w:rsidP="009A2EE9">
      <w:pPr>
        <w:pStyle w:val="PL"/>
      </w:pPr>
      <w:r>
        <w:t xml:space="preserve">                - type: object</w:t>
      </w:r>
    </w:p>
    <w:p w14:paraId="0B4271ED" w14:textId="77777777" w:rsidR="009A2EE9" w:rsidRDefault="009A2EE9" w:rsidP="009A2EE9">
      <w:pPr>
        <w:pStyle w:val="PL"/>
      </w:pPr>
      <w:r>
        <w:t xml:space="preserve">                  properties:</w:t>
      </w:r>
    </w:p>
    <w:p w14:paraId="0F193EE2" w14:textId="77777777" w:rsidR="009A2EE9" w:rsidRDefault="009A2EE9" w:rsidP="009A2EE9">
      <w:pPr>
        <w:pStyle w:val="PL"/>
      </w:pPr>
      <w:r>
        <w:t xml:space="preserve">                    coverageShape:</w:t>
      </w:r>
    </w:p>
    <w:p w14:paraId="568E16E7" w14:textId="77777777" w:rsidR="009A2EE9" w:rsidRDefault="009A2EE9" w:rsidP="009A2EE9">
      <w:pPr>
        <w:pStyle w:val="PL"/>
      </w:pPr>
      <w:r>
        <w:t xml:space="preserve">                      $ref: '#/components/schemas/CoverageShape'</w:t>
      </w:r>
    </w:p>
    <w:p w14:paraId="24117B9A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digitalAzimuth:</w:t>
      </w:r>
    </w:p>
    <w:p w14:paraId="4DBF9B0F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'#/components/schemas/DigitalAzimuth'</w:t>
      </w:r>
    </w:p>
    <w:p w14:paraId="4AAC7FAA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lastRenderedPageBreak/>
        <w:t xml:space="preserve">                    digitalTilt:</w:t>
      </w:r>
    </w:p>
    <w:p w14:paraId="56AA883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$ref: '#/components/schemas/DigitalTilt'</w:t>
      </w:r>
    </w:p>
    <w:p w14:paraId="67381EDC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  </w:t>
      </w:r>
      <w:r>
        <w:t>- type: object</w:t>
      </w:r>
    </w:p>
    <w:p w14:paraId="6F04D44E" w14:textId="77777777" w:rsidR="009A2EE9" w:rsidRDefault="009A2EE9" w:rsidP="009A2EE9">
      <w:pPr>
        <w:pStyle w:val="PL"/>
      </w:pPr>
      <w:r>
        <w:t xml:space="preserve">          properties:</w:t>
      </w:r>
    </w:p>
    <w:p w14:paraId="2751B43E" w14:textId="77777777" w:rsidR="009A2EE9" w:rsidRDefault="009A2EE9" w:rsidP="009A2EE9">
      <w:pPr>
        <w:pStyle w:val="PL"/>
      </w:pPr>
      <w:r>
        <w:t xml:space="preserve">            Beam:</w:t>
      </w:r>
    </w:p>
    <w:p w14:paraId="047C6467" w14:textId="77777777" w:rsidR="009A2EE9" w:rsidRDefault="009A2EE9" w:rsidP="009A2EE9">
      <w:pPr>
        <w:pStyle w:val="PL"/>
      </w:pPr>
      <w:r>
        <w:t xml:space="preserve">              $ref: '#/components/schemas/Beam-Multiple'</w:t>
      </w:r>
    </w:p>
    <w:p w14:paraId="33246789" w14:textId="77777777" w:rsidR="009A2EE9" w:rsidRDefault="009A2EE9" w:rsidP="009A2EE9">
      <w:pPr>
        <w:pStyle w:val="PL"/>
      </w:pPr>
      <w:r>
        <w:t xml:space="preserve">    Beam-Single:</w:t>
      </w:r>
    </w:p>
    <w:p w14:paraId="16A4BB61" w14:textId="77777777" w:rsidR="009A2EE9" w:rsidRDefault="009A2EE9" w:rsidP="009A2EE9">
      <w:pPr>
        <w:pStyle w:val="PL"/>
      </w:pPr>
      <w:r>
        <w:t xml:space="preserve">      allOf:</w:t>
      </w:r>
    </w:p>
    <w:p w14:paraId="48B52C17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9693C81" w14:textId="77777777" w:rsidR="009A2EE9" w:rsidRDefault="009A2EE9" w:rsidP="009A2EE9">
      <w:pPr>
        <w:pStyle w:val="PL"/>
      </w:pPr>
      <w:r>
        <w:t xml:space="preserve">        - type: object</w:t>
      </w:r>
    </w:p>
    <w:p w14:paraId="05430C04" w14:textId="77777777" w:rsidR="009A2EE9" w:rsidRDefault="009A2EE9" w:rsidP="009A2EE9">
      <w:pPr>
        <w:pStyle w:val="PL"/>
      </w:pPr>
      <w:r>
        <w:t xml:space="preserve">          properties:</w:t>
      </w:r>
    </w:p>
    <w:p w14:paraId="78309F2F" w14:textId="77777777" w:rsidR="009A2EE9" w:rsidRDefault="009A2EE9" w:rsidP="009A2EE9">
      <w:pPr>
        <w:pStyle w:val="PL"/>
      </w:pPr>
      <w:r>
        <w:t xml:space="preserve">            attributes:</w:t>
      </w:r>
    </w:p>
    <w:p w14:paraId="7C57D4F1" w14:textId="77777777" w:rsidR="009A2EE9" w:rsidRDefault="009A2EE9" w:rsidP="009A2EE9">
      <w:pPr>
        <w:pStyle w:val="PL"/>
      </w:pPr>
      <w:r>
        <w:t xml:space="preserve">              allOf:</w:t>
      </w:r>
    </w:p>
    <w:p w14:paraId="50911FF4" w14:textId="77777777" w:rsidR="009A2EE9" w:rsidRDefault="009A2EE9" w:rsidP="009A2EE9">
      <w:pPr>
        <w:pStyle w:val="PL"/>
      </w:pPr>
      <w:r>
        <w:t xml:space="preserve">                - type: object</w:t>
      </w:r>
    </w:p>
    <w:p w14:paraId="6A83BDF6" w14:textId="77777777" w:rsidR="009A2EE9" w:rsidRDefault="009A2EE9" w:rsidP="009A2EE9">
      <w:pPr>
        <w:pStyle w:val="PL"/>
      </w:pPr>
      <w:r>
        <w:t xml:space="preserve">                  properties:</w:t>
      </w:r>
    </w:p>
    <w:p w14:paraId="5B1B7CE7" w14:textId="77777777" w:rsidR="009A2EE9" w:rsidRDefault="009A2EE9" w:rsidP="009A2EE9">
      <w:pPr>
        <w:pStyle w:val="PL"/>
      </w:pPr>
      <w:r>
        <w:t xml:space="preserve">                    beamIndex:</w:t>
      </w:r>
    </w:p>
    <w:p w14:paraId="48939165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03DA39C" w14:textId="77777777" w:rsidR="009A2EE9" w:rsidRDefault="009A2EE9" w:rsidP="009A2EE9">
      <w:pPr>
        <w:pStyle w:val="PL"/>
      </w:pPr>
      <w:r>
        <w:t xml:space="preserve">                    beamType:</w:t>
      </w:r>
    </w:p>
    <w:p w14:paraId="37BA824C" w14:textId="77777777" w:rsidR="009A2EE9" w:rsidRDefault="009A2EE9" w:rsidP="009A2EE9">
      <w:pPr>
        <w:pStyle w:val="PL"/>
      </w:pPr>
      <w:r>
        <w:t xml:space="preserve">                      type: string</w:t>
      </w:r>
    </w:p>
    <w:p w14:paraId="0925634C" w14:textId="77777777" w:rsidR="009A2EE9" w:rsidRDefault="009A2EE9" w:rsidP="009A2EE9">
      <w:pPr>
        <w:pStyle w:val="PL"/>
      </w:pPr>
      <w:r>
        <w:t xml:space="preserve">                      enum:</w:t>
      </w:r>
    </w:p>
    <w:p w14:paraId="7A5F0B3C" w14:textId="77777777" w:rsidR="009A2EE9" w:rsidRDefault="009A2EE9" w:rsidP="009A2EE9">
      <w:pPr>
        <w:pStyle w:val="PL"/>
      </w:pPr>
      <w:r>
        <w:t xml:space="preserve">                        - SSB-BEAM</w:t>
      </w:r>
    </w:p>
    <w:p w14:paraId="2B3EF894" w14:textId="77777777" w:rsidR="009A2EE9" w:rsidRPr="008E6D39" w:rsidRDefault="009A2EE9" w:rsidP="009A2EE9">
      <w:pPr>
        <w:pStyle w:val="PL"/>
        <w:rPr>
          <w:lang w:val="de-DE"/>
        </w:rPr>
      </w:pPr>
      <w:r>
        <w:t xml:space="preserve">                    </w:t>
      </w:r>
      <w:r w:rsidRPr="008E6D39">
        <w:rPr>
          <w:lang w:val="de-DE"/>
        </w:rPr>
        <w:t>beamAzimuth:</w:t>
      </w:r>
    </w:p>
    <w:p w14:paraId="29D3224E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3D7CA5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-1800</w:t>
      </w:r>
    </w:p>
    <w:p w14:paraId="2879B0A4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1800</w:t>
      </w:r>
    </w:p>
    <w:p w14:paraId="5F7A38ED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beamTilt:</w:t>
      </w:r>
    </w:p>
    <w:p w14:paraId="6EE6C286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25C1742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-900</w:t>
      </w:r>
    </w:p>
    <w:p w14:paraId="0991141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900</w:t>
      </w:r>
    </w:p>
    <w:p w14:paraId="1DBCAB19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beamHorizWidth:</w:t>
      </w:r>
    </w:p>
    <w:p w14:paraId="69FC9168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type: integer</w:t>
      </w:r>
    </w:p>
    <w:p w14:paraId="19632CE2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minimum: 0</w:t>
      </w:r>
    </w:p>
    <w:p w14:paraId="0CBD9560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  maximum: 3599</w:t>
      </w:r>
    </w:p>
    <w:p w14:paraId="60182AFC" w14:textId="77777777" w:rsidR="009A2EE9" w:rsidRPr="008E6D39" w:rsidRDefault="009A2EE9" w:rsidP="009A2EE9">
      <w:pPr>
        <w:pStyle w:val="PL"/>
        <w:rPr>
          <w:lang w:val="de-DE"/>
        </w:rPr>
      </w:pPr>
      <w:r w:rsidRPr="008E6D39">
        <w:rPr>
          <w:lang w:val="de-DE"/>
        </w:rPr>
        <w:t xml:space="preserve">                    beamVertWidth:</w:t>
      </w:r>
    </w:p>
    <w:p w14:paraId="1A35FEB5" w14:textId="77777777" w:rsidR="009A2EE9" w:rsidRDefault="009A2EE9" w:rsidP="009A2EE9">
      <w:pPr>
        <w:pStyle w:val="PL"/>
      </w:pPr>
      <w:r w:rsidRPr="008E6D39">
        <w:rPr>
          <w:lang w:val="de-DE"/>
        </w:rPr>
        <w:t xml:space="preserve">                      </w:t>
      </w:r>
      <w:r>
        <w:t>type: integer</w:t>
      </w:r>
    </w:p>
    <w:p w14:paraId="24793495" w14:textId="77777777" w:rsidR="009A2EE9" w:rsidRDefault="009A2EE9" w:rsidP="009A2EE9">
      <w:pPr>
        <w:pStyle w:val="PL"/>
      </w:pPr>
      <w:r>
        <w:t xml:space="preserve">                      minimum: 0</w:t>
      </w:r>
    </w:p>
    <w:p w14:paraId="58E2EEE6" w14:textId="77777777" w:rsidR="009A2EE9" w:rsidRDefault="009A2EE9" w:rsidP="009A2EE9">
      <w:pPr>
        <w:pStyle w:val="PL"/>
      </w:pPr>
      <w:r>
        <w:t xml:space="preserve">                      maximum: 1800</w:t>
      </w:r>
    </w:p>
    <w:p w14:paraId="14F3E54B" w14:textId="77777777" w:rsidR="009A2EE9" w:rsidRDefault="009A2EE9" w:rsidP="009A2EE9">
      <w:pPr>
        <w:pStyle w:val="PL"/>
      </w:pPr>
      <w:r>
        <w:t xml:space="preserve">    RRMPolicyRatio-Single:</w:t>
      </w:r>
    </w:p>
    <w:p w14:paraId="6BB02BC3" w14:textId="77777777" w:rsidR="009A2EE9" w:rsidRDefault="009A2EE9" w:rsidP="009A2EE9">
      <w:pPr>
        <w:pStyle w:val="PL"/>
      </w:pPr>
      <w:r>
        <w:t xml:space="preserve">      allOf:</w:t>
      </w:r>
    </w:p>
    <w:p w14:paraId="608BB68C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AE70979" w14:textId="77777777" w:rsidR="009A2EE9" w:rsidRDefault="009A2EE9" w:rsidP="009A2EE9">
      <w:pPr>
        <w:pStyle w:val="PL"/>
      </w:pPr>
      <w:r>
        <w:t xml:space="preserve">        - type: object</w:t>
      </w:r>
    </w:p>
    <w:p w14:paraId="3C636762" w14:textId="77777777" w:rsidR="009A2EE9" w:rsidRDefault="009A2EE9" w:rsidP="009A2EE9">
      <w:pPr>
        <w:pStyle w:val="PL"/>
      </w:pPr>
      <w:r>
        <w:t xml:space="preserve">          properties:</w:t>
      </w:r>
    </w:p>
    <w:p w14:paraId="4C820154" w14:textId="77777777" w:rsidR="009A2EE9" w:rsidRDefault="009A2EE9" w:rsidP="009A2EE9">
      <w:pPr>
        <w:pStyle w:val="PL"/>
      </w:pPr>
      <w:r>
        <w:t xml:space="preserve">            attributes:</w:t>
      </w:r>
    </w:p>
    <w:p w14:paraId="3279CE7B" w14:textId="77777777" w:rsidR="009A2EE9" w:rsidRDefault="009A2EE9" w:rsidP="009A2EE9">
      <w:pPr>
        <w:pStyle w:val="PL"/>
      </w:pPr>
      <w:r>
        <w:t xml:space="preserve">              allOf:</w:t>
      </w:r>
    </w:p>
    <w:p w14:paraId="05F30BCB" w14:textId="77777777" w:rsidR="009A2EE9" w:rsidRDefault="009A2EE9" w:rsidP="009A2EE9">
      <w:pPr>
        <w:pStyle w:val="PL"/>
      </w:pPr>
      <w:r>
        <w:t xml:space="preserve">                - $ref: '#/components/schemas/RrmPolicy_-Attr'</w:t>
      </w:r>
    </w:p>
    <w:p w14:paraId="58182CAF" w14:textId="77777777" w:rsidR="009A2EE9" w:rsidRDefault="009A2EE9" w:rsidP="009A2EE9">
      <w:pPr>
        <w:pStyle w:val="PL"/>
      </w:pPr>
      <w:r>
        <w:t xml:space="preserve">                - type: object</w:t>
      </w:r>
    </w:p>
    <w:p w14:paraId="3277096C" w14:textId="77777777" w:rsidR="009A2EE9" w:rsidRDefault="009A2EE9" w:rsidP="009A2EE9">
      <w:pPr>
        <w:pStyle w:val="PL"/>
      </w:pPr>
      <w:r>
        <w:t xml:space="preserve">                  properties:</w:t>
      </w:r>
    </w:p>
    <w:p w14:paraId="1BB13187" w14:textId="77777777" w:rsidR="009A2EE9" w:rsidRDefault="009A2EE9" w:rsidP="009A2EE9">
      <w:pPr>
        <w:pStyle w:val="PL"/>
      </w:pPr>
      <w:r>
        <w:t xml:space="preserve">                    rRMPolicyMaxRatio:</w:t>
      </w:r>
    </w:p>
    <w:p w14:paraId="77C5D1D8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7B104872" w14:textId="77777777" w:rsidR="009A2EE9" w:rsidRDefault="009A2EE9" w:rsidP="009A2EE9">
      <w:pPr>
        <w:pStyle w:val="PL"/>
      </w:pPr>
      <w:r>
        <w:t xml:space="preserve">                    rRMPolicyMinRatio:</w:t>
      </w:r>
    </w:p>
    <w:p w14:paraId="3AB83CB8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48FE29B2" w14:textId="77777777" w:rsidR="009A2EE9" w:rsidRDefault="009A2EE9" w:rsidP="009A2EE9">
      <w:pPr>
        <w:pStyle w:val="PL"/>
      </w:pPr>
      <w:r>
        <w:t xml:space="preserve">                    rRMPolicyDedicatedRatio:</w:t>
      </w:r>
    </w:p>
    <w:p w14:paraId="59927D1C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3D68724" w14:textId="77777777" w:rsidR="009A2EE9" w:rsidRDefault="009A2EE9" w:rsidP="009A2EE9">
      <w:pPr>
        <w:pStyle w:val="PL"/>
      </w:pPr>
    </w:p>
    <w:p w14:paraId="380B6677" w14:textId="77777777" w:rsidR="009A2EE9" w:rsidRDefault="009A2EE9" w:rsidP="009A2EE9">
      <w:pPr>
        <w:pStyle w:val="PL"/>
      </w:pPr>
      <w:r>
        <w:t xml:space="preserve">    NRCellRelation-Single:</w:t>
      </w:r>
    </w:p>
    <w:p w14:paraId="2866BCC6" w14:textId="77777777" w:rsidR="009A2EE9" w:rsidRDefault="009A2EE9" w:rsidP="009A2EE9">
      <w:pPr>
        <w:pStyle w:val="PL"/>
      </w:pPr>
      <w:r>
        <w:t xml:space="preserve">      allOf:</w:t>
      </w:r>
    </w:p>
    <w:p w14:paraId="0864ADBB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969A272" w14:textId="77777777" w:rsidR="009A2EE9" w:rsidRDefault="009A2EE9" w:rsidP="009A2EE9">
      <w:pPr>
        <w:pStyle w:val="PL"/>
      </w:pPr>
      <w:r>
        <w:t xml:space="preserve">        - type: object</w:t>
      </w:r>
    </w:p>
    <w:p w14:paraId="0489BC25" w14:textId="77777777" w:rsidR="009A2EE9" w:rsidRDefault="009A2EE9" w:rsidP="009A2EE9">
      <w:pPr>
        <w:pStyle w:val="PL"/>
      </w:pPr>
      <w:r>
        <w:t xml:space="preserve">          properties:</w:t>
      </w:r>
    </w:p>
    <w:p w14:paraId="33038AEB" w14:textId="77777777" w:rsidR="009A2EE9" w:rsidRDefault="009A2EE9" w:rsidP="009A2EE9">
      <w:pPr>
        <w:pStyle w:val="PL"/>
      </w:pPr>
      <w:r>
        <w:t xml:space="preserve">            attributes:</w:t>
      </w:r>
    </w:p>
    <w:p w14:paraId="29F52B0B" w14:textId="77777777" w:rsidR="009A2EE9" w:rsidRDefault="009A2EE9" w:rsidP="009A2EE9">
      <w:pPr>
        <w:pStyle w:val="PL"/>
      </w:pPr>
      <w:r>
        <w:t xml:space="preserve">                  type: object</w:t>
      </w:r>
    </w:p>
    <w:p w14:paraId="3D811E63" w14:textId="77777777" w:rsidR="009A2EE9" w:rsidRDefault="009A2EE9" w:rsidP="009A2EE9">
      <w:pPr>
        <w:pStyle w:val="PL"/>
      </w:pPr>
      <w:r>
        <w:t xml:space="preserve">                  properties:</w:t>
      </w:r>
    </w:p>
    <w:p w14:paraId="1D778A31" w14:textId="77777777" w:rsidR="009A2EE9" w:rsidRDefault="009A2EE9" w:rsidP="009A2EE9">
      <w:pPr>
        <w:pStyle w:val="PL"/>
      </w:pPr>
      <w:r>
        <w:t xml:space="preserve">                    nRTCI:</w:t>
      </w:r>
    </w:p>
    <w:p w14:paraId="0DFD458F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48622490" w14:textId="77777777" w:rsidR="009A2EE9" w:rsidRDefault="009A2EE9" w:rsidP="009A2EE9">
      <w:pPr>
        <w:pStyle w:val="PL"/>
      </w:pPr>
      <w:r>
        <w:t xml:space="preserve">                    cellIndividualOffset:</w:t>
      </w:r>
    </w:p>
    <w:p w14:paraId="78218931" w14:textId="77777777" w:rsidR="009A2EE9" w:rsidRDefault="009A2EE9" w:rsidP="009A2EE9">
      <w:pPr>
        <w:pStyle w:val="PL"/>
      </w:pPr>
      <w:r>
        <w:t xml:space="preserve">                      $ref: '#/components/schemas/CellIndividualOffset'</w:t>
      </w:r>
    </w:p>
    <w:p w14:paraId="399917AF" w14:textId="77777777" w:rsidR="009A2EE9" w:rsidRDefault="009A2EE9" w:rsidP="009A2EE9">
      <w:pPr>
        <w:pStyle w:val="PL"/>
      </w:pPr>
      <w:r>
        <w:t xml:space="preserve">                    adjacentNRCellRef:</w:t>
      </w:r>
    </w:p>
    <w:p w14:paraId="412E6A38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2CADB16C" w14:textId="77777777" w:rsidR="009A2EE9" w:rsidRDefault="009A2EE9" w:rsidP="009A2EE9">
      <w:pPr>
        <w:pStyle w:val="PL"/>
      </w:pPr>
      <w:r>
        <w:t xml:space="preserve">                    nRFrequencyRef:</w:t>
      </w:r>
    </w:p>
    <w:p w14:paraId="1E7C563A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2304A851" w14:textId="77777777" w:rsidR="009A2EE9" w:rsidRDefault="009A2EE9" w:rsidP="009A2EE9">
      <w:pPr>
        <w:pStyle w:val="PL"/>
      </w:pPr>
      <w:r>
        <w:t xml:space="preserve">                    isRemoveAllowed:</w:t>
      </w:r>
    </w:p>
    <w:p w14:paraId="04B9FC94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6E1B6260" w14:textId="77777777" w:rsidR="009A2EE9" w:rsidRDefault="009A2EE9" w:rsidP="009A2EE9">
      <w:pPr>
        <w:pStyle w:val="PL"/>
      </w:pPr>
      <w:r>
        <w:t xml:space="preserve">                    isHOAllowed:</w:t>
      </w:r>
    </w:p>
    <w:p w14:paraId="2B99E7F3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4A641E7B" w14:textId="77777777" w:rsidR="009A2EE9" w:rsidRDefault="009A2EE9" w:rsidP="009A2EE9">
      <w:pPr>
        <w:pStyle w:val="PL"/>
      </w:pPr>
      <w:r>
        <w:t xml:space="preserve">                    </w:t>
      </w:r>
      <w:r w:rsidRPr="00352FAB">
        <w:t>isESCoveredBy</w:t>
      </w:r>
      <w:r>
        <w:t>:</w:t>
      </w:r>
    </w:p>
    <w:p w14:paraId="7DF24047" w14:textId="77777777" w:rsidR="009A2EE9" w:rsidRDefault="009A2EE9" w:rsidP="009A2EE9">
      <w:pPr>
        <w:pStyle w:val="PL"/>
      </w:pPr>
      <w:r>
        <w:t xml:space="preserve">                      $ref: '#/components/schemas/I</w:t>
      </w:r>
      <w:r w:rsidRPr="00352FAB">
        <w:t>sESCoveredBy</w:t>
      </w:r>
      <w:r>
        <w:t>'</w:t>
      </w:r>
    </w:p>
    <w:p w14:paraId="5198DDB3" w14:textId="77777777" w:rsidR="009A2EE9" w:rsidRDefault="009A2EE9" w:rsidP="009A2EE9">
      <w:pPr>
        <w:pStyle w:val="PL"/>
      </w:pPr>
      <w:r>
        <w:t xml:space="preserve">                    isENDCAllowed:</w:t>
      </w:r>
    </w:p>
    <w:p w14:paraId="707E0A3F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2E5BF425" w14:textId="77777777" w:rsidR="009A2EE9" w:rsidRDefault="009A2EE9" w:rsidP="009A2EE9">
      <w:pPr>
        <w:pStyle w:val="PL"/>
      </w:pPr>
      <w:r>
        <w:lastRenderedPageBreak/>
        <w:t xml:space="preserve">                    isMLBAllowed:</w:t>
      </w:r>
    </w:p>
    <w:p w14:paraId="18B20097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7FCD6FD4" w14:textId="77777777" w:rsidR="009A2EE9" w:rsidRDefault="009A2EE9" w:rsidP="009A2EE9">
      <w:pPr>
        <w:pStyle w:val="PL"/>
      </w:pPr>
      <w:r>
        <w:t xml:space="preserve">    EUtranCellRelation-Single:</w:t>
      </w:r>
    </w:p>
    <w:p w14:paraId="07480318" w14:textId="77777777" w:rsidR="009A2EE9" w:rsidRDefault="009A2EE9" w:rsidP="009A2EE9">
      <w:pPr>
        <w:pStyle w:val="PL"/>
      </w:pPr>
      <w:r>
        <w:t xml:space="preserve">      allOf:</w:t>
      </w:r>
    </w:p>
    <w:p w14:paraId="70AB528F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778B238B" w14:textId="77777777" w:rsidR="009A2EE9" w:rsidRDefault="009A2EE9" w:rsidP="009A2EE9">
      <w:pPr>
        <w:pStyle w:val="PL"/>
      </w:pPr>
      <w:r>
        <w:t xml:space="preserve">        - type: object</w:t>
      </w:r>
    </w:p>
    <w:p w14:paraId="2FDF8568" w14:textId="77777777" w:rsidR="009A2EE9" w:rsidRDefault="009A2EE9" w:rsidP="009A2EE9">
      <w:pPr>
        <w:pStyle w:val="PL"/>
      </w:pPr>
      <w:r>
        <w:t xml:space="preserve">          properties:</w:t>
      </w:r>
    </w:p>
    <w:p w14:paraId="2D0DAEA4" w14:textId="77777777" w:rsidR="009A2EE9" w:rsidRDefault="009A2EE9" w:rsidP="009A2EE9">
      <w:pPr>
        <w:pStyle w:val="PL"/>
      </w:pPr>
      <w:r>
        <w:t xml:space="preserve">            attributes:</w:t>
      </w:r>
    </w:p>
    <w:p w14:paraId="00F1847A" w14:textId="77777777" w:rsidR="009A2EE9" w:rsidRDefault="009A2EE9" w:rsidP="009A2EE9">
      <w:pPr>
        <w:pStyle w:val="PL"/>
      </w:pPr>
      <w:r>
        <w:t xml:space="preserve">              allOf:</w:t>
      </w:r>
    </w:p>
    <w:p w14:paraId="4C73E6F4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1570060C" w14:textId="77777777" w:rsidR="009A2EE9" w:rsidRDefault="009A2EE9" w:rsidP="009A2EE9">
      <w:pPr>
        <w:pStyle w:val="PL"/>
      </w:pPr>
      <w:r>
        <w:t xml:space="preserve">                - type: object</w:t>
      </w:r>
    </w:p>
    <w:p w14:paraId="05A4AC6A" w14:textId="77777777" w:rsidR="009A2EE9" w:rsidRDefault="009A2EE9" w:rsidP="009A2EE9">
      <w:pPr>
        <w:pStyle w:val="PL"/>
      </w:pPr>
      <w:r>
        <w:t xml:space="preserve">                  properties:</w:t>
      </w:r>
    </w:p>
    <w:p w14:paraId="19771EE0" w14:textId="77777777" w:rsidR="009A2EE9" w:rsidRDefault="009A2EE9" w:rsidP="009A2EE9">
      <w:pPr>
        <w:pStyle w:val="PL"/>
      </w:pPr>
      <w:r>
        <w:t xml:space="preserve">                    adjacentEUtranCellRef:</w:t>
      </w:r>
    </w:p>
    <w:p w14:paraId="09E82BFA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2AEBDCEE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35875866" w14:textId="77777777" w:rsidR="009A2EE9" w:rsidRDefault="009A2EE9" w:rsidP="009A2EE9">
      <w:pPr>
        <w:pStyle w:val="PL"/>
      </w:pPr>
      <w:r>
        <w:t xml:space="preserve">    NRFreqRelation-Single:</w:t>
      </w:r>
    </w:p>
    <w:p w14:paraId="245714E7" w14:textId="77777777" w:rsidR="009A2EE9" w:rsidRDefault="009A2EE9" w:rsidP="009A2EE9">
      <w:pPr>
        <w:pStyle w:val="PL"/>
      </w:pPr>
      <w:r>
        <w:t xml:space="preserve">      allOf:</w:t>
      </w:r>
    </w:p>
    <w:p w14:paraId="3BC99F36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40EDA46C" w14:textId="77777777" w:rsidR="009A2EE9" w:rsidRDefault="009A2EE9" w:rsidP="009A2EE9">
      <w:pPr>
        <w:pStyle w:val="PL"/>
      </w:pPr>
      <w:r>
        <w:t xml:space="preserve">        - type: object</w:t>
      </w:r>
    </w:p>
    <w:p w14:paraId="77C999D9" w14:textId="77777777" w:rsidR="009A2EE9" w:rsidRDefault="009A2EE9" w:rsidP="009A2EE9">
      <w:pPr>
        <w:pStyle w:val="PL"/>
      </w:pPr>
      <w:r>
        <w:t xml:space="preserve">          properties:</w:t>
      </w:r>
    </w:p>
    <w:p w14:paraId="0C201924" w14:textId="77777777" w:rsidR="009A2EE9" w:rsidRDefault="009A2EE9" w:rsidP="009A2EE9">
      <w:pPr>
        <w:pStyle w:val="PL"/>
      </w:pPr>
      <w:r>
        <w:t xml:space="preserve">            attributes:</w:t>
      </w:r>
    </w:p>
    <w:p w14:paraId="46711E91" w14:textId="77777777" w:rsidR="009A2EE9" w:rsidRDefault="009A2EE9" w:rsidP="009A2EE9">
      <w:pPr>
        <w:pStyle w:val="PL"/>
      </w:pPr>
      <w:r>
        <w:t xml:space="preserve">                  type: object</w:t>
      </w:r>
    </w:p>
    <w:p w14:paraId="7CAE8C1F" w14:textId="77777777" w:rsidR="009A2EE9" w:rsidRDefault="009A2EE9" w:rsidP="009A2EE9">
      <w:pPr>
        <w:pStyle w:val="PL"/>
      </w:pPr>
      <w:r>
        <w:t xml:space="preserve">                  properties:</w:t>
      </w:r>
    </w:p>
    <w:p w14:paraId="4F426D3C" w14:textId="77777777" w:rsidR="009A2EE9" w:rsidRDefault="009A2EE9" w:rsidP="009A2EE9">
      <w:pPr>
        <w:pStyle w:val="PL"/>
      </w:pPr>
      <w:r>
        <w:t xml:space="preserve">                    offsetMO:</w:t>
      </w:r>
    </w:p>
    <w:p w14:paraId="426566E5" w14:textId="77777777" w:rsidR="009A2EE9" w:rsidRDefault="009A2EE9" w:rsidP="009A2EE9">
      <w:pPr>
        <w:pStyle w:val="PL"/>
      </w:pPr>
      <w:r>
        <w:t xml:space="preserve">                      $ref: '#/components/schemas/QOffsetRangeList'</w:t>
      </w:r>
    </w:p>
    <w:p w14:paraId="47293FB3" w14:textId="77777777" w:rsidR="009A2EE9" w:rsidRDefault="009A2EE9" w:rsidP="009A2EE9">
      <w:pPr>
        <w:pStyle w:val="PL"/>
      </w:pPr>
      <w:r>
        <w:t xml:space="preserve">                    blackListEntry:</w:t>
      </w:r>
    </w:p>
    <w:p w14:paraId="147D8E12" w14:textId="77777777" w:rsidR="009A2EE9" w:rsidRDefault="009A2EE9" w:rsidP="009A2EE9">
      <w:pPr>
        <w:pStyle w:val="PL"/>
      </w:pPr>
      <w:r>
        <w:t xml:space="preserve">                      type: array</w:t>
      </w:r>
    </w:p>
    <w:p w14:paraId="2FC00C6D" w14:textId="77777777" w:rsidR="009A2EE9" w:rsidRDefault="009A2EE9" w:rsidP="009A2EE9">
      <w:pPr>
        <w:pStyle w:val="PL"/>
      </w:pPr>
      <w:r>
        <w:t xml:space="preserve">                      items:</w:t>
      </w:r>
    </w:p>
    <w:p w14:paraId="75A97ACD" w14:textId="77777777" w:rsidR="009A2EE9" w:rsidRDefault="009A2EE9" w:rsidP="009A2EE9">
      <w:pPr>
        <w:pStyle w:val="PL"/>
      </w:pPr>
      <w:r>
        <w:t xml:space="preserve">                        type: integer</w:t>
      </w:r>
    </w:p>
    <w:p w14:paraId="01D8F613" w14:textId="77777777" w:rsidR="009A2EE9" w:rsidRDefault="009A2EE9" w:rsidP="009A2EE9">
      <w:pPr>
        <w:pStyle w:val="PL"/>
      </w:pPr>
      <w:r>
        <w:t xml:space="preserve">                        minimum: 0</w:t>
      </w:r>
    </w:p>
    <w:p w14:paraId="7B64E415" w14:textId="77777777" w:rsidR="009A2EE9" w:rsidRDefault="009A2EE9" w:rsidP="009A2EE9">
      <w:pPr>
        <w:pStyle w:val="PL"/>
      </w:pPr>
      <w:r>
        <w:t xml:space="preserve">                        maximum: 1007</w:t>
      </w:r>
    </w:p>
    <w:p w14:paraId="688EE7C6" w14:textId="77777777" w:rsidR="009A2EE9" w:rsidRDefault="009A2EE9" w:rsidP="009A2EE9">
      <w:pPr>
        <w:pStyle w:val="PL"/>
      </w:pPr>
      <w:r>
        <w:t xml:space="preserve">                    blackListEntryIdleMode:</w:t>
      </w:r>
    </w:p>
    <w:p w14:paraId="4D5E884C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3E9F9EA1" w14:textId="77777777" w:rsidR="009A2EE9" w:rsidRDefault="009A2EE9" w:rsidP="009A2EE9">
      <w:pPr>
        <w:pStyle w:val="PL"/>
      </w:pPr>
      <w:r>
        <w:t xml:space="preserve">                    cellReselectionPriority:</w:t>
      </w:r>
    </w:p>
    <w:p w14:paraId="0C956A39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5B18B71D" w14:textId="77777777" w:rsidR="009A2EE9" w:rsidRDefault="009A2EE9" w:rsidP="009A2EE9">
      <w:pPr>
        <w:pStyle w:val="PL"/>
      </w:pPr>
      <w:r>
        <w:t xml:space="preserve">                    cellReselectionSubPriority:</w:t>
      </w:r>
    </w:p>
    <w:p w14:paraId="5E35CC65" w14:textId="77777777" w:rsidR="009A2EE9" w:rsidRDefault="009A2EE9" w:rsidP="009A2EE9">
      <w:pPr>
        <w:pStyle w:val="PL"/>
      </w:pPr>
      <w:r>
        <w:t xml:space="preserve">                      type: number</w:t>
      </w:r>
    </w:p>
    <w:p w14:paraId="50EF1801" w14:textId="77777777" w:rsidR="009A2EE9" w:rsidRDefault="009A2EE9" w:rsidP="009A2EE9">
      <w:pPr>
        <w:pStyle w:val="PL"/>
      </w:pPr>
      <w:r>
        <w:t xml:space="preserve">                      minimum: 0.2</w:t>
      </w:r>
    </w:p>
    <w:p w14:paraId="7F78CBFB" w14:textId="77777777" w:rsidR="009A2EE9" w:rsidRDefault="009A2EE9" w:rsidP="009A2EE9">
      <w:pPr>
        <w:pStyle w:val="PL"/>
      </w:pPr>
      <w:r>
        <w:t xml:space="preserve">                      maximum: 0.8</w:t>
      </w:r>
    </w:p>
    <w:p w14:paraId="5836526B" w14:textId="77777777" w:rsidR="009A2EE9" w:rsidRDefault="009A2EE9" w:rsidP="009A2EE9">
      <w:pPr>
        <w:pStyle w:val="PL"/>
      </w:pPr>
      <w:r>
        <w:t xml:space="preserve">                      multipleOf: 0.2</w:t>
      </w:r>
    </w:p>
    <w:p w14:paraId="3704C4FD" w14:textId="77777777" w:rsidR="009A2EE9" w:rsidRDefault="009A2EE9" w:rsidP="009A2EE9">
      <w:pPr>
        <w:pStyle w:val="PL"/>
      </w:pPr>
      <w:r>
        <w:t xml:space="preserve">                    pMax:</w:t>
      </w:r>
    </w:p>
    <w:p w14:paraId="4D05E9E3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76EA8A58" w14:textId="77777777" w:rsidR="009A2EE9" w:rsidRDefault="009A2EE9" w:rsidP="009A2EE9">
      <w:pPr>
        <w:pStyle w:val="PL"/>
      </w:pPr>
      <w:r>
        <w:t xml:space="preserve">                      minimum: -30</w:t>
      </w:r>
    </w:p>
    <w:p w14:paraId="1ECA4CDA" w14:textId="77777777" w:rsidR="009A2EE9" w:rsidRDefault="009A2EE9" w:rsidP="009A2EE9">
      <w:pPr>
        <w:pStyle w:val="PL"/>
      </w:pPr>
      <w:r>
        <w:t xml:space="preserve">                      maximum: 33</w:t>
      </w:r>
    </w:p>
    <w:p w14:paraId="51F31CD6" w14:textId="77777777" w:rsidR="009A2EE9" w:rsidRDefault="009A2EE9" w:rsidP="009A2EE9">
      <w:pPr>
        <w:pStyle w:val="PL"/>
      </w:pPr>
      <w:r>
        <w:t xml:space="preserve">                    qOffsetFreq:</w:t>
      </w:r>
    </w:p>
    <w:p w14:paraId="76A62F2E" w14:textId="77777777" w:rsidR="009A2EE9" w:rsidRDefault="009A2EE9" w:rsidP="009A2EE9">
      <w:pPr>
        <w:pStyle w:val="PL"/>
      </w:pPr>
      <w:r>
        <w:t xml:space="preserve">                      $ref: '#/components/schemas/QOffsetFreq'</w:t>
      </w:r>
    </w:p>
    <w:p w14:paraId="606CF810" w14:textId="77777777" w:rsidR="009A2EE9" w:rsidRDefault="009A2EE9" w:rsidP="009A2EE9">
      <w:pPr>
        <w:pStyle w:val="PL"/>
      </w:pPr>
      <w:r>
        <w:t xml:space="preserve">                    qQualMin:</w:t>
      </w:r>
    </w:p>
    <w:p w14:paraId="4F755D7F" w14:textId="77777777" w:rsidR="009A2EE9" w:rsidRDefault="009A2EE9" w:rsidP="009A2EE9">
      <w:pPr>
        <w:pStyle w:val="PL"/>
      </w:pPr>
      <w:r>
        <w:t xml:space="preserve">                      type: number</w:t>
      </w:r>
    </w:p>
    <w:p w14:paraId="6490A940" w14:textId="77777777" w:rsidR="009A2EE9" w:rsidRDefault="009A2EE9" w:rsidP="009A2EE9">
      <w:pPr>
        <w:pStyle w:val="PL"/>
      </w:pPr>
      <w:r>
        <w:t xml:space="preserve">                    qRxLevMin:</w:t>
      </w:r>
    </w:p>
    <w:p w14:paraId="1CB9ED78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23D7D9AE" w14:textId="77777777" w:rsidR="009A2EE9" w:rsidRDefault="009A2EE9" w:rsidP="009A2EE9">
      <w:pPr>
        <w:pStyle w:val="PL"/>
      </w:pPr>
      <w:r>
        <w:t xml:space="preserve">                      minimum: -140</w:t>
      </w:r>
    </w:p>
    <w:p w14:paraId="2AC6ADD2" w14:textId="77777777" w:rsidR="009A2EE9" w:rsidRDefault="009A2EE9" w:rsidP="009A2EE9">
      <w:pPr>
        <w:pStyle w:val="PL"/>
      </w:pPr>
      <w:r>
        <w:t xml:space="preserve">                      maximum: -44</w:t>
      </w:r>
    </w:p>
    <w:p w14:paraId="23072151" w14:textId="77777777" w:rsidR="009A2EE9" w:rsidRDefault="009A2EE9" w:rsidP="009A2EE9">
      <w:pPr>
        <w:pStyle w:val="PL"/>
      </w:pPr>
      <w:r>
        <w:t xml:space="preserve">                    threshXHighP:</w:t>
      </w:r>
    </w:p>
    <w:p w14:paraId="6395D39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05E3971C" w14:textId="77777777" w:rsidR="009A2EE9" w:rsidRDefault="009A2EE9" w:rsidP="009A2EE9">
      <w:pPr>
        <w:pStyle w:val="PL"/>
      </w:pPr>
      <w:r>
        <w:t xml:space="preserve">                      minimum: 0</w:t>
      </w:r>
    </w:p>
    <w:p w14:paraId="0728D0B0" w14:textId="77777777" w:rsidR="009A2EE9" w:rsidRDefault="009A2EE9" w:rsidP="009A2EE9">
      <w:pPr>
        <w:pStyle w:val="PL"/>
      </w:pPr>
      <w:r>
        <w:t xml:space="preserve">                      maximum: 62</w:t>
      </w:r>
    </w:p>
    <w:p w14:paraId="43DA964D" w14:textId="77777777" w:rsidR="009A2EE9" w:rsidRDefault="009A2EE9" w:rsidP="009A2EE9">
      <w:pPr>
        <w:pStyle w:val="PL"/>
      </w:pPr>
      <w:r>
        <w:t xml:space="preserve">                    threshXHighQ:</w:t>
      </w:r>
    </w:p>
    <w:p w14:paraId="33C4E1D0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2317BA3D" w14:textId="77777777" w:rsidR="009A2EE9" w:rsidRDefault="009A2EE9" w:rsidP="009A2EE9">
      <w:pPr>
        <w:pStyle w:val="PL"/>
      </w:pPr>
      <w:r>
        <w:t xml:space="preserve">                      minimum: 0</w:t>
      </w:r>
    </w:p>
    <w:p w14:paraId="6050692F" w14:textId="77777777" w:rsidR="009A2EE9" w:rsidRDefault="009A2EE9" w:rsidP="009A2EE9">
      <w:pPr>
        <w:pStyle w:val="PL"/>
      </w:pPr>
      <w:r>
        <w:t xml:space="preserve">                      maximum: 31</w:t>
      </w:r>
    </w:p>
    <w:p w14:paraId="07E024AB" w14:textId="77777777" w:rsidR="009A2EE9" w:rsidRDefault="009A2EE9" w:rsidP="009A2EE9">
      <w:pPr>
        <w:pStyle w:val="PL"/>
      </w:pPr>
      <w:r>
        <w:t xml:space="preserve">                    threshXLowP:</w:t>
      </w:r>
    </w:p>
    <w:p w14:paraId="3CEB5983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2BD5C292" w14:textId="77777777" w:rsidR="009A2EE9" w:rsidRDefault="009A2EE9" w:rsidP="009A2EE9">
      <w:pPr>
        <w:pStyle w:val="PL"/>
      </w:pPr>
      <w:r>
        <w:t xml:space="preserve">                      minimum: 0</w:t>
      </w:r>
    </w:p>
    <w:p w14:paraId="4296158F" w14:textId="77777777" w:rsidR="009A2EE9" w:rsidRDefault="009A2EE9" w:rsidP="009A2EE9">
      <w:pPr>
        <w:pStyle w:val="PL"/>
      </w:pPr>
      <w:r>
        <w:t xml:space="preserve">                      maximum: 62</w:t>
      </w:r>
    </w:p>
    <w:p w14:paraId="12C5E379" w14:textId="77777777" w:rsidR="009A2EE9" w:rsidRDefault="009A2EE9" w:rsidP="009A2EE9">
      <w:pPr>
        <w:pStyle w:val="PL"/>
      </w:pPr>
      <w:r>
        <w:t xml:space="preserve">                    threshXLowQ:</w:t>
      </w:r>
    </w:p>
    <w:p w14:paraId="4CB4483D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3B44173D" w14:textId="77777777" w:rsidR="009A2EE9" w:rsidRDefault="009A2EE9" w:rsidP="009A2EE9">
      <w:pPr>
        <w:pStyle w:val="PL"/>
      </w:pPr>
      <w:r>
        <w:t xml:space="preserve">                      minimum: 0</w:t>
      </w:r>
    </w:p>
    <w:p w14:paraId="3E3C5926" w14:textId="77777777" w:rsidR="009A2EE9" w:rsidRDefault="009A2EE9" w:rsidP="009A2EE9">
      <w:pPr>
        <w:pStyle w:val="PL"/>
      </w:pPr>
      <w:r>
        <w:t xml:space="preserve">                      maximum: 31</w:t>
      </w:r>
    </w:p>
    <w:p w14:paraId="2C34E66A" w14:textId="77777777" w:rsidR="009A2EE9" w:rsidRDefault="009A2EE9" w:rsidP="009A2EE9">
      <w:pPr>
        <w:pStyle w:val="PL"/>
      </w:pPr>
      <w:r>
        <w:t xml:space="preserve">                    tReselectionNr:</w:t>
      </w:r>
    </w:p>
    <w:p w14:paraId="047841A9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147B9902" w14:textId="77777777" w:rsidR="009A2EE9" w:rsidRDefault="009A2EE9" w:rsidP="009A2EE9">
      <w:pPr>
        <w:pStyle w:val="PL"/>
      </w:pPr>
      <w:r>
        <w:t xml:space="preserve">                      minimum: 0</w:t>
      </w:r>
    </w:p>
    <w:p w14:paraId="64A9A66F" w14:textId="77777777" w:rsidR="009A2EE9" w:rsidRDefault="009A2EE9" w:rsidP="009A2EE9">
      <w:pPr>
        <w:pStyle w:val="PL"/>
      </w:pPr>
      <w:r>
        <w:t xml:space="preserve">                      maximum: 7</w:t>
      </w:r>
    </w:p>
    <w:p w14:paraId="5B62DFD1" w14:textId="77777777" w:rsidR="009A2EE9" w:rsidRDefault="009A2EE9" w:rsidP="009A2EE9">
      <w:pPr>
        <w:pStyle w:val="PL"/>
      </w:pPr>
      <w:r>
        <w:t xml:space="preserve">                    tReselectionNRSfHigh:</w:t>
      </w:r>
    </w:p>
    <w:p w14:paraId="7B31398D" w14:textId="77777777" w:rsidR="009A2EE9" w:rsidRDefault="009A2EE9" w:rsidP="009A2EE9">
      <w:pPr>
        <w:pStyle w:val="PL"/>
      </w:pPr>
      <w:r>
        <w:t xml:space="preserve">                      $ref: '#/components/schemas/TReselectionNRSf'</w:t>
      </w:r>
    </w:p>
    <w:p w14:paraId="2A79D441" w14:textId="77777777" w:rsidR="009A2EE9" w:rsidRDefault="009A2EE9" w:rsidP="009A2EE9">
      <w:pPr>
        <w:pStyle w:val="PL"/>
      </w:pPr>
      <w:r>
        <w:t xml:space="preserve">                    tReselectionNRSfMedium:</w:t>
      </w:r>
    </w:p>
    <w:p w14:paraId="1ED0892C" w14:textId="77777777" w:rsidR="009A2EE9" w:rsidRDefault="009A2EE9" w:rsidP="009A2EE9">
      <w:pPr>
        <w:pStyle w:val="PL"/>
      </w:pPr>
      <w:r>
        <w:t xml:space="preserve">                      $ref: '#/components/schemas/TReselectionNRSf'</w:t>
      </w:r>
    </w:p>
    <w:p w14:paraId="412B225E" w14:textId="77777777" w:rsidR="009A2EE9" w:rsidRDefault="009A2EE9" w:rsidP="009A2EE9">
      <w:pPr>
        <w:pStyle w:val="PL"/>
      </w:pPr>
      <w:r>
        <w:t xml:space="preserve">                    nRFrequencyRef:</w:t>
      </w:r>
    </w:p>
    <w:p w14:paraId="2ED251A2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55927364" w14:textId="77777777" w:rsidR="009A2EE9" w:rsidRDefault="009A2EE9" w:rsidP="009A2EE9">
      <w:pPr>
        <w:pStyle w:val="PL"/>
      </w:pPr>
      <w:r>
        <w:lastRenderedPageBreak/>
        <w:t xml:space="preserve">    EUtranFreqRelation-Single:</w:t>
      </w:r>
    </w:p>
    <w:p w14:paraId="6E619E5D" w14:textId="77777777" w:rsidR="009A2EE9" w:rsidRDefault="009A2EE9" w:rsidP="009A2EE9">
      <w:pPr>
        <w:pStyle w:val="PL"/>
      </w:pPr>
      <w:r>
        <w:t xml:space="preserve">      allOf:</w:t>
      </w:r>
    </w:p>
    <w:p w14:paraId="32054A3A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0FFD510A" w14:textId="77777777" w:rsidR="009A2EE9" w:rsidRDefault="009A2EE9" w:rsidP="009A2EE9">
      <w:pPr>
        <w:pStyle w:val="PL"/>
      </w:pPr>
      <w:r>
        <w:t xml:space="preserve">        - type: object</w:t>
      </w:r>
    </w:p>
    <w:p w14:paraId="041AA86E" w14:textId="77777777" w:rsidR="009A2EE9" w:rsidRDefault="009A2EE9" w:rsidP="009A2EE9">
      <w:pPr>
        <w:pStyle w:val="PL"/>
      </w:pPr>
      <w:r>
        <w:t xml:space="preserve">          properties:</w:t>
      </w:r>
    </w:p>
    <w:p w14:paraId="0DBC357E" w14:textId="77777777" w:rsidR="009A2EE9" w:rsidRDefault="009A2EE9" w:rsidP="009A2EE9">
      <w:pPr>
        <w:pStyle w:val="PL"/>
      </w:pPr>
      <w:r>
        <w:t xml:space="preserve">            attributes:</w:t>
      </w:r>
    </w:p>
    <w:p w14:paraId="085CD8BA" w14:textId="77777777" w:rsidR="009A2EE9" w:rsidRDefault="009A2EE9" w:rsidP="009A2EE9">
      <w:pPr>
        <w:pStyle w:val="PL"/>
      </w:pPr>
      <w:r>
        <w:t xml:space="preserve">              type: object</w:t>
      </w:r>
    </w:p>
    <w:p w14:paraId="6CF302A7" w14:textId="77777777" w:rsidR="009A2EE9" w:rsidRDefault="009A2EE9" w:rsidP="009A2EE9">
      <w:pPr>
        <w:pStyle w:val="PL"/>
      </w:pPr>
      <w:r>
        <w:t xml:space="preserve">              properties:</w:t>
      </w:r>
    </w:p>
    <w:p w14:paraId="41B9AB84" w14:textId="77777777" w:rsidR="009A2EE9" w:rsidRDefault="009A2EE9" w:rsidP="009A2EE9">
      <w:pPr>
        <w:pStyle w:val="PL"/>
      </w:pPr>
      <w:r>
        <w:t xml:space="preserve">                    c</w:t>
      </w:r>
      <w:bookmarkStart w:id="27" w:name="OLE_LINK25"/>
      <w:bookmarkStart w:id="28" w:name="OLE_LINK26"/>
      <w:r>
        <w:t>ellIndividualOffset</w:t>
      </w:r>
      <w:bookmarkEnd w:id="27"/>
      <w:bookmarkEnd w:id="28"/>
      <w:r>
        <w:t>:</w:t>
      </w:r>
    </w:p>
    <w:p w14:paraId="0AF5C1B2" w14:textId="77777777" w:rsidR="009A2EE9" w:rsidRDefault="009A2EE9" w:rsidP="009A2EE9">
      <w:pPr>
        <w:pStyle w:val="PL"/>
      </w:pPr>
      <w:r>
        <w:t xml:space="preserve">                      $ref: '#/components/schemas/CellIndividualOffset'</w:t>
      </w:r>
    </w:p>
    <w:p w14:paraId="11147BDF" w14:textId="77777777" w:rsidR="009A2EE9" w:rsidRDefault="009A2EE9" w:rsidP="009A2EE9">
      <w:pPr>
        <w:pStyle w:val="PL"/>
      </w:pPr>
      <w:bookmarkStart w:id="29" w:name="OLE_LINK27"/>
      <w:bookmarkStart w:id="30" w:name="OLE_LINK28"/>
      <w:r>
        <w:t xml:space="preserve">                    blackListEntry:</w:t>
      </w:r>
    </w:p>
    <w:p w14:paraId="59E0C1F2" w14:textId="77777777" w:rsidR="009A2EE9" w:rsidRDefault="009A2EE9" w:rsidP="009A2EE9">
      <w:pPr>
        <w:pStyle w:val="PL"/>
      </w:pPr>
      <w:r>
        <w:t xml:space="preserve">                      type: array</w:t>
      </w:r>
    </w:p>
    <w:bookmarkEnd w:id="29"/>
    <w:bookmarkEnd w:id="30"/>
    <w:p w14:paraId="1E7D5A00" w14:textId="77777777" w:rsidR="009A2EE9" w:rsidRDefault="009A2EE9" w:rsidP="009A2EE9">
      <w:pPr>
        <w:pStyle w:val="PL"/>
      </w:pPr>
      <w:r>
        <w:t xml:space="preserve">                      items:</w:t>
      </w:r>
    </w:p>
    <w:p w14:paraId="49F279DB" w14:textId="77777777" w:rsidR="009A2EE9" w:rsidRDefault="009A2EE9" w:rsidP="009A2EE9">
      <w:pPr>
        <w:pStyle w:val="PL"/>
      </w:pPr>
      <w:r>
        <w:t xml:space="preserve">                        type: integer</w:t>
      </w:r>
    </w:p>
    <w:p w14:paraId="7639A7D0" w14:textId="77777777" w:rsidR="009A2EE9" w:rsidRDefault="009A2EE9" w:rsidP="009A2EE9">
      <w:pPr>
        <w:pStyle w:val="PL"/>
      </w:pPr>
      <w:r>
        <w:t xml:space="preserve">                        minimum: 0</w:t>
      </w:r>
    </w:p>
    <w:p w14:paraId="1CE7CDED" w14:textId="77777777" w:rsidR="009A2EE9" w:rsidRDefault="009A2EE9" w:rsidP="009A2EE9">
      <w:pPr>
        <w:pStyle w:val="PL"/>
      </w:pPr>
      <w:r>
        <w:t xml:space="preserve">                        maximum: 1007</w:t>
      </w:r>
    </w:p>
    <w:p w14:paraId="03D3BE37" w14:textId="77777777" w:rsidR="009A2EE9" w:rsidRDefault="009A2EE9" w:rsidP="009A2EE9">
      <w:pPr>
        <w:pStyle w:val="PL"/>
      </w:pPr>
      <w:r>
        <w:t xml:space="preserve">                    blackListEntryIdleMode:</w:t>
      </w:r>
    </w:p>
    <w:p w14:paraId="6D34F189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2322FF65" w14:textId="77777777" w:rsidR="009A2EE9" w:rsidRDefault="009A2EE9" w:rsidP="009A2EE9">
      <w:pPr>
        <w:pStyle w:val="PL"/>
      </w:pPr>
      <w:r>
        <w:t xml:space="preserve">                    cellReselectionPriority:</w:t>
      </w:r>
    </w:p>
    <w:p w14:paraId="10AC8B74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466E98BD" w14:textId="77777777" w:rsidR="009A2EE9" w:rsidRDefault="009A2EE9" w:rsidP="009A2EE9">
      <w:pPr>
        <w:pStyle w:val="PL"/>
      </w:pPr>
      <w:r>
        <w:t xml:space="preserve">                    cellReselectionSubPriority:</w:t>
      </w:r>
    </w:p>
    <w:p w14:paraId="1BE65BF6" w14:textId="77777777" w:rsidR="009A2EE9" w:rsidRDefault="009A2EE9" w:rsidP="009A2EE9">
      <w:pPr>
        <w:pStyle w:val="PL"/>
      </w:pPr>
      <w:r>
        <w:t xml:space="preserve">                      type: number</w:t>
      </w:r>
    </w:p>
    <w:p w14:paraId="6F62A2EA" w14:textId="77777777" w:rsidR="009A2EE9" w:rsidRDefault="009A2EE9" w:rsidP="009A2EE9">
      <w:pPr>
        <w:pStyle w:val="PL"/>
      </w:pPr>
      <w:r>
        <w:t xml:space="preserve">                      minimum: 0.2</w:t>
      </w:r>
    </w:p>
    <w:p w14:paraId="3610CDD7" w14:textId="77777777" w:rsidR="009A2EE9" w:rsidRDefault="009A2EE9" w:rsidP="009A2EE9">
      <w:pPr>
        <w:pStyle w:val="PL"/>
      </w:pPr>
      <w:r>
        <w:t xml:space="preserve">                      maximum: 0.8</w:t>
      </w:r>
    </w:p>
    <w:p w14:paraId="3DB57B0F" w14:textId="77777777" w:rsidR="009A2EE9" w:rsidRDefault="009A2EE9" w:rsidP="009A2EE9">
      <w:pPr>
        <w:pStyle w:val="PL"/>
      </w:pPr>
      <w:r>
        <w:t xml:space="preserve">                      multipleOf: 0.2</w:t>
      </w:r>
    </w:p>
    <w:p w14:paraId="763ED300" w14:textId="77777777" w:rsidR="009A2EE9" w:rsidRDefault="009A2EE9" w:rsidP="009A2EE9">
      <w:pPr>
        <w:pStyle w:val="PL"/>
      </w:pPr>
      <w:r>
        <w:t xml:space="preserve">                    pMax:</w:t>
      </w:r>
    </w:p>
    <w:p w14:paraId="63319E0F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0189976B" w14:textId="77777777" w:rsidR="009A2EE9" w:rsidRDefault="009A2EE9" w:rsidP="009A2EE9">
      <w:pPr>
        <w:pStyle w:val="PL"/>
      </w:pPr>
      <w:r>
        <w:t xml:space="preserve">                      minimum: -30</w:t>
      </w:r>
    </w:p>
    <w:p w14:paraId="1682A1EA" w14:textId="77777777" w:rsidR="009A2EE9" w:rsidRDefault="009A2EE9" w:rsidP="009A2EE9">
      <w:pPr>
        <w:pStyle w:val="PL"/>
      </w:pPr>
      <w:r>
        <w:t xml:space="preserve">                      maximum: 33</w:t>
      </w:r>
    </w:p>
    <w:p w14:paraId="2C8A50C6" w14:textId="77777777" w:rsidR="009A2EE9" w:rsidRDefault="009A2EE9" w:rsidP="009A2EE9">
      <w:pPr>
        <w:pStyle w:val="PL"/>
      </w:pPr>
      <w:r>
        <w:t xml:space="preserve">                    qOffsetFreq:</w:t>
      </w:r>
    </w:p>
    <w:p w14:paraId="514974D6" w14:textId="77777777" w:rsidR="009A2EE9" w:rsidRDefault="009A2EE9" w:rsidP="009A2EE9">
      <w:pPr>
        <w:pStyle w:val="PL"/>
      </w:pPr>
      <w:r>
        <w:t xml:space="preserve">                      $ref: '#/components/schemas/QOffsetFreq'</w:t>
      </w:r>
    </w:p>
    <w:p w14:paraId="0A142115" w14:textId="77777777" w:rsidR="009A2EE9" w:rsidRDefault="009A2EE9" w:rsidP="009A2EE9">
      <w:pPr>
        <w:pStyle w:val="PL"/>
      </w:pPr>
      <w:r>
        <w:t xml:space="preserve">                    qQualMin:</w:t>
      </w:r>
    </w:p>
    <w:p w14:paraId="4145CAA4" w14:textId="77777777" w:rsidR="009A2EE9" w:rsidRDefault="009A2EE9" w:rsidP="009A2EE9">
      <w:pPr>
        <w:pStyle w:val="PL"/>
      </w:pPr>
      <w:r>
        <w:t xml:space="preserve">                      type: number</w:t>
      </w:r>
    </w:p>
    <w:p w14:paraId="2D7BCF45" w14:textId="77777777" w:rsidR="009A2EE9" w:rsidRDefault="009A2EE9" w:rsidP="009A2EE9">
      <w:pPr>
        <w:pStyle w:val="PL"/>
      </w:pPr>
      <w:r>
        <w:t xml:space="preserve">                    qRxLevMin:</w:t>
      </w:r>
    </w:p>
    <w:p w14:paraId="01CB4DCE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F74931A" w14:textId="77777777" w:rsidR="009A2EE9" w:rsidRDefault="009A2EE9" w:rsidP="009A2EE9">
      <w:pPr>
        <w:pStyle w:val="PL"/>
      </w:pPr>
      <w:r>
        <w:t xml:space="preserve">                      minimum: -140</w:t>
      </w:r>
    </w:p>
    <w:p w14:paraId="663C4049" w14:textId="77777777" w:rsidR="009A2EE9" w:rsidRDefault="009A2EE9" w:rsidP="009A2EE9">
      <w:pPr>
        <w:pStyle w:val="PL"/>
      </w:pPr>
      <w:r>
        <w:t xml:space="preserve">                      maximum: -44</w:t>
      </w:r>
    </w:p>
    <w:p w14:paraId="307B1A65" w14:textId="77777777" w:rsidR="009A2EE9" w:rsidRDefault="009A2EE9" w:rsidP="009A2EE9">
      <w:pPr>
        <w:pStyle w:val="PL"/>
      </w:pPr>
      <w:r>
        <w:t xml:space="preserve">                    threshXHighP:</w:t>
      </w:r>
    </w:p>
    <w:p w14:paraId="7DB0616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72961FB5" w14:textId="77777777" w:rsidR="009A2EE9" w:rsidRDefault="009A2EE9" w:rsidP="009A2EE9">
      <w:pPr>
        <w:pStyle w:val="PL"/>
      </w:pPr>
      <w:r>
        <w:t xml:space="preserve">                      minimum: 0</w:t>
      </w:r>
    </w:p>
    <w:p w14:paraId="044B5ADE" w14:textId="77777777" w:rsidR="009A2EE9" w:rsidRDefault="009A2EE9" w:rsidP="009A2EE9">
      <w:pPr>
        <w:pStyle w:val="PL"/>
      </w:pPr>
      <w:r>
        <w:t xml:space="preserve">                      maximum: 62</w:t>
      </w:r>
    </w:p>
    <w:p w14:paraId="59E9B0B7" w14:textId="77777777" w:rsidR="009A2EE9" w:rsidRDefault="009A2EE9" w:rsidP="009A2EE9">
      <w:pPr>
        <w:pStyle w:val="PL"/>
      </w:pPr>
      <w:r>
        <w:t xml:space="preserve">                    threshXHighQ:</w:t>
      </w:r>
    </w:p>
    <w:p w14:paraId="752D53EA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66F92660" w14:textId="77777777" w:rsidR="009A2EE9" w:rsidRDefault="009A2EE9" w:rsidP="009A2EE9">
      <w:pPr>
        <w:pStyle w:val="PL"/>
      </w:pPr>
      <w:r>
        <w:t xml:space="preserve">                      minimum: 0</w:t>
      </w:r>
    </w:p>
    <w:p w14:paraId="7F422024" w14:textId="77777777" w:rsidR="009A2EE9" w:rsidRDefault="009A2EE9" w:rsidP="009A2EE9">
      <w:pPr>
        <w:pStyle w:val="PL"/>
      </w:pPr>
      <w:r>
        <w:t xml:space="preserve">                      maximum: 31</w:t>
      </w:r>
    </w:p>
    <w:p w14:paraId="26D7FB2B" w14:textId="77777777" w:rsidR="009A2EE9" w:rsidRDefault="009A2EE9" w:rsidP="009A2EE9">
      <w:pPr>
        <w:pStyle w:val="PL"/>
      </w:pPr>
      <w:r>
        <w:t xml:space="preserve">                    threshXLowP:</w:t>
      </w:r>
    </w:p>
    <w:p w14:paraId="46CB5E49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02ED032B" w14:textId="77777777" w:rsidR="009A2EE9" w:rsidRDefault="009A2EE9" w:rsidP="009A2EE9">
      <w:pPr>
        <w:pStyle w:val="PL"/>
      </w:pPr>
      <w:r>
        <w:t xml:space="preserve">                      minimum: 0</w:t>
      </w:r>
    </w:p>
    <w:p w14:paraId="599F4AA2" w14:textId="77777777" w:rsidR="009A2EE9" w:rsidRDefault="009A2EE9" w:rsidP="009A2EE9">
      <w:pPr>
        <w:pStyle w:val="PL"/>
      </w:pPr>
      <w:r>
        <w:t xml:space="preserve">                      maximum: 62</w:t>
      </w:r>
    </w:p>
    <w:p w14:paraId="4EFF03AB" w14:textId="77777777" w:rsidR="009A2EE9" w:rsidRDefault="009A2EE9" w:rsidP="009A2EE9">
      <w:pPr>
        <w:pStyle w:val="PL"/>
      </w:pPr>
      <w:r>
        <w:t xml:space="preserve">                    threshXLowQ:</w:t>
      </w:r>
    </w:p>
    <w:p w14:paraId="283C874C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351F2FB9" w14:textId="77777777" w:rsidR="009A2EE9" w:rsidRDefault="009A2EE9" w:rsidP="009A2EE9">
      <w:pPr>
        <w:pStyle w:val="PL"/>
      </w:pPr>
      <w:r>
        <w:t xml:space="preserve">                      minimum: 0</w:t>
      </w:r>
    </w:p>
    <w:p w14:paraId="0876A021" w14:textId="77777777" w:rsidR="009A2EE9" w:rsidRDefault="009A2EE9" w:rsidP="009A2EE9">
      <w:pPr>
        <w:pStyle w:val="PL"/>
      </w:pPr>
      <w:r>
        <w:t xml:space="preserve">                      maximum: 31</w:t>
      </w:r>
    </w:p>
    <w:p w14:paraId="49E9D63F" w14:textId="77777777" w:rsidR="009A2EE9" w:rsidRDefault="009A2EE9" w:rsidP="009A2EE9">
      <w:pPr>
        <w:pStyle w:val="PL"/>
      </w:pPr>
      <w:r>
        <w:t xml:space="preserve">                    tReselectionEutran:</w:t>
      </w:r>
    </w:p>
    <w:p w14:paraId="2ACD1AEF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198F19D2" w14:textId="77777777" w:rsidR="009A2EE9" w:rsidRDefault="009A2EE9" w:rsidP="009A2EE9">
      <w:pPr>
        <w:pStyle w:val="PL"/>
      </w:pPr>
      <w:r>
        <w:t xml:space="preserve">                      minimum: 0</w:t>
      </w:r>
    </w:p>
    <w:p w14:paraId="21DE3C59" w14:textId="77777777" w:rsidR="009A2EE9" w:rsidRDefault="009A2EE9" w:rsidP="009A2EE9">
      <w:pPr>
        <w:pStyle w:val="PL"/>
      </w:pPr>
      <w:r>
        <w:t xml:space="preserve">                      maximum: 7</w:t>
      </w:r>
    </w:p>
    <w:p w14:paraId="65BDD881" w14:textId="77777777" w:rsidR="009A2EE9" w:rsidRDefault="009A2EE9" w:rsidP="009A2EE9">
      <w:pPr>
        <w:pStyle w:val="PL"/>
      </w:pPr>
      <w:r>
        <w:t xml:space="preserve">                    tReselectionNRSfHigh:</w:t>
      </w:r>
    </w:p>
    <w:p w14:paraId="3F27B337" w14:textId="77777777" w:rsidR="009A2EE9" w:rsidRDefault="009A2EE9" w:rsidP="009A2EE9">
      <w:pPr>
        <w:pStyle w:val="PL"/>
      </w:pPr>
      <w:r>
        <w:t xml:space="preserve">                      $ref: '#/components/schemas/TReselectionNRSf'</w:t>
      </w:r>
    </w:p>
    <w:p w14:paraId="71132376" w14:textId="77777777" w:rsidR="009A2EE9" w:rsidRDefault="009A2EE9" w:rsidP="009A2EE9">
      <w:pPr>
        <w:pStyle w:val="PL"/>
      </w:pPr>
      <w:r>
        <w:t xml:space="preserve">                    tReselectionNRSfMedium:</w:t>
      </w:r>
    </w:p>
    <w:p w14:paraId="064467F2" w14:textId="77777777" w:rsidR="009A2EE9" w:rsidRDefault="009A2EE9" w:rsidP="009A2EE9">
      <w:pPr>
        <w:pStyle w:val="PL"/>
      </w:pPr>
      <w:r>
        <w:t xml:space="preserve">                      $ref: '#/components/schemas/TReselectionNRSf'</w:t>
      </w:r>
    </w:p>
    <w:p w14:paraId="09546EFB" w14:textId="77777777" w:rsidR="009A2EE9" w:rsidRDefault="009A2EE9" w:rsidP="009A2EE9">
      <w:pPr>
        <w:pStyle w:val="PL"/>
      </w:pPr>
      <w:r>
        <w:t xml:space="preserve">                    eUTranFrequencyRef:</w:t>
      </w:r>
    </w:p>
    <w:p w14:paraId="07325247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308B1F06" w14:textId="77777777" w:rsidR="009A2EE9" w:rsidRDefault="009A2EE9" w:rsidP="009A2EE9">
      <w:pPr>
        <w:pStyle w:val="PL"/>
      </w:pPr>
      <w:r>
        <w:t xml:space="preserve">    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6431E99E" w14:textId="77777777" w:rsidR="009A2EE9" w:rsidRDefault="009A2EE9" w:rsidP="009A2EE9">
      <w:pPr>
        <w:pStyle w:val="PL"/>
      </w:pPr>
      <w:r>
        <w:t xml:space="preserve">      allOf:</w:t>
      </w:r>
    </w:p>
    <w:p w14:paraId="69DC3454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3FD063DD" w14:textId="77777777" w:rsidR="009A2EE9" w:rsidRDefault="009A2EE9" w:rsidP="009A2EE9">
      <w:pPr>
        <w:pStyle w:val="PL"/>
      </w:pPr>
      <w:r>
        <w:t xml:space="preserve">        - type: object</w:t>
      </w:r>
    </w:p>
    <w:p w14:paraId="3893FDF6" w14:textId="77777777" w:rsidR="009A2EE9" w:rsidRDefault="009A2EE9" w:rsidP="009A2EE9">
      <w:pPr>
        <w:pStyle w:val="PL"/>
      </w:pPr>
      <w:r>
        <w:t xml:space="preserve">          properties:</w:t>
      </w:r>
    </w:p>
    <w:p w14:paraId="208296B1" w14:textId="77777777" w:rsidR="009A2EE9" w:rsidRDefault="009A2EE9" w:rsidP="009A2EE9">
      <w:pPr>
        <w:pStyle w:val="PL"/>
      </w:pPr>
      <w:r>
        <w:t xml:space="preserve">            attributes:</w:t>
      </w:r>
    </w:p>
    <w:p w14:paraId="4CDBD35A" w14:textId="77777777" w:rsidR="009A2EE9" w:rsidRDefault="009A2EE9" w:rsidP="009A2EE9">
      <w:pPr>
        <w:pStyle w:val="PL"/>
      </w:pPr>
      <w:r>
        <w:t xml:space="preserve">                  type: object</w:t>
      </w:r>
    </w:p>
    <w:p w14:paraId="2847EF60" w14:textId="77777777" w:rsidR="009A2EE9" w:rsidRDefault="009A2EE9" w:rsidP="009A2EE9">
      <w:pPr>
        <w:pStyle w:val="PL"/>
      </w:pPr>
      <w:r>
        <w:t xml:space="preserve">                  properties:</w:t>
      </w:r>
    </w:p>
    <w:p w14:paraId="6AB6FAE2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szCs w:val="18"/>
        </w:rPr>
        <w:t>intrasystemANRManagementSwitch</w:t>
      </w:r>
      <w:r>
        <w:t>:</w:t>
      </w:r>
    </w:p>
    <w:p w14:paraId="08C3951C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523C00F4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 w:hint="eastAsia"/>
          <w:szCs w:val="18"/>
          <w:lang w:eastAsia="zh-CN"/>
        </w:rPr>
        <w:t>i</w:t>
      </w:r>
      <w:r>
        <w:rPr>
          <w:rFonts w:cs="Courier New"/>
          <w:szCs w:val="18"/>
          <w:lang w:eastAsia="zh-CN"/>
        </w:rPr>
        <w:t>ntersystemANRManagementSwitch</w:t>
      </w:r>
      <w:r>
        <w:t>:</w:t>
      </w:r>
    </w:p>
    <w:p w14:paraId="62FD69CE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2ED0E385" w14:textId="77777777" w:rsidR="009A2EE9" w:rsidRPr="00A34AAA" w:rsidRDefault="009A2EE9" w:rsidP="009A2EE9">
      <w:pPr>
        <w:pStyle w:val="PL"/>
      </w:pPr>
    </w:p>
    <w:p w14:paraId="1EB53D6F" w14:textId="77777777" w:rsidR="009A2EE9" w:rsidRDefault="009A2EE9" w:rsidP="009A2EE9">
      <w:pPr>
        <w:pStyle w:val="PL"/>
      </w:pPr>
      <w:r>
        <w:t xml:space="preserve">    </w:t>
      </w:r>
      <w:r w:rsidRPr="009800B6">
        <w:rPr>
          <w:lang w:eastAsia="zh-CN"/>
        </w:rPr>
        <w:t>D</w:t>
      </w:r>
      <w:r>
        <w:rPr>
          <w:lang w:eastAsia="zh-CN"/>
        </w:rPr>
        <w:t>ES</w:t>
      </w:r>
      <w:r w:rsidRPr="009800B6">
        <w:rPr>
          <w:lang w:eastAsia="zh-CN"/>
        </w:rPr>
        <w:t>Management</w:t>
      </w:r>
      <w:r w:rsidRPr="009800B6">
        <w:rPr>
          <w:rFonts w:hint="eastAsia"/>
          <w:lang w:eastAsia="zh-CN"/>
        </w:rPr>
        <w:t>Function</w:t>
      </w:r>
      <w:r>
        <w:t>-Single:</w:t>
      </w:r>
    </w:p>
    <w:p w14:paraId="2A02962E" w14:textId="77777777" w:rsidR="009A2EE9" w:rsidRDefault="009A2EE9" w:rsidP="009A2EE9">
      <w:pPr>
        <w:pStyle w:val="PL"/>
      </w:pPr>
      <w:r>
        <w:t xml:space="preserve">      allOf:</w:t>
      </w:r>
    </w:p>
    <w:p w14:paraId="404827CC" w14:textId="77777777" w:rsidR="009A2EE9" w:rsidRDefault="009A2EE9" w:rsidP="009A2EE9">
      <w:pPr>
        <w:pStyle w:val="PL"/>
      </w:pPr>
      <w:r>
        <w:lastRenderedPageBreak/>
        <w:t xml:space="preserve">        - $ref: 'genericNRM.yaml#/components/schemas/Top-Attr'</w:t>
      </w:r>
    </w:p>
    <w:p w14:paraId="2B2B82B8" w14:textId="77777777" w:rsidR="009A2EE9" w:rsidRDefault="009A2EE9" w:rsidP="009A2EE9">
      <w:pPr>
        <w:pStyle w:val="PL"/>
      </w:pPr>
      <w:r>
        <w:t xml:space="preserve">        - type: object</w:t>
      </w:r>
    </w:p>
    <w:p w14:paraId="3F429CDE" w14:textId="77777777" w:rsidR="009A2EE9" w:rsidRDefault="009A2EE9" w:rsidP="009A2EE9">
      <w:pPr>
        <w:pStyle w:val="PL"/>
      </w:pPr>
      <w:r>
        <w:t xml:space="preserve">          properties:</w:t>
      </w:r>
    </w:p>
    <w:p w14:paraId="7988CA2F" w14:textId="77777777" w:rsidR="009A2EE9" w:rsidRDefault="009A2EE9" w:rsidP="009A2EE9">
      <w:pPr>
        <w:pStyle w:val="PL"/>
      </w:pPr>
      <w:r>
        <w:t xml:space="preserve">            attributes:</w:t>
      </w:r>
    </w:p>
    <w:p w14:paraId="0FC16F9A" w14:textId="77777777" w:rsidR="009A2EE9" w:rsidRDefault="009A2EE9" w:rsidP="009A2EE9">
      <w:pPr>
        <w:pStyle w:val="PL"/>
      </w:pPr>
      <w:r>
        <w:t xml:space="preserve">                  type: object</w:t>
      </w:r>
    </w:p>
    <w:p w14:paraId="0AE32A9C" w14:textId="77777777" w:rsidR="009A2EE9" w:rsidRDefault="009A2EE9" w:rsidP="009A2EE9">
      <w:pPr>
        <w:pStyle w:val="PL"/>
      </w:pPr>
      <w:r>
        <w:t xml:space="preserve">                  properties:</w:t>
      </w:r>
    </w:p>
    <w:p w14:paraId="47E656F9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d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6AA3600D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18A8CB83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intraRatEsActivationOriginalCellLoadParameters</w:t>
      </w:r>
      <w:r>
        <w:t>:</w:t>
      </w:r>
    </w:p>
    <w:p w14:paraId="1E940C93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0B32EC8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>
        <w:t>:</w:t>
      </w:r>
    </w:p>
    <w:p w14:paraId="65167E27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ntraRatEsActivationCandidateCellsLoadParameters</w:t>
      </w:r>
      <w:r w:rsidRPr="008E6D39">
        <w:t>"</w:t>
      </w:r>
    </w:p>
    <w:p w14:paraId="2AF293A8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>
        <w:t>:</w:t>
      </w:r>
    </w:p>
    <w:p w14:paraId="371766AE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</w:t>
      </w:r>
      <w:r w:rsidRPr="00F40E0F">
        <w:rPr>
          <w:rFonts w:cs="Courier New"/>
        </w:rPr>
        <w:t>ntraRatEsDeactivationCandidateCellsLoadParameters</w:t>
      </w:r>
      <w:r w:rsidRPr="008E6D39">
        <w:t>"</w:t>
      </w:r>
    </w:p>
    <w:p w14:paraId="17CAE21A" w14:textId="77777777" w:rsidR="009A2EE9" w:rsidRDefault="009A2EE9" w:rsidP="009A2EE9">
      <w:pPr>
        <w:pStyle w:val="PL"/>
      </w:pPr>
      <w:r>
        <w:t xml:space="preserve">                    </w:t>
      </w:r>
      <w:r w:rsidRPr="00CF69AA">
        <w:rPr>
          <w:rFonts w:cs="Courier New"/>
        </w:rPr>
        <w:t>esNotAllowedTimePeriod</w:t>
      </w:r>
      <w:r>
        <w:t>:</w:t>
      </w:r>
    </w:p>
    <w:p w14:paraId="5D50BE75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t>E</w:t>
      </w:r>
      <w:r w:rsidRPr="00F40E0F">
        <w:rPr>
          <w:rFonts w:cs="Courier New"/>
        </w:rPr>
        <w:t>sNotAllowedTimePeriod</w:t>
      </w:r>
      <w:r w:rsidRPr="008E6D39">
        <w:t>"</w:t>
      </w:r>
    </w:p>
    <w:p w14:paraId="7DA7857D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nterRatEsActivationOriginalCellParameters</w:t>
      </w:r>
      <w:r>
        <w:t>:</w:t>
      </w:r>
    </w:p>
    <w:p w14:paraId="1EB8F756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38F55983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nterRatEsActivationCandidateCellParameters</w:t>
      </w:r>
      <w:r>
        <w:t>:</w:t>
      </w:r>
    </w:p>
    <w:p w14:paraId="3777C411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08A992FA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i</w:t>
      </w:r>
      <w:r w:rsidRPr="00CF69AA">
        <w:rPr>
          <w:rFonts w:cs="Courier New"/>
        </w:rPr>
        <w:t>nterRatEsDeactivationCandidateCellParameters</w:t>
      </w:r>
      <w:r>
        <w:t>:</w:t>
      </w:r>
    </w:p>
    <w:p w14:paraId="6C782947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</w:rPr>
        <w:t>IntraRatEsActivationOriginalCellLoadParameters</w:t>
      </w:r>
      <w:r w:rsidRPr="008E6D39">
        <w:t>"</w:t>
      </w:r>
    </w:p>
    <w:p w14:paraId="58D48C4A" w14:textId="77777777" w:rsidR="009A2EE9" w:rsidRDefault="009A2EE9" w:rsidP="009A2EE9">
      <w:pPr>
        <w:pStyle w:val="PL"/>
      </w:pPr>
      <w:r>
        <w:t xml:space="preserve">                    </w:t>
      </w:r>
      <w:r w:rsidRPr="00136545">
        <w:rPr>
          <w:rFonts w:cs="Courier New"/>
        </w:rPr>
        <w:t>isProbingCapable</w:t>
      </w:r>
      <w:r>
        <w:t>:</w:t>
      </w:r>
    </w:p>
    <w:p w14:paraId="6D16EAB1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3367327" w14:textId="77777777" w:rsidR="009A2EE9" w:rsidRPr="000D720F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7AEC538A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470365">
        <w:rPr>
          <w:rFonts w:cs="Arial"/>
          <w:lang w:eastAsia="zh-CN"/>
        </w:rPr>
        <w:t>yes</w:t>
      </w:r>
    </w:p>
    <w:p w14:paraId="574DD40F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rFonts w:cs="Arial"/>
          <w:lang w:eastAsia="zh-CN"/>
        </w:rPr>
        <w:t>no</w:t>
      </w:r>
    </w:p>
    <w:p w14:paraId="5FCD3843" w14:textId="77777777" w:rsidR="009A2EE9" w:rsidRDefault="009A2EE9" w:rsidP="009A2EE9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5EF442FF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5BBB169D" w14:textId="77777777" w:rsidR="009A2EE9" w:rsidRPr="00A90D37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335F670B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6E00DAF3" w14:textId="77777777" w:rsidR="009A2EE9" w:rsidRPr="00160F54" w:rsidRDefault="009A2EE9" w:rsidP="009A2EE9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31DC80D5" w14:textId="77777777" w:rsidR="009A2EE9" w:rsidRDefault="009A2EE9" w:rsidP="009A2EE9">
      <w:pPr>
        <w:pStyle w:val="PL"/>
      </w:pPr>
    </w:p>
    <w:p w14:paraId="73473C39" w14:textId="77777777" w:rsidR="009A2EE9" w:rsidRDefault="009A2EE9" w:rsidP="009A2EE9">
      <w:pPr>
        <w:pStyle w:val="PL"/>
      </w:pPr>
      <w:r>
        <w:t xml:space="preserve">    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-Single:</w:t>
      </w:r>
    </w:p>
    <w:p w14:paraId="0EDE568A" w14:textId="77777777" w:rsidR="009A2EE9" w:rsidRDefault="009A2EE9" w:rsidP="009A2EE9">
      <w:pPr>
        <w:pStyle w:val="PL"/>
      </w:pPr>
      <w:r>
        <w:t xml:space="preserve">      allOf:</w:t>
      </w:r>
    </w:p>
    <w:p w14:paraId="02AA9B1E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60D7D1A" w14:textId="77777777" w:rsidR="009A2EE9" w:rsidRDefault="009A2EE9" w:rsidP="009A2EE9">
      <w:pPr>
        <w:pStyle w:val="PL"/>
      </w:pPr>
      <w:r>
        <w:t xml:space="preserve">        - type: object</w:t>
      </w:r>
    </w:p>
    <w:p w14:paraId="2E8538EC" w14:textId="77777777" w:rsidR="009A2EE9" w:rsidRDefault="009A2EE9" w:rsidP="009A2EE9">
      <w:pPr>
        <w:pStyle w:val="PL"/>
      </w:pPr>
      <w:r>
        <w:t xml:space="preserve">          properties:</w:t>
      </w:r>
    </w:p>
    <w:p w14:paraId="47E5847C" w14:textId="77777777" w:rsidR="009A2EE9" w:rsidRDefault="009A2EE9" w:rsidP="009A2EE9">
      <w:pPr>
        <w:pStyle w:val="PL"/>
      </w:pPr>
      <w:r>
        <w:t xml:space="preserve">            attributes:</w:t>
      </w:r>
    </w:p>
    <w:p w14:paraId="4B185F37" w14:textId="77777777" w:rsidR="009A2EE9" w:rsidRDefault="009A2EE9" w:rsidP="009A2EE9">
      <w:pPr>
        <w:pStyle w:val="PL"/>
      </w:pPr>
      <w:r>
        <w:t xml:space="preserve">                  type: object</w:t>
      </w:r>
    </w:p>
    <w:p w14:paraId="0109967A" w14:textId="77777777" w:rsidR="009A2EE9" w:rsidRDefault="009A2EE9" w:rsidP="009A2EE9">
      <w:pPr>
        <w:pStyle w:val="PL"/>
      </w:pPr>
      <w:r>
        <w:t xml:space="preserve">                  properties:</w:t>
      </w:r>
    </w:p>
    <w:p w14:paraId="67DE8376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ascii="Courier" w:hAnsi="Courier"/>
          <w:lang w:eastAsia="zh-CN"/>
        </w:rPr>
        <w:t>drachOptimizationControl</w:t>
      </w:r>
      <w:r>
        <w:t>:</w:t>
      </w:r>
    </w:p>
    <w:p w14:paraId="5E662819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101D3169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ueAccProbilityDistPerSSB</w:t>
      </w:r>
      <w:r>
        <w:t>:</w:t>
      </w:r>
    </w:p>
    <w:p w14:paraId="4AFD32F4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UeAccProbilityDistPerSSB</w:t>
      </w:r>
      <w:r w:rsidRPr="008E6D39">
        <w:t>"</w:t>
      </w:r>
    </w:p>
    <w:p w14:paraId="6E98A21D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snapToGrid w:val="0"/>
          <w:lang w:eastAsia="zh-CN"/>
        </w:rPr>
        <w:t>ueAccDelayProbilityDistPerSSB</w:t>
      </w:r>
      <w:r>
        <w:t>:</w:t>
      </w:r>
    </w:p>
    <w:p w14:paraId="70902CD1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napToGrid w:val="0"/>
          <w:lang w:eastAsia="zh-CN"/>
        </w:rPr>
        <w:t>UeAccDelayProbilityDistPerSSB</w:t>
      </w:r>
      <w:r w:rsidRPr="008E6D39">
        <w:t>"</w:t>
      </w:r>
    </w:p>
    <w:p w14:paraId="6614388C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30CA3EFB" w14:textId="77777777" w:rsidR="009A2EE9" w:rsidRPr="00A63217" w:rsidRDefault="009A2EE9" w:rsidP="009A2EE9">
      <w:pPr>
        <w:pStyle w:val="PL"/>
      </w:pPr>
    </w:p>
    <w:p w14:paraId="59DF0124" w14:textId="77777777" w:rsidR="009A2EE9" w:rsidRDefault="009A2EE9" w:rsidP="009A2EE9">
      <w:pPr>
        <w:pStyle w:val="PL"/>
      </w:pPr>
      <w:r>
        <w:t xml:space="preserve">    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-Single:</w:t>
      </w:r>
    </w:p>
    <w:p w14:paraId="5B3BB9BD" w14:textId="77777777" w:rsidR="009A2EE9" w:rsidRDefault="009A2EE9" w:rsidP="009A2EE9">
      <w:pPr>
        <w:pStyle w:val="PL"/>
      </w:pPr>
      <w:r>
        <w:t xml:space="preserve">      allOf:</w:t>
      </w:r>
    </w:p>
    <w:p w14:paraId="1D516493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68C17DE" w14:textId="77777777" w:rsidR="009A2EE9" w:rsidRDefault="009A2EE9" w:rsidP="009A2EE9">
      <w:pPr>
        <w:pStyle w:val="PL"/>
      </w:pPr>
      <w:r>
        <w:t xml:space="preserve">        - type: object</w:t>
      </w:r>
    </w:p>
    <w:p w14:paraId="577C8FE4" w14:textId="77777777" w:rsidR="009A2EE9" w:rsidRDefault="009A2EE9" w:rsidP="009A2EE9">
      <w:pPr>
        <w:pStyle w:val="PL"/>
      </w:pPr>
      <w:r>
        <w:t xml:space="preserve">          properties:</w:t>
      </w:r>
    </w:p>
    <w:p w14:paraId="60A8FB69" w14:textId="77777777" w:rsidR="009A2EE9" w:rsidRDefault="009A2EE9" w:rsidP="009A2EE9">
      <w:pPr>
        <w:pStyle w:val="PL"/>
      </w:pPr>
      <w:r>
        <w:t xml:space="preserve">            attributes: </w:t>
      </w:r>
    </w:p>
    <w:p w14:paraId="4DC1E653" w14:textId="77777777" w:rsidR="009A2EE9" w:rsidRDefault="009A2EE9" w:rsidP="009A2EE9">
      <w:pPr>
        <w:pStyle w:val="PL"/>
      </w:pPr>
      <w:r>
        <w:t xml:space="preserve">                  type: object</w:t>
      </w:r>
    </w:p>
    <w:p w14:paraId="22ADEFAC" w14:textId="77777777" w:rsidR="009A2EE9" w:rsidRDefault="009A2EE9" w:rsidP="009A2EE9">
      <w:pPr>
        <w:pStyle w:val="PL"/>
      </w:pPr>
      <w:r>
        <w:t xml:space="preserve">                  properties:</w:t>
      </w:r>
    </w:p>
    <w:p w14:paraId="05D05415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dmroC</w:t>
      </w:r>
      <w:r w:rsidRPr="00474E61">
        <w:rPr>
          <w:rFonts w:cs="Courier New"/>
        </w:rPr>
        <w:t>ontrol</w:t>
      </w:r>
      <w:r>
        <w:t>:</w:t>
      </w:r>
    </w:p>
    <w:p w14:paraId="24365EC1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54DDE3A2" w14:textId="77777777" w:rsidR="009A2EE9" w:rsidRDefault="009A2EE9" w:rsidP="009A2EE9">
      <w:pPr>
        <w:pStyle w:val="PL"/>
      </w:pPr>
      <w:r>
        <w:t xml:space="preserve">                    </w:t>
      </w:r>
      <w:r w:rsidRPr="003B6AAA">
        <w:rPr>
          <w:rFonts w:cs="Courier New"/>
        </w:rPr>
        <w:t>maximumDeviationHoTrigger</w:t>
      </w:r>
      <w:r>
        <w:t>:</w:t>
      </w:r>
    </w:p>
    <w:p w14:paraId="5F72AFAB" w14:textId="77777777" w:rsidR="009A2EE9" w:rsidRDefault="009A2EE9" w:rsidP="009A2EE9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aximumDeviationHoTrigger</w:t>
      </w:r>
      <w:r>
        <w:t>'</w:t>
      </w:r>
    </w:p>
    <w:p w14:paraId="4DCA0996" w14:textId="77777777" w:rsidR="009A2EE9" w:rsidRDefault="009A2EE9" w:rsidP="009A2EE9">
      <w:pPr>
        <w:pStyle w:val="PL"/>
      </w:pPr>
      <w:r>
        <w:t xml:space="preserve">                    </w:t>
      </w:r>
      <w:r w:rsidRPr="003B6AAA">
        <w:rPr>
          <w:rFonts w:cs="Courier New"/>
        </w:rPr>
        <w:t>minimumTimeBetweenHoTriggerChange</w:t>
      </w:r>
      <w:r>
        <w:t>:</w:t>
      </w:r>
    </w:p>
    <w:p w14:paraId="5ADEB0DB" w14:textId="77777777" w:rsidR="009A2EE9" w:rsidRDefault="009A2EE9" w:rsidP="009A2EE9">
      <w:pPr>
        <w:pStyle w:val="PL"/>
      </w:pPr>
      <w:r>
        <w:t xml:space="preserve">                      $ref: '#/components/schemas/</w:t>
      </w:r>
      <w:r>
        <w:rPr>
          <w:rFonts w:cs="Courier New"/>
        </w:rPr>
        <w:t>M</w:t>
      </w:r>
      <w:r w:rsidRPr="003B6AAA">
        <w:rPr>
          <w:rFonts w:cs="Courier New"/>
        </w:rPr>
        <w:t>inimumTimeBetweenHoTriggerChange</w:t>
      </w:r>
      <w:r>
        <w:t>'</w:t>
      </w:r>
    </w:p>
    <w:p w14:paraId="2C33BAF2" w14:textId="77777777" w:rsidR="009A2EE9" w:rsidRDefault="009A2EE9" w:rsidP="009A2EE9">
      <w:pPr>
        <w:pStyle w:val="PL"/>
      </w:pPr>
      <w:r>
        <w:t xml:space="preserve">                    </w:t>
      </w:r>
      <w:r w:rsidRPr="003B6AAA">
        <w:rPr>
          <w:rFonts w:cs="Courier New"/>
        </w:rPr>
        <w:t>tstoreUEcntxt</w:t>
      </w:r>
      <w:r>
        <w:t>:</w:t>
      </w:r>
    </w:p>
    <w:p w14:paraId="57979347" w14:textId="77777777" w:rsidR="009A2EE9" w:rsidRDefault="009A2EE9" w:rsidP="009A2EE9">
      <w:pPr>
        <w:pStyle w:val="PL"/>
      </w:pPr>
      <w:r>
        <w:t xml:space="preserve">                      $ref: '#/components/schemas/</w:t>
      </w:r>
      <w:r>
        <w:rPr>
          <w:rFonts w:cs="Courier New"/>
        </w:rPr>
        <w:t>T</w:t>
      </w:r>
      <w:r w:rsidRPr="003B6AAA">
        <w:rPr>
          <w:rFonts w:cs="Courier New"/>
        </w:rPr>
        <w:t>storeUEcntxt</w:t>
      </w:r>
      <w:r>
        <w:t>'</w:t>
      </w:r>
    </w:p>
    <w:p w14:paraId="6CFA01ED" w14:textId="77777777" w:rsidR="009A2EE9" w:rsidRDefault="009A2EE9" w:rsidP="009A2EE9">
      <w:pPr>
        <w:pStyle w:val="PL"/>
      </w:pPr>
    </w:p>
    <w:p w14:paraId="4E28D9F5" w14:textId="77777777" w:rsidR="009A2EE9" w:rsidRDefault="009A2EE9" w:rsidP="009A2EE9">
      <w:pPr>
        <w:pStyle w:val="PL"/>
      </w:pPr>
      <w:r>
        <w:t xml:space="preserve">    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-Single:</w:t>
      </w:r>
    </w:p>
    <w:p w14:paraId="103E6566" w14:textId="77777777" w:rsidR="009A2EE9" w:rsidRDefault="009A2EE9" w:rsidP="009A2EE9">
      <w:pPr>
        <w:pStyle w:val="PL"/>
      </w:pPr>
      <w:r>
        <w:t xml:space="preserve">      allOf:</w:t>
      </w:r>
    </w:p>
    <w:p w14:paraId="44C4A1EB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46848020" w14:textId="77777777" w:rsidR="009A2EE9" w:rsidRDefault="009A2EE9" w:rsidP="009A2EE9">
      <w:pPr>
        <w:pStyle w:val="PL"/>
      </w:pPr>
      <w:r>
        <w:t xml:space="preserve">        - type: object</w:t>
      </w:r>
    </w:p>
    <w:p w14:paraId="6434179A" w14:textId="77777777" w:rsidR="009A2EE9" w:rsidRDefault="009A2EE9" w:rsidP="009A2EE9">
      <w:pPr>
        <w:pStyle w:val="PL"/>
      </w:pPr>
      <w:r>
        <w:t xml:space="preserve">          properties:</w:t>
      </w:r>
    </w:p>
    <w:p w14:paraId="3D7A4FD4" w14:textId="77777777" w:rsidR="009A2EE9" w:rsidRDefault="009A2EE9" w:rsidP="009A2EE9">
      <w:pPr>
        <w:pStyle w:val="PL"/>
      </w:pPr>
      <w:r>
        <w:t xml:space="preserve">            attributes:</w:t>
      </w:r>
    </w:p>
    <w:p w14:paraId="18554C8A" w14:textId="77777777" w:rsidR="009A2EE9" w:rsidRDefault="009A2EE9" w:rsidP="009A2EE9">
      <w:pPr>
        <w:pStyle w:val="PL"/>
      </w:pPr>
      <w:r>
        <w:t xml:space="preserve">                  type: object</w:t>
      </w:r>
    </w:p>
    <w:p w14:paraId="1B65F96A" w14:textId="77777777" w:rsidR="009A2EE9" w:rsidRDefault="009A2EE9" w:rsidP="009A2EE9">
      <w:pPr>
        <w:pStyle w:val="PL"/>
      </w:pPr>
      <w:r>
        <w:t xml:space="preserve">                  properties:</w:t>
      </w:r>
    </w:p>
    <w:p w14:paraId="321E2296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szCs w:val="18"/>
        </w:rPr>
        <w:t>dPciConfigurationControl</w:t>
      </w:r>
      <w:r>
        <w:t>:</w:t>
      </w:r>
    </w:p>
    <w:p w14:paraId="4921AE7B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2C2F844B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>
        <w:t>:</w:t>
      </w:r>
    </w:p>
    <w:p w14:paraId="35F30265" w14:textId="77777777" w:rsidR="009A2EE9" w:rsidRDefault="009A2EE9" w:rsidP="009A2EE9">
      <w:pPr>
        <w:pStyle w:val="PL"/>
      </w:pPr>
      <w:r>
        <w:lastRenderedPageBreak/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NRP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46AFABAA" w14:textId="77777777" w:rsidR="009A2EE9" w:rsidRDefault="009A2EE9" w:rsidP="009A2EE9">
      <w:pPr>
        <w:pStyle w:val="PL"/>
      </w:pPr>
    </w:p>
    <w:p w14:paraId="5C5983D4" w14:textId="77777777" w:rsidR="009A2EE9" w:rsidRDefault="009A2EE9" w:rsidP="009A2EE9">
      <w:pPr>
        <w:pStyle w:val="PL"/>
      </w:pPr>
      <w:r>
        <w:t xml:space="preserve">    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-Single:</w:t>
      </w:r>
    </w:p>
    <w:p w14:paraId="71234B82" w14:textId="77777777" w:rsidR="009A2EE9" w:rsidRDefault="009A2EE9" w:rsidP="009A2EE9">
      <w:pPr>
        <w:pStyle w:val="PL"/>
      </w:pPr>
      <w:r>
        <w:t xml:space="preserve">      allOf:</w:t>
      </w:r>
    </w:p>
    <w:p w14:paraId="72149EDA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C1F0F4D" w14:textId="77777777" w:rsidR="009A2EE9" w:rsidRDefault="009A2EE9" w:rsidP="009A2EE9">
      <w:pPr>
        <w:pStyle w:val="PL"/>
      </w:pPr>
      <w:r>
        <w:t xml:space="preserve">        - type: object</w:t>
      </w:r>
    </w:p>
    <w:p w14:paraId="6E9ACB6C" w14:textId="77777777" w:rsidR="009A2EE9" w:rsidRDefault="009A2EE9" w:rsidP="009A2EE9">
      <w:pPr>
        <w:pStyle w:val="PL"/>
      </w:pPr>
      <w:r>
        <w:t xml:space="preserve">          properties:</w:t>
      </w:r>
    </w:p>
    <w:p w14:paraId="437ACEE4" w14:textId="77777777" w:rsidR="009A2EE9" w:rsidRDefault="009A2EE9" w:rsidP="009A2EE9">
      <w:pPr>
        <w:pStyle w:val="PL"/>
      </w:pPr>
      <w:r>
        <w:t xml:space="preserve">            attributes:</w:t>
      </w:r>
    </w:p>
    <w:p w14:paraId="595FE6F4" w14:textId="77777777" w:rsidR="009A2EE9" w:rsidRDefault="009A2EE9" w:rsidP="009A2EE9">
      <w:pPr>
        <w:pStyle w:val="PL"/>
      </w:pPr>
      <w:r>
        <w:t xml:space="preserve">                  type: object</w:t>
      </w:r>
    </w:p>
    <w:p w14:paraId="4F2C0E95" w14:textId="77777777" w:rsidR="009A2EE9" w:rsidRDefault="009A2EE9" w:rsidP="009A2EE9">
      <w:pPr>
        <w:pStyle w:val="PL"/>
      </w:pPr>
      <w:r>
        <w:t xml:space="preserve">                  properties:</w:t>
      </w:r>
    </w:p>
    <w:p w14:paraId="68385234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cPciConfigurationC</w:t>
      </w:r>
      <w:r w:rsidRPr="00474E61">
        <w:rPr>
          <w:rFonts w:cs="Courier New"/>
        </w:rPr>
        <w:t>ontrol</w:t>
      </w:r>
      <w:r>
        <w:t>:</w:t>
      </w:r>
    </w:p>
    <w:p w14:paraId="53B67A31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1A7A99D2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bCs/>
          <w:color w:val="333333"/>
          <w:szCs w:val="18"/>
        </w:rPr>
        <w:t>cSonP</w:t>
      </w:r>
      <w:r w:rsidRPr="00322098">
        <w:rPr>
          <w:rFonts w:cs="Courier New"/>
          <w:bCs/>
          <w:color w:val="333333"/>
          <w:szCs w:val="18"/>
        </w:rPr>
        <w:t>ciList</w:t>
      </w:r>
      <w:r>
        <w:t>:</w:t>
      </w:r>
    </w:p>
    <w:p w14:paraId="6C6BD5F8" w14:textId="77777777" w:rsidR="009A2EE9" w:rsidRDefault="009A2EE9" w:rsidP="009A2EE9">
      <w:pPr>
        <w:pStyle w:val="PL"/>
      </w:pPr>
      <w:r>
        <w:t xml:space="preserve">                      </w:t>
      </w:r>
      <w:r w:rsidRPr="008E6D39">
        <w:t>$ref: "#/components/schemas/</w:t>
      </w:r>
      <w:r>
        <w:rPr>
          <w:rFonts w:cs="Courier New"/>
          <w:szCs w:val="18"/>
        </w:rPr>
        <w:t>CSonP</w:t>
      </w:r>
      <w:r w:rsidRPr="00CB788F">
        <w:rPr>
          <w:rFonts w:cs="Courier New"/>
          <w:szCs w:val="18"/>
        </w:rPr>
        <w:t>ciList</w:t>
      </w:r>
      <w:r w:rsidRPr="008E6D39">
        <w:t>"</w:t>
      </w:r>
    </w:p>
    <w:p w14:paraId="7FFC6C46" w14:textId="77777777" w:rsidR="009A2EE9" w:rsidRDefault="009A2EE9" w:rsidP="009A2EE9">
      <w:pPr>
        <w:pStyle w:val="PL"/>
      </w:pPr>
    </w:p>
    <w:p w14:paraId="11D2A9E6" w14:textId="77777777" w:rsidR="009A2EE9" w:rsidRDefault="009A2EE9" w:rsidP="009A2EE9">
      <w:pPr>
        <w:pStyle w:val="PL"/>
      </w:pPr>
      <w:r>
        <w:t xml:space="preserve">    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-Single:</w:t>
      </w:r>
    </w:p>
    <w:p w14:paraId="59CCA8C1" w14:textId="77777777" w:rsidR="009A2EE9" w:rsidRDefault="009A2EE9" w:rsidP="009A2EE9">
      <w:pPr>
        <w:pStyle w:val="PL"/>
      </w:pPr>
      <w:r>
        <w:t xml:space="preserve">      allOf:</w:t>
      </w:r>
    </w:p>
    <w:p w14:paraId="1B72E9E7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22840B13" w14:textId="77777777" w:rsidR="009A2EE9" w:rsidRDefault="009A2EE9" w:rsidP="009A2EE9">
      <w:pPr>
        <w:pStyle w:val="PL"/>
      </w:pPr>
      <w:r>
        <w:t xml:space="preserve">        - type: object</w:t>
      </w:r>
    </w:p>
    <w:p w14:paraId="3EA9AEAB" w14:textId="77777777" w:rsidR="009A2EE9" w:rsidRDefault="009A2EE9" w:rsidP="009A2EE9">
      <w:pPr>
        <w:pStyle w:val="PL"/>
      </w:pPr>
      <w:r>
        <w:t xml:space="preserve">          properties:</w:t>
      </w:r>
    </w:p>
    <w:p w14:paraId="0E9EBD00" w14:textId="77777777" w:rsidR="009A2EE9" w:rsidRDefault="009A2EE9" w:rsidP="009A2EE9">
      <w:pPr>
        <w:pStyle w:val="PL"/>
      </w:pPr>
      <w:r>
        <w:t xml:space="preserve">            attributes:</w:t>
      </w:r>
    </w:p>
    <w:p w14:paraId="7AC56B88" w14:textId="77777777" w:rsidR="009A2EE9" w:rsidRDefault="009A2EE9" w:rsidP="009A2EE9">
      <w:pPr>
        <w:pStyle w:val="PL"/>
      </w:pPr>
      <w:r>
        <w:t xml:space="preserve">                  type: object</w:t>
      </w:r>
    </w:p>
    <w:p w14:paraId="02BB4C00" w14:textId="77777777" w:rsidR="009A2EE9" w:rsidRDefault="009A2EE9" w:rsidP="009A2EE9">
      <w:pPr>
        <w:pStyle w:val="PL"/>
      </w:pPr>
      <w:r>
        <w:t xml:space="preserve">                  properties:</w:t>
      </w:r>
    </w:p>
    <w:p w14:paraId="665F5EC2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  <w:lang w:eastAsia="zh-CN"/>
        </w:rPr>
        <w:t>c</w:t>
      </w:r>
      <w:r w:rsidRPr="005842EC">
        <w:rPr>
          <w:rFonts w:cs="Courier New"/>
          <w:lang w:eastAsia="zh-CN"/>
        </w:rPr>
        <w:t>esSwitch</w:t>
      </w:r>
      <w:r>
        <w:t>:</w:t>
      </w:r>
    </w:p>
    <w:p w14:paraId="73C3329C" w14:textId="77777777" w:rsidR="009A2EE9" w:rsidRDefault="009A2EE9" w:rsidP="009A2EE9">
      <w:pPr>
        <w:pStyle w:val="PL"/>
      </w:pPr>
      <w:r>
        <w:t xml:space="preserve">                      type: boolean</w:t>
      </w:r>
    </w:p>
    <w:p w14:paraId="22797E5D" w14:textId="77777777" w:rsidR="009A2EE9" w:rsidRDefault="009A2EE9" w:rsidP="009A2EE9">
      <w:pPr>
        <w:pStyle w:val="PL"/>
      </w:pPr>
      <w:r>
        <w:t xml:space="preserve">                    </w:t>
      </w:r>
      <w:r>
        <w:rPr>
          <w:rFonts w:cs="Courier New"/>
        </w:rPr>
        <w:t>energySavingControl</w:t>
      </w:r>
      <w:r>
        <w:t>:</w:t>
      </w:r>
    </w:p>
    <w:p w14:paraId="29F17AA5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2FFAE302" w14:textId="77777777" w:rsidR="009A2EE9" w:rsidRPr="000D720F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46E3A01D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toBeEnergySaving</w:t>
      </w:r>
    </w:p>
    <w:p w14:paraId="258250F4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>
        <w:rPr>
          <w:lang w:eastAsia="zh-CN"/>
        </w:rPr>
        <w:t>toBeNotEnergySaving</w:t>
      </w:r>
    </w:p>
    <w:p w14:paraId="13686102" w14:textId="77777777" w:rsidR="009A2EE9" w:rsidRDefault="009A2EE9" w:rsidP="009A2EE9">
      <w:pPr>
        <w:pStyle w:val="PL"/>
      </w:pPr>
      <w:r>
        <w:t xml:space="preserve">                    </w:t>
      </w:r>
      <w:r w:rsidRPr="00160F54">
        <w:rPr>
          <w:rFonts w:cs="Courier New"/>
        </w:rPr>
        <w:t>energySavingState</w:t>
      </w:r>
      <w:r>
        <w:t>:</w:t>
      </w:r>
    </w:p>
    <w:p w14:paraId="265E3E54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type</w:t>
      </w:r>
      <w:r>
        <w:rPr>
          <w:rFonts w:hint="eastAsia"/>
          <w:lang w:eastAsia="zh-CN"/>
        </w:rPr>
        <w:t>:</w:t>
      </w:r>
      <w:r>
        <w:t xml:space="preserve"> string</w:t>
      </w:r>
    </w:p>
    <w:p w14:paraId="0889E3A0" w14:textId="77777777" w:rsidR="009A2EE9" w:rsidRPr="000D720F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enum:</w:t>
      </w:r>
    </w:p>
    <w:p w14:paraId="2CEE3310" w14:textId="77777777" w:rsidR="009A2EE9" w:rsidRDefault="009A2EE9" w:rsidP="009A2EE9">
      <w:pPr>
        <w:pStyle w:val="PL"/>
        <w:rPr>
          <w:rFonts w:cs="Arial"/>
          <w:lang w:eastAsia="zh-CN"/>
        </w:rPr>
      </w:pPr>
      <w:r>
        <w:t xml:space="preserve">                         - </w:t>
      </w:r>
      <w:r w:rsidRPr="00160F54">
        <w:rPr>
          <w:rFonts w:cs="Arial"/>
          <w:lang w:eastAsia="zh-CN"/>
        </w:rPr>
        <w:t>isNotEnergySaving</w:t>
      </w:r>
    </w:p>
    <w:p w14:paraId="4929C0A8" w14:textId="77777777" w:rsidR="009A2EE9" w:rsidRPr="00160F54" w:rsidRDefault="009A2EE9" w:rsidP="009A2EE9">
      <w:pPr>
        <w:pStyle w:val="PL"/>
      </w:pPr>
      <w:r>
        <w:t xml:space="preserve">                         - </w:t>
      </w:r>
      <w:r w:rsidRPr="00160F54">
        <w:rPr>
          <w:rFonts w:cs="Arial"/>
          <w:lang w:eastAsia="zh-CN"/>
        </w:rPr>
        <w:t>isEnergySaving</w:t>
      </w:r>
    </w:p>
    <w:p w14:paraId="61D0D0AF" w14:textId="77777777" w:rsidR="009A2EE9" w:rsidRDefault="009A2EE9" w:rsidP="009A2EE9">
      <w:pPr>
        <w:pStyle w:val="PL"/>
      </w:pPr>
    </w:p>
    <w:p w14:paraId="22E2B9BE" w14:textId="77777777" w:rsidR="009A2EE9" w:rsidRDefault="009A2EE9" w:rsidP="009A2EE9">
      <w:pPr>
        <w:pStyle w:val="PL"/>
      </w:pPr>
      <w:r>
        <w:t xml:space="preserve">    RimRSGlobal-Single:</w:t>
      </w:r>
    </w:p>
    <w:p w14:paraId="6EFC84A3" w14:textId="77777777" w:rsidR="009A2EE9" w:rsidRDefault="009A2EE9" w:rsidP="009A2EE9">
      <w:pPr>
        <w:pStyle w:val="PL"/>
      </w:pPr>
      <w:r>
        <w:t xml:space="preserve">      allOf:</w:t>
      </w:r>
    </w:p>
    <w:p w14:paraId="68796084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378992C" w14:textId="77777777" w:rsidR="009A2EE9" w:rsidRDefault="009A2EE9" w:rsidP="009A2EE9">
      <w:pPr>
        <w:pStyle w:val="PL"/>
      </w:pPr>
      <w:r>
        <w:t xml:space="preserve">        - type: object</w:t>
      </w:r>
    </w:p>
    <w:p w14:paraId="1498F212" w14:textId="77777777" w:rsidR="009A2EE9" w:rsidRDefault="009A2EE9" w:rsidP="009A2EE9">
      <w:pPr>
        <w:pStyle w:val="PL"/>
      </w:pPr>
      <w:r>
        <w:t xml:space="preserve">          properties:</w:t>
      </w:r>
    </w:p>
    <w:p w14:paraId="4A8B6226" w14:textId="77777777" w:rsidR="009A2EE9" w:rsidRDefault="009A2EE9" w:rsidP="009A2EE9">
      <w:pPr>
        <w:pStyle w:val="PL"/>
      </w:pPr>
      <w:r>
        <w:t xml:space="preserve">            attributes:</w:t>
      </w:r>
    </w:p>
    <w:p w14:paraId="60411BD4" w14:textId="77777777" w:rsidR="009A2EE9" w:rsidRDefault="009A2EE9" w:rsidP="009A2EE9">
      <w:pPr>
        <w:pStyle w:val="PL"/>
      </w:pPr>
      <w:r>
        <w:t xml:space="preserve">              type: object</w:t>
      </w:r>
    </w:p>
    <w:p w14:paraId="3CD56D8E" w14:textId="77777777" w:rsidR="009A2EE9" w:rsidRDefault="009A2EE9" w:rsidP="009A2EE9">
      <w:pPr>
        <w:pStyle w:val="PL"/>
      </w:pPr>
      <w:r>
        <w:t xml:space="preserve">              properties:</w:t>
      </w:r>
    </w:p>
    <w:p w14:paraId="62D8BCBF" w14:textId="77777777" w:rsidR="009A2EE9" w:rsidRDefault="009A2EE9" w:rsidP="009A2EE9">
      <w:pPr>
        <w:pStyle w:val="PL"/>
      </w:pPr>
      <w:r>
        <w:t xml:space="preserve">                frequencyDomainPara:</w:t>
      </w:r>
    </w:p>
    <w:p w14:paraId="2FCDD543" w14:textId="77777777" w:rsidR="009A2EE9" w:rsidRDefault="009A2EE9" w:rsidP="009A2EE9">
      <w:pPr>
        <w:pStyle w:val="PL"/>
      </w:pPr>
      <w:r>
        <w:t xml:space="preserve">                  $ref: '#/components/schemas/FrequencyDomainPara'</w:t>
      </w:r>
    </w:p>
    <w:p w14:paraId="067B3812" w14:textId="77777777" w:rsidR="009A2EE9" w:rsidRDefault="009A2EE9" w:rsidP="009A2EE9">
      <w:pPr>
        <w:pStyle w:val="PL"/>
      </w:pPr>
      <w:r>
        <w:t xml:space="preserve">                sequenceDomainPara:</w:t>
      </w:r>
    </w:p>
    <w:p w14:paraId="4022BE04" w14:textId="77777777" w:rsidR="009A2EE9" w:rsidRDefault="009A2EE9" w:rsidP="009A2EE9">
      <w:pPr>
        <w:pStyle w:val="PL"/>
      </w:pPr>
      <w:r>
        <w:t xml:space="preserve">                  $ref: '#/components/schemas/SequenceDomainPara'</w:t>
      </w:r>
    </w:p>
    <w:p w14:paraId="0FE07121" w14:textId="77777777" w:rsidR="009A2EE9" w:rsidRDefault="009A2EE9" w:rsidP="009A2EE9">
      <w:pPr>
        <w:pStyle w:val="PL"/>
      </w:pPr>
      <w:r>
        <w:t xml:space="preserve">                timeDomainPara:</w:t>
      </w:r>
    </w:p>
    <w:p w14:paraId="3060B204" w14:textId="77777777" w:rsidR="009A2EE9" w:rsidRDefault="009A2EE9" w:rsidP="009A2EE9">
      <w:pPr>
        <w:pStyle w:val="PL"/>
      </w:pPr>
      <w:r>
        <w:t xml:space="preserve">                  $ref: '#/components/schemas/TimeDomainPara'</w:t>
      </w:r>
    </w:p>
    <w:p w14:paraId="089A11AF" w14:textId="77777777" w:rsidR="009A2EE9" w:rsidRDefault="009A2EE9" w:rsidP="009A2EE9">
      <w:pPr>
        <w:pStyle w:val="PL"/>
      </w:pPr>
      <w:r>
        <w:t xml:space="preserve">            RimRSSet:</w:t>
      </w:r>
    </w:p>
    <w:p w14:paraId="19A50BF7" w14:textId="77777777" w:rsidR="009A2EE9" w:rsidRDefault="009A2EE9" w:rsidP="009A2EE9">
      <w:pPr>
        <w:pStyle w:val="PL"/>
      </w:pPr>
      <w:r>
        <w:t xml:space="preserve">              $ref: '#/components/schemas/RimRSSet-Multiple'</w:t>
      </w:r>
    </w:p>
    <w:p w14:paraId="6BC8CEB5" w14:textId="77777777" w:rsidR="009A2EE9" w:rsidRDefault="009A2EE9" w:rsidP="009A2EE9">
      <w:pPr>
        <w:pStyle w:val="PL"/>
      </w:pPr>
    </w:p>
    <w:p w14:paraId="11AED6A4" w14:textId="77777777" w:rsidR="009A2EE9" w:rsidRDefault="009A2EE9" w:rsidP="009A2EE9">
      <w:pPr>
        <w:pStyle w:val="PL"/>
      </w:pPr>
      <w:r>
        <w:t xml:space="preserve">    RimRSSet-Single:</w:t>
      </w:r>
    </w:p>
    <w:p w14:paraId="7B6CFFCE" w14:textId="77777777" w:rsidR="009A2EE9" w:rsidRDefault="009A2EE9" w:rsidP="009A2EE9">
      <w:pPr>
        <w:pStyle w:val="PL"/>
      </w:pPr>
      <w:r>
        <w:t xml:space="preserve">      allOf:</w:t>
      </w:r>
    </w:p>
    <w:p w14:paraId="1F9E84D0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F59E686" w14:textId="77777777" w:rsidR="009A2EE9" w:rsidRDefault="009A2EE9" w:rsidP="009A2EE9">
      <w:pPr>
        <w:pStyle w:val="PL"/>
      </w:pPr>
      <w:r>
        <w:t xml:space="preserve">        - type: object</w:t>
      </w:r>
    </w:p>
    <w:p w14:paraId="56ED56AE" w14:textId="77777777" w:rsidR="009A2EE9" w:rsidRDefault="009A2EE9" w:rsidP="009A2EE9">
      <w:pPr>
        <w:pStyle w:val="PL"/>
      </w:pPr>
      <w:r>
        <w:t xml:space="preserve">          properties:</w:t>
      </w:r>
    </w:p>
    <w:p w14:paraId="6A232D4C" w14:textId="77777777" w:rsidR="009A2EE9" w:rsidRDefault="009A2EE9" w:rsidP="009A2EE9">
      <w:pPr>
        <w:pStyle w:val="PL"/>
      </w:pPr>
      <w:r>
        <w:t xml:space="preserve">            attributes:</w:t>
      </w:r>
    </w:p>
    <w:p w14:paraId="628D9F83" w14:textId="77777777" w:rsidR="009A2EE9" w:rsidRDefault="009A2EE9" w:rsidP="009A2EE9">
      <w:pPr>
        <w:pStyle w:val="PL"/>
      </w:pPr>
      <w:r>
        <w:t xml:space="preserve">              type: object</w:t>
      </w:r>
    </w:p>
    <w:p w14:paraId="6E2D5BCC" w14:textId="77777777" w:rsidR="009A2EE9" w:rsidRDefault="009A2EE9" w:rsidP="009A2EE9">
      <w:pPr>
        <w:pStyle w:val="PL"/>
      </w:pPr>
      <w:r>
        <w:t xml:space="preserve">              properties:</w:t>
      </w:r>
    </w:p>
    <w:p w14:paraId="5D27A0F0" w14:textId="77777777" w:rsidR="009A2EE9" w:rsidRDefault="009A2EE9" w:rsidP="009A2EE9">
      <w:pPr>
        <w:pStyle w:val="PL"/>
      </w:pPr>
      <w:r>
        <w:t xml:space="preserve">                setId:</w:t>
      </w:r>
    </w:p>
    <w:p w14:paraId="5455EC88" w14:textId="77777777" w:rsidR="009A2EE9" w:rsidRDefault="009A2EE9" w:rsidP="009A2EE9">
      <w:pPr>
        <w:pStyle w:val="PL"/>
      </w:pPr>
      <w:r>
        <w:t xml:space="preserve">                  $ref: '#/components/schemas/RSSetId'</w:t>
      </w:r>
    </w:p>
    <w:p w14:paraId="7F5FF2F9" w14:textId="77777777" w:rsidR="009A2EE9" w:rsidRDefault="009A2EE9" w:rsidP="009A2EE9">
      <w:pPr>
        <w:pStyle w:val="PL"/>
      </w:pPr>
      <w:r>
        <w:t xml:space="preserve">                setType:</w:t>
      </w:r>
    </w:p>
    <w:p w14:paraId="1EF924EF" w14:textId="77777777" w:rsidR="009A2EE9" w:rsidRDefault="009A2EE9" w:rsidP="009A2EE9">
      <w:pPr>
        <w:pStyle w:val="PL"/>
      </w:pPr>
      <w:r>
        <w:t xml:space="preserve">                  $ref: '#/components/schemas/RSSetType'</w:t>
      </w:r>
    </w:p>
    <w:p w14:paraId="570A9CA5" w14:textId="77777777" w:rsidR="009A2EE9" w:rsidRDefault="009A2EE9" w:rsidP="009A2EE9">
      <w:pPr>
        <w:pStyle w:val="PL"/>
      </w:pPr>
      <w:r>
        <w:t xml:space="preserve">                rimRSMonitoringStartTime:</w:t>
      </w:r>
    </w:p>
    <w:p w14:paraId="4D284C25" w14:textId="77777777" w:rsidR="009A2EE9" w:rsidRDefault="009A2EE9" w:rsidP="009A2EE9">
      <w:pPr>
        <w:pStyle w:val="PL"/>
      </w:pPr>
      <w:r>
        <w:t xml:space="preserve">                  type: string</w:t>
      </w:r>
    </w:p>
    <w:p w14:paraId="1DFDF7FE" w14:textId="77777777" w:rsidR="009A2EE9" w:rsidRDefault="009A2EE9" w:rsidP="009A2EE9">
      <w:pPr>
        <w:pStyle w:val="PL"/>
      </w:pPr>
      <w:r>
        <w:t xml:space="preserve">                rimRSMonitoringStopTime:</w:t>
      </w:r>
    </w:p>
    <w:p w14:paraId="331F88DE" w14:textId="77777777" w:rsidR="009A2EE9" w:rsidRDefault="009A2EE9" w:rsidP="009A2EE9">
      <w:pPr>
        <w:pStyle w:val="PL"/>
      </w:pPr>
      <w:r>
        <w:t xml:space="preserve">                  type: string</w:t>
      </w:r>
    </w:p>
    <w:p w14:paraId="5BD26BF6" w14:textId="77777777" w:rsidR="009A2EE9" w:rsidRDefault="009A2EE9" w:rsidP="009A2EE9">
      <w:pPr>
        <w:pStyle w:val="PL"/>
      </w:pPr>
      <w:r>
        <w:t xml:space="preserve">                rimRSMonitoringWindowDuration:</w:t>
      </w:r>
    </w:p>
    <w:p w14:paraId="3284A8DD" w14:textId="77777777" w:rsidR="009A2EE9" w:rsidRDefault="009A2EE9" w:rsidP="009A2EE9">
      <w:pPr>
        <w:pStyle w:val="PL"/>
      </w:pPr>
      <w:r>
        <w:t xml:space="preserve">                  type: integer</w:t>
      </w:r>
    </w:p>
    <w:p w14:paraId="264F00BA" w14:textId="77777777" w:rsidR="009A2EE9" w:rsidRDefault="009A2EE9" w:rsidP="009A2EE9">
      <w:pPr>
        <w:pStyle w:val="PL"/>
      </w:pPr>
      <w:r>
        <w:t xml:space="preserve">                rimRSMonitoringWindowStartingOffset:</w:t>
      </w:r>
    </w:p>
    <w:p w14:paraId="3FDB9C43" w14:textId="77777777" w:rsidR="009A2EE9" w:rsidRDefault="009A2EE9" w:rsidP="009A2EE9">
      <w:pPr>
        <w:pStyle w:val="PL"/>
      </w:pPr>
      <w:r>
        <w:t xml:space="preserve">                  type: integer</w:t>
      </w:r>
    </w:p>
    <w:p w14:paraId="6706951F" w14:textId="77777777" w:rsidR="009A2EE9" w:rsidRDefault="009A2EE9" w:rsidP="009A2EE9">
      <w:pPr>
        <w:pStyle w:val="PL"/>
      </w:pPr>
      <w:r>
        <w:t xml:space="preserve">                rimRSMonitoringWindowPeriodicity:</w:t>
      </w:r>
    </w:p>
    <w:p w14:paraId="0293BDDA" w14:textId="77777777" w:rsidR="009A2EE9" w:rsidRDefault="009A2EE9" w:rsidP="009A2EE9">
      <w:pPr>
        <w:pStyle w:val="PL"/>
      </w:pPr>
      <w:r>
        <w:t xml:space="preserve">                  type: integer</w:t>
      </w:r>
    </w:p>
    <w:p w14:paraId="78E703C6" w14:textId="77777777" w:rsidR="009A2EE9" w:rsidRDefault="009A2EE9" w:rsidP="009A2EE9">
      <w:pPr>
        <w:pStyle w:val="PL"/>
      </w:pPr>
      <w:r>
        <w:t xml:space="preserve">                rimRSMonitoringOccasionInterval:</w:t>
      </w:r>
    </w:p>
    <w:p w14:paraId="5188A9E2" w14:textId="77777777" w:rsidR="009A2EE9" w:rsidRDefault="009A2EE9" w:rsidP="009A2EE9">
      <w:pPr>
        <w:pStyle w:val="PL"/>
      </w:pPr>
      <w:r>
        <w:t xml:space="preserve">                  type: integer</w:t>
      </w:r>
    </w:p>
    <w:p w14:paraId="02EA23B0" w14:textId="77777777" w:rsidR="009A2EE9" w:rsidRDefault="009A2EE9" w:rsidP="009A2EE9">
      <w:pPr>
        <w:pStyle w:val="PL"/>
      </w:pPr>
      <w:r>
        <w:t xml:space="preserve">                rimRSMonitoringOccasionStartingOffset:</w:t>
      </w:r>
    </w:p>
    <w:p w14:paraId="6B67CF95" w14:textId="77777777" w:rsidR="009A2EE9" w:rsidRDefault="009A2EE9" w:rsidP="009A2EE9">
      <w:pPr>
        <w:pStyle w:val="PL"/>
      </w:pPr>
      <w:r>
        <w:lastRenderedPageBreak/>
        <w:t xml:space="preserve">                  type: integer</w:t>
      </w:r>
    </w:p>
    <w:p w14:paraId="08936D43" w14:textId="77777777" w:rsidR="009A2EE9" w:rsidRDefault="009A2EE9" w:rsidP="009A2EE9">
      <w:pPr>
        <w:pStyle w:val="PL"/>
      </w:pPr>
      <w:r>
        <w:t xml:space="preserve">                nRCellDURefs:</w:t>
      </w:r>
    </w:p>
    <w:p w14:paraId="1AD35D90" w14:textId="77777777" w:rsidR="009A2EE9" w:rsidRDefault="009A2EE9" w:rsidP="009A2EE9">
      <w:pPr>
        <w:pStyle w:val="PL"/>
      </w:pPr>
      <w:r>
        <w:t xml:space="preserve">                  $ref: 'genericNRM.yaml#/components/schemas/DnList'</w:t>
      </w:r>
    </w:p>
    <w:p w14:paraId="39B915F6" w14:textId="77777777" w:rsidR="009A2EE9" w:rsidRDefault="009A2EE9" w:rsidP="009A2EE9">
      <w:pPr>
        <w:pStyle w:val="PL"/>
      </w:pPr>
    </w:p>
    <w:p w14:paraId="0C8C3E22" w14:textId="77777777" w:rsidR="009A2EE9" w:rsidRDefault="009A2EE9" w:rsidP="009A2EE9">
      <w:pPr>
        <w:pStyle w:val="PL"/>
      </w:pPr>
      <w:r>
        <w:t xml:space="preserve">    ExternalGnbDuFunction-Single:</w:t>
      </w:r>
    </w:p>
    <w:p w14:paraId="7B3867EE" w14:textId="77777777" w:rsidR="009A2EE9" w:rsidRDefault="009A2EE9" w:rsidP="009A2EE9">
      <w:pPr>
        <w:pStyle w:val="PL"/>
      </w:pPr>
      <w:r>
        <w:t xml:space="preserve">      allOf:</w:t>
      </w:r>
    </w:p>
    <w:p w14:paraId="3DF7FD89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DC65625" w14:textId="77777777" w:rsidR="009A2EE9" w:rsidRDefault="009A2EE9" w:rsidP="009A2EE9">
      <w:pPr>
        <w:pStyle w:val="PL"/>
      </w:pPr>
      <w:r>
        <w:t xml:space="preserve">        - type: object</w:t>
      </w:r>
    </w:p>
    <w:p w14:paraId="6CE3C06D" w14:textId="77777777" w:rsidR="009A2EE9" w:rsidRDefault="009A2EE9" w:rsidP="009A2EE9">
      <w:pPr>
        <w:pStyle w:val="PL"/>
      </w:pPr>
      <w:r>
        <w:t xml:space="preserve">          properties:</w:t>
      </w:r>
    </w:p>
    <w:p w14:paraId="785A0084" w14:textId="77777777" w:rsidR="009A2EE9" w:rsidRDefault="009A2EE9" w:rsidP="009A2EE9">
      <w:pPr>
        <w:pStyle w:val="PL"/>
      </w:pPr>
      <w:r>
        <w:t xml:space="preserve">            attributes:</w:t>
      </w:r>
    </w:p>
    <w:p w14:paraId="2FD2CFF3" w14:textId="77777777" w:rsidR="009A2EE9" w:rsidRDefault="009A2EE9" w:rsidP="009A2EE9">
      <w:pPr>
        <w:pStyle w:val="PL"/>
      </w:pPr>
      <w:r>
        <w:t xml:space="preserve">              allOf:</w:t>
      </w:r>
    </w:p>
    <w:p w14:paraId="45806AD4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6A8F20C7" w14:textId="77777777" w:rsidR="009A2EE9" w:rsidRDefault="009A2EE9" w:rsidP="009A2EE9">
      <w:pPr>
        <w:pStyle w:val="PL"/>
      </w:pPr>
      <w:r>
        <w:t xml:space="preserve">                - type: object</w:t>
      </w:r>
    </w:p>
    <w:p w14:paraId="0FE9635D" w14:textId="77777777" w:rsidR="009A2EE9" w:rsidRDefault="009A2EE9" w:rsidP="009A2EE9">
      <w:pPr>
        <w:pStyle w:val="PL"/>
      </w:pPr>
      <w:r>
        <w:t xml:space="preserve">                  properties:</w:t>
      </w:r>
    </w:p>
    <w:p w14:paraId="07959DF0" w14:textId="77777777" w:rsidR="009A2EE9" w:rsidRDefault="009A2EE9" w:rsidP="009A2EE9">
      <w:pPr>
        <w:pStyle w:val="PL"/>
      </w:pPr>
      <w:r>
        <w:t xml:space="preserve">                    gnbId:</w:t>
      </w:r>
    </w:p>
    <w:p w14:paraId="11D8A7AE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3FA5671F" w14:textId="77777777" w:rsidR="009A2EE9" w:rsidRDefault="009A2EE9" w:rsidP="009A2EE9">
      <w:pPr>
        <w:pStyle w:val="PL"/>
      </w:pPr>
      <w:r>
        <w:t xml:space="preserve">                    gnbIdLength:</w:t>
      </w:r>
    </w:p>
    <w:p w14:paraId="4771F0D8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79316D7A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7841C772" w14:textId="77777777" w:rsidR="009A2EE9" w:rsidRDefault="009A2EE9" w:rsidP="009A2EE9">
      <w:pPr>
        <w:pStyle w:val="PL"/>
      </w:pPr>
      <w:r>
        <w:t xml:space="preserve">        - type: object</w:t>
      </w:r>
    </w:p>
    <w:p w14:paraId="0E8D506F" w14:textId="77777777" w:rsidR="009A2EE9" w:rsidRDefault="009A2EE9" w:rsidP="009A2EE9">
      <w:pPr>
        <w:pStyle w:val="PL"/>
      </w:pPr>
      <w:r>
        <w:t xml:space="preserve">          properties:</w:t>
      </w:r>
    </w:p>
    <w:p w14:paraId="5E537B14" w14:textId="77777777" w:rsidR="009A2EE9" w:rsidRDefault="009A2EE9" w:rsidP="009A2EE9">
      <w:pPr>
        <w:pStyle w:val="PL"/>
      </w:pPr>
      <w:r>
        <w:t xml:space="preserve">            EP_F1C:</w:t>
      </w:r>
    </w:p>
    <w:p w14:paraId="43A5966B" w14:textId="77777777" w:rsidR="009A2EE9" w:rsidRDefault="009A2EE9" w:rsidP="009A2EE9">
      <w:pPr>
        <w:pStyle w:val="PL"/>
      </w:pPr>
      <w:r>
        <w:t xml:space="preserve">              $ref: '#/components/schemas/EP_F1C-Multiple'</w:t>
      </w:r>
    </w:p>
    <w:p w14:paraId="42884CC8" w14:textId="77777777" w:rsidR="009A2EE9" w:rsidRDefault="009A2EE9" w:rsidP="009A2EE9">
      <w:pPr>
        <w:pStyle w:val="PL"/>
      </w:pPr>
      <w:r>
        <w:t xml:space="preserve">            EP_F1U:</w:t>
      </w:r>
    </w:p>
    <w:p w14:paraId="01F65A32" w14:textId="77777777" w:rsidR="009A2EE9" w:rsidRDefault="009A2EE9" w:rsidP="009A2EE9">
      <w:pPr>
        <w:pStyle w:val="PL"/>
      </w:pPr>
      <w:r>
        <w:t xml:space="preserve">              $ref: '#/components/schemas/EP_F1U-Multiple'</w:t>
      </w:r>
    </w:p>
    <w:p w14:paraId="62EED2DB" w14:textId="77777777" w:rsidR="009A2EE9" w:rsidRDefault="009A2EE9" w:rsidP="009A2EE9">
      <w:pPr>
        <w:pStyle w:val="PL"/>
      </w:pPr>
      <w:r>
        <w:t xml:space="preserve">    ExternalGnbCuUpFunction-Single:</w:t>
      </w:r>
    </w:p>
    <w:p w14:paraId="7F1BF938" w14:textId="77777777" w:rsidR="009A2EE9" w:rsidRDefault="009A2EE9" w:rsidP="009A2EE9">
      <w:pPr>
        <w:pStyle w:val="PL"/>
      </w:pPr>
      <w:r>
        <w:t xml:space="preserve">      allOf:</w:t>
      </w:r>
    </w:p>
    <w:p w14:paraId="6F34CC22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78818AE" w14:textId="77777777" w:rsidR="009A2EE9" w:rsidRDefault="009A2EE9" w:rsidP="009A2EE9">
      <w:pPr>
        <w:pStyle w:val="PL"/>
      </w:pPr>
      <w:r>
        <w:t xml:space="preserve">        - type: object</w:t>
      </w:r>
    </w:p>
    <w:p w14:paraId="1B27AD72" w14:textId="77777777" w:rsidR="009A2EE9" w:rsidRDefault="009A2EE9" w:rsidP="009A2EE9">
      <w:pPr>
        <w:pStyle w:val="PL"/>
      </w:pPr>
      <w:r>
        <w:t xml:space="preserve">          properties:</w:t>
      </w:r>
    </w:p>
    <w:p w14:paraId="5C35A6E9" w14:textId="77777777" w:rsidR="009A2EE9" w:rsidRDefault="009A2EE9" w:rsidP="009A2EE9">
      <w:pPr>
        <w:pStyle w:val="PL"/>
      </w:pPr>
      <w:r>
        <w:t xml:space="preserve">            attributes:</w:t>
      </w:r>
    </w:p>
    <w:p w14:paraId="115110D7" w14:textId="77777777" w:rsidR="009A2EE9" w:rsidRDefault="009A2EE9" w:rsidP="009A2EE9">
      <w:pPr>
        <w:pStyle w:val="PL"/>
      </w:pPr>
      <w:r>
        <w:t xml:space="preserve">              allOf:</w:t>
      </w:r>
    </w:p>
    <w:p w14:paraId="6DFFB390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059882A4" w14:textId="77777777" w:rsidR="009A2EE9" w:rsidRDefault="009A2EE9" w:rsidP="009A2EE9">
      <w:pPr>
        <w:pStyle w:val="PL"/>
      </w:pPr>
      <w:r>
        <w:t xml:space="preserve">                - type: object</w:t>
      </w:r>
    </w:p>
    <w:p w14:paraId="46D893A3" w14:textId="77777777" w:rsidR="009A2EE9" w:rsidRDefault="009A2EE9" w:rsidP="009A2EE9">
      <w:pPr>
        <w:pStyle w:val="PL"/>
      </w:pPr>
      <w:r>
        <w:t xml:space="preserve">                  properties:</w:t>
      </w:r>
    </w:p>
    <w:p w14:paraId="7DA4A7AE" w14:textId="77777777" w:rsidR="009A2EE9" w:rsidRDefault="009A2EE9" w:rsidP="009A2EE9">
      <w:pPr>
        <w:pStyle w:val="PL"/>
      </w:pPr>
      <w:r>
        <w:t xml:space="preserve">                    gnbId:</w:t>
      </w:r>
    </w:p>
    <w:p w14:paraId="30C1CBC0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15B2633D" w14:textId="77777777" w:rsidR="009A2EE9" w:rsidRDefault="009A2EE9" w:rsidP="009A2EE9">
      <w:pPr>
        <w:pStyle w:val="PL"/>
      </w:pPr>
      <w:r>
        <w:t xml:space="preserve">                    gnbIdLength:</w:t>
      </w:r>
    </w:p>
    <w:p w14:paraId="7795D082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496CF1A7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737F7931" w14:textId="77777777" w:rsidR="009A2EE9" w:rsidRDefault="009A2EE9" w:rsidP="009A2EE9">
      <w:pPr>
        <w:pStyle w:val="PL"/>
      </w:pPr>
      <w:r>
        <w:t xml:space="preserve">        - type: object</w:t>
      </w:r>
    </w:p>
    <w:p w14:paraId="7C5951B8" w14:textId="77777777" w:rsidR="009A2EE9" w:rsidRDefault="009A2EE9" w:rsidP="009A2EE9">
      <w:pPr>
        <w:pStyle w:val="PL"/>
      </w:pPr>
      <w:r>
        <w:t xml:space="preserve">          properties:</w:t>
      </w:r>
    </w:p>
    <w:p w14:paraId="09A1090B" w14:textId="77777777" w:rsidR="009A2EE9" w:rsidRDefault="009A2EE9" w:rsidP="009A2EE9">
      <w:pPr>
        <w:pStyle w:val="PL"/>
      </w:pPr>
      <w:r>
        <w:t xml:space="preserve">            EP_E1:</w:t>
      </w:r>
    </w:p>
    <w:p w14:paraId="01E48E97" w14:textId="77777777" w:rsidR="009A2EE9" w:rsidRDefault="009A2EE9" w:rsidP="009A2EE9">
      <w:pPr>
        <w:pStyle w:val="PL"/>
      </w:pPr>
      <w:r>
        <w:t xml:space="preserve">              $ref: '#/components/schemas/EP_E1-Multiple'</w:t>
      </w:r>
    </w:p>
    <w:p w14:paraId="383EF50C" w14:textId="77777777" w:rsidR="009A2EE9" w:rsidRDefault="009A2EE9" w:rsidP="009A2EE9">
      <w:pPr>
        <w:pStyle w:val="PL"/>
      </w:pPr>
      <w:r>
        <w:t xml:space="preserve">            EP_F1U:</w:t>
      </w:r>
    </w:p>
    <w:p w14:paraId="624B9E0F" w14:textId="77777777" w:rsidR="009A2EE9" w:rsidRDefault="009A2EE9" w:rsidP="009A2EE9">
      <w:pPr>
        <w:pStyle w:val="PL"/>
      </w:pPr>
      <w:r>
        <w:t xml:space="preserve">              $ref: '#/components/schemas/EP_F1U-Multiple'</w:t>
      </w:r>
    </w:p>
    <w:p w14:paraId="09FB87FC" w14:textId="77777777" w:rsidR="009A2EE9" w:rsidRDefault="009A2EE9" w:rsidP="009A2EE9">
      <w:pPr>
        <w:pStyle w:val="PL"/>
      </w:pPr>
      <w:r>
        <w:t xml:space="preserve">            EP_XnU:</w:t>
      </w:r>
    </w:p>
    <w:p w14:paraId="119C7C8E" w14:textId="77777777" w:rsidR="009A2EE9" w:rsidRDefault="009A2EE9" w:rsidP="009A2EE9">
      <w:pPr>
        <w:pStyle w:val="PL"/>
      </w:pPr>
      <w:r>
        <w:t xml:space="preserve">              $ref: '#/components/schemas/EP_XnU-Multiple'</w:t>
      </w:r>
    </w:p>
    <w:p w14:paraId="3B631B4B" w14:textId="77777777" w:rsidR="009A2EE9" w:rsidRDefault="009A2EE9" w:rsidP="009A2EE9">
      <w:pPr>
        <w:pStyle w:val="PL"/>
      </w:pPr>
      <w:r>
        <w:t xml:space="preserve">    ExternalGnbCuCpFunction-Single:</w:t>
      </w:r>
    </w:p>
    <w:p w14:paraId="641ADF91" w14:textId="77777777" w:rsidR="009A2EE9" w:rsidRDefault="009A2EE9" w:rsidP="009A2EE9">
      <w:pPr>
        <w:pStyle w:val="PL"/>
      </w:pPr>
      <w:r>
        <w:t xml:space="preserve">      allOf:</w:t>
      </w:r>
    </w:p>
    <w:p w14:paraId="75FF96EA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94D75A8" w14:textId="77777777" w:rsidR="009A2EE9" w:rsidRDefault="009A2EE9" w:rsidP="009A2EE9">
      <w:pPr>
        <w:pStyle w:val="PL"/>
      </w:pPr>
      <w:r>
        <w:t xml:space="preserve">        - type: object</w:t>
      </w:r>
    </w:p>
    <w:p w14:paraId="5BA7A88A" w14:textId="77777777" w:rsidR="009A2EE9" w:rsidRDefault="009A2EE9" w:rsidP="009A2EE9">
      <w:pPr>
        <w:pStyle w:val="PL"/>
      </w:pPr>
      <w:r>
        <w:t xml:space="preserve">          properties:</w:t>
      </w:r>
    </w:p>
    <w:p w14:paraId="49F98F4C" w14:textId="77777777" w:rsidR="009A2EE9" w:rsidRDefault="009A2EE9" w:rsidP="009A2EE9">
      <w:pPr>
        <w:pStyle w:val="PL"/>
      </w:pPr>
      <w:r>
        <w:t xml:space="preserve">            attributes:</w:t>
      </w:r>
    </w:p>
    <w:p w14:paraId="05FB364C" w14:textId="77777777" w:rsidR="009A2EE9" w:rsidRDefault="009A2EE9" w:rsidP="009A2EE9">
      <w:pPr>
        <w:pStyle w:val="PL"/>
      </w:pPr>
      <w:r>
        <w:t xml:space="preserve">              allOf:</w:t>
      </w:r>
    </w:p>
    <w:p w14:paraId="115EB35D" w14:textId="77777777" w:rsidR="009A2EE9" w:rsidRDefault="009A2EE9" w:rsidP="009A2EE9">
      <w:pPr>
        <w:pStyle w:val="PL"/>
      </w:pPr>
      <w:r>
        <w:t xml:space="preserve">                - $ref: &gt;-</w:t>
      </w:r>
    </w:p>
    <w:p w14:paraId="7913C1A3" w14:textId="77777777" w:rsidR="009A2EE9" w:rsidRDefault="009A2EE9" w:rsidP="009A2EE9">
      <w:pPr>
        <w:pStyle w:val="PL"/>
      </w:pPr>
      <w:r>
        <w:t xml:space="preserve">                    genericNRM.yaml#/components/schemas/ManagedFunction-Attr</w:t>
      </w:r>
    </w:p>
    <w:p w14:paraId="05F875AA" w14:textId="77777777" w:rsidR="009A2EE9" w:rsidRDefault="009A2EE9" w:rsidP="009A2EE9">
      <w:pPr>
        <w:pStyle w:val="PL"/>
      </w:pPr>
      <w:r>
        <w:t xml:space="preserve">                - type: object</w:t>
      </w:r>
    </w:p>
    <w:p w14:paraId="27C6C085" w14:textId="77777777" w:rsidR="009A2EE9" w:rsidRDefault="009A2EE9" w:rsidP="009A2EE9">
      <w:pPr>
        <w:pStyle w:val="PL"/>
      </w:pPr>
      <w:r>
        <w:t xml:space="preserve">                  properties:</w:t>
      </w:r>
    </w:p>
    <w:p w14:paraId="0ED465EB" w14:textId="77777777" w:rsidR="009A2EE9" w:rsidRDefault="009A2EE9" w:rsidP="009A2EE9">
      <w:pPr>
        <w:pStyle w:val="PL"/>
      </w:pPr>
      <w:r>
        <w:t xml:space="preserve">                    gnbId:</w:t>
      </w:r>
    </w:p>
    <w:p w14:paraId="0556934F" w14:textId="77777777" w:rsidR="009A2EE9" w:rsidRDefault="009A2EE9" w:rsidP="009A2EE9">
      <w:pPr>
        <w:pStyle w:val="PL"/>
      </w:pPr>
      <w:r>
        <w:t xml:space="preserve">                      $ref: '#/components/schemas/GnbId'</w:t>
      </w:r>
    </w:p>
    <w:p w14:paraId="655DF43F" w14:textId="77777777" w:rsidR="009A2EE9" w:rsidRDefault="009A2EE9" w:rsidP="009A2EE9">
      <w:pPr>
        <w:pStyle w:val="PL"/>
      </w:pPr>
      <w:r>
        <w:t xml:space="preserve">                    gnbIdLength:</w:t>
      </w:r>
    </w:p>
    <w:p w14:paraId="606FF7B7" w14:textId="77777777" w:rsidR="009A2EE9" w:rsidRDefault="009A2EE9" w:rsidP="009A2EE9">
      <w:pPr>
        <w:pStyle w:val="PL"/>
      </w:pPr>
      <w:r>
        <w:t xml:space="preserve">                      $ref: '#/components/schemas/GnbIdLength'</w:t>
      </w:r>
    </w:p>
    <w:p w14:paraId="427F17B9" w14:textId="77777777" w:rsidR="009A2EE9" w:rsidRDefault="009A2EE9" w:rsidP="009A2EE9">
      <w:pPr>
        <w:pStyle w:val="PL"/>
      </w:pPr>
      <w:r>
        <w:t xml:space="preserve">                    plmnId:</w:t>
      </w:r>
    </w:p>
    <w:p w14:paraId="20BDF1CB" w14:textId="77777777" w:rsidR="009A2EE9" w:rsidRDefault="009A2EE9" w:rsidP="009A2EE9">
      <w:pPr>
        <w:pStyle w:val="PL"/>
      </w:pPr>
      <w:r>
        <w:t xml:space="preserve">                      $ref: '#/components/schemas/PlmnId'</w:t>
      </w:r>
    </w:p>
    <w:p w14:paraId="31F1CD91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2467FED5" w14:textId="77777777" w:rsidR="009A2EE9" w:rsidRDefault="009A2EE9" w:rsidP="009A2EE9">
      <w:pPr>
        <w:pStyle w:val="PL"/>
      </w:pPr>
      <w:r>
        <w:t xml:space="preserve">        - type: object</w:t>
      </w:r>
    </w:p>
    <w:p w14:paraId="44A7EBF9" w14:textId="77777777" w:rsidR="009A2EE9" w:rsidRDefault="009A2EE9" w:rsidP="009A2EE9">
      <w:pPr>
        <w:pStyle w:val="PL"/>
      </w:pPr>
      <w:r>
        <w:t xml:space="preserve">          properties:</w:t>
      </w:r>
    </w:p>
    <w:p w14:paraId="79148AF1" w14:textId="77777777" w:rsidR="009A2EE9" w:rsidRDefault="009A2EE9" w:rsidP="009A2EE9">
      <w:pPr>
        <w:pStyle w:val="PL"/>
      </w:pPr>
      <w:r>
        <w:t xml:space="preserve">            ExternalNrCellCu:</w:t>
      </w:r>
    </w:p>
    <w:p w14:paraId="24233770" w14:textId="77777777" w:rsidR="009A2EE9" w:rsidRDefault="009A2EE9" w:rsidP="009A2EE9">
      <w:pPr>
        <w:pStyle w:val="PL"/>
      </w:pPr>
      <w:r>
        <w:t xml:space="preserve">              $ref: '#/components/schemas/ExternalNrCellCu-Multiple'</w:t>
      </w:r>
    </w:p>
    <w:p w14:paraId="76128F23" w14:textId="77777777" w:rsidR="009A2EE9" w:rsidRDefault="009A2EE9" w:rsidP="009A2EE9">
      <w:pPr>
        <w:pStyle w:val="PL"/>
      </w:pPr>
      <w:r>
        <w:t xml:space="preserve">            EP_XnC:</w:t>
      </w:r>
    </w:p>
    <w:p w14:paraId="410A2E8C" w14:textId="77777777" w:rsidR="009A2EE9" w:rsidRDefault="009A2EE9" w:rsidP="009A2EE9">
      <w:pPr>
        <w:pStyle w:val="PL"/>
      </w:pPr>
      <w:r>
        <w:t xml:space="preserve">              $ref: '#/components/schemas/EP_XnC-Multiple'</w:t>
      </w:r>
    </w:p>
    <w:p w14:paraId="3EA87C03" w14:textId="77777777" w:rsidR="009A2EE9" w:rsidRDefault="009A2EE9" w:rsidP="009A2EE9">
      <w:pPr>
        <w:pStyle w:val="PL"/>
      </w:pPr>
      <w:r>
        <w:t xml:space="preserve">            EP_E1:</w:t>
      </w:r>
    </w:p>
    <w:p w14:paraId="60AA600C" w14:textId="77777777" w:rsidR="009A2EE9" w:rsidRDefault="009A2EE9" w:rsidP="009A2EE9">
      <w:pPr>
        <w:pStyle w:val="PL"/>
      </w:pPr>
      <w:r>
        <w:t xml:space="preserve">              $ref: '#/components/schemas/EP_E1-Multiple'</w:t>
      </w:r>
    </w:p>
    <w:p w14:paraId="033387DA" w14:textId="77777777" w:rsidR="009A2EE9" w:rsidRDefault="009A2EE9" w:rsidP="009A2EE9">
      <w:pPr>
        <w:pStyle w:val="PL"/>
      </w:pPr>
      <w:r>
        <w:t xml:space="preserve">            EP_F1C:</w:t>
      </w:r>
    </w:p>
    <w:p w14:paraId="6AEF615A" w14:textId="77777777" w:rsidR="009A2EE9" w:rsidRDefault="009A2EE9" w:rsidP="009A2EE9">
      <w:pPr>
        <w:pStyle w:val="PL"/>
      </w:pPr>
      <w:r>
        <w:t xml:space="preserve">              $ref: '#/components/schemas/EP_F1C-Multiple'</w:t>
      </w:r>
    </w:p>
    <w:p w14:paraId="7C76AB83" w14:textId="77777777" w:rsidR="009A2EE9" w:rsidRDefault="009A2EE9" w:rsidP="009A2EE9">
      <w:pPr>
        <w:pStyle w:val="PL"/>
      </w:pPr>
      <w:r>
        <w:t xml:space="preserve">    ExternalNrCellCu-Single:</w:t>
      </w:r>
    </w:p>
    <w:p w14:paraId="6F9EAE0F" w14:textId="77777777" w:rsidR="009A2EE9" w:rsidRDefault="009A2EE9" w:rsidP="009A2EE9">
      <w:pPr>
        <w:pStyle w:val="PL"/>
      </w:pPr>
      <w:r>
        <w:t xml:space="preserve">      allOf:</w:t>
      </w:r>
    </w:p>
    <w:p w14:paraId="35885DD3" w14:textId="77777777" w:rsidR="009A2EE9" w:rsidRDefault="009A2EE9" w:rsidP="009A2EE9">
      <w:pPr>
        <w:pStyle w:val="PL"/>
      </w:pPr>
      <w:r>
        <w:lastRenderedPageBreak/>
        <w:t xml:space="preserve">        - $ref: 'genericNRM.yaml#/components/schemas/Top-Attr'</w:t>
      </w:r>
    </w:p>
    <w:p w14:paraId="4B84428A" w14:textId="77777777" w:rsidR="009A2EE9" w:rsidRDefault="009A2EE9" w:rsidP="009A2EE9">
      <w:pPr>
        <w:pStyle w:val="PL"/>
      </w:pPr>
      <w:r>
        <w:t xml:space="preserve">        - type: object</w:t>
      </w:r>
    </w:p>
    <w:p w14:paraId="2BF98EA3" w14:textId="77777777" w:rsidR="009A2EE9" w:rsidRDefault="009A2EE9" w:rsidP="009A2EE9">
      <w:pPr>
        <w:pStyle w:val="PL"/>
      </w:pPr>
      <w:r>
        <w:t xml:space="preserve">          properties:</w:t>
      </w:r>
    </w:p>
    <w:p w14:paraId="1FE1C946" w14:textId="77777777" w:rsidR="009A2EE9" w:rsidRDefault="009A2EE9" w:rsidP="009A2EE9">
      <w:pPr>
        <w:pStyle w:val="PL"/>
      </w:pPr>
      <w:r>
        <w:t xml:space="preserve">            attributes:</w:t>
      </w:r>
    </w:p>
    <w:p w14:paraId="33F355E7" w14:textId="77777777" w:rsidR="009A2EE9" w:rsidRDefault="009A2EE9" w:rsidP="009A2EE9">
      <w:pPr>
        <w:pStyle w:val="PL"/>
      </w:pPr>
      <w:r>
        <w:t xml:space="preserve">              allOf:</w:t>
      </w:r>
    </w:p>
    <w:p w14:paraId="19333FBC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5E20C757" w14:textId="77777777" w:rsidR="009A2EE9" w:rsidRDefault="009A2EE9" w:rsidP="009A2EE9">
      <w:pPr>
        <w:pStyle w:val="PL"/>
      </w:pPr>
      <w:r>
        <w:t xml:space="preserve">                - type: object</w:t>
      </w:r>
    </w:p>
    <w:p w14:paraId="2A8C4FB7" w14:textId="77777777" w:rsidR="009A2EE9" w:rsidRDefault="009A2EE9" w:rsidP="009A2EE9">
      <w:pPr>
        <w:pStyle w:val="PL"/>
      </w:pPr>
      <w:r>
        <w:t xml:space="preserve">                  properties:</w:t>
      </w:r>
    </w:p>
    <w:p w14:paraId="63DAE3AA" w14:textId="77777777" w:rsidR="009A2EE9" w:rsidRDefault="009A2EE9" w:rsidP="009A2EE9">
      <w:pPr>
        <w:pStyle w:val="PL"/>
      </w:pPr>
      <w:r>
        <w:t xml:space="preserve">                    cellLocalId:</w:t>
      </w:r>
    </w:p>
    <w:p w14:paraId="5F5CD5D6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07844DDC" w14:textId="77777777" w:rsidR="009A2EE9" w:rsidRDefault="009A2EE9" w:rsidP="009A2EE9">
      <w:pPr>
        <w:pStyle w:val="PL"/>
      </w:pPr>
      <w:r>
        <w:t xml:space="preserve">                    nrPci:</w:t>
      </w:r>
    </w:p>
    <w:p w14:paraId="79AB9F99" w14:textId="77777777" w:rsidR="009A2EE9" w:rsidRDefault="009A2EE9" w:rsidP="009A2EE9">
      <w:pPr>
        <w:pStyle w:val="PL"/>
      </w:pPr>
      <w:r>
        <w:t xml:space="preserve">                      $ref: '#/components/schemas/NrPci'</w:t>
      </w:r>
    </w:p>
    <w:p w14:paraId="4816B701" w14:textId="77777777" w:rsidR="009A2EE9" w:rsidRDefault="009A2EE9" w:rsidP="009A2EE9">
      <w:pPr>
        <w:pStyle w:val="PL"/>
      </w:pPr>
      <w:r>
        <w:t xml:space="preserve">                    plmnIdList:</w:t>
      </w:r>
    </w:p>
    <w:p w14:paraId="2A77761C" w14:textId="77777777" w:rsidR="009A2EE9" w:rsidRDefault="009A2EE9" w:rsidP="009A2EE9">
      <w:pPr>
        <w:pStyle w:val="PL"/>
      </w:pPr>
      <w:r>
        <w:t xml:space="preserve">                      $ref: '#/components/schemas/PlmnIdList'</w:t>
      </w:r>
    </w:p>
    <w:p w14:paraId="43FAD45B" w14:textId="77777777" w:rsidR="009A2EE9" w:rsidRDefault="009A2EE9" w:rsidP="009A2EE9">
      <w:pPr>
        <w:pStyle w:val="PL"/>
      </w:pPr>
      <w:r>
        <w:t xml:space="preserve">                    nRFrequencyRef:</w:t>
      </w:r>
    </w:p>
    <w:p w14:paraId="08B18C24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1E59F5D4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7C389B0E" w14:textId="77777777" w:rsidR="009A2EE9" w:rsidRDefault="009A2EE9" w:rsidP="009A2EE9">
      <w:pPr>
        <w:pStyle w:val="PL"/>
      </w:pPr>
      <w:r>
        <w:t xml:space="preserve">    ExternalENBFunction-Single:</w:t>
      </w:r>
    </w:p>
    <w:p w14:paraId="22A16E82" w14:textId="77777777" w:rsidR="009A2EE9" w:rsidRDefault="009A2EE9" w:rsidP="009A2EE9">
      <w:pPr>
        <w:pStyle w:val="PL"/>
      </w:pPr>
      <w:r>
        <w:t xml:space="preserve">      allOf:</w:t>
      </w:r>
    </w:p>
    <w:p w14:paraId="261945F9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329E25A5" w14:textId="77777777" w:rsidR="009A2EE9" w:rsidRDefault="009A2EE9" w:rsidP="009A2EE9">
      <w:pPr>
        <w:pStyle w:val="PL"/>
      </w:pPr>
      <w:r>
        <w:t xml:space="preserve">        - type: object</w:t>
      </w:r>
    </w:p>
    <w:p w14:paraId="7816E9A7" w14:textId="77777777" w:rsidR="009A2EE9" w:rsidRDefault="009A2EE9" w:rsidP="009A2EE9">
      <w:pPr>
        <w:pStyle w:val="PL"/>
      </w:pPr>
      <w:r>
        <w:t xml:space="preserve">          properties:</w:t>
      </w:r>
    </w:p>
    <w:p w14:paraId="220EAD25" w14:textId="77777777" w:rsidR="009A2EE9" w:rsidRDefault="009A2EE9" w:rsidP="009A2EE9">
      <w:pPr>
        <w:pStyle w:val="PL"/>
      </w:pPr>
      <w:r>
        <w:t xml:space="preserve">            attributes:</w:t>
      </w:r>
    </w:p>
    <w:p w14:paraId="2815397D" w14:textId="77777777" w:rsidR="009A2EE9" w:rsidRDefault="009A2EE9" w:rsidP="009A2EE9">
      <w:pPr>
        <w:pStyle w:val="PL"/>
      </w:pPr>
      <w:r>
        <w:t xml:space="preserve">              allOf:</w:t>
      </w:r>
    </w:p>
    <w:p w14:paraId="514B2A1B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4B9B2267" w14:textId="77777777" w:rsidR="009A2EE9" w:rsidRDefault="009A2EE9" w:rsidP="009A2EE9">
      <w:pPr>
        <w:pStyle w:val="PL"/>
      </w:pPr>
      <w:r>
        <w:t xml:space="preserve">                - type: object</w:t>
      </w:r>
    </w:p>
    <w:p w14:paraId="1983A608" w14:textId="77777777" w:rsidR="009A2EE9" w:rsidRDefault="009A2EE9" w:rsidP="009A2EE9">
      <w:pPr>
        <w:pStyle w:val="PL"/>
      </w:pPr>
      <w:r>
        <w:t xml:space="preserve">                  properties:</w:t>
      </w:r>
    </w:p>
    <w:p w14:paraId="6A8547DC" w14:textId="77777777" w:rsidR="009A2EE9" w:rsidRDefault="009A2EE9" w:rsidP="009A2EE9">
      <w:pPr>
        <w:pStyle w:val="PL"/>
      </w:pPr>
      <w:r>
        <w:t xml:space="preserve">                    eNBId:</w:t>
      </w:r>
    </w:p>
    <w:p w14:paraId="1622C3A7" w14:textId="77777777" w:rsidR="009A2EE9" w:rsidRDefault="009A2EE9" w:rsidP="009A2EE9">
      <w:pPr>
        <w:pStyle w:val="PL"/>
      </w:pPr>
      <w:r>
        <w:t xml:space="preserve">                      type: integer</w:t>
      </w:r>
    </w:p>
    <w:p w14:paraId="4EB89364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19FB463C" w14:textId="77777777" w:rsidR="009A2EE9" w:rsidRDefault="009A2EE9" w:rsidP="009A2EE9">
      <w:pPr>
        <w:pStyle w:val="PL"/>
      </w:pPr>
      <w:r>
        <w:t xml:space="preserve">        - type: object</w:t>
      </w:r>
    </w:p>
    <w:p w14:paraId="57C23CA5" w14:textId="77777777" w:rsidR="009A2EE9" w:rsidRDefault="009A2EE9" w:rsidP="009A2EE9">
      <w:pPr>
        <w:pStyle w:val="PL"/>
      </w:pPr>
      <w:r>
        <w:t xml:space="preserve">          properties:</w:t>
      </w:r>
    </w:p>
    <w:p w14:paraId="519D5F68" w14:textId="77777777" w:rsidR="009A2EE9" w:rsidRDefault="009A2EE9" w:rsidP="009A2EE9">
      <w:pPr>
        <w:pStyle w:val="PL"/>
      </w:pPr>
      <w:r>
        <w:t xml:space="preserve">            ExternalEUTranCell:</w:t>
      </w:r>
    </w:p>
    <w:p w14:paraId="1D61EDFA" w14:textId="77777777" w:rsidR="009A2EE9" w:rsidRDefault="009A2EE9" w:rsidP="009A2EE9">
      <w:pPr>
        <w:pStyle w:val="PL"/>
      </w:pPr>
      <w:r>
        <w:t xml:space="preserve">              $ref: '#/components/schemas/ExternalEUTranCell-Multiple'</w:t>
      </w:r>
    </w:p>
    <w:p w14:paraId="50F35773" w14:textId="77777777" w:rsidR="009A2EE9" w:rsidRDefault="009A2EE9" w:rsidP="009A2EE9">
      <w:pPr>
        <w:pStyle w:val="PL"/>
      </w:pPr>
      <w:r>
        <w:t xml:space="preserve">    ExternalEUTranCell-Single:</w:t>
      </w:r>
    </w:p>
    <w:p w14:paraId="226EC97F" w14:textId="77777777" w:rsidR="009A2EE9" w:rsidRDefault="009A2EE9" w:rsidP="009A2EE9">
      <w:pPr>
        <w:pStyle w:val="PL"/>
      </w:pPr>
      <w:r>
        <w:t xml:space="preserve">      allOf:</w:t>
      </w:r>
    </w:p>
    <w:p w14:paraId="0F34C423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765532A0" w14:textId="77777777" w:rsidR="009A2EE9" w:rsidRDefault="009A2EE9" w:rsidP="009A2EE9">
      <w:pPr>
        <w:pStyle w:val="PL"/>
      </w:pPr>
      <w:r>
        <w:t xml:space="preserve">        - type: object</w:t>
      </w:r>
    </w:p>
    <w:p w14:paraId="3D842201" w14:textId="77777777" w:rsidR="009A2EE9" w:rsidRDefault="009A2EE9" w:rsidP="009A2EE9">
      <w:pPr>
        <w:pStyle w:val="PL"/>
      </w:pPr>
      <w:r>
        <w:t xml:space="preserve">          properties:</w:t>
      </w:r>
    </w:p>
    <w:p w14:paraId="11196033" w14:textId="77777777" w:rsidR="009A2EE9" w:rsidRDefault="009A2EE9" w:rsidP="009A2EE9">
      <w:pPr>
        <w:pStyle w:val="PL"/>
      </w:pPr>
      <w:r>
        <w:t xml:space="preserve">            attributes:</w:t>
      </w:r>
    </w:p>
    <w:p w14:paraId="158C4438" w14:textId="77777777" w:rsidR="009A2EE9" w:rsidRDefault="009A2EE9" w:rsidP="009A2EE9">
      <w:pPr>
        <w:pStyle w:val="PL"/>
      </w:pPr>
      <w:r>
        <w:t xml:space="preserve">              allOf:</w:t>
      </w:r>
    </w:p>
    <w:p w14:paraId="4121DAF5" w14:textId="77777777" w:rsidR="009A2EE9" w:rsidRDefault="009A2EE9" w:rsidP="009A2EE9">
      <w:pPr>
        <w:pStyle w:val="PL"/>
      </w:pPr>
      <w:r>
        <w:t xml:space="preserve">                - $ref: 'genericNRM.yaml#/components/schemas/ManagedFunction-Attr'</w:t>
      </w:r>
    </w:p>
    <w:p w14:paraId="4AD9AED6" w14:textId="77777777" w:rsidR="009A2EE9" w:rsidRDefault="009A2EE9" w:rsidP="009A2EE9">
      <w:pPr>
        <w:pStyle w:val="PL"/>
      </w:pPr>
      <w:r>
        <w:t xml:space="preserve">                - type: object</w:t>
      </w:r>
    </w:p>
    <w:p w14:paraId="1C152CAC" w14:textId="77777777" w:rsidR="009A2EE9" w:rsidRDefault="009A2EE9" w:rsidP="009A2EE9">
      <w:pPr>
        <w:pStyle w:val="PL"/>
      </w:pPr>
      <w:r>
        <w:t xml:space="preserve">                  properties:</w:t>
      </w:r>
    </w:p>
    <w:p w14:paraId="735F8FA8" w14:textId="77777777" w:rsidR="009A2EE9" w:rsidRDefault="009A2EE9" w:rsidP="009A2EE9">
      <w:pPr>
        <w:pStyle w:val="PL"/>
      </w:pPr>
      <w:r>
        <w:t xml:space="preserve">                    EUtranFrequencyRef:</w:t>
      </w:r>
    </w:p>
    <w:p w14:paraId="341723AE" w14:textId="77777777" w:rsidR="009A2EE9" w:rsidRDefault="009A2EE9" w:rsidP="009A2EE9">
      <w:pPr>
        <w:pStyle w:val="PL"/>
      </w:pPr>
      <w:r>
        <w:t xml:space="preserve">                      $ref: 'genericNRM.yaml#/components/schemas/Dn'</w:t>
      </w:r>
    </w:p>
    <w:p w14:paraId="76C0A997" w14:textId="77777777" w:rsidR="009A2EE9" w:rsidRDefault="009A2EE9" w:rsidP="009A2EE9">
      <w:pPr>
        <w:pStyle w:val="PL"/>
      </w:pPr>
      <w:r>
        <w:t xml:space="preserve">        - $ref: 'genericNRM.yaml#/components/schemas/ManagedFunction-ncO'</w:t>
      </w:r>
    </w:p>
    <w:p w14:paraId="58370ED3" w14:textId="77777777" w:rsidR="009A2EE9" w:rsidRDefault="009A2EE9" w:rsidP="009A2EE9">
      <w:pPr>
        <w:pStyle w:val="PL"/>
      </w:pPr>
    </w:p>
    <w:p w14:paraId="53408FFD" w14:textId="77777777" w:rsidR="009A2EE9" w:rsidRDefault="009A2EE9" w:rsidP="009A2EE9">
      <w:pPr>
        <w:pStyle w:val="PL"/>
      </w:pPr>
      <w:r>
        <w:t xml:space="preserve">    EP_XnC-Single:</w:t>
      </w:r>
    </w:p>
    <w:p w14:paraId="6EE0C6DB" w14:textId="77777777" w:rsidR="009A2EE9" w:rsidRDefault="009A2EE9" w:rsidP="009A2EE9">
      <w:pPr>
        <w:pStyle w:val="PL"/>
      </w:pPr>
      <w:r>
        <w:t xml:space="preserve">      allOf:</w:t>
      </w:r>
    </w:p>
    <w:p w14:paraId="4039B99E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0192B832" w14:textId="77777777" w:rsidR="009A2EE9" w:rsidRDefault="009A2EE9" w:rsidP="009A2EE9">
      <w:pPr>
        <w:pStyle w:val="PL"/>
      </w:pPr>
      <w:r>
        <w:t xml:space="preserve">        - type: object</w:t>
      </w:r>
    </w:p>
    <w:p w14:paraId="74B108D0" w14:textId="77777777" w:rsidR="009A2EE9" w:rsidRDefault="009A2EE9" w:rsidP="009A2EE9">
      <w:pPr>
        <w:pStyle w:val="PL"/>
      </w:pPr>
      <w:r>
        <w:t xml:space="preserve">          properties:</w:t>
      </w:r>
    </w:p>
    <w:p w14:paraId="46AC0BAC" w14:textId="77777777" w:rsidR="009A2EE9" w:rsidRDefault="009A2EE9" w:rsidP="009A2EE9">
      <w:pPr>
        <w:pStyle w:val="PL"/>
      </w:pPr>
      <w:r>
        <w:t xml:space="preserve">            attributes:</w:t>
      </w:r>
    </w:p>
    <w:p w14:paraId="5148B175" w14:textId="77777777" w:rsidR="009A2EE9" w:rsidRDefault="009A2EE9" w:rsidP="009A2EE9">
      <w:pPr>
        <w:pStyle w:val="PL"/>
      </w:pPr>
      <w:r>
        <w:t xml:space="preserve">              allOf:</w:t>
      </w:r>
    </w:p>
    <w:p w14:paraId="6CCCA586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01F70596" w14:textId="77777777" w:rsidR="009A2EE9" w:rsidRDefault="009A2EE9" w:rsidP="009A2EE9">
      <w:pPr>
        <w:pStyle w:val="PL"/>
      </w:pPr>
      <w:r>
        <w:t xml:space="preserve">                - type: object</w:t>
      </w:r>
    </w:p>
    <w:p w14:paraId="7C9E015D" w14:textId="77777777" w:rsidR="009A2EE9" w:rsidRDefault="009A2EE9" w:rsidP="009A2EE9">
      <w:pPr>
        <w:pStyle w:val="PL"/>
      </w:pPr>
      <w:r>
        <w:t xml:space="preserve">                  properties:</w:t>
      </w:r>
    </w:p>
    <w:p w14:paraId="54A73DA1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2EF4292C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67DC5519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0AB9914D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0C07FC0F" w14:textId="77777777" w:rsidR="009A2EE9" w:rsidRDefault="009A2EE9" w:rsidP="009A2EE9">
      <w:pPr>
        <w:pStyle w:val="PL"/>
      </w:pPr>
      <w:r>
        <w:t xml:space="preserve">    EP_E1-Single:</w:t>
      </w:r>
    </w:p>
    <w:p w14:paraId="295D910F" w14:textId="77777777" w:rsidR="009A2EE9" w:rsidRDefault="009A2EE9" w:rsidP="009A2EE9">
      <w:pPr>
        <w:pStyle w:val="PL"/>
      </w:pPr>
      <w:r>
        <w:t xml:space="preserve">      allOf:</w:t>
      </w:r>
    </w:p>
    <w:p w14:paraId="0592BC7A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6955477F" w14:textId="77777777" w:rsidR="009A2EE9" w:rsidRDefault="009A2EE9" w:rsidP="009A2EE9">
      <w:pPr>
        <w:pStyle w:val="PL"/>
      </w:pPr>
      <w:r>
        <w:t xml:space="preserve">        - type: object</w:t>
      </w:r>
    </w:p>
    <w:p w14:paraId="07A4AF4D" w14:textId="77777777" w:rsidR="009A2EE9" w:rsidRDefault="009A2EE9" w:rsidP="009A2EE9">
      <w:pPr>
        <w:pStyle w:val="PL"/>
      </w:pPr>
      <w:r>
        <w:t xml:space="preserve">          properties:</w:t>
      </w:r>
    </w:p>
    <w:p w14:paraId="53E5E07B" w14:textId="77777777" w:rsidR="009A2EE9" w:rsidRDefault="009A2EE9" w:rsidP="009A2EE9">
      <w:pPr>
        <w:pStyle w:val="PL"/>
      </w:pPr>
      <w:r>
        <w:t xml:space="preserve">            attributes:</w:t>
      </w:r>
    </w:p>
    <w:p w14:paraId="34E1C1C6" w14:textId="77777777" w:rsidR="009A2EE9" w:rsidRDefault="009A2EE9" w:rsidP="009A2EE9">
      <w:pPr>
        <w:pStyle w:val="PL"/>
      </w:pPr>
      <w:r>
        <w:t xml:space="preserve">              allOf:</w:t>
      </w:r>
    </w:p>
    <w:p w14:paraId="53D3A2C5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7918313C" w14:textId="77777777" w:rsidR="009A2EE9" w:rsidRDefault="009A2EE9" w:rsidP="009A2EE9">
      <w:pPr>
        <w:pStyle w:val="PL"/>
      </w:pPr>
      <w:r>
        <w:t xml:space="preserve">                - type: object</w:t>
      </w:r>
    </w:p>
    <w:p w14:paraId="3025CA8D" w14:textId="77777777" w:rsidR="009A2EE9" w:rsidRDefault="009A2EE9" w:rsidP="009A2EE9">
      <w:pPr>
        <w:pStyle w:val="PL"/>
      </w:pPr>
      <w:r>
        <w:t xml:space="preserve">                  properties:</w:t>
      </w:r>
    </w:p>
    <w:p w14:paraId="34D85186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69BC5466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78FEBB45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5F634DAF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7FA82A15" w14:textId="77777777" w:rsidR="009A2EE9" w:rsidRDefault="009A2EE9" w:rsidP="009A2EE9">
      <w:pPr>
        <w:pStyle w:val="PL"/>
      </w:pPr>
      <w:r>
        <w:t xml:space="preserve">    EP_F1C-Single:</w:t>
      </w:r>
    </w:p>
    <w:p w14:paraId="71635CF7" w14:textId="77777777" w:rsidR="009A2EE9" w:rsidRDefault="009A2EE9" w:rsidP="009A2EE9">
      <w:pPr>
        <w:pStyle w:val="PL"/>
      </w:pPr>
      <w:r>
        <w:t xml:space="preserve">      allOf:</w:t>
      </w:r>
    </w:p>
    <w:p w14:paraId="0BF25AF5" w14:textId="77777777" w:rsidR="009A2EE9" w:rsidRDefault="009A2EE9" w:rsidP="009A2EE9">
      <w:pPr>
        <w:pStyle w:val="PL"/>
      </w:pPr>
      <w:r>
        <w:lastRenderedPageBreak/>
        <w:t xml:space="preserve">        - $ref: 'genericNRM.yaml#/components/schemas/Top-Attr'</w:t>
      </w:r>
    </w:p>
    <w:p w14:paraId="6B9819C8" w14:textId="77777777" w:rsidR="009A2EE9" w:rsidRDefault="009A2EE9" w:rsidP="009A2EE9">
      <w:pPr>
        <w:pStyle w:val="PL"/>
      </w:pPr>
      <w:r>
        <w:t xml:space="preserve">        - type: object</w:t>
      </w:r>
    </w:p>
    <w:p w14:paraId="4521F103" w14:textId="77777777" w:rsidR="009A2EE9" w:rsidRDefault="009A2EE9" w:rsidP="009A2EE9">
      <w:pPr>
        <w:pStyle w:val="PL"/>
      </w:pPr>
      <w:r>
        <w:t xml:space="preserve">          properties:</w:t>
      </w:r>
    </w:p>
    <w:p w14:paraId="4227D489" w14:textId="77777777" w:rsidR="009A2EE9" w:rsidRDefault="009A2EE9" w:rsidP="009A2EE9">
      <w:pPr>
        <w:pStyle w:val="PL"/>
      </w:pPr>
      <w:r>
        <w:t xml:space="preserve">            attributes:</w:t>
      </w:r>
    </w:p>
    <w:p w14:paraId="0D115A73" w14:textId="77777777" w:rsidR="009A2EE9" w:rsidRDefault="009A2EE9" w:rsidP="009A2EE9">
      <w:pPr>
        <w:pStyle w:val="PL"/>
      </w:pPr>
      <w:r>
        <w:t xml:space="preserve">              allOf:</w:t>
      </w:r>
    </w:p>
    <w:p w14:paraId="6DC7969C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1CE9DEA7" w14:textId="77777777" w:rsidR="009A2EE9" w:rsidRDefault="009A2EE9" w:rsidP="009A2EE9">
      <w:pPr>
        <w:pStyle w:val="PL"/>
      </w:pPr>
      <w:r>
        <w:t xml:space="preserve">                - type: object</w:t>
      </w:r>
    </w:p>
    <w:p w14:paraId="530F696F" w14:textId="77777777" w:rsidR="009A2EE9" w:rsidRDefault="009A2EE9" w:rsidP="009A2EE9">
      <w:pPr>
        <w:pStyle w:val="PL"/>
      </w:pPr>
      <w:r>
        <w:t xml:space="preserve">                  properties:</w:t>
      </w:r>
    </w:p>
    <w:p w14:paraId="114CAD14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4598A55E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0C0CDD78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649901A9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5CE18BA8" w14:textId="77777777" w:rsidR="009A2EE9" w:rsidRDefault="009A2EE9" w:rsidP="009A2EE9">
      <w:pPr>
        <w:pStyle w:val="PL"/>
      </w:pPr>
      <w:r>
        <w:t xml:space="preserve">    EP_NgC-Single:</w:t>
      </w:r>
    </w:p>
    <w:p w14:paraId="53B78F03" w14:textId="77777777" w:rsidR="009A2EE9" w:rsidRDefault="009A2EE9" w:rsidP="009A2EE9">
      <w:pPr>
        <w:pStyle w:val="PL"/>
      </w:pPr>
      <w:r>
        <w:t xml:space="preserve">      allOf:</w:t>
      </w:r>
    </w:p>
    <w:p w14:paraId="43F63DE8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8B1C2A0" w14:textId="77777777" w:rsidR="009A2EE9" w:rsidRDefault="009A2EE9" w:rsidP="009A2EE9">
      <w:pPr>
        <w:pStyle w:val="PL"/>
      </w:pPr>
      <w:r>
        <w:t xml:space="preserve">        - type: object</w:t>
      </w:r>
    </w:p>
    <w:p w14:paraId="368449B2" w14:textId="77777777" w:rsidR="009A2EE9" w:rsidRDefault="009A2EE9" w:rsidP="009A2EE9">
      <w:pPr>
        <w:pStyle w:val="PL"/>
      </w:pPr>
      <w:r>
        <w:t xml:space="preserve">          properties:</w:t>
      </w:r>
    </w:p>
    <w:p w14:paraId="0C0BF5C7" w14:textId="77777777" w:rsidR="009A2EE9" w:rsidRDefault="009A2EE9" w:rsidP="009A2EE9">
      <w:pPr>
        <w:pStyle w:val="PL"/>
      </w:pPr>
      <w:r>
        <w:t xml:space="preserve">            attributes:</w:t>
      </w:r>
    </w:p>
    <w:p w14:paraId="41E08B0A" w14:textId="77777777" w:rsidR="009A2EE9" w:rsidRDefault="009A2EE9" w:rsidP="009A2EE9">
      <w:pPr>
        <w:pStyle w:val="PL"/>
      </w:pPr>
      <w:r>
        <w:t xml:space="preserve">              allOf:</w:t>
      </w:r>
    </w:p>
    <w:p w14:paraId="5E42DDDD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46466251" w14:textId="77777777" w:rsidR="009A2EE9" w:rsidRDefault="009A2EE9" w:rsidP="009A2EE9">
      <w:pPr>
        <w:pStyle w:val="PL"/>
      </w:pPr>
      <w:r>
        <w:t xml:space="preserve">                - type: object</w:t>
      </w:r>
    </w:p>
    <w:p w14:paraId="1536A102" w14:textId="77777777" w:rsidR="009A2EE9" w:rsidRDefault="009A2EE9" w:rsidP="009A2EE9">
      <w:pPr>
        <w:pStyle w:val="PL"/>
      </w:pPr>
      <w:r>
        <w:t xml:space="preserve">                  properties:</w:t>
      </w:r>
    </w:p>
    <w:p w14:paraId="6BCB8C8F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7ADC4B0C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70380A5C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30F26721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5E6B32A1" w14:textId="77777777" w:rsidR="009A2EE9" w:rsidRDefault="009A2EE9" w:rsidP="009A2EE9">
      <w:pPr>
        <w:pStyle w:val="PL"/>
      </w:pPr>
      <w:r>
        <w:t xml:space="preserve">    EP_X2C-Single:</w:t>
      </w:r>
    </w:p>
    <w:p w14:paraId="51823BEE" w14:textId="77777777" w:rsidR="009A2EE9" w:rsidRDefault="009A2EE9" w:rsidP="009A2EE9">
      <w:pPr>
        <w:pStyle w:val="PL"/>
      </w:pPr>
      <w:r>
        <w:t xml:space="preserve">      allOf:</w:t>
      </w:r>
    </w:p>
    <w:p w14:paraId="0C41F374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59256262" w14:textId="77777777" w:rsidR="009A2EE9" w:rsidRDefault="009A2EE9" w:rsidP="009A2EE9">
      <w:pPr>
        <w:pStyle w:val="PL"/>
      </w:pPr>
      <w:r>
        <w:t xml:space="preserve">        - type: object</w:t>
      </w:r>
    </w:p>
    <w:p w14:paraId="0A3C411E" w14:textId="77777777" w:rsidR="009A2EE9" w:rsidRDefault="009A2EE9" w:rsidP="009A2EE9">
      <w:pPr>
        <w:pStyle w:val="PL"/>
      </w:pPr>
      <w:r>
        <w:t xml:space="preserve">          properties:</w:t>
      </w:r>
    </w:p>
    <w:p w14:paraId="449AC482" w14:textId="77777777" w:rsidR="009A2EE9" w:rsidRDefault="009A2EE9" w:rsidP="009A2EE9">
      <w:pPr>
        <w:pStyle w:val="PL"/>
      </w:pPr>
      <w:r>
        <w:t xml:space="preserve">            attributes:</w:t>
      </w:r>
    </w:p>
    <w:p w14:paraId="00719A4E" w14:textId="77777777" w:rsidR="009A2EE9" w:rsidRDefault="009A2EE9" w:rsidP="009A2EE9">
      <w:pPr>
        <w:pStyle w:val="PL"/>
      </w:pPr>
      <w:r>
        <w:t xml:space="preserve">              allOf:</w:t>
      </w:r>
    </w:p>
    <w:p w14:paraId="2139451B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2D1CDB14" w14:textId="77777777" w:rsidR="009A2EE9" w:rsidRDefault="009A2EE9" w:rsidP="009A2EE9">
      <w:pPr>
        <w:pStyle w:val="PL"/>
      </w:pPr>
      <w:r>
        <w:t xml:space="preserve">                - type: object</w:t>
      </w:r>
    </w:p>
    <w:p w14:paraId="470D4B12" w14:textId="77777777" w:rsidR="009A2EE9" w:rsidRDefault="009A2EE9" w:rsidP="009A2EE9">
      <w:pPr>
        <w:pStyle w:val="PL"/>
      </w:pPr>
      <w:r>
        <w:t xml:space="preserve">                  properties:</w:t>
      </w:r>
    </w:p>
    <w:p w14:paraId="6405C798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4CC6F07A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0704657F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4EB65F33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456F0BDB" w14:textId="77777777" w:rsidR="009A2EE9" w:rsidRDefault="009A2EE9" w:rsidP="009A2EE9">
      <w:pPr>
        <w:pStyle w:val="PL"/>
      </w:pPr>
      <w:r>
        <w:t xml:space="preserve">    EP_XnU-Single:</w:t>
      </w:r>
    </w:p>
    <w:p w14:paraId="5026B2B7" w14:textId="77777777" w:rsidR="009A2EE9" w:rsidRDefault="009A2EE9" w:rsidP="009A2EE9">
      <w:pPr>
        <w:pStyle w:val="PL"/>
      </w:pPr>
      <w:r>
        <w:t xml:space="preserve">      allOf:</w:t>
      </w:r>
    </w:p>
    <w:p w14:paraId="77A2EE5E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409F8ED3" w14:textId="77777777" w:rsidR="009A2EE9" w:rsidRDefault="009A2EE9" w:rsidP="009A2EE9">
      <w:pPr>
        <w:pStyle w:val="PL"/>
      </w:pPr>
      <w:r>
        <w:t xml:space="preserve">        - type: object</w:t>
      </w:r>
    </w:p>
    <w:p w14:paraId="44370619" w14:textId="77777777" w:rsidR="009A2EE9" w:rsidRDefault="009A2EE9" w:rsidP="009A2EE9">
      <w:pPr>
        <w:pStyle w:val="PL"/>
      </w:pPr>
      <w:r>
        <w:t xml:space="preserve">          properties:</w:t>
      </w:r>
    </w:p>
    <w:p w14:paraId="0DF1D7EF" w14:textId="77777777" w:rsidR="009A2EE9" w:rsidRDefault="009A2EE9" w:rsidP="009A2EE9">
      <w:pPr>
        <w:pStyle w:val="PL"/>
      </w:pPr>
      <w:r>
        <w:t xml:space="preserve">            attributes:</w:t>
      </w:r>
    </w:p>
    <w:p w14:paraId="11F5A00D" w14:textId="77777777" w:rsidR="009A2EE9" w:rsidRDefault="009A2EE9" w:rsidP="009A2EE9">
      <w:pPr>
        <w:pStyle w:val="PL"/>
      </w:pPr>
      <w:r>
        <w:t xml:space="preserve">              allOf:</w:t>
      </w:r>
    </w:p>
    <w:p w14:paraId="1709DD5B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707D9C3C" w14:textId="77777777" w:rsidR="009A2EE9" w:rsidRDefault="009A2EE9" w:rsidP="009A2EE9">
      <w:pPr>
        <w:pStyle w:val="PL"/>
      </w:pPr>
      <w:r>
        <w:t xml:space="preserve">                - type: object</w:t>
      </w:r>
    </w:p>
    <w:p w14:paraId="1DDFA222" w14:textId="77777777" w:rsidR="009A2EE9" w:rsidRDefault="009A2EE9" w:rsidP="009A2EE9">
      <w:pPr>
        <w:pStyle w:val="PL"/>
      </w:pPr>
      <w:r>
        <w:t xml:space="preserve">                  properties:</w:t>
      </w:r>
    </w:p>
    <w:p w14:paraId="275BC167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06175819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489B7C17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0FF4635D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2D949491" w14:textId="77777777" w:rsidR="009A2EE9" w:rsidRDefault="009A2EE9" w:rsidP="009A2EE9">
      <w:pPr>
        <w:pStyle w:val="PL"/>
      </w:pPr>
      <w:r>
        <w:t xml:space="preserve">    EP_F1U-Single:</w:t>
      </w:r>
    </w:p>
    <w:p w14:paraId="381457D7" w14:textId="77777777" w:rsidR="009A2EE9" w:rsidRDefault="009A2EE9" w:rsidP="009A2EE9">
      <w:pPr>
        <w:pStyle w:val="PL"/>
      </w:pPr>
      <w:r>
        <w:t xml:space="preserve">      allOf:</w:t>
      </w:r>
    </w:p>
    <w:p w14:paraId="7F7AB2C9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2129C780" w14:textId="77777777" w:rsidR="009A2EE9" w:rsidRDefault="009A2EE9" w:rsidP="009A2EE9">
      <w:pPr>
        <w:pStyle w:val="PL"/>
      </w:pPr>
      <w:r>
        <w:t xml:space="preserve">        - type: object</w:t>
      </w:r>
    </w:p>
    <w:p w14:paraId="5AD7445A" w14:textId="77777777" w:rsidR="009A2EE9" w:rsidRDefault="009A2EE9" w:rsidP="009A2EE9">
      <w:pPr>
        <w:pStyle w:val="PL"/>
      </w:pPr>
      <w:r>
        <w:t xml:space="preserve">          properties:</w:t>
      </w:r>
    </w:p>
    <w:p w14:paraId="0F661C25" w14:textId="77777777" w:rsidR="009A2EE9" w:rsidRDefault="009A2EE9" w:rsidP="009A2EE9">
      <w:pPr>
        <w:pStyle w:val="PL"/>
      </w:pPr>
      <w:r>
        <w:t xml:space="preserve">            attributes:</w:t>
      </w:r>
    </w:p>
    <w:p w14:paraId="5B527D0C" w14:textId="77777777" w:rsidR="009A2EE9" w:rsidRDefault="009A2EE9" w:rsidP="009A2EE9">
      <w:pPr>
        <w:pStyle w:val="PL"/>
      </w:pPr>
      <w:r>
        <w:t xml:space="preserve">              allOf:</w:t>
      </w:r>
    </w:p>
    <w:p w14:paraId="06942BC0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7D5F17EC" w14:textId="77777777" w:rsidR="009A2EE9" w:rsidRDefault="009A2EE9" w:rsidP="009A2EE9">
      <w:pPr>
        <w:pStyle w:val="PL"/>
      </w:pPr>
      <w:r>
        <w:t xml:space="preserve">                - type: object</w:t>
      </w:r>
    </w:p>
    <w:p w14:paraId="4425BB42" w14:textId="77777777" w:rsidR="009A2EE9" w:rsidRDefault="009A2EE9" w:rsidP="009A2EE9">
      <w:pPr>
        <w:pStyle w:val="PL"/>
      </w:pPr>
      <w:r>
        <w:t xml:space="preserve">                  properties:</w:t>
      </w:r>
    </w:p>
    <w:p w14:paraId="768DBCFF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369883AA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13FFE282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5AA14F38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796907CF" w14:textId="77777777" w:rsidR="009A2EE9" w:rsidRDefault="009A2EE9" w:rsidP="009A2EE9">
      <w:pPr>
        <w:pStyle w:val="PL"/>
      </w:pPr>
      <w:r>
        <w:t xml:space="preserve">    EP_NgU-Single:</w:t>
      </w:r>
    </w:p>
    <w:p w14:paraId="4D5D82B0" w14:textId="77777777" w:rsidR="009A2EE9" w:rsidRDefault="009A2EE9" w:rsidP="009A2EE9">
      <w:pPr>
        <w:pStyle w:val="PL"/>
      </w:pPr>
      <w:r>
        <w:t xml:space="preserve">      allOf:</w:t>
      </w:r>
    </w:p>
    <w:p w14:paraId="176B88C2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36A46C2" w14:textId="77777777" w:rsidR="009A2EE9" w:rsidRDefault="009A2EE9" w:rsidP="009A2EE9">
      <w:pPr>
        <w:pStyle w:val="PL"/>
      </w:pPr>
      <w:r>
        <w:t xml:space="preserve">        - type: object</w:t>
      </w:r>
    </w:p>
    <w:p w14:paraId="6F293081" w14:textId="77777777" w:rsidR="009A2EE9" w:rsidRDefault="009A2EE9" w:rsidP="009A2EE9">
      <w:pPr>
        <w:pStyle w:val="PL"/>
      </w:pPr>
      <w:r>
        <w:t xml:space="preserve">          properties:</w:t>
      </w:r>
    </w:p>
    <w:p w14:paraId="1A36AF44" w14:textId="77777777" w:rsidR="009A2EE9" w:rsidRDefault="009A2EE9" w:rsidP="009A2EE9">
      <w:pPr>
        <w:pStyle w:val="PL"/>
      </w:pPr>
      <w:r>
        <w:t xml:space="preserve">            attributes:</w:t>
      </w:r>
    </w:p>
    <w:p w14:paraId="3EEE747B" w14:textId="77777777" w:rsidR="009A2EE9" w:rsidRDefault="009A2EE9" w:rsidP="009A2EE9">
      <w:pPr>
        <w:pStyle w:val="PL"/>
      </w:pPr>
      <w:r>
        <w:t xml:space="preserve">              allOf:</w:t>
      </w:r>
    </w:p>
    <w:p w14:paraId="5CF77609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1C7831EE" w14:textId="77777777" w:rsidR="009A2EE9" w:rsidRDefault="009A2EE9" w:rsidP="009A2EE9">
      <w:pPr>
        <w:pStyle w:val="PL"/>
      </w:pPr>
      <w:r>
        <w:t xml:space="preserve">                - type: object</w:t>
      </w:r>
    </w:p>
    <w:p w14:paraId="4A203833" w14:textId="77777777" w:rsidR="009A2EE9" w:rsidRDefault="009A2EE9" w:rsidP="009A2EE9">
      <w:pPr>
        <w:pStyle w:val="PL"/>
      </w:pPr>
      <w:r>
        <w:t xml:space="preserve">                  properties:</w:t>
      </w:r>
    </w:p>
    <w:p w14:paraId="5118D3F8" w14:textId="77777777" w:rsidR="009A2EE9" w:rsidRDefault="009A2EE9" w:rsidP="009A2EE9">
      <w:pPr>
        <w:pStyle w:val="PL"/>
      </w:pPr>
      <w:r>
        <w:lastRenderedPageBreak/>
        <w:t xml:space="preserve">                    localAddress:</w:t>
      </w:r>
    </w:p>
    <w:p w14:paraId="4088A9F6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55ED062D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0112D4F4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4A8037A2" w14:textId="77777777" w:rsidR="009A2EE9" w:rsidRDefault="009A2EE9" w:rsidP="009A2EE9">
      <w:pPr>
        <w:pStyle w:val="PL"/>
      </w:pPr>
      <w:r>
        <w:t xml:space="preserve">                    epTransportRefs:</w:t>
      </w:r>
    </w:p>
    <w:p w14:paraId="33E31506" w14:textId="77777777" w:rsidR="009A2EE9" w:rsidRDefault="009A2EE9" w:rsidP="009A2EE9">
      <w:pPr>
        <w:pStyle w:val="PL"/>
      </w:pPr>
      <w:r>
        <w:t xml:space="preserve">                      $ref: 'genericNrm.yaml#/components/schemas/DnList'</w:t>
      </w:r>
    </w:p>
    <w:p w14:paraId="29AA5DF3" w14:textId="77777777" w:rsidR="009A2EE9" w:rsidRDefault="009A2EE9" w:rsidP="009A2EE9">
      <w:pPr>
        <w:pStyle w:val="PL"/>
      </w:pPr>
    </w:p>
    <w:p w14:paraId="07E2F3CB" w14:textId="77777777" w:rsidR="009A2EE9" w:rsidRDefault="009A2EE9" w:rsidP="009A2EE9">
      <w:pPr>
        <w:pStyle w:val="PL"/>
      </w:pPr>
      <w:r>
        <w:t xml:space="preserve">    EP_X2U-Single:</w:t>
      </w:r>
    </w:p>
    <w:p w14:paraId="28AF7549" w14:textId="77777777" w:rsidR="009A2EE9" w:rsidRDefault="009A2EE9" w:rsidP="009A2EE9">
      <w:pPr>
        <w:pStyle w:val="PL"/>
      </w:pPr>
      <w:r>
        <w:t xml:space="preserve">      allOf:</w:t>
      </w:r>
    </w:p>
    <w:p w14:paraId="6E333062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3CD408A7" w14:textId="77777777" w:rsidR="009A2EE9" w:rsidRDefault="009A2EE9" w:rsidP="009A2EE9">
      <w:pPr>
        <w:pStyle w:val="PL"/>
      </w:pPr>
      <w:r>
        <w:t xml:space="preserve">        - type: object</w:t>
      </w:r>
    </w:p>
    <w:p w14:paraId="2D5CBB9F" w14:textId="77777777" w:rsidR="009A2EE9" w:rsidRDefault="009A2EE9" w:rsidP="009A2EE9">
      <w:pPr>
        <w:pStyle w:val="PL"/>
      </w:pPr>
      <w:r>
        <w:t xml:space="preserve">          properties:</w:t>
      </w:r>
    </w:p>
    <w:p w14:paraId="59968B24" w14:textId="77777777" w:rsidR="009A2EE9" w:rsidRDefault="009A2EE9" w:rsidP="009A2EE9">
      <w:pPr>
        <w:pStyle w:val="PL"/>
      </w:pPr>
      <w:r>
        <w:t xml:space="preserve">            attributes:</w:t>
      </w:r>
    </w:p>
    <w:p w14:paraId="7F64CFBF" w14:textId="77777777" w:rsidR="009A2EE9" w:rsidRDefault="009A2EE9" w:rsidP="009A2EE9">
      <w:pPr>
        <w:pStyle w:val="PL"/>
      </w:pPr>
      <w:r>
        <w:t xml:space="preserve">              allOf:</w:t>
      </w:r>
    </w:p>
    <w:p w14:paraId="5982D343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0AEF9B5E" w14:textId="77777777" w:rsidR="009A2EE9" w:rsidRDefault="009A2EE9" w:rsidP="009A2EE9">
      <w:pPr>
        <w:pStyle w:val="PL"/>
      </w:pPr>
      <w:r>
        <w:t xml:space="preserve">                - type: object</w:t>
      </w:r>
    </w:p>
    <w:p w14:paraId="25281973" w14:textId="77777777" w:rsidR="009A2EE9" w:rsidRDefault="009A2EE9" w:rsidP="009A2EE9">
      <w:pPr>
        <w:pStyle w:val="PL"/>
      </w:pPr>
      <w:r>
        <w:t xml:space="preserve">                  properties:</w:t>
      </w:r>
    </w:p>
    <w:p w14:paraId="0E652261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58E48F4C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535A28F4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44E20A62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2EB5211A" w14:textId="77777777" w:rsidR="009A2EE9" w:rsidRDefault="009A2EE9" w:rsidP="009A2EE9">
      <w:pPr>
        <w:pStyle w:val="PL"/>
      </w:pPr>
      <w:r>
        <w:t xml:space="preserve">    EP_S1U-Single:</w:t>
      </w:r>
    </w:p>
    <w:p w14:paraId="75C3B191" w14:textId="77777777" w:rsidR="009A2EE9" w:rsidRDefault="009A2EE9" w:rsidP="009A2EE9">
      <w:pPr>
        <w:pStyle w:val="PL"/>
      </w:pPr>
      <w:r>
        <w:t xml:space="preserve">      allOf:</w:t>
      </w:r>
    </w:p>
    <w:p w14:paraId="6F8000AF" w14:textId="77777777" w:rsidR="009A2EE9" w:rsidRDefault="009A2EE9" w:rsidP="009A2EE9">
      <w:pPr>
        <w:pStyle w:val="PL"/>
      </w:pPr>
      <w:r>
        <w:t xml:space="preserve">        - $ref: 'genericNRM.yaml#/components/schemas/Top-Attr'</w:t>
      </w:r>
    </w:p>
    <w:p w14:paraId="1CA720E7" w14:textId="77777777" w:rsidR="009A2EE9" w:rsidRDefault="009A2EE9" w:rsidP="009A2EE9">
      <w:pPr>
        <w:pStyle w:val="PL"/>
      </w:pPr>
      <w:r>
        <w:t xml:space="preserve">        - type: object</w:t>
      </w:r>
    </w:p>
    <w:p w14:paraId="52A603FA" w14:textId="77777777" w:rsidR="009A2EE9" w:rsidRDefault="009A2EE9" w:rsidP="009A2EE9">
      <w:pPr>
        <w:pStyle w:val="PL"/>
      </w:pPr>
      <w:r>
        <w:t xml:space="preserve">          properties:</w:t>
      </w:r>
    </w:p>
    <w:p w14:paraId="45F3614A" w14:textId="77777777" w:rsidR="009A2EE9" w:rsidRDefault="009A2EE9" w:rsidP="009A2EE9">
      <w:pPr>
        <w:pStyle w:val="PL"/>
      </w:pPr>
      <w:r>
        <w:t xml:space="preserve">            attributes:</w:t>
      </w:r>
    </w:p>
    <w:p w14:paraId="24E83B10" w14:textId="77777777" w:rsidR="009A2EE9" w:rsidRDefault="009A2EE9" w:rsidP="009A2EE9">
      <w:pPr>
        <w:pStyle w:val="PL"/>
      </w:pPr>
      <w:r>
        <w:t xml:space="preserve">              allOf:</w:t>
      </w:r>
    </w:p>
    <w:p w14:paraId="7C2E8CDB" w14:textId="77777777" w:rsidR="009A2EE9" w:rsidRDefault="009A2EE9" w:rsidP="009A2EE9">
      <w:pPr>
        <w:pStyle w:val="PL"/>
      </w:pPr>
      <w:r>
        <w:t xml:space="preserve">                - $ref: 'genericNRM.yaml#/components/schemas/EP_RP-Attr'</w:t>
      </w:r>
    </w:p>
    <w:p w14:paraId="20DEA8AB" w14:textId="77777777" w:rsidR="009A2EE9" w:rsidRDefault="009A2EE9" w:rsidP="009A2EE9">
      <w:pPr>
        <w:pStyle w:val="PL"/>
      </w:pPr>
      <w:r>
        <w:t xml:space="preserve">                - type: object</w:t>
      </w:r>
    </w:p>
    <w:p w14:paraId="18F96C62" w14:textId="77777777" w:rsidR="009A2EE9" w:rsidRDefault="009A2EE9" w:rsidP="009A2EE9">
      <w:pPr>
        <w:pStyle w:val="PL"/>
      </w:pPr>
      <w:r>
        <w:t xml:space="preserve">                  properties:</w:t>
      </w:r>
    </w:p>
    <w:p w14:paraId="33BFB149" w14:textId="77777777" w:rsidR="009A2EE9" w:rsidRDefault="009A2EE9" w:rsidP="009A2EE9">
      <w:pPr>
        <w:pStyle w:val="PL"/>
      </w:pPr>
      <w:r>
        <w:t xml:space="preserve">                    localAddress:</w:t>
      </w:r>
    </w:p>
    <w:p w14:paraId="5C011483" w14:textId="77777777" w:rsidR="009A2EE9" w:rsidRDefault="009A2EE9" w:rsidP="009A2EE9">
      <w:pPr>
        <w:pStyle w:val="PL"/>
      </w:pPr>
      <w:r>
        <w:t xml:space="preserve">                      $ref: '#/components/schemas/LocalAddress'</w:t>
      </w:r>
    </w:p>
    <w:p w14:paraId="307CBB02" w14:textId="77777777" w:rsidR="009A2EE9" w:rsidRDefault="009A2EE9" w:rsidP="009A2EE9">
      <w:pPr>
        <w:pStyle w:val="PL"/>
      </w:pPr>
      <w:r>
        <w:t xml:space="preserve">                    remoteAddress:</w:t>
      </w:r>
    </w:p>
    <w:p w14:paraId="3C1F1843" w14:textId="77777777" w:rsidR="009A2EE9" w:rsidRDefault="009A2EE9" w:rsidP="009A2EE9">
      <w:pPr>
        <w:pStyle w:val="PL"/>
      </w:pPr>
      <w:r>
        <w:t xml:space="preserve">                      $ref: '#/components/schemas/RemoteAddress'</w:t>
      </w:r>
    </w:p>
    <w:p w14:paraId="0FF2A8B2" w14:textId="77777777" w:rsidR="009A2EE9" w:rsidRDefault="009A2EE9" w:rsidP="009A2EE9">
      <w:pPr>
        <w:pStyle w:val="PL"/>
      </w:pPr>
    </w:p>
    <w:p w14:paraId="6B3E6CC8" w14:textId="77777777" w:rsidR="009A2EE9" w:rsidRDefault="009A2EE9" w:rsidP="009A2EE9">
      <w:pPr>
        <w:pStyle w:val="PL"/>
      </w:pPr>
      <w:r>
        <w:t>#-------- Definition of JSON arrays for name-contained IOCs ----------------------</w:t>
      </w:r>
    </w:p>
    <w:p w14:paraId="54E036BB" w14:textId="77777777" w:rsidR="009A2EE9" w:rsidRDefault="009A2EE9" w:rsidP="009A2EE9">
      <w:pPr>
        <w:pStyle w:val="PL"/>
      </w:pPr>
    </w:p>
    <w:p w14:paraId="38A08A5D" w14:textId="77777777" w:rsidR="009A2EE9" w:rsidRDefault="009A2EE9" w:rsidP="009A2EE9">
      <w:pPr>
        <w:pStyle w:val="PL"/>
      </w:pPr>
      <w:r>
        <w:t xml:space="preserve">    SubNetwork-Multiple:</w:t>
      </w:r>
    </w:p>
    <w:p w14:paraId="01E8D0E1" w14:textId="77777777" w:rsidR="009A2EE9" w:rsidRDefault="009A2EE9" w:rsidP="009A2EE9">
      <w:pPr>
        <w:pStyle w:val="PL"/>
      </w:pPr>
      <w:r>
        <w:t xml:space="preserve">      type: array</w:t>
      </w:r>
    </w:p>
    <w:p w14:paraId="5BA1F8F7" w14:textId="77777777" w:rsidR="009A2EE9" w:rsidRDefault="009A2EE9" w:rsidP="009A2EE9">
      <w:pPr>
        <w:pStyle w:val="PL"/>
      </w:pPr>
      <w:r>
        <w:t xml:space="preserve">      items:</w:t>
      </w:r>
    </w:p>
    <w:p w14:paraId="6FD90288" w14:textId="77777777" w:rsidR="009A2EE9" w:rsidRDefault="009A2EE9" w:rsidP="009A2EE9">
      <w:pPr>
        <w:pStyle w:val="PL"/>
      </w:pPr>
      <w:r>
        <w:t xml:space="preserve">        $ref: '#/components/schemas/SubNetwork-Single'</w:t>
      </w:r>
    </w:p>
    <w:p w14:paraId="73431456" w14:textId="77777777" w:rsidR="009A2EE9" w:rsidRDefault="009A2EE9" w:rsidP="009A2EE9">
      <w:pPr>
        <w:pStyle w:val="PL"/>
      </w:pPr>
      <w:r>
        <w:t xml:space="preserve">    ManagedElement-Multiple:</w:t>
      </w:r>
    </w:p>
    <w:p w14:paraId="6F702E09" w14:textId="77777777" w:rsidR="009A2EE9" w:rsidRDefault="009A2EE9" w:rsidP="009A2EE9">
      <w:pPr>
        <w:pStyle w:val="PL"/>
      </w:pPr>
      <w:r>
        <w:t xml:space="preserve">      type: array</w:t>
      </w:r>
    </w:p>
    <w:p w14:paraId="3DA306C8" w14:textId="77777777" w:rsidR="009A2EE9" w:rsidRDefault="009A2EE9" w:rsidP="009A2EE9">
      <w:pPr>
        <w:pStyle w:val="PL"/>
      </w:pPr>
      <w:r>
        <w:t xml:space="preserve">      items:</w:t>
      </w:r>
    </w:p>
    <w:p w14:paraId="3247F5B5" w14:textId="77777777" w:rsidR="009A2EE9" w:rsidRDefault="009A2EE9" w:rsidP="009A2EE9">
      <w:pPr>
        <w:pStyle w:val="PL"/>
      </w:pPr>
      <w:r>
        <w:t xml:space="preserve">        $ref: '#/components/schemas/ManagedElement-Single'</w:t>
      </w:r>
    </w:p>
    <w:p w14:paraId="0DA9EC6F" w14:textId="77777777" w:rsidR="009A2EE9" w:rsidRDefault="009A2EE9" w:rsidP="009A2EE9">
      <w:pPr>
        <w:pStyle w:val="PL"/>
      </w:pPr>
      <w:r>
        <w:t xml:space="preserve">    GnbDuFunction-Multiple:</w:t>
      </w:r>
    </w:p>
    <w:p w14:paraId="4AE02355" w14:textId="77777777" w:rsidR="009A2EE9" w:rsidRDefault="009A2EE9" w:rsidP="009A2EE9">
      <w:pPr>
        <w:pStyle w:val="PL"/>
      </w:pPr>
      <w:r>
        <w:t xml:space="preserve">      type: array</w:t>
      </w:r>
    </w:p>
    <w:p w14:paraId="13B858E3" w14:textId="77777777" w:rsidR="009A2EE9" w:rsidRDefault="009A2EE9" w:rsidP="009A2EE9">
      <w:pPr>
        <w:pStyle w:val="PL"/>
      </w:pPr>
      <w:r>
        <w:t xml:space="preserve">      items:</w:t>
      </w:r>
    </w:p>
    <w:p w14:paraId="2236AA40" w14:textId="77777777" w:rsidR="009A2EE9" w:rsidRDefault="009A2EE9" w:rsidP="009A2EE9">
      <w:pPr>
        <w:pStyle w:val="PL"/>
      </w:pPr>
      <w:r>
        <w:t xml:space="preserve">        $ref: '#/components/schemas/GnbDuFunction-Single'</w:t>
      </w:r>
    </w:p>
    <w:p w14:paraId="262E0C0E" w14:textId="77777777" w:rsidR="009A2EE9" w:rsidRDefault="009A2EE9" w:rsidP="009A2EE9">
      <w:pPr>
        <w:pStyle w:val="PL"/>
      </w:pPr>
      <w:r>
        <w:t xml:space="preserve">    GnbCuUpFunction-Multiple:</w:t>
      </w:r>
    </w:p>
    <w:p w14:paraId="4F912E68" w14:textId="77777777" w:rsidR="009A2EE9" w:rsidRDefault="009A2EE9" w:rsidP="009A2EE9">
      <w:pPr>
        <w:pStyle w:val="PL"/>
      </w:pPr>
      <w:r>
        <w:t xml:space="preserve">      type: array</w:t>
      </w:r>
    </w:p>
    <w:p w14:paraId="0FAE23E6" w14:textId="77777777" w:rsidR="009A2EE9" w:rsidRDefault="009A2EE9" w:rsidP="009A2EE9">
      <w:pPr>
        <w:pStyle w:val="PL"/>
      </w:pPr>
      <w:r>
        <w:t xml:space="preserve">      items:</w:t>
      </w:r>
    </w:p>
    <w:p w14:paraId="26A3F969" w14:textId="77777777" w:rsidR="009A2EE9" w:rsidRDefault="009A2EE9" w:rsidP="009A2EE9">
      <w:pPr>
        <w:pStyle w:val="PL"/>
      </w:pPr>
      <w:r>
        <w:t xml:space="preserve">        $ref: '#/components/schemas/GnbCuUpFunction-Single'</w:t>
      </w:r>
    </w:p>
    <w:p w14:paraId="7BA3F63A" w14:textId="77777777" w:rsidR="009A2EE9" w:rsidRDefault="009A2EE9" w:rsidP="009A2EE9">
      <w:pPr>
        <w:pStyle w:val="PL"/>
      </w:pPr>
      <w:r>
        <w:t xml:space="preserve">    GnbCuCpFunction-Multiple:</w:t>
      </w:r>
    </w:p>
    <w:p w14:paraId="5C29FB0A" w14:textId="77777777" w:rsidR="009A2EE9" w:rsidRDefault="009A2EE9" w:rsidP="009A2EE9">
      <w:pPr>
        <w:pStyle w:val="PL"/>
      </w:pPr>
      <w:r>
        <w:t xml:space="preserve">      type: array</w:t>
      </w:r>
    </w:p>
    <w:p w14:paraId="5190A518" w14:textId="77777777" w:rsidR="009A2EE9" w:rsidRDefault="009A2EE9" w:rsidP="009A2EE9">
      <w:pPr>
        <w:pStyle w:val="PL"/>
      </w:pPr>
      <w:r>
        <w:t xml:space="preserve">      items:</w:t>
      </w:r>
    </w:p>
    <w:p w14:paraId="351A6A3A" w14:textId="77777777" w:rsidR="009A2EE9" w:rsidRDefault="009A2EE9" w:rsidP="009A2EE9">
      <w:pPr>
        <w:pStyle w:val="PL"/>
      </w:pPr>
      <w:r>
        <w:t xml:space="preserve">        $ref: '#/components/schemas/GnbCuCpFunction-Single'</w:t>
      </w:r>
    </w:p>
    <w:p w14:paraId="516A0B1C" w14:textId="77777777" w:rsidR="009A2EE9" w:rsidRDefault="009A2EE9" w:rsidP="009A2EE9">
      <w:pPr>
        <w:pStyle w:val="PL"/>
      </w:pPr>
    </w:p>
    <w:p w14:paraId="6C391B6B" w14:textId="77777777" w:rsidR="009A2EE9" w:rsidRDefault="009A2EE9" w:rsidP="009A2EE9">
      <w:pPr>
        <w:pStyle w:val="PL"/>
      </w:pPr>
      <w:r>
        <w:t xml:space="preserve">    NrCellDu-Multiple:</w:t>
      </w:r>
    </w:p>
    <w:p w14:paraId="65DDC770" w14:textId="77777777" w:rsidR="009A2EE9" w:rsidRDefault="009A2EE9" w:rsidP="009A2EE9">
      <w:pPr>
        <w:pStyle w:val="PL"/>
      </w:pPr>
      <w:r>
        <w:t xml:space="preserve">      type: array</w:t>
      </w:r>
    </w:p>
    <w:p w14:paraId="0838FF5D" w14:textId="77777777" w:rsidR="009A2EE9" w:rsidRDefault="009A2EE9" w:rsidP="009A2EE9">
      <w:pPr>
        <w:pStyle w:val="PL"/>
      </w:pPr>
      <w:r>
        <w:t xml:space="preserve">      items:</w:t>
      </w:r>
    </w:p>
    <w:p w14:paraId="0DA946F0" w14:textId="77777777" w:rsidR="009A2EE9" w:rsidRDefault="009A2EE9" w:rsidP="009A2EE9">
      <w:pPr>
        <w:pStyle w:val="PL"/>
      </w:pPr>
      <w:r>
        <w:t xml:space="preserve">        $ref: '#/components/schemas/NrCellDu-Single'</w:t>
      </w:r>
    </w:p>
    <w:p w14:paraId="321328D9" w14:textId="77777777" w:rsidR="009A2EE9" w:rsidRDefault="009A2EE9" w:rsidP="009A2EE9">
      <w:pPr>
        <w:pStyle w:val="PL"/>
      </w:pPr>
      <w:r>
        <w:t xml:space="preserve">    NrCellCu-Multiple:</w:t>
      </w:r>
    </w:p>
    <w:p w14:paraId="2412E77F" w14:textId="77777777" w:rsidR="009A2EE9" w:rsidRDefault="009A2EE9" w:rsidP="009A2EE9">
      <w:pPr>
        <w:pStyle w:val="PL"/>
      </w:pPr>
      <w:r>
        <w:t xml:space="preserve">      type: array</w:t>
      </w:r>
    </w:p>
    <w:p w14:paraId="0447C4BD" w14:textId="77777777" w:rsidR="009A2EE9" w:rsidRDefault="009A2EE9" w:rsidP="009A2EE9">
      <w:pPr>
        <w:pStyle w:val="PL"/>
      </w:pPr>
      <w:r>
        <w:t xml:space="preserve">      items:</w:t>
      </w:r>
    </w:p>
    <w:p w14:paraId="505332B8" w14:textId="77777777" w:rsidR="009A2EE9" w:rsidRDefault="009A2EE9" w:rsidP="009A2EE9">
      <w:pPr>
        <w:pStyle w:val="PL"/>
      </w:pPr>
      <w:r>
        <w:t xml:space="preserve">        $ref: '#/components/schemas/NrCellCu-Single'</w:t>
      </w:r>
    </w:p>
    <w:p w14:paraId="22CD8F31" w14:textId="77777777" w:rsidR="009A2EE9" w:rsidRDefault="009A2EE9" w:rsidP="009A2EE9">
      <w:pPr>
        <w:pStyle w:val="PL"/>
      </w:pPr>
    </w:p>
    <w:p w14:paraId="42FB162E" w14:textId="77777777" w:rsidR="009A2EE9" w:rsidRDefault="009A2EE9" w:rsidP="009A2EE9">
      <w:pPr>
        <w:pStyle w:val="PL"/>
      </w:pPr>
      <w:r>
        <w:t xml:space="preserve">    NRFrequency-Multiple:</w:t>
      </w:r>
    </w:p>
    <w:p w14:paraId="358EB236" w14:textId="77777777" w:rsidR="009A2EE9" w:rsidRDefault="009A2EE9" w:rsidP="009A2EE9">
      <w:pPr>
        <w:pStyle w:val="PL"/>
      </w:pPr>
      <w:r>
        <w:t xml:space="preserve">      type: array</w:t>
      </w:r>
    </w:p>
    <w:p w14:paraId="3E5790BE" w14:textId="77777777" w:rsidR="009A2EE9" w:rsidRDefault="009A2EE9" w:rsidP="009A2EE9">
      <w:pPr>
        <w:pStyle w:val="PL"/>
      </w:pPr>
      <w:r>
        <w:t xml:space="preserve">      minItems: 1</w:t>
      </w:r>
    </w:p>
    <w:p w14:paraId="40589BAB" w14:textId="77777777" w:rsidR="009A2EE9" w:rsidRDefault="009A2EE9" w:rsidP="009A2EE9">
      <w:pPr>
        <w:pStyle w:val="PL"/>
      </w:pPr>
      <w:r>
        <w:t xml:space="preserve">      items:</w:t>
      </w:r>
    </w:p>
    <w:p w14:paraId="2258D660" w14:textId="77777777" w:rsidR="009A2EE9" w:rsidRDefault="009A2EE9" w:rsidP="009A2EE9">
      <w:pPr>
        <w:pStyle w:val="PL"/>
      </w:pPr>
      <w:r>
        <w:t xml:space="preserve">        $ref: '#/components/schemas/NRFrequency-Single'</w:t>
      </w:r>
    </w:p>
    <w:p w14:paraId="4524DFE4" w14:textId="77777777" w:rsidR="009A2EE9" w:rsidRDefault="009A2EE9" w:rsidP="009A2EE9">
      <w:pPr>
        <w:pStyle w:val="PL"/>
      </w:pPr>
      <w:r>
        <w:t xml:space="preserve">    EUtranFrequency-Multiple:</w:t>
      </w:r>
    </w:p>
    <w:p w14:paraId="32ADFE74" w14:textId="77777777" w:rsidR="009A2EE9" w:rsidRDefault="009A2EE9" w:rsidP="009A2EE9">
      <w:pPr>
        <w:pStyle w:val="PL"/>
      </w:pPr>
      <w:r>
        <w:t xml:space="preserve">      type: array</w:t>
      </w:r>
    </w:p>
    <w:p w14:paraId="58076CB3" w14:textId="77777777" w:rsidR="009A2EE9" w:rsidRDefault="009A2EE9" w:rsidP="009A2EE9">
      <w:pPr>
        <w:pStyle w:val="PL"/>
      </w:pPr>
      <w:r>
        <w:t xml:space="preserve">      minItems: 1</w:t>
      </w:r>
    </w:p>
    <w:p w14:paraId="2FE1F096" w14:textId="77777777" w:rsidR="009A2EE9" w:rsidRDefault="009A2EE9" w:rsidP="009A2EE9">
      <w:pPr>
        <w:pStyle w:val="PL"/>
      </w:pPr>
      <w:r>
        <w:t xml:space="preserve">      items:</w:t>
      </w:r>
    </w:p>
    <w:p w14:paraId="09D77101" w14:textId="77777777" w:rsidR="009A2EE9" w:rsidRDefault="009A2EE9" w:rsidP="009A2EE9">
      <w:pPr>
        <w:pStyle w:val="PL"/>
      </w:pPr>
      <w:r>
        <w:t xml:space="preserve">        $ref: '#/components/schemas/EUtranFrequency-Single'</w:t>
      </w:r>
    </w:p>
    <w:p w14:paraId="2916E3EB" w14:textId="77777777" w:rsidR="009A2EE9" w:rsidRDefault="009A2EE9" w:rsidP="009A2EE9">
      <w:pPr>
        <w:pStyle w:val="PL"/>
      </w:pPr>
    </w:p>
    <w:p w14:paraId="6E327CD2" w14:textId="77777777" w:rsidR="009A2EE9" w:rsidRDefault="009A2EE9" w:rsidP="009A2EE9">
      <w:pPr>
        <w:pStyle w:val="PL"/>
      </w:pPr>
      <w:r>
        <w:t xml:space="preserve">    NrSectorCarrier-Multiple:</w:t>
      </w:r>
    </w:p>
    <w:p w14:paraId="21EB64F3" w14:textId="77777777" w:rsidR="009A2EE9" w:rsidRDefault="009A2EE9" w:rsidP="009A2EE9">
      <w:pPr>
        <w:pStyle w:val="PL"/>
      </w:pPr>
      <w:r>
        <w:t xml:space="preserve">      type: array</w:t>
      </w:r>
    </w:p>
    <w:p w14:paraId="5E8C7E0A" w14:textId="77777777" w:rsidR="009A2EE9" w:rsidRDefault="009A2EE9" w:rsidP="009A2EE9">
      <w:pPr>
        <w:pStyle w:val="PL"/>
      </w:pPr>
      <w:r>
        <w:t xml:space="preserve">      items:</w:t>
      </w:r>
    </w:p>
    <w:p w14:paraId="4ECC3593" w14:textId="77777777" w:rsidR="009A2EE9" w:rsidRDefault="009A2EE9" w:rsidP="009A2EE9">
      <w:pPr>
        <w:pStyle w:val="PL"/>
      </w:pPr>
      <w:r>
        <w:t xml:space="preserve">        $ref: '#/components/schemas/NrSectorCarrier-Single'</w:t>
      </w:r>
    </w:p>
    <w:p w14:paraId="0B30307B" w14:textId="77777777" w:rsidR="009A2EE9" w:rsidRDefault="009A2EE9" w:rsidP="009A2EE9">
      <w:pPr>
        <w:pStyle w:val="PL"/>
      </w:pPr>
      <w:r>
        <w:t xml:space="preserve">    Bwp-Multiple:</w:t>
      </w:r>
    </w:p>
    <w:p w14:paraId="52C09D9F" w14:textId="77777777" w:rsidR="009A2EE9" w:rsidRDefault="009A2EE9" w:rsidP="009A2EE9">
      <w:pPr>
        <w:pStyle w:val="PL"/>
      </w:pPr>
      <w:r>
        <w:t xml:space="preserve">      type: array</w:t>
      </w:r>
    </w:p>
    <w:p w14:paraId="426BCCC8" w14:textId="77777777" w:rsidR="009A2EE9" w:rsidRDefault="009A2EE9" w:rsidP="009A2EE9">
      <w:pPr>
        <w:pStyle w:val="PL"/>
      </w:pPr>
      <w:r>
        <w:t xml:space="preserve">      items:</w:t>
      </w:r>
    </w:p>
    <w:p w14:paraId="3C9BDD56" w14:textId="77777777" w:rsidR="009A2EE9" w:rsidRDefault="009A2EE9" w:rsidP="009A2EE9">
      <w:pPr>
        <w:pStyle w:val="PL"/>
      </w:pPr>
      <w:r>
        <w:t xml:space="preserve">        $ref: '#/components/schemas/Bwp-Single'</w:t>
      </w:r>
    </w:p>
    <w:p w14:paraId="42870D6D" w14:textId="77777777" w:rsidR="009A2EE9" w:rsidRDefault="009A2EE9" w:rsidP="009A2EE9">
      <w:pPr>
        <w:pStyle w:val="PL"/>
      </w:pPr>
      <w:r>
        <w:t xml:space="preserve">    Beam-Multiple:</w:t>
      </w:r>
    </w:p>
    <w:p w14:paraId="521AD8A0" w14:textId="77777777" w:rsidR="009A2EE9" w:rsidRDefault="009A2EE9" w:rsidP="009A2EE9">
      <w:pPr>
        <w:pStyle w:val="PL"/>
      </w:pPr>
      <w:r>
        <w:t xml:space="preserve">      type: array</w:t>
      </w:r>
    </w:p>
    <w:p w14:paraId="6AF55DA5" w14:textId="77777777" w:rsidR="009A2EE9" w:rsidRDefault="009A2EE9" w:rsidP="009A2EE9">
      <w:pPr>
        <w:pStyle w:val="PL"/>
      </w:pPr>
      <w:r>
        <w:t xml:space="preserve">      items:</w:t>
      </w:r>
    </w:p>
    <w:p w14:paraId="621675E1" w14:textId="77777777" w:rsidR="009A2EE9" w:rsidRDefault="009A2EE9" w:rsidP="009A2EE9">
      <w:pPr>
        <w:pStyle w:val="PL"/>
      </w:pPr>
      <w:r>
        <w:t xml:space="preserve">        $ref: '#/components/schemas/Beam-Single'</w:t>
      </w:r>
    </w:p>
    <w:p w14:paraId="12B52B28" w14:textId="77777777" w:rsidR="009A2EE9" w:rsidRDefault="009A2EE9" w:rsidP="009A2EE9">
      <w:pPr>
        <w:pStyle w:val="PL"/>
      </w:pPr>
      <w:r>
        <w:t xml:space="preserve">    RRMPolicyRatio-Multiple:</w:t>
      </w:r>
    </w:p>
    <w:p w14:paraId="4B455F05" w14:textId="77777777" w:rsidR="009A2EE9" w:rsidRDefault="009A2EE9" w:rsidP="009A2EE9">
      <w:pPr>
        <w:pStyle w:val="PL"/>
      </w:pPr>
      <w:r>
        <w:t xml:space="preserve">      type: array</w:t>
      </w:r>
    </w:p>
    <w:p w14:paraId="3F5B1337" w14:textId="77777777" w:rsidR="009A2EE9" w:rsidRDefault="009A2EE9" w:rsidP="009A2EE9">
      <w:pPr>
        <w:pStyle w:val="PL"/>
      </w:pPr>
      <w:r>
        <w:t xml:space="preserve">      items:</w:t>
      </w:r>
    </w:p>
    <w:p w14:paraId="23FCFB00" w14:textId="77777777" w:rsidR="009A2EE9" w:rsidRDefault="009A2EE9" w:rsidP="009A2EE9">
      <w:pPr>
        <w:pStyle w:val="PL"/>
      </w:pPr>
      <w:r>
        <w:t xml:space="preserve">        $ref: '#/components/schemas/RRMPolicyRatio-Single'</w:t>
      </w:r>
    </w:p>
    <w:p w14:paraId="3B35F68F" w14:textId="77777777" w:rsidR="009A2EE9" w:rsidRDefault="009A2EE9" w:rsidP="009A2EE9">
      <w:pPr>
        <w:pStyle w:val="PL"/>
      </w:pPr>
    </w:p>
    <w:p w14:paraId="20409156" w14:textId="77777777" w:rsidR="009A2EE9" w:rsidRDefault="009A2EE9" w:rsidP="009A2EE9">
      <w:pPr>
        <w:pStyle w:val="PL"/>
      </w:pPr>
      <w:r>
        <w:t xml:space="preserve">    NRCellRelation-Multiple:</w:t>
      </w:r>
    </w:p>
    <w:p w14:paraId="68144B5C" w14:textId="77777777" w:rsidR="009A2EE9" w:rsidRDefault="009A2EE9" w:rsidP="009A2EE9">
      <w:pPr>
        <w:pStyle w:val="PL"/>
      </w:pPr>
      <w:r>
        <w:t xml:space="preserve">      type: array</w:t>
      </w:r>
    </w:p>
    <w:p w14:paraId="6D9BEE52" w14:textId="77777777" w:rsidR="009A2EE9" w:rsidRDefault="009A2EE9" w:rsidP="009A2EE9">
      <w:pPr>
        <w:pStyle w:val="PL"/>
      </w:pPr>
      <w:r>
        <w:t xml:space="preserve">      items:</w:t>
      </w:r>
    </w:p>
    <w:p w14:paraId="1212C131" w14:textId="77777777" w:rsidR="009A2EE9" w:rsidRDefault="009A2EE9" w:rsidP="009A2EE9">
      <w:pPr>
        <w:pStyle w:val="PL"/>
      </w:pPr>
      <w:r>
        <w:t xml:space="preserve">        $ref: '#/components/schemas/NRCellRelation-Single'</w:t>
      </w:r>
    </w:p>
    <w:p w14:paraId="748A42F3" w14:textId="77777777" w:rsidR="009A2EE9" w:rsidRDefault="009A2EE9" w:rsidP="009A2EE9">
      <w:pPr>
        <w:pStyle w:val="PL"/>
      </w:pPr>
      <w:r>
        <w:t xml:space="preserve">    EUtranCellRelation-Multiple:</w:t>
      </w:r>
    </w:p>
    <w:p w14:paraId="77374F6C" w14:textId="77777777" w:rsidR="009A2EE9" w:rsidRDefault="009A2EE9" w:rsidP="009A2EE9">
      <w:pPr>
        <w:pStyle w:val="PL"/>
      </w:pPr>
      <w:r>
        <w:t xml:space="preserve">      type: array</w:t>
      </w:r>
    </w:p>
    <w:p w14:paraId="1FEED8D9" w14:textId="77777777" w:rsidR="009A2EE9" w:rsidRDefault="009A2EE9" w:rsidP="009A2EE9">
      <w:pPr>
        <w:pStyle w:val="PL"/>
      </w:pPr>
      <w:r>
        <w:t xml:space="preserve">      items:</w:t>
      </w:r>
    </w:p>
    <w:p w14:paraId="2901C4FD" w14:textId="77777777" w:rsidR="009A2EE9" w:rsidRDefault="009A2EE9" w:rsidP="009A2EE9">
      <w:pPr>
        <w:pStyle w:val="PL"/>
      </w:pPr>
      <w:r>
        <w:t xml:space="preserve">        $ref: '#/components/schemas/EUtranCellRelation-Single'</w:t>
      </w:r>
    </w:p>
    <w:p w14:paraId="43EEF4AD" w14:textId="77777777" w:rsidR="009A2EE9" w:rsidRDefault="009A2EE9" w:rsidP="009A2EE9">
      <w:pPr>
        <w:pStyle w:val="PL"/>
      </w:pPr>
      <w:r>
        <w:t xml:space="preserve">    NRFreqRelation-Multiple:</w:t>
      </w:r>
    </w:p>
    <w:p w14:paraId="412D77B9" w14:textId="77777777" w:rsidR="009A2EE9" w:rsidRDefault="009A2EE9" w:rsidP="009A2EE9">
      <w:pPr>
        <w:pStyle w:val="PL"/>
      </w:pPr>
      <w:r>
        <w:t xml:space="preserve">      type: array</w:t>
      </w:r>
    </w:p>
    <w:p w14:paraId="0856DD1C" w14:textId="77777777" w:rsidR="009A2EE9" w:rsidRDefault="009A2EE9" w:rsidP="009A2EE9">
      <w:pPr>
        <w:pStyle w:val="PL"/>
      </w:pPr>
      <w:r>
        <w:t xml:space="preserve">      items:</w:t>
      </w:r>
    </w:p>
    <w:p w14:paraId="076D3A0A" w14:textId="77777777" w:rsidR="009A2EE9" w:rsidRDefault="009A2EE9" w:rsidP="009A2EE9">
      <w:pPr>
        <w:pStyle w:val="PL"/>
      </w:pPr>
      <w:r>
        <w:t xml:space="preserve">        $ref: '#/components/schemas/NRFreqRelation-Single'</w:t>
      </w:r>
    </w:p>
    <w:p w14:paraId="04585453" w14:textId="77777777" w:rsidR="009A2EE9" w:rsidRDefault="009A2EE9" w:rsidP="009A2EE9">
      <w:pPr>
        <w:pStyle w:val="PL"/>
      </w:pPr>
      <w:r>
        <w:t xml:space="preserve">    EUtranFreqRelation-Multiple:</w:t>
      </w:r>
    </w:p>
    <w:p w14:paraId="4BA79A97" w14:textId="77777777" w:rsidR="009A2EE9" w:rsidRDefault="009A2EE9" w:rsidP="009A2EE9">
      <w:pPr>
        <w:pStyle w:val="PL"/>
      </w:pPr>
      <w:r>
        <w:t xml:space="preserve">      type: array</w:t>
      </w:r>
    </w:p>
    <w:p w14:paraId="77E273A9" w14:textId="77777777" w:rsidR="009A2EE9" w:rsidRDefault="009A2EE9" w:rsidP="009A2EE9">
      <w:pPr>
        <w:pStyle w:val="PL"/>
      </w:pPr>
      <w:r>
        <w:t xml:space="preserve">      items:</w:t>
      </w:r>
    </w:p>
    <w:p w14:paraId="457C0E4F" w14:textId="77777777" w:rsidR="009A2EE9" w:rsidRDefault="009A2EE9" w:rsidP="009A2EE9">
      <w:pPr>
        <w:pStyle w:val="PL"/>
      </w:pPr>
      <w:r>
        <w:t xml:space="preserve">        $ref: '#/components/schemas/EUtranFreqRelation-Single'</w:t>
      </w:r>
    </w:p>
    <w:p w14:paraId="433DC68A" w14:textId="77777777" w:rsidR="009A2EE9" w:rsidRDefault="009A2EE9" w:rsidP="009A2EE9">
      <w:pPr>
        <w:pStyle w:val="PL"/>
      </w:pPr>
    </w:p>
    <w:p w14:paraId="33F66DCE" w14:textId="77777777" w:rsidR="009A2EE9" w:rsidRDefault="009A2EE9" w:rsidP="009A2EE9">
      <w:pPr>
        <w:pStyle w:val="PL"/>
      </w:pPr>
      <w:r>
        <w:t xml:space="preserve">    RimRSSet-Multiple:</w:t>
      </w:r>
    </w:p>
    <w:p w14:paraId="0FDF513B" w14:textId="77777777" w:rsidR="009A2EE9" w:rsidRDefault="009A2EE9" w:rsidP="009A2EE9">
      <w:pPr>
        <w:pStyle w:val="PL"/>
      </w:pPr>
      <w:r>
        <w:t xml:space="preserve">      type: array</w:t>
      </w:r>
    </w:p>
    <w:p w14:paraId="053BEC4D" w14:textId="77777777" w:rsidR="009A2EE9" w:rsidRDefault="009A2EE9" w:rsidP="009A2EE9">
      <w:pPr>
        <w:pStyle w:val="PL"/>
      </w:pPr>
      <w:r>
        <w:t xml:space="preserve">      items:</w:t>
      </w:r>
    </w:p>
    <w:p w14:paraId="66E4EB5C" w14:textId="77777777" w:rsidR="009A2EE9" w:rsidRDefault="009A2EE9" w:rsidP="009A2EE9">
      <w:pPr>
        <w:pStyle w:val="PL"/>
      </w:pPr>
      <w:r>
        <w:t xml:space="preserve">        $ref: '#/components/schemas/RimRSSet-Single'</w:t>
      </w:r>
    </w:p>
    <w:p w14:paraId="77261AC2" w14:textId="77777777" w:rsidR="009A2EE9" w:rsidRDefault="009A2EE9" w:rsidP="009A2EE9">
      <w:pPr>
        <w:pStyle w:val="PL"/>
      </w:pPr>
    </w:p>
    <w:p w14:paraId="0BDD8BBA" w14:textId="77777777" w:rsidR="009A2EE9" w:rsidRDefault="009A2EE9" w:rsidP="009A2EE9">
      <w:pPr>
        <w:pStyle w:val="PL"/>
      </w:pPr>
      <w:r>
        <w:t xml:space="preserve">    ExternalGnbDuFunction-Multiple:</w:t>
      </w:r>
    </w:p>
    <w:p w14:paraId="4D460CCD" w14:textId="77777777" w:rsidR="009A2EE9" w:rsidRDefault="009A2EE9" w:rsidP="009A2EE9">
      <w:pPr>
        <w:pStyle w:val="PL"/>
      </w:pPr>
      <w:r>
        <w:t xml:space="preserve">      type: array</w:t>
      </w:r>
    </w:p>
    <w:p w14:paraId="1365F116" w14:textId="77777777" w:rsidR="009A2EE9" w:rsidRDefault="009A2EE9" w:rsidP="009A2EE9">
      <w:pPr>
        <w:pStyle w:val="PL"/>
      </w:pPr>
      <w:r>
        <w:t xml:space="preserve">      items:</w:t>
      </w:r>
    </w:p>
    <w:p w14:paraId="48DE9FF3" w14:textId="77777777" w:rsidR="009A2EE9" w:rsidRDefault="009A2EE9" w:rsidP="009A2EE9">
      <w:pPr>
        <w:pStyle w:val="PL"/>
      </w:pPr>
      <w:r>
        <w:t xml:space="preserve">        $ref: '#/components/schemas/ExternalGnbDuFunction-Single'</w:t>
      </w:r>
    </w:p>
    <w:p w14:paraId="1FAB07A5" w14:textId="77777777" w:rsidR="009A2EE9" w:rsidRDefault="009A2EE9" w:rsidP="009A2EE9">
      <w:pPr>
        <w:pStyle w:val="PL"/>
      </w:pPr>
      <w:r>
        <w:t xml:space="preserve">    ExternalGnbCuUpFunction-Multiple:</w:t>
      </w:r>
    </w:p>
    <w:p w14:paraId="7F50FAA9" w14:textId="77777777" w:rsidR="009A2EE9" w:rsidRDefault="009A2EE9" w:rsidP="009A2EE9">
      <w:pPr>
        <w:pStyle w:val="PL"/>
      </w:pPr>
      <w:r>
        <w:t xml:space="preserve">      type: array</w:t>
      </w:r>
    </w:p>
    <w:p w14:paraId="60AD2EA9" w14:textId="77777777" w:rsidR="009A2EE9" w:rsidRDefault="009A2EE9" w:rsidP="009A2EE9">
      <w:pPr>
        <w:pStyle w:val="PL"/>
      </w:pPr>
      <w:r>
        <w:t xml:space="preserve">      items:</w:t>
      </w:r>
    </w:p>
    <w:p w14:paraId="6EE4009A" w14:textId="77777777" w:rsidR="009A2EE9" w:rsidRDefault="009A2EE9" w:rsidP="009A2EE9">
      <w:pPr>
        <w:pStyle w:val="PL"/>
      </w:pPr>
      <w:r>
        <w:t xml:space="preserve">        $ref: '#/components/schemas/ExternalGnbCuUpFunction-Single'</w:t>
      </w:r>
    </w:p>
    <w:p w14:paraId="3BF813C6" w14:textId="77777777" w:rsidR="009A2EE9" w:rsidRDefault="009A2EE9" w:rsidP="009A2EE9">
      <w:pPr>
        <w:pStyle w:val="PL"/>
      </w:pPr>
      <w:r>
        <w:t xml:space="preserve">    ExternalGnbCuCpFunction-Multiple:</w:t>
      </w:r>
    </w:p>
    <w:p w14:paraId="371B6846" w14:textId="77777777" w:rsidR="009A2EE9" w:rsidRDefault="009A2EE9" w:rsidP="009A2EE9">
      <w:pPr>
        <w:pStyle w:val="PL"/>
      </w:pPr>
      <w:r>
        <w:t xml:space="preserve">      type: array</w:t>
      </w:r>
    </w:p>
    <w:p w14:paraId="317C1B00" w14:textId="77777777" w:rsidR="009A2EE9" w:rsidRDefault="009A2EE9" w:rsidP="009A2EE9">
      <w:pPr>
        <w:pStyle w:val="PL"/>
      </w:pPr>
      <w:r>
        <w:t xml:space="preserve">      items:</w:t>
      </w:r>
    </w:p>
    <w:p w14:paraId="0124931D" w14:textId="77777777" w:rsidR="009A2EE9" w:rsidRDefault="009A2EE9" w:rsidP="009A2EE9">
      <w:pPr>
        <w:pStyle w:val="PL"/>
      </w:pPr>
      <w:r>
        <w:t xml:space="preserve">        $ref: '#/components/schemas/ExternalGnbCuCpFunction-Single'</w:t>
      </w:r>
    </w:p>
    <w:p w14:paraId="732C7747" w14:textId="77777777" w:rsidR="009A2EE9" w:rsidRDefault="009A2EE9" w:rsidP="009A2EE9">
      <w:pPr>
        <w:pStyle w:val="PL"/>
      </w:pPr>
      <w:r>
        <w:t xml:space="preserve">    ExternalNrCellCu-Multiple:</w:t>
      </w:r>
    </w:p>
    <w:p w14:paraId="0BE8E465" w14:textId="77777777" w:rsidR="009A2EE9" w:rsidRDefault="009A2EE9" w:rsidP="009A2EE9">
      <w:pPr>
        <w:pStyle w:val="PL"/>
      </w:pPr>
      <w:r>
        <w:t xml:space="preserve">      type: array</w:t>
      </w:r>
    </w:p>
    <w:p w14:paraId="008EB09D" w14:textId="77777777" w:rsidR="009A2EE9" w:rsidRDefault="009A2EE9" w:rsidP="009A2EE9">
      <w:pPr>
        <w:pStyle w:val="PL"/>
      </w:pPr>
      <w:r>
        <w:t xml:space="preserve">      items:</w:t>
      </w:r>
    </w:p>
    <w:p w14:paraId="7D1A3A2B" w14:textId="77777777" w:rsidR="009A2EE9" w:rsidRDefault="009A2EE9" w:rsidP="009A2EE9">
      <w:pPr>
        <w:pStyle w:val="PL"/>
      </w:pPr>
      <w:r>
        <w:t xml:space="preserve">        $ref: '#/components/schemas/ExternalNrCellCu-Single'</w:t>
      </w:r>
    </w:p>
    <w:p w14:paraId="72367A3B" w14:textId="77777777" w:rsidR="009A2EE9" w:rsidRDefault="009A2EE9" w:rsidP="009A2EE9">
      <w:pPr>
        <w:pStyle w:val="PL"/>
      </w:pPr>
      <w:r>
        <w:t xml:space="preserve">    </w:t>
      </w:r>
    </w:p>
    <w:p w14:paraId="2EFC237E" w14:textId="77777777" w:rsidR="009A2EE9" w:rsidRDefault="009A2EE9" w:rsidP="009A2EE9">
      <w:pPr>
        <w:pStyle w:val="PL"/>
      </w:pPr>
      <w:r>
        <w:t xml:space="preserve">    ExternalENBFunction-Multiple:</w:t>
      </w:r>
    </w:p>
    <w:p w14:paraId="19EA6E92" w14:textId="77777777" w:rsidR="009A2EE9" w:rsidRDefault="009A2EE9" w:rsidP="009A2EE9">
      <w:pPr>
        <w:pStyle w:val="PL"/>
      </w:pPr>
      <w:r>
        <w:t xml:space="preserve">      type: array</w:t>
      </w:r>
    </w:p>
    <w:p w14:paraId="51A089B1" w14:textId="77777777" w:rsidR="009A2EE9" w:rsidRDefault="009A2EE9" w:rsidP="009A2EE9">
      <w:pPr>
        <w:pStyle w:val="PL"/>
      </w:pPr>
      <w:r>
        <w:t xml:space="preserve">      items:</w:t>
      </w:r>
    </w:p>
    <w:p w14:paraId="16CF1D0D" w14:textId="77777777" w:rsidR="009A2EE9" w:rsidRDefault="009A2EE9" w:rsidP="009A2EE9">
      <w:pPr>
        <w:pStyle w:val="PL"/>
      </w:pPr>
      <w:r>
        <w:t xml:space="preserve">        $ref: '#/components/schemas/ExternalENBFunction-Single'</w:t>
      </w:r>
    </w:p>
    <w:p w14:paraId="229A35B8" w14:textId="77777777" w:rsidR="009A2EE9" w:rsidRDefault="009A2EE9" w:rsidP="009A2EE9">
      <w:pPr>
        <w:pStyle w:val="PL"/>
      </w:pPr>
      <w:r>
        <w:t xml:space="preserve">    ExternalEUTranCell-Multiple:</w:t>
      </w:r>
    </w:p>
    <w:p w14:paraId="110B9DF3" w14:textId="77777777" w:rsidR="009A2EE9" w:rsidRDefault="009A2EE9" w:rsidP="009A2EE9">
      <w:pPr>
        <w:pStyle w:val="PL"/>
      </w:pPr>
      <w:r>
        <w:t xml:space="preserve">      type: array</w:t>
      </w:r>
    </w:p>
    <w:p w14:paraId="05B73F69" w14:textId="77777777" w:rsidR="009A2EE9" w:rsidRDefault="009A2EE9" w:rsidP="009A2EE9">
      <w:pPr>
        <w:pStyle w:val="PL"/>
      </w:pPr>
      <w:r>
        <w:t xml:space="preserve">      items:</w:t>
      </w:r>
    </w:p>
    <w:p w14:paraId="6208413C" w14:textId="77777777" w:rsidR="009A2EE9" w:rsidRDefault="009A2EE9" w:rsidP="009A2EE9">
      <w:pPr>
        <w:pStyle w:val="PL"/>
      </w:pPr>
      <w:r>
        <w:t xml:space="preserve">        $ref: '#/components/schemas/ExternalEUTranCell-Single'</w:t>
      </w:r>
    </w:p>
    <w:p w14:paraId="71BB8D6F" w14:textId="77777777" w:rsidR="009A2EE9" w:rsidRDefault="009A2EE9" w:rsidP="009A2EE9">
      <w:pPr>
        <w:pStyle w:val="PL"/>
      </w:pPr>
    </w:p>
    <w:p w14:paraId="432DD814" w14:textId="77777777" w:rsidR="009A2EE9" w:rsidRDefault="009A2EE9" w:rsidP="009A2EE9">
      <w:pPr>
        <w:pStyle w:val="PL"/>
      </w:pPr>
      <w:r>
        <w:t xml:space="preserve">    EP_E1-Multiple:</w:t>
      </w:r>
    </w:p>
    <w:p w14:paraId="50C761BD" w14:textId="77777777" w:rsidR="009A2EE9" w:rsidRDefault="009A2EE9" w:rsidP="009A2EE9">
      <w:pPr>
        <w:pStyle w:val="PL"/>
      </w:pPr>
      <w:r>
        <w:t xml:space="preserve">      type: array</w:t>
      </w:r>
    </w:p>
    <w:p w14:paraId="0BFD6DC6" w14:textId="77777777" w:rsidR="009A2EE9" w:rsidRDefault="009A2EE9" w:rsidP="009A2EE9">
      <w:pPr>
        <w:pStyle w:val="PL"/>
      </w:pPr>
      <w:r>
        <w:t xml:space="preserve">      items:</w:t>
      </w:r>
    </w:p>
    <w:p w14:paraId="1468FDCE" w14:textId="77777777" w:rsidR="009A2EE9" w:rsidRDefault="009A2EE9" w:rsidP="009A2EE9">
      <w:pPr>
        <w:pStyle w:val="PL"/>
      </w:pPr>
      <w:r>
        <w:t xml:space="preserve">        $ref: '#/components/schemas/EP_E1-Single'</w:t>
      </w:r>
    </w:p>
    <w:p w14:paraId="1ADD7625" w14:textId="77777777" w:rsidR="009A2EE9" w:rsidRDefault="009A2EE9" w:rsidP="009A2EE9">
      <w:pPr>
        <w:pStyle w:val="PL"/>
      </w:pPr>
      <w:r>
        <w:t xml:space="preserve">    EP_XnC-Multiple:</w:t>
      </w:r>
    </w:p>
    <w:p w14:paraId="3D0A26A9" w14:textId="77777777" w:rsidR="009A2EE9" w:rsidRDefault="009A2EE9" w:rsidP="009A2EE9">
      <w:pPr>
        <w:pStyle w:val="PL"/>
      </w:pPr>
      <w:r>
        <w:t xml:space="preserve">      type: array</w:t>
      </w:r>
    </w:p>
    <w:p w14:paraId="4979E43B" w14:textId="77777777" w:rsidR="009A2EE9" w:rsidRDefault="009A2EE9" w:rsidP="009A2EE9">
      <w:pPr>
        <w:pStyle w:val="PL"/>
      </w:pPr>
      <w:r>
        <w:t xml:space="preserve">      items:</w:t>
      </w:r>
    </w:p>
    <w:p w14:paraId="6435862B" w14:textId="77777777" w:rsidR="009A2EE9" w:rsidRDefault="009A2EE9" w:rsidP="009A2EE9">
      <w:pPr>
        <w:pStyle w:val="PL"/>
      </w:pPr>
      <w:r>
        <w:t xml:space="preserve">        $ref: '#/components/schemas/EP_XnC-Single'</w:t>
      </w:r>
    </w:p>
    <w:p w14:paraId="74691E8C" w14:textId="77777777" w:rsidR="009A2EE9" w:rsidRDefault="009A2EE9" w:rsidP="009A2EE9">
      <w:pPr>
        <w:pStyle w:val="PL"/>
      </w:pPr>
      <w:r>
        <w:t xml:space="preserve">    EP_F1C-Multiple:</w:t>
      </w:r>
    </w:p>
    <w:p w14:paraId="7FC5D585" w14:textId="77777777" w:rsidR="009A2EE9" w:rsidRDefault="009A2EE9" w:rsidP="009A2EE9">
      <w:pPr>
        <w:pStyle w:val="PL"/>
      </w:pPr>
      <w:r>
        <w:t xml:space="preserve">      type: array</w:t>
      </w:r>
    </w:p>
    <w:p w14:paraId="639D4879" w14:textId="77777777" w:rsidR="009A2EE9" w:rsidRDefault="009A2EE9" w:rsidP="009A2EE9">
      <w:pPr>
        <w:pStyle w:val="PL"/>
      </w:pPr>
      <w:r>
        <w:t xml:space="preserve">      items:</w:t>
      </w:r>
    </w:p>
    <w:p w14:paraId="23F23F39" w14:textId="77777777" w:rsidR="009A2EE9" w:rsidRDefault="009A2EE9" w:rsidP="009A2EE9">
      <w:pPr>
        <w:pStyle w:val="PL"/>
      </w:pPr>
      <w:r>
        <w:t xml:space="preserve">        $ref: '#/components/schemas/EP_F1C-Single'</w:t>
      </w:r>
    </w:p>
    <w:p w14:paraId="1F702B73" w14:textId="77777777" w:rsidR="009A2EE9" w:rsidRDefault="009A2EE9" w:rsidP="009A2EE9">
      <w:pPr>
        <w:pStyle w:val="PL"/>
      </w:pPr>
      <w:r>
        <w:lastRenderedPageBreak/>
        <w:t xml:space="preserve">    EP_NgC-Multiple:</w:t>
      </w:r>
    </w:p>
    <w:p w14:paraId="2D3FA808" w14:textId="77777777" w:rsidR="009A2EE9" w:rsidRDefault="009A2EE9" w:rsidP="009A2EE9">
      <w:pPr>
        <w:pStyle w:val="PL"/>
      </w:pPr>
      <w:r>
        <w:t xml:space="preserve">      type: array</w:t>
      </w:r>
    </w:p>
    <w:p w14:paraId="7E1DF8CB" w14:textId="77777777" w:rsidR="009A2EE9" w:rsidRDefault="009A2EE9" w:rsidP="009A2EE9">
      <w:pPr>
        <w:pStyle w:val="PL"/>
      </w:pPr>
      <w:r>
        <w:t xml:space="preserve">      items:</w:t>
      </w:r>
    </w:p>
    <w:p w14:paraId="5EDE854C" w14:textId="77777777" w:rsidR="009A2EE9" w:rsidRDefault="009A2EE9" w:rsidP="009A2EE9">
      <w:pPr>
        <w:pStyle w:val="PL"/>
      </w:pPr>
      <w:r>
        <w:t xml:space="preserve">        $ref: '#/components/schemas/EP_NgC-Single'</w:t>
      </w:r>
    </w:p>
    <w:p w14:paraId="19AC90B3" w14:textId="77777777" w:rsidR="009A2EE9" w:rsidRDefault="009A2EE9" w:rsidP="009A2EE9">
      <w:pPr>
        <w:pStyle w:val="PL"/>
      </w:pPr>
      <w:r>
        <w:t xml:space="preserve">    EP_X2C-Multiple:</w:t>
      </w:r>
    </w:p>
    <w:p w14:paraId="0C37DF93" w14:textId="77777777" w:rsidR="009A2EE9" w:rsidRDefault="009A2EE9" w:rsidP="009A2EE9">
      <w:pPr>
        <w:pStyle w:val="PL"/>
      </w:pPr>
      <w:r>
        <w:t xml:space="preserve">      type: array</w:t>
      </w:r>
    </w:p>
    <w:p w14:paraId="5688B4E3" w14:textId="77777777" w:rsidR="009A2EE9" w:rsidRDefault="009A2EE9" w:rsidP="009A2EE9">
      <w:pPr>
        <w:pStyle w:val="PL"/>
      </w:pPr>
      <w:r>
        <w:t xml:space="preserve">      items:</w:t>
      </w:r>
    </w:p>
    <w:p w14:paraId="559041EE" w14:textId="77777777" w:rsidR="009A2EE9" w:rsidRDefault="009A2EE9" w:rsidP="009A2EE9">
      <w:pPr>
        <w:pStyle w:val="PL"/>
      </w:pPr>
      <w:r>
        <w:t xml:space="preserve">        $ref: '#/components/schemas/EP_X2C-Single'</w:t>
      </w:r>
    </w:p>
    <w:p w14:paraId="1A3E1CA8" w14:textId="77777777" w:rsidR="009A2EE9" w:rsidRDefault="009A2EE9" w:rsidP="009A2EE9">
      <w:pPr>
        <w:pStyle w:val="PL"/>
      </w:pPr>
      <w:r>
        <w:t xml:space="preserve">    EP_XnU-Multiple:</w:t>
      </w:r>
    </w:p>
    <w:p w14:paraId="5BDE20A9" w14:textId="77777777" w:rsidR="009A2EE9" w:rsidRDefault="009A2EE9" w:rsidP="009A2EE9">
      <w:pPr>
        <w:pStyle w:val="PL"/>
      </w:pPr>
      <w:r>
        <w:t xml:space="preserve">      type: array</w:t>
      </w:r>
    </w:p>
    <w:p w14:paraId="7397E61B" w14:textId="77777777" w:rsidR="009A2EE9" w:rsidRDefault="009A2EE9" w:rsidP="009A2EE9">
      <w:pPr>
        <w:pStyle w:val="PL"/>
      </w:pPr>
      <w:r>
        <w:t xml:space="preserve">      items:</w:t>
      </w:r>
    </w:p>
    <w:p w14:paraId="25639D89" w14:textId="77777777" w:rsidR="009A2EE9" w:rsidRDefault="009A2EE9" w:rsidP="009A2EE9">
      <w:pPr>
        <w:pStyle w:val="PL"/>
      </w:pPr>
      <w:r>
        <w:t xml:space="preserve">        $ref: '#/components/schemas/EP_XnU-Single'</w:t>
      </w:r>
    </w:p>
    <w:p w14:paraId="799F50D4" w14:textId="77777777" w:rsidR="009A2EE9" w:rsidRDefault="009A2EE9" w:rsidP="009A2EE9">
      <w:pPr>
        <w:pStyle w:val="PL"/>
      </w:pPr>
      <w:r>
        <w:t xml:space="preserve">    EP_F1U-Multiple:</w:t>
      </w:r>
    </w:p>
    <w:p w14:paraId="6FECE0D4" w14:textId="77777777" w:rsidR="009A2EE9" w:rsidRDefault="009A2EE9" w:rsidP="009A2EE9">
      <w:pPr>
        <w:pStyle w:val="PL"/>
      </w:pPr>
      <w:r>
        <w:t xml:space="preserve">      type: array</w:t>
      </w:r>
    </w:p>
    <w:p w14:paraId="6D7A231E" w14:textId="77777777" w:rsidR="009A2EE9" w:rsidRDefault="009A2EE9" w:rsidP="009A2EE9">
      <w:pPr>
        <w:pStyle w:val="PL"/>
      </w:pPr>
      <w:r>
        <w:t xml:space="preserve">      items:</w:t>
      </w:r>
    </w:p>
    <w:p w14:paraId="01A22AB7" w14:textId="77777777" w:rsidR="009A2EE9" w:rsidRDefault="009A2EE9" w:rsidP="009A2EE9">
      <w:pPr>
        <w:pStyle w:val="PL"/>
      </w:pPr>
      <w:r>
        <w:t xml:space="preserve">        $ref: '#/components/schemas/EP_F1U-Single'</w:t>
      </w:r>
    </w:p>
    <w:p w14:paraId="454D68DA" w14:textId="77777777" w:rsidR="009A2EE9" w:rsidRDefault="009A2EE9" w:rsidP="009A2EE9">
      <w:pPr>
        <w:pStyle w:val="PL"/>
      </w:pPr>
      <w:r>
        <w:t xml:space="preserve">    EP_NgU-Multiple:</w:t>
      </w:r>
    </w:p>
    <w:p w14:paraId="45BC39C7" w14:textId="77777777" w:rsidR="009A2EE9" w:rsidRDefault="009A2EE9" w:rsidP="009A2EE9">
      <w:pPr>
        <w:pStyle w:val="PL"/>
      </w:pPr>
      <w:r>
        <w:t xml:space="preserve">      type: array</w:t>
      </w:r>
    </w:p>
    <w:p w14:paraId="610170A4" w14:textId="77777777" w:rsidR="009A2EE9" w:rsidRDefault="009A2EE9" w:rsidP="009A2EE9">
      <w:pPr>
        <w:pStyle w:val="PL"/>
      </w:pPr>
      <w:r>
        <w:t xml:space="preserve">      items:</w:t>
      </w:r>
    </w:p>
    <w:p w14:paraId="0F4B2C42" w14:textId="77777777" w:rsidR="009A2EE9" w:rsidRDefault="009A2EE9" w:rsidP="009A2EE9">
      <w:pPr>
        <w:pStyle w:val="PL"/>
      </w:pPr>
      <w:r>
        <w:t xml:space="preserve">        $ref: '#/components/schemas/EP_NgU-Single'</w:t>
      </w:r>
    </w:p>
    <w:p w14:paraId="51ED89F0" w14:textId="77777777" w:rsidR="009A2EE9" w:rsidRDefault="009A2EE9" w:rsidP="009A2EE9">
      <w:pPr>
        <w:pStyle w:val="PL"/>
      </w:pPr>
      <w:r>
        <w:t xml:space="preserve">    EP_X2U-Multiple:</w:t>
      </w:r>
    </w:p>
    <w:p w14:paraId="20D18B3D" w14:textId="77777777" w:rsidR="009A2EE9" w:rsidRDefault="009A2EE9" w:rsidP="009A2EE9">
      <w:pPr>
        <w:pStyle w:val="PL"/>
      </w:pPr>
      <w:r>
        <w:t xml:space="preserve">      type: array</w:t>
      </w:r>
    </w:p>
    <w:p w14:paraId="21D76ED7" w14:textId="77777777" w:rsidR="009A2EE9" w:rsidRDefault="009A2EE9" w:rsidP="009A2EE9">
      <w:pPr>
        <w:pStyle w:val="PL"/>
      </w:pPr>
      <w:r>
        <w:t xml:space="preserve">      items:</w:t>
      </w:r>
    </w:p>
    <w:p w14:paraId="60C3F31D" w14:textId="77777777" w:rsidR="009A2EE9" w:rsidRDefault="009A2EE9" w:rsidP="009A2EE9">
      <w:pPr>
        <w:pStyle w:val="PL"/>
      </w:pPr>
      <w:r>
        <w:t xml:space="preserve">        $ref: '#/components/schemas/EP_X2U-Single'</w:t>
      </w:r>
    </w:p>
    <w:p w14:paraId="5852848A" w14:textId="77777777" w:rsidR="009A2EE9" w:rsidRDefault="009A2EE9" w:rsidP="009A2EE9">
      <w:pPr>
        <w:pStyle w:val="PL"/>
      </w:pPr>
      <w:r>
        <w:t xml:space="preserve">    EP_S1U-Multiple:</w:t>
      </w:r>
    </w:p>
    <w:p w14:paraId="70B37646" w14:textId="77777777" w:rsidR="009A2EE9" w:rsidRDefault="009A2EE9" w:rsidP="009A2EE9">
      <w:pPr>
        <w:pStyle w:val="PL"/>
      </w:pPr>
      <w:r>
        <w:t xml:space="preserve">      type: array</w:t>
      </w:r>
    </w:p>
    <w:p w14:paraId="2FCD5AF5" w14:textId="77777777" w:rsidR="009A2EE9" w:rsidRDefault="009A2EE9" w:rsidP="009A2EE9">
      <w:pPr>
        <w:pStyle w:val="PL"/>
      </w:pPr>
      <w:r>
        <w:t xml:space="preserve">      items:</w:t>
      </w:r>
    </w:p>
    <w:p w14:paraId="742748D6" w14:textId="77777777" w:rsidR="009A2EE9" w:rsidRDefault="009A2EE9" w:rsidP="009A2EE9">
      <w:pPr>
        <w:pStyle w:val="PL"/>
      </w:pPr>
      <w:r>
        <w:t xml:space="preserve">        $ref: '#/components/schemas/EP_S1U-Single'</w:t>
      </w:r>
    </w:p>
    <w:p w14:paraId="22221FCC" w14:textId="77777777" w:rsidR="009A2EE9" w:rsidRDefault="009A2EE9" w:rsidP="009A2EE9">
      <w:pPr>
        <w:pStyle w:val="PL"/>
      </w:pPr>
    </w:p>
    <w:p w14:paraId="122A97E0" w14:textId="77777777" w:rsidR="009A2EE9" w:rsidRDefault="009A2EE9" w:rsidP="009A2EE9">
      <w:pPr>
        <w:pStyle w:val="PL"/>
      </w:pPr>
      <w:r>
        <w:t>#-------- Definitions in TS 28.541 for TS 28.532 ---------------------------------</w:t>
      </w:r>
    </w:p>
    <w:p w14:paraId="071119C9" w14:textId="77777777" w:rsidR="009A2EE9" w:rsidRDefault="009A2EE9" w:rsidP="009A2EE9">
      <w:pPr>
        <w:pStyle w:val="PL"/>
      </w:pPr>
    </w:p>
    <w:p w14:paraId="3616EA58" w14:textId="77777777" w:rsidR="009A2EE9" w:rsidRDefault="009A2EE9" w:rsidP="009A2EE9">
      <w:pPr>
        <w:pStyle w:val="PL"/>
      </w:pPr>
      <w:r>
        <w:t xml:space="preserve">    resources-nrNrm:</w:t>
      </w:r>
    </w:p>
    <w:p w14:paraId="2828FFE5" w14:textId="77777777" w:rsidR="009A2EE9" w:rsidRDefault="009A2EE9" w:rsidP="009A2EE9">
      <w:pPr>
        <w:pStyle w:val="PL"/>
      </w:pPr>
      <w:r>
        <w:t xml:space="preserve">      oneOf:</w:t>
      </w:r>
    </w:p>
    <w:p w14:paraId="47EDCA6F" w14:textId="77777777" w:rsidR="009A2EE9" w:rsidRDefault="009A2EE9" w:rsidP="009A2EE9">
      <w:pPr>
        <w:pStyle w:val="PL"/>
      </w:pPr>
      <w:r>
        <w:t xml:space="preserve">        - $ref: '#/components/schemas/SubNetwork-Single'</w:t>
      </w:r>
    </w:p>
    <w:p w14:paraId="087BE0CA" w14:textId="77777777" w:rsidR="009A2EE9" w:rsidRDefault="009A2EE9" w:rsidP="009A2EE9">
      <w:pPr>
        <w:pStyle w:val="PL"/>
      </w:pPr>
      <w:r>
        <w:t xml:space="preserve">        - $ref: '#/components/schemas/ManagedElement-Single'</w:t>
      </w:r>
    </w:p>
    <w:p w14:paraId="136B5E68" w14:textId="77777777" w:rsidR="009A2EE9" w:rsidRDefault="009A2EE9" w:rsidP="009A2EE9">
      <w:pPr>
        <w:pStyle w:val="PL"/>
      </w:pPr>
    </w:p>
    <w:p w14:paraId="19117807" w14:textId="77777777" w:rsidR="009A2EE9" w:rsidRDefault="009A2EE9" w:rsidP="009A2EE9">
      <w:pPr>
        <w:pStyle w:val="PL"/>
      </w:pPr>
      <w:r>
        <w:t xml:space="preserve">        - $ref: '#/components/schemas/GnbDuFunction-Single'</w:t>
      </w:r>
    </w:p>
    <w:p w14:paraId="4E365984" w14:textId="77777777" w:rsidR="009A2EE9" w:rsidRDefault="009A2EE9" w:rsidP="009A2EE9">
      <w:pPr>
        <w:pStyle w:val="PL"/>
      </w:pPr>
      <w:r>
        <w:t xml:space="preserve">        - $ref: '#/components/schemas/GnbCuUpFunction-Single'</w:t>
      </w:r>
    </w:p>
    <w:p w14:paraId="161506E8" w14:textId="77777777" w:rsidR="009A2EE9" w:rsidRDefault="009A2EE9" w:rsidP="009A2EE9">
      <w:pPr>
        <w:pStyle w:val="PL"/>
      </w:pPr>
      <w:r>
        <w:t xml:space="preserve">        - $ref: '#/components/schemas/GnbCuCpFunction-Single'</w:t>
      </w:r>
    </w:p>
    <w:p w14:paraId="3FB69F9D" w14:textId="77777777" w:rsidR="009A2EE9" w:rsidRDefault="009A2EE9" w:rsidP="009A2EE9">
      <w:pPr>
        <w:pStyle w:val="PL"/>
      </w:pPr>
    </w:p>
    <w:p w14:paraId="5C161FC0" w14:textId="77777777" w:rsidR="009A2EE9" w:rsidRDefault="009A2EE9" w:rsidP="009A2EE9">
      <w:pPr>
        <w:pStyle w:val="PL"/>
      </w:pPr>
      <w:r>
        <w:t xml:space="preserve">        - $ref: '#/components/schemas/NrCellCu-Single'</w:t>
      </w:r>
    </w:p>
    <w:p w14:paraId="57CD0129" w14:textId="77777777" w:rsidR="009A2EE9" w:rsidRDefault="009A2EE9" w:rsidP="009A2EE9">
      <w:pPr>
        <w:pStyle w:val="PL"/>
      </w:pPr>
      <w:r>
        <w:t xml:space="preserve">        - $ref: '#/components/schemas/NrCellDu-Single'</w:t>
      </w:r>
    </w:p>
    <w:p w14:paraId="6EB257C3" w14:textId="77777777" w:rsidR="009A2EE9" w:rsidRDefault="009A2EE9" w:rsidP="009A2EE9">
      <w:pPr>
        <w:pStyle w:val="PL"/>
      </w:pPr>
    </w:p>
    <w:p w14:paraId="4ADDB3D3" w14:textId="77777777" w:rsidR="009A2EE9" w:rsidRDefault="009A2EE9" w:rsidP="009A2EE9">
      <w:pPr>
        <w:pStyle w:val="PL"/>
      </w:pPr>
      <w:r>
        <w:t xml:space="preserve">        - $ref: '#/components/schemas/NRFrequency-Single'</w:t>
      </w:r>
    </w:p>
    <w:p w14:paraId="3648735B" w14:textId="77777777" w:rsidR="009A2EE9" w:rsidRDefault="009A2EE9" w:rsidP="009A2EE9">
      <w:pPr>
        <w:pStyle w:val="PL"/>
      </w:pPr>
      <w:r>
        <w:t xml:space="preserve">        - $ref: '#/components/schemas/EUtranFrequency-Single'</w:t>
      </w:r>
    </w:p>
    <w:p w14:paraId="147E2B66" w14:textId="77777777" w:rsidR="009A2EE9" w:rsidRDefault="009A2EE9" w:rsidP="009A2EE9">
      <w:pPr>
        <w:pStyle w:val="PL"/>
      </w:pPr>
    </w:p>
    <w:p w14:paraId="4753AA84" w14:textId="77777777" w:rsidR="009A2EE9" w:rsidRDefault="009A2EE9" w:rsidP="009A2EE9">
      <w:pPr>
        <w:pStyle w:val="PL"/>
      </w:pPr>
      <w:r>
        <w:t xml:space="preserve">        - $ref: '#/components/schemas/NrSectorCarrier-Single'</w:t>
      </w:r>
    </w:p>
    <w:p w14:paraId="6FC16836" w14:textId="77777777" w:rsidR="009A2EE9" w:rsidRDefault="009A2EE9" w:rsidP="009A2EE9">
      <w:pPr>
        <w:pStyle w:val="PL"/>
      </w:pPr>
      <w:r>
        <w:t xml:space="preserve">        - $ref: '#/components/schemas/Bwp-Single'</w:t>
      </w:r>
    </w:p>
    <w:p w14:paraId="69C7CCC9" w14:textId="77777777" w:rsidR="009A2EE9" w:rsidRDefault="009A2EE9" w:rsidP="009A2EE9">
      <w:pPr>
        <w:pStyle w:val="PL"/>
      </w:pPr>
      <w:r>
        <w:t xml:space="preserve">        - $ref: '#/components/schemas/CommonBeamformingFunction-Single'</w:t>
      </w:r>
    </w:p>
    <w:p w14:paraId="31082DE3" w14:textId="77777777" w:rsidR="009A2EE9" w:rsidRDefault="009A2EE9" w:rsidP="009A2EE9">
      <w:pPr>
        <w:pStyle w:val="PL"/>
      </w:pPr>
      <w:r>
        <w:t xml:space="preserve">        - $ref: '#/components/schemas/Beam-Single'</w:t>
      </w:r>
    </w:p>
    <w:p w14:paraId="21D52267" w14:textId="77777777" w:rsidR="009A2EE9" w:rsidRDefault="009A2EE9" w:rsidP="009A2EE9">
      <w:pPr>
        <w:pStyle w:val="PL"/>
      </w:pPr>
      <w:r>
        <w:t xml:space="preserve">        - $ref: '#/components/schemas/RRMPolicyRatio-Single'</w:t>
      </w:r>
    </w:p>
    <w:p w14:paraId="08958118" w14:textId="77777777" w:rsidR="009A2EE9" w:rsidRDefault="009A2EE9" w:rsidP="009A2EE9">
      <w:pPr>
        <w:pStyle w:val="PL"/>
      </w:pPr>
      <w:r>
        <w:t xml:space="preserve">        </w:t>
      </w:r>
    </w:p>
    <w:p w14:paraId="6A86279E" w14:textId="77777777" w:rsidR="009A2EE9" w:rsidRDefault="009A2EE9" w:rsidP="009A2EE9">
      <w:pPr>
        <w:pStyle w:val="PL"/>
      </w:pPr>
      <w:r>
        <w:t xml:space="preserve">        - $ref: '#/components/schemas/NRCellRelation-Single'</w:t>
      </w:r>
    </w:p>
    <w:p w14:paraId="37AAD78D" w14:textId="77777777" w:rsidR="009A2EE9" w:rsidRDefault="009A2EE9" w:rsidP="009A2EE9">
      <w:pPr>
        <w:pStyle w:val="PL"/>
      </w:pPr>
      <w:r>
        <w:t xml:space="preserve">        - $ref: '#/components/schemas/EUtranCellRelation-Single'</w:t>
      </w:r>
    </w:p>
    <w:p w14:paraId="301C1F6E" w14:textId="77777777" w:rsidR="009A2EE9" w:rsidRDefault="009A2EE9" w:rsidP="009A2EE9">
      <w:pPr>
        <w:pStyle w:val="PL"/>
      </w:pPr>
      <w:r>
        <w:t xml:space="preserve">        - $ref: '#/components/schemas/NRFreqRelation-Single'</w:t>
      </w:r>
    </w:p>
    <w:p w14:paraId="41EE8552" w14:textId="77777777" w:rsidR="009A2EE9" w:rsidRDefault="009A2EE9" w:rsidP="009A2EE9">
      <w:pPr>
        <w:pStyle w:val="PL"/>
      </w:pPr>
      <w:r>
        <w:t xml:space="preserve">        - $ref: '#/components/schemas/EUtranFreqRelation-Single'</w:t>
      </w:r>
    </w:p>
    <w:p w14:paraId="767D63C4" w14:textId="77777777" w:rsidR="009A2EE9" w:rsidRDefault="009A2EE9" w:rsidP="009A2EE9">
      <w:pPr>
        <w:pStyle w:val="PL"/>
      </w:pPr>
    </w:p>
    <w:p w14:paraId="43695342" w14:textId="77777777" w:rsidR="009A2EE9" w:rsidRDefault="009A2EE9" w:rsidP="009A2EE9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DANRManagement</w:t>
      </w:r>
      <w:r w:rsidRPr="009800B6">
        <w:rPr>
          <w:rFonts w:hint="eastAsia"/>
          <w:lang w:eastAsia="zh-CN"/>
        </w:rPr>
        <w:t>Function</w:t>
      </w:r>
      <w:r>
        <w:t>-Single'</w:t>
      </w:r>
    </w:p>
    <w:p w14:paraId="3AABEAF6" w14:textId="77777777" w:rsidR="009A2EE9" w:rsidRDefault="009A2EE9" w:rsidP="009A2EE9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DESManagement</w:t>
      </w:r>
      <w:r>
        <w:rPr>
          <w:lang w:eastAsia="zh-CN"/>
        </w:rPr>
        <w:t>Function</w:t>
      </w:r>
      <w:r>
        <w:t>-Single'</w:t>
      </w:r>
    </w:p>
    <w:p w14:paraId="7061ACFE" w14:textId="77777777" w:rsidR="009A2EE9" w:rsidRDefault="009A2EE9" w:rsidP="009A2EE9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DR</w:t>
      </w:r>
      <w:r>
        <w:rPr>
          <w:lang w:eastAsia="zh-CN"/>
        </w:rPr>
        <w:t>ACH</w:t>
      </w:r>
      <w:r w:rsidRPr="009800B6">
        <w:rPr>
          <w:lang w:eastAsia="zh-CN"/>
        </w:rPr>
        <w:t>OptimizationFunction</w:t>
      </w:r>
      <w:r>
        <w:t>-Single'</w:t>
      </w:r>
    </w:p>
    <w:p w14:paraId="6E366D01" w14:textId="77777777" w:rsidR="009A2EE9" w:rsidRDefault="009A2EE9" w:rsidP="009A2EE9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DM</w:t>
      </w:r>
      <w:r>
        <w:rPr>
          <w:lang w:eastAsia="zh-CN"/>
        </w:rPr>
        <w:t>RO</w:t>
      </w:r>
      <w:r w:rsidRPr="009800B6">
        <w:rPr>
          <w:lang w:eastAsia="zh-CN"/>
        </w:rPr>
        <w:t>Function</w:t>
      </w:r>
      <w:r>
        <w:t>-Single'</w:t>
      </w:r>
    </w:p>
    <w:p w14:paraId="3900AC62" w14:textId="77777777" w:rsidR="009A2EE9" w:rsidRDefault="009A2EE9" w:rsidP="009A2EE9">
      <w:pPr>
        <w:pStyle w:val="PL"/>
      </w:pPr>
      <w:r>
        <w:t xml:space="preserve">        - $ref: '#/components/schemas/</w:t>
      </w:r>
      <w:r w:rsidRPr="009800B6">
        <w:rPr>
          <w:lang w:eastAsia="zh-CN"/>
        </w:rPr>
        <w:t>DPCIConfig</w:t>
      </w:r>
      <w:r>
        <w:rPr>
          <w:lang w:eastAsia="zh-CN"/>
        </w:rPr>
        <w:t>uration</w:t>
      </w:r>
      <w:r w:rsidRPr="009800B6">
        <w:rPr>
          <w:lang w:eastAsia="zh-CN"/>
        </w:rPr>
        <w:t>Function</w:t>
      </w:r>
      <w:r>
        <w:t>-Single'</w:t>
      </w:r>
    </w:p>
    <w:p w14:paraId="69E21087" w14:textId="77777777" w:rsidR="009A2EE9" w:rsidRDefault="009A2EE9" w:rsidP="009A2EE9">
      <w:pPr>
        <w:pStyle w:val="PL"/>
      </w:pPr>
      <w:r>
        <w:t xml:space="preserve">        - $ref: '#/components/schemas/</w:t>
      </w:r>
      <w:r w:rsidRPr="00BF5359">
        <w:rPr>
          <w:lang w:eastAsia="zh-CN"/>
        </w:rPr>
        <w:t>CP</w:t>
      </w:r>
      <w:r>
        <w:rPr>
          <w:lang w:eastAsia="zh-CN"/>
        </w:rPr>
        <w:t>CI</w:t>
      </w:r>
      <w:r w:rsidRPr="00BF5359">
        <w:rPr>
          <w:lang w:eastAsia="zh-CN"/>
        </w:rPr>
        <w:t>ConfigurationFunction</w:t>
      </w:r>
      <w:r>
        <w:t>-Single'</w:t>
      </w:r>
    </w:p>
    <w:p w14:paraId="20A0FE96" w14:textId="77777777" w:rsidR="009A2EE9" w:rsidRDefault="009A2EE9" w:rsidP="009A2EE9">
      <w:pPr>
        <w:pStyle w:val="PL"/>
      </w:pPr>
      <w:r>
        <w:t xml:space="preserve">        - $ref: '#/components/schemas/</w:t>
      </w:r>
      <w:r w:rsidRPr="00EE06C1">
        <w:rPr>
          <w:lang w:eastAsia="zh-CN"/>
        </w:rPr>
        <w:t>C</w:t>
      </w:r>
      <w:r w:rsidRPr="00BF5359">
        <w:rPr>
          <w:lang w:eastAsia="zh-CN"/>
        </w:rPr>
        <w:t>ESManagement</w:t>
      </w:r>
      <w:r>
        <w:rPr>
          <w:lang w:eastAsia="zh-CN"/>
        </w:rPr>
        <w:t>Function</w:t>
      </w:r>
      <w:r>
        <w:t>-Single'</w:t>
      </w:r>
    </w:p>
    <w:p w14:paraId="5B53776A" w14:textId="77777777" w:rsidR="009A2EE9" w:rsidRDefault="009A2EE9" w:rsidP="009A2EE9">
      <w:pPr>
        <w:pStyle w:val="PL"/>
      </w:pPr>
      <w:r>
        <w:t xml:space="preserve">     </w:t>
      </w:r>
    </w:p>
    <w:p w14:paraId="2C18FCD1" w14:textId="77777777" w:rsidR="009A2EE9" w:rsidRDefault="009A2EE9" w:rsidP="009A2EE9">
      <w:pPr>
        <w:pStyle w:val="PL"/>
      </w:pPr>
      <w:r>
        <w:t xml:space="preserve">        - $ref: '#/components/schemas/RimRSGlobal-Single'</w:t>
      </w:r>
    </w:p>
    <w:p w14:paraId="55A7B990" w14:textId="77777777" w:rsidR="009A2EE9" w:rsidRDefault="009A2EE9" w:rsidP="009A2EE9">
      <w:pPr>
        <w:pStyle w:val="PL"/>
      </w:pPr>
      <w:r>
        <w:t xml:space="preserve">        - $ref: '#/components/schemas/RimRSSet-Single'</w:t>
      </w:r>
    </w:p>
    <w:p w14:paraId="1E86A8C6" w14:textId="77777777" w:rsidR="009A2EE9" w:rsidRDefault="009A2EE9" w:rsidP="009A2EE9">
      <w:pPr>
        <w:pStyle w:val="PL"/>
      </w:pPr>
      <w:r>
        <w:t xml:space="preserve">        </w:t>
      </w:r>
    </w:p>
    <w:p w14:paraId="2F057724" w14:textId="77777777" w:rsidR="009A2EE9" w:rsidRDefault="009A2EE9" w:rsidP="009A2EE9">
      <w:pPr>
        <w:pStyle w:val="PL"/>
      </w:pPr>
      <w:r>
        <w:t xml:space="preserve">        - $ref: '#/components/schemas/ExternalGnbDuFunction-Single'</w:t>
      </w:r>
    </w:p>
    <w:p w14:paraId="7FB8774B" w14:textId="77777777" w:rsidR="009A2EE9" w:rsidRDefault="009A2EE9" w:rsidP="009A2EE9">
      <w:pPr>
        <w:pStyle w:val="PL"/>
      </w:pPr>
      <w:r>
        <w:t xml:space="preserve">        - $ref: '#/components/schemas/ExternalGnbCuUpFunction-Single'</w:t>
      </w:r>
    </w:p>
    <w:p w14:paraId="62C56291" w14:textId="77777777" w:rsidR="009A2EE9" w:rsidRDefault="009A2EE9" w:rsidP="009A2EE9">
      <w:pPr>
        <w:pStyle w:val="PL"/>
      </w:pPr>
      <w:r>
        <w:t xml:space="preserve">        - $ref: '#/components/schemas/ExternalGnbCuCpFunction-Single'</w:t>
      </w:r>
    </w:p>
    <w:p w14:paraId="49634B49" w14:textId="77777777" w:rsidR="009A2EE9" w:rsidRDefault="009A2EE9" w:rsidP="009A2EE9">
      <w:pPr>
        <w:pStyle w:val="PL"/>
      </w:pPr>
      <w:r>
        <w:t xml:space="preserve">        - $ref: '#/components/schemas/ExternalNrCellCu-Single'</w:t>
      </w:r>
    </w:p>
    <w:p w14:paraId="014C1DF8" w14:textId="77777777" w:rsidR="009A2EE9" w:rsidRDefault="009A2EE9" w:rsidP="009A2EE9">
      <w:pPr>
        <w:pStyle w:val="PL"/>
      </w:pPr>
      <w:r>
        <w:t xml:space="preserve">        - $ref: '#/components/schemas/ExternalENBFunction-Single'</w:t>
      </w:r>
    </w:p>
    <w:p w14:paraId="60265C87" w14:textId="77777777" w:rsidR="009A2EE9" w:rsidRDefault="009A2EE9" w:rsidP="009A2EE9">
      <w:pPr>
        <w:pStyle w:val="PL"/>
      </w:pPr>
      <w:r>
        <w:t xml:space="preserve">        - $ref: '#/components/schemas/ExternalEUTranCell-Single'</w:t>
      </w:r>
    </w:p>
    <w:p w14:paraId="3AB8920B" w14:textId="77777777" w:rsidR="009A2EE9" w:rsidRDefault="009A2EE9" w:rsidP="009A2EE9">
      <w:pPr>
        <w:pStyle w:val="PL"/>
      </w:pPr>
    </w:p>
    <w:p w14:paraId="55C77D9F" w14:textId="77777777" w:rsidR="009A2EE9" w:rsidRDefault="009A2EE9" w:rsidP="009A2EE9">
      <w:pPr>
        <w:pStyle w:val="PL"/>
      </w:pPr>
      <w:r>
        <w:t xml:space="preserve">        - $ref: '#/components/schemas/EP_XnC-Single'</w:t>
      </w:r>
    </w:p>
    <w:p w14:paraId="612B1D7E" w14:textId="77777777" w:rsidR="009A2EE9" w:rsidRDefault="009A2EE9" w:rsidP="009A2EE9">
      <w:pPr>
        <w:pStyle w:val="PL"/>
      </w:pPr>
      <w:r>
        <w:t xml:space="preserve">        - $ref: '#/components/schemas/EP_E1-Single'</w:t>
      </w:r>
    </w:p>
    <w:p w14:paraId="4E1757B8" w14:textId="77777777" w:rsidR="009A2EE9" w:rsidRDefault="009A2EE9" w:rsidP="009A2EE9">
      <w:pPr>
        <w:pStyle w:val="PL"/>
      </w:pPr>
      <w:r>
        <w:t xml:space="preserve">        - $ref: '#/components/schemas/EP_F1C-Single'</w:t>
      </w:r>
    </w:p>
    <w:p w14:paraId="708D0BBA" w14:textId="77777777" w:rsidR="009A2EE9" w:rsidRDefault="009A2EE9" w:rsidP="009A2EE9">
      <w:pPr>
        <w:pStyle w:val="PL"/>
      </w:pPr>
      <w:r>
        <w:lastRenderedPageBreak/>
        <w:t xml:space="preserve">        - $ref: '#/components/schemas/EP_NgC-Single'</w:t>
      </w:r>
    </w:p>
    <w:p w14:paraId="6E07CF43" w14:textId="77777777" w:rsidR="009A2EE9" w:rsidRDefault="009A2EE9" w:rsidP="009A2EE9">
      <w:pPr>
        <w:pStyle w:val="PL"/>
      </w:pPr>
      <w:r>
        <w:t xml:space="preserve">        - $ref: '#/components/schemas/EP_X2C-Single'</w:t>
      </w:r>
    </w:p>
    <w:p w14:paraId="3CA71E5F" w14:textId="77777777" w:rsidR="009A2EE9" w:rsidRDefault="009A2EE9" w:rsidP="009A2EE9">
      <w:pPr>
        <w:pStyle w:val="PL"/>
      </w:pPr>
      <w:r>
        <w:t xml:space="preserve">        - $ref: '#/components/schemas/EP_XnU-Single'</w:t>
      </w:r>
    </w:p>
    <w:p w14:paraId="7245050A" w14:textId="77777777" w:rsidR="009A2EE9" w:rsidRDefault="009A2EE9" w:rsidP="009A2EE9">
      <w:pPr>
        <w:pStyle w:val="PL"/>
      </w:pPr>
      <w:r>
        <w:t xml:space="preserve">        - $ref: '#/components/schemas/EP_F1U-Single'</w:t>
      </w:r>
    </w:p>
    <w:p w14:paraId="5CDF4B5D" w14:textId="77777777" w:rsidR="009A2EE9" w:rsidRDefault="009A2EE9" w:rsidP="009A2EE9">
      <w:pPr>
        <w:pStyle w:val="PL"/>
      </w:pPr>
      <w:r>
        <w:t xml:space="preserve">        - $ref: '#/components/schemas/EP_NgU-Single'</w:t>
      </w:r>
    </w:p>
    <w:p w14:paraId="7D5B1D00" w14:textId="77777777" w:rsidR="009A2EE9" w:rsidRDefault="009A2EE9" w:rsidP="009A2EE9">
      <w:pPr>
        <w:pStyle w:val="PL"/>
      </w:pPr>
      <w:r>
        <w:t xml:space="preserve">        - $ref: '#/components/schemas/EP_X2U-Single'</w:t>
      </w:r>
    </w:p>
    <w:p w14:paraId="2B74909F" w14:textId="77777777" w:rsidR="009A2EE9" w:rsidRDefault="009A2EE9" w:rsidP="009A2EE9">
      <w:pPr>
        <w:pStyle w:val="PL"/>
      </w:pPr>
      <w:r>
        <w:t xml:space="preserve">        - $ref: '#/components/schemas/EP_S1U-Single'</w:t>
      </w:r>
    </w:p>
    <w:p w14:paraId="0D094021" w14:textId="77777777" w:rsidR="00A51F5B" w:rsidRDefault="00A51F5B" w:rsidP="009A2EE9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60DE" w:rsidRPr="00EB73C7" w14:paraId="1B042115" w14:textId="77777777" w:rsidTr="00AE24AB">
        <w:tc>
          <w:tcPr>
            <w:tcW w:w="9521" w:type="dxa"/>
            <w:shd w:val="clear" w:color="auto" w:fill="FFFFCC"/>
            <w:vAlign w:val="center"/>
          </w:tcPr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14:paraId="6F6BF0DC" w14:textId="557F64DA" w:rsidR="002560DE" w:rsidRPr="00EB73C7" w:rsidRDefault="002560DE" w:rsidP="00AE24AB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138364E7" w14:textId="77777777" w:rsidR="002560DE" w:rsidRDefault="002560DE">
      <w:pPr>
        <w:rPr>
          <w:noProof/>
        </w:rPr>
      </w:pPr>
    </w:p>
    <w:sectPr w:rsidR="002560D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488B0" w14:textId="77777777" w:rsidR="00247AC4" w:rsidRDefault="00247AC4">
      <w:r>
        <w:separator/>
      </w:r>
    </w:p>
  </w:endnote>
  <w:endnote w:type="continuationSeparator" w:id="0">
    <w:p w14:paraId="6EF2DAAF" w14:textId="77777777" w:rsidR="00247AC4" w:rsidRDefault="0024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5F88" w14:textId="77777777" w:rsidR="00247AC4" w:rsidRDefault="00247AC4">
      <w:r>
        <w:separator/>
      </w:r>
    </w:p>
  </w:footnote>
  <w:footnote w:type="continuationSeparator" w:id="0">
    <w:p w14:paraId="31C50727" w14:textId="77777777" w:rsidR="00247AC4" w:rsidRDefault="0024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8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2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8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4"/>
  </w:num>
  <w:num w:numId="5">
    <w:abstractNumId w:val="40"/>
  </w:num>
  <w:num w:numId="6">
    <w:abstractNumId w:val="15"/>
  </w:num>
  <w:num w:numId="7">
    <w:abstractNumId w:val="25"/>
  </w:num>
  <w:num w:numId="8">
    <w:abstractNumId w:val="23"/>
  </w:num>
  <w:num w:numId="9">
    <w:abstractNumId w:val="9"/>
  </w:num>
  <w:num w:numId="10">
    <w:abstractNumId w:val="12"/>
  </w:num>
  <w:num w:numId="11">
    <w:abstractNumId w:val="39"/>
  </w:num>
  <w:num w:numId="12">
    <w:abstractNumId w:val="30"/>
  </w:num>
  <w:num w:numId="13">
    <w:abstractNumId w:val="36"/>
  </w:num>
  <w:num w:numId="14">
    <w:abstractNumId w:val="1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24"/>
  </w:num>
  <w:num w:numId="24">
    <w:abstractNumId w:val="37"/>
  </w:num>
  <w:num w:numId="25">
    <w:abstractNumId w:val="13"/>
  </w:num>
  <w:num w:numId="26">
    <w:abstractNumId w:val="17"/>
  </w:num>
  <w:num w:numId="27">
    <w:abstractNumId w:val="27"/>
  </w:num>
  <w:num w:numId="28">
    <w:abstractNumId w:val="38"/>
  </w:num>
  <w:num w:numId="29">
    <w:abstractNumId w:val="16"/>
  </w:num>
  <w:num w:numId="30">
    <w:abstractNumId w:val="19"/>
  </w:num>
  <w:num w:numId="31">
    <w:abstractNumId w:val="21"/>
  </w:num>
  <w:num w:numId="32">
    <w:abstractNumId w:val="11"/>
  </w:num>
  <w:num w:numId="33">
    <w:abstractNumId w:val="28"/>
  </w:num>
  <w:num w:numId="34">
    <w:abstractNumId w:val="32"/>
  </w:num>
  <w:num w:numId="35">
    <w:abstractNumId w:val="10"/>
  </w:num>
  <w:num w:numId="36">
    <w:abstractNumId w:val="22"/>
  </w:num>
  <w:num w:numId="37">
    <w:abstractNumId w:val="35"/>
  </w:num>
  <w:num w:numId="38">
    <w:abstractNumId w:val="31"/>
  </w:num>
  <w:num w:numId="39">
    <w:abstractNumId w:val="33"/>
  </w:num>
  <w:num w:numId="40">
    <w:abstractNumId w:val="14"/>
  </w:num>
  <w:num w:numId="41">
    <w:abstractNumId w:val="26"/>
  </w:num>
  <w:num w:numId="4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d1">
    <w15:presenceInfo w15:providerId="None" w15:userId="Huawei-d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72CD7"/>
    <w:rsid w:val="000849BB"/>
    <w:rsid w:val="00090B5B"/>
    <w:rsid w:val="000A6394"/>
    <w:rsid w:val="000B7FED"/>
    <w:rsid w:val="000C038A"/>
    <w:rsid w:val="000C6598"/>
    <w:rsid w:val="000D1F6B"/>
    <w:rsid w:val="000D4E4E"/>
    <w:rsid w:val="00131317"/>
    <w:rsid w:val="00145D43"/>
    <w:rsid w:val="00190BB1"/>
    <w:rsid w:val="00192C46"/>
    <w:rsid w:val="001A08B3"/>
    <w:rsid w:val="001A2A61"/>
    <w:rsid w:val="001A7B60"/>
    <w:rsid w:val="001B52F0"/>
    <w:rsid w:val="001B7A65"/>
    <w:rsid w:val="001D16CF"/>
    <w:rsid w:val="001E41F3"/>
    <w:rsid w:val="00211E48"/>
    <w:rsid w:val="002317F1"/>
    <w:rsid w:val="00247AC4"/>
    <w:rsid w:val="002560DE"/>
    <w:rsid w:val="0026004D"/>
    <w:rsid w:val="0026090B"/>
    <w:rsid w:val="002640DD"/>
    <w:rsid w:val="00275D12"/>
    <w:rsid w:val="002836A5"/>
    <w:rsid w:val="00284FEB"/>
    <w:rsid w:val="002860C4"/>
    <w:rsid w:val="002B5741"/>
    <w:rsid w:val="002C1325"/>
    <w:rsid w:val="00305409"/>
    <w:rsid w:val="003109D7"/>
    <w:rsid w:val="00325EC5"/>
    <w:rsid w:val="003609EF"/>
    <w:rsid w:val="0036231A"/>
    <w:rsid w:val="00362B8D"/>
    <w:rsid w:val="00371525"/>
    <w:rsid w:val="00374DD4"/>
    <w:rsid w:val="00385262"/>
    <w:rsid w:val="003B0839"/>
    <w:rsid w:val="003B36C3"/>
    <w:rsid w:val="003D1206"/>
    <w:rsid w:val="003D786C"/>
    <w:rsid w:val="003E1A36"/>
    <w:rsid w:val="0040576A"/>
    <w:rsid w:val="00410371"/>
    <w:rsid w:val="004242F1"/>
    <w:rsid w:val="00451D32"/>
    <w:rsid w:val="00456C7E"/>
    <w:rsid w:val="0047197A"/>
    <w:rsid w:val="00474C41"/>
    <w:rsid w:val="004B75B7"/>
    <w:rsid w:val="004D5767"/>
    <w:rsid w:val="00503FA2"/>
    <w:rsid w:val="005116DE"/>
    <w:rsid w:val="00514B6E"/>
    <w:rsid w:val="0051580D"/>
    <w:rsid w:val="0052003A"/>
    <w:rsid w:val="005434FF"/>
    <w:rsid w:val="00547111"/>
    <w:rsid w:val="00584A91"/>
    <w:rsid w:val="00592D74"/>
    <w:rsid w:val="005A5145"/>
    <w:rsid w:val="005E1A3A"/>
    <w:rsid w:val="005E2C44"/>
    <w:rsid w:val="005F2FC3"/>
    <w:rsid w:val="00621188"/>
    <w:rsid w:val="0062508F"/>
    <w:rsid w:val="006257ED"/>
    <w:rsid w:val="00695808"/>
    <w:rsid w:val="006B46FB"/>
    <w:rsid w:val="006E21FB"/>
    <w:rsid w:val="00721C8B"/>
    <w:rsid w:val="00770AEA"/>
    <w:rsid w:val="00792342"/>
    <w:rsid w:val="007977A8"/>
    <w:rsid w:val="007B512A"/>
    <w:rsid w:val="007C2097"/>
    <w:rsid w:val="007D6A07"/>
    <w:rsid w:val="007E0847"/>
    <w:rsid w:val="007E6456"/>
    <w:rsid w:val="007F0C5B"/>
    <w:rsid w:val="007F672D"/>
    <w:rsid w:val="007F7259"/>
    <w:rsid w:val="008040A8"/>
    <w:rsid w:val="00824CB6"/>
    <w:rsid w:val="008279FA"/>
    <w:rsid w:val="008626E7"/>
    <w:rsid w:val="00870EE7"/>
    <w:rsid w:val="008863B9"/>
    <w:rsid w:val="00887691"/>
    <w:rsid w:val="008A45A6"/>
    <w:rsid w:val="008C0BED"/>
    <w:rsid w:val="008F686C"/>
    <w:rsid w:val="009014F0"/>
    <w:rsid w:val="009148DE"/>
    <w:rsid w:val="00941E30"/>
    <w:rsid w:val="009556E0"/>
    <w:rsid w:val="009777D9"/>
    <w:rsid w:val="00991B88"/>
    <w:rsid w:val="009A2EE9"/>
    <w:rsid w:val="009A5753"/>
    <w:rsid w:val="009A579D"/>
    <w:rsid w:val="009A6F45"/>
    <w:rsid w:val="009B1E8F"/>
    <w:rsid w:val="009C75EB"/>
    <w:rsid w:val="009E0BFD"/>
    <w:rsid w:val="009E3297"/>
    <w:rsid w:val="009F734F"/>
    <w:rsid w:val="00A246B6"/>
    <w:rsid w:val="00A47E70"/>
    <w:rsid w:val="00A5021B"/>
    <w:rsid w:val="00A50CF0"/>
    <w:rsid w:val="00A51F5B"/>
    <w:rsid w:val="00A7671C"/>
    <w:rsid w:val="00A779E2"/>
    <w:rsid w:val="00A97FF3"/>
    <w:rsid w:val="00AA0DF9"/>
    <w:rsid w:val="00AA2CBC"/>
    <w:rsid w:val="00AC5820"/>
    <w:rsid w:val="00AD1CD8"/>
    <w:rsid w:val="00AD535E"/>
    <w:rsid w:val="00B258BB"/>
    <w:rsid w:val="00B62AC8"/>
    <w:rsid w:val="00B67B97"/>
    <w:rsid w:val="00B760B4"/>
    <w:rsid w:val="00B968C8"/>
    <w:rsid w:val="00BA3EC5"/>
    <w:rsid w:val="00BA43A0"/>
    <w:rsid w:val="00BA51D9"/>
    <w:rsid w:val="00BB267E"/>
    <w:rsid w:val="00BB5DFC"/>
    <w:rsid w:val="00BD279D"/>
    <w:rsid w:val="00BD6BB8"/>
    <w:rsid w:val="00C27649"/>
    <w:rsid w:val="00C66BA2"/>
    <w:rsid w:val="00C670BF"/>
    <w:rsid w:val="00C8137F"/>
    <w:rsid w:val="00C95985"/>
    <w:rsid w:val="00CC5026"/>
    <w:rsid w:val="00CC68D0"/>
    <w:rsid w:val="00CC7CBE"/>
    <w:rsid w:val="00D03F9A"/>
    <w:rsid w:val="00D06D51"/>
    <w:rsid w:val="00D158B7"/>
    <w:rsid w:val="00D24991"/>
    <w:rsid w:val="00D311A7"/>
    <w:rsid w:val="00D3158B"/>
    <w:rsid w:val="00D337E1"/>
    <w:rsid w:val="00D50255"/>
    <w:rsid w:val="00D644A5"/>
    <w:rsid w:val="00D66520"/>
    <w:rsid w:val="00DE34CF"/>
    <w:rsid w:val="00E017A9"/>
    <w:rsid w:val="00E13F3D"/>
    <w:rsid w:val="00E34898"/>
    <w:rsid w:val="00E97740"/>
    <w:rsid w:val="00EB09B7"/>
    <w:rsid w:val="00EC2893"/>
    <w:rsid w:val="00EE7D7C"/>
    <w:rsid w:val="00EF1014"/>
    <w:rsid w:val="00F25D98"/>
    <w:rsid w:val="00F277A1"/>
    <w:rsid w:val="00F300FB"/>
    <w:rsid w:val="00F44F42"/>
    <w:rsid w:val="00F922CB"/>
    <w:rsid w:val="00F92F62"/>
    <w:rsid w:val="00FB6386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0"/>
    <w:qFormat/>
    <w:locked/>
    <w:rsid w:val="005A514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F44F42"/>
  </w:style>
  <w:style w:type="paragraph" w:customStyle="1" w:styleId="Guidance">
    <w:name w:val="Guidance"/>
    <w:basedOn w:val="a"/>
    <w:rsid w:val="00F44F42"/>
    <w:rPr>
      <w:i/>
      <w:color w:val="0000FF"/>
    </w:rPr>
  </w:style>
  <w:style w:type="character" w:customStyle="1" w:styleId="Char3">
    <w:name w:val="批注框文本 Char"/>
    <w:link w:val="ae"/>
    <w:rsid w:val="00F44F42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F44F42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44F42"/>
    <w:rPr>
      <w:color w:val="605E5C"/>
      <w:shd w:val="clear" w:color="auto" w:fill="E1DFDD"/>
    </w:rPr>
  </w:style>
  <w:style w:type="character" w:customStyle="1" w:styleId="EXChar">
    <w:name w:val="EX Char"/>
    <w:link w:val="EX"/>
    <w:rsid w:val="00F44F4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F44F4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F44F42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F44F4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F44F4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F44F4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F44F4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F44F4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F44F4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F44F42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F44F4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F44F42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F44F42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44F42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locked/>
    <w:rsid w:val="00F44F4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F44F42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44F42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rsid w:val="00F44F42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F44F42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44F42"/>
    <w:rPr>
      <w:rFonts w:ascii="Arial" w:hAnsi="Arial"/>
      <w:b/>
      <w:lang w:val="en-GB" w:eastAsia="en-US"/>
    </w:rPr>
  </w:style>
  <w:style w:type="paragraph" w:styleId="af2">
    <w:name w:val="caption"/>
    <w:basedOn w:val="a"/>
    <w:next w:val="a"/>
    <w:unhideWhenUsed/>
    <w:qFormat/>
    <w:rsid w:val="00F44F42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F44F42"/>
  </w:style>
  <w:style w:type="character" w:customStyle="1" w:styleId="msoins0">
    <w:name w:val="msoins"/>
    <w:rsid w:val="00F44F42"/>
  </w:style>
  <w:style w:type="paragraph" w:customStyle="1" w:styleId="af3">
    <w:name w:val="表格文本"/>
    <w:basedOn w:val="a"/>
    <w:autoRedefine/>
    <w:rsid w:val="00F44F4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F44F4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hAnsi="Arial"/>
      <w:sz w:val="22"/>
    </w:rPr>
  </w:style>
  <w:style w:type="character" w:customStyle="1" w:styleId="NOZchn">
    <w:name w:val="NO Zchn"/>
    <w:locked/>
    <w:rsid w:val="00F44F42"/>
    <w:rPr>
      <w:rFonts w:ascii="Times New Roman" w:hAnsi="Times New Roman"/>
      <w:lang w:val="en-GB"/>
    </w:rPr>
  </w:style>
  <w:style w:type="character" w:customStyle="1" w:styleId="Char2">
    <w:name w:val="批注文字 Char"/>
    <w:link w:val="ac"/>
    <w:qFormat/>
    <w:rsid w:val="00F44F42"/>
    <w:rPr>
      <w:rFonts w:ascii="Times New Roman" w:hAnsi="Times New Roman"/>
      <w:lang w:val="en-GB" w:eastAsia="en-US"/>
    </w:rPr>
  </w:style>
  <w:style w:type="character" w:customStyle="1" w:styleId="normaltextrun1">
    <w:name w:val="normaltextrun1"/>
    <w:rsid w:val="00F44F42"/>
  </w:style>
  <w:style w:type="character" w:customStyle="1" w:styleId="spellingerror">
    <w:name w:val="spellingerror"/>
    <w:rsid w:val="00F44F42"/>
  </w:style>
  <w:style w:type="character" w:customStyle="1" w:styleId="eop">
    <w:name w:val="eop"/>
    <w:rsid w:val="00F44F42"/>
  </w:style>
  <w:style w:type="paragraph" w:customStyle="1" w:styleId="paragraph">
    <w:name w:val="paragraph"/>
    <w:basedOn w:val="a"/>
    <w:rsid w:val="00F44F4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5">
    <w:name w:val="Body Text"/>
    <w:basedOn w:val="a"/>
    <w:link w:val="Char6"/>
    <w:rsid w:val="00F44F42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F44F42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F44F42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F44F42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F44F42"/>
    <w:rPr>
      <w:lang w:val="en-GB" w:eastAsia="en-US"/>
    </w:rPr>
  </w:style>
  <w:style w:type="character" w:customStyle="1" w:styleId="Char4">
    <w:name w:val="批注主题 Char"/>
    <w:link w:val="af"/>
    <w:rsid w:val="00F44F4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F44F42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F44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F44F42"/>
    <w:rPr>
      <w:rFonts w:ascii="Courier New" w:hAnsi="Courier New" w:cs="Courier New"/>
      <w:lang w:val="en-US" w:eastAsia="zh-CN"/>
    </w:rPr>
  </w:style>
  <w:style w:type="paragraph" w:customStyle="1" w:styleId="FL">
    <w:name w:val="FL"/>
    <w:basedOn w:val="a"/>
    <w:rsid w:val="00F44F4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a"/>
    <w:link w:val="B1Car"/>
    <w:rsid w:val="00F44F42"/>
    <w:pPr>
      <w:numPr>
        <w:numId w:val="3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1Car">
    <w:name w:val="B1+ Car"/>
    <w:link w:val="B1"/>
    <w:rsid w:val="00F44F42"/>
    <w:rPr>
      <w:rFonts w:ascii="Times New Roman" w:hAnsi="Times New Roman"/>
      <w:lang w:val="en-GB" w:eastAsia="en-US"/>
    </w:rPr>
  </w:style>
  <w:style w:type="paragraph" w:customStyle="1" w:styleId="Default">
    <w:name w:val="Default"/>
    <w:rsid w:val="00F44F42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F44F42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F44F42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F44F4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F44F4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F44F42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44F4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F44F4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0">
    <w:name w:val="HTML Code"/>
    <w:uiPriority w:val="99"/>
    <w:unhideWhenUsed/>
    <w:rsid w:val="00F44F4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44F42"/>
  </w:style>
  <w:style w:type="character" w:customStyle="1" w:styleId="line">
    <w:name w:val="line"/>
    <w:rsid w:val="00F44F42"/>
  </w:style>
  <w:style w:type="character" w:customStyle="1" w:styleId="B2Char">
    <w:name w:val="B2 Char"/>
    <w:link w:val="B2"/>
    <w:qFormat/>
    <w:rsid w:val="009A2EE9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74A6-8E54-47D8-80D6-CB01CCE0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91</TotalTime>
  <Pages>26</Pages>
  <Words>9520</Words>
  <Characters>54267</Characters>
  <Application>Microsoft Office Word</Application>
  <DocSecurity>0</DocSecurity>
  <Lines>452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Huawei-d1</cp:lastModifiedBy>
  <cp:revision>79</cp:revision>
  <cp:lastPrinted>1899-12-31T23:00:00Z</cp:lastPrinted>
  <dcterms:created xsi:type="dcterms:W3CDTF">2019-09-26T14:15:00Z</dcterms:created>
  <dcterms:modified xsi:type="dcterms:W3CDTF">2020-10-20T08:46:00Z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(3)rZBTjxoyrfKJJtBL0qMpRnonBCi8NjQXCKKqcTRXh7ZFST+Bvg0ENMBSiIgP6VU+0KtKjBXl
/tbuiHJTsXIqLHscttz2z4WviJqSD3bdLP4l+/1vfh5oey+el0elIXlbM74jVLhFqVSoRZGr
6HyOcejOi5PSpvHEe7oR7azfhI8BERN5EUF9/BFpX4qcU0n9UOeD8YzwV5nm6Vn3wwN1XLaq
4wezfqJm3t4YcAxIB4</vt:lpwstr>
  </property>
  <property fmtid="{D5CDD505-2E9C-101B-9397-08002B2CF9AE}" pid="22" name="_2015_ms_pID_7253431">
    <vt:lpwstr>fEbAkKl3RTPEPyUS68J50TnROD54up2pHypvxsatho51VPWDe5t53h
5kPS97oxrsxKD6l/8uJXmVS2i4CRQzuebYUALxW0SYQJ2BKfD5OyN9AZBHXB8SXb4yNx1giy
NutMw4snluGVp75d0sALN+Phg3Cot4xs5yv3EGBzASEeXR40M8V2FAjqhG4gChP6NvoqYzCu
UFVzpcnIULVqmXlFv8yL/IIpJnNkBFIbDywb</vt:lpwstr>
  </property>
  <property fmtid="{D5CDD505-2E9C-101B-9397-08002B2CF9AE}" pid="23" name="_2015_ms_pID_7253432">
    <vt:lpwstr>28GTingsybFa8gi7ya+8WNk=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1602841008</vt:lpwstr>
  </property>
</Properties>
</file>