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97BBB" w14:textId="0991A68C" w:rsidR="00BF79C1" w:rsidRDefault="00BF79C1" w:rsidP="00BF79C1">
      <w:pPr>
        <w:pStyle w:val="CRCoverPage"/>
        <w:tabs>
          <w:tab w:val="right" w:pos="9639"/>
        </w:tabs>
        <w:spacing w:after="0"/>
        <w:rPr>
          <w:b/>
          <w:i/>
          <w:noProof/>
          <w:sz w:val="28"/>
        </w:rPr>
      </w:pPr>
      <w:r>
        <w:rPr>
          <w:b/>
          <w:noProof/>
          <w:sz w:val="24"/>
        </w:rPr>
        <w:t>3GPP TSG-SA5 Meeting #133e</w:t>
      </w:r>
      <w:r>
        <w:rPr>
          <w:b/>
          <w:i/>
          <w:noProof/>
          <w:sz w:val="24"/>
        </w:rPr>
        <w:t xml:space="preserve"> </w:t>
      </w:r>
      <w:r w:rsidR="009977C3">
        <w:rPr>
          <w:b/>
          <w:i/>
          <w:noProof/>
          <w:sz w:val="28"/>
        </w:rPr>
        <w:tab/>
        <w:t>S5-205152</w:t>
      </w:r>
    </w:p>
    <w:p w14:paraId="5E5C948A" w14:textId="77777777" w:rsidR="00BF79C1" w:rsidRDefault="00BF79C1" w:rsidP="00BF79C1">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79C1" w14:paraId="50D0ADEA" w14:textId="77777777" w:rsidTr="002B5315">
        <w:tc>
          <w:tcPr>
            <w:tcW w:w="9641" w:type="dxa"/>
            <w:gridSpan w:val="9"/>
            <w:tcBorders>
              <w:top w:val="single" w:sz="4" w:space="0" w:color="auto"/>
              <w:left w:val="single" w:sz="4" w:space="0" w:color="auto"/>
              <w:right w:val="single" w:sz="4" w:space="0" w:color="auto"/>
            </w:tcBorders>
          </w:tcPr>
          <w:p w14:paraId="20BB69A5" w14:textId="77777777" w:rsidR="00BF79C1" w:rsidRDefault="00BF79C1" w:rsidP="002B5315">
            <w:pPr>
              <w:pStyle w:val="CRCoverPage"/>
              <w:spacing w:after="0"/>
              <w:jc w:val="right"/>
              <w:rPr>
                <w:i/>
                <w:noProof/>
              </w:rPr>
            </w:pPr>
            <w:r>
              <w:rPr>
                <w:i/>
                <w:noProof/>
                <w:sz w:val="14"/>
              </w:rPr>
              <w:t>CR-Form-v12.0</w:t>
            </w:r>
          </w:p>
        </w:tc>
      </w:tr>
      <w:tr w:rsidR="00BF79C1" w14:paraId="31774FC3" w14:textId="77777777" w:rsidTr="002B5315">
        <w:tc>
          <w:tcPr>
            <w:tcW w:w="9641" w:type="dxa"/>
            <w:gridSpan w:val="9"/>
            <w:tcBorders>
              <w:left w:val="single" w:sz="4" w:space="0" w:color="auto"/>
              <w:right w:val="single" w:sz="4" w:space="0" w:color="auto"/>
            </w:tcBorders>
          </w:tcPr>
          <w:p w14:paraId="70ACD514" w14:textId="77777777" w:rsidR="00BF79C1" w:rsidRDefault="00BF79C1" w:rsidP="002B5315">
            <w:pPr>
              <w:pStyle w:val="CRCoverPage"/>
              <w:spacing w:after="0"/>
              <w:jc w:val="center"/>
              <w:rPr>
                <w:noProof/>
              </w:rPr>
            </w:pPr>
            <w:r>
              <w:rPr>
                <w:b/>
                <w:noProof/>
                <w:sz w:val="32"/>
              </w:rPr>
              <w:t>CHANGE REQUEST</w:t>
            </w:r>
          </w:p>
        </w:tc>
      </w:tr>
      <w:tr w:rsidR="00BF79C1" w14:paraId="10F9A57A" w14:textId="77777777" w:rsidTr="002B5315">
        <w:tc>
          <w:tcPr>
            <w:tcW w:w="9641" w:type="dxa"/>
            <w:gridSpan w:val="9"/>
            <w:tcBorders>
              <w:left w:val="single" w:sz="4" w:space="0" w:color="auto"/>
              <w:right w:val="single" w:sz="4" w:space="0" w:color="auto"/>
            </w:tcBorders>
          </w:tcPr>
          <w:p w14:paraId="493BAA1B" w14:textId="77777777" w:rsidR="00BF79C1" w:rsidRDefault="00BF79C1" w:rsidP="002B5315">
            <w:pPr>
              <w:pStyle w:val="CRCoverPage"/>
              <w:spacing w:after="0"/>
              <w:rPr>
                <w:noProof/>
                <w:sz w:val="8"/>
                <w:szCs w:val="8"/>
              </w:rPr>
            </w:pPr>
          </w:p>
        </w:tc>
      </w:tr>
      <w:tr w:rsidR="00BF79C1" w14:paraId="10EA8ABF" w14:textId="77777777" w:rsidTr="002B5315">
        <w:tc>
          <w:tcPr>
            <w:tcW w:w="142" w:type="dxa"/>
            <w:tcBorders>
              <w:left w:val="single" w:sz="4" w:space="0" w:color="auto"/>
            </w:tcBorders>
          </w:tcPr>
          <w:p w14:paraId="544E00BA" w14:textId="77777777" w:rsidR="00BF79C1" w:rsidRDefault="00BF79C1" w:rsidP="002B5315">
            <w:pPr>
              <w:pStyle w:val="CRCoverPage"/>
              <w:spacing w:after="0"/>
              <w:jc w:val="right"/>
              <w:rPr>
                <w:noProof/>
              </w:rPr>
            </w:pPr>
          </w:p>
        </w:tc>
        <w:tc>
          <w:tcPr>
            <w:tcW w:w="1559" w:type="dxa"/>
            <w:shd w:val="pct30" w:color="FFFF00" w:fill="auto"/>
          </w:tcPr>
          <w:p w14:paraId="4F7EBD61" w14:textId="4C2EA4BD" w:rsidR="00BF79C1" w:rsidRPr="00410371" w:rsidRDefault="00BF79C1" w:rsidP="002B5315">
            <w:pPr>
              <w:pStyle w:val="CRCoverPage"/>
              <w:wordWrap w:val="0"/>
              <w:spacing w:after="0"/>
              <w:jc w:val="right"/>
              <w:rPr>
                <w:b/>
                <w:noProof/>
                <w:sz w:val="28"/>
              </w:rPr>
            </w:pPr>
            <w:r>
              <w:rPr>
                <w:b/>
                <w:noProof/>
                <w:sz w:val="28"/>
              </w:rPr>
              <w:t xml:space="preserve"> 28.554</w:t>
            </w:r>
          </w:p>
        </w:tc>
        <w:tc>
          <w:tcPr>
            <w:tcW w:w="709" w:type="dxa"/>
          </w:tcPr>
          <w:p w14:paraId="4C341BF6" w14:textId="77777777" w:rsidR="00BF79C1" w:rsidRDefault="00BF79C1" w:rsidP="002B5315">
            <w:pPr>
              <w:pStyle w:val="CRCoverPage"/>
              <w:spacing w:after="0"/>
              <w:jc w:val="center"/>
              <w:rPr>
                <w:noProof/>
              </w:rPr>
            </w:pPr>
            <w:r>
              <w:rPr>
                <w:b/>
                <w:noProof/>
                <w:sz w:val="28"/>
              </w:rPr>
              <w:t>CR</w:t>
            </w:r>
          </w:p>
        </w:tc>
        <w:tc>
          <w:tcPr>
            <w:tcW w:w="1276" w:type="dxa"/>
            <w:shd w:val="pct30" w:color="FFFF00" w:fill="auto"/>
          </w:tcPr>
          <w:p w14:paraId="06219186" w14:textId="2B528287" w:rsidR="00BF79C1" w:rsidRPr="00410371" w:rsidRDefault="009977C3" w:rsidP="002B5315">
            <w:pPr>
              <w:pStyle w:val="CRCoverPage"/>
              <w:spacing w:after="0"/>
              <w:rPr>
                <w:noProof/>
              </w:rPr>
            </w:pPr>
            <w:r>
              <w:rPr>
                <w:b/>
                <w:noProof/>
                <w:sz w:val="28"/>
              </w:rPr>
              <w:t>0065</w:t>
            </w:r>
          </w:p>
        </w:tc>
        <w:tc>
          <w:tcPr>
            <w:tcW w:w="709" w:type="dxa"/>
          </w:tcPr>
          <w:p w14:paraId="50D87D66" w14:textId="77777777" w:rsidR="00BF79C1" w:rsidRDefault="00BF79C1" w:rsidP="002B5315">
            <w:pPr>
              <w:pStyle w:val="CRCoverPage"/>
              <w:tabs>
                <w:tab w:val="right" w:pos="625"/>
              </w:tabs>
              <w:spacing w:after="0"/>
              <w:jc w:val="center"/>
              <w:rPr>
                <w:noProof/>
              </w:rPr>
            </w:pPr>
            <w:r>
              <w:rPr>
                <w:b/>
                <w:bCs/>
                <w:noProof/>
                <w:sz w:val="28"/>
              </w:rPr>
              <w:t>rev</w:t>
            </w:r>
          </w:p>
        </w:tc>
        <w:tc>
          <w:tcPr>
            <w:tcW w:w="992" w:type="dxa"/>
            <w:shd w:val="pct30" w:color="FFFF00" w:fill="auto"/>
          </w:tcPr>
          <w:p w14:paraId="1C4F82FB" w14:textId="77777777" w:rsidR="00BF79C1" w:rsidRPr="00410371" w:rsidRDefault="00BF79C1" w:rsidP="002B5315">
            <w:pPr>
              <w:pStyle w:val="CRCoverPage"/>
              <w:spacing w:after="0"/>
              <w:jc w:val="center"/>
              <w:rPr>
                <w:b/>
                <w:noProof/>
              </w:rPr>
            </w:pPr>
            <w:r>
              <w:rPr>
                <w:b/>
                <w:noProof/>
                <w:sz w:val="28"/>
              </w:rPr>
              <w:t>-</w:t>
            </w:r>
          </w:p>
        </w:tc>
        <w:tc>
          <w:tcPr>
            <w:tcW w:w="2410" w:type="dxa"/>
          </w:tcPr>
          <w:p w14:paraId="31609141" w14:textId="77777777" w:rsidR="00BF79C1" w:rsidRDefault="00BF79C1" w:rsidP="002B531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0B13BAF" w14:textId="4B09E527" w:rsidR="00BF79C1" w:rsidRPr="00410371" w:rsidRDefault="00FF1127" w:rsidP="002B5315">
            <w:pPr>
              <w:pStyle w:val="CRCoverPage"/>
              <w:spacing w:after="0"/>
              <w:jc w:val="center"/>
              <w:rPr>
                <w:noProof/>
                <w:sz w:val="28"/>
              </w:rPr>
            </w:pPr>
            <w:r>
              <w:rPr>
                <w:b/>
                <w:noProof/>
                <w:sz w:val="28"/>
              </w:rPr>
              <w:t>16.6</w:t>
            </w:r>
            <w:r w:rsidR="00BF79C1">
              <w:rPr>
                <w:b/>
                <w:noProof/>
                <w:sz w:val="28"/>
              </w:rPr>
              <w:t>.0</w:t>
            </w:r>
          </w:p>
        </w:tc>
        <w:tc>
          <w:tcPr>
            <w:tcW w:w="143" w:type="dxa"/>
            <w:tcBorders>
              <w:right w:val="single" w:sz="4" w:space="0" w:color="auto"/>
            </w:tcBorders>
          </w:tcPr>
          <w:p w14:paraId="0A4B96F2" w14:textId="77777777" w:rsidR="00BF79C1" w:rsidRDefault="00BF79C1" w:rsidP="002B5315">
            <w:pPr>
              <w:pStyle w:val="CRCoverPage"/>
              <w:spacing w:after="0"/>
              <w:rPr>
                <w:noProof/>
              </w:rPr>
            </w:pPr>
          </w:p>
        </w:tc>
      </w:tr>
      <w:tr w:rsidR="00BF79C1" w14:paraId="04956F3B" w14:textId="77777777" w:rsidTr="002B5315">
        <w:tc>
          <w:tcPr>
            <w:tcW w:w="9641" w:type="dxa"/>
            <w:gridSpan w:val="9"/>
            <w:tcBorders>
              <w:left w:val="single" w:sz="4" w:space="0" w:color="auto"/>
              <w:right w:val="single" w:sz="4" w:space="0" w:color="auto"/>
            </w:tcBorders>
          </w:tcPr>
          <w:p w14:paraId="10D98A25" w14:textId="77777777" w:rsidR="00BF79C1" w:rsidRDefault="00BF79C1" w:rsidP="002B5315">
            <w:pPr>
              <w:pStyle w:val="CRCoverPage"/>
              <w:spacing w:after="0"/>
              <w:rPr>
                <w:noProof/>
              </w:rPr>
            </w:pPr>
          </w:p>
        </w:tc>
      </w:tr>
      <w:tr w:rsidR="00BF79C1" w14:paraId="64892580" w14:textId="77777777" w:rsidTr="002B5315">
        <w:tc>
          <w:tcPr>
            <w:tcW w:w="9641" w:type="dxa"/>
            <w:gridSpan w:val="9"/>
            <w:tcBorders>
              <w:top w:val="single" w:sz="4" w:space="0" w:color="auto"/>
            </w:tcBorders>
          </w:tcPr>
          <w:p w14:paraId="73D8F057" w14:textId="77777777" w:rsidR="00BF79C1" w:rsidRPr="00F25D98" w:rsidRDefault="00BF79C1" w:rsidP="002B5315">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a"/>
                  <w:rFonts w:cs="Arial"/>
                  <w:i/>
                  <w:noProof/>
                </w:rPr>
                <w:t>http://www.3gpp.org/Change-Requests</w:t>
              </w:r>
            </w:hyperlink>
            <w:r w:rsidRPr="00F25D98">
              <w:rPr>
                <w:rFonts w:cs="Arial"/>
                <w:i/>
                <w:noProof/>
              </w:rPr>
              <w:t>.</w:t>
            </w:r>
          </w:p>
        </w:tc>
      </w:tr>
      <w:tr w:rsidR="00BF79C1" w14:paraId="0527AB09" w14:textId="77777777" w:rsidTr="002B5315">
        <w:tc>
          <w:tcPr>
            <w:tcW w:w="9641" w:type="dxa"/>
            <w:gridSpan w:val="9"/>
          </w:tcPr>
          <w:p w14:paraId="7C708EEA" w14:textId="77777777" w:rsidR="00BF79C1" w:rsidRDefault="00BF79C1" w:rsidP="002B5315">
            <w:pPr>
              <w:pStyle w:val="CRCoverPage"/>
              <w:spacing w:after="0"/>
              <w:rPr>
                <w:noProof/>
                <w:sz w:val="8"/>
                <w:szCs w:val="8"/>
              </w:rPr>
            </w:pPr>
          </w:p>
        </w:tc>
      </w:tr>
    </w:tbl>
    <w:p w14:paraId="5DD92DD7" w14:textId="77777777" w:rsidR="00BF79C1" w:rsidRDefault="00BF79C1" w:rsidP="00BF79C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79C1" w14:paraId="1651F259" w14:textId="77777777" w:rsidTr="002B5315">
        <w:tc>
          <w:tcPr>
            <w:tcW w:w="2835" w:type="dxa"/>
          </w:tcPr>
          <w:p w14:paraId="6FC08C6F" w14:textId="77777777" w:rsidR="00BF79C1" w:rsidRDefault="00BF79C1" w:rsidP="002B5315">
            <w:pPr>
              <w:pStyle w:val="CRCoverPage"/>
              <w:tabs>
                <w:tab w:val="right" w:pos="2751"/>
              </w:tabs>
              <w:spacing w:after="0"/>
              <w:rPr>
                <w:b/>
                <w:i/>
                <w:noProof/>
              </w:rPr>
            </w:pPr>
            <w:r>
              <w:rPr>
                <w:b/>
                <w:i/>
                <w:noProof/>
              </w:rPr>
              <w:t>Proposed change affects:</w:t>
            </w:r>
          </w:p>
        </w:tc>
        <w:tc>
          <w:tcPr>
            <w:tcW w:w="1418" w:type="dxa"/>
          </w:tcPr>
          <w:p w14:paraId="48D87DC7" w14:textId="77777777" w:rsidR="00BF79C1" w:rsidRDefault="00BF79C1" w:rsidP="002B531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45E1416" w14:textId="77777777" w:rsidR="00BF79C1" w:rsidRDefault="00BF79C1" w:rsidP="002B5315">
            <w:pPr>
              <w:pStyle w:val="CRCoverPage"/>
              <w:spacing w:after="0"/>
              <w:jc w:val="center"/>
              <w:rPr>
                <w:b/>
                <w:caps/>
                <w:noProof/>
              </w:rPr>
            </w:pPr>
          </w:p>
        </w:tc>
        <w:tc>
          <w:tcPr>
            <w:tcW w:w="709" w:type="dxa"/>
            <w:tcBorders>
              <w:left w:val="single" w:sz="4" w:space="0" w:color="auto"/>
            </w:tcBorders>
          </w:tcPr>
          <w:p w14:paraId="18354CD6" w14:textId="77777777" w:rsidR="00BF79C1" w:rsidRDefault="00BF79C1" w:rsidP="002B531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D17419" w14:textId="77777777" w:rsidR="00BF79C1" w:rsidRDefault="00BF79C1" w:rsidP="002B5315">
            <w:pPr>
              <w:pStyle w:val="CRCoverPage"/>
              <w:spacing w:after="0"/>
              <w:jc w:val="center"/>
              <w:rPr>
                <w:b/>
                <w:caps/>
                <w:noProof/>
              </w:rPr>
            </w:pPr>
          </w:p>
        </w:tc>
        <w:tc>
          <w:tcPr>
            <w:tcW w:w="2126" w:type="dxa"/>
          </w:tcPr>
          <w:p w14:paraId="315FD26D" w14:textId="77777777" w:rsidR="00BF79C1" w:rsidRDefault="00BF79C1" w:rsidP="002B531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18764A" w14:textId="77777777" w:rsidR="00BF79C1" w:rsidRDefault="00BF79C1" w:rsidP="002B5315">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97ED4CA" w14:textId="77777777" w:rsidR="00BF79C1" w:rsidRDefault="00BF79C1" w:rsidP="002B531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B63668" w14:textId="77777777" w:rsidR="00BF79C1" w:rsidRDefault="00BF79C1" w:rsidP="002B5315">
            <w:pPr>
              <w:pStyle w:val="CRCoverPage"/>
              <w:spacing w:after="0"/>
              <w:jc w:val="center"/>
              <w:rPr>
                <w:b/>
                <w:bCs/>
                <w:caps/>
                <w:noProof/>
                <w:lang w:eastAsia="zh-CN"/>
              </w:rPr>
            </w:pPr>
            <w:r>
              <w:rPr>
                <w:rFonts w:hint="eastAsia"/>
                <w:b/>
                <w:bCs/>
                <w:caps/>
                <w:noProof/>
                <w:lang w:eastAsia="zh-CN"/>
              </w:rPr>
              <w:t>X</w:t>
            </w:r>
          </w:p>
        </w:tc>
      </w:tr>
    </w:tbl>
    <w:p w14:paraId="60CB0D82" w14:textId="77777777" w:rsidR="00BF79C1" w:rsidRDefault="00BF79C1" w:rsidP="00BF79C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79C1" w14:paraId="5DF6ADE6" w14:textId="77777777" w:rsidTr="002B5315">
        <w:tc>
          <w:tcPr>
            <w:tcW w:w="9640" w:type="dxa"/>
            <w:gridSpan w:val="11"/>
          </w:tcPr>
          <w:p w14:paraId="68D21183" w14:textId="77777777" w:rsidR="00BF79C1" w:rsidRDefault="00BF79C1" w:rsidP="002B5315">
            <w:pPr>
              <w:pStyle w:val="CRCoverPage"/>
              <w:spacing w:after="0"/>
              <w:rPr>
                <w:noProof/>
                <w:sz w:val="8"/>
                <w:szCs w:val="8"/>
              </w:rPr>
            </w:pPr>
          </w:p>
        </w:tc>
      </w:tr>
      <w:tr w:rsidR="00BF79C1" w14:paraId="4B01548D" w14:textId="77777777" w:rsidTr="002B5315">
        <w:tc>
          <w:tcPr>
            <w:tcW w:w="1843" w:type="dxa"/>
            <w:tcBorders>
              <w:top w:val="single" w:sz="4" w:space="0" w:color="auto"/>
              <w:left w:val="single" w:sz="4" w:space="0" w:color="auto"/>
            </w:tcBorders>
          </w:tcPr>
          <w:p w14:paraId="5B7A2C31" w14:textId="77777777" w:rsidR="00BF79C1" w:rsidRDefault="00BF79C1" w:rsidP="002B531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FE3342" w14:textId="77777777" w:rsidR="00BF79C1" w:rsidRDefault="00BF79C1" w:rsidP="002B5315">
            <w:pPr>
              <w:pStyle w:val="CRCoverPage"/>
              <w:spacing w:after="0"/>
              <w:ind w:left="100"/>
              <w:rPr>
                <w:noProof/>
              </w:rPr>
            </w:pPr>
            <w:r>
              <w:rPr>
                <w:lang w:eastAsia="zh-CN"/>
              </w:rPr>
              <w:t>E</w:t>
            </w:r>
            <w:r>
              <w:rPr>
                <w:rFonts w:hint="eastAsia"/>
                <w:lang w:eastAsia="zh-CN"/>
              </w:rPr>
              <w:t>ditorial</w:t>
            </w:r>
            <w:r>
              <w:rPr>
                <w:lang w:eastAsia="zh-CN"/>
              </w:rPr>
              <w:t xml:space="preserve"> C</w:t>
            </w:r>
            <w:r>
              <w:rPr>
                <w:rFonts w:hint="eastAsia"/>
                <w:lang w:eastAsia="zh-CN"/>
              </w:rPr>
              <w:t>orrection</w:t>
            </w:r>
            <w:r>
              <w:rPr>
                <w:lang w:eastAsia="zh-CN"/>
              </w:rPr>
              <w:t xml:space="preserve"> </w:t>
            </w:r>
            <w:r>
              <w:rPr>
                <w:rFonts w:hint="eastAsia"/>
                <w:lang w:eastAsia="zh-CN"/>
              </w:rPr>
              <w:t>of</w:t>
            </w:r>
            <w:r>
              <w:rPr>
                <w:lang w:eastAsia="zh-CN"/>
              </w:rPr>
              <w:t xml:space="preserve"> TS 28.554</w:t>
            </w:r>
          </w:p>
        </w:tc>
      </w:tr>
      <w:tr w:rsidR="00BF79C1" w14:paraId="721A1027" w14:textId="77777777" w:rsidTr="002B5315">
        <w:tc>
          <w:tcPr>
            <w:tcW w:w="1843" w:type="dxa"/>
            <w:tcBorders>
              <w:left w:val="single" w:sz="4" w:space="0" w:color="auto"/>
            </w:tcBorders>
          </w:tcPr>
          <w:p w14:paraId="0D157C84" w14:textId="77777777" w:rsidR="00BF79C1" w:rsidRDefault="00BF79C1" w:rsidP="002B5315">
            <w:pPr>
              <w:pStyle w:val="CRCoverPage"/>
              <w:spacing w:after="0"/>
              <w:rPr>
                <w:b/>
                <w:i/>
                <w:noProof/>
                <w:sz w:val="8"/>
                <w:szCs w:val="8"/>
              </w:rPr>
            </w:pPr>
          </w:p>
        </w:tc>
        <w:tc>
          <w:tcPr>
            <w:tcW w:w="7797" w:type="dxa"/>
            <w:gridSpan w:val="10"/>
            <w:tcBorders>
              <w:right w:val="single" w:sz="4" w:space="0" w:color="auto"/>
            </w:tcBorders>
          </w:tcPr>
          <w:p w14:paraId="0C569EE3" w14:textId="77777777" w:rsidR="00BF79C1" w:rsidRDefault="00BF79C1" w:rsidP="002B5315">
            <w:pPr>
              <w:pStyle w:val="CRCoverPage"/>
              <w:spacing w:after="0"/>
              <w:rPr>
                <w:noProof/>
                <w:sz w:val="8"/>
                <w:szCs w:val="8"/>
              </w:rPr>
            </w:pPr>
          </w:p>
        </w:tc>
      </w:tr>
      <w:tr w:rsidR="00BF79C1" w14:paraId="12E333D1" w14:textId="77777777" w:rsidTr="002B5315">
        <w:tc>
          <w:tcPr>
            <w:tcW w:w="1843" w:type="dxa"/>
            <w:tcBorders>
              <w:left w:val="single" w:sz="4" w:space="0" w:color="auto"/>
            </w:tcBorders>
          </w:tcPr>
          <w:p w14:paraId="6CEA9004" w14:textId="77777777" w:rsidR="00BF79C1" w:rsidRDefault="00BF79C1" w:rsidP="002B531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DA3E05C" w14:textId="11361DA7" w:rsidR="00BF79C1" w:rsidRDefault="00BF79C1" w:rsidP="002B5315">
            <w:pPr>
              <w:pStyle w:val="CRCoverPage"/>
              <w:spacing w:after="0"/>
              <w:ind w:left="100"/>
              <w:rPr>
                <w:noProof/>
              </w:rPr>
            </w:pPr>
            <w:r>
              <w:rPr>
                <w:lang w:eastAsia="zh-CN"/>
              </w:rPr>
              <w:t>H</w:t>
            </w:r>
            <w:r>
              <w:rPr>
                <w:rFonts w:hint="eastAsia"/>
                <w:lang w:eastAsia="zh-CN"/>
              </w:rPr>
              <w:t>uawei</w:t>
            </w:r>
            <w:ins w:id="1" w:author="Huawei-d1" w:date="2020-10-14T13:53:00Z">
              <w:r w:rsidR="00AB3ED4">
                <w:rPr>
                  <w:lang w:eastAsia="zh-CN"/>
                </w:rPr>
                <w:t>, Orange</w:t>
              </w:r>
            </w:ins>
          </w:p>
        </w:tc>
      </w:tr>
      <w:tr w:rsidR="00BF79C1" w14:paraId="2AD31132" w14:textId="77777777" w:rsidTr="002B5315">
        <w:tc>
          <w:tcPr>
            <w:tcW w:w="1843" w:type="dxa"/>
            <w:tcBorders>
              <w:left w:val="single" w:sz="4" w:space="0" w:color="auto"/>
            </w:tcBorders>
          </w:tcPr>
          <w:p w14:paraId="31479F49" w14:textId="77777777" w:rsidR="00BF79C1" w:rsidRDefault="00BF79C1" w:rsidP="002B531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B67C80" w14:textId="77777777" w:rsidR="00BF79C1" w:rsidRDefault="00BF79C1" w:rsidP="002B5315">
            <w:pPr>
              <w:pStyle w:val="CRCoverPage"/>
              <w:spacing w:after="0"/>
              <w:ind w:left="100"/>
              <w:rPr>
                <w:noProof/>
              </w:rPr>
            </w:pPr>
            <w:r>
              <w:t>S5</w:t>
            </w:r>
          </w:p>
        </w:tc>
      </w:tr>
      <w:tr w:rsidR="00BF79C1" w14:paraId="616070DB" w14:textId="77777777" w:rsidTr="002B5315">
        <w:tc>
          <w:tcPr>
            <w:tcW w:w="1843" w:type="dxa"/>
            <w:tcBorders>
              <w:left w:val="single" w:sz="4" w:space="0" w:color="auto"/>
            </w:tcBorders>
          </w:tcPr>
          <w:p w14:paraId="7E4764B5" w14:textId="77777777" w:rsidR="00BF79C1" w:rsidRDefault="00BF79C1" w:rsidP="002B5315">
            <w:pPr>
              <w:pStyle w:val="CRCoverPage"/>
              <w:spacing w:after="0"/>
              <w:rPr>
                <w:b/>
                <w:i/>
                <w:noProof/>
                <w:sz w:val="8"/>
                <w:szCs w:val="8"/>
              </w:rPr>
            </w:pPr>
          </w:p>
        </w:tc>
        <w:tc>
          <w:tcPr>
            <w:tcW w:w="7797" w:type="dxa"/>
            <w:gridSpan w:val="10"/>
            <w:tcBorders>
              <w:right w:val="single" w:sz="4" w:space="0" w:color="auto"/>
            </w:tcBorders>
          </w:tcPr>
          <w:p w14:paraId="13EF60C7" w14:textId="77777777" w:rsidR="00BF79C1" w:rsidRDefault="00BF79C1" w:rsidP="002B5315">
            <w:pPr>
              <w:pStyle w:val="CRCoverPage"/>
              <w:spacing w:after="0"/>
              <w:rPr>
                <w:noProof/>
                <w:sz w:val="8"/>
                <w:szCs w:val="8"/>
              </w:rPr>
            </w:pPr>
          </w:p>
        </w:tc>
      </w:tr>
      <w:tr w:rsidR="00BF79C1" w14:paraId="04451F59" w14:textId="77777777" w:rsidTr="002B5315">
        <w:tc>
          <w:tcPr>
            <w:tcW w:w="1843" w:type="dxa"/>
            <w:tcBorders>
              <w:left w:val="single" w:sz="4" w:space="0" w:color="auto"/>
            </w:tcBorders>
          </w:tcPr>
          <w:p w14:paraId="4BD67519" w14:textId="77777777" w:rsidR="00BF79C1" w:rsidRDefault="00BF79C1" w:rsidP="002B5315">
            <w:pPr>
              <w:pStyle w:val="CRCoverPage"/>
              <w:tabs>
                <w:tab w:val="right" w:pos="1759"/>
              </w:tabs>
              <w:spacing w:after="0"/>
              <w:rPr>
                <w:b/>
                <w:i/>
                <w:noProof/>
              </w:rPr>
            </w:pPr>
            <w:r>
              <w:rPr>
                <w:b/>
                <w:i/>
                <w:noProof/>
              </w:rPr>
              <w:t>Work item code:</w:t>
            </w:r>
          </w:p>
        </w:tc>
        <w:tc>
          <w:tcPr>
            <w:tcW w:w="3686" w:type="dxa"/>
            <w:gridSpan w:val="5"/>
            <w:shd w:val="pct30" w:color="FFFF00" w:fill="auto"/>
          </w:tcPr>
          <w:p w14:paraId="7D571D5D" w14:textId="77777777" w:rsidR="00BF79C1" w:rsidRDefault="00BF79C1" w:rsidP="002B5315">
            <w:pPr>
              <w:pStyle w:val="CRCoverPage"/>
              <w:spacing w:after="0"/>
              <w:ind w:left="100"/>
              <w:rPr>
                <w:noProof/>
              </w:rPr>
            </w:pPr>
            <w:r w:rsidRPr="00A9684D">
              <w:rPr>
                <w:rFonts w:cs="Arial"/>
                <w:color w:val="000000"/>
                <w:sz w:val="18"/>
                <w:szCs w:val="18"/>
              </w:rPr>
              <w:t>ePM_KPI_5G</w:t>
            </w:r>
          </w:p>
        </w:tc>
        <w:tc>
          <w:tcPr>
            <w:tcW w:w="567" w:type="dxa"/>
            <w:tcBorders>
              <w:left w:val="nil"/>
            </w:tcBorders>
          </w:tcPr>
          <w:p w14:paraId="120E7E76" w14:textId="77777777" w:rsidR="00BF79C1" w:rsidRDefault="00BF79C1" w:rsidP="002B5315">
            <w:pPr>
              <w:pStyle w:val="CRCoverPage"/>
              <w:spacing w:after="0"/>
              <w:ind w:right="100"/>
              <w:rPr>
                <w:noProof/>
              </w:rPr>
            </w:pPr>
          </w:p>
        </w:tc>
        <w:tc>
          <w:tcPr>
            <w:tcW w:w="1417" w:type="dxa"/>
            <w:gridSpan w:val="3"/>
            <w:tcBorders>
              <w:left w:val="nil"/>
            </w:tcBorders>
          </w:tcPr>
          <w:p w14:paraId="51162A24" w14:textId="77777777" w:rsidR="00BF79C1" w:rsidRDefault="00BF79C1" w:rsidP="002B531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5B8689" w14:textId="77777777" w:rsidR="00BF79C1" w:rsidRDefault="00BF79C1" w:rsidP="002B5315">
            <w:pPr>
              <w:pStyle w:val="CRCoverPage"/>
              <w:spacing w:after="0"/>
              <w:ind w:left="100"/>
              <w:rPr>
                <w:noProof/>
              </w:rPr>
            </w:pPr>
            <w:r>
              <w:t>2020-09-24</w:t>
            </w:r>
          </w:p>
        </w:tc>
      </w:tr>
      <w:tr w:rsidR="00BF79C1" w14:paraId="199E3F1F" w14:textId="77777777" w:rsidTr="002B5315">
        <w:tc>
          <w:tcPr>
            <w:tcW w:w="1843" w:type="dxa"/>
            <w:tcBorders>
              <w:left w:val="single" w:sz="4" w:space="0" w:color="auto"/>
            </w:tcBorders>
          </w:tcPr>
          <w:p w14:paraId="6AD04A2F" w14:textId="77777777" w:rsidR="00BF79C1" w:rsidRDefault="00BF79C1" w:rsidP="002B5315">
            <w:pPr>
              <w:pStyle w:val="CRCoverPage"/>
              <w:spacing w:after="0"/>
              <w:rPr>
                <w:b/>
                <w:i/>
                <w:noProof/>
                <w:sz w:val="8"/>
                <w:szCs w:val="8"/>
              </w:rPr>
            </w:pPr>
          </w:p>
        </w:tc>
        <w:tc>
          <w:tcPr>
            <w:tcW w:w="1986" w:type="dxa"/>
            <w:gridSpan w:val="4"/>
          </w:tcPr>
          <w:p w14:paraId="53BAD766" w14:textId="77777777" w:rsidR="00BF79C1" w:rsidRDefault="00BF79C1" w:rsidP="002B5315">
            <w:pPr>
              <w:pStyle w:val="CRCoverPage"/>
              <w:spacing w:after="0"/>
              <w:rPr>
                <w:noProof/>
                <w:sz w:val="8"/>
                <w:szCs w:val="8"/>
              </w:rPr>
            </w:pPr>
          </w:p>
        </w:tc>
        <w:tc>
          <w:tcPr>
            <w:tcW w:w="2267" w:type="dxa"/>
            <w:gridSpan w:val="2"/>
          </w:tcPr>
          <w:p w14:paraId="41E6344E" w14:textId="77777777" w:rsidR="00BF79C1" w:rsidRDefault="00BF79C1" w:rsidP="002B5315">
            <w:pPr>
              <w:pStyle w:val="CRCoverPage"/>
              <w:spacing w:after="0"/>
              <w:rPr>
                <w:noProof/>
                <w:sz w:val="8"/>
                <w:szCs w:val="8"/>
              </w:rPr>
            </w:pPr>
          </w:p>
        </w:tc>
        <w:tc>
          <w:tcPr>
            <w:tcW w:w="1417" w:type="dxa"/>
            <w:gridSpan w:val="3"/>
          </w:tcPr>
          <w:p w14:paraId="37715C6B" w14:textId="77777777" w:rsidR="00BF79C1" w:rsidRDefault="00BF79C1" w:rsidP="002B5315">
            <w:pPr>
              <w:pStyle w:val="CRCoverPage"/>
              <w:spacing w:after="0"/>
              <w:rPr>
                <w:noProof/>
                <w:sz w:val="8"/>
                <w:szCs w:val="8"/>
              </w:rPr>
            </w:pPr>
          </w:p>
        </w:tc>
        <w:tc>
          <w:tcPr>
            <w:tcW w:w="2127" w:type="dxa"/>
            <w:tcBorders>
              <w:right w:val="single" w:sz="4" w:space="0" w:color="auto"/>
            </w:tcBorders>
          </w:tcPr>
          <w:p w14:paraId="12F344AC" w14:textId="77777777" w:rsidR="00BF79C1" w:rsidRDefault="00BF79C1" w:rsidP="002B5315">
            <w:pPr>
              <w:pStyle w:val="CRCoverPage"/>
              <w:spacing w:after="0"/>
              <w:rPr>
                <w:noProof/>
                <w:sz w:val="8"/>
                <w:szCs w:val="8"/>
              </w:rPr>
            </w:pPr>
          </w:p>
        </w:tc>
      </w:tr>
      <w:tr w:rsidR="00BF79C1" w14:paraId="2241B288" w14:textId="77777777" w:rsidTr="002B5315">
        <w:trPr>
          <w:cantSplit/>
        </w:trPr>
        <w:tc>
          <w:tcPr>
            <w:tcW w:w="1843" w:type="dxa"/>
            <w:tcBorders>
              <w:left w:val="single" w:sz="4" w:space="0" w:color="auto"/>
            </w:tcBorders>
          </w:tcPr>
          <w:p w14:paraId="66E84A6C" w14:textId="77777777" w:rsidR="00BF79C1" w:rsidRDefault="00BF79C1" w:rsidP="002B5315">
            <w:pPr>
              <w:pStyle w:val="CRCoverPage"/>
              <w:tabs>
                <w:tab w:val="right" w:pos="1759"/>
              </w:tabs>
              <w:spacing w:after="0"/>
              <w:rPr>
                <w:b/>
                <w:i/>
                <w:noProof/>
              </w:rPr>
            </w:pPr>
            <w:r>
              <w:rPr>
                <w:b/>
                <w:i/>
                <w:noProof/>
              </w:rPr>
              <w:t>Category:</w:t>
            </w:r>
          </w:p>
        </w:tc>
        <w:tc>
          <w:tcPr>
            <w:tcW w:w="851" w:type="dxa"/>
            <w:shd w:val="pct30" w:color="FFFF00" w:fill="auto"/>
          </w:tcPr>
          <w:p w14:paraId="787BF9FB" w14:textId="7620C811" w:rsidR="00BF79C1" w:rsidRDefault="004F2A2D" w:rsidP="002B5315">
            <w:pPr>
              <w:pStyle w:val="CRCoverPage"/>
              <w:spacing w:after="0"/>
              <w:ind w:left="100" w:right="-609"/>
              <w:rPr>
                <w:b/>
                <w:noProof/>
              </w:rPr>
            </w:pPr>
            <w:ins w:id="2" w:author="Huawei-d1" w:date="2020-10-13T21:08:00Z">
              <w:r>
                <w:rPr>
                  <w:b/>
                  <w:noProof/>
                </w:rPr>
                <w:t>F</w:t>
              </w:r>
            </w:ins>
            <w:del w:id="3" w:author="Huawei-d1" w:date="2020-10-13T21:08:00Z">
              <w:r w:rsidR="00093E33" w:rsidDel="004F2A2D">
                <w:rPr>
                  <w:b/>
                  <w:noProof/>
                </w:rPr>
                <w:delText>A</w:delText>
              </w:r>
            </w:del>
          </w:p>
        </w:tc>
        <w:tc>
          <w:tcPr>
            <w:tcW w:w="3402" w:type="dxa"/>
            <w:gridSpan w:val="5"/>
            <w:tcBorders>
              <w:left w:val="nil"/>
            </w:tcBorders>
          </w:tcPr>
          <w:p w14:paraId="47320FD7" w14:textId="77777777" w:rsidR="00BF79C1" w:rsidRDefault="00BF79C1" w:rsidP="002B5315">
            <w:pPr>
              <w:pStyle w:val="CRCoverPage"/>
              <w:spacing w:after="0"/>
              <w:rPr>
                <w:noProof/>
              </w:rPr>
            </w:pPr>
          </w:p>
        </w:tc>
        <w:tc>
          <w:tcPr>
            <w:tcW w:w="1417" w:type="dxa"/>
            <w:gridSpan w:val="3"/>
            <w:tcBorders>
              <w:left w:val="nil"/>
            </w:tcBorders>
          </w:tcPr>
          <w:p w14:paraId="6696761B" w14:textId="77777777" w:rsidR="00BF79C1" w:rsidRDefault="00BF79C1" w:rsidP="002B531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53DE332" w14:textId="7E6EB2CB" w:rsidR="00BF79C1" w:rsidRDefault="00BF79C1" w:rsidP="002B5315">
            <w:pPr>
              <w:pStyle w:val="CRCoverPage"/>
              <w:spacing w:after="0"/>
              <w:ind w:left="100"/>
              <w:rPr>
                <w:noProof/>
              </w:rPr>
            </w:pPr>
            <w:r>
              <w:rPr>
                <w:lang w:eastAsia="zh-CN"/>
              </w:rPr>
              <w:t>R</w:t>
            </w:r>
            <w:r>
              <w:rPr>
                <w:rFonts w:hint="eastAsia"/>
                <w:lang w:eastAsia="zh-CN"/>
              </w:rPr>
              <w:t>el</w:t>
            </w:r>
            <w:r>
              <w:rPr>
                <w:lang w:eastAsia="zh-CN"/>
              </w:rPr>
              <w:t>-1</w:t>
            </w:r>
            <w:r w:rsidR="00F42002">
              <w:rPr>
                <w:lang w:eastAsia="zh-CN"/>
              </w:rPr>
              <w:t>6</w:t>
            </w:r>
          </w:p>
        </w:tc>
      </w:tr>
      <w:tr w:rsidR="00BF79C1" w14:paraId="6430047B" w14:textId="77777777" w:rsidTr="002B5315">
        <w:tc>
          <w:tcPr>
            <w:tcW w:w="1843" w:type="dxa"/>
            <w:tcBorders>
              <w:left w:val="single" w:sz="4" w:space="0" w:color="auto"/>
              <w:bottom w:val="single" w:sz="4" w:space="0" w:color="auto"/>
            </w:tcBorders>
          </w:tcPr>
          <w:p w14:paraId="4D6ADC2E" w14:textId="77777777" w:rsidR="00BF79C1" w:rsidRDefault="00BF79C1" w:rsidP="002B5315">
            <w:pPr>
              <w:pStyle w:val="CRCoverPage"/>
              <w:spacing w:after="0"/>
              <w:rPr>
                <w:b/>
                <w:i/>
                <w:noProof/>
              </w:rPr>
            </w:pPr>
          </w:p>
        </w:tc>
        <w:tc>
          <w:tcPr>
            <w:tcW w:w="4677" w:type="dxa"/>
            <w:gridSpan w:val="8"/>
            <w:tcBorders>
              <w:bottom w:val="single" w:sz="4" w:space="0" w:color="auto"/>
            </w:tcBorders>
          </w:tcPr>
          <w:p w14:paraId="178DA336" w14:textId="77777777" w:rsidR="00BF79C1" w:rsidRDefault="00BF79C1" w:rsidP="002B531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BB0192" w14:textId="77777777" w:rsidR="00BF79C1" w:rsidRDefault="00BF79C1" w:rsidP="002B5315">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438054C" w14:textId="77777777" w:rsidR="00BF79C1" w:rsidRPr="007C2097" w:rsidRDefault="00BF79C1" w:rsidP="002B531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79C1" w14:paraId="6C8AB0E0" w14:textId="77777777" w:rsidTr="002B5315">
        <w:tc>
          <w:tcPr>
            <w:tcW w:w="1843" w:type="dxa"/>
          </w:tcPr>
          <w:p w14:paraId="2128D4A7" w14:textId="77777777" w:rsidR="00BF79C1" w:rsidRDefault="00BF79C1" w:rsidP="002B5315">
            <w:pPr>
              <w:pStyle w:val="CRCoverPage"/>
              <w:spacing w:after="0"/>
              <w:rPr>
                <w:b/>
                <w:i/>
                <w:noProof/>
                <w:sz w:val="8"/>
                <w:szCs w:val="8"/>
              </w:rPr>
            </w:pPr>
          </w:p>
        </w:tc>
        <w:tc>
          <w:tcPr>
            <w:tcW w:w="7797" w:type="dxa"/>
            <w:gridSpan w:val="10"/>
          </w:tcPr>
          <w:p w14:paraId="3672C8B6" w14:textId="77777777" w:rsidR="00BF79C1" w:rsidRDefault="00BF79C1" w:rsidP="002B5315">
            <w:pPr>
              <w:pStyle w:val="CRCoverPage"/>
              <w:spacing w:after="0"/>
              <w:rPr>
                <w:noProof/>
                <w:sz w:val="8"/>
                <w:szCs w:val="8"/>
              </w:rPr>
            </w:pPr>
          </w:p>
        </w:tc>
      </w:tr>
      <w:tr w:rsidR="00BF79C1" w14:paraId="343ECCAD" w14:textId="77777777" w:rsidTr="002B5315">
        <w:tc>
          <w:tcPr>
            <w:tcW w:w="2694" w:type="dxa"/>
            <w:gridSpan w:val="2"/>
            <w:tcBorders>
              <w:top w:val="single" w:sz="4" w:space="0" w:color="auto"/>
              <w:left w:val="single" w:sz="4" w:space="0" w:color="auto"/>
            </w:tcBorders>
          </w:tcPr>
          <w:p w14:paraId="1FB07B83" w14:textId="77777777" w:rsidR="00BF79C1" w:rsidRDefault="00BF79C1" w:rsidP="002B531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7F0710" w14:textId="04637CAD" w:rsidR="00BF79C1" w:rsidRDefault="00BF79C1" w:rsidP="002B5315">
            <w:pPr>
              <w:pStyle w:val="CRCoverPage"/>
              <w:spacing w:after="0"/>
              <w:rPr>
                <w:noProof/>
              </w:rPr>
            </w:pPr>
            <w:r>
              <w:rPr>
                <w:rFonts w:hint="eastAsia"/>
                <w:noProof/>
                <w:lang w:eastAsia="zh-CN"/>
              </w:rPr>
              <w:t>T</w:t>
            </w:r>
            <w:r>
              <w:rPr>
                <w:noProof/>
                <w:lang w:eastAsia="zh-CN"/>
              </w:rPr>
              <w:t>he work of KPI definition in TS 28.554 is finalized</w:t>
            </w:r>
            <w:r w:rsidR="00D34311">
              <w:rPr>
                <w:noProof/>
                <w:lang w:eastAsia="zh-CN"/>
              </w:rPr>
              <w:t xml:space="preserve"> for Rel-16</w:t>
            </w:r>
            <w:r>
              <w:rPr>
                <w:noProof/>
                <w:lang w:eastAsia="zh-CN"/>
              </w:rPr>
              <w:t>, the editor’s notes should be addressed and editorial errors should be corrected.</w:t>
            </w:r>
          </w:p>
        </w:tc>
      </w:tr>
      <w:tr w:rsidR="00BF79C1" w14:paraId="1E6B1E57" w14:textId="77777777" w:rsidTr="002B5315">
        <w:tc>
          <w:tcPr>
            <w:tcW w:w="2694" w:type="dxa"/>
            <w:gridSpan w:val="2"/>
            <w:tcBorders>
              <w:left w:val="single" w:sz="4" w:space="0" w:color="auto"/>
            </w:tcBorders>
          </w:tcPr>
          <w:p w14:paraId="683ED6D9" w14:textId="77777777" w:rsidR="00BF79C1" w:rsidRDefault="00BF79C1" w:rsidP="002B5315">
            <w:pPr>
              <w:pStyle w:val="CRCoverPage"/>
              <w:spacing w:after="0"/>
              <w:rPr>
                <w:b/>
                <w:i/>
                <w:noProof/>
                <w:sz w:val="8"/>
                <w:szCs w:val="8"/>
              </w:rPr>
            </w:pPr>
          </w:p>
        </w:tc>
        <w:tc>
          <w:tcPr>
            <w:tcW w:w="6946" w:type="dxa"/>
            <w:gridSpan w:val="9"/>
            <w:tcBorders>
              <w:right w:val="single" w:sz="4" w:space="0" w:color="auto"/>
            </w:tcBorders>
          </w:tcPr>
          <w:p w14:paraId="4DC5200B" w14:textId="77777777" w:rsidR="00BF79C1" w:rsidRDefault="00BF79C1" w:rsidP="002B5315">
            <w:pPr>
              <w:pStyle w:val="CRCoverPage"/>
              <w:spacing w:after="0"/>
              <w:rPr>
                <w:noProof/>
                <w:sz w:val="8"/>
                <w:szCs w:val="8"/>
              </w:rPr>
            </w:pPr>
          </w:p>
        </w:tc>
      </w:tr>
      <w:tr w:rsidR="00BF79C1" w14:paraId="228FC6BA" w14:textId="77777777" w:rsidTr="002B5315">
        <w:tc>
          <w:tcPr>
            <w:tcW w:w="2694" w:type="dxa"/>
            <w:gridSpan w:val="2"/>
            <w:tcBorders>
              <w:left w:val="single" w:sz="4" w:space="0" w:color="auto"/>
            </w:tcBorders>
          </w:tcPr>
          <w:p w14:paraId="0E77A901" w14:textId="77777777" w:rsidR="00BF79C1" w:rsidRDefault="00BF79C1" w:rsidP="002B531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9B4416" w14:textId="2F24CEE8" w:rsidR="00BF79C1" w:rsidRDefault="00BF79C1" w:rsidP="002B5315">
            <w:pPr>
              <w:pStyle w:val="CRCoverPage"/>
              <w:spacing w:after="0"/>
              <w:rPr>
                <w:noProof/>
              </w:rPr>
            </w:pPr>
            <w:r>
              <w:rPr>
                <w:noProof/>
                <w:lang w:eastAsia="zh-CN"/>
              </w:rPr>
              <w:t>Address remianing editor’s notes and correct the editorial erro</w:t>
            </w:r>
            <w:r w:rsidR="00277D0D">
              <w:rPr>
                <w:noProof/>
                <w:lang w:eastAsia="zh-CN"/>
              </w:rPr>
              <w:t>r</w:t>
            </w:r>
            <w:r>
              <w:rPr>
                <w:noProof/>
                <w:lang w:eastAsia="zh-CN"/>
              </w:rPr>
              <w:t>s.</w:t>
            </w:r>
          </w:p>
        </w:tc>
      </w:tr>
      <w:tr w:rsidR="00BF79C1" w14:paraId="22B6010F" w14:textId="77777777" w:rsidTr="002B5315">
        <w:tc>
          <w:tcPr>
            <w:tcW w:w="2694" w:type="dxa"/>
            <w:gridSpan w:val="2"/>
            <w:tcBorders>
              <w:left w:val="single" w:sz="4" w:space="0" w:color="auto"/>
            </w:tcBorders>
          </w:tcPr>
          <w:p w14:paraId="00C79308" w14:textId="77777777" w:rsidR="00BF79C1" w:rsidRDefault="00BF79C1" w:rsidP="002B5315">
            <w:pPr>
              <w:pStyle w:val="CRCoverPage"/>
              <w:spacing w:after="0"/>
              <w:rPr>
                <w:b/>
                <w:i/>
                <w:noProof/>
                <w:sz w:val="8"/>
                <w:szCs w:val="8"/>
              </w:rPr>
            </w:pPr>
          </w:p>
        </w:tc>
        <w:tc>
          <w:tcPr>
            <w:tcW w:w="6946" w:type="dxa"/>
            <w:gridSpan w:val="9"/>
            <w:tcBorders>
              <w:right w:val="single" w:sz="4" w:space="0" w:color="auto"/>
            </w:tcBorders>
          </w:tcPr>
          <w:p w14:paraId="03605BFF" w14:textId="77777777" w:rsidR="00BF79C1" w:rsidRDefault="00BF79C1" w:rsidP="002B5315">
            <w:pPr>
              <w:pStyle w:val="CRCoverPage"/>
              <w:spacing w:after="0"/>
              <w:rPr>
                <w:noProof/>
                <w:sz w:val="8"/>
                <w:szCs w:val="8"/>
              </w:rPr>
            </w:pPr>
          </w:p>
        </w:tc>
      </w:tr>
      <w:tr w:rsidR="00BF79C1" w14:paraId="532D8452" w14:textId="77777777" w:rsidTr="002B5315">
        <w:tc>
          <w:tcPr>
            <w:tcW w:w="2694" w:type="dxa"/>
            <w:gridSpan w:val="2"/>
            <w:tcBorders>
              <w:left w:val="single" w:sz="4" w:space="0" w:color="auto"/>
              <w:bottom w:val="single" w:sz="4" w:space="0" w:color="auto"/>
            </w:tcBorders>
          </w:tcPr>
          <w:p w14:paraId="3B535CFF" w14:textId="77777777" w:rsidR="00BF79C1" w:rsidRDefault="00BF79C1" w:rsidP="002B531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8237433" w14:textId="77777777" w:rsidR="00BF79C1" w:rsidRDefault="00BF79C1" w:rsidP="002B5315">
            <w:pPr>
              <w:pStyle w:val="CRCoverPage"/>
              <w:spacing w:after="0"/>
              <w:rPr>
                <w:noProof/>
              </w:rPr>
            </w:pPr>
            <w:r>
              <w:rPr>
                <w:noProof/>
                <w:lang w:eastAsia="zh-CN"/>
              </w:rPr>
              <w:t>Editorial errors will be left in the specification.</w:t>
            </w:r>
          </w:p>
        </w:tc>
      </w:tr>
      <w:tr w:rsidR="00BF79C1" w14:paraId="2DDB3621" w14:textId="77777777" w:rsidTr="002B5315">
        <w:tc>
          <w:tcPr>
            <w:tcW w:w="2694" w:type="dxa"/>
            <w:gridSpan w:val="2"/>
          </w:tcPr>
          <w:p w14:paraId="143A15AF" w14:textId="77777777" w:rsidR="00BF79C1" w:rsidRDefault="00BF79C1" w:rsidP="002B5315">
            <w:pPr>
              <w:pStyle w:val="CRCoverPage"/>
              <w:spacing w:after="0"/>
              <w:rPr>
                <w:b/>
                <w:i/>
                <w:noProof/>
                <w:sz w:val="8"/>
                <w:szCs w:val="8"/>
              </w:rPr>
            </w:pPr>
          </w:p>
        </w:tc>
        <w:tc>
          <w:tcPr>
            <w:tcW w:w="6946" w:type="dxa"/>
            <w:gridSpan w:val="9"/>
          </w:tcPr>
          <w:p w14:paraId="135E9087" w14:textId="77777777" w:rsidR="00BF79C1" w:rsidRDefault="00BF79C1" w:rsidP="002B5315">
            <w:pPr>
              <w:pStyle w:val="CRCoverPage"/>
              <w:spacing w:after="0"/>
              <w:rPr>
                <w:noProof/>
                <w:sz w:val="8"/>
                <w:szCs w:val="8"/>
              </w:rPr>
            </w:pPr>
          </w:p>
        </w:tc>
      </w:tr>
      <w:tr w:rsidR="00BF79C1" w14:paraId="5689457D" w14:textId="77777777" w:rsidTr="002B5315">
        <w:tc>
          <w:tcPr>
            <w:tcW w:w="2694" w:type="dxa"/>
            <w:gridSpan w:val="2"/>
            <w:tcBorders>
              <w:top w:val="single" w:sz="4" w:space="0" w:color="auto"/>
              <w:left w:val="single" w:sz="4" w:space="0" w:color="auto"/>
            </w:tcBorders>
          </w:tcPr>
          <w:p w14:paraId="4DB85479" w14:textId="77777777" w:rsidR="00BF79C1" w:rsidRDefault="00BF79C1" w:rsidP="002B531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8D808C" w14:textId="65E7F9F3" w:rsidR="00BF79C1" w:rsidRDefault="00D34311" w:rsidP="002B5315">
            <w:pPr>
              <w:pStyle w:val="CRCoverPage"/>
              <w:spacing w:after="0"/>
              <w:rPr>
                <w:noProof/>
              </w:rPr>
            </w:pPr>
            <w:r>
              <w:rPr>
                <w:noProof/>
                <w:lang w:eastAsia="zh-CN"/>
              </w:rPr>
              <w:t xml:space="preserve">4, </w:t>
            </w:r>
            <w:r w:rsidR="007B1209">
              <w:rPr>
                <w:noProof/>
                <w:lang w:eastAsia="zh-CN"/>
              </w:rPr>
              <w:t>5, 6.2.1, 6.2.2, 6.2.3</w:t>
            </w:r>
            <w:r w:rsidR="00BF79C1">
              <w:rPr>
                <w:noProof/>
                <w:lang w:eastAsia="zh-CN"/>
              </w:rPr>
              <w:t>, 6.2.5, 6.6.3</w:t>
            </w:r>
            <w:ins w:id="5" w:author="Huawei-d1" w:date="2020-10-14T13:53:00Z">
              <w:r w:rsidR="00AB3ED4">
                <w:rPr>
                  <w:noProof/>
                  <w:lang w:eastAsia="zh-CN"/>
                </w:rPr>
                <w:t>, 6.7.1</w:t>
              </w:r>
            </w:ins>
          </w:p>
        </w:tc>
      </w:tr>
      <w:tr w:rsidR="00BF79C1" w14:paraId="670D2215" w14:textId="77777777" w:rsidTr="002B5315">
        <w:tc>
          <w:tcPr>
            <w:tcW w:w="2694" w:type="dxa"/>
            <w:gridSpan w:val="2"/>
            <w:tcBorders>
              <w:left w:val="single" w:sz="4" w:space="0" w:color="auto"/>
            </w:tcBorders>
          </w:tcPr>
          <w:p w14:paraId="6B3BA2F3" w14:textId="77777777" w:rsidR="00BF79C1" w:rsidRDefault="00BF79C1" w:rsidP="002B5315">
            <w:pPr>
              <w:pStyle w:val="CRCoverPage"/>
              <w:spacing w:after="0"/>
              <w:rPr>
                <w:b/>
                <w:i/>
                <w:noProof/>
                <w:sz w:val="8"/>
                <w:szCs w:val="8"/>
              </w:rPr>
            </w:pPr>
          </w:p>
        </w:tc>
        <w:tc>
          <w:tcPr>
            <w:tcW w:w="6946" w:type="dxa"/>
            <w:gridSpan w:val="9"/>
            <w:tcBorders>
              <w:right w:val="single" w:sz="4" w:space="0" w:color="auto"/>
            </w:tcBorders>
          </w:tcPr>
          <w:p w14:paraId="69E73C9C" w14:textId="77777777" w:rsidR="00BF79C1" w:rsidRDefault="00BF79C1" w:rsidP="002B5315">
            <w:pPr>
              <w:pStyle w:val="CRCoverPage"/>
              <w:spacing w:after="0"/>
              <w:rPr>
                <w:noProof/>
                <w:sz w:val="8"/>
                <w:szCs w:val="8"/>
              </w:rPr>
            </w:pPr>
          </w:p>
        </w:tc>
      </w:tr>
      <w:tr w:rsidR="00BF79C1" w14:paraId="0892A416" w14:textId="77777777" w:rsidTr="002B5315">
        <w:tc>
          <w:tcPr>
            <w:tcW w:w="2694" w:type="dxa"/>
            <w:gridSpan w:val="2"/>
            <w:tcBorders>
              <w:left w:val="single" w:sz="4" w:space="0" w:color="auto"/>
            </w:tcBorders>
          </w:tcPr>
          <w:p w14:paraId="7DE171AB" w14:textId="77777777" w:rsidR="00BF79C1" w:rsidRDefault="00BF79C1" w:rsidP="002B531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D2987E" w14:textId="77777777" w:rsidR="00BF79C1" w:rsidRDefault="00BF79C1" w:rsidP="002B531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630FEDA" w14:textId="77777777" w:rsidR="00BF79C1" w:rsidRDefault="00BF79C1" w:rsidP="002B5315">
            <w:pPr>
              <w:pStyle w:val="CRCoverPage"/>
              <w:spacing w:after="0"/>
              <w:jc w:val="center"/>
              <w:rPr>
                <w:b/>
                <w:caps/>
                <w:noProof/>
              </w:rPr>
            </w:pPr>
            <w:r>
              <w:rPr>
                <w:b/>
                <w:caps/>
                <w:noProof/>
              </w:rPr>
              <w:t>N</w:t>
            </w:r>
          </w:p>
        </w:tc>
        <w:tc>
          <w:tcPr>
            <w:tcW w:w="2977" w:type="dxa"/>
            <w:gridSpan w:val="4"/>
          </w:tcPr>
          <w:p w14:paraId="60ADCC4E" w14:textId="77777777" w:rsidR="00BF79C1" w:rsidRDefault="00BF79C1" w:rsidP="002B531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83C7BF" w14:textId="77777777" w:rsidR="00BF79C1" w:rsidRDefault="00BF79C1" w:rsidP="002B5315">
            <w:pPr>
              <w:pStyle w:val="CRCoverPage"/>
              <w:spacing w:after="0"/>
              <w:ind w:left="99"/>
              <w:rPr>
                <w:noProof/>
              </w:rPr>
            </w:pPr>
          </w:p>
        </w:tc>
      </w:tr>
      <w:tr w:rsidR="00BF79C1" w14:paraId="29F34FA6" w14:textId="77777777" w:rsidTr="002B5315">
        <w:tc>
          <w:tcPr>
            <w:tcW w:w="2694" w:type="dxa"/>
            <w:gridSpan w:val="2"/>
            <w:tcBorders>
              <w:left w:val="single" w:sz="4" w:space="0" w:color="auto"/>
            </w:tcBorders>
          </w:tcPr>
          <w:p w14:paraId="7CAD8E38" w14:textId="77777777" w:rsidR="00BF79C1" w:rsidRDefault="00BF79C1" w:rsidP="002B531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35FD52" w14:textId="77777777" w:rsidR="00BF79C1" w:rsidRDefault="00BF79C1"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43F9C0" w14:textId="77777777" w:rsidR="00BF79C1" w:rsidRDefault="00BF79C1" w:rsidP="002B5315">
            <w:pPr>
              <w:pStyle w:val="CRCoverPage"/>
              <w:spacing w:after="0"/>
              <w:jc w:val="center"/>
              <w:rPr>
                <w:b/>
                <w:caps/>
                <w:noProof/>
                <w:lang w:eastAsia="zh-CN"/>
              </w:rPr>
            </w:pPr>
            <w:r>
              <w:rPr>
                <w:b/>
                <w:caps/>
                <w:noProof/>
                <w:lang w:eastAsia="zh-CN"/>
              </w:rPr>
              <w:t>X</w:t>
            </w:r>
          </w:p>
        </w:tc>
        <w:tc>
          <w:tcPr>
            <w:tcW w:w="2977" w:type="dxa"/>
            <w:gridSpan w:val="4"/>
          </w:tcPr>
          <w:p w14:paraId="25D0EEC1" w14:textId="77777777" w:rsidR="00BF79C1" w:rsidRDefault="00BF79C1" w:rsidP="002B531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B6417D6" w14:textId="77777777" w:rsidR="00BF79C1" w:rsidRDefault="00BF79C1" w:rsidP="002B5315">
            <w:pPr>
              <w:pStyle w:val="CRCoverPage"/>
              <w:spacing w:after="0"/>
              <w:ind w:left="99"/>
              <w:rPr>
                <w:noProof/>
              </w:rPr>
            </w:pPr>
            <w:r>
              <w:rPr>
                <w:noProof/>
              </w:rPr>
              <w:t xml:space="preserve">TS/TR ... CR ... </w:t>
            </w:r>
          </w:p>
        </w:tc>
      </w:tr>
      <w:tr w:rsidR="00BF79C1" w14:paraId="08C42FB6" w14:textId="77777777" w:rsidTr="002B5315">
        <w:tc>
          <w:tcPr>
            <w:tcW w:w="2694" w:type="dxa"/>
            <w:gridSpan w:val="2"/>
            <w:tcBorders>
              <w:left w:val="single" w:sz="4" w:space="0" w:color="auto"/>
            </w:tcBorders>
          </w:tcPr>
          <w:p w14:paraId="76436426" w14:textId="77777777" w:rsidR="00BF79C1" w:rsidRDefault="00BF79C1" w:rsidP="002B531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6605A3" w14:textId="77777777" w:rsidR="00BF79C1" w:rsidRDefault="00BF79C1"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2ED31" w14:textId="77777777" w:rsidR="00BF79C1" w:rsidRDefault="00BF79C1" w:rsidP="002B5315">
            <w:pPr>
              <w:pStyle w:val="CRCoverPage"/>
              <w:spacing w:after="0"/>
              <w:jc w:val="center"/>
              <w:rPr>
                <w:b/>
                <w:caps/>
                <w:noProof/>
                <w:lang w:eastAsia="zh-CN"/>
              </w:rPr>
            </w:pPr>
            <w:r>
              <w:rPr>
                <w:rFonts w:hint="eastAsia"/>
                <w:b/>
                <w:caps/>
                <w:noProof/>
                <w:lang w:eastAsia="zh-CN"/>
              </w:rPr>
              <w:t>X</w:t>
            </w:r>
          </w:p>
        </w:tc>
        <w:tc>
          <w:tcPr>
            <w:tcW w:w="2977" w:type="dxa"/>
            <w:gridSpan w:val="4"/>
          </w:tcPr>
          <w:p w14:paraId="78826CBB" w14:textId="77777777" w:rsidR="00BF79C1" w:rsidRDefault="00BF79C1" w:rsidP="002B531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E922C8F" w14:textId="77777777" w:rsidR="00BF79C1" w:rsidRDefault="00BF79C1" w:rsidP="002B5315">
            <w:pPr>
              <w:pStyle w:val="CRCoverPage"/>
              <w:spacing w:after="0"/>
              <w:ind w:left="99"/>
              <w:rPr>
                <w:noProof/>
              </w:rPr>
            </w:pPr>
            <w:r>
              <w:rPr>
                <w:noProof/>
              </w:rPr>
              <w:t xml:space="preserve">TS/TR ... CR ... </w:t>
            </w:r>
          </w:p>
        </w:tc>
      </w:tr>
      <w:tr w:rsidR="00BF79C1" w14:paraId="544A9D94" w14:textId="77777777" w:rsidTr="002B5315">
        <w:tc>
          <w:tcPr>
            <w:tcW w:w="2694" w:type="dxa"/>
            <w:gridSpan w:val="2"/>
            <w:tcBorders>
              <w:left w:val="single" w:sz="4" w:space="0" w:color="auto"/>
            </w:tcBorders>
          </w:tcPr>
          <w:p w14:paraId="696710B6" w14:textId="77777777" w:rsidR="00BF79C1" w:rsidRDefault="00BF79C1" w:rsidP="002B531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F90DC7" w14:textId="77777777" w:rsidR="00BF79C1" w:rsidRDefault="00BF79C1" w:rsidP="002B531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926834" w14:textId="77777777" w:rsidR="00BF79C1" w:rsidRDefault="00BF79C1" w:rsidP="002B5315">
            <w:pPr>
              <w:pStyle w:val="CRCoverPage"/>
              <w:spacing w:after="0"/>
              <w:jc w:val="center"/>
              <w:rPr>
                <w:b/>
                <w:caps/>
                <w:noProof/>
                <w:lang w:eastAsia="zh-CN"/>
              </w:rPr>
            </w:pPr>
            <w:r>
              <w:rPr>
                <w:rFonts w:hint="eastAsia"/>
                <w:b/>
                <w:caps/>
                <w:noProof/>
                <w:lang w:eastAsia="zh-CN"/>
              </w:rPr>
              <w:t>X</w:t>
            </w:r>
          </w:p>
        </w:tc>
        <w:tc>
          <w:tcPr>
            <w:tcW w:w="2977" w:type="dxa"/>
            <w:gridSpan w:val="4"/>
          </w:tcPr>
          <w:p w14:paraId="1DB475B9" w14:textId="77777777" w:rsidR="00BF79C1" w:rsidRDefault="00BF79C1" w:rsidP="002B531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F150416" w14:textId="77777777" w:rsidR="00BF79C1" w:rsidRDefault="00BF79C1" w:rsidP="002B5315">
            <w:pPr>
              <w:pStyle w:val="CRCoverPage"/>
              <w:spacing w:after="0"/>
              <w:ind w:left="99"/>
              <w:rPr>
                <w:noProof/>
              </w:rPr>
            </w:pPr>
            <w:r>
              <w:rPr>
                <w:noProof/>
              </w:rPr>
              <w:t xml:space="preserve">TS/TR ... CR ... </w:t>
            </w:r>
          </w:p>
        </w:tc>
      </w:tr>
      <w:tr w:rsidR="00BF79C1" w14:paraId="2F474EE6" w14:textId="77777777" w:rsidTr="002B5315">
        <w:tc>
          <w:tcPr>
            <w:tcW w:w="2694" w:type="dxa"/>
            <w:gridSpan w:val="2"/>
            <w:tcBorders>
              <w:left w:val="single" w:sz="4" w:space="0" w:color="auto"/>
            </w:tcBorders>
          </w:tcPr>
          <w:p w14:paraId="4D8C0B95" w14:textId="77777777" w:rsidR="00BF79C1" w:rsidRDefault="00BF79C1" w:rsidP="002B5315">
            <w:pPr>
              <w:pStyle w:val="CRCoverPage"/>
              <w:spacing w:after="0"/>
              <w:rPr>
                <w:b/>
                <w:i/>
                <w:noProof/>
              </w:rPr>
            </w:pPr>
          </w:p>
        </w:tc>
        <w:tc>
          <w:tcPr>
            <w:tcW w:w="6946" w:type="dxa"/>
            <w:gridSpan w:val="9"/>
            <w:tcBorders>
              <w:right w:val="single" w:sz="4" w:space="0" w:color="auto"/>
            </w:tcBorders>
          </w:tcPr>
          <w:p w14:paraId="10A544A6" w14:textId="77777777" w:rsidR="00BF79C1" w:rsidRDefault="00BF79C1" w:rsidP="002B5315">
            <w:pPr>
              <w:pStyle w:val="CRCoverPage"/>
              <w:spacing w:after="0"/>
              <w:rPr>
                <w:noProof/>
              </w:rPr>
            </w:pPr>
          </w:p>
        </w:tc>
      </w:tr>
      <w:tr w:rsidR="00BF79C1" w14:paraId="35CFA5C5" w14:textId="77777777" w:rsidTr="002B5315">
        <w:tc>
          <w:tcPr>
            <w:tcW w:w="2694" w:type="dxa"/>
            <w:gridSpan w:val="2"/>
            <w:tcBorders>
              <w:left w:val="single" w:sz="4" w:space="0" w:color="auto"/>
              <w:bottom w:val="single" w:sz="4" w:space="0" w:color="auto"/>
            </w:tcBorders>
          </w:tcPr>
          <w:p w14:paraId="5DAAA90A" w14:textId="77777777" w:rsidR="00BF79C1" w:rsidRDefault="00BF79C1" w:rsidP="002B531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23DC84" w14:textId="77777777" w:rsidR="00BF79C1" w:rsidRDefault="00BF79C1" w:rsidP="002B5315">
            <w:pPr>
              <w:pStyle w:val="CRCoverPage"/>
              <w:spacing w:after="0"/>
              <w:ind w:left="100"/>
              <w:rPr>
                <w:noProof/>
              </w:rPr>
            </w:pPr>
          </w:p>
        </w:tc>
      </w:tr>
      <w:tr w:rsidR="00BF79C1" w:rsidRPr="008863B9" w14:paraId="79FD437D" w14:textId="77777777" w:rsidTr="002B5315">
        <w:tc>
          <w:tcPr>
            <w:tcW w:w="2694" w:type="dxa"/>
            <w:gridSpan w:val="2"/>
            <w:tcBorders>
              <w:top w:val="single" w:sz="4" w:space="0" w:color="auto"/>
              <w:bottom w:val="single" w:sz="4" w:space="0" w:color="auto"/>
            </w:tcBorders>
          </w:tcPr>
          <w:p w14:paraId="7A174D1B" w14:textId="77777777" w:rsidR="00BF79C1" w:rsidRPr="008863B9" w:rsidRDefault="00BF79C1" w:rsidP="002B531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AF5FD24" w14:textId="77777777" w:rsidR="00BF79C1" w:rsidRPr="008863B9" w:rsidRDefault="00BF79C1" w:rsidP="002B5315">
            <w:pPr>
              <w:pStyle w:val="CRCoverPage"/>
              <w:spacing w:after="0"/>
              <w:ind w:left="100"/>
              <w:rPr>
                <w:noProof/>
                <w:sz w:val="8"/>
                <w:szCs w:val="8"/>
              </w:rPr>
            </w:pPr>
          </w:p>
        </w:tc>
      </w:tr>
      <w:tr w:rsidR="00BF79C1" w14:paraId="15FC2F92" w14:textId="77777777" w:rsidTr="002B5315">
        <w:tc>
          <w:tcPr>
            <w:tcW w:w="2694" w:type="dxa"/>
            <w:gridSpan w:val="2"/>
            <w:tcBorders>
              <w:top w:val="single" w:sz="4" w:space="0" w:color="auto"/>
              <w:left w:val="single" w:sz="4" w:space="0" w:color="auto"/>
              <w:bottom w:val="single" w:sz="4" w:space="0" w:color="auto"/>
            </w:tcBorders>
          </w:tcPr>
          <w:p w14:paraId="04130488" w14:textId="77777777" w:rsidR="00BF79C1" w:rsidRDefault="00BF79C1" w:rsidP="002B531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A17B18" w14:textId="77777777" w:rsidR="00BF79C1" w:rsidRDefault="00BF79C1" w:rsidP="002B5315">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60DE" w:rsidRPr="00EB73C7" w14:paraId="43F2F2BC" w14:textId="77777777" w:rsidTr="00AE24AB">
        <w:tc>
          <w:tcPr>
            <w:tcW w:w="9521" w:type="dxa"/>
            <w:shd w:val="clear" w:color="auto" w:fill="FFFFCC"/>
            <w:vAlign w:val="center"/>
          </w:tcPr>
          <w:p w14:paraId="66862980" w14:textId="77777777" w:rsidR="002560DE" w:rsidRPr="00EB73C7" w:rsidRDefault="002560DE" w:rsidP="00AE24AB">
            <w:pPr>
              <w:jc w:val="center"/>
              <w:rPr>
                <w:rFonts w:ascii="MS LineDraw" w:hAnsi="MS LineDraw" w:cs="MS LineDraw"/>
                <w:b/>
                <w:bCs/>
                <w:sz w:val="28"/>
                <w:szCs w:val="28"/>
              </w:rPr>
            </w:pPr>
            <w:bookmarkStart w:id="6" w:name="_Toc384916784"/>
            <w:bookmarkStart w:id="7" w:name="_Toc384916783"/>
            <w:r w:rsidRPr="00EB73C7">
              <w:rPr>
                <w:b/>
                <w:bCs/>
                <w:sz w:val="28"/>
                <w:szCs w:val="28"/>
                <w:lang w:eastAsia="zh-CN"/>
              </w:rPr>
              <w:lastRenderedPageBreak/>
              <w:t>1</w:t>
            </w:r>
            <w:r w:rsidRPr="00E902B9">
              <w:rPr>
                <w:b/>
                <w:bCs/>
                <w:sz w:val="28"/>
                <w:szCs w:val="28"/>
                <w:vertAlign w:val="superscript"/>
                <w:lang w:eastAsia="zh-CN"/>
              </w:rPr>
              <w:t>st</w:t>
            </w:r>
            <w:r>
              <w:rPr>
                <w:b/>
                <w:bCs/>
                <w:sz w:val="28"/>
                <w:szCs w:val="28"/>
                <w:lang w:eastAsia="zh-CN"/>
              </w:rPr>
              <w:t xml:space="preserve"> of changes</w:t>
            </w:r>
          </w:p>
        </w:tc>
      </w:tr>
    </w:tbl>
    <w:p w14:paraId="653BB385" w14:textId="77777777" w:rsidR="00F11CB5" w:rsidRPr="003D224E" w:rsidRDefault="00F11CB5" w:rsidP="00A11B3E">
      <w:pPr>
        <w:pStyle w:val="1"/>
      </w:pPr>
      <w:bookmarkStart w:id="8" w:name="_Toc20141972"/>
      <w:bookmarkStart w:id="9" w:name="_Toc27476463"/>
      <w:bookmarkStart w:id="10" w:name="_Toc35961000"/>
      <w:bookmarkStart w:id="11" w:name="_Toc44494660"/>
      <w:bookmarkStart w:id="12" w:name="_Toc45099068"/>
      <w:bookmarkStart w:id="13" w:name="_Toc51751881"/>
      <w:bookmarkEnd w:id="6"/>
      <w:bookmarkEnd w:id="7"/>
      <w:r w:rsidRPr="003D224E">
        <w:t>4</w:t>
      </w:r>
      <w:r w:rsidRPr="003D224E">
        <w:tab/>
        <w:t>End to end KPI concept and overview</w:t>
      </w:r>
      <w:bookmarkEnd w:id="8"/>
      <w:bookmarkEnd w:id="9"/>
      <w:bookmarkEnd w:id="10"/>
      <w:bookmarkEnd w:id="11"/>
      <w:bookmarkEnd w:id="12"/>
      <w:bookmarkEnd w:id="13"/>
    </w:p>
    <w:p w14:paraId="3E62DAEB" w14:textId="77777777" w:rsidR="00F11CB5" w:rsidRPr="003D224E" w:rsidRDefault="00F11CB5" w:rsidP="00A11B3E">
      <w:r w:rsidRPr="003D224E">
        <w:t xml:space="preserve">The following KPI categories are included in the present document: </w:t>
      </w:r>
    </w:p>
    <w:p w14:paraId="71754EE5" w14:textId="77777777" w:rsidR="00F11CB5" w:rsidRPr="003D224E" w:rsidRDefault="00F11CB5" w:rsidP="00A11B3E">
      <w:pPr>
        <w:pStyle w:val="B1"/>
      </w:pPr>
      <w:r w:rsidRPr="003D224E">
        <w:t>-</w:t>
      </w:r>
      <w:r w:rsidRPr="003D224E">
        <w:tab/>
        <w:t>Accessibility (see the definition in [3]).</w:t>
      </w:r>
    </w:p>
    <w:p w14:paraId="3C60AC1D" w14:textId="77777777" w:rsidR="00F11CB5" w:rsidRPr="003D224E" w:rsidRDefault="00F11CB5" w:rsidP="00A11B3E">
      <w:pPr>
        <w:pStyle w:val="B1"/>
      </w:pPr>
      <w:r w:rsidRPr="003D224E">
        <w:t>-</w:t>
      </w:r>
      <w:r w:rsidRPr="003D224E">
        <w:tab/>
        <w:t>Integrity (see the definition in [3]).</w:t>
      </w:r>
    </w:p>
    <w:p w14:paraId="63B7B75D" w14:textId="77777777" w:rsidR="00F11CB5" w:rsidRDefault="00F11CB5" w:rsidP="00A11B3E">
      <w:pPr>
        <w:pStyle w:val="B1"/>
      </w:pPr>
      <w:r w:rsidRPr="003D224E">
        <w:t>-</w:t>
      </w:r>
      <w:r w:rsidRPr="003D224E">
        <w:tab/>
        <w:t>Utilization</w:t>
      </w:r>
      <w:r>
        <w:t>.</w:t>
      </w:r>
    </w:p>
    <w:p w14:paraId="1A025B08" w14:textId="77777777" w:rsidR="00F11CB5" w:rsidRDefault="00F11CB5" w:rsidP="00A11B3E">
      <w:pPr>
        <w:pStyle w:val="B1"/>
      </w:pPr>
      <w:r>
        <w:t>-</w:t>
      </w:r>
      <w:r>
        <w:tab/>
      </w:r>
      <w:proofErr w:type="spellStart"/>
      <w:r>
        <w:t>Retainability</w:t>
      </w:r>
      <w:proofErr w:type="spellEnd"/>
      <w:r>
        <w:t xml:space="preserve"> (see the definition in [3]).</w:t>
      </w:r>
    </w:p>
    <w:p w14:paraId="676AF920" w14:textId="77777777" w:rsidR="00F11CB5" w:rsidRDefault="00F11CB5" w:rsidP="00A11B3E">
      <w:pPr>
        <w:pStyle w:val="B1"/>
      </w:pPr>
      <w:r>
        <w:t>-</w:t>
      </w:r>
      <w:r>
        <w:tab/>
        <w:t>Mobility.</w:t>
      </w:r>
    </w:p>
    <w:p w14:paraId="0DE43BCF" w14:textId="77777777" w:rsidR="00F11CB5" w:rsidRPr="003D224E" w:rsidRDefault="00F11CB5" w:rsidP="00A11B3E">
      <w:pPr>
        <w:pStyle w:val="B1"/>
      </w:pPr>
      <w:r>
        <w:rPr>
          <w:rFonts w:eastAsia="宋体"/>
        </w:rPr>
        <w:t>-</w:t>
      </w:r>
      <w:r>
        <w:rPr>
          <w:rFonts w:eastAsia="宋体"/>
        </w:rPr>
        <w:tab/>
        <w:t>Energy Efficiency.</w:t>
      </w:r>
    </w:p>
    <w:p w14:paraId="07D73F5B" w14:textId="4C436EEB" w:rsidR="00F11CB5" w:rsidRPr="003D224E" w:rsidDel="00F11CB5" w:rsidRDefault="00F11CB5" w:rsidP="00A11B3E">
      <w:pPr>
        <w:pStyle w:val="EditorsNote"/>
        <w:rPr>
          <w:del w:id="14" w:author="Huawei-d1" w:date="2020-10-13T10:18:00Z"/>
        </w:rPr>
      </w:pPr>
      <w:del w:id="15" w:author="Huawei-d1" w:date="2020-10-13T10:18:00Z">
        <w:r w:rsidDel="00F11CB5">
          <w:delText>Editor's note:</w:delText>
        </w:r>
        <w:r w:rsidDel="00F11CB5">
          <w:tab/>
        </w:r>
        <w:r w:rsidRPr="003D224E" w:rsidDel="00F11CB5">
          <w:delText>For future update of the document it will also include:</w:delText>
        </w:r>
      </w:del>
    </w:p>
    <w:p w14:paraId="67A640A7" w14:textId="52030257" w:rsidR="00F11CB5" w:rsidRPr="003D224E" w:rsidRDefault="00F11CB5" w:rsidP="00F11CB5">
      <w:pPr>
        <w:pStyle w:val="EditorsNote"/>
      </w:pPr>
      <w:del w:id="16" w:author="Huawei-d1" w:date="2020-10-13T10:18:00Z">
        <w:r w:rsidRPr="003D224E" w:rsidDel="00F11CB5">
          <w:delText>-</w:delText>
        </w:r>
        <w:r w:rsidRPr="003D224E" w:rsidDel="00F11CB5">
          <w:tab/>
          <w:delText>Availability.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5021B" w:rsidRPr="00EB73C7" w14:paraId="4B290ED7" w14:textId="77777777" w:rsidTr="00AE24AB">
        <w:tc>
          <w:tcPr>
            <w:tcW w:w="9521" w:type="dxa"/>
            <w:shd w:val="clear" w:color="auto" w:fill="FFFFCC"/>
            <w:vAlign w:val="center"/>
          </w:tcPr>
          <w:p w14:paraId="5A7810CA" w14:textId="1B5DB0EF" w:rsidR="00A5021B" w:rsidRPr="00A5021B" w:rsidRDefault="00A5021B" w:rsidP="00A5021B">
            <w:pPr>
              <w:jc w:val="center"/>
              <w:rPr>
                <w:b/>
                <w:bCs/>
                <w:sz w:val="28"/>
                <w:szCs w:val="28"/>
                <w:lang w:eastAsia="zh-CN"/>
              </w:rPr>
            </w:pPr>
            <w:r>
              <w:rPr>
                <w:b/>
                <w:bCs/>
                <w:sz w:val="28"/>
                <w:szCs w:val="28"/>
                <w:lang w:eastAsia="zh-CN"/>
              </w:rPr>
              <w:t>2</w:t>
            </w:r>
            <w:r w:rsidRPr="00A5021B">
              <w:rPr>
                <w:b/>
                <w:bCs/>
                <w:sz w:val="28"/>
                <w:szCs w:val="28"/>
                <w:vertAlign w:val="superscript"/>
                <w:lang w:eastAsia="zh-CN"/>
              </w:rPr>
              <w:t>nd</w:t>
            </w:r>
            <w:r>
              <w:rPr>
                <w:b/>
                <w:bCs/>
                <w:sz w:val="28"/>
                <w:szCs w:val="28"/>
                <w:lang w:eastAsia="zh-CN"/>
              </w:rPr>
              <w:t xml:space="preserve"> of changes</w:t>
            </w:r>
          </w:p>
        </w:tc>
      </w:tr>
    </w:tbl>
    <w:p w14:paraId="3AD2F323" w14:textId="77777777" w:rsidR="00043CFC" w:rsidRPr="003D224E" w:rsidRDefault="00043CFC" w:rsidP="00043CFC">
      <w:pPr>
        <w:pStyle w:val="1"/>
      </w:pPr>
      <w:bookmarkStart w:id="17" w:name="_Toc20141973"/>
      <w:bookmarkStart w:id="18" w:name="_Toc27476464"/>
      <w:bookmarkStart w:id="19" w:name="_Toc35961001"/>
      <w:bookmarkStart w:id="20" w:name="_Toc44494661"/>
      <w:bookmarkStart w:id="21" w:name="_Toc45099069"/>
      <w:bookmarkStart w:id="22" w:name="_Toc51751882"/>
      <w:r w:rsidRPr="003D224E">
        <w:t>5</w:t>
      </w:r>
      <w:r w:rsidRPr="003D224E">
        <w:tab/>
        <w:t>KPI definitions template</w:t>
      </w:r>
      <w:bookmarkEnd w:id="17"/>
      <w:bookmarkEnd w:id="18"/>
      <w:bookmarkEnd w:id="19"/>
      <w:bookmarkEnd w:id="20"/>
      <w:bookmarkEnd w:id="21"/>
      <w:bookmarkEnd w:id="22"/>
    </w:p>
    <w:p w14:paraId="49C64D92" w14:textId="77777777" w:rsidR="00043CFC" w:rsidRPr="003D224E" w:rsidRDefault="00043CFC" w:rsidP="00043CFC">
      <w:pPr>
        <w:pStyle w:val="B1"/>
      </w:pPr>
      <w:r>
        <w:t>a)</w:t>
      </w:r>
      <w:r>
        <w:tab/>
        <w:t>N</w:t>
      </w:r>
      <w:r w:rsidRPr="003D224E">
        <w:t>ame (Mandatory): This field shall contain the name of the KPI</w:t>
      </w:r>
      <w:r w:rsidRPr="003D224E">
        <w:rPr>
          <w:rFonts w:hint="eastAsia"/>
          <w:lang w:eastAsia="zh-CN"/>
        </w:rPr>
        <w:t>.</w:t>
      </w:r>
    </w:p>
    <w:p w14:paraId="579ABB4B" w14:textId="77777777" w:rsidR="00043CFC" w:rsidRPr="003D224E" w:rsidRDefault="00043CFC" w:rsidP="00043CFC">
      <w:pPr>
        <w:pStyle w:val="B1"/>
      </w:pPr>
      <w:r>
        <w:t>b)</w:t>
      </w:r>
      <w:r>
        <w:tab/>
      </w:r>
      <w:r w:rsidRPr="003D224E">
        <w:t xml:space="preserve">Description (Mandatory): This field shall contain the description of the KPI. </w:t>
      </w:r>
      <w:r w:rsidRPr="003D224E">
        <w:br/>
        <w:t xml:space="preserve">Within this field it should </w:t>
      </w:r>
      <w:r>
        <w:t>describe</w:t>
      </w:r>
      <w:r w:rsidRPr="003D224E">
        <w:t xml:space="preserve"> if the KPI is focusing on network or user view. </w:t>
      </w:r>
      <w:r>
        <w:t xml:space="preserve">This </w:t>
      </w:r>
      <w:r>
        <w:rPr>
          <w:rFonts w:hint="eastAsia"/>
          <w:lang w:eastAsia="zh-CN"/>
        </w:rPr>
        <w:t>filed</w:t>
      </w:r>
      <w:r>
        <w:t xml:space="preserve"> should also describe the logical KPI formula to derive the KPI</w:t>
      </w:r>
      <w:r>
        <w:rPr>
          <w:lang w:eastAsia="zh-CN"/>
        </w:rPr>
        <w:t>. For example</w:t>
      </w:r>
      <w:r>
        <w:t>, a success rate KPI’s logical formula is the number of successful events divided by all events</w:t>
      </w:r>
      <w:r>
        <w:rPr>
          <w:lang w:eastAsia="zh-CN"/>
        </w:rPr>
        <w:t>. This field should also show the KPI unit</w:t>
      </w:r>
      <w:r>
        <w:rPr>
          <w:rFonts w:hint="eastAsia"/>
          <w:lang w:eastAsia="zh-CN"/>
        </w:rPr>
        <w:t xml:space="preserve"> </w:t>
      </w:r>
      <w:r>
        <w:rPr>
          <w:lang w:eastAsia="zh-CN"/>
        </w:rPr>
        <w:t xml:space="preserve">(e.g., </w:t>
      </w:r>
      <w:proofErr w:type="spellStart"/>
      <w:r>
        <w:rPr>
          <w:lang w:eastAsia="zh-CN"/>
        </w:rPr>
        <w:t>kbit</w:t>
      </w:r>
      <w:proofErr w:type="spellEnd"/>
      <w:r>
        <w:rPr>
          <w:lang w:eastAsia="zh-CN"/>
        </w:rPr>
        <w:t>/s, millisecond) and the KPI type (e.g., mean, ratio).</w:t>
      </w:r>
    </w:p>
    <w:p w14:paraId="6610239B" w14:textId="77777777" w:rsidR="00043CFC" w:rsidRPr="003D224E" w:rsidRDefault="00043CFC" w:rsidP="00043CFC">
      <w:pPr>
        <w:pStyle w:val="B1"/>
      </w:pPr>
      <w:r>
        <w:t>c)</w:t>
      </w:r>
      <w:r>
        <w:tab/>
        <w:t>F</w:t>
      </w:r>
      <w:r w:rsidRPr="003D224E">
        <w:t xml:space="preserve">ormula definition (Optional): </w:t>
      </w:r>
      <w:r w:rsidRPr="003D224E">
        <w:br/>
        <w:t xml:space="preserve">This field should contain the KPI formula using the 3GPP defined </w:t>
      </w:r>
      <w:r>
        <w:t>measurement</w:t>
      </w:r>
      <w:r w:rsidRPr="003D224E">
        <w:t xml:space="preserve"> names. </w:t>
      </w:r>
      <w:r w:rsidRPr="003D224E">
        <w:br/>
        <w:t xml:space="preserve">This field can be used only </w:t>
      </w:r>
      <w:r>
        <w:t>when</w:t>
      </w:r>
      <w:r w:rsidRPr="003D224E">
        <w:t xml:space="preserve"> the </w:t>
      </w:r>
      <w:r>
        <w:t>measurement(s)</w:t>
      </w:r>
      <w:r w:rsidRPr="003D224E">
        <w:t xml:space="preserve"> needed for the KPI formula </w:t>
      </w:r>
      <w:r>
        <w:t>are</w:t>
      </w:r>
      <w:r w:rsidRPr="003D224E">
        <w:t xml:space="preserve"> defined in 3GPP TS for performance measurements (TS 28.552</w:t>
      </w:r>
      <w:r w:rsidRPr="003D224E">
        <w:rPr>
          <w:lang w:eastAsia="zh-CN"/>
        </w:rPr>
        <w:t xml:space="preserve"> </w:t>
      </w:r>
      <w:r w:rsidRPr="003D224E">
        <w:rPr>
          <w:rFonts w:hint="eastAsia"/>
          <w:lang w:eastAsia="zh-CN"/>
        </w:rPr>
        <w:t>[</w:t>
      </w:r>
      <w:r>
        <w:rPr>
          <w:lang w:eastAsia="zh-CN"/>
        </w:rPr>
        <w:t>6</w:t>
      </w:r>
      <w:r w:rsidRPr="003D224E">
        <w:rPr>
          <w:rFonts w:hint="eastAsia"/>
          <w:lang w:eastAsia="zh-CN"/>
        </w:rPr>
        <w:t>]</w:t>
      </w:r>
      <w:r w:rsidRPr="003D224E">
        <w:t>).</w:t>
      </w:r>
      <w:r>
        <w:t xml:space="preserve"> </w:t>
      </w:r>
      <w:r w:rsidRPr="00F01BBE">
        <w:t xml:space="preserve">This field </w:t>
      </w:r>
      <w:r>
        <w:t>shall</w:t>
      </w:r>
      <w:r w:rsidRPr="00F01BBE">
        <w:t xml:space="preserve"> clarify how the aggregation shall be done, for the KPI object level(s) defined in d).</w:t>
      </w:r>
    </w:p>
    <w:p w14:paraId="1432D8B6" w14:textId="3CFC84C0" w:rsidR="00043CFC" w:rsidRPr="003D224E" w:rsidRDefault="00043CFC" w:rsidP="00043CFC">
      <w:pPr>
        <w:pStyle w:val="B1"/>
      </w:pPr>
      <w:r>
        <w:t>d)</w:t>
      </w:r>
      <w:r>
        <w:tab/>
      </w:r>
      <w:r w:rsidRPr="003D224E">
        <w:t>KPI Object (</w:t>
      </w:r>
      <w:ins w:id="23" w:author="Huawei-d1" w:date="2020-10-13T10:20:00Z">
        <w:r>
          <w:t>M</w:t>
        </w:r>
      </w:ins>
      <w:del w:id="24" w:author="Huawei-d1" w:date="2020-10-13T10:20:00Z">
        <w:r w:rsidRPr="003D224E" w:rsidDel="00043CFC">
          <w:delText>m</w:delText>
        </w:r>
      </w:del>
      <w:r w:rsidRPr="003D224E">
        <w:t>andatory)</w:t>
      </w:r>
      <w:ins w:id="25" w:author="Huawei-d1" w:date="2020-10-13T10:32:00Z">
        <w:r w:rsidR="00DF533D">
          <w:t xml:space="preserve">: </w:t>
        </w:r>
      </w:ins>
      <w:r w:rsidRPr="003D224E">
        <w:br/>
        <w:t xml:space="preserve">This </w:t>
      </w:r>
      <w:r>
        <w:t>field</w:t>
      </w:r>
      <w:r w:rsidRPr="003D224E">
        <w:t xml:space="preserve"> shall </w:t>
      </w:r>
      <w:r>
        <w:t>contain the DN of</w:t>
      </w:r>
      <w:del w:id="26" w:author="Huawei-d1" w:date="2020-10-13T10:36:00Z">
        <w:r w:rsidDel="00BD5879">
          <w:delText xml:space="preserve"> </w:delText>
        </w:r>
      </w:del>
      <w:r w:rsidRPr="003D224E">
        <w:t xml:space="preserve"> the object </w:t>
      </w:r>
      <w:r>
        <w:t>instance where</w:t>
      </w:r>
      <w:r w:rsidRPr="003D224E">
        <w:t xml:space="preserve"> the KPI</w:t>
      </w:r>
      <w:r>
        <w:t xml:space="preserve"> is applicable, including the object where the measurement is made</w:t>
      </w:r>
      <w:r w:rsidRPr="003D224E">
        <w:t xml:space="preserve">. The </w:t>
      </w:r>
      <w:r>
        <w:t>DN identifies</w:t>
      </w:r>
      <w:r w:rsidRPr="003D224E">
        <w:t xml:space="preserve"> one </w:t>
      </w:r>
      <w:r>
        <w:t>object instance</w:t>
      </w:r>
      <w:r w:rsidRPr="003D224E">
        <w:t xml:space="preserve"> of the following</w:t>
      </w:r>
      <w:r>
        <w:t xml:space="preserve"> IOC</w:t>
      </w:r>
      <w:r w:rsidRPr="003D224E">
        <w:t xml:space="preserve">: </w:t>
      </w:r>
    </w:p>
    <w:p w14:paraId="7DB08B11" w14:textId="77777777" w:rsidR="00043CFC" w:rsidRDefault="00043CFC" w:rsidP="00043CFC">
      <w:pPr>
        <w:pStyle w:val="B3"/>
      </w:pPr>
      <w:r>
        <w:rPr>
          <w:lang w:eastAsia="zh-CN"/>
        </w:rPr>
        <w:t>-</w:t>
      </w:r>
      <w:r>
        <w:tab/>
      </w:r>
      <w:proofErr w:type="spellStart"/>
      <w:r w:rsidRPr="00855E16">
        <w:rPr>
          <w:rFonts w:ascii="Courier New" w:hAnsi="Courier New" w:cs="Courier New"/>
        </w:rPr>
        <w:t>NetworkSliceSubnet</w:t>
      </w:r>
      <w:proofErr w:type="spellEnd"/>
    </w:p>
    <w:p w14:paraId="78D3F9EB" w14:textId="77777777" w:rsidR="00043CFC" w:rsidRPr="00855E16" w:rsidRDefault="00043CFC" w:rsidP="00043CFC">
      <w:pPr>
        <w:pStyle w:val="B3"/>
        <w:rPr>
          <w:rFonts w:ascii="Courier New" w:hAnsi="Courier New" w:cs="Courier New"/>
        </w:rPr>
      </w:pPr>
      <w:r>
        <w:t>-</w:t>
      </w:r>
      <w:r w:rsidRPr="00855E16">
        <w:rPr>
          <w:rFonts w:ascii="Courier New" w:hAnsi="Courier New" w:cs="Courier New"/>
        </w:rPr>
        <w:tab/>
      </w:r>
      <w:proofErr w:type="spellStart"/>
      <w:r w:rsidRPr="00855E16">
        <w:rPr>
          <w:rFonts w:ascii="Courier New" w:hAnsi="Courier New" w:cs="Courier New"/>
        </w:rPr>
        <w:t>SubNetwork</w:t>
      </w:r>
      <w:proofErr w:type="spellEnd"/>
    </w:p>
    <w:p w14:paraId="77279831" w14:textId="77777777" w:rsidR="00043CFC" w:rsidRDefault="00043CFC" w:rsidP="00043CFC">
      <w:pPr>
        <w:pStyle w:val="B3"/>
        <w:rPr>
          <w:rFonts w:ascii="Courier New" w:hAnsi="Courier New" w:cs="Courier New"/>
        </w:rPr>
      </w:pPr>
      <w:r w:rsidRPr="00855E16">
        <w:rPr>
          <w:rFonts w:ascii="Courier New" w:hAnsi="Courier New" w:cs="Courier New"/>
        </w:rPr>
        <w:t>-</w:t>
      </w:r>
      <w:r w:rsidRPr="00855E16">
        <w:rPr>
          <w:rFonts w:ascii="Courier New" w:hAnsi="Courier New" w:cs="Courier New"/>
        </w:rPr>
        <w:tab/>
      </w:r>
      <w:proofErr w:type="spellStart"/>
      <w:r w:rsidRPr="00855E16">
        <w:rPr>
          <w:rFonts w:ascii="Courier New" w:hAnsi="Courier New" w:cs="Courier New"/>
        </w:rPr>
        <w:t>NetworkSlice</w:t>
      </w:r>
      <w:proofErr w:type="spellEnd"/>
    </w:p>
    <w:p w14:paraId="45067853" w14:textId="77777777" w:rsidR="00043CFC" w:rsidRDefault="00043CFC" w:rsidP="00043CFC">
      <w:pPr>
        <w:pStyle w:val="B3"/>
        <w:rPr>
          <w:rFonts w:ascii="Courier New" w:hAnsi="Courier New" w:cs="Courier New"/>
        </w:rPr>
      </w:pPr>
      <w:r>
        <w:rPr>
          <w:rFonts w:ascii="Courier New" w:hAnsi="Courier New" w:cs="Courier New"/>
        </w:rPr>
        <w:t>-</w:t>
      </w:r>
      <w:r>
        <w:rPr>
          <w:rFonts w:ascii="Courier New" w:hAnsi="Courier New" w:cs="Courier New"/>
        </w:rPr>
        <w:tab/>
      </w:r>
      <w:proofErr w:type="spellStart"/>
      <w:r>
        <w:rPr>
          <w:rFonts w:ascii="Courier New" w:hAnsi="Courier New" w:cs="Courier New"/>
        </w:rPr>
        <w:t>NRCellDU</w:t>
      </w:r>
      <w:proofErr w:type="spellEnd"/>
    </w:p>
    <w:p w14:paraId="2442F0FB" w14:textId="77777777" w:rsidR="00043CFC" w:rsidRDefault="00043CFC" w:rsidP="00043CFC">
      <w:pPr>
        <w:pStyle w:val="B3"/>
        <w:rPr>
          <w:rFonts w:ascii="Courier New" w:hAnsi="Courier New" w:cs="Courier New"/>
        </w:rPr>
      </w:pPr>
      <w:r>
        <w:rPr>
          <w:rFonts w:ascii="Courier New" w:hAnsi="Courier New" w:cs="Courier New"/>
        </w:rPr>
        <w:t>-</w:t>
      </w:r>
      <w:r>
        <w:rPr>
          <w:rFonts w:ascii="Courier New" w:hAnsi="Courier New" w:cs="Courier New"/>
        </w:rPr>
        <w:tab/>
      </w:r>
      <w:proofErr w:type="spellStart"/>
      <w:r>
        <w:rPr>
          <w:rFonts w:ascii="Courier New" w:hAnsi="Courier New" w:cs="Courier New"/>
        </w:rPr>
        <w:t>NRCellCU</w:t>
      </w:r>
      <w:proofErr w:type="spellEnd"/>
    </w:p>
    <w:p w14:paraId="37238515" w14:textId="486931DD" w:rsidR="00043CFC" w:rsidRPr="00855E16" w:rsidDel="00043CFC" w:rsidRDefault="00043CFC" w:rsidP="00043CFC">
      <w:pPr>
        <w:pStyle w:val="B3"/>
        <w:rPr>
          <w:del w:id="27" w:author="Huawei-d1" w:date="2020-10-13T10:20:00Z"/>
          <w:rFonts w:ascii="Courier New" w:hAnsi="Courier New" w:cs="Courier New"/>
        </w:rPr>
      </w:pPr>
    </w:p>
    <w:p w14:paraId="68B53D6F" w14:textId="546B3EC6" w:rsidR="00043CFC" w:rsidRPr="003D224E" w:rsidRDefault="00043CFC" w:rsidP="00043CFC">
      <w:pPr>
        <w:pStyle w:val="B1"/>
      </w:pPr>
      <w:r>
        <w:t>e)</w:t>
      </w:r>
      <w:r>
        <w:tab/>
      </w:r>
      <w:r w:rsidRPr="003D224E">
        <w:t>Remark: (Optional)</w:t>
      </w:r>
      <w:ins w:id="28" w:author="Huawei-d1" w:date="2020-10-13T10:27:00Z">
        <w:r w:rsidR="00FE11A3">
          <w:t xml:space="preserve">: </w:t>
        </w:r>
      </w:ins>
      <w:r w:rsidRPr="003D224E">
        <w:br/>
        <w:t xml:space="preserve">This field is for </w:t>
      </w:r>
      <w:r>
        <w:t>additional</w:t>
      </w:r>
      <w:r w:rsidRPr="003D224E">
        <w:t xml:space="preserve"> information </w:t>
      </w:r>
      <w:proofErr w:type="spellStart"/>
      <w:r>
        <w:t>reqquired</w:t>
      </w:r>
      <w:proofErr w:type="spellEnd"/>
      <w:r w:rsidRPr="003D224E">
        <w:t xml:space="preserve"> for the KPI definition</w:t>
      </w:r>
      <w:r>
        <w:t>,</w:t>
      </w:r>
      <w:r w:rsidRPr="003D224E">
        <w:t xml:space="preserve"> </w:t>
      </w:r>
      <w:r w:rsidRPr="003D224E">
        <w:br/>
        <w:t xml:space="preserve"> e.g. the definition of a call in UTRAN.</w:t>
      </w:r>
    </w:p>
    <w:p w14:paraId="449D1D41" w14:textId="2FB46A46" w:rsidR="00A5021B" w:rsidRPr="00043CFC" w:rsidRDefault="00A5021B" w:rsidP="005A51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5145" w:rsidRPr="00EB73C7" w14:paraId="051AE4C1" w14:textId="77777777" w:rsidTr="00AE24AB">
        <w:tc>
          <w:tcPr>
            <w:tcW w:w="9521" w:type="dxa"/>
            <w:shd w:val="clear" w:color="auto" w:fill="FFFFCC"/>
            <w:vAlign w:val="center"/>
          </w:tcPr>
          <w:p w14:paraId="75CAEE0A" w14:textId="3968C89B" w:rsidR="005A5145" w:rsidRPr="00A5021B" w:rsidRDefault="005A5145" w:rsidP="005A5145">
            <w:pPr>
              <w:jc w:val="center"/>
              <w:rPr>
                <w:b/>
                <w:bCs/>
                <w:sz w:val="28"/>
                <w:szCs w:val="28"/>
                <w:lang w:eastAsia="zh-CN"/>
              </w:rPr>
            </w:pPr>
            <w:r>
              <w:rPr>
                <w:b/>
                <w:bCs/>
                <w:sz w:val="28"/>
                <w:szCs w:val="28"/>
                <w:lang w:eastAsia="zh-CN"/>
              </w:rPr>
              <w:t>3</w:t>
            </w:r>
            <w:r>
              <w:rPr>
                <w:b/>
                <w:bCs/>
                <w:sz w:val="28"/>
                <w:szCs w:val="28"/>
                <w:vertAlign w:val="superscript"/>
                <w:lang w:eastAsia="zh-CN"/>
              </w:rPr>
              <w:t>r</w:t>
            </w:r>
            <w:r w:rsidRPr="00A5021B">
              <w:rPr>
                <w:b/>
                <w:bCs/>
                <w:sz w:val="28"/>
                <w:szCs w:val="28"/>
                <w:vertAlign w:val="superscript"/>
                <w:lang w:eastAsia="zh-CN"/>
              </w:rPr>
              <w:t>d</w:t>
            </w:r>
            <w:r>
              <w:rPr>
                <w:b/>
                <w:bCs/>
                <w:sz w:val="28"/>
                <w:szCs w:val="28"/>
                <w:lang w:eastAsia="zh-CN"/>
              </w:rPr>
              <w:t xml:space="preserve"> of changes</w:t>
            </w:r>
          </w:p>
        </w:tc>
      </w:tr>
    </w:tbl>
    <w:p w14:paraId="73C681F9" w14:textId="77777777" w:rsidR="005A5145" w:rsidRDefault="005A5145" w:rsidP="005A5145">
      <w:pPr>
        <w:rPr>
          <w:noProof/>
        </w:rPr>
      </w:pPr>
    </w:p>
    <w:p w14:paraId="1C7DB031" w14:textId="77777777" w:rsidR="0044717F" w:rsidRPr="003D224E" w:rsidRDefault="0044717F">
      <w:pPr>
        <w:pStyle w:val="3"/>
        <w:pPrChange w:id="29" w:author="Huawei-d1" w:date="2020-10-13T10:26:00Z">
          <w:pPr>
            <w:pStyle w:val="2"/>
          </w:pPr>
        </w:pPrChange>
      </w:pPr>
      <w:bookmarkStart w:id="30" w:name="_Toc20141977"/>
      <w:bookmarkStart w:id="31" w:name="_Toc27476468"/>
      <w:bookmarkStart w:id="32" w:name="_Toc35961005"/>
      <w:bookmarkStart w:id="33" w:name="_Toc44494665"/>
      <w:bookmarkStart w:id="34" w:name="_Toc45099073"/>
      <w:bookmarkStart w:id="35" w:name="_Toc51751886"/>
      <w:r w:rsidRPr="003D224E">
        <w:rPr>
          <w:rFonts w:hint="eastAsia"/>
        </w:rPr>
        <w:t>6.</w:t>
      </w:r>
      <w:r w:rsidRPr="003D224E">
        <w:t>2</w:t>
      </w:r>
      <w:r w:rsidRPr="003D224E">
        <w:rPr>
          <w:rFonts w:hint="eastAsia"/>
        </w:rPr>
        <w:t>.</w:t>
      </w:r>
      <w:r w:rsidRPr="003D224E">
        <w:t>1</w:t>
      </w:r>
      <w:r w:rsidRPr="003D224E">
        <w:tab/>
      </w:r>
      <w:r>
        <w:t>Mean r</w:t>
      </w:r>
      <w:r w:rsidRPr="003D224E">
        <w:t xml:space="preserve">egistered </w:t>
      </w:r>
      <w:r>
        <w:t>s</w:t>
      </w:r>
      <w:r w:rsidRPr="003D224E">
        <w:t xml:space="preserve">ubscribers of </w:t>
      </w:r>
      <w:r>
        <w:t>n</w:t>
      </w:r>
      <w:r w:rsidRPr="003D224E">
        <w:rPr>
          <w:rFonts w:hint="eastAsia"/>
        </w:rPr>
        <w:t xml:space="preserve">etwork and </w:t>
      </w:r>
      <w:r>
        <w:t>n</w:t>
      </w:r>
      <w:r w:rsidRPr="003D224E">
        <w:t xml:space="preserve">etwork </w:t>
      </w:r>
      <w:r>
        <w:t>s</w:t>
      </w:r>
      <w:r w:rsidRPr="003D224E">
        <w:t>lice through AMF</w:t>
      </w:r>
      <w:bookmarkEnd w:id="30"/>
      <w:bookmarkEnd w:id="31"/>
      <w:bookmarkEnd w:id="32"/>
      <w:bookmarkEnd w:id="33"/>
      <w:bookmarkEnd w:id="34"/>
      <w:bookmarkEnd w:id="35"/>
    </w:p>
    <w:p w14:paraId="1CDD02F5" w14:textId="77777777" w:rsidR="0044717F" w:rsidRPr="003D224E" w:rsidRDefault="0044717F" w:rsidP="00A11B3E">
      <w:pPr>
        <w:pStyle w:val="B1"/>
        <w:rPr>
          <w:lang w:eastAsia="zh-CN"/>
        </w:rPr>
      </w:pPr>
      <w:r>
        <w:rPr>
          <w:lang w:eastAsia="zh-CN"/>
        </w:rPr>
        <w:t>a)</w:t>
      </w:r>
      <w:r>
        <w:rPr>
          <w:lang w:eastAsia="zh-CN"/>
        </w:rPr>
        <w:tab/>
      </w:r>
      <w:proofErr w:type="spellStart"/>
      <w:r>
        <w:rPr>
          <w:lang w:eastAsia="zh-CN"/>
        </w:rPr>
        <w:t>AMFMeanRegNbr</w:t>
      </w:r>
      <w:proofErr w:type="spellEnd"/>
      <w:r w:rsidRPr="003D224E">
        <w:rPr>
          <w:lang w:eastAsia="zh-CN"/>
        </w:rPr>
        <w:t>.</w:t>
      </w:r>
    </w:p>
    <w:p w14:paraId="65C73034" w14:textId="77777777" w:rsidR="0044717F" w:rsidRPr="003D224E" w:rsidRDefault="0044717F" w:rsidP="00A11B3E">
      <w:pPr>
        <w:pStyle w:val="B1"/>
        <w:rPr>
          <w:lang w:eastAsia="zh-CN"/>
        </w:rPr>
      </w:pPr>
      <w:r>
        <w:rPr>
          <w:lang w:eastAsia="zh-CN"/>
        </w:rPr>
        <w:t>b)</w:t>
      </w:r>
      <w:r>
        <w:rPr>
          <w:lang w:eastAsia="zh-CN"/>
        </w:rPr>
        <w:tab/>
      </w:r>
      <w:r w:rsidRPr="003D224E">
        <w:rPr>
          <w:lang w:eastAsia="zh-CN"/>
        </w:rPr>
        <w:t xml:space="preserve">This KPI describe the </w:t>
      </w:r>
      <w:r>
        <w:rPr>
          <w:lang w:eastAsia="zh-CN"/>
        </w:rPr>
        <w:t>mean</w:t>
      </w:r>
      <w:r w:rsidRPr="003D224E">
        <w:rPr>
          <w:lang w:eastAsia="zh-CN"/>
        </w:rPr>
        <w:t xml:space="preserve"> number of subscribers that are registered to a network slice instance. </w:t>
      </w:r>
      <w:r>
        <w:rPr>
          <w:lang w:eastAsia="zh-CN"/>
        </w:rPr>
        <w:t>It</w:t>
      </w:r>
      <w:r w:rsidRPr="003D224E">
        <w:rPr>
          <w:lang w:eastAsia="zh-CN"/>
        </w:rPr>
        <w:t xml:space="preserve"> is obtained by counting the subscribers in AMF</w:t>
      </w:r>
      <w:r>
        <w:rPr>
          <w:lang w:eastAsia="zh-CN"/>
        </w:rPr>
        <w:t xml:space="preserve"> </w:t>
      </w:r>
      <w:r w:rsidRPr="003D224E">
        <w:rPr>
          <w:lang w:eastAsia="zh-CN"/>
        </w:rPr>
        <w:t>that are registered to a network slice instance.</w:t>
      </w:r>
      <w:r>
        <w:rPr>
          <w:lang w:eastAsia="zh-CN"/>
        </w:rPr>
        <w:t xml:space="preserve"> It is an </w:t>
      </w:r>
      <w:proofErr w:type="spellStart"/>
      <w:r>
        <w:rPr>
          <w:lang w:eastAsia="zh-CN"/>
        </w:rPr>
        <w:t>Interger</w:t>
      </w:r>
      <w:proofErr w:type="spellEnd"/>
      <w:r>
        <w:rPr>
          <w:lang w:eastAsia="zh-CN"/>
        </w:rPr>
        <w:t>. The KPI type is CUM.</w:t>
      </w:r>
    </w:p>
    <w:p w14:paraId="2591301E" w14:textId="610E045E" w:rsidR="0044717F" w:rsidRPr="003D224E" w:rsidRDefault="0044717F" w:rsidP="00A11B3E">
      <w:pPr>
        <w:pStyle w:val="B1"/>
        <w:rPr>
          <w:lang w:eastAsia="zh-CN"/>
        </w:rPr>
      </w:pPr>
      <w:r>
        <w:rPr>
          <w:lang w:eastAsia="zh-CN"/>
        </w:rPr>
        <w:t>c)</w:t>
      </w:r>
      <w:r>
        <w:rPr>
          <w:lang w:eastAsia="zh-CN"/>
        </w:rPr>
        <w:tab/>
      </w:r>
      <w:r>
        <w:rPr>
          <w:noProof/>
          <w:lang w:val="en-US" w:eastAsia="zh-CN"/>
        </w:rPr>
        <w:drawing>
          <wp:inline distT="0" distB="0" distL="0" distR="0" wp14:anchorId="00C18E53" wp14:editId="235077BB">
            <wp:extent cx="3260090" cy="437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0090" cy="437515"/>
                    </a:xfrm>
                    <a:prstGeom prst="rect">
                      <a:avLst/>
                    </a:prstGeom>
                    <a:noFill/>
                    <a:ln>
                      <a:noFill/>
                    </a:ln>
                  </pic:spPr>
                </pic:pic>
              </a:graphicData>
            </a:graphic>
          </wp:inline>
        </w:drawing>
      </w:r>
    </w:p>
    <w:p w14:paraId="4DEFBC60" w14:textId="77777777" w:rsidR="0044717F" w:rsidRPr="003D224E" w:rsidRDefault="0044717F" w:rsidP="0044717F">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22DDBD7E" w14:textId="77777777" w:rsidTr="00AE24AB">
        <w:tc>
          <w:tcPr>
            <w:tcW w:w="9521" w:type="dxa"/>
            <w:shd w:val="clear" w:color="auto" w:fill="FFFFCC"/>
            <w:vAlign w:val="center"/>
          </w:tcPr>
          <w:p w14:paraId="0FD2BE5D" w14:textId="57436CC5" w:rsidR="007F672D" w:rsidRPr="00A5021B" w:rsidRDefault="007F672D" w:rsidP="00AE24AB">
            <w:pPr>
              <w:jc w:val="center"/>
              <w:rPr>
                <w:b/>
                <w:bCs/>
                <w:sz w:val="28"/>
                <w:szCs w:val="28"/>
                <w:lang w:eastAsia="zh-CN"/>
              </w:rPr>
            </w:pPr>
            <w:r>
              <w:rPr>
                <w:b/>
                <w:bCs/>
                <w:sz w:val="28"/>
                <w:szCs w:val="28"/>
                <w:lang w:eastAsia="zh-CN"/>
              </w:rPr>
              <w:t>4</w:t>
            </w:r>
            <w:r w:rsidRPr="007F672D">
              <w:rPr>
                <w:b/>
                <w:bCs/>
                <w:sz w:val="28"/>
                <w:szCs w:val="28"/>
                <w:vertAlign w:val="superscript"/>
                <w:lang w:eastAsia="zh-CN"/>
              </w:rPr>
              <w:t>th</w:t>
            </w:r>
            <w:r>
              <w:rPr>
                <w:b/>
                <w:bCs/>
                <w:sz w:val="28"/>
                <w:szCs w:val="28"/>
                <w:lang w:eastAsia="zh-CN"/>
              </w:rPr>
              <w:t xml:space="preserve"> of changes</w:t>
            </w:r>
          </w:p>
        </w:tc>
      </w:tr>
    </w:tbl>
    <w:p w14:paraId="7B7F4401" w14:textId="77777777" w:rsidR="0044717F" w:rsidRPr="003D224E" w:rsidRDefault="0044717F">
      <w:pPr>
        <w:pStyle w:val="3"/>
        <w:pPrChange w:id="36" w:author="Huawei-d1" w:date="2020-10-13T10:26:00Z">
          <w:pPr>
            <w:pStyle w:val="2"/>
          </w:pPr>
        </w:pPrChange>
      </w:pPr>
      <w:bookmarkStart w:id="37" w:name="_Toc20141978"/>
      <w:bookmarkStart w:id="38" w:name="_Toc27476469"/>
      <w:bookmarkStart w:id="39" w:name="_Toc35961006"/>
      <w:bookmarkStart w:id="40" w:name="_Toc44494666"/>
      <w:bookmarkStart w:id="41" w:name="_Toc45099074"/>
      <w:bookmarkStart w:id="42" w:name="_Toc51751887"/>
      <w:r w:rsidRPr="003D224E">
        <w:rPr>
          <w:rFonts w:hint="eastAsia"/>
        </w:rPr>
        <w:t>6.</w:t>
      </w:r>
      <w:r w:rsidRPr="003D224E">
        <w:t>2</w:t>
      </w:r>
      <w:r w:rsidRPr="003D224E">
        <w:rPr>
          <w:rFonts w:hint="eastAsia"/>
        </w:rPr>
        <w:t>.</w:t>
      </w:r>
      <w:r w:rsidRPr="003D224E">
        <w:t>2</w:t>
      </w:r>
      <w:r w:rsidRPr="003D224E">
        <w:tab/>
        <w:t xml:space="preserve">Registered </w:t>
      </w:r>
      <w:r>
        <w:t>s</w:t>
      </w:r>
      <w:r w:rsidRPr="003D224E">
        <w:t xml:space="preserve">ubscribers of </w:t>
      </w:r>
      <w:r>
        <w:t>n</w:t>
      </w:r>
      <w:r w:rsidRPr="003D224E">
        <w:rPr>
          <w:rFonts w:hint="eastAsia"/>
        </w:rPr>
        <w:t xml:space="preserve">etwork and </w:t>
      </w:r>
      <w:r>
        <w:t>n</w:t>
      </w:r>
      <w:r w:rsidRPr="003D224E">
        <w:t xml:space="preserve">etwork </w:t>
      </w:r>
      <w:r>
        <w:t>s</w:t>
      </w:r>
      <w:r w:rsidRPr="003D224E">
        <w:t xml:space="preserve">lice </w:t>
      </w:r>
      <w:del w:id="43" w:author="Huawei-d1" w:date="2020-10-13T10:26:00Z">
        <w:r w:rsidRPr="003D224E" w:rsidDel="00675510">
          <w:delText xml:space="preserve"> </w:delText>
        </w:r>
      </w:del>
      <w:r w:rsidRPr="003D224E">
        <w:t>through UDM</w:t>
      </w:r>
      <w:bookmarkEnd w:id="37"/>
      <w:bookmarkEnd w:id="38"/>
      <w:bookmarkEnd w:id="39"/>
      <w:bookmarkEnd w:id="40"/>
      <w:bookmarkEnd w:id="41"/>
      <w:bookmarkEnd w:id="42"/>
    </w:p>
    <w:p w14:paraId="5C60DE89" w14:textId="77777777" w:rsidR="0044717F" w:rsidRPr="003D224E" w:rsidRDefault="0044717F" w:rsidP="0044717F">
      <w:pPr>
        <w:pStyle w:val="B1"/>
        <w:rPr>
          <w:lang w:eastAsia="zh-CN"/>
        </w:rPr>
      </w:pPr>
      <w:r>
        <w:rPr>
          <w:lang w:eastAsia="zh-CN"/>
        </w:rPr>
        <w:t>a)</w:t>
      </w:r>
      <w:r>
        <w:rPr>
          <w:lang w:eastAsia="zh-CN"/>
        </w:rPr>
        <w:tab/>
      </w:r>
      <w:proofErr w:type="spellStart"/>
      <w:r>
        <w:rPr>
          <w:rFonts w:hint="eastAsia"/>
          <w:lang w:eastAsia="zh-CN"/>
        </w:rPr>
        <w:t>U</w:t>
      </w:r>
      <w:r>
        <w:rPr>
          <w:lang w:eastAsia="zh-CN"/>
        </w:rPr>
        <w:t>DMRegNbr</w:t>
      </w:r>
      <w:proofErr w:type="spellEnd"/>
      <w:r>
        <w:rPr>
          <w:lang w:eastAsia="zh-CN"/>
        </w:rPr>
        <w:t>.</w:t>
      </w:r>
      <w:r w:rsidRPr="003D224E">
        <w:rPr>
          <w:lang w:eastAsia="zh-CN"/>
        </w:rPr>
        <w:t xml:space="preserve"> </w:t>
      </w:r>
    </w:p>
    <w:p w14:paraId="0B46177F" w14:textId="77777777" w:rsidR="0044717F" w:rsidRPr="003D224E" w:rsidRDefault="0044717F" w:rsidP="0044717F">
      <w:pPr>
        <w:pStyle w:val="B1"/>
        <w:rPr>
          <w:lang w:eastAsia="zh-CN"/>
        </w:rPr>
      </w:pPr>
      <w:r>
        <w:rPr>
          <w:lang w:eastAsia="zh-CN"/>
        </w:rPr>
        <w:t>b)</w:t>
      </w:r>
      <w:r>
        <w:rPr>
          <w:lang w:eastAsia="zh-CN"/>
        </w:rPr>
        <w:tab/>
      </w:r>
      <w:r w:rsidRPr="003D224E">
        <w:rPr>
          <w:lang w:eastAsia="zh-CN"/>
        </w:rPr>
        <w:t xml:space="preserve">This KPI describe the total number of subscribers that are registered to a network slice instance. </w:t>
      </w:r>
      <w:r>
        <w:rPr>
          <w:lang w:eastAsia="zh-CN"/>
        </w:rPr>
        <w:t xml:space="preserve">It </w:t>
      </w:r>
      <w:r w:rsidRPr="003D224E">
        <w:rPr>
          <w:lang w:eastAsia="zh-CN"/>
        </w:rPr>
        <w:t xml:space="preserve">is </w:t>
      </w:r>
      <w:r w:rsidRPr="00041A47">
        <w:t xml:space="preserve">corresponding to the measurement </w:t>
      </w:r>
      <w:proofErr w:type="spellStart"/>
      <w:r w:rsidRPr="00041A47">
        <w:rPr>
          <w:lang w:eastAsia="zh-CN"/>
        </w:rPr>
        <w:t>RM.</w:t>
      </w:r>
      <w:r w:rsidRPr="00041A47">
        <w:rPr>
          <w:rFonts w:hint="eastAsia"/>
          <w:lang w:eastAsia="zh-CN"/>
        </w:rPr>
        <w:t>RegisteredSub</w:t>
      </w:r>
      <w:r w:rsidRPr="00041A47">
        <w:rPr>
          <w:lang w:eastAsia="zh-CN"/>
        </w:rPr>
        <w:t>UDM</w:t>
      </w:r>
      <w:r w:rsidRPr="00041A47">
        <w:rPr>
          <w:rFonts w:hint="eastAsia"/>
          <w:lang w:eastAsia="zh-CN"/>
        </w:rPr>
        <w:t>N</w:t>
      </w:r>
      <w:r w:rsidRPr="00041A47">
        <w:rPr>
          <w:lang w:eastAsia="zh-CN"/>
        </w:rPr>
        <w:t>brMean</w:t>
      </w:r>
      <w:proofErr w:type="spellEnd"/>
      <w:r w:rsidRPr="00041A47" w:rsidDel="005332A4">
        <w:rPr>
          <w:lang w:eastAsia="zh-CN"/>
        </w:rPr>
        <w:t xml:space="preserve"> </w:t>
      </w:r>
      <w:r w:rsidRPr="00041A47">
        <w:t>that counts subscribers registered in UDM.</w:t>
      </w:r>
      <w:r>
        <w:t xml:space="preserve"> </w:t>
      </w:r>
      <w:r>
        <w:rPr>
          <w:lang w:eastAsia="zh-CN"/>
        </w:rPr>
        <w:t xml:space="preserve">It is an </w:t>
      </w:r>
      <w:proofErr w:type="spellStart"/>
      <w:r>
        <w:rPr>
          <w:lang w:eastAsia="zh-CN"/>
        </w:rPr>
        <w:t>Interger</w:t>
      </w:r>
      <w:proofErr w:type="spellEnd"/>
      <w:r>
        <w:rPr>
          <w:lang w:eastAsia="zh-CN"/>
        </w:rPr>
        <w:t>. The KPI type is CUM.</w:t>
      </w:r>
    </w:p>
    <w:p w14:paraId="1B0021EE" w14:textId="560324F9" w:rsidR="0044717F" w:rsidRPr="003D224E" w:rsidRDefault="0044717F" w:rsidP="0044717F">
      <w:pPr>
        <w:pStyle w:val="B1"/>
        <w:rPr>
          <w:lang w:eastAsia="zh-CN"/>
        </w:rPr>
      </w:pPr>
      <w:r>
        <w:rPr>
          <w:lang w:eastAsia="zh-CN"/>
        </w:rPr>
        <w:t>c)</w:t>
      </w:r>
      <w:r>
        <w:rPr>
          <w:lang w:eastAsia="zh-CN"/>
        </w:rPr>
        <w:tab/>
      </w:r>
      <w:r>
        <w:rPr>
          <w:noProof/>
          <w:lang w:val="en-US" w:eastAsia="zh-CN"/>
        </w:rPr>
        <w:drawing>
          <wp:inline distT="0" distB="0" distL="0" distR="0" wp14:anchorId="147C3162" wp14:editId="5D13A739">
            <wp:extent cx="3164840" cy="421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4840" cy="421640"/>
                    </a:xfrm>
                    <a:prstGeom prst="rect">
                      <a:avLst/>
                    </a:prstGeom>
                    <a:noFill/>
                    <a:ln>
                      <a:noFill/>
                    </a:ln>
                  </pic:spPr>
                </pic:pic>
              </a:graphicData>
            </a:graphic>
          </wp:inline>
        </w:drawing>
      </w:r>
    </w:p>
    <w:p w14:paraId="6F22632D" w14:textId="77777777" w:rsidR="0044717F" w:rsidRPr="003D224E" w:rsidRDefault="0044717F" w:rsidP="0044717F">
      <w:pPr>
        <w:pStyle w:val="B1"/>
        <w:rPr>
          <w:lang w:eastAsia="zh-CN"/>
        </w:rPr>
      </w:pPr>
      <w:r>
        <w:rPr>
          <w:lang w:eastAsia="zh-CN"/>
        </w:rPr>
        <w:t>d)</w:t>
      </w:r>
      <w:r>
        <w:rPr>
          <w:lang w:eastAsia="zh-CN"/>
        </w:rPr>
        <w:tab/>
      </w:r>
      <w:proofErr w:type="spellStart"/>
      <w:r>
        <w:rPr>
          <w:lang w:eastAsia="zh-CN"/>
        </w:rPr>
        <w:t>SubNetwork</w:t>
      </w:r>
      <w:proofErr w:type="spellEnd"/>
      <w:r>
        <w:rPr>
          <w:lang w:eastAsia="zh-CN"/>
        </w:rPr>
        <w:t xml:space="preserve">, </w:t>
      </w:r>
      <w:proofErr w:type="spellStart"/>
      <w:r>
        <w:rPr>
          <w:lang w:eastAsia="zh-CN"/>
        </w:rPr>
        <w:t>NetworkSlice</w:t>
      </w:r>
      <w:proofErr w:type="spellEnd"/>
    </w:p>
    <w:p w14:paraId="6C2B4D18" w14:textId="03586DDB" w:rsidR="00072CD7" w:rsidRPr="003D224E" w:rsidRDefault="00072CD7" w:rsidP="00072CD7">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2CD7" w:rsidRPr="00EB73C7" w14:paraId="3B6C6438" w14:textId="77777777" w:rsidTr="00AE24AB">
        <w:tc>
          <w:tcPr>
            <w:tcW w:w="9521" w:type="dxa"/>
            <w:shd w:val="clear" w:color="auto" w:fill="FFFFCC"/>
            <w:vAlign w:val="center"/>
          </w:tcPr>
          <w:p w14:paraId="67C9952A" w14:textId="24631E24" w:rsidR="00072CD7" w:rsidRPr="00A5021B" w:rsidRDefault="007F672D" w:rsidP="00072CD7">
            <w:pPr>
              <w:jc w:val="center"/>
              <w:rPr>
                <w:b/>
                <w:bCs/>
                <w:sz w:val="28"/>
                <w:szCs w:val="28"/>
                <w:lang w:eastAsia="zh-CN"/>
              </w:rPr>
            </w:pPr>
            <w:r>
              <w:rPr>
                <w:b/>
                <w:bCs/>
                <w:sz w:val="28"/>
                <w:szCs w:val="28"/>
                <w:lang w:eastAsia="zh-CN"/>
              </w:rPr>
              <w:t>5</w:t>
            </w:r>
            <w:r w:rsidR="00072CD7">
              <w:rPr>
                <w:b/>
                <w:bCs/>
                <w:sz w:val="28"/>
                <w:szCs w:val="28"/>
                <w:vertAlign w:val="superscript"/>
                <w:lang w:eastAsia="zh-CN"/>
              </w:rPr>
              <w:t>th</w:t>
            </w:r>
            <w:r w:rsidR="00072CD7">
              <w:rPr>
                <w:b/>
                <w:bCs/>
                <w:sz w:val="28"/>
                <w:szCs w:val="28"/>
                <w:lang w:eastAsia="zh-CN"/>
              </w:rPr>
              <w:t xml:space="preserve"> of changes</w:t>
            </w:r>
          </w:p>
        </w:tc>
      </w:tr>
    </w:tbl>
    <w:p w14:paraId="633B1FAF" w14:textId="77777777" w:rsidR="005A5145" w:rsidRDefault="005A5145" w:rsidP="005A5145"/>
    <w:p w14:paraId="27827A96" w14:textId="77777777" w:rsidR="0044717F" w:rsidRPr="003D224E" w:rsidRDefault="0044717F">
      <w:pPr>
        <w:pStyle w:val="3"/>
        <w:pPrChange w:id="44" w:author="Huawei-d1" w:date="2020-10-13T10:26:00Z">
          <w:pPr>
            <w:pStyle w:val="2"/>
          </w:pPr>
        </w:pPrChange>
      </w:pPr>
      <w:bookmarkStart w:id="45" w:name="_Toc51751888"/>
      <w:bookmarkStart w:id="46" w:name="_Toc20141979"/>
      <w:bookmarkStart w:id="47" w:name="_Toc27476470"/>
      <w:bookmarkStart w:id="48" w:name="_Toc35961007"/>
      <w:bookmarkStart w:id="49" w:name="_Toc44494667"/>
      <w:bookmarkStart w:id="50" w:name="_Toc45099075"/>
      <w:r w:rsidRPr="003D224E">
        <w:rPr>
          <w:rFonts w:hint="eastAsia"/>
        </w:rPr>
        <w:t>6.</w:t>
      </w:r>
      <w:r w:rsidRPr="003D224E">
        <w:t>2</w:t>
      </w:r>
      <w:r w:rsidRPr="003D224E">
        <w:rPr>
          <w:rFonts w:hint="eastAsia"/>
        </w:rPr>
        <w:t>.</w:t>
      </w:r>
      <w:r w:rsidRPr="003D224E">
        <w:t>3</w:t>
      </w:r>
      <w:r w:rsidRPr="003D224E">
        <w:tab/>
        <w:t>Registration success rate of one single network slice</w:t>
      </w:r>
      <w:bookmarkEnd w:id="45"/>
      <w:r w:rsidRPr="003D224E">
        <w:t xml:space="preserve"> </w:t>
      </w:r>
      <w:bookmarkEnd w:id="46"/>
      <w:bookmarkEnd w:id="47"/>
      <w:bookmarkEnd w:id="48"/>
      <w:bookmarkEnd w:id="49"/>
      <w:bookmarkEnd w:id="50"/>
    </w:p>
    <w:p w14:paraId="53A5A55B" w14:textId="77777777" w:rsidR="0044717F" w:rsidRPr="003D224E" w:rsidRDefault="0044717F" w:rsidP="00A11B3E">
      <w:pPr>
        <w:pStyle w:val="B1"/>
        <w:rPr>
          <w:lang w:eastAsia="zh-CN"/>
        </w:rPr>
      </w:pPr>
      <w:r>
        <w:rPr>
          <w:lang w:eastAsia="zh-CN"/>
        </w:rPr>
        <w:t>a)</w:t>
      </w:r>
      <w:r>
        <w:rPr>
          <w:lang w:eastAsia="zh-CN"/>
        </w:rPr>
        <w:tab/>
      </w:r>
      <w:r>
        <w:rPr>
          <w:rFonts w:hint="eastAsia"/>
          <w:lang w:eastAsia="zh-CN"/>
        </w:rPr>
        <w:t>R</w:t>
      </w:r>
      <w:r>
        <w:rPr>
          <w:lang w:eastAsia="zh-CN"/>
        </w:rPr>
        <w:t>SR</w:t>
      </w:r>
      <w:r w:rsidRPr="003D224E">
        <w:rPr>
          <w:lang w:eastAsia="zh-CN"/>
        </w:rPr>
        <w:t>.</w:t>
      </w:r>
    </w:p>
    <w:p w14:paraId="14C57E3C" w14:textId="77777777" w:rsidR="0044717F" w:rsidRPr="003D224E" w:rsidRDefault="0044717F" w:rsidP="00A11B3E">
      <w:pPr>
        <w:pStyle w:val="B1"/>
        <w:rPr>
          <w:lang w:eastAsia="zh-CN"/>
        </w:rPr>
      </w:pPr>
      <w:r>
        <w:rPr>
          <w:lang w:eastAsia="zh-CN"/>
        </w:rPr>
        <w:t>b)</w:t>
      </w:r>
      <w:r>
        <w:rPr>
          <w:lang w:eastAsia="zh-CN"/>
        </w:rPr>
        <w:tab/>
      </w:r>
      <w:r w:rsidRPr="003D224E">
        <w:rPr>
          <w:lang w:eastAsia="zh-CN"/>
        </w:rPr>
        <w:t>This KPI describes the ratio of the number of successfully performed registration procedures to the number of attempted registration procedures for the AMF set which related to one single network slice  and is used to evaluate accessibility provided by the end-to-end network slice  and network performance.</w:t>
      </w:r>
      <w:r>
        <w:rPr>
          <w:lang w:eastAsia="zh-CN"/>
        </w:rPr>
        <w:t xml:space="preserve"> It</w:t>
      </w:r>
      <w:r w:rsidRPr="003D224E">
        <w:rPr>
          <w:lang w:eastAsia="zh-CN"/>
        </w:rPr>
        <w:t xml:space="preserve"> is obtained by successful registration procedures divided by attempted registration procedures.</w:t>
      </w:r>
      <w:r>
        <w:rPr>
          <w:lang w:eastAsia="zh-CN"/>
        </w:rPr>
        <w:t xml:space="preserve"> It is a percentage. The KPI type is RATIO.</w:t>
      </w:r>
    </w:p>
    <w:p w14:paraId="77888608" w14:textId="77777777" w:rsidR="0044717F" w:rsidRPr="003D224E" w:rsidRDefault="0044717F" w:rsidP="00A11B3E">
      <w:pPr>
        <w:pStyle w:val="B1"/>
        <w:rPr>
          <w:lang w:eastAsia="zh-CN"/>
        </w:rPr>
      </w:pPr>
      <w:r>
        <w:rPr>
          <w:lang w:eastAsia="zh-CN"/>
        </w:rPr>
        <w:t>c)</w:t>
      </w:r>
      <w:r>
        <w:rPr>
          <w:lang w:eastAsia="zh-CN"/>
        </w:rPr>
        <w:tab/>
      </w:r>
    </w:p>
    <w:p w14:paraId="4B8AD0A0" w14:textId="77777777" w:rsidR="0044717F" w:rsidRPr="003D224E" w:rsidRDefault="0044717F" w:rsidP="00A11B3E">
      <w:pPr>
        <w:pStyle w:val="B1"/>
        <w:rPr>
          <w:lang w:eastAsia="zh-CN"/>
        </w:rPr>
      </w:pPr>
      <w:r w:rsidRPr="003D224E">
        <w:rPr>
          <w:position w:val="-42"/>
          <w:lang w:eastAsia="zh-CN"/>
        </w:rPr>
        <w:object w:dxaOrig="3640" w:dyaOrig="940" w14:anchorId="5CF11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1pt;height:46.95pt" o:ole="">
            <v:imagedata r:id="rId14" o:title=""/>
          </v:shape>
          <o:OLEObject Type="Embed" ProgID="Equation.3" ShapeID="_x0000_i1025" DrawAspect="Content" ObjectID="_1664188938" r:id="rId15"/>
        </w:object>
      </w:r>
    </w:p>
    <w:p w14:paraId="27725D5F" w14:textId="77777777" w:rsidR="0044717F" w:rsidRPr="003D224E" w:rsidRDefault="0044717F" w:rsidP="00A11B3E">
      <w:pPr>
        <w:ind w:left="360"/>
        <w:rPr>
          <w:lang w:eastAsia="zh-CN"/>
        </w:rPr>
      </w:pPr>
      <w:r w:rsidRPr="003D224E">
        <w:rPr>
          <w:caps/>
          <w:lang w:eastAsia="zh-CN"/>
        </w:rPr>
        <w:t>Note</w:t>
      </w:r>
      <w:r w:rsidRPr="003D224E">
        <w:rPr>
          <w:lang w:eastAsia="zh-CN"/>
        </w:rPr>
        <w:t>:</w:t>
      </w:r>
      <w:r w:rsidRPr="003D224E">
        <w:rPr>
          <w:lang w:eastAsia="zh-CN"/>
        </w:rPr>
        <w:tab/>
        <w:t xml:space="preserve">Above measurements with </w:t>
      </w:r>
      <w:proofErr w:type="spellStart"/>
      <w:r w:rsidRPr="003D224E">
        <w:rPr>
          <w:lang w:eastAsia="zh-CN"/>
        </w:rPr>
        <w:t>subcounter</w:t>
      </w:r>
      <w:proofErr w:type="spellEnd"/>
      <w:r w:rsidRPr="003D224E">
        <w:rPr>
          <w:lang w:eastAsia="zh-CN"/>
        </w:rPr>
        <w:t xml:space="preserve"> .</w:t>
      </w:r>
      <w:r w:rsidRPr="003D224E">
        <w:rPr>
          <w:i/>
          <w:lang w:eastAsia="zh-CN"/>
        </w:rPr>
        <w:t>Type</w:t>
      </w:r>
      <w:r w:rsidRPr="003D224E">
        <w:rPr>
          <w:lang w:eastAsia="zh-CN"/>
        </w:rPr>
        <w:t xml:space="preserve"> should be defined in 3GPP TS 24.501 [4].</w:t>
      </w:r>
    </w:p>
    <w:p w14:paraId="6974D7C8" w14:textId="77777777" w:rsidR="0044717F" w:rsidRPr="003D224E" w:rsidRDefault="0044717F" w:rsidP="0044717F">
      <w:pPr>
        <w:pStyle w:val="B1"/>
        <w:rPr>
          <w:lang w:eastAsia="zh-CN"/>
        </w:rPr>
      </w:pPr>
      <w:r>
        <w:rPr>
          <w:lang w:eastAsia="zh-CN"/>
        </w:rPr>
        <w:lastRenderedPageBreak/>
        <w:t>d)</w:t>
      </w:r>
      <w:r>
        <w:rPr>
          <w:lang w:eastAsia="zh-CN"/>
        </w:rPr>
        <w:tab/>
      </w:r>
      <w:proofErr w:type="spellStart"/>
      <w:r>
        <w:rPr>
          <w:lang w:eastAsia="zh-CN"/>
        </w:rPr>
        <w:t>NetworkSlice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0B702AA4" w14:textId="77777777" w:rsidTr="00AE24AB">
        <w:tc>
          <w:tcPr>
            <w:tcW w:w="9521" w:type="dxa"/>
            <w:shd w:val="clear" w:color="auto" w:fill="FFFFCC"/>
            <w:vAlign w:val="center"/>
          </w:tcPr>
          <w:p w14:paraId="135DAADA" w14:textId="1CBC326D" w:rsidR="007F672D" w:rsidRPr="00A5021B" w:rsidRDefault="007F672D" w:rsidP="00AE24AB">
            <w:pPr>
              <w:jc w:val="center"/>
              <w:rPr>
                <w:b/>
                <w:bCs/>
                <w:sz w:val="28"/>
                <w:szCs w:val="28"/>
                <w:lang w:eastAsia="zh-CN"/>
              </w:rPr>
            </w:pPr>
            <w:r>
              <w:rPr>
                <w:b/>
                <w:bCs/>
                <w:sz w:val="28"/>
                <w:szCs w:val="28"/>
                <w:lang w:eastAsia="zh-CN"/>
              </w:rPr>
              <w:t>6</w:t>
            </w:r>
            <w:r>
              <w:rPr>
                <w:b/>
                <w:bCs/>
                <w:sz w:val="28"/>
                <w:szCs w:val="28"/>
                <w:vertAlign w:val="superscript"/>
                <w:lang w:eastAsia="zh-CN"/>
              </w:rPr>
              <w:t>th</w:t>
            </w:r>
            <w:r>
              <w:rPr>
                <w:b/>
                <w:bCs/>
                <w:sz w:val="28"/>
                <w:szCs w:val="28"/>
                <w:lang w:eastAsia="zh-CN"/>
              </w:rPr>
              <w:t xml:space="preserve"> of changes</w:t>
            </w:r>
          </w:p>
        </w:tc>
      </w:tr>
    </w:tbl>
    <w:p w14:paraId="11F9AD34" w14:textId="77777777" w:rsidR="0044717F" w:rsidRDefault="0044717F" w:rsidP="0044717F">
      <w:pPr>
        <w:pStyle w:val="3"/>
      </w:pPr>
      <w:bookmarkStart w:id="51" w:name="_Toc20141981"/>
      <w:bookmarkStart w:id="52" w:name="_Toc27476472"/>
      <w:bookmarkStart w:id="53" w:name="_Toc35961009"/>
      <w:bookmarkStart w:id="54" w:name="_Toc44494669"/>
      <w:bookmarkStart w:id="55" w:name="_Toc45099077"/>
      <w:bookmarkStart w:id="56" w:name="_Toc51751890"/>
      <w:r>
        <w:t>6.2.5</w:t>
      </w:r>
      <w:r>
        <w:tab/>
      </w:r>
      <w:r w:rsidRPr="00783BC7">
        <w:t xml:space="preserve">PDU session Establishment </w:t>
      </w:r>
      <w:r>
        <w:t>s</w:t>
      </w:r>
      <w:r w:rsidRPr="00783BC7">
        <w:t xml:space="preserve">uccess </w:t>
      </w:r>
      <w:r>
        <w:t>r</w:t>
      </w:r>
      <w:r w:rsidRPr="00783BC7">
        <w:t>ate of one network slice (S-NSSAI)</w:t>
      </w:r>
      <w:bookmarkEnd w:id="51"/>
      <w:bookmarkEnd w:id="52"/>
      <w:bookmarkEnd w:id="53"/>
      <w:bookmarkEnd w:id="54"/>
      <w:bookmarkEnd w:id="55"/>
      <w:bookmarkEnd w:id="56"/>
    </w:p>
    <w:p w14:paraId="32764DDA" w14:textId="77777777" w:rsidR="0044717F" w:rsidRPr="00B73240" w:rsidRDefault="0044717F" w:rsidP="0044717F">
      <w:pPr>
        <w:pStyle w:val="B1"/>
        <w:rPr>
          <w:lang w:eastAsia="zh-CN"/>
        </w:rPr>
      </w:pPr>
      <w:r>
        <w:t>a)</w:t>
      </w:r>
      <w:r>
        <w:tab/>
      </w:r>
      <w:proofErr w:type="spellStart"/>
      <w:r>
        <w:rPr>
          <w:lang w:eastAsia="zh-CN"/>
        </w:rPr>
        <w:t>PDUSessionEstSR</w:t>
      </w:r>
      <w:proofErr w:type="spellEnd"/>
      <w:r>
        <w:rPr>
          <w:lang w:eastAsia="zh-CN"/>
        </w:rPr>
        <w:t>.</w:t>
      </w:r>
    </w:p>
    <w:p w14:paraId="7F95733E" w14:textId="77777777" w:rsidR="0044717F" w:rsidRPr="00B73240" w:rsidRDefault="0044717F" w:rsidP="0044717F">
      <w:pPr>
        <w:pStyle w:val="B1"/>
        <w:rPr>
          <w:lang w:eastAsia="zh-CN"/>
        </w:rPr>
      </w:pPr>
      <w:r>
        <w:rPr>
          <w:lang w:eastAsia="zh-CN"/>
        </w:rPr>
        <w:t>b)</w:t>
      </w:r>
      <w:r>
        <w:rPr>
          <w:lang w:eastAsia="zh-CN"/>
        </w:rPr>
        <w:tab/>
      </w:r>
      <w:r w:rsidRPr="00B73240">
        <w:rPr>
          <w:lang w:eastAsia="zh-CN"/>
        </w:rPr>
        <w:t>T</w:t>
      </w:r>
      <w:r w:rsidRPr="00B73240">
        <w:rPr>
          <w:rFonts w:hint="eastAsia"/>
          <w:lang w:eastAsia="zh-CN"/>
        </w:rPr>
        <w:t xml:space="preserve">his KPI describes the ratio of </w:t>
      </w:r>
      <w:r w:rsidRPr="00B73240">
        <w:rPr>
          <w:rFonts w:eastAsia="宋体"/>
          <w:lang w:eastAsia="zh-CN"/>
        </w:rPr>
        <w:t xml:space="preserve">the number of </w:t>
      </w:r>
      <w:r w:rsidRPr="00B73240">
        <w:rPr>
          <w:rFonts w:hint="eastAsia"/>
          <w:lang w:eastAsia="zh-CN"/>
        </w:rPr>
        <w:t>successful</w:t>
      </w:r>
      <w:r w:rsidRPr="00B73240">
        <w:rPr>
          <w:lang w:eastAsia="zh-CN"/>
        </w:rPr>
        <w:t xml:space="preserve"> PDU session </w:t>
      </w:r>
      <w:r>
        <w:rPr>
          <w:rFonts w:hint="eastAsia"/>
          <w:lang w:eastAsia="zh-CN"/>
        </w:rPr>
        <w:t>establish</w:t>
      </w:r>
      <w:r>
        <w:rPr>
          <w:lang w:eastAsia="zh-CN"/>
        </w:rPr>
        <w:t xml:space="preserve">ment </w:t>
      </w:r>
      <w:r w:rsidRPr="00B73240">
        <w:rPr>
          <w:lang w:eastAsia="zh-CN"/>
        </w:rPr>
        <w:t>request</w:t>
      </w:r>
      <w:r w:rsidRPr="00B73240">
        <w:rPr>
          <w:rFonts w:hint="eastAsia"/>
          <w:lang w:eastAsia="zh-CN"/>
        </w:rPr>
        <w:t xml:space="preserve"> to </w:t>
      </w:r>
      <w:r w:rsidRPr="00B73240">
        <w:rPr>
          <w:rFonts w:eastAsia="宋体"/>
          <w:lang w:eastAsia="zh-CN"/>
        </w:rPr>
        <w:t>the number of</w:t>
      </w:r>
      <w:r w:rsidRPr="00B73240">
        <w:rPr>
          <w:lang w:eastAsia="zh-CN"/>
        </w:rPr>
        <w:t xml:space="preserve"> PDU session </w:t>
      </w:r>
      <w:r>
        <w:rPr>
          <w:rFonts w:hint="eastAsia"/>
          <w:lang w:eastAsia="zh-CN"/>
        </w:rPr>
        <w:t>establish</w:t>
      </w:r>
      <w:r>
        <w:rPr>
          <w:lang w:eastAsia="zh-CN"/>
        </w:rPr>
        <w:t xml:space="preserve">ment </w:t>
      </w:r>
      <w:r w:rsidRPr="00B73240">
        <w:rPr>
          <w:lang w:eastAsia="zh-CN"/>
        </w:rPr>
        <w:t>request attempts</w:t>
      </w:r>
      <w:r w:rsidRPr="00B73240">
        <w:rPr>
          <w:rFonts w:hint="eastAsia"/>
          <w:lang w:eastAsia="zh-CN"/>
        </w:rPr>
        <w:t xml:space="preserve"> for </w:t>
      </w:r>
      <w:r w:rsidRPr="00B73240">
        <w:rPr>
          <w:lang w:eastAsia="zh-CN"/>
        </w:rPr>
        <w:t xml:space="preserve">5G </w:t>
      </w:r>
      <w:r w:rsidRPr="00B73240">
        <w:rPr>
          <w:rFonts w:hint="eastAsia"/>
          <w:lang w:eastAsia="zh-CN"/>
        </w:rPr>
        <w:t>network</w:t>
      </w:r>
      <w:r w:rsidRPr="00B73240">
        <w:rPr>
          <w:rFonts w:eastAsia="宋体"/>
          <w:lang w:eastAsia="zh-CN"/>
        </w:rPr>
        <w:t xml:space="preserve"> for the SMF which related to one </w:t>
      </w:r>
      <w:r w:rsidRPr="00783BC7">
        <w:rPr>
          <w:rFonts w:eastAsia="宋体"/>
          <w:lang w:eastAsia="zh-CN"/>
        </w:rPr>
        <w:t>network slice</w:t>
      </w:r>
      <w:r w:rsidRPr="0029733B">
        <w:rPr>
          <w:rFonts w:eastAsia="宋体"/>
          <w:lang w:eastAsia="zh-CN"/>
        </w:rPr>
        <w:t xml:space="preserve"> (S-NSSAI)</w:t>
      </w:r>
      <w:r w:rsidRPr="00B73240">
        <w:rPr>
          <w:rFonts w:eastAsia="宋体"/>
          <w:lang w:eastAsia="zh-CN"/>
        </w:rPr>
        <w:t xml:space="preserve"> and is used to evaluate accessibility provided by the end-to-end network slice and network performance</w:t>
      </w:r>
      <w:r w:rsidRPr="00B73240">
        <w:rPr>
          <w:rFonts w:hint="eastAsia"/>
          <w:lang w:eastAsia="zh-CN"/>
        </w:rPr>
        <w:t>.</w:t>
      </w:r>
      <w:r>
        <w:rPr>
          <w:lang w:eastAsia="zh-CN"/>
        </w:rPr>
        <w:t xml:space="preserve"> It </w:t>
      </w:r>
      <w:r w:rsidRPr="00B73240">
        <w:rPr>
          <w:rFonts w:hint="eastAsia"/>
          <w:lang w:eastAsia="zh-CN"/>
        </w:rPr>
        <w:t xml:space="preserve">is obtained by the number of </w:t>
      </w:r>
      <w:r w:rsidRPr="00B73240">
        <w:rPr>
          <w:lang w:eastAsia="zh-CN"/>
        </w:rPr>
        <w:t>successful PDU session requests</w:t>
      </w:r>
      <w:r w:rsidRPr="00B73240">
        <w:rPr>
          <w:rFonts w:hint="eastAsia"/>
          <w:lang w:eastAsia="zh-CN"/>
        </w:rPr>
        <w:t xml:space="preserve"> divided</w:t>
      </w:r>
      <w:r w:rsidRPr="00B73240">
        <w:rPr>
          <w:lang w:eastAsia="zh-CN"/>
        </w:rPr>
        <w:t xml:space="preserve"> </w:t>
      </w:r>
      <w:r w:rsidRPr="00B73240">
        <w:rPr>
          <w:rFonts w:hint="eastAsia"/>
          <w:lang w:eastAsia="zh-CN"/>
        </w:rPr>
        <w:t xml:space="preserve">by </w:t>
      </w:r>
      <w:r w:rsidRPr="00B73240">
        <w:rPr>
          <w:lang w:eastAsia="zh-CN"/>
        </w:rPr>
        <w:t xml:space="preserve">the number of </w:t>
      </w:r>
      <w:r w:rsidRPr="00B73240">
        <w:rPr>
          <w:rFonts w:hint="eastAsia"/>
          <w:lang w:eastAsia="zh-CN"/>
        </w:rPr>
        <w:t xml:space="preserve">attempted </w:t>
      </w:r>
      <w:r w:rsidRPr="00B73240">
        <w:rPr>
          <w:lang w:eastAsia="zh-CN"/>
        </w:rPr>
        <w:t>PDU session request</w:t>
      </w:r>
      <w:r w:rsidRPr="00B73240">
        <w:rPr>
          <w:rFonts w:hint="eastAsia"/>
          <w:lang w:eastAsia="zh-CN"/>
        </w:rPr>
        <w:t>s</w:t>
      </w:r>
      <w:r w:rsidRPr="00B73240">
        <w:rPr>
          <w:lang w:eastAsia="zh-CN"/>
        </w:rPr>
        <w:t>.</w:t>
      </w:r>
      <w:r>
        <w:rPr>
          <w:lang w:eastAsia="zh-CN"/>
        </w:rPr>
        <w:t xml:space="preserve"> It is a percentage. The KPI type is RATIO.</w:t>
      </w:r>
    </w:p>
    <w:p w14:paraId="51DE45F8" w14:textId="77777777" w:rsidR="00C6189C" w:rsidRDefault="0044717F" w:rsidP="0044717F">
      <w:pPr>
        <w:pStyle w:val="B1"/>
        <w:rPr>
          <w:ins w:id="57" w:author="Huawei-d1" w:date="2020-10-13T10:27:00Z"/>
        </w:rPr>
      </w:pPr>
      <w:r>
        <w:rPr>
          <w:noProof/>
          <w:lang w:val="en-US" w:eastAsia="zh-CN"/>
        </w:rPr>
        <w:t>c)</w:t>
      </w:r>
      <w:r>
        <w:rPr>
          <w:noProof/>
          <w:lang w:val="en-US" w:eastAsia="zh-CN"/>
        </w:rPr>
        <w:tab/>
      </w:r>
      <w:r>
        <w:rPr>
          <w:noProof/>
          <w:lang w:val="en-US" w:eastAsia="zh-CN"/>
        </w:rPr>
        <w:tab/>
      </w:r>
      <w:r w:rsidRPr="0086554A">
        <w:rPr>
          <w:lang w:eastAsia="zh-CN"/>
        </w:rPr>
        <w:fldChar w:fldCharType="begin"/>
      </w:r>
      <w:r w:rsidRPr="0086554A">
        <w:rPr>
          <w:lang w:eastAsia="zh-CN"/>
        </w:rPr>
        <w:instrText xml:space="preserve"> QUOTE </w:instrText>
      </w:r>
      <m:oMath>
        <m:r>
          <w:ins w:id="58" w:author="28.554_CR0046_(Rel-16)_5G_SLICE_ePA" w:date="2020-07-01T10:42:00Z">
            <m:rPr>
              <m:sty m:val="p"/>
            </m:rPr>
            <w:rPr>
              <w:rFonts w:ascii="Cambria Math" w:hAnsi="Cambria Math"/>
              <w:noProof/>
              <w:lang w:val="en-US" w:eastAsia="zh-CN"/>
            </w:rPr>
            <m:t xml:space="preserve">PDUESR= </m:t>
          </w:ins>
        </m:r>
        <m:f>
          <m:fPr>
            <m:ctrlPr>
              <w:ins w:id="59" w:author="28.554_CR0046_(Rel-16)_5G_SLICE_ePA" w:date="2020-07-01T10:42:00Z">
                <w:rPr>
                  <w:rFonts w:ascii="Cambria Math" w:hAnsi="Cambria Math"/>
                  <w:noProof/>
                  <w:lang w:val="en-US" w:eastAsia="zh-CN"/>
                </w:rPr>
              </w:ins>
            </m:ctrlPr>
          </m:fPr>
          <m:num>
            <m:r>
              <w:ins w:id="60" w:author="28.554_CR0046_(Rel-16)_5G_SLICE_ePA" w:date="2020-07-01T10:42:00Z">
                <m:rPr>
                  <m:sty m:val="p"/>
                </m:rPr>
                <w:rPr>
                  <w:rFonts w:ascii="Cambria Math" w:hAnsi="Cambria Math"/>
                </w:rPr>
                <m:t xml:space="preserve">SM.PduSessionCreationSuccNSI.SNSSAI </m:t>
              </w:ins>
            </m:r>
          </m:num>
          <m:den>
            <m:r>
              <w:ins w:id="61" w:author="28.554_CR0046_(Rel-16)_5G_SLICE_ePA" w:date="2020-07-01T10:42:00Z">
                <m:rPr>
                  <m:sty m:val="p"/>
                </m:rPr>
                <w:rPr>
                  <w:rFonts w:ascii="Cambria Math" w:hAnsi="Cambria Math"/>
                </w:rPr>
                <m:t>SM.PduSessionCreationReqNSI.SNSSAI</m:t>
              </w:ins>
            </m:r>
          </m:den>
        </m:f>
      </m:oMath>
      <w:r w:rsidRPr="0086554A">
        <w:rPr>
          <w:lang w:eastAsia="zh-CN"/>
        </w:rPr>
        <w:instrText xml:space="preserve"> </w:instrText>
      </w:r>
      <w:r w:rsidRPr="0086554A">
        <w:rPr>
          <w:lang w:eastAsia="zh-CN"/>
        </w:rPr>
        <w:fldChar w:fldCharType="end"/>
      </w:r>
      <w:r>
        <w:rPr>
          <w:noProof/>
          <w:lang w:val="en-US" w:eastAsia="zh-CN"/>
        </w:rPr>
        <w:drawing>
          <wp:inline distT="0" distB="0" distL="0" distR="0" wp14:anchorId="6205C23E" wp14:editId="7022E150">
            <wp:extent cx="2926080" cy="46101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461010"/>
                    </a:xfrm>
                    <a:prstGeom prst="rect">
                      <a:avLst/>
                    </a:prstGeom>
                    <a:noFill/>
                    <a:ln>
                      <a:noFill/>
                    </a:ln>
                  </pic:spPr>
                </pic:pic>
              </a:graphicData>
            </a:graphic>
          </wp:inline>
        </w:drawing>
      </w:r>
    </w:p>
    <w:p w14:paraId="23730391" w14:textId="572F22A5" w:rsidR="0044717F" w:rsidRPr="00B73240" w:rsidRDefault="0044717F">
      <w:pPr>
        <w:pStyle w:val="B1"/>
        <w:ind w:left="284" w:firstLine="0"/>
        <w:rPr>
          <w:lang w:eastAsia="zh-CN"/>
        </w:rPr>
        <w:pPrChange w:id="62" w:author="Huawei-d1" w:date="2020-10-13T10:27:00Z">
          <w:pPr>
            <w:pStyle w:val="B1"/>
          </w:pPr>
        </w:pPrChange>
      </w:pPr>
      <w:del w:id="63" w:author="Huawei-d1" w:date="2020-10-13T10:27:00Z">
        <w:r w:rsidRPr="00C77F9A" w:rsidDel="00C6189C">
          <w:rPr>
            <w:rFonts w:hint="eastAsia"/>
            <w:lang w:eastAsia="zh-CN"/>
          </w:rPr>
          <w:br/>
        </w:r>
        <w:r w:rsidRPr="00C77F9A" w:rsidDel="00C6189C">
          <w:rPr>
            <w:rFonts w:hint="eastAsia"/>
            <w:lang w:eastAsia="zh-CN"/>
          </w:rPr>
          <w:br/>
        </w:r>
      </w:del>
      <w:r>
        <w:t>d)</w:t>
      </w:r>
      <w:r>
        <w:tab/>
      </w:r>
      <w:proofErr w:type="spellStart"/>
      <w:r>
        <w:t>NetworkSlice</w:t>
      </w:r>
      <w:proofErr w:type="spellEnd"/>
    </w:p>
    <w:p w14:paraId="69209552" w14:textId="77777777" w:rsidR="007F672D" w:rsidRPr="0044717F" w:rsidRDefault="007F672D" w:rsidP="007F672D">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672D" w:rsidRPr="00EB73C7" w14:paraId="222A764C" w14:textId="77777777" w:rsidTr="00AE24AB">
        <w:tc>
          <w:tcPr>
            <w:tcW w:w="9521" w:type="dxa"/>
            <w:shd w:val="clear" w:color="auto" w:fill="FFFFCC"/>
            <w:vAlign w:val="center"/>
          </w:tcPr>
          <w:p w14:paraId="58788245" w14:textId="3F5720EB" w:rsidR="007F672D" w:rsidRPr="00A5021B" w:rsidRDefault="007B1209" w:rsidP="00AE24AB">
            <w:pPr>
              <w:jc w:val="center"/>
              <w:rPr>
                <w:b/>
                <w:bCs/>
                <w:sz w:val="28"/>
                <w:szCs w:val="28"/>
                <w:lang w:eastAsia="zh-CN"/>
              </w:rPr>
            </w:pPr>
            <w:r>
              <w:rPr>
                <w:b/>
                <w:bCs/>
                <w:sz w:val="28"/>
                <w:szCs w:val="28"/>
                <w:lang w:eastAsia="zh-CN"/>
              </w:rPr>
              <w:t>7</w:t>
            </w:r>
            <w:r w:rsidR="007F672D">
              <w:rPr>
                <w:b/>
                <w:bCs/>
                <w:sz w:val="28"/>
                <w:szCs w:val="28"/>
                <w:vertAlign w:val="superscript"/>
                <w:lang w:eastAsia="zh-CN"/>
              </w:rPr>
              <w:t>th</w:t>
            </w:r>
            <w:r w:rsidR="007F672D">
              <w:rPr>
                <w:b/>
                <w:bCs/>
                <w:sz w:val="28"/>
                <w:szCs w:val="28"/>
                <w:lang w:eastAsia="zh-CN"/>
              </w:rPr>
              <w:t xml:space="preserve"> of changes</w:t>
            </w:r>
          </w:p>
        </w:tc>
      </w:tr>
    </w:tbl>
    <w:p w14:paraId="7D05B8B2" w14:textId="77777777" w:rsidR="007F672D" w:rsidRDefault="007F672D" w:rsidP="007F672D">
      <w:pPr>
        <w:rPr>
          <w:noProof/>
        </w:rPr>
      </w:pPr>
    </w:p>
    <w:p w14:paraId="1415D810" w14:textId="77777777" w:rsidR="0044717F" w:rsidRPr="00B73240" w:rsidRDefault="0044717F" w:rsidP="0044717F">
      <w:pPr>
        <w:pStyle w:val="3"/>
      </w:pPr>
      <w:bookmarkStart w:id="64" w:name="_Toc27476500"/>
      <w:bookmarkStart w:id="65" w:name="_Toc35961037"/>
      <w:bookmarkStart w:id="66" w:name="_Toc44494721"/>
      <w:bookmarkStart w:id="67" w:name="_Toc45099129"/>
      <w:bookmarkStart w:id="68" w:name="_Toc51751950"/>
      <w:r w:rsidRPr="00B73240">
        <w:rPr>
          <w:rFonts w:hint="eastAsia"/>
        </w:rPr>
        <w:t>6.</w:t>
      </w:r>
      <w:r>
        <w:t>6</w:t>
      </w:r>
      <w:r w:rsidRPr="00B73240">
        <w:rPr>
          <w:rFonts w:hint="eastAsia"/>
        </w:rPr>
        <w:t>.</w:t>
      </w:r>
      <w:r>
        <w:t>3</w:t>
      </w:r>
      <w:r>
        <w:tab/>
        <w:t>S</w:t>
      </w:r>
      <w:r w:rsidRPr="00893298">
        <w:t>uccessful</w:t>
      </w:r>
      <w:r>
        <w:t xml:space="preserve"> rate of</w:t>
      </w:r>
      <w:r w:rsidRPr="00893298">
        <w:t xml:space="preserve"> </w:t>
      </w:r>
      <w:r w:rsidRPr="006B78B2">
        <w:t xml:space="preserve">mobility registration updates </w:t>
      </w:r>
      <w:r w:rsidRPr="00893298">
        <w:t>of Single Network Slice</w:t>
      </w:r>
      <w:bookmarkEnd w:id="64"/>
      <w:bookmarkEnd w:id="65"/>
      <w:bookmarkEnd w:id="66"/>
      <w:bookmarkEnd w:id="67"/>
      <w:bookmarkEnd w:id="68"/>
    </w:p>
    <w:p w14:paraId="250EA6F2" w14:textId="77777777" w:rsidR="0044717F" w:rsidRPr="00B73240" w:rsidRDefault="0044717F" w:rsidP="0044717F">
      <w:pPr>
        <w:pStyle w:val="B1"/>
        <w:rPr>
          <w:lang w:eastAsia="zh-CN"/>
        </w:rPr>
      </w:pPr>
      <w:r>
        <w:rPr>
          <w:lang w:eastAsia="zh-CN"/>
        </w:rPr>
        <w:t>a)</w:t>
      </w:r>
      <w:r>
        <w:rPr>
          <w:lang w:eastAsia="zh-CN"/>
        </w:rPr>
        <w:tab/>
      </w:r>
      <w:proofErr w:type="spellStart"/>
      <w:r>
        <w:rPr>
          <w:rFonts w:hint="eastAsia"/>
          <w:lang w:eastAsia="zh-CN"/>
        </w:rPr>
        <w:t>M</w:t>
      </w:r>
      <w:r>
        <w:rPr>
          <w:lang w:eastAsia="zh-CN"/>
        </w:rPr>
        <w:t>obilityRegUpdateSR</w:t>
      </w:r>
      <w:proofErr w:type="spellEnd"/>
      <w:r w:rsidRPr="00B73240">
        <w:rPr>
          <w:rFonts w:hint="eastAsia"/>
          <w:lang w:eastAsia="zh-CN"/>
        </w:rPr>
        <w:t>.</w:t>
      </w:r>
    </w:p>
    <w:p w14:paraId="3E27502E" w14:textId="77777777" w:rsidR="0044717F" w:rsidRPr="00B73240" w:rsidRDefault="0044717F" w:rsidP="0044717F">
      <w:pPr>
        <w:pStyle w:val="B1"/>
        <w:rPr>
          <w:lang w:eastAsia="zh-CN"/>
        </w:rPr>
      </w:pPr>
      <w:r>
        <w:rPr>
          <w:lang w:eastAsia="zh-CN"/>
        </w:rPr>
        <w:t>b)</w:t>
      </w:r>
      <w:r>
        <w:rPr>
          <w:lang w:eastAsia="zh-CN"/>
        </w:rPr>
        <w:tab/>
      </w:r>
      <w:r w:rsidRPr="00B73240">
        <w:rPr>
          <w:lang w:eastAsia="zh-CN"/>
        </w:rPr>
        <w:t>T</w:t>
      </w:r>
      <w:r w:rsidRPr="00B73240">
        <w:rPr>
          <w:rFonts w:hint="eastAsia"/>
          <w:lang w:eastAsia="zh-CN"/>
        </w:rPr>
        <w:t xml:space="preserve">his KPI describes </w:t>
      </w:r>
      <w:r>
        <w:rPr>
          <w:lang w:eastAsia="zh-CN"/>
        </w:rPr>
        <w:t>the s</w:t>
      </w:r>
      <w:r w:rsidRPr="003C6D97">
        <w:rPr>
          <w:lang w:eastAsia="zh-CN"/>
        </w:rPr>
        <w:t>uccessful rate of mobility registration updates</w:t>
      </w:r>
      <w:r w:rsidRPr="00893298">
        <w:rPr>
          <w:lang w:eastAsia="zh-CN"/>
        </w:rPr>
        <w:t xml:space="preserve"> in a network slice </w:t>
      </w:r>
      <w:proofErr w:type="spellStart"/>
      <w:r w:rsidRPr="00893298">
        <w:rPr>
          <w:lang w:eastAsia="zh-CN"/>
        </w:rPr>
        <w:t>e</w:t>
      </w:r>
      <w:r w:rsidRPr="000A14AB">
        <w:t xml:space="preserve"> </w:t>
      </w:r>
      <w:r w:rsidRPr="000A14AB">
        <w:rPr>
          <w:lang w:eastAsia="zh-CN"/>
        </w:rPr>
        <w:t>at</w:t>
      </w:r>
      <w:proofErr w:type="spellEnd"/>
      <w:r w:rsidRPr="000A14AB">
        <w:rPr>
          <w:lang w:eastAsia="zh-CN"/>
        </w:rPr>
        <w:t xml:space="preserve"> the AMF</w:t>
      </w:r>
      <w:r w:rsidRPr="00893298">
        <w:rPr>
          <w:lang w:eastAsia="zh-CN"/>
        </w:rPr>
        <w:t>.</w:t>
      </w:r>
      <w:r w:rsidRPr="00924D10">
        <w:rPr>
          <w:lang w:eastAsia="zh-CN"/>
        </w:rPr>
        <w:t xml:space="preserve"> </w:t>
      </w:r>
      <w:r w:rsidRPr="00B73240">
        <w:rPr>
          <w:lang w:eastAsia="zh-CN"/>
        </w:rPr>
        <w:t xml:space="preserve">This KPI </w:t>
      </w:r>
      <w:r w:rsidRPr="00B73240">
        <w:rPr>
          <w:rFonts w:hint="eastAsia"/>
          <w:lang w:eastAsia="zh-CN"/>
        </w:rPr>
        <w:t xml:space="preserve">is obtained by </w:t>
      </w:r>
      <w:proofErr w:type="spellStart"/>
      <w:r>
        <w:rPr>
          <w:lang w:eastAsia="zh-CN"/>
        </w:rPr>
        <w:t>devid</w:t>
      </w:r>
      <w:r w:rsidRPr="00A43C7D">
        <w:rPr>
          <w:rFonts w:hint="eastAsia"/>
          <w:lang w:eastAsia="zh-CN"/>
        </w:rPr>
        <w:t>ing</w:t>
      </w:r>
      <w:proofErr w:type="spellEnd"/>
      <w:r>
        <w:rPr>
          <w:lang w:eastAsia="zh-CN"/>
        </w:rPr>
        <w:t xml:space="preserve"> the </w:t>
      </w:r>
      <w:r w:rsidRPr="00A43C7D">
        <w:rPr>
          <w:lang w:eastAsia="zh-CN"/>
        </w:rPr>
        <w:t>number o</w:t>
      </w:r>
      <w:r w:rsidRPr="002E04A2">
        <w:t>f</w:t>
      </w:r>
      <w:r>
        <w:t xml:space="preserve"> successful</w:t>
      </w:r>
      <w:r w:rsidRPr="002E04A2">
        <w:t xml:space="preserve"> </w:t>
      </w:r>
      <w:r>
        <w:t>mobility r</w:t>
      </w:r>
      <w:r w:rsidRPr="00050CA8">
        <w:t xml:space="preserve">egistration </w:t>
      </w:r>
      <w:r>
        <w:t>u</w:t>
      </w:r>
      <w:r w:rsidRPr="00050CA8">
        <w:t>pdate</w:t>
      </w:r>
      <w:r>
        <w:t xml:space="preserve">s at the AMFs by </w:t>
      </w:r>
      <w:r w:rsidRPr="002E04A2">
        <w:t xml:space="preserve">number of </w:t>
      </w:r>
      <w:r>
        <w:t>mobility r</w:t>
      </w:r>
      <w:r w:rsidRPr="00050CA8">
        <w:t xml:space="preserve">egistration </w:t>
      </w:r>
      <w:r>
        <w:t>u</w:t>
      </w:r>
      <w:r w:rsidRPr="00050CA8">
        <w:t>pdate</w:t>
      </w:r>
      <w:r>
        <w:t xml:space="preserve"> requests received by the AMFs of single network slice.</w:t>
      </w:r>
    </w:p>
    <w:p w14:paraId="053BCC62" w14:textId="34636372" w:rsidR="0044717F" w:rsidRDefault="008C24BA" w:rsidP="0044717F">
      <w:pPr>
        <w:pStyle w:val="B1"/>
      </w:pPr>
      <w:ins w:id="69" w:author="Huawei-d1" w:date="2020-10-13T10:28:00Z">
        <w:r>
          <w:t>d</w:t>
        </w:r>
      </w:ins>
      <w:del w:id="70" w:author="Huawei-d1" w:date="2020-10-13T10:28:00Z">
        <w:r w:rsidR="0044717F" w:rsidDel="008C24BA">
          <w:delText>c</w:delText>
        </w:r>
      </w:del>
      <w:r w:rsidR="0044717F">
        <w:t>)</w:t>
      </w:r>
      <w:r w:rsidR="0044717F">
        <w:tab/>
      </w:r>
      <w:proofErr w:type="spellStart"/>
      <w:r w:rsidR="0044717F">
        <w:t>NetworkSlice</w:t>
      </w:r>
      <w:proofErr w:type="spellEnd"/>
      <w:r w:rsidR="0044717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6656B" w:rsidRPr="00EB73C7" w14:paraId="0042FB6C" w14:textId="77777777" w:rsidTr="000A7CD0">
        <w:tc>
          <w:tcPr>
            <w:tcW w:w="9521" w:type="dxa"/>
            <w:shd w:val="clear" w:color="auto" w:fill="FFFFCC"/>
            <w:vAlign w:val="center"/>
          </w:tcPr>
          <w:p w14:paraId="0FBA7C65" w14:textId="5D13E128" w:rsidR="0026656B" w:rsidRPr="00A5021B" w:rsidRDefault="0026656B" w:rsidP="000A7CD0">
            <w:pPr>
              <w:jc w:val="center"/>
              <w:rPr>
                <w:b/>
                <w:bCs/>
                <w:sz w:val="28"/>
                <w:szCs w:val="28"/>
                <w:lang w:eastAsia="zh-CN"/>
              </w:rPr>
            </w:pPr>
            <w:r>
              <w:rPr>
                <w:b/>
                <w:bCs/>
                <w:sz w:val="28"/>
                <w:szCs w:val="28"/>
                <w:lang w:eastAsia="zh-CN"/>
              </w:rPr>
              <w:t>8</w:t>
            </w:r>
            <w:r>
              <w:rPr>
                <w:b/>
                <w:bCs/>
                <w:sz w:val="28"/>
                <w:szCs w:val="28"/>
                <w:vertAlign w:val="superscript"/>
                <w:lang w:eastAsia="zh-CN"/>
              </w:rPr>
              <w:t>th</w:t>
            </w:r>
            <w:r>
              <w:rPr>
                <w:b/>
                <w:bCs/>
                <w:sz w:val="28"/>
                <w:szCs w:val="28"/>
                <w:lang w:eastAsia="zh-CN"/>
              </w:rPr>
              <w:t xml:space="preserve"> of changes</w:t>
            </w:r>
          </w:p>
        </w:tc>
      </w:tr>
    </w:tbl>
    <w:p w14:paraId="7D7A83D1" w14:textId="77777777" w:rsidR="0026656B" w:rsidRDefault="0026656B" w:rsidP="0026656B">
      <w:pPr>
        <w:pStyle w:val="3"/>
        <w:rPr>
          <w:lang w:val="en-US"/>
        </w:rPr>
      </w:pPr>
      <w:bookmarkStart w:id="71" w:name="_Toc27476502"/>
      <w:bookmarkStart w:id="72" w:name="_Toc35961039"/>
      <w:bookmarkStart w:id="73" w:name="_Toc44494723"/>
      <w:bookmarkStart w:id="74" w:name="_Toc45099131"/>
      <w:bookmarkStart w:id="75" w:name="_Toc51751952"/>
      <w:bookmarkStart w:id="76" w:name="_Toc51752311"/>
      <w:bookmarkStart w:id="77" w:name="_GoBack"/>
      <w:bookmarkEnd w:id="77"/>
      <w:r>
        <w:rPr>
          <w:lang w:val="en-US"/>
        </w:rPr>
        <w:t>6.7.1</w:t>
      </w:r>
      <w:r>
        <w:rPr>
          <w:lang w:val="en-US"/>
        </w:rPr>
        <w:tab/>
        <w:t>NG-RAN data Energy Efficiency (EE)</w:t>
      </w:r>
      <w:bookmarkEnd w:id="71"/>
      <w:bookmarkEnd w:id="72"/>
      <w:bookmarkEnd w:id="73"/>
      <w:bookmarkEnd w:id="74"/>
      <w:bookmarkEnd w:id="75"/>
      <w:bookmarkEnd w:id="76"/>
    </w:p>
    <w:p w14:paraId="601FF44A" w14:textId="77777777" w:rsidR="0026656B" w:rsidRDefault="0026656B" w:rsidP="0026656B">
      <w:pPr>
        <w:pStyle w:val="4"/>
        <w:rPr>
          <w:lang w:val="en-US"/>
        </w:rPr>
      </w:pPr>
      <w:bookmarkStart w:id="78" w:name="_Toc27476503"/>
      <w:bookmarkStart w:id="79" w:name="_Toc35961040"/>
      <w:bookmarkStart w:id="80" w:name="_Toc44494724"/>
      <w:bookmarkStart w:id="81" w:name="_Toc45099132"/>
      <w:bookmarkStart w:id="82" w:name="_Toc51751953"/>
      <w:bookmarkStart w:id="83" w:name="_Toc51752312"/>
      <w:r>
        <w:rPr>
          <w:lang w:val="en-US"/>
        </w:rPr>
        <w:t>6.7.1.1</w:t>
      </w:r>
      <w:r>
        <w:rPr>
          <w:lang w:val="en-US"/>
        </w:rPr>
        <w:tab/>
        <w:t>Definition</w:t>
      </w:r>
      <w:bookmarkEnd w:id="78"/>
      <w:bookmarkEnd w:id="79"/>
      <w:bookmarkEnd w:id="80"/>
      <w:bookmarkEnd w:id="81"/>
      <w:bookmarkEnd w:id="82"/>
      <w:bookmarkEnd w:id="83"/>
    </w:p>
    <w:p w14:paraId="44EBB564" w14:textId="77777777" w:rsidR="0026656B" w:rsidRDefault="0026656B" w:rsidP="0026656B">
      <w:pPr>
        <w:pStyle w:val="B1"/>
      </w:pPr>
      <w:r>
        <w:t>a)</w:t>
      </w:r>
      <w:r>
        <w:tab/>
        <w:t>EE</w:t>
      </w:r>
      <w:r w:rsidRPr="0095274A">
        <w:rPr>
          <w:vertAlign w:val="subscript"/>
          <w:rPrChange w:id="84" w:author="OR-USER 1" w:date="2020-10-13T08:37:00Z">
            <w:rPr/>
          </w:rPrChange>
        </w:rPr>
        <w:t>MN</w:t>
      </w:r>
      <w:proofErr w:type="gramStart"/>
      <w:ins w:id="85" w:author="OR-USER 1" w:date="2020-10-13T08:37:00Z">
        <w:r>
          <w:rPr>
            <w:vertAlign w:val="subscript"/>
          </w:rPr>
          <w:t>,</w:t>
        </w:r>
      </w:ins>
      <w:r w:rsidRPr="0095274A">
        <w:rPr>
          <w:vertAlign w:val="subscript"/>
          <w:rPrChange w:id="86" w:author="OR-USER 1" w:date="2020-10-13T08:37:00Z">
            <w:rPr/>
          </w:rPrChange>
        </w:rPr>
        <w:t>DV</w:t>
      </w:r>
      <w:proofErr w:type="gramEnd"/>
      <w:r>
        <w:t>.</w:t>
      </w:r>
    </w:p>
    <w:p w14:paraId="219A967F" w14:textId="77777777" w:rsidR="0026656B" w:rsidRDefault="0026656B" w:rsidP="0026656B">
      <w:pPr>
        <w:pStyle w:val="B1"/>
      </w:pPr>
      <w:r>
        <w:t>b)</w:t>
      </w:r>
      <w:r>
        <w:tab/>
        <w:t>A KPI that shows mobile network data energy efficiency in operational NG-RAN.</w:t>
      </w:r>
      <w:r w:rsidRPr="0057020F">
        <w:t xml:space="preserve"> </w:t>
      </w:r>
      <w:r>
        <w:t>Data Volume (DV) divided by Energy Consumption (EC) of the considered network elements. The unit of this KPI is bit/J</w:t>
      </w:r>
      <w:r>
        <w:rPr>
          <w:rFonts w:hint="eastAsia"/>
          <w:lang w:eastAsia="zh-CN"/>
        </w:rPr>
        <w:t>.</w:t>
      </w:r>
    </w:p>
    <w:p w14:paraId="428C3F75" w14:textId="77777777" w:rsidR="0026656B" w:rsidRDefault="0026656B" w:rsidP="0026656B">
      <w:pPr>
        <w:pStyle w:val="B1"/>
      </w:pPr>
      <w:r>
        <w:t>c)</w:t>
      </w:r>
      <w:r>
        <w:tab/>
      </w:r>
      <w:r>
        <w:rPr>
          <w:rFonts w:eastAsia="宋体"/>
        </w:rPr>
        <w:t>EE</w:t>
      </w:r>
      <w:r w:rsidRPr="0095274A">
        <w:rPr>
          <w:rFonts w:eastAsia="宋体"/>
          <w:vertAlign w:val="subscript"/>
          <w:rPrChange w:id="87" w:author="OR-USER 1" w:date="2020-10-13T08:37:00Z">
            <w:rPr>
              <w:rFonts w:eastAsia="宋体"/>
            </w:rPr>
          </w:rPrChange>
        </w:rPr>
        <w:t>MN</w:t>
      </w:r>
      <w:proofErr w:type="gramStart"/>
      <w:ins w:id="88" w:author="OR-USER 1" w:date="2020-10-13T08:37:00Z">
        <w:r>
          <w:rPr>
            <w:rFonts w:eastAsia="宋体"/>
            <w:vertAlign w:val="subscript"/>
          </w:rPr>
          <w:t>,</w:t>
        </w:r>
      </w:ins>
      <w:r w:rsidRPr="0095274A">
        <w:rPr>
          <w:rFonts w:eastAsia="宋体"/>
          <w:vertAlign w:val="subscript"/>
          <w:rPrChange w:id="89" w:author="OR-USER 1" w:date="2020-10-13T08:37:00Z">
            <w:rPr>
              <w:rFonts w:eastAsia="宋体"/>
            </w:rPr>
          </w:rPrChange>
        </w:rPr>
        <w:t>DV</w:t>
      </w:r>
      <w:proofErr w:type="gramEnd"/>
      <w:r>
        <w:rPr>
          <w:rFonts w:eastAsia="宋体"/>
          <w:vertAlign w:val="subscript"/>
        </w:rPr>
        <w:br/>
      </w:r>
      <w:r w:rsidRPr="006F4637">
        <w:rPr>
          <w:rFonts w:eastAsia="宋体"/>
        </w:rPr>
        <w:fldChar w:fldCharType="begin"/>
      </w:r>
      <w:r w:rsidRPr="006F4637">
        <w:rPr>
          <w:rFonts w:eastAsia="宋体"/>
        </w:rPr>
        <w:instrText xml:space="preserve"> QUOTE </w:instrText>
      </w:r>
      <m:oMath>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lang w:val="it-IT"/>
                  </w:rPr>
                </m:ctrlPr>
              </m:naryPr>
              <m:sub>
                <m:r>
                  <m:rPr>
                    <m:sty m:val="p"/>
                  </m:rPr>
                  <w:rPr>
                    <w:rFonts w:ascii="Cambria Math" w:hAnsi="Cambria Math"/>
                    <w:lang w:val="it-IT"/>
                  </w:rPr>
                  <m:t>Samples</m:t>
                </m:r>
              </m:sub>
              <m:sup/>
              <m:e>
                <m:d>
                  <m:dPr>
                    <m:ctrlPr>
                      <w:rPr>
                        <w:rFonts w:ascii="Cambria Math" w:hAnsi="Cambria Math"/>
                        <w:lang w:val="it-IT"/>
                      </w:rPr>
                    </m:ctrlPr>
                  </m:dPr>
                  <m:e>
                    <m:r>
                      <m:rPr>
                        <m:sty m:val="p"/>
                      </m:rPr>
                      <w:rPr>
                        <w:rFonts w:ascii="Cambria Math" w:hAnsi="Cambria Math"/>
                        <w:lang w:val="it-IT"/>
                      </w:rPr>
                      <m:t>DRB. PdcpSduVolumnUl+</m:t>
                    </m:r>
                    <m:r>
                      <m:rPr>
                        <m:sty m:val="p"/>
                      </m:rPr>
                      <w:rPr>
                        <w:rFonts w:ascii="Cambria Math" w:hAnsi="Cambria Math"/>
                        <w:lang w:val="en-US"/>
                      </w:rPr>
                      <m:t>DRB.PdcpSduVolumnDl</m:t>
                    </m:r>
                    <m:ctrlPr>
                      <w:rPr>
                        <w:rFonts w:ascii="Cambria Math" w:hAnsi="Cambria Math"/>
                        <w:i/>
                      </w:rPr>
                    </m:ctrlPr>
                  </m:e>
                </m:d>
              </m:e>
            </m:nary>
          </m:num>
          <m:den>
            <m:nary>
              <m:naryPr>
                <m:chr m:val="∑"/>
                <m:limLoc m:val="subSup"/>
                <m:supHide m:val="1"/>
                <m:ctrlPr>
                  <w:rPr>
                    <w:rFonts w:ascii="Cambria Math" w:hAnsi="Cambria Math"/>
                    <w:i/>
                  </w:rPr>
                </m:ctrlPr>
              </m:naryPr>
              <m:sub>
                <m:r>
                  <m:rPr>
                    <m:sty m:val="p"/>
                  </m:rPr>
                  <w:rPr>
                    <w:rFonts w:ascii="Cambria Math" w:hAnsi="Cambria Math"/>
                  </w:rPr>
                  <m:t>Samples</m:t>
                </m:r>
              </m:sub>
              <m:sup/>
              <m:e>
                <m:r>
                  <m:rPr>
                    <m:sty m:val="p"/>
                  </m:rPr>
                  <w:rPr>
                    <w:rFonts w:ascii="Cambria Math" w:hAnsi="Cambria Math"/>
                  </w:rPr>
                  <m:t>PEE.Energy</m:t>
                </m:r>
              </m:e>
            </m:nary>
          </m:den>
        </m:f>
      </m:oMath>
      <w:r w:rsidRPr="006F4637">
        <w:rPr>
          <w:rFonts w:eastAsia="宋体"/>
        </w:rPr>
        <w:instrText xml:space="preserve"> </w:instrText>
      </w:r>
      <w:r w:rsidRPr="006F4637">
        <w:rPr>
          <w:rFonts w:eastAsia="宋体"/>
        </w:rPr>
        <w:fldChar w:fldCharType="separate"/>
      </w:r>
      <m:oMath>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lang w:val="it-IT"/>
                  </w:rPr>
                </m:ctrlPr>
              </m:naryPr>
              <m:sub>
                <m:r>
                  <m:rPr>
                    <m:sty m:val="p"/>
                  </m:rPr>
                  <w:rPr>
                    <w:rFonts w:ascii="Cambria Math" w:hAnsi="Cambria Math"/>
                    <w:lang w:val="it-IT"/>
                  </w:rPr>
                  <m:t>Samples</m:t>
                </m:r>
              </m:sub>
              <m:sup/>
              <m:e>
                <m:d>
                  <m:dPr>
                    <m:ctrlPr>
                      <w:rPr>
                        <w:rFonts w:ascii="Cambria Math" w:hAnsi="Cambria Math"/>
                        <w:lang w:val="it-IT"/>
                      </w:rPr>
                    </m:ctrlPr>
                  </m:dPr>
                  <m:e>
                    <m:r>
                      <m:rPr>
                        <m:sty m:val="p"/>
                      </m:rPr>
                      <w:rPr>
                        <w:rFonts w:ascii="Cambria Math" w:hAnsi="Cambria Math"/>
                        <w:lang w:val="it-IT"/>
                      </w:rPr>
                      <m:t>DRB. PdcpSduVolumnUl+</m:t>
                    </m:r>
                    <m:r>
                      <m:rPr>
                        <m:sty m:val="p"/>
                      </m:rPr>
                      <w:rPr>
                        <w:rFonts w:ascii="Cambria Math" w:hAnsi="Cambria Math"/>
                        <w:lang w:val="en-US"/>
                      </w:rPr>
                      <m:t>DRB.PdcpSduVolumnDl</m:t>
                    </m:r>
                    <m:ctrlPr>
                      <w:rPr>
                        <w:rFonts w:ascii="Cambria Math" w:hAnsi="Cambria Math"/>
                        <w:i/>
                      </w:rPr>
                    </m:ctrlPr>
                  </m:e>
                </m:d>
              </m:e>
            </m:nary>
          </m:num>
          <m:den>
            <m:nary>
              <m:naryPr>
                <m:chr m:val="∑"/>
                <m:limLoc m:val="subSup"/>
                <m:supHide m:val="1"/>
                <m:ctrlPr>
                  <w:rPr>
                    <w:rFonts w:ascii="Cambria Math" w:hAnsi="Cambria Math"/>
                    <w:i/>
                  </w:rPr>
                </m:ctrlPr>
              </m:naryPr>
              <m:sub>
                <m:r>
                  <m:rPr>
                    <m:sty m:val="p"/>
                  </m:rPr>
                  <w:rPr>
                    <w:rFonts w:ascii="Cambria Math" w:hAnsi="Cambria Math"/>
                  </w:rPr>
                  <m:t>Samples</m:t>
                </m:r>
              </m:sub>
              <m:sup/>
              <m:e>
                <m:r>
                  <m:rPr>
                    <m:sty m:val="p"/>
                  </m:rPr>
                  <w:rPr>
                    <w:rFonts w:ascii="Cambria Math" w:hAnsi="Cambria Math"/>
                  </w:rPr>
                  <m:t>PEE.Energy</m:t>
                </m:r>
              </m:e>
            </m:nary>
          </m:den>
        </m:f>
      </m:oMath>
      <w:r w:rsidRPr="006F4637">
        <w:rPr>
          <w:rFonts w:eastAsia="宋体"/>
        </w:rPr>
        <w:fldChar w:fldCharType="end"/>
      </w:r>
      <w:r>
        <w:rPr>
          <w:rFonts w:eastAsia="宋体"/>
        </w:rPr>
        <w:t xml:space="preserve"> - for </w:t>
      </w:r>
      <w:r>
        <w:t xml:space="preserve">non-split </w:t>
      </w:r>
      <w:proofErr w:type="spellStart"/>
      <w:r>
        <w:t>gNBs</w:t>
      </w:r>
      <w:proofErr w:type="spellEnd"/>
      <w:r>
        <w:t>;</w:t>
      </w:r>
    </w:p>
    <w:p w14:paraId="196B439F" w14:textId="77777777" w:rsidR="0026656B" w:rsidRDefault="0026656B" w:rsidP="0026656B">
      <w:pPr>
        <w:pStyle w:val="B1"/>
      </w:pPr>
      <w:r w:rsidRPr="006F4637">
        <w:rPr>
          <w:rFonts w:eastAsia="宋体"/>
        </w:rPr>
        <w:fldChar w:fldCharType="begin"/>
      </w:r>
      <w:r w:rsidRPr="006F4637">
        <w:rPr>
          <w:rFonts w:eastAsia="宋体"/>
        </w:rPr>
        <w:instrText xml:space="preserve"> QUOTE </w:instrText>
      </w:r>
      <m:oMath>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lang w:val="it-IT"/>
                  </w:rPr>
                </m:ctrlPr>
              </m:naryPr>
              <m:sub>
                <m:r>
                  <m:rPr>
                    <m:sty m:val="p"/>
                  </m:rPr>
                  <w:rPr>
                    <w:rFonts w:ascii="Cambria Math" w:hAnsi="Cambria Math"/>
                    <w:lang w:val="it-IT"/>
                  </w:rPr>
                  <m:t>Samples</m:t>
                </m:r>
              </m:sub>
              <m:sup/>
              <m:e>
                <m:d>
                  <m:dPr>
                    <m:ctrlPr>
                      <w:rPr>
                        <w:rFonts w:ascii="Cambria Math" w:hAnsi="Cambria Math"/>
                        <w:lang w:val="it-IT"/>
                      </w:rPr>
                    </m:ctrlPr>
                  </m:dPr>
                  <m:e>
                    <m:eqArr>
                      <m:eqArrPr>
                        <m:ctrlPr>
                          <w:rPr>
                            <w:rFonts w:ascii="Cambria Math" w:hAnsi="Cambria Math"/>
                            <w:i/>
                            <w:lang w:val="it-IT"/>
                          </w:rPr>
                        </m:ctrlPr>
                      </m:eqArrPr>
                      <m:e>
                        <m:d>
                          <m:dPr>
                            <m:ctrlPr>
                              <w:rPr>
                                <w:rFonts w:ascii="Cambria Math" w:hAnsi="Cambria Math"/>
                                <w:lang w:val="it-IT"/>
                              </w:rPr>
                            </m:ctrlPr>
                          </m:dPr>
                          <m:e>
                            <m:r>
                              <m:rPr>
                                <m:sty m:val="p"/>
                              </m:rPr>
                              <w:rPr>
                                <w:rFonts w:ascii="Cambria Math" w:hAnsi="Cambria Math"/>
                              </w:rPr>
                              <m:t>F1uPdcpSduVolumeUl</m:t>
                            </m:r>
                            <m:r>
                              <m:rPr>
                                <m:sty m:val="p"/>
                              </m:rPr>
                              <w:rPr>
                                <w:rFonts w:ascii="Cambria Math"/>
                              </w:rPr>
                              <m:t>+</m:t>
                            </m:r>
                            <m:r>
                              <m:rPr>
                                <m:sty m:val="p"/>
                              </m:rPr>
                              <w:rPr>
                                <w:rFonts w:ascii="Cambria Math" w:hAnsi="Cambria Math"/>
                              </w:rPr>
                              <m:t>XnuPdcpSduVolumeUl</m:t>
                            </m:r>
                            <m:r>
                              <m:rPr>
                                <m:sty m:val="p"/>
                              </m:rPr>
                              <w:rPr>
                                <w:rFonts w:ascii="Cambria Math"/>
                              </w:rPr>
                              <m:t>+</m:t>
                            </m:r>
                            <m:r>
                              <m:rPr>
                                <m:sty m:val="p"/>
                              </m:rPr>
                              <w:rPr>
                                <w:rFonts w:ascii="Cambria Math" w:hAnsi="Cambria Math"/>
                              </w:rPr>
                              <m:t>X2uPdcpSduVolumeUl</m:t>
                            </m:r>
                            <m:ctrlPr>
                              <w:rPr>
                                <w:rFonts w:ascii="Cambria Math" w:hAnsi="Cambria Math"/>
                              </w:rPr>
                            </m:ctrlPr>
                          </m:e>
                        </m:d>
                        <m:r>
                          <m:rPr>
                            <m:sty m:val="p"/>
                          </m:rPr>
                          <w:rPr>
                            <w:rFonts w:ascii="Cambria Math" w:hAnsi="Cambria Math"/>
                            <w:lang w:val="it-IT"/>
                          </w:rPr>
                          <m:t>+</m:t>
                        </m:r>
                      </m:e>
                      <m:e>
                        <m:r>
                          <m:rPr>
                            <m:sty m:val="p"/>
                          </m:rPr>
                          <w:rPr>
                            <w:rFonts w:ascii="Cambria Math" w:hAnsi="Cambria Math"/>
                            <w:lang w:val="it-IT"/>
                          </w:rPr>
                          <m:t>(</m:t>
                        </m:r>
                        <m:r>
                          <m:rPr>
                            <m:sty m:val="p"/>
                          </m:rPr>
                          <w:rPr>
                            <w:rFonts w:ascii="Cambria Math" w:hAnsi="Cambria Math"/>
                            <w:lang w:val="en-US"/>
                          </w:rPr>
                          <m:t>F1uPdcpSduVolumeDl+</m:t>
                        </m:r>
                        <m:r>
                          <m:rPr>
                            <m:sty m:val="p"/>
                          </m:rPr>
                          <w:rPr>
                            <w:rFonts w:ascii="Cambria Math" w:hAnsi="Cambria Math"/>
                          </w:rPr>
                          <m:t>XnuPdcpSduVolumeDl</m:t>
                        </m:r>
                        <m:r>
                          <m:rPr>
                            <m:sty m:val="p"/>
                          </m:rPr>
                          <w:rPr>
                            <w:rFonts w:ascii="Cambria Math"/>
                          </w:rPr>
                          <m:t>+</m:t>
                        </m:r>
                        <m:r>
                          <m:rPr>
                            <m:sty m:val="p"/>
                          </m:rPr>
                          <w:rPr>
                            <w:rFonts w:ascii="Cambria Math" w:hAnsi="Cambria Math"/>
                          </w:rPr>
                          <m:t>X2uPdcpSduVolumeDl</m:t>
                        </m:r>
                        <m:r>
                          <m:rPr>
                            <m:sty m:val="p"/>
                          </m:rPr>
                          <w:rPr>
                            <w:rFonts w:ascii="Cambria Math" w:hAnsi="Cambria Math"/>
                            <w:lang w:val="en-US"/>
                          </w:rPr>
                          <m:t>)</m:t>
                        </m:r>
                        <m:ctrlPr>
                          <w:rPr>
                            <w:rFonts w:ascii="Cambria Math" w:hAnsi="Cambria Math"/>
                            <w:lang w:val="en-US"/>
                          </w:rPr>
                        </m:ctrlPr>
                      </m:e>
                    </m:eqArr>
                    <m:ctrlPr>
                      <w:rPr>
                        <w:rFonts w:ascii="Cambria Math" w:hAnsi="Cambria Math"/>
                        <w:i/>
                      </w:rPr>
                    </m:ctrlPr>
                  </m:e>
                </m:d>
              </m:e>
            </m:nary>
          </m:num>
          <m:den>
            <m:nary>
              <m:naryPr>
                <m:chr m:val="∑"/>
                <m:limLoc m:val="subSup"/>
                <m:supHide m:val="1"/>
                <m:ctrlPr>
                  <w:rPr>
                    <w:rFonts w:ascii="Cambria Math" w:hAnsi="Cambria Math"/>
                    <w:i/>
                  </w:rPr>
                </m:ctrlPr>
              </m:naryPr>
              <m:sub>
                <m:r>
                  <m:rPr>
                    <m:sty m:val="p"/>
                  </m:rPr>
                  <w:rPr>
                    <w:rFonts w:ascii="Cambria Math" w:hAnsi="Cambria Math"/>
                  </w:rPr>
                  <m:t>Samples</m:t>
                </m:r>
              </m:sub>
              <m:sup/>
              <m:e>
                <m:r>
                  <m:rPr>
                    <m:sty m:val="p"/>
                  </m:rPr>
                  <w:rPr>
                    <w:rFonts w:ascii="Cambria Math" w:hAnsi="Cambria Math"/>
                  </w:rPr>
                  <m:t>PEE.Energy</m:t>
                </m:r>
              </m:e>
            </m:nary>
          </m:den>
        </m:f>
      </m:oMath>
      <w:r w:rsidRPr="006F4637">
        <w:rPr>
          <w:rFonts w:eastAsia="宋体"/>
        </w:rPr>
        <w:instrText xml:space="preserve"> </w:instrText>
      </w:r>
      <w:r w:rsidRPr="006F4637">
        <w:rPr>
          <w:rFonts w:eastAsia="宋体"/>
        </w:rPr>
        <w:fldChar w:fldCharType="end"/>
      </w:r>
      <m:oMath>
        <m:r>
          <w:rPr>
            <w:rFonts w:ascii="Cambria Math" w:hAnsi="Cambria Math"/>
          </w:rPr>
          <m:t>=</m:t>
        </m:r>
        <m:f>
          <m:fPr>
            <m:ctrlPr>
              <w:rPr>
                <w:rFonts w:ascii="Cambria Math" w:hAnsi="Cambria Math"/>
              </w:rPr>
            </m:ctrlPr>
          </m:fPr>
          <m:num>
            <m:nary>
              <m:naryPr>
                <m:chr m:val="∑"/>
                <m:limLoc m:val="undOvr"/>
                <m:supHide m:val="1"/>
                <m:ctrlPr>
                  <w:rPr>
                    <w:rFonts w:ascii="Cambria Math" w:hAnsi="Cambria Math"/>
                    <w:lang w:val="it-IT"/>
                  </w:rPr>
                </m:ctrlPr>
              </m:naryPr>
              <m:sub>
                <m:r>
                  <w:rPr>
                    <w:rFonts w:ascii="Cambria Math" w:hAnsi="Cambria Math"/>
                    <w:lang w:val="it-IT"/>
                  </w:rPr>
                  <m:t>Samples</m:t>
                </m:r>
              </m:sub>
              <m:sup/>
              <m:e>
                <m:d>
                  <m:dPr>
                    <m:ctrlPr>
                      <w:rPr>
                        <w:rFonts w:ascii="Cambria Math" w:hAnsi="Cambria Math"/>
                        <w:lang w:val="it-IT"/>
                      </w:rPr>
                    </m:ctrlPr>
                  </m:dPr>
                  <m:e>
                    <m:eqArr>
                      <m:eqArrPr>
                        <m:ctrlPr>
                          <w:rPr>
                            <w:rFonts w:ascii="Cambria Math" w:hAnsi="Cambria Math"/>
                            <w:i/>
                            <w:lang w:val="it-IT"/>
                          </w:rPr>
                        </m:ctrlPr>
                      </m:eqArrPr>
                      <m:e>
                        <m:d>
                          <m:dPr>
                            <m:ctrlPr>
                              <w:rPr>
                                <w:rFonts w:ascii="Cambria Math" w:hAnsi="Cambria Math"/>
                                <w:lang w:val="it-IT"/>
                              </w:rPr>
                            </m:ctrlPr>
                          </m:dPr>
                          <m:e>
                            <m:r>
                              <m:rPr>
                                <m:sty m:val="p"/>
                              </m:rPr>
                              <w:rPr>
                                <w:rFonts w:ascii="Cambria Math" w:hAnsi="Cambria Math"/>
                              </w:rPr>
                              <m:t>F1uPdcpSduVolumeUl</m:t>
                            </m:r>
                            <m:r>
                              <m:rPr>
                                <m:sty m:val="p"/>
                              </m:rPr>
                              <w:rPr>
                                <w:rFonts w:ascii="Cambria Math"/>
                              </w:rPr>
                              <m:t>+</m:t>
                            </m:r>
                            <m:r>
                              <m:rPr>
                                <m:sty m:val="p"/>
                              </m:rPr>
                              <w:rPr>
                                <w:rFonts w:ascii="Cambria Math" w:hAnsi="Cambria Math"/>
                              </w:rPr>
                              <m:t>XnuPdcpSduVolumeUl</m:t>
                            </m:r>
                            <m:r>
                              <m:rPr>
                                <m:sty m:val="p"/>
                              </m:rPr>
                              <w:rPr>
                                <w:rFonts w:ascii="Cambria Math"/>
                              </w:rPr>
                              <m:t>+</m:t>
                            </m:r>
                            <m:r>
                              <m:rPr>
                                <m:sty m:val="p"/>
                              </m:rPr>
                              <w:rPr>
                                <w:rFonts w:ascii="Cambria Math" w:hAnsi="Cambria Math"/>
                              </w:rPr>
                              <m:t>X2uPdcpSduVolumeUl</m:t>
                            </m:r>
                            <m:ctrlPr>
                              <w:rPr>
                                <w:rFonts w:ascii="Cambria Math" w:hAnsi="Cambria Math"/>
                              </w:rPr>
                            </m:ctrlPr>
                          </m:e>
                        </m:d>
                        <m:r>
                          <w:rPr>
                            <w:rFonts w:ascii="Cambria Math" w:hAnsi="Cambria Math"/>
                            <w:lang w:val="it-IT"/>
                          </w:rPr>
                          <m:t>+</m:t>
                        </m:r>
                      </m:e>
                      <m:e>
                        <m:r>
                          <w:rPr>
                            <w:rFonts w:ascii="Cambria Math" w:hAnsi="Cambria Math"/>
                            <w:lang w:val="it-IT"/>
                          </w:rPr>
                          <m:t>(</m:t>
                        </m:r>
                        <m:r>
                          <m:rPr>
                            <m:sty m:val="p"/>
                          </m:rPr>
                          <w:rPr>
                            <w:rFonts w:ascii="Cambria Math" w:hAnsi="Cambria Math"/>
                            <w:lang w:val="en-US"/>
                          </w:rPr>
                          <m:t>F1uPdcpSduVolumeDl+</m:t>
                        </m:r>
                        <m:r>
                          <m:rPr>
                            <m:sty m:val="p"/>
                          </m:rPr>
                          <w:rPr>
                            <w:rFonts w:ascii="Cambria Math" w:hAnsi="Cambria Math"/>
                          </w:rPr>
                          <m:t>XnuPdcpSduVolumeDl</m:t>
                        </m:r>
                        <m:r>
                          <m:rPr>
                            <m:sty m:val="p"/>
                          </m:rPr>
                          <w:rPr>
                            <w:rFonts w:ascii="Cambria Math"/>
                          </w:rPr>
                          <m:t>+</m:t>
                        </m:r>
                        <m:r>
                          <m:rPr>
                            <m:sty m:val="p"/>
                          </m:rPr>
                          <w:rPr>
                            <w:rFonts w:ascii="Cambria Math" w:hAnsi="Cambria Math"/>
                          </w:rPr>
                          <m:t>X2uPdcpSduVolumeDl</m:t>
                        </m:r>
                        <m:r>
                          <m:rPr>
                            <m:sty m:val="p"/>
                          </m:rPr>
                          <w:rPr>
                            <w:rFonts w:ascii="Cambria Math" w:hAnsi="Cambria Math"/>
                            <w:lang w:val="en-US"/>
                          </w:rPr>
                          <m:t>)</m:t>
                        </m:r>
                        <m:ctrlPr>
                          <w:rPr>
                            <w:rFonts w:ascii="Cambria Math" w:hAnsi="Cambria Math"/>
                            <w:lang w:val="en-US"/>
                          </w:rPr>
                        </m:ctrlPr>
                      </m:e>
                    </m:eqArr>
                    <m:ctrlPr>
                      <w:rPr>
                        <w:rFonts w:ascii="Cambria Math" w:hAnsi="Cambria Math"/>
                        <w:i/>
                      </w:rPr>
                    </m:ctrlPr>
                  </m:e>
                </m:d>
              </m:e>
            </m:nary>
          </m:num>
          <m:den>
            <m:nary>
              <m:naryPr>
                <m:chr m:val="∑"/>
                <m:limLoc m:val="subSup"/>
                <m:supHide m:val="1"/>
                <m:ctrlPr>
                  <w:rPr>
                    <w:rFonts w:ascii="Cambria Math" w:hAnsi="Cambria Math"/>
                    <w:i/>
                  </w:rPr>
                </m:ctrlPr>
              </m:naryPr>
              <m:sub>
                <m:r>
                  <w:rPr>
                    <w:rFonts w:ascii="Cambria Math" w:hAnsi="Cambria Math"/>
                  </w:rPr>
                  <m:t>Samples</m:t>
                </m:r>
              </m:sub>
              <m:sup/>
              <m:e>
                <m:r>
                  <m:rPr>
                    <m:sty m:val="p"/>
                  </m:rPr>
                  <w:rPr>
                    <w:rFonts w:ascii="Cambria Math" w:hAnsi="Cambria Math"/>
                  </w:rPr>
                  <m:t>PEE.Energy</m:t>
                </m:r>
              </m:e>
            </m:nary>
          </m:den>
        </m:f>
      </m:oMath>
      <w:r>
        <w:rPr>
          <w:rFonts w:eastAsia="宋体"/>
        </w:rPr>
        <w:t xml:space="preserve"> - </w:t>
      </w:r>
      <w:proofErr w:type="gramStart"/>
      <w:r>
        <w:rPr>
          <w:rFonts w:eastAsia="宋体"/>
        </w:rPr>
        <w:t>for</w:t>
      </w:r>
      <w:proofErr w:type="gramEnd"/>
      <w:r>
        <w:rPr>
          <w:rFonts w:eastAsia="宋体"/>
        </w:rPr>
        <w:t xml:space="preserve"> </w:t>
      </w:r>
      <w:r>
        <w:t>split-</w:t>
      </w:r>
      <w:proofErr w:type="spellStart"/>
      <w:r>
        <w:t>gNBs</w:t>
      </w:r>
      <w:proofErr w:type="spellEnd"/>
      <w:r>
        <w:t>;</w:t>
      </w:r>
    </w:p>
    <w:p w14:paraId="430DF59D" w14:textId="77777777" w:rsidR="0026656B" w:rsidRDefault="0026656B" w:rsidP="0026656B">
      <w:pPr>
        <w:pStyle w:val="B1"/>
      </w:pPr>
      <w:r>
        <w:t>d)</w:t>
      </w:r>
      <w:r>
        <w:tab/>
      </w:r>
      <w:proofErr w:type="spellStart"/>
      <w:r>
        <w:t>SubNetwork</w:t>
      </w:r>
      <w:proofErr w:type="spellEnd"/>
    </w:p>
    <w:p w14:paraId="0994737C" w14:textId="77777777" w:rsidR="0026656B" w:rsidRDefault="0026656B" w:rsidP="0026656B">
      <w:pPr>
        <w:pStyle w:val="B1"/>
        <w:rPr>
          <w:lang w:eastAsia="zh-CN"/>
        </w:rPr>
      </w:pPr>
      <w:r>
        <w:lastRenderedPageBreak/>
        <w:t>e)</w:t>
      </w:r>
      <w:r>
        <w:tab/>
        <w:t xml:space="preserve">The Data Volume (in </w:t>
      </w:r>
      <w:proofErr w:type="spellStart"/>
      <w:r>
        <w:t>kbits</w:t>
      </w:r>
      <w:proofErr w:type="spellEnd"/>
      <w:r>
        <w:t>) is obtained by measuring amount of DL/UL PDCP SDU bits of the considered network elements over the measurement period. For split-</w:t>
      </w:r>
      <w:proofErr w:type="spellStart"/>
      <w:r>
        <w:t>gNBs</w:t>
      </w:r>
      <w:proofErr w:type="spellEnd"/>
      <w:r>
        <w:t xml:space="preserve">, the Data Volume is calculated per Interface (F1-U, </w:t>
      </w:r>
      <w:proofErr w:type="spellStart"/>
      <w:r>
        <w:t>Xn</w:t>
      </w:r>
      <w:proofErr w:type="spellEnd"/>
      <w:r>
        <w:t xml:space="preserve">-U, X2-U). The Energy Consumption (in kWh) is obtained by measuring the </w:t>
      </w:r>
      <w:proofErr w:type="spellStart"/>
      <w:r>
        <w:t>PEE.Energy</w:t>
      </w:r>
      <w:proofErr w:type="spellEnd"/>
      <w:r>
        <w:t xml:space="preserve"> of the considered network elements over the same period of time. The samples are aggregated at the NG-RAN node level. The 3GPP management system responsible for the management of the </w:t>
      </w:r>
      <w:proofErr w:type="spellStart"/>
      <w:r>
        <w:t>gNB</w:t>
      </w:r>
      <w:proofErr w:type="spellEnd"/>
      <w:r>
        <w:t xml:space="preserve"> (single or multiple vendor </w:t>
      </w:r>
      <w:proofErr w:type="spellStart"/>
      <w:r>
        <w:t>gNB</w:t>
      </w:r>
      <w:proofErr w:type="spellEnd"/>
      <w:r>
        <w:t xml:space="preserve">) shall be able to collect PEE measurements data from all PNFs in the </w:t>
      </w:r>
      <w:proofErr w:type="spellStart"/>
      <w:r>
        <w:t>gNB</w:t>
      </w:r>
      <w:proofErr w:type="spellEnd"/>
      <w:r>
        <w:t>, in the same way as the other PM measurements.</w:t>
      </w:r>
    </w:p>
    <w:p w14:paraId="44DFCAEB" w14:textId="77777777" w:rsidR="007F672D" w:rsidRPr="0026656B" w:rsidRDefault="007F672D" w:rsidP="007F672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60DE" w:rsidRPr="00EB73C7" w14:paraId="1B042115" w14:textId="77777777" w:rsidTr="00AE24AB">
        <w:tc>
          <w:tcPr>
            <w:tcW w:w="9521" w:type="dxa"/>
            <w:shd w:val="clear" w:color="auto" w:fill="FFFFCC"/>
            <w:vAlign w:val="center"/>
          </w:tcPr>
          <w:p w14:paraId="6F6BF0DC" w14:textId="557F64DA" w:rsidR="002560DE" w:rsidRPr="00EB73C7" w:rsidRDefault="002560DE" w:rsidP="00AE24AB">
            <w:pPr>
              <w:jc w:val="center"/>
              <w:rPr>
                <w:rFonts w:ascii="MS LineDraw" w:hAnsi="MS LineDraw" w:cs="MS LineDraw"/>
                <w:b/>
                <w:bCs/>
                <w:sz w:val="28"/>
                <w:szCs w:val="28"/>
              </w:rPr>
            </w:pPr>
            <w:r>
              <w:rPr>
                <w:b/>
                <w:bCs/>
                <w:sz w:val="28"/>
                <w:szCs w:val="28"/>
                <w:lang w:eastAsia="zh-CN"/>
              </w:rPr>
              <w:t>End of changes</w:t>
            </w:r>
          </w:p>
        </w:tc>
      </w:tr>
    </w:tbl>
    <w:p w14:paraId="138364E7" w14:textId="77777777" w:rsidR="002560DE" w:rsidRDefault="002560DE">
      <w:pPr>
        <w:rPr>
          <w:noProof/>
        </w:rPr>
      </w:pPr>
    </w:p>
    <w:sectPr w:rsidR="002560D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3B02" w14:textId="77777777" w:rsidR="00DE7410" w:rsidRDefault="00DE7410">
      <w:r>
        <w:separator/>
      </w:r>
    </w:p>
  </w:endnote>
  <w:endnote w:type="continuationSeparator" w:id="0">
    <w:p w14:paraId="5181C525" w14:textId="77777777" w:rsidR="00DE7410" w:rsidRDefault="00DE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2BBC7" w14:textId="77777777" w:rsidR="00DE7410" w:rsidRDefault="00DE7410">
      <w:r>
        <w:separator/>
      </w:r>
    </w:p>
  </w:footnote>
  <w:footnote w:type="continuationSeparator" w:id="0">
    <w:p w14:paraId="23219FAD" w14:textId="77777777" w:rsidR="00DE7410" w:rsidRDefault="00DE7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CFC"/>
    <w:rsid w:val="000718B4"/>
    <w:rsid w:val="00071B96"/>
    <w:rsid w:val="00072CD7"/>
    <w:rsid w:val="000843AB"/>
    <w:rsid w:val="00093E33"/>
    <w:rsid w:val="000A6394"/>
    <w:rsid w:val="000B7FED"/>
    <w:rsid w:val="000C038A"/>
    <w:rsid w:val="000C6598"/>
    <w:rsid w:val="000D1F6B"/>
    <w:rsid w:val="000D4E4E"/>
    <w:rsid w:val="00131317"/>
    <w:rsid w:val="00145D43"/>
    <w:rsid w:val="00190BB1"/>
    <w:rsid w:val="00192C46"/>
    <w:rsid w:val="001A08B3"/>
    <w:rsid w:val="001A2A61"/>
    <w:rsid w:val="001A7B60"/>
    <w:rsid w:val="001B1505"/>
    <w:rsid w:val="001B52F0"/>
    <w:rsid w:val="001B7A65"/>
    <w:rsid w:val="001C25C6"/>
    <w:rsid w:val="001C4F4B"/>
    <w:rsid w:val="001D16CF"/>
    <w:rsid w:val="001E41F3"/>
    <w:rsid w:val="00211E48"/>
    <w:rsid w:val="002317F1"/>
    <w:rsid w:val="002560DE"/>
    <w:rsid w:val="0026004D"/>
    <w:rsid w:val="0026090B"/>
    <w:rsid w:val="002640DD"/>
    <w:rsid w:val="0026656B"/>
    <w:rsid w:val="00275D12"/>
    <w:rsid w:val="00277D0D"/>
    <w:rsid w:val="002836A5"/>
    <w:rsid w:val="00284FEB"/>
    <w:rsid w:val="002860C4"/>
    <w:rsid w:val="002A5338"/>
    <w:rsid w:val="002B5741"/>
    <w:rsid w:val="00305409"/>
    <w:rsid w:val="003109D7"/>
    <w:rsid w:val="003609EF"/>
    <w:rsid w:val="0036231A"/>
    <w:rsid w:val="00362B8D"/>
    <w:rsid w:val="00371525"/>
    <w:rsid w:val="00374DD4"/>
    <w:rsid w:val="00385262"/>
    <w:rsid w:val="003D786C"/>
    <w:rsid w:val="003E1A36"/>
    <w:rsid w:val="00410371"/>
    <w:rsid w:val="004242F1"/>
    <w:rsid w:val="0044717F"/>
    <w:rsid w:val="00451D32"/>
    <w:rsid w:val="00474C41"/>
    <w:rsid w:val="004B75B7"/>
    <w:rsid w:val="004D118F"/>
    <w:rsid w:val="004D5767"/>
    <w:rsid w:val="004F2A2D"/>
    <w:rsid w:val="00503FA2"/>
    <w:rsid w:val="005116DE"/>
    <w:rsid w:val="0051580D"/>
    <w:rsid w:val="0052003A"/>
    <w:rsid w:val="005434FF"/>
    <w:rsid w:val="00547111"/>
    <w:rsid w:val="00592D74"/>
    <w:rsid w:val="005A5145"/>
    <w:rsid w:val="005E2C44"/>
    <w:rsid w:val="005F2FC3"/>
    <w:rsid w:val="00621188"/>
    <w:rsid w:val="0062508F"/>
    <w:rsid w:val="006257ED"/>
    <w:rsid w:val="00675510"/>
    <w:rsid w:val="00695808"/>
    <w:rsid w:val="006B46FB"/>
    <w:rsid w:val="006E21FB"/>
    <w:rsid w:val="006E3D22"/>
    <w:rsid w:val="00721C8B"/>
    <w:rsid w:val="00770E71"/>
    <w:rsid w:val="00792342"/>
    <w:rsid w:val="007977A8"/>
    <w:rsid w:val="007B1209"/>
    <w:rsid w:val="007B512A"/>
    <w:rsid w:val="007C2097"/>
    <w:rsid w:val="007D6A07"/>
    <w:rsid w:val="007F0C5B"/>
    <w:rsid w:val="007F672D"/>
    <w:rsid w:val="007F7259"/>
    <w:rsid w:val="008040A8"/>
    <w:rsid w:val="00824CB6"/>
    <w:rsid w:val="008279FA"/>
    <w:rsid w:val="008626E7"/>
    <w:rsid w:val="00870EE7"/>
    <w:rsid w:val="008863B9"/>
    <w:rsid w:val="00887691"/>
    <w:rsid w:val="008A45A6"/>
    <w:rsid w:val="008C0BED"/>
    <w:rsid w:val="008C24BA"/>
    <w:rsid w:val="008E22A7"/>
    <w:rsid w:val="008F686C"/>
    <w:rsid w:val="009014F0"/>
    <w:rsid w:val="009148DE"/>
    <w:rsid w:val="00941E30"/>
    <w:rsid w:val="009556E0"/>
    <w:rsid w:val="009777D9"/>
    <w:rsid w:val="00991B88"/>
    <w:rsid w:val="009977C3"/>
    <w:rsid w:val="009A432F"/>
    <w:rsid w:val="009A5753"/>
    <w:rsid w:val="009A579D"/>
    <w:rsid w:val="009A6F45"/>
    <w:rsid w:val="009B1E8F"/>
    <w:rsid w:val="009E0BFD"/>
    <w:rsid w:val="009E3297"/>
    <w:rsid w:val="009F734F"/>
    <w:rsid w:val="00A246B6"/>
    <w:rsid w:val="00A47E70"/>
    <w:rsid w:val="00A5021B"/>
    <w:rsid w:val="00A50CF0"/>
    <w:rsid w:val="00A73F55"/>
    <w:rsid w:val="00A7671C"/>
    <w:rsid w:val="00A97FF3"/>
    <w:rsid w:val="00AA2CBC"/>
    <w:rsid w:val="00AB3ED4"/>
    <w:rsid w:val="00AC5820"/>
    <w:rsid w:val="00AD1CD8"/>
    <w:rsid w:val="00AD535E"/>
    <w:rsid w:val="00B258BB"/>
    <w:rsid w:val="00B62AC8"/>
    <w:rsid w:val="00B67B97"/>
    <w:rsid w:val="00B968C8"/>
    <w:rsid w:val="00BA3EC5"/>
    <w:rsid w:val="00BA43A0"/>
    <w:rsid w:val="00BA51D9"/>
    <w:rsid w:val="00BB267E"/>
    <w:rsid w:val="00BB5DFC"/>
    <w:rsid w:val="00BD279D"/>
    <w:rsid w:val="00BD5879"/>
    <w:rsid w:val="00BD6BB8"/>
    <w:rsid w:val="00BF79C1"/>
    <w:rsid w:val="00C2736F"/>
    <w:rsid w:val="00C6189C"/>
    <w:rsid w:val="00C66BA2"/>
    <w:rsid w:val="00C670BF"/>
    <w:rsid w:val="00C95985"/>
    <w:rsid w:val="00CC5026"/>
    <w:rsid w:val="00CC68D0"/>
    <w:rsid w:val="00D03F9A"/>
    <w:rsid w:val="00D06D51"/>
    <w:rsid w:val="00D24991"/>
    <w:rsid w:val="00D311A7"/>
    <w:rsid w:val="00D34311"/>
    <w:rsid w:val="00D50255"/>
    <w:rsid w:val="00D644A5"/>
    <w:rsid w:val="00D66520"/>
    <w:rsid w:val="00DE34CF"/>
    <w:rsid w:val="00DE7410"/>
    <w:rsid w:val="00DF533D"/>
    <w:rsid w:val="00DF6605"/>
    <w:rsid w:val="00E00654"/>
    <w:rsid w:val="00E017A9"/>
    <w:rsid w:val="00E13F3D"/>
    <w:rsid w:val="00E34898"/>
    <w:rsid w:val="00E80968"/>
    <w:rsid w:val="00E97740"/>
    <w:rsid w:val="00EB09B7"/>
    <w:rsid w:val="00EC2893"/>
    <w:rsid w:val="00EE7D7C"/>
    <w:rsid w:val="00F11CB5"/>
    <w:rsid w:val="00F25D98"/>
    <w:rsid w:val="00F277A1"/>
    <w:rsid w:val="00F300FB"/>
    <w:rsid w:val="00F42002"/>
    <w:rsid w:val="00F922CB"/>
    <w:rsid w:val="00F92F62"/>
    <w:rsid w:val="00FB6386"/>
    <w:rsid w:val="00FE11A3"/>
    <w:rsid w:val="00FF1127"/>
    <w:rsid w:val="00FF15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5A514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ECE1-AFE8-4959-A66D-C1C209F0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5</Pages>
  <Words>1158</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25</cp:revision>
  <cp:lastPrinted>1899-12-31T23:00:00Z</cp:lastPrinted>
  <dcterms:created xsi:type="dcterms:W3CDTF">2020-10-13T02:14:00Z</dcterms:created>
  <dcterms:modified xsi:type="dcterms:W3CDTF">2020-10-14T05:55:00Z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(3)X0fQqPPLIAxr0t+e9+MiUiY33ocjHeWtsm19a07b0JES8ozJjw16cir38Vfm+RanX4wrb8K7
XFcTFmfLlb+kY0Xdq16ucYLH0T7q3mCGwz/RcIMiO2bqxBNc0NfI3yWHBoJgIAk6FpPQ1T1V
sxdVm1/2o7nU032BvpJWMfsUZ5prFaZ3YEJKNdnUwseBkrBDa2CY98bDywBiUByilKz7f3g/
QCbhAkmUpcL0ofD2K2</vt:lpwstr>
  </property>
  <property fmtid="{D5CDD505-2E9C-101B-9397-08002B2CF9AE}" pid="22" name="_2015_ms_pID_7253431">
    <vt:lpwstr>fHRIBh2f4f23NuOFAYU9b0LIsYa4Y1YhnSlA5EMGv0f9dTh6aOMOSw
E04h2xrUkYGpfXv/en1kKIQjUkC7DlRHRONMZX5hhnbJxYMsAAasy0wndXGyssJqQfxz36c7
a6dc2rHOeeP8QgRGX22lLifE14aHH1L0K9L30uANNm5Xgv6/OAtLCNdLEPZPlUd4V8e2TYaC
eP77s3yGfY7/p5XeL60YXyAkQHiN2T31OUfU</vt:lpwstr>
  </property>
  <property fmtid="{D5CDD505-2E9C-101B-9397-08002B2CF9AE}" pid="23" name="_2015_ms_pID_7253432">
    <vt:lpwstr>bfBGubZ1mFbAjcYt1iziCwc=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1602635622</vt:lpwstr>
  </property>
</Properties>
</file>