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9" w:rsidRDefault="00007959" w:rsidP="00F76E8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487C59">
        <w:rPr>
          <w:b/>
          <w:i/>
          <w:noProof/>
          <w:sz w:val="28"/>
        </w:rPr>
        <w:t>5147</w:t>
      </w:r>
    </w:p>
    <w:p w:rsidR="00007959" w:rsidRDefault="00007959" w:rsidP="00007959">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651C">
        <w:tc>
          <w:tcPr>
            <w:tcW w:w="9641" w:type="dxa"/>
            <w:gridSpan w:val="9"/>
            <w:tcBorders>
              <w:top w:val="single" w:sz="4" w:space="0" w:color="auto"/>
              <w:left w:val="single" w:sz="4" w:space="0" w:color="auto"/>
              <w:right w:val="single" w:sz="4" w:space="0" w:color="auto"/>
            </w:tcBorders>
          </w:tcPr>
          <w:p w:rsidR="00ED651C" w:rsidRDefault="00D47B48">
            <w:pPr>
              <w:pStyle w:val="CRCoverPage"/>
              <w:spacing w:after="0"/>
              <w:jc w:val="right"/>
              <w:rPr>
                <w:i/>
              </w:rPr>
            </w:pPr>
            <w:r>
              <w:rPr>
                <w:i/>
                <w:sz w:val="14"/>
              </w:rPr>
              <w:t>CR-Form-v12.0</w:t>
            </w:r>
          </w:p>
        </w:tc>
      </w:tr>
      <w:tr w:rsidR="00ED651C">
        <w:tc>
          <w:tcPr>
            <w:tcW w:w="9641" w:type="dxa"/>
            <w:gridSpan w:val="9"/>
            <w:tcBorders>
              <w:left w:val="single" w:sz="4" w:space="0" w:color="auto"/>
              <w:right w:val="single" w:sz="4" w:space="0" w:color="auto"/>
            </w:tcBorders>
          </w:tcPr>
          <w:p w:rsidR="00ED651C" w:rsidRDefault="00D47B48">
            <w:pPr>
              <w:pStyle w:val="CRCoverPage"/>
              <w:spacing w:after="0"/>
              <w:jc w:val="center"/>
            </w:pPr>
            <w:r>
              <w:rPr>
                <w:b/>
                <w:sz w:val="32"/>
              </w:rPr>
              <w:t>CHANGE REQUEST</w:t>
            </w:r>
          </w:p>
        </w:tc>
      </w:tr>
      <w:tr w:rsidR="00ED651C">
        <w:tc>
          <w:tcPr>
            <w:tcW w:w="9641" w:type="dxa"/>
            <w:gridSpan w:val="9"/>
            <w:tcBorders>
              <w:left w:val="single" w:sz="4" w:space="0" w:color="auto"/>
              <w:right w:val="single" w:sz="4" w:space="0" w:color="auto"/>
            </w:tcBorders>
          </w:tcPr>
          <w:p w:rsidR="00ED651C" w:rsidRDefault="00ED651C">
            <w:pPr>
              <w:pStyle w:val="CRCoverPage"/>
              <w:spacing w:after="0"/>
              <w:rPr>
                <w:sz w:val="8"/>
                <w:szCs w:val="8"/>
              </w:rPr>
            </w:pPr>
          </w:p>
        </w:tc>
      </w:tr>
      <w:tr w:rsidR="00ED651C">
        <w:tc>
          <w:tcPr>
            <w:tcW w:w="142" w:type="dxa"/>
            <w:tcBorders>
              <w:left w:val="single" w:sz="4" w:space="0" w:color="auto"/>
            </w:tcBorders>
          </w:tcPr>
          <w:p w:rsidR="00ED651C" w:rsidRDefault="00ED651C">
            <w:pPr>
              <w:pStyle w:val="CRCoverPage"/>
              <w:spacing w:after="0"/>
              <w:jc w:val="right"/>
            </w:pPr>
          </w:p>
        </w:tc>
        <w:tc>
          <w:tcPr>
            <w:tcW w:w="1559" w:type="dxa"/>
            <w:shd w:val="pct30" w:color="FFFF00" w:fill="auto"/>
          </w:tcPr>
          <w:p w:rsidR="00ED651C" w:rsidRDefault="00D47B48">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ED651C" w:rsidRDefault="00D47B48">
            <w:pPr>
              <w:pStyle w:val="CRCoverPage"/>
              <w:spacing w:after="0"/>
              <w:jc w:val="center"/>
            </w:pPr>
            <w:r>
              <w:rPr>
                <w:b/>
                <w:sz w:val="28"/>
              </w:rPr>
              <w:t>CR</w:t>
            </w:r>
          </w:p>
        </w:tc>
        <w:tc>
          <w:tcPr>
            <w:tcW w:w="1276" w:type="dxa"/>
            <w:shd w:val="pct30" w:color="FFFF00" w:fill="auto"/>
          </w:tcPr>
          <w:p w:rsidR="00ED651C" w:rsidRDefault="00487C59">
            <w:pPr>
              <w:pStyle w:val="CRCoverPage"/>
              <w:spacing w:after="0"/>
              <w:rPr>
                <w:rFonts w:eastAsia="宋体"/>
                <w:lang w:val="en-US" w:eastAsia="zh-CN"/>
              </w:rPr>
            </w:pPr>
            <w:r>
              <w:rPr>
                <w:rFonts w:eastAsia="宋体" w:hint="eastAsia"/>
                <w:lang w:val="en-US" w:eastAsia="zh-CN"/>
              </w:rPr>
              <w:t>0271</w:t>
            </w:r>
          </w:p>
        </w:tc>
        <w:tc>
          <w:tcPr>
            <w:tcW w:w="709" w:type="dxa"/>
          </w:tcPr>
          <w:p w:rsidR="00ED651C" w:rsidRDefault="00D47B48">
            <w:pPr>
              <w:pStyle w:val="CRCoverPage"/>
              <w:tabs>
                <w:tab w:val="right" w:pos="625"/>
              </w:tabs>
              <w:spacing w:after="0"/>
              <w:jc w:val="center"/>
            </w:pPr>
            <w:r>
              <w:rPr>
                <w:b/>
                <w:bCs/>
                <w:sz w:val="28"/>
              </w:rPr>
              <w:t>rev</w:t>
            </w:r>
          </w:p>
        </w:tc>
        <w:tc>
          <w:tcPr>
            <w:tcW w:w="992" w:type="dxa"/>
            <w:shd w:val="pct30" w:color="FFFF00" w:fill="auto"/>
          </w:tcPr>
          <w:p w:rsidR="00ED651C" w:rsidRDefault="005548F4">
            <w:pPr>
              <w:pStyle w:val="CRCoverPage"/>
              <w:spacing w:after="0"/>
              <w:jc w:val="center"/>
              <w:rPr>
                <w:rFonts w:eastAsia="宋体"/>
                <w:b/>
                <w:lang w:eastAsia="zh-CN"/>
              </w:rPr>
            </w:pPr>
            <w:r>
              <w:rPr>
                <w:rFonts w:eastAsia="宋体"/>
                <w:lang w:val="en-US" w:eastAsia="zh-CN"/>
              </w:rPr>
              <w:t>1</w:t>
            </w:r>
          </w:p>
        </w:tc>
        <w:tc>
          <w:tcPr>
            <w:tcW w:w="2410" w:type="dxa"/>
          </w:tcPr>
          <w:p w:rsidR="00ED651C" w:rsidRDefault="00D47B48">
            <w:pPr>
              <w:pStyle w:val="CRCoverPage"/>
              <w:tabs>
                <w:tab w:val="right" w:pos="1825"/>
              </w:tabs>
              <w:spacing w:after="0"/>
              <w:jc w:val="center"/>
            </w:pPr>
            <w:r>
              <w:rPr>
                <w:b/>
                <w:sz w:val="28"/>
                <w:szCs w:val="28"/>
              </w:rPr>
              <w:t>Current version:</w:t>
            </w:r>
          </w:p>
        </w:tc>
        <w:tc>
          <w:tcPr>
            <w:tcW w:w="1701" w:type="dxa"/>
            <w:shd w:val="pct30" w:color="FFFF00" w:fill="auto"/>
          </w:tcPr>
          <w:p w:rsidR="00ED651C" w:rsidRDefault="00DA04E0" w:rsidP="00DA04E0">
            <w:pPr>
              <w:pStyle w:val="CRCoverPage"/>
              <w:spacing w:after="0"/>
              <w:jc w:val="center"/>
              <w:rPr>
                <w:rFonts w:eastAsia="宋体"/>
                <w:sz w:val="28"/>
                <w:lang w:val="en-US" w:eastAsia="zh-CN"/>
              </w:rPr>
            </w:pPr>
            <w:r>
              <w:rPr>
                <w:rFonts w:eastAsia="宋体"/>
                <w:lang w:val="en-US" w:eastAsia="zh-CN"/>
              </w:rPr>
              <w:t>17</w:t>
            </w:r>
            <w:r w:rsidR="00D47B48">
              <w:rPr>
                <w:rFonts w:eastAsia="宋体" w:hint="eastAsia"/>
                <w:lang w:val="en-US" w:eastAsia="zh-CN"/>
              </w:rPr>
              <w:t>.</w:t>
            </w:r>
            <w:r>
              <w:rPr>
                <w:rFonts w:eastAsia="宋体"/>
                <w:lang w:val="en-US" w:eastAsia="zh-CN"/>
              </w:rPr>
              <w:t>0.0</w:t>
            </w:r>
          </w:p>
        </w:tc>
        <w:tc>
          <w:tcPr>
            <w:tcW w:w="143" w:type="dxa"/>
            <w:tcBorders>
              <w:right w:val="single" w:sz="4" w:space="0" w:color="auto"/>
            </w:tcBorders>
          </w:tcPr>
          <w:p w:rsidR="00ED651C" w:rsidRDefault="00ED651C">
            <w:pPr>
              <w:pStyle w:val="CRCoverPage"/>
              <w:spacing w:after="0"/>
            </w:pPr>
          </w:p>
        </w:tc>
      </w:tr>
      <w:tr w:rsidR="00ED651C">
        <w:tc>
          <w:tcPr>
            <w:tcW w:w="9641" w:type="dxa"/>
            <w:gridSpan w:val="9"/>
            <w:tcBorders>
              <w:left w:val="single" w:sz="4" w:space="0" w:color="auto"/>
              <w:right w:val="single" w:sz="4" w:space="0" w:color="auto"/>
            </w:tcBorders>
          </w:tcPr>
          <w:p w:rsidR="00ED651C" w:rsidRDefault="00ED651C">
            <w:pPr>
              <w:pStyle w:val="CRCoverPage"/>
              <w:spacing w:after="0"/>
            </w:pPr>
          </w:p>
        </w:tc>
      </w:tr>
      <w:tr w:rsidR="00ED651C">
        <w:tc>
          <w:tcPr>
            <w:tcW w:w="9641" w:type="dxa"/>
            <w:gridSpan w:val="9"/>
            <w:tcBorders>
              <w:top w:val="single" w:sz="4" w:space="0" w:color="auto"/>
            </w:tcBorders>
          </w:tcPr>
          <w:p w:rsidR="00ED651C" w:rsidRDefault="00D47B48">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D651C">
        <w:tc>
          <w:tcPr>
            <w:tcW w:w="9641" w:type="dxa"/>
            <w:gridSpan w:val="9"/>
          </w:tcPr>
          <w:p w:rsidR="00ED651C" w:rsidRDefault="00ED651C">
            <w:pPr>
              <w:pStyle w:val="CRCoverPage"/>
              <w:spacing w:after="0"/>
              <w:rPr>
                <w:sz w:val="8"/>
                <w:szCs w:val="8"/>
              </w:rPr>
            </w:pPr>
          </w:p>
        </w:tc>
      </w:tr>
    </w:tbl>
    <w:p w:rsidR="00ED651C" w:rsidRDefault="00ED65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651C">
        <w:tc>
          <w:tcPr>
            <w:tcW w:w="2835" w:type="dxa"/>
          </w:tcPr>
          <w:p w:rsidR="00ED651C" w:rsidRDefault="00D47B48">
            <w:pPr>
              <w:pStyle w:val="CRCoverPage"/>
              <w:tabs>
                <w:tab w:val="right" w:pos="2751"/>
              </w:tabs>
              <w:spacing w:after="0"/>
              <w:rPr>
                <w:b/>
                <w:i/>
              </w:rPr>
            </w:pPr>
            <w:r>
              <w:rPr>
                <w:b/>
                <w:i/>
              </w:rPr>
              <w:t>Proposed change affects:</w:t>
            </w:r>
          </w:p>
        </w:tc>
        <w:tc>
          <w:tcPr>
            <w:tcW w:w="1418" w:type="dxa"/>
          </w:tcPr>
          <w:p w:rsidR="00ED651C" w:rsidRDefault="00D47B4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D651C" w:rsidRDefault="00ED651C">
            <w:pPr>
              <w:pStyle w:val="CRCoverPage"/>
              <w:spacing w:after="0"/>
              <w:jc w:val="center"/>
              <w:rPr>
                <w:b/>
                <w:caps/>
              </w:rPr>
            </w:pPr>
          </w:p>
        </w:tc>
        <w:tc>
          <w:tcPr>
            <w:tcW w:w="709" w:type="dxa"/>
            <w:tcBorders>
              <w:left w:val="single" w:sz="4" w:space="0" w:color="auto"/>
            </w:tcBorders>
          </w:tcPr>
          <w:p w:rsidR="00ED651C" w:rsidRDefault="00D47B4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caps/>
              </w:rPr>
            </w:pPr>
          </w:p>
        </w:tc>
        <w:tc>
          <w:tcPr>
            <w:tcW w:w="2126" w:type="dxa"/>
          </w:tcPr>
          <w:p w:rsidR="00ED651C" w:rsidRDefault="00D47B4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D651C" w:rsidRPr="00A709AC" w:rsidRDefault="00A709AC">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ED651C" w:rsidRDefault="00D47B4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bCs/>
                <w:caps/>
              </w:rPr>
            </w:pPr>
          </w:p>
        </w:tc>
      </w:tr>
    </w:tbl>
    <w:p w:rsidR="00ED651C" w:rsidRDefault="00ED65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651C">
        <w:tc>
          <w:tcPr>
            <w:tcW w:w="9640" w:type="dxa"/>
            <w:gridSpan w:val="11"/>
          </w:tcPr>
          <w:p w:rsidR="00ED651C" w:rsidRDefault="00ED651C">
            <w:pPr>
              <w:pStyle w:val="CRCoverPage"/>
              <w:spacing w:after="0"/>
              <w:rPr>
                <w:sz w:val="8"/>
                <w:szCs w:val="8"/>
              </w:rPr>
            </w:pPr>
          </w:p>
        </w:tc>
      </w:tr>
      <w:tr w:rsidR="00ED651C">
        <w:tc>
          <w:tcPr>
            <w:tcW w:w="1843" w:type="dxa"/>
            <w:tcBorders>
              <w:top w:val="single" w:sz="4" w:space="0" w:color="auto"/>
              <w:left w:val="single" w:sz="4" w:space="0" w:color="auto"/>
            </w:tcBorders>
          </w:tcPr>
          <w:p w:rsidR="00ED651C" w:rsidRDefault="00D47B4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D651C" w:rsidRDefault="00254979" w:rsidP="00254979">
            <w:pPr>
              <w:pStyle w:val="CRCoverPage"/>
              <w:spacing w:after="0"/>
              <w:ind w:left="100"/>
              <w:rPr>
                <w:rFonts w:eastAsia="宋体"/>
                <w:lang w:val="en-US" w:eastAsia="zh-CN"/>
              </w:rPr>
            </w:pPr>
            <w:r>
              <w:t xml:space="preserve">Add </w:t>
            </w:r>
            <w:r w:rsidR="00D47B48">
              <w:t>Intra</w:t>
            </w:r>
            <w:r>
              <w:t>/</w:t>
            </w:r>
            <w:r w:rsidR="00D47B48">
              <w:t>Inter-frequency Handover related measurements</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rFonts w:eastAsia="宋体"/>
                <w:sz w:val="8"/>
                <w:szCs w:val="8"/>
                <w:lang w:val="en-US" w:eastAsia="zh-CN"/>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D651C" w:rsidRDefault="00D47B48">
            <w:pPr>
              <w:pStyle w:val="CRCoverPage"/>
              <w:spacing w:after="0"/>
              <w:rPr>
                <w:rFonts w:eastAsia="宋体"/>
                <w:lang w:val="en-US" w:eastAsia="zh-CN"/>
              </w:rPr>
            </w:pPr>
            <w:r>
              <w:rPr>
                <w:rFonts w:eastAsia="宋体" w:hint="eastAsia"/>
                <w:lang w:val="en-US" w:eastAsia="zh-CN"/>
              </w:rPr>
              <w:t xml:space="preserve">  ZTE</w:t>
            </w: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D651C" w:rsidRDefault="00D47B48">
            <w:pPr>
              <w:pStyle w:val="CRCoverPage"/>
              <w:spacing w:after="0"/>
              <w:ind w:left="100"/>
            </w:pPr>
            <w:r>
              <w:t>S5</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sz w:val="8"/>
                <w:szCs w:val="8"/>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Work item code:</w:t>
            </w:r>
          </w:p>
        </w:tc>
        <w:tc>
          <w:tcPr>
            <w:tcW w:w="3686" w:type="dxa"/>
            <w:gridSpan w:val="5"/>
            <w:shd w:val="pct30" w:color="FFFF00" w:fill="auto"/>
          </w:tcPr>
          <w:p w:rsidR="00ED651C" w:rsidRDefault="0042086F">
            <w:pPr>
              <w:pStyle w:val="CRCoverPage"/>
              <w:spacing w:after="0"/>
              <w:ind w:left="100"/>
            </w:pPr>
            <w:bookmarkStart w:id="1" w:name="OLE_LINK10"/>
            <w:r w:rsidRPr="0042086F">
              <w:t>ePM_KPI_5G</w:t>
            </w:r>
            <w:bookmarkEnd w:id="1"/>
          </w:p>
        </w:tc>
        <w:tc>
          <w:tcPr>
            <w:tcW w:w="567" w:type="dxa"/>
            <w:tcBorders>
              <w:left w:val="nil"/>
            </w:tcBorders>
          </w:tcPr>
          <w:p w:rsidR="00ED651C" w:rsidRDefault="00ED651C">
            <w:pPr>
              <w:pStyle w:val="CRCoverPage"/>
              <w:spacing w:after="0"/>
              <w:ind w:right="100"/>
            </w:pPr>
          </w:p>
        </w:tc>
        <w:tc>
          <w:tcPr>
            <w:tcW w:w="1417" w:type="dxa"/>
            <w:gridSpan w:val="3"/>
            <w:tcBorders>
              <w:left w:val="nil"/>
            </w:tcBorders>
          </w:tcPr>
          <w:p w:rsidR="00ED651C" w:rsidRDefault="00D47B48">
            <w:pPr>
              <w:pStyle w:val="CRCoverPage"/>
              <w:spacing w:after="0"/>
              <w:jc w:val="right"/>
            </w:pPr>
            <w:r>
              <w:rPr>
                <w:b/>
                <w:i/>
              </w:rPr>
              <w:t>Date:</w:t>
            </w:r>
          </w:p>
        </w:tc>
        <w:tc>
          <w:tcPr>
            <w:tcW w:w="2127" w:type="dxa"/>
            <w:tcBorders>
              <w:right w:val="single" w:sz="4" w:space="0" w:color="auto"/>
            </w:tcBorders>
            <w:shd w:val="pct30" w:color="FFFF00" w:fill="auto"/>
          </w:tcPr>
          <w:p w:rsidR="00ED651C" w:rsidRDefault="00D47B48" w:rsidP="00254979">
            <w:pPr>
              <w:pStyle w:val="CRCoverPage"/>
              <w:spacing w:after="0"/>
              <w:ind w:left="100"/>
              <w:rPr>
                <w:rFonts w:eastAsia="宋体"/>
                <w:lang w:val="en-US" w:eastAsia="zh-CN"/>
              </w:rPr>
            </w:pPr>
            <w:r>
              <w:t>20</w:t>
            </w:r>
            <w:r>
              <w:rPr>
                <w:rFonts w:eastAsia="宋体" w:hint="eastAsia"/>
                <w:lang w:val="en-US" w:eastAsia="zh-CN"/>
              </w:rPr>
              <w:t>20</w:t>
            </w:r>
            <w:r>
              <w:t>/</w:t>
            </w:r>
            <w:r w:rsidR="00254979">
              <w:rPr>
                <w:rFonts w:eastAsia="宋体"/>
                <w:lang w:val="en-US" w:eastAsia="zh-CN"/>
              </w:rPr>
              <w:t>10</w:t>
            </w:r>
            <w:r>
              <w:t>/</w:t>
            </w:r>
            <w:r w:rsidR="00254979">
              <w:rPr>
                <w:rFonts w:eastAsia="宋体"/>
                <w:lang w:val="en-US" w:eastAsia="zh-CN"/>
              </w:rPr>
              <w:t>01</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1986" w:type="dxa"/>
            <w:gridSpan w:val="4"/>
          </w:tcPr>
          <w:p w:rsidR="00ED651C" w:rsidRDefault="00ED651C">
            <w:pPr>
              <w:pStyle w:val="CRCoverPage"/>
              <w:spacing w:after="0"/>
              <w:rPr>
                <w:sz w:val="8"/>
                <w:szCs w:val="8"/>
              </w:rPr>
            </w:pPr>
          </w:p>
        </w:tc>
        <w:tc>
          <w:tcPr>
            <w:tcW w:w="2267" w:type="dxa"/>
            <w:gridSpan w:val="2"/>
          </w:tcPr>
          <w:p w:rsidR="00ED651C" w:rsidRDefault="00ED651C">
            <w:pPr>
              <w:pStyle w:val="CRCoverPage"/>
              <w:spacing w:after="0"/>
              <w:rPr>
                <w:sz w:val="8"/>
                <w:szCs w:val="8"/>
              </w:rPr>
            </w:pPr>
          </w:p>
        </w:tc>
        <w:tc>
          <w:tcPr>
            <w:tcW w:w="1417" w:type="dxa"/>
            <w:gridSpan w:val="3"/>
          </w:tcPr>
          <w:p w:rsidR="00ED651C" w:rsidRDefault="00ED651C">
            <w:pPr>
              <w:pStyle w:val="CRCoverPage"/>
              <w:spacing w:after="0"/>
              <w:rPr>
                <w:sz w:val="8"/>
                <w:szCs w:val="8"/>
              </w:rPr>
            </w:pPr>
          </w:p>
        </w:tc>
        <w:tc>
          <w:tcPr>
            <w:tcW w:w="2127" w:type="dxa"/>
            <w:tcBorders>
              <w:right w:val="single" w:sz="4" w:space="0" w:color="auto"/>
            </w:tcBorders>
          </w:tcPr>
          <w:p w:rsidR="00ED651C" w:rsidRDefault="00ED651C">
            <w:pPr>
              <w:pStyle w:val="CRCoverPage"/>
              <w:spacing w:after="0"/>
              <w:rPr>
                <w:sz w:val="8"/>
                <w:szCs w:val="8"/>
              </w:rPr>
            </w:pPr>
          </w:p>
        </w:tc>
      </w:tr>
      <w:tr w:rsidR="00ED651C">
        <w:trPr>
          <w:cantSplit/>
        </w:trPr>
        <w:tc>
          <w:tcPr>
            <w:tcW w:w="1843" w:type="dxa"/>
            <w:tcBorders>
              <w:left w:val="single" w:sz="4" w:space="0" w:color="auto"/>
            </w:tcBorders>
          </w:tcPr>
          <w:p w:rsidR="00ED651C" w:rsidRDefault="00D47B48">
            <w:pPr>
              <w:pStyle w:val="CRCoverPage"/>
              <w:tabs>
                <w:tab w:val="right" w:pos="1759"/>
              </w:tabs>
              <w:spacing w:after="0"/>
              <w:rPr>
                <w:b/>
                <w:i/>
              </w:rPr>
            </w:pPr>
            <w:r>
              <w:rPr>
                <w:b/>
                <w:i/>
              </w:rPr>
              <w:t>Category:</w:t>
            </w:r>
          </w:p>
        </w:tc>
        <w:tc>
          <w:tcPr>
            <w:tcW w:w="851" w:type="dxa"/>
            <w:shd w:val="pct30" w:color="FFFF00" w:fill="auto"/>
          </w:tcPr>
          <w:p w:rsidR="00ED651C" w:rsidRDefault="00D47B48">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ED651C" w:rsidRDefault="00ED651C">
            <w:pPr>
              <w:pStyle w:val="CRCoverPage"/>
              <w:spacing w:after="0"/>
            </w:pPr>
          </w:p>
        </w:tc>
        <w:tc>
          <w:tcPr>
            <w:tcW w:w="1417" w:type="dxa"/>
            <w:gridSpan w:val="3"/>
            <w:tcBorders>
              <w:left w:val="nil"/>
            </w:tcBorders>
          </w:tcPr>
          <w:p w:rsidR="00ED651C" w:rsidRDefault="00D47B48">
            <w:pPr>
              <w:pStyle w:val="CRCoverPage"/>
              <w:spacing w:after="0"/>
              <w:jc w:val="right"/>
              <w:rPr>
                <w:b/>
                <w:i/>
              </w:rPr>
            </w:pPr>
            <w:r>
              <w:rPr>
                <w:b/>
                <w:i/>
              </w:rPr>
              <w:t>Release:</w:t>
            </w:r>
          </w:p>
        </w:tc>
        <w:tc>
          <w:tcPr>
            <w:tcW w:w="2127" w:type="dxa"/>
            <w:tcBorders>
              <w:right w:val="single" w:sz="4" w:space="0" w:color="auto"/>
            </w:tcBorders>
            <w:shd w:val="pct30" w:color="FFFF00" w:fill="auto"/>
          </w:tcPr>
          <w:p w:rsidR="00ED651C" w:rsidRDefault="00D47B48">
            <w:pPr>
              <w:pStyle w:val="CRCoverPage"/>
              <w:spacing w:after="0"/>
              <w:ind w:left="100"/>
              <w:rPr>
                <w:rFonts w:eastAsia="宋体"/>
                <w:lang w:val="en-US" w:eastAsia="zh-CN"/>
              </w:rPr>
            </w:pPr>
            <w:r>
              <w:t>Rel-1</w:t>
            </w:r>
            <w:r>
              <w:rPr>
                <w:rFonts w:eastAsia="宋体" w:hint="eastAsia"/>
                <w:lang w:val="en-US" w:eastAsia="zh-CN"/>
              </w:rPr>
              <w:t>7</w:t>
            </w:r>
          </w:p>
        </w:tc>
      </w:tr>
      <w:tr w:rsidR="00ED651C">
        <w:tc>
          <w:tcPr>
            <w:tcW w:w="1843" w:type="dxa"/>
            <w:tcBorders>
              <w:left w:val="single" w:sz="4" w:space="0" w:color="auto"/>
              <w:bottom w:val="single" w:sz="4" w:space="0" w:color="auto"/>
            </w:tcBorders>
          </w:tcPr>
          <w:p w:rsidR="00ED651C" w:rsidRDefault="00ED651C">
            <w:pPr>
              <w:pStyle w:val="CRCoverPage"/>
              <w:spacing w:after="0"/>
              <w:rPr>
                <w:b/>
                <w:i/>
              </w:rPr>
            </w:pPr>
          </w:p>
        </w:tc>
        <w:tc>
          <w:tcPr>
            <w:tcW w:w="4677" w:type="dxa"/>
            <w:gridSpan w:val="8"/>
            <w:tcBorders>
              <w:bottom w:val="single" w:sz="4" w:space="0" w:color="auto"/>
            </w:tcBorders>
          </w:tcPr>
          <w:p w:rsidR="00ED651C" w:rsidRDefault="00D47B4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D651C" w:rsidRDefault="00D47B48">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D651C" w:rsidRDefault="00D47B4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D651C">
        <w:tc>
          <w:tcPr>
            <w:tcW w:w="1843" w:type="dxa"/>
          </w:tcPr>
          <w:p w:rsidR="00ED651C" w:rsidRDefault="00ED651C">
            <w:pPr>
              <w:pStyle w:val="CRCoverPage"/>
              <w:spacing w:after="0"/>
              <w:rPr>
                <w:b/>
                <w:i/>
                <w:sz w:val="8"/>
                <w:szCs w:val="8"/>
              </w:rPr>
            </w:pPr>
          </w:p>
        </w:tc>
        <w:tc>
          <w:tcPr>
            <w:tcW w:w="7797" w:type="dxa"/>
            <w:gridSpan w:val="10"/>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D651C" w:rsidRDefault="00D47B48" w:rsidP="0047162C">
            <w:pPr>
              <w:pStyle w:val="CRCoverPage"/>
              <w:spacing w:after="0"/>
              <w:ind w:leftChars="26" w:left="52"/>
              <w:rPr>
                <w:rFonts w:eastAsia="宋体"/>
                <w:lang w:val="en-US" w:eastAsia="zh-CN"/>
              </w:rPr>
            </w:pPr>
            <w:r>
              <w:rPr>
                <w:rFonts w:eastAsia="宋体"/>
                <w:lang w:val="en-US" w:eastAsia="zh-CN"/>
              </w:rPr>
              <w:t>The continuity of network coverage affects user experience, and the handover success rate is a key monitoring indicator. In addition to monitoring the overall handover success rate,</w:t>
            </w:r>
            <w:r w:rsidR="0047162C">
              <w:rPr>
                <w:rFonts w:eastAsia="宋体"/>
                <w:lang w:val="en-US" w:eastAsia="zh-CN"/>
              </w:rPr>
              <w:t xml:space="preserve"> </w:t>
            </w:r>
            <w:r>
              <w:rPr>
                <w:rFonts w:eastAsia="宋体" w:hint="eastAsia"/>
                <w:lang w:val="en-US" w:eastAsia="zh-CN"/>
              </w:rPr>
              <w:t>i</w:t>
            </w:r>
            <w:r>
              <w:rPr>
                <w:rFonts w:eastAsia="宋体"/>
                <w:lang w:val="en-US" w:eastAsia="zh-CN"/>
              </w:rPr>
              <w:t>t is essential in network operations to follow the success rate of various handover. Low handover success rate will impact user experience, therefore it is important to define measurements to follow handover success rate.</w:t>
            </w:r>
            <w:r w:rsidR="0047162C">
              <w:rPr>
                <w:rFonts w:eastAsia="宋体"/>
                <w:lang w:val="en-US" w:eastAsia="zh-CN"/>
              </w:rPr>
              <w:t xml:space="preserve"> </w:t>
            </w:r>
            <w:r>
              <w:rPr>
                <w:rFonts w:eastAsia="宋体"/>
                <w:lang w:val="en-US" w:eastAsia="zh-CN"/>
              </w:rPr>
              <w:t>It is expected that the HO success rate may vary depending on the respective scenarios: intra-RAT, inter-RAT, inter System,</w:t>
            </w:r>
            <w:r w:rsidR="0047162C">
              <w:rPr>
                <w:rFonts w:eastAsia="宋体"/>
                <w:lang w:val="en-US" w:eastAsia="zh-CN"/>
              </w:rPr>
              <w:t xml:space="preserve"> </w:t>
            </w:r>
            <w:r>
              <w:rPr>
                <w:rFonts w:eastAsia="宋体"/>
                <w:lang w:val="en-US" w:eastAsia="zh-CN"/>
              </w:rPr>
              <w:t>intra frequency, inter frequency</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D651C" w:rsidRDefault="0047162C" w:rsidP="0047162C">
            <w:pPr>
              <w:pStyle w:val="CRCoverPage"/>
              <w:spacing w:after="0"/>
              <w:ind w:firstLineChars="26" w:firstLine="52"/>
              <w:rPr>
                <w:rFonts w:eastAsia="宋体"/>
                <w:lang w:val="en-US" w:eastAsia="zh-CN"/>
              </w:rPr>
            </w:pPr>
            <w:r>
              <w:t xml:space="preserve">Add </w:t>
            </w:r>
            <w:r w:rsidR="00D47B48">
              <w:t>Intra</w:t>
            </w:r>
            <w:r>
              <w:t>/</w:t>
            </w:r>
            <w:r w:rsidR="00D47B48">
              <w:t>Inter-frequency Handover related measurements</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D651C" w:rsidRDefault="00D47B48">
            <w:pPr>
              <w:pStyle w:val="CRCoverPage"/>
              <w:spacing w:after="0"/>
              <w:ind w:left="100"/>
              <w:rPr>
                <w:rFonts w:eastAsia="宋体"/>
                <w:sz w:val="21"/>
                <w:szCs w:val="22"/>
                <w:lang w:val="en-US" w:eastAsia="zh-CN"/>
              </w:rPr>
            </w:pPr>
            <w:r>
              <w:rPr>
                <w:rFonts w:eastAsia="宋体"/>
                <w:sz w:val="21"/>
                <w:szCs w:val="22"/>
                <w:lang w:val="en-US" w:eastAsia="zh-CN"/>
              </w:rPr>
              <w:t xml:space="preserve">The measurement of </w:t>
            </w:r>
            <w:r>
              <w:rPr>
                <w:rFonts w:eastAsia="宋体" w:hint="eastAsia"/>
                <w:sz w:val="21"/>
                <w:szCs w:val="22"/>
                <w:lang w:val="en-US" w:eastAsia="zh-CN"/>
              </w:rPr>
              <w:t>handover</w:t>
            </w:r>
            <w:r>
              <w:rPr>
                <w:rFonts w:eastAsia="宋体"/>
                <w:sz w:val="21"/>
                <w:szCs w:val="22"/>
                <w:lang w:val="en-US" w:eastAsia="zh-CN"/>
              </w:rPr>
              <w:t>-related indicators is incomplete.</w:t>
            </w:r>
          </w:p>
        </w:tc>
      </w:tr>
      <w:tr w:rsidR="00ED651C">
        <w:tc>
          <w:tcPr>
            <w:tcW w:w="2694" w:type="dxa"/>
            <w:gridSpan w:val="2"/>
          </w:tcPr>
          <w:p w:rsidR="00ED651C" w:rsidRDefault="00ED651C">
            <w:pPr>
              <w:pStyle w:val="CRCoverPage"/>
              <w:spacing w:after="0"/>
              <w:rPr>
                <w:b/>
                <w:i/>
                <w:sz w:val="8"/>
                <w:szCs w:val="8"/>
              </w:rPr>
            </w:pPr>
          </w:p>
        </w:tc>
        <w:tc>
          <w:tcPr>
            <w:tcW w:w="6946" w:type="dxa"/>
            <w:gridSpan w:val="9"/>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D651C" w:rsidRDefault="00D47B48" w:rsidP="003904A9">
            <w:pPr>
              <w:pStyle w:val="CRCoverPage"/>
              <w:spacing w:after="0"/>
              <w:ind w:left="100"/>
              <w:rPr>
                <w:rFonts w:eastAsia="宋体"/>
                <w:lang w:val="en-US" w:eastAsia="zh-CN"/>
              </w:rPr>
            </w:pPr>
            <w:r>
              <w:rPr>
                <w:color w:val="000000"/>
              </w:rPr>
              <w:t>5.1.</w:t>
            </w:r>
            <w:r>
              <w:rPr>
                <w:color w:val="000000"/>
                <w:lang w:eastAsia="zh-CN"/>
              </w:rPr>
              <w:t>1.6</w:t>
            </w:r>
            <w:r>
              <w:t>.</w:t>
            </w:r>
            <w:r>
              <w:rPr>
                <w:rFonts w:eastAsia="宋体" w:hint="eastAsia"/>
                <w:lang w:val="en-US" w:eastAsia="zh-CN"/>
              </w:rPr>
              <w:t>X</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.X.1</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.X.2</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3</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4</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Pr>
                <w:rFonts w:hint="eastAsia"/>
                <w:lang w:eastAsia="zh-CN"/>
              </w:rPr>
              <w:t>A.</w:t>
            </w:r>
            <w:r>
              <w:rPr>
                <w:rFonts w:hint="eastAsia"/>
                <w:lang w:val="en-US" w:eastAsia="zh-CN"/>
              </w:rPr>
              <w:t>17</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ED65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D651C" w:rsidRDefault="00D47B4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651C" w:rsidRDefault="00D47B48">
            <w:pPr>
              <w:pStyle w:val="CRCoverPage"/>
              <w:spacing w:after="0"/>
              <w:jc w:val="center"/>
              <w:rPr>
                <w:b/>
                <w:caps/>
              </w:rPr>
            </w:pPr>
            <w:r>
              <w:rPr>
                <w:b/>
                <w:caps/>
              </w:rPr>
              <w:t>N</w:t>
            </w:r>
          </w:p>
        </w:tc>
        <w:tc>
          <w:tcPr>
            <w:tcW w:w="2977" w:type="dxa"/>
            <w:gridSpan w:val="4"/>
          </w:tcPr>
          <w:p w:rsidR="00ED651C" w:rsidRDefault="00ED651C">
            <w:pPr>
              <w:pStyle w:val="CRCoverPage"/>
              <w:tabs>
                <w:tab w:val="right" w:pos="2893"/>
              </w:tabs>
              <w:spacing w:after="0"/>
            </w:pPr>
          </w:p>
        </w:tc>
        <w:tc>
          <w:tcPr>
            <w:tcW w:w="3401" w:type="dxa"/>
            <w:gridSpan w:val="3"/>
            <w:tcBorders>
              <w:right w:val="single" w:sz="4" w:space="0" w:color="auto"/>
            </w:tcBorders>
            <w:shd w:val="clear" w:color="FFFF00" w:fill="auto"/>
          </w:tcPr>
          <w:p w:rsidR="00ED651C" w:rsidRDefault="00ED651C">
            <w:pPr>
              <w:pStyle w:val="CRCoverPage"/>
              <w:spacing w:after="0"/>
              <w:ind w:left="99"/>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Test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O&amp;M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ED651C">
            <w:pPr>
              <w:pStyle w:val="CRCoverPage"/>
              <w:spacing w:after="0"/>
              <w:rPr>
                <w:b/>
                <w:i/>
              </w:rPr>
            </w:pPr>
          </w:p>
        </w:tc>
        <w:tc>
          <w:tcPr>
            <w:tcW w:w="6946" w:type="dxa"/>
            <w:gridSpan w:val="9"/>
            <w:tcBorders>
              <w:right w:val="single" w:sz="4" w:space="0" w:color="auto"/>
            </w:tcBorders>
          </w:tcPr>
          <w:p w:rsidR="00ED651C" w:rsidRDefault="00ED651C">
            <w:pPr>
              <w:pStyle w:val="CRCoverPage"/>
              <w:spacing w:after="0"/>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D651C" w:rsidRDefault="00ED651C">
            <w:pPr>
              <w:pStyle w:val="CRCoverPage"/>
              <w:spacing w:after="0"/>
              <w:ind w:left="100"/>
            </w:pPr>
          </w:p>
        </w:tc>
      </w:tr>
      <w:tr w:rsidR="00ED651C">
        <w:tc>
          <w:tcPr>
            <w:tcW w:w="2694" w:type="dxa"/>
            <w:gridSpan w:val="2"/>
            <w:tcBorders>
              <w:top w:val="single" w:sz="4" w:space="0" w:color="auto"/>
              <w:bottom w:val="single" w:sz="4" w:space="0" w:color="auto"/>
            </w:tcBorders>
          </w:tcPr>
          <w:p w:rsidR="00ED651C" w:rsidRDefault="00ED65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D651C" w:rsidRDefault="00ED651C">
            <w:pPr>
              <w:pStyle w:val="CRCoverPage"/>
              <w:spacing w:after="0"/>
              <w:ind w:left="100"/>
              <w:rPr>
                <w:sz w:val="8"/>
                <w:szCs w:val="8"/>
              </w:rPr>
            </w:pPr>
          </w:p>
        </w:tc>
      </w:tr>
      <w:tr w:rsidR="00ED651C">
        <w:tc>
          <w:tcPr>
            <w:tcW w:w="2694" w:type="dxa"/>
            <w:gridSpan w:val="2"/>
            <w:tcBorders>
              <w:top w:val="single" w:sz="4" w:space="0" w:color="auto"/>
              <w:left w:val="single" w:sz="4" w:space="0" w:color="auto"/>
              <w:bottom w:val="single" w:sz="4" w:space="0" w:color="auto"/>
            </w:tcBorders>
          </w:tcPr>
          <w:p w:rsidR="00ED651C" w:rsidRDefault="00D47B4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D651C" w:rsidRDefault="00ED651C">
            <w:pPr>
              <w:pStyle w:val="CRCoverPage"/>
              <w:spacing w:after="0"/>
              <w:ind w:left="100"/>
            </w:pPr>
          </w:p>
        </w:tc>
      </w:tr>
    </w:tbl>
    <w:p w:rsidR="00ED651C" w:rsidRDefault="00ED651C">
      <w:pPr>
        <w:pStyle w:val="CRCoverPage"/>
        <w:spacing w:after="0"/>
        <w:rPr>
          <w:sz w:val="8"/>
          <w:szCs w:val="8"/>
        </w:rPr>
      </w:pPr>
    </w:p>
    <w:p w:rsidR="00ED651C" w:rsidRDefault="00ED651C">
      <w:pPr>
        <w:sectPr w:rsidR="00ED651C">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ED651C" w:rsidRDefault="00D47B48">
      <w:pPr>
        <w:pStyle w:val="4"/>
        <w:rPr>
          <w:ins w:id="3" w:author="10037303" w:date="2020-09-24T10:27:00Z"/>
        </w:rPr>
      </w:pPr>
      <w:bookmarkStart w:id="4" w:name="_Toc28278280"/>
      <w:bookmarkStart w:id="5" w:name="_Toc20237112"/>
      <w:bookmarkStart w:id="6" w:name="_Toc27473286"/>
      <w:bookmarkStart w:id="7" w:name="_Toc35955941"/>
      <w:bookmarkStart w:id="8" w:name="_Toc44491914"/>
      <w:ins w:id="9" w:author="10037303" w:date="2020-09-24T10:27:00Z">
        <w:r>
          <w:t>5.1.1.6</w:t>
        </w:r>
        <w:proofErr w:type="gramStart"/>
        <w:r>
          <w:t>.</w:t>
        </w:r>
        <w:r>
          <w:rPr>
            <w:rFonts w:eastAsia="宋体" w:hint="eastAsia"/>
            <w:lang w:val="en-US" w:eastAsia="zh-CN"/>
          </w:rPr>
          <w:t>X</w:t>
        </w:r>
        <w:proofErr w:type="gramEnd"/>
        <w:r>
          <w:tab/>
          <w:t>Intra</w:t>
        </w:r>
      </w:ins>
      <w:ins w:id="10" w:author="ZTE" w:date="2020-10-01T15:32:00Z">
        <w:r w:rsidR="00DE4172">
          <w:t>/</w:t>
        </w:r>
      </w:ins>
      <w:ins w:id="11" w:author="10037303" w:date="2020-09-24T10:27:00Z">
        <w:r>
          <w:t>Inter-frequency Handover related measurements</w:t>
        </w:r>
        <w:bookmarkEnd w:id="4"/>
        <w:bookmarkEnd w:id="5"/>
      </w:ins>
    </w:p>
    <w:p w:rsidR="00ED651C" w:rsidRDefault="00D47B48">
      <w:pPr>
        <w:pStyle w:val="6"/>
        <w:rPr>
          <w:ins w:id="12" w:author="10037303" w:date="2020-09-24T10:27:00Z"/>
          <w:lang w:eastAsia="zh-CN"/>
        </w:rPr>
      </w:pPr>
      <w:ins w:id="13" w:author="10037303" w:date="2020-09-24T10:27:00Z">
        <w:r>
          <w:t>5.1.1.6</w:t>
        </w:r>
        <w:proofErr w:type="gramStart"/>
        <w:r>
          <w:t>.</w:t>
        </w:r>
        <w:r>
          <w:rPr>
            <w:rFonts w:eastAsia="宋体" w:hint="eastAsia"/>
            <w:lang w:val="en-US" w:eastAsia="zh-CN"/>
          </w:rPr>
          <w:t>X</w:t>
        </w:r>
        <w:r>
          <w:t>.</w:t>
        </w:r>
        <w:r>
          <w:rPr>
            <w:rFonts w:eastAsia="宋体" w:hint="eastAsia"/>
            <w:lang w:val="en-US" w:eastAsia="zh-CN"/>
          </w:rPr>
          <w:t>1</w:t>
        </w:r>
        <w:proofErr w:type="gramEnd"/>
        <w:r>
          <w:tab/>
        </w:r>
        <w:bookmarkStart w:id="14" w:name="_Toc51776002"/>
        <w:bookmarkStart w:id="15" w:name="_Toc51689838"/>
        <w:bookmarkStart w:id="16" w:name="_Toc20132248"/>
        <w:bookmarkStart w:id="17" w:name="_Toc35955938"/>
        <w:bookmarkStart w:id="18" w:name="_Toc51775386"/>
        <w:bookmarkStart w:id="19" w:name="_Toc51774772"/>
        <w:bookmarkStart w:id="20" w:name="_Toc44491911"/>
        <w:bookmarkStart w:id="21" w:name="_Toc27473283"/>
        <w:bookmarkStart w:id="22" w:name="_Toc51750512"/>
        <w:bookmarkEnd w:id="6"/>
        <w:bookmarkEnd w:id="7"/>
        <w:bookmarkEnd w:id="8"/>
        <w:r>
          <w:tab/>
        </w:r>
        <w:r>
          <w:rPr>
            <w:lang w:eastAsia="zh-CN"/>
          </w:rPr>
          <w:t xml:space="preserve">Number of requested </w:t>
        </w:r>
        <w:r>
          <w:t>intra</w:t>
        </w:r>
        <w:r>
          <w:rPr>
            <w:rFonts w:eastAsia="宋体" w:hint="eastAsia"/>
            <w:lang w:val="en-US" w:eastAsia="zh-CN"/>
          </w:rPr>
          <w:t xml:space="preserve">-frequency </w:t>
        </w:r>
        <w:r>
          <w:rPr>
            <w:lang w:eastAsia="zh-CN"/>
          </w:rPr>
          <w:t>handover executions</w:t>
        </w:r>
        <w:bookmarkEnd w:id="14"/>
        <w:bookmarkEnd w:id="15"/>
        <w:bookmarkEnd w:id="16"/>
        <w:bookmarkEnd w:id="17"/>
        <w:bookmarkEnd w:id="18"/>
        <w:bookmarkEnd w:id="19"/>
        <w:bookmarkEnd w:id="20"/>
        <w:bookmarkEnd w:id="21"/>
        <w:bookmarkEnd w:id="22"/>
      </w:ins>
    </w:p>
    <w:p w:rsidR="00ED651C" w:rsidRDefault="00D47B48">
      <w:pPr>
        <w:pStyle w:val="B1"/>
        <w:rPr>
          <w:ins w:id="23" w:author="10037303" w:date="2020-09-24T10:27:00Z"/>
        </w:rPr>
      </w:pPr>
      <w:ins w:id="24" w:author="10037303" w:date="2020-09-24T10:27:00Z">
        <w:r>
          <w:t>a)</w:t>
        </w:r>
        <w:r>
          <w:tab/>
          <w:t>This measurement provides the number of outgoing intra</w:t>
        </w:r>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25" w:author="10037303" w:date="2020-09-24T10:27:00Z"/>
        </w:rPr>
      </w:pPr>
      <w:ins w:id="26" w:author="10037303" w:date="2020-09-24T10:27:00Z">
        <w:r>
          <w:t>b)</w:t>
        </w:r>
        <w:r>
          <w:tab/>
          <w:t>CC.</w:t>
        </w:r>
      </w:ins>
    </w:p>
    <w:p w:rsidR="00ED651C" w:rsidRDefault="00D47B48">
      <w:pPr>
        <w:pStyle w:val="B1"/>
        <w:rPr>
          <w:ins w:id="27" w:author="10037303" w:date="2020-09-24T10:27:00Z"/>
        </w:rPr>
      </w:pPr>
      <w:ins w:id="28"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29" w:author="10037303" w:date="2020-09-24T10:27:00Z"/>
        </w:rPr>
      </w:pPr>
      <w:ins w:id="30" w:author="10037303" w:date="2020-09-24T10:27:00Z">
        <w:r>
          <w:t>d)</w:t>
        </w:r>
        <w:r>
          <w:tab/>
          <w:t>A single integer value.</w:t>
        </w:r>
      </w:ins>
    </w:p>
    <w:p w:rsidR="00ED651C" w:rsidRDefault="00D47B48">
      <w:pPr>
        <w:pStyle w:val="B1"/>
        <w:rPr>
          <w:ins w:id="31" w:author="10037303" w:date="2020-09-24T10:27:00Z"/>
        </w:rPr>
      </w:pPr>
      <w:ins w:id="32" w:author="10037303" w:date="2020-09-24T10:27:00Z">
        <w:r>
          <w:t>e)</w:t>
        </w:r>
        <w:r>
          <w:tab/>
        </w:r>
        <w:proofErr w:type="spellStart"/>
        <w:r>
          <w:t>MM.HoExeIntra</w:t>
        </w:r>
        <w:r>
          <w:rPr>
            <w:rFonts w:eastAsia="宋体" w:hint="eastAsia"/>
            <w:lang w:val="en-US" w:eastAsia="zh-CN"/>
          </w:rPr>
          <w:t>Freq</w:t>
        </w:r>
        <w:proofErr w:type="spellEnd"/>
        <w:r>
          <w:t>Req.</w:t>
        </w:r>
      </w:ins>
    </w:p>
    <w:p w:rsidR="00ED651C" w:rsidRDefault="00D47B48">
      <w:pPr>
        <w:pStyle w:val="B1"/>
        <w:rPr>
          <w:ins w:id="33" w:author="10037303" w:date="2020-09-24T10:27:00Z"/>
        </w:rPr>
      </w:pPr>
      <w:ins w:id="34" w:author="10037303" w:date="2020-09-24T10:27:00Z">
        <w:r>
          <w:t>f)</w:t>
        </w:r>
        <w:r>
          <w:tab/>
        </w:r>
        <w:proofErr w:type="spellStart"/>
        <w:r>
          <w:t>NRCellCU</w:t>
        </w:r>
        <w:proofErr w:type="spellEnd"/>
      </w:ins>
    </w:p>
    <w:p w:rsidR="00ED651C" w:rsidRDefault="00D47B48">
      <w:pPr>
        <w:pStyle w:val="B1"/>
        <w:rPr>
          <w:ins w:id="35" w:author="10037303" w:date="2020-09-24T10:27:00Z"/>
        </w:rPr>
      </w:pPr>
      <w:ins w:id="36" w:author="10037303" w:date="2020-09-24T10:27:00Z">
        <w:r>
          <w:t>g)</w:t>
        </w:r>
        <w:r>
          <w:tab/>
          <w:t>Valid for packet switched traffic.</w:t>
        </w:r>
      </w:ins>
    </w:p>
    <w:p w:rsidR="00ED651C" w:rsidRDefault="00D47B48">
      <w:pPr>
        <w:pStyle w:val="B1"/>
        <w:rPr>
          <w:ins w:id="37" w:author="10037303" w:date="2020-09-24T10:27:00Z"/>
        </w:rPr>
      </w:pPr>
      <w:ins w:id="38" w:author="10037303" w:date="2020-09-24T10:27:00Z">
        <w:r>
          <w:t>h)</w:t>
        </w:r>
        <w:r>
          <w:tab/>
          <w:t>5GS.</w:t>
        </w:r>
      </w:ins>
    </w:p>
    <w:p w:rsidR="00ED651C" w:rsidRDefault="00D47B48">
      <w:pPr>
        <w:pStyle w:val="B1"/>
        <w:rPr>
          <w:ins w:id="39" w:author="10037303" w:date="2020-09-24T10:27:00Z"/>
        </w:rPr>
      </w:pPr>
      <w:proofErr w:type="spellStart"/>
      <w:ins w:id="40"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41" w:author="10037303" w:date="2020-09-24T10:27:00Z"/>
          <w:lang w:eastAsia="zh-CN"/>
        </w:rPr>
      </w:pPr>
      <w:bookmarkStart w:id="42" w:name="_Toc20132249"/>
      <w:bookmarkStart w:id="43" w:name="_Toc51750513"/>
      <w:bookmarkStart w:id="44" w:name="_Toc27473284"/>
      <w:bookmarkStart w:id="45" w:name="_Toc51776003"/>
      <w:bookmarkStart w:id="46" w:name="_Toc51774773"/>
      <w:bookmarkStart w:id="47" w:name="_Toc44491912"/>
      <w:bookmarkStart w:id="48" w:name="_Toc51775387"/>
      <w:bookmarkStart w:id="49" w:name="_Toc35955939"/>
      <w:bookmarkStart w:id="50" w:name="_Toc51689839"/>
      <w:ins w:id="51" w:author="10037303" w:date="2020-09-24T10:27:00Z">
        <w:r>
          <w:t>5.1.1.6</w:t>
        </w:r>
        <w:proofErr w:type="gramStart"/>
        <w:r>
          <w:t>.</w:t>
        </w:r>
        <w:r>
          <w:rPr>
            <w:rFonts w:eastAsia="宋体" w:hint="eastAsia"/>
            <w:lang w:val="en-US" w:eastAsia="zh-CN"/>
          </w:rPr>
          <w:t>X</w:t>
        </w:r>
        <w:r>
          <w:t>.2</w:t>
        </w:r>
        <w:proofErr w:type="gramEnd"/>
        <w:r>
          <w:tab/>
        </w:r>
        <w:r>
          <w:rPr>
            <w:lang w:eastAsia="zh-CN"/>
          </w:rPr>
          <w:t xml:space="preserve">Number of successful </w:t>
        </w:r>
        <w:r>
          <w:t>intra</w:t>
        </w:r>
        <w:r>
          <w:rPr>
            <w:rFonts w:eastAsia="宋体" w:hint="eastAsia"/>
            <w:lang w:val="en-US" w:eastAsia="zh-CN"/>
          </w:rPr>
          <w:t xml:space="preserve">-frequency </w:t>
        </w:r>
        <w:r>
          <w:rPr>
            <w:lang w:eastAsia="zh-CN"/>
          </w:rPr>
          <w:t>handover executions</w:t>
        </w:r>
        <w:bookmarkEnd w:id="42"/>
        <w:bookmarkEnd w:id="43"/>
        <w:bookmarkEnd w:id="44"/>
        <w:bookmarkEnd w:id="45"/>
        <w:bookmarkEnd w:id="46"/>
        <w:bookmarkEnd w:id="47"/>
        <w:bookmarkEnd w:id="48"/>
        <w:bookmarkEnd w:id="49"/>
        <w:bookmarkEnd w:id="50"/>
      </w:ins>
    </w:p>
    <w:p w:rsidR="00ED651C" w:rsidRDefault="00D47B48">
      <w:pPr>
        <w:pStyle w:val="B1"/>
        <w:rPr>
          <w:ins w:id="52" w:author="10037303" w:date="2020-09-24T10:27:00Z"/>
        </w:rPr>
      </w:pPr>
      <w:ins w:id="53" w:author="10037303" w:date="2020-09-24T10:27:00Z">
        <w:r>
          <w:t>a)</w:t>
        </w:r>
        <w:r>
          <w:tab/>
          <w:t>This measurement provides the number of successful intra</w:t>
        </w:r>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54" w:author="10037303" w:date="2020-09-24T10:27:00Z"/>
        </w:rPr>
      </w:pPr>
      <w:ins w:id="55" w:author="10037303" w:date="2020-09-24T10:27:00Z">
        <w:r>
          <w:t>b)</w:t>
        </w:r>
        <w:r>
          <w:tab/>
          <w:t>CC.</w:t>
        </w:r>
      </w:ins>
    </w:p>
    <w:p w:rsidR="00ED651C" w:rsidRDefault="00D47B48">
      <w:pPr>
        <w:pStyle w:val="B1"/>
        <w:rPr>
          <w:ins w:id="56" w:author="10037303" w:date="2020-09-24T10:27:00Z"/>
        </w:rPr>
      </w:pPr>
      <w:ins w:id="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宋体" w:hint="eastAsia"/>
            <w:lang w:val="en-US" w:eastAsia="zh-CN"/>
          </w:rPr>
          <w:t>-frequency</w:t>
        </w:r>
        <w:r>
          <w:rPr>
            <w:color w:val="000000"/>
          </w:rPr>
          <w:t xml:space="preserve"> </w:t>
        </w:r>
      </w:ins>
      <w:ins w:id="58" w:author="ZTE2" w:date="2020-10-14T14:20: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gNB</w:t>
        </w:r>
        <w:proofErr w:type="spellEnd"/>
        <w:r w:rsidR="00E03123">
          <w:rPr>
            <w:color w:val="000000"/>
          </w:rPr>
          <w:t xml:space="preserve"> </w:t>
        </w:r>
      </w:ins>
      <w:ins w:id="59" w:author="10037303" w:date="2020-09-24T10:27:00Z">
        <w:r>
          <w:rPr>
            <w:color w:val="000000"/>
          </w:rPr>
          <w:t xml:space="preserve">handover </w:t>
        </w:r>
        <w:r>
          <w:t xml:space="preserve">(see 3GPP </w:t>
        </w:r>
        <w:r>
          <w:rPr>
            <w:color w:val="000000"/>
          </w:rPr>
          <w:t>TS 38.331 [20])</w:t>
        </w:r>
      </w:ins>
      <w:ins w:id="60" w:author="ZTE2" w:date="2020-10-14T14:25:00Z">
        <w:r w:rsidR="00E03123">
          <w:rPr>
            <w:color w:val="000000"/>
          </w:rPr>
          <w:t xml:space="preserve">, </w:t>
        </w:r>
        <w:r w:rsidR="00E03123">
          <w:rPr>
            <w:rFonts w:eastAsia="宋体" w:hint="eastAsia"/>
            <w:color w:val="000000"/>
            <w:lang w:val="en-US" w:eastAsia="zh-CN"/>
          </w:rPr>
          <w:t>or,</w:t>
        </w:r>
        <w:r w:rsidR="00E03123">
          <w:rPr>
            <w:rFonts w:eastAsia="宋体"/>
            <w:color w:val="000000"/>
            <w:lang w:val="en-US" w:eastAsia="zh-CN"/>
          </w:rPr>
          <w:t xml:space="preserve"> </w:t>
        </w:r>
        <w:r w:rsidR="00E03123">
          <w:rPr>
            <w:rFonts w:eastAsia="宋体" w:hint="eastAsia"/>
            <w:color w:val="000000"/>
            <w:lang w:val="en-US" w:eastAsia="zh-CN"/>
          </w:rPr>
          <w:t>o</w:t>
        </w:r>
        <w:r w:rsidR="00E03123">
          <w:t xml:space="preserve">n reception of UE CONTEXT RELEASE [13] over </w:t>
        </w:r>
        <w:proofErr w:type="spellStart"/>
        <w:r w:rsidR="00E03123">
          <w:t>Xn</w:t>
        </w:r>
        <w:proofErr w:type="spellEnd"/>
        <w:r w:rsidR="00E03123">
          <w:t xml:space="preserve"> from the target </w:t>
        </w:r>
        <w:proofErr w:type="spellStart"/>
        <w:r w:rsidR="00E03123">
          <w:t>gNB</w:t>
        </w:r>
        <w:proofErr w:type="spellEnd"/>
        <w:r w:rsidR="00E03123">
          <w:t xml:space="preserve"> following a successful </w:t>
        </w:r>
      </w:ins>
      <w:ins w:id="61" w:author="ZTE3" w:date="2020-10-16T20:27:00Z">
        <w:r w:rsidR="005548F4">
          <w:t>intra</w:t>
        </w:r>
        <w:r w:rsidR="005548F4">
          <w:rPr>
            <w:rFonts w:eastAsia="宋体" w:hint="eastAsia"/>
            <w:lang w:val="en-US" w:eastAsia="zh-CN"/>
          </w:rPr>
          <w:t>-frequency</w:t>
        </w:r>
        <w:r w:rsidR="005548F4">
          <w:rPr>
            <w:color w:val="000000"/>
          </w:rPr>
          <w:t xml:space="preserve"> </w:t>
        </w:r>
        <w:r w:rsidR="005548F4">
          <w:rPr>
            <w:rFonts w:eastAsia="宋体" w:hint="eastAsia"/>
            <w:color w:val="000000"/>
            <w:lang w:val="en-US" w:eastAsia="zh-CN"/>
          </w:rPr>
          <w:t>int</w:t>
        </w:r>
      </w:ins>
      <w:ins w:id="62" w:author="ZTE4" w:date="2020-10-19T15:11:00Z">
        <w:r w:rsidR="00915867">
          <w:rPr>
            <w:rFonts w:eastAsia="宋体"/>
            <w:color w:val="000000"/>
            <w:lang w:val="en-US" w:eastAsia="zh-CN"/>
          </w:rPr>
          <w:t>er</w:t>
        </w:r>
      </w:ins>
      <w:ins w:id="63" w:author="ZTE3" w:date="2020-10-16T20:27:00Z">
        <w:r w:rsidR="005548F4">
          <w:rPr>
            <w:rFonts w:eastAsia="宋体" w:hint="eastAsia"/>
            <w:color w:val="000000"/>
            <w:lang w:val="en-US" w:eastAsia="zh-CN"/>
          </w:rPr>
          <w:t xml:space="preserve"> </w:t>
        </w:r>
        <w:proofErr w:type="spellStart"/>
        <w:r w:rsidR="005548F4">
          <w:rPr>
            <w:rFonts w:eastAsia="宋体" w:hint="eastAsia"/>
            <w:color w:val="000000"/>
            <w:lang w:val="en-US" w:eastAsia="zh-CN"/>
          </w:rPr>
          <w:t>gNB</w:t>
        </w:r>
        <w:proofErr w:type="spellEnd"/>
        <w:r w:rsidR="005548F4">
          <w:t xml:space="preserve"> </w:t>
        </w:r>
      </w:ins>
      <w:ins w:id="64" w:author="ZTE2" w:date="2020-10-14T14:25:00Z">
        <w:r w:rsidR="00E03123">
          <w:t xml:space="preserve">handover, or, if handover is performed via NG, on </w:t>
        </w:r>
        <w:proofErr w:type="spellStart"/>
        <w:r w:rsidR="00E03123">
          <w:t>recept</w:t>
        </w:r>
        <w:proofErr w:type="spellEnd"/>
        <w:r w:rsidR="00E03123">
          <w:rPr>
            <w:rFonts w:eastAsia="宋体" w:hint="eastAsia"/>
            <w:lang w:val="en-US" w:eastAsia="zh-CN"/>
          </w:rPr>
          <w:t>ion</w:t>
        </w:r>
        <w:r w:rsidR="00E03123">
          <w:t xml:space="preserve"> of UE CONTEXT RELEASE COMMAND [11] from AMF following a successful </w:t>
        </w:r>
      </w:ins>
      <w:ins w:id="65" w:author="ZTE3" w:date="2020-10-16T20:28:00Z">
        <w:r w:rsidR="005548F4">
          <w:t>intra</w:t>
        </w:r>
        <w:r w:rsidR="005548F4">
          <w:rPr>
            <w:rFonts w:eastAsia="宋体" w:hint="eastAsia"/>
            <w:lang w:val="en-US" w:eastAsia="zh-CN"/>
          </w:rPr>
          <w:t>-frequency</w:t>
        </w:r>
        <w:r w:rsidR="005548F4">
          <w:t xml:space="preserve"> </w:t>
        </w:r>
      </w:ins>
      <w:ins w:id="66" w:author="ZTE2" w:date="2020-10-14T14:25:00Z">
        <w:r w:rsidR="00E03123">
          <w:t xml:space="preserve">inter </w:t>
        </w:r>
        <w:proofErr w:type="spellStart"/>
        <w:r w:rsidR="00E03123">
          <w:t>gNB</w:t>
        </w:r>
        <w:proofErr w:type="spellEnd"/>
        <w:r w:rsidR="00E03123">
          <w:t xml:space="preserve"> handover</w:t>
        </w:r>
      </w:ins>
      <w:ins w:id="67" w:author="10037303" w:date="2020-09-24T10:27:00Z">
        <w:r>
          <w:rPr>
            <w:color w:val="000000"/>
          </w:rPr>
          <w:t>, the counter is stepped by 1.</w:t>
        </w:r>
      </w:ins>
    </w:p>
    <w:p w:rsidR="00ED651C" w:rsidRDefault="00D47B48">
      <w:pPr>
        <w:pStyle w:val="B1"/>
        <w:rPr>
          <w:ins w:id="68" w:author="10037303" w:date="2020-09-24T10:27:00Z"/>
        </w:rPr>
      </w:pPr>
      <w:ins w:id="69" w:author="10037303" w:date="2020-09-24T10:27:00Z">
        <w:r>
          <w:t>d)</w:t>
        </w:r>
        <w:r>
          <w:tab/>
          <w:t>A single integer value.</w:t>
        </w:r>
      </w:ins>
    </w:p>
    <w:p w:rsidR="00ED651C" w:rsidRDefault="00D47B48">
      <w:pPr>
        <w:pStyle w:val="B1"/>
        <w:rPr>
          <w:ins w:id="70" w:author="10037303" w:date="2020-09-24T10:27:00Z"/>
        </w:rPr>
      </w:pPr>
      <w:ins w:id="71" w:author="10037303" w:date="2020-09-24T10:27:00Z">
        <w:r>
          <w:t>e)</w:t>
        </w:r>
        <w:r>
          <w:tab/>
        </w:r>
        <w:proofErr w:type="spellStart"/>
        <w:r>
          <w:t>MM.HoExeIntra</w:t>
        </w:r>
        <w:r>
          <w:rPr>
            <w:rFonts w:eastAsia="宋体" w:hint="eastAsia"/>
            <w:lang w:val="en-US" w:eastAsia="zh-CN"/>
          </w:rPr>
          <w:t>Freq</w:t>
        </w:r>
        <w:r>
          <w:t>Succ</w:t>
        </w:r>
        <w:proofErr w:type="spellEnd"/>
        <w:r>
          <w:t>.</w:t>
        </w:r>
      </w:ins>
    </w:p>
    <w:p w:rsidR="00ED651C" w:rsidRDefault="00D47B48">
      <w:pPr>
        <w:pStyle w:val="B1"/>
        <w:rPr>
          <w:ins w:id="72" w:author="10037303" w:date="2020-09-24T10:27:00Z"/>
        </w:rPr>
      </w:pPr>
      <w:ins w:id="73" w:author="10037303" w:date="2020-09-24T10:27:00Z">
        <w:r>
          <w:t>f)</w:t>
        </w:r>
        <w:r>
          <w:tab/>
        </w:r>
        <w:proofErr w:type="spellStart"/>
        <w:r>
          <w:t>NRCellCU</w:t>
        </w:r>
        <w:proofErr w:type="spellEnd"/>
        <w:r>
          <w:t>.</w:t>
        </w:r>
      </w:ins>
    </w:p>
    <w:p w:rsidR="00ED651C" w:rsidRDefault="00D47B48">
      <w:pPr>
        <w:pStyle w:val="B1"/>
        <w:rPr>
          <w:ins w:id="74" w:author="10037303" w:date="2020-09-24T10:27:00Z"/>
        </w:rPr>
      </w:pPr>
      <w:ins w:id="75" w:author="10037303" w:date="2020-09-24T10:27:00Z">
        <w:r>
          <w:t>g)</w:t>
        </w:r>
        <w:r>
          <w:tab/>
          <w:t>Valid for packet switched traffic.</w:t>
        </w:r>
      </w:ins>
    </w:p>
    <w:p w:rsidR="00ED651C" w:rsidRDefault="00D47B48">
      <w:pPr>
        <w:pStyle w:val="B1"/>
        <w:rPr>
          <w:ins w:id="76" w:author="10037303" w:date="2020-09-24T10:27:00Z"/>
        </w:rPr>
      </w:pPr>
      <w:ins w:id="77" w:author="10037303" w:date="2020-09-24T10:27:00Z">
        <w:r>
          <w:t>h)</w:t>
        </w:r>
        <w:r>
          <w:tab/>
          <w:t>5GS.</w:t>
        </w:r>
      </w:ins>
    </w:p>
    <w:p w:rsidR="00ED651C" w:rsidRDefault="00D47B48">
      <w:pPr>
        <w:pStyle w:val="B1"/>
        <w:rPr>
          <w:ins w:id="78" w:author="10037303" w:date="2020-09-24T10:27:00Z"/>
          <w:lang w:eastAsia="zh-CN"/>
        </w:rPr>
      </w:pPr>
      <w:proofErr w:type="spellStart"/>
      <w:ins w:id="7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80" w:author="10037303" w:date="2020-09-24T10:27:00Z"/>
          <w:lang w:eastAsia="zh-CN"/>
        </w:rPr>
      </w:pPr>
      <w:ins w:id="81" w:author="10037303" w:date="2020-09-24T10:27:00Z">
        <w:r>
          <w:t>5.1.1.6</w:t>
        </w:r>
        <w:proofErr w:type="gramStart"/>
        <w:r>
          <w:t>.</w:t>
        </w:r>
        <w:r>
          <w:rPr>
            <w:rFonts w:eastAsia="宋体" w:hint="eastAsia"/>
            <w:lang w:val="en-US" w:eastAsia="zh-CN"/>
          </w:rPr>
          <w:t>X</w:t>
        </w:r>
        <w:r>
          <w:t>.</w:t>
        </w:r>
        <w:r>
          <w:rPr>
            <w:rFonts w:eastAsia="宋体" w:hint="eastAsia"/>
            <w:lang w:val="en-US" w:eastAsia="zh-CN"/>
          </w:rPr>
          <w:t>3</w:t>
        </w:r>
        <w:proofErr w:type="gramEnd"/>
        <w:r>
          <w:tab/>
        </w:r>
        <w:r>
          <w:tab/>
        </w:r>
        <w:r>
          <w:rPr>
            <w:lang w:eastAsia="zh-CN"/>
          </w:rPr>
          <w:t xml:space="preserve">Number of requested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82" w:author="10037303" w:date="2020-09-24T10:27:00Z"/>
        </w:rPr>
      </w:pPr>
      <w:ins w:id="83" w:author="10037303" w:date="2020-09-24T10:27:00Z">
        <w:r>
          <w:t>a)</w:t>
        </w:r>
        <w:r>
          <w:tab/>
          <w:t xml:space="preserve">This measurement provides the number of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84" w:author="10037303" w:date="2020-09-24T10:27:00Z"/>
        </w:rPr>
      </w:pPr>
      <w:ins w:id="85" w:author="10037303" w:date="2020-09-24T10:27:00Z">
        <w:r>
          <w:t>b)</w:t>
        </w:r>
        <w:r>
          <w:tab/>
          <w:t>CC.</w:t>
        </w:r>
      </w:ins>
    </w:p>
    <w:p w:rsidR="00ED651C" w:rsidRDefault="00D47B48">
      <w:pPr>
        <w:pStyle w:val="B1"/>
        <w:rPr>
          <w:ins w:id="86" w:author="10037303" w:date="2020-09-24T10:27:00Z"/>
        </w:rPr>
      </w:pPr>
      <w:ins w:id="87"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xml:space="preserve">, indicating the attempt of an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88" w:author="10037303" w:date="2020-09-24T10:27:00Z"/>
        </w:rPr>
      </w:pPr>
      <w:ins w:id="89" w:author="10037303" w:date="2020-09-24T10:27:00Z">
        <w:r>
          <w:t>d)</w:t>
        </w:r>
        <w:r>
          <w:tab/>
          <w:t>A single integer value.</w:t>
        </w:r>
      </w:ins>
    </w:p>
    <w:p w:rsidR="00ED651C" w:rsidRDefault="00D47B48">
      <w:pPr>
        <w:pStyle w:val="B1"/>
        <w:rPr>
          <w:ins w:id="90" w:author="10037303" w:date="2020-09-24T10:27:00Z"/>
        </w:rPr>
      </w:pPr>
      <w:ins w:id="91" w:author="10037303" w:date="2020-09-24T10:27:00Z">
        <w:r>
          <w:lastRenderedPageBreak/>
          <w:t>e)</w:t>
        </w:r>
        <w:r>
          <w:tab/>
        </w:r>
        <w:proofErr w:type="spellStart"/>
        <w:r>
          <w:t>MM.HoExeInt</w:t>
        </w:r>
        <w:r>
          <w:rPr>
            <w:rFonts w:eastAsia="宋体" w:hint="eastAsia"/>
            <w:lang w:val="en-US" w:eastAsia="zh-CN"/>
          </w:rPr>
          <w:t>erFreq</w:t>
        </w:r>
        <w:proofErr w:type="spellEnd"/>
        <w:r>
          <w:t>Req.</w:t>
        </w:r>
      </w:ins>
    </w:p>
    <w:p w:rsidR="00ED651C" w:rsidRDefault="00D47B48">
      <w:pPr>
        <w:pStyle w:val="B1"/>
        <w:rPr>
          <w:ins w:id="92" w:author="10037303" w:date="2020-09-24T10:27:00Z"/>
        </w:rPr>
      </w:pPr>
      <w:ins w:id="93" w:author="10037303" w:date="2020-09-24T10:27:00Z">
        <w:r>
          <w:t>f)</w:t>
        </w:r>
        <w:r>
          <w:tab/>
        </w:r>
        <w:proofErr w:type="spellStart"/>
        <w:r>
          <w:t>NRCellCU</w:t>
        </w:r>
        <w:proofErr w:type="spellEnd"/>
      </w:ins>
    </w:p>
    <w:p w:rsidR="00ED651C" w:rsidRDefault="00D47B48">
      <w:pPr>
        <w:pStyle w:val="B1"/>
        <w:rPr>
          <w:ins w:id="94" w:author="10037303" w:date="2020-09-24T10:27:00Z"/>
        </w:rPr>
      </w:pPr>
      <w:ins w:id="95" w:author="10037303" w:date="2020-09-24T10:27:00Z">
        <w:r>
          <w:t>g)</w:t>
        </w:r>
        <w:r>
          <w:tab/>
          <w:t>Valid for packet switched traffic.</w:t>
        </w:r>
      </w:ins>
    </w:p>
    <w:p w:rsidR="00ED651C" w:rsidRDefault="00D47B48">
      <w:pPr>
        <w:pStyle w:val="B1"/>
        <w:rPr>
          <w:ins w:id="96" w:author="10037303" w:date="2020-09-24T10:27:00Z"/>
        </w:rPr>
      </w:pPr>
      <w:ins w:id="97" w:author="10037303" w:date="2020-09-24T10:27:00Z">
        <w:r>
          <w:t>h)</w:t>
        </w:r>
        <w:r>
          <w:tab/>
          <w:t>5GS.</w:t>
        </w:r>
      </w:ins>
    </w:p>
    <w:p w:rsidR="00ED651C" w:rsidRDefault="00D47B48">
      <w:pPr>
        <w:pStyle w:val="B1"/>
        <w:rPr>
          <w:ins w:id="98" w:author="10037303" w:date="2020-09-24T10:27:00Z"/>
        </w:rPr>
      </w:pPr>
      <w:proofErr w:type="spellStart"/>
      <w:ins w:id="9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100" w:author="10037303" w:date="2020-09-24T10:27:00Z"/>
          <w:lang w:eastAsia="zh-CN"/>
        </w:rPr>
      </w:pPr>
      <w:ins w:id="101" w:author="10037303" w:date="2020-09-24T10:27:00Z">
        <w:r>
          <w:t>5.1.1.6</w:t>
        </w:r>
        <w:proofErr w:type="gramStart"/>
        <w:r>
          <w:t>.</w:t>
        </w:r>
        <w:r>
          <w:rPr>
            <w:rFonts w:eastAsia="宋体" w:hint="eastAsia"/>
            <w:lang w:val="en-US" w:eastAsia="zh-CN"/>
          </w:rPr>
          <w:t>X</w:t>
        </w:r>
        <w:r>
          <w:t>.</w:t>
        </w:r>
        <w:r>
          <w:rPr>
            <w:rFonts w:eastAsia="宋体" w:hint="eastAsia"/>
            <w:lang w:val="en-US" w:eastAsia="zh-CN"/>
          </w:rPr>
          <w:t>4</w:t>
        </w:r>
        <w:proofErr w:type="gramEnd"/>
        <w:r>
          <w:tab/>
        </w:r>
        <w:r>
          <w:rPr>
            <w:lang w:eastAsia="zh-CN"/>
          </w:rPr>
          <w:t xml:space="preserve">Number of successful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102" w:author="10037303" w:date="2020-09-24T10:27:00Z"/>
        </w:rPr>
      </w:pPr>
      <w:ins w:id="103" w:author="10037303" w:date="2020-09-24T10:27:00Z">
        <w:r>
          <w:t>a)</w:t>
        </w:r>
        <w:r>
          <w:tab/>
          <w:t xml:space="preserve">This measurement provides the number of successful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104" w:author="10037303" w:date="2020-09-24T10:27:00Z"/>
        </w:rPr>
      </w:pPr>
      <w:ins w:id="105" w:author="10037303" w:date="2020-09-24T10:27:00Z">
        <w:r>
          <w:t>b)</w:t>
        </w:r>
        <w:r>
          <w:tab/>
          <w:t>CC.</w:t>
        </w:r>
      </w:ins>
    </w:p>
    <w:p w:rsidR="00ED651C" w:rsidRDefault="00D47B48">
      <w:pPr>
        <w:pStyle w:val="B1"/>
        <w:rPr>
          <w:ins w:id="106" w:author="10037303" w:date="2020-09-24T10:27:00Z"/>
        </w:rPr>
      </w:pPr>
      <w:ins w:id="10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proofErr w:type="spellStart"/>
        <w:r>
          <w:t>int</w:t>
        </w:r>
        <w:r>
          <w:rPr>
            <w:rFonts w:eastAsia="宋体" w:hint="eastAsia"/>
            <w:lang w:val="en-US" w:eastAsia="zh-CN"/>
          </w:rPr>
          <w:t>er</w:t>
        </w:r>
        <w:proofErr w:type="spellEnd"/>
        <w:r>
          <w:rPr>
            <w:rFonts w:eastAsia="宋体" w:hint="eastAsia"/>
            <w:lang w:val="en-US" w:eastAsia="zh-CN"/>
          </w:rPr>
          <w:t>-frequency</w:t>
        </w:r>
        <w:r>
          <w:rPr>
            <w:color w:val="000000"/>
          </w:rPr>
          <w:t xml:space="preserve"> </w:t>
        </w:r>
      </w:ins>
      <w:ins w:id="108" w:author="ZTE2" w:date="2020-10-14T14:26: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gNB</w:t>
        </w:r>
        <w:proofErr w:type="spellEnd"/>
        <w:r w:rsidR="00E03123">
          <w:rPr>
            <w:color w:val="000000"/>
          </w:rPr>
          <w:t xml:space="preserve"> </w:t>
        </w:r>
      </w:ins>
      <w:ins w:id="109" w:author="10037303" w:date="2020-09-24T10:27:00Z">
        <w:r>
          <w:rPr>
            <w:color w:val="000000"/>
          </w:rPr>
          <w:t xml:space="preserve">handover </w:t>
        </w:r>
        <w:r>
          <w:t xml:space="preserve">(see 3GPP </w:t>
        </w:r>
        <w:r>
          <w:rPr>
            <w:color w:val="000000"/>
          </w:rPr>
          <w:t>TS 38.331 [20])</w:t>
        </w:r>
      </w:ins>
      <w:ins w:id="110" w:author="ZTE2" w:date="2020-10-14T14:40:00Z">
        <w:r w:rsidR="00692420">
          <w:rPr>
            <w:color w:val="000000"/>
          </w:rPr>
          <w:t xml:space="preserve">, </w:t>
        </w:r>
        <w:r w:rsidR="00692420">
          <w:rPr>
            <w:rFonts w:eastAsia="宋体" w:hint="eastAsia"/>
            <w:color w:val="000000"/>
            <w:lang w:val="en-US" w:eastAsia="zh-CN"/>
          </w:rPr>
          <w:t>or,</w:t>
        </w:r>
        <w:r w:rsidR="00692420">
          <w:rPr>
            <w:rFonts w:eastAsia="宋体"/>
            <w:color w:val="000000"/>
            <w:lang w:val="en-US" w:eastAsia="zh-CN"/>
          </w:rPr>
          <w:t xml:space="preserve"> </w:t>
        </w:r>
        <w:r w:rsidR="00692420">
          <w:rPr>
            <w:rFonts w:eastAsia="宋体" w:hint="eastAsia"/>
            <w:color w:val="000000"/>
            <w:lang w:val="en-US" w:eastAsia="zh-CN"/>
          </w:rPr>
          <w:t>o</w:t>
        </w:r>
        <w:r w:rsidR="00692420">
          <w:t xml:space="preserve">n reception of UE CONTEXT RELEASE [13] over </w:t>
        </w:r>
        <w:proofErr w:type="spellStart"/>
        <w:r w:rsidR="00692420">
          <w:t>Xn</w:t>
        </w:r>
        <w:proofErr w:type="spellEnd"/>
        <w:r w:rsidR="00692420">
          <w:t xml:space="preserve"> from the target </w:t>
        </w:r>
        <w:proofErr w:type="spellStart"/>
        <w:r w:rsidR="00692420">
          <w:t>gNB</w:t>
        </w:r>
        <w:proofErr w:type="spellEnd"/>
        <w:r w:rsidR="00692420">
          <w:t xml:space="preserve"> following a successful </w:t>
        </w:r>
      </w:ins>
      <w:ins w:id="111" w:author="ZTE3" w:date="2020-10-16T20:28:00Z">
        <w:r w:rsidR="005548F4">
          <w:t>int</w:t>
        </w:r>
      </w:ins>
      <w:ins w:id="112" w:author="ZTE4" w:date="2020-10-19T15:12:00Z">
        <w:r w:rsidR="00915867">
          <w:t>er</w:t>
        </w:r>
      </w:ins>
      <w:ins w:id="113" w:author="ZTE3" w:date="2020-10-16T20:28:00Z">
        <w:r w:rsidR="005548F4">
          <w:rPr>
            <w:rFonts w:eastAsia="宋体" w:hint="eastAsia"/>
            <w:lang w:val="en-US" w:eastAsia="zh-CN"/>
          </w:rPr>
          <w:t>-frequency</w:t>
        </w:r>
        <w:r w:rsidR="005548F4">
          <w:t xml:space="preserve"> inter </w:t>
        </w:r>
        <w:proofErr w:type="spellStart"/>
        <w:r w:rsidR="005548F4">
          <w:t>gNB</w:t>
        </w:r>
        <w:proofErr w:type="spellEnd"/>
        <w:r w:rsidR="005548F4">
          <w:t xml:space="preserve"> </w:t>
        </w:r>
      </w:ins>
      <w:ins w:id="114" w:author="ZTE2" w:date="2020-10-14T14:40:00Z">
        <w:r w:rsidR="00692420">
          <w:t xml:space="preserve">handover, or, if handover is performed via NG, on </w:t>
        </w:r>
        <w:proofErr w:type="spellStart"/>
        <w:r w:rsidR="00692420">
          <w:t>recept</w:t>
        </w:r>
        <w:proofErr w:type="spellEnd"/>
        <w:r w:rsidR="00692420">
          <w:rPr>
            <w:rFonts w:eastAsia="宋体" w:hint="eastAsia"/>
            <w:lang w:val="en-US" w:eastAsia="zh-CN"/>
          </w:rPr>
          <w:t>ion</w:t>
        </w:r>
        <w:r w:rsidR="00692420">
          <w:t xml:space="preserve"> of UE CONTEXT RELEASE COMMAND [11] from AMF following a successful </w:t>
        </w:r>
      </w:ins>
      <w:ins w:id="115" w:author="ZTE3" w:date="2020-10-16T20:28:00Z">
        <w:r w:rsidR="005548F4">
          <w:t>int</w:t>
        </w:r>
      </w:ins>
      <w:ins w:id="116" w:author="ZTE4" w:date="2020-10-19T15:12:00Z">
        <w:r w:rsidR="00915867">
          <w:t>er</w:t>
        </w:r>
      </w:ins>
      <w:ins w:id="117" w:author="ZTE3" w:date="2020-10-16T20:28:00Z">
        <w:r w:rsidR="005548F4">
          <w:rPr>
            <w:rFonts w:eastAsia="宋体" w:hint="eastAsia"/>
            <w:lang w:val="en-US" w:eastAsia="zh-CN"/>
          </w:rPr>
          <w:t>-frequency</w:t>
        </w:r>
        <w:r w:rsidR="005548F4">
          <w:t xml:space="preserve"> </w:t>
        </w:r>
      </w:ins>
      <w:ins w:id="118" w:author="ZTE2" w:date="2020-10-14T14:40:00Z">
        <w:r w:rsidR="00692420">
          <w:t xml:space="preserve">inter </w:t>
        </w:r>
        <w:proofErr w:type="spellStart"/>
        <w:r w:rsidR="00692420">
          <w:t>gNB</w:t>
        </w:r>
        <w:proofErr w:type="spellEnd"/>
        <w:r w:rsidR="00692420">
          <w:t xml:space="preserve"> handover</w:t>
        </w:r>
      </w:ins>
      <w:ins w:id="119" w:author="10037303" w:date="2020-09-24T10:27:00Z">
        <w:r>
          <w:rPr>
            <w:color w:val="000000"/>
          </w:rPr>
          <w:t>, the counter is stepped by 1.</w:t>
        </w:r>
      </w:ins>
    </w:p>
    <w:p w:rsidR="00ED651C" w:rsidRDefault="00D47B48">
      <w:pPr>
        <w:pStyle w:val="B1"/>
        <w:rPr>
          <w:ins w:id="120" w:author="10037303" w:date="2020-09-24T10:27:00Z"/>
        </w:rPr>
      </w:pPr>
      <w:ins w:id="121" w:author="10037303" w:date="2020-09-24T10:27:00Z">
        <w:r>
          <w:t>d)</w:t>
        </w:r>
        <w:r>
          <w:tab/>
          <w:t>A single integer value.</w:t>
        </w:r>
      </w:ins>
    </w:p>
    <w:p w:rsidR="00ED651C" w:rsidRDefault="00D47B48">
      <w:pPr>
        <w:pStyle w:val="B1"/>
        <w:rPr>
          <w:ins w:id="122" w:author="10037303" w:date="2020-09-24T10:27:00Z"/>
        </w:rPr>
      </w:pPr>
      <w:ins w:id="123" w:author="10037303" w:date="2020-09-24T10:27:00Z">
        <w:r>
          <w:t>e)</w:t>
        </w:r>
        <w:r>
          <w:tab/>
        </w:r>
        <w:proofErr w:type="spellStart"/>
        <w:r>
          <w:t>MM.HoExeInt</w:t>
        </w:r>
        <w:r>
          <w:rPr>
            <w:rFonts w:eastAsia="宋体" w:hint="eastAsia"/>
            <w:lang w:val="en-US" w:eastAsia="zh-CN"/>
          </w:rPr>
          <w:t>erFreq</w:t>
        </w:r>
        <w:r>
          <w:t>Succ</w:t>
        </w:r>
        <w:proofErr w:type="spellEnd"/>
        <w:r>
          <w:t>.</w:t>
        </w:r>
      </w:ins>
    </w:p>
    <w:p w:rsidR="00ED651C" w:rsidRDefault="00D47B48">
      <w:pPr>
        <w:pStyle w:val="B1"/>
        <w:rPr>
          <w:ins w:id="124" w:author="10037303" w:date="2020-09-24T10:27:00Z"/>
        </w:rPr>
      </w:pPr>
      <w:ins w:id="125" w:author="10037303" w:date="2020-09-24T10:27:00Z">
        <w:r>
          <w:t>f)</w:t>
        </w:r>
        <w:r>
          <w:tab/>
        </w:r>
        <w:proofErr w:type="spellStart"/>
        <w:r>
          <w:t>NRCellCU</w:t>
        </w:r>
        <w:proofErr w:type="spellEnd"/>
        <w:r>
          <w:t>.</w:t>
        </w:r>
      </w:ins>
    </w:p>
    <w:p w:rsidR="00ED651C" w:rsidRDefault="00D47B48">
      <w:pPr>
        <w:pStyle w:val="B1"/>
        <w:rPr>
          <w:ins w:id="126" w:author="10037303" w:date="2020-09-24T10:27:00Z"/>
        </w:rPr>
      </w:pPr>
      <w:ins w:id="127" w:author="10037303" w:date="2020-09-24T10:27:00Z">
        <w:r>
          <w:t>g)</w:t>
        </w:r>
        <w:r>
          <w:tab/>
          <w:t>Valid for packet switched traffic.</w:t>
        </w:r>
      </w:ins>
    </w:p>
    <w:p w:rsidR="00ED651C" w:rsidRDefault="00D47B48">
      <w:pPr>
        <w:pStyle w:val="B1"/>
        <w:rPr>
          <w:ins w:id="128" w:author="10037303" w:date="2020-09-24T10:27:00Z"/>
        </w:rPr>
      </w:pPr>
      <w:ins w:id="129" w:author="10037303" w:date="2020-09-24T10:27:00Z">
        <w:r>
          <w:t>h)</w:t>
        </w:r>
        <w:r>
          <w:tab/>
          <w:t>5GS.</w:t>
        </w:r>
      </w:ins>
    </w:p>
    <w:p w:rsidR="00ED651C" w:rsidRDefault="00D47B48">
      <w:pPr>
        <w:pStyle w:val="B1"/>
        <w:rPr>
          <w:ins w:id="130" w:author="10037303" w:date="2020-09-24T10:25:00Z"/>
          <w:lang w:eastAsia="zh-CN"/>
        </w:rPr>
      </w:pPr>
      <w:proofErr w:type="spellStart"/>
      <w:ins w:id="131"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32" w:author="10037303" w:date="2020-09-24T10:25:00Z">
        <w:r>
          <w:rPr>
            <w:lang w:eastAsia="zh-CN"/>
          </w:rPr>
          <w:t>.</w:t>
        </w:r>
      </w:ins>
    </w:p>
    <w:p w:rsidR="00ED651C" w:rsidRDefault="00ED651C">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D651C" w:rsidRDefault="00D47B48">
      <w:pPr>
        <w:pStyle w:val="1"/>
        <w:keepLines w:val="0"/>
        <w:rPr>
          <w:lang w:eastAsia="zh-CN"/>
        </w:rPr>
      </w:pPr>
      <w:bookmarkStart w:id="133" w:name="_Toc20132543"/>
      <w:bookmarkStart w:id="134" w:name="_Toc35956347"/>
      <w:bookmarkStart w:id="135" w:name="_Toc44492357"/>
      <w:bookmarkStart w:id="136" w:name="_Toc27473669"/>
      <w:bookmarkStart w:id="137" w:name="_Toc51690290"/>
      <w:bookmarkStart w:id="138" w:name="_Toc51775874"/>
      <w:bookmarkStart w:id="139" w:name="_Toc51750990"/>
      <w:bookmarkStart w:id="140" w:name="_Toc51776490"/>
      <w:bookmarkStart w:id="141" w:name="_Toc51775260"/>
      <w:r>
        <w:rPr>
          <w:rFonts w:hint="eastAsia"/>
          <w:lang w:eastAsia="zh-CN"/>
        </w:rPr>
        <w:t>A.</w:t>
      </w:r>
      <w:r>
        <w:rPr>
          <w:lang w:eastAsia="zh-CN"/>
        </w:rPr>
        <w:t>17</w:t>
      </w:r>
      <w:r>
        <w:rPr>
          <w:rFonts w:hint="eastAsia"/>
          <w:lang w:eastAsia="zh-CN"/>
        </w:rPr>
        <w:tab/>
      </w:r>
      <w:r>
        <w:rPr>
          <w:lang w:eastAsia="zh-CN"/>
        </w:rPr>
        <w:t>Monitoring of handovers</w:t>
      </w:r>
      <w:bookmarkEnd w:id="133"/>
      <w:bookmarkEnd w:id="134"/>
      <w:bookmarkEnd w:id="135"/>
      <w:bookmarkEnd w:id="136"/>
      <w:bookmarkEnd w:id="137"/>
      <w:bookmarkEnd w:id="138"/>
      <w:bookmarkEnd w:id="139"/>
      <w:bookmarkEnd w:id="140"/>
      <w:bookmarkEnd w:id="141"/>
    </w:p>
    <w:p w:rsidR="00ED651C" w:rsidRDefault="00D47B48">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w:t>
      </w:r>
      <w:proofErr w:type="spellStart"/>
      <w:r>
        <w:rPr>
          <w:color w:val="000000"/>
        </w:rPr>
        <w:t>QoS</w:t>
      </w:r>
      <w:proofErr w:type="spellEnd"/>
      <w:r>
        <w:rPr>
          <w:color w:val="000000"/>
        </w:rPr>
        <w:t xml:space="preserve"> requirements for each </w:t>
      </w:r>
      <w:del w:id="142" w:author="ZTE4" w:date="2020-10-19T16:49:00Z">
        <w:r w:rsidDel="00143F09">
          <w:rPr>
            <w:color w:val="000000"/>
          </w:rPr>
          <w:delText xml:space="preserve"> </w:delText>
        </w:r>
      </w:del>
      <w:bookmarkStart w:id="143" w:name="_GoBack"/>
      <w:bookmarkEnd w:id="143"/>
      <w:r>
        <w:rPr>
          <w:color w:val="000000"/>
        </w:rPr>
        <w:t>S-NSSAI.</w:t>
      </w:r>
    </w:p>
    <w:p w:rsidR="00ED651C" w:rsidRDefault="00D47B48">
      <w:pPr>
        <w:rPr>
          <w:rFonts w:eastAsia="宋体"/>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144" w:author="10037303" w:date="2020-09-24T10:18:00Z">
        <w:r>
          <w:rPr>
            <w:color w:val="000000"/>
          </w:rPr>
          <w:t>The handover could occur</w:t>
        </w:r>
        <w:r>
          <w:rPr>
            <w:rFonts w:eastAsia="宋体" w:hint="eastAsia"/>
            <w:color w:val="000000"/>
            <w:lang w:val="en-US" w:eastAsia="zh-CN"/>
          </w:rPr>
          <w:t xml:space="preserve"> </w:t>
        </w:r>
        <w:r>
          <w:t>Intra-</w:t>
        </w:r>
      </w:ins>
      <w:ins w:id="145" w:author="ZTE2" w:date="2020-10-14T14:46:00Z">
        <w:r w:rsidR="0022614E">
          <w:t>frequency and</w:t>
        </w:r>
      </w:ins>
      <w:ins w:id="146" w:author="10037303" w:date="2020-09-24T10:18:00Z">
        <w:r>
          <w:t xml:space="preserve"> Inter-frequency</w:t>
        </w:r>
        <w:r>
          <w:rPr>
            <w:rFonts w:eastAsia="宋体" w:hint="eastAsia"/>
            <w:lang w:val="en-US" w:eastAsia="zh-CN"/>
          </w:rPr>
          <w:t xml:space="preserve"> </w:t>
        </w:r>
        <w:r>
          <w:rPr>
            <w:color w:val="000000"/>
          </w:rPr>
          <w:t>for 5G networks</w:t>
        </w:r>
        <w:r>
          <w:rPr>
            <w:rFonts w:eastAsia="宋体" w:hint="eastAsia"/>
            <w:color w:val="000000"/>
            <w:lang w:val="en-US" w:eastAsia="zh-CN"/>
          </w:rPr>
          <w:t>.</w:t>
        </w:r>
      </w:ins>
      <w:ins w:id="147" w:author="ZTE2" w:date="2020-10-14T14:47:00Z">
        <w:r w:rsidR="0022614E">
          <w:rPr>
            <w:rFonts w:eastAsia="宋体"/>
            <w:color w:val="000000"/>
            <w:lang w:val="en-US" w:eastAsia="zh-CN"/>
          </w:rPr>
          <w:t xml:space="preserve"> </w:t>
        </w:r>
      </w:ins>
      <w:r>
        <w:rPr>
          <w:color w:val="000000"/>
        </w:rPr>
        <w:t>The handover could also occur between 5GS and EPS.</w:t>
      </w:r>
    </w:p>
    <w:p w:rsidR="00ED651C" w:rsidRDefault="00D47B48">
      <w:pPr>
        <w:rPr>
          <w:color w:val="000000"/>
        </w:rPr>
      </w:pPr>
      <w:r>
        <w:rPr>
          <w:color w:val="000000"/>
        </w:rPr>
        <w:t>For the handover failures, the measurements with specific causes are required for trouble shooting.</w:t>
      </w:r>
    </w:p>
    <w:p w:rsidR="00ED651C" w:rsidRDefault="00D47B4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D651C" w:rsidRDefault="00ED651C">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ED651C" w:rsidRDefault="00ED651C"/>
    <w:p w:rsidR="00ED651C" w:rsidRDefault="00ED651C"/>
    <w:sectPr w:rsidR="00ED651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02" w:rsidRDefault="00952B02">
      <w:pPr>
        <w:spacing w:after="0"/>
      </w:pPr>
      <w:r>
        <w:separator/>
      </w:r>
    </w:p>
  </w:endnote>
  <w:endnote w:type="continuationSeparator" w:id="0">
    <w:p w:rsidR="00952B02" w:rsidRDefault="00952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02" w:rsidRDefault="00952B02">
      <w:pPr>
        <w:spacing w:after="0"/>
      </w:pPr>
      <w:r>
        <w:separator/>
      </w:r>
    </w:p>
  </w:footnote>
  <w:footnote w:type="continuationSeparator" w:id="0">
    <w:p w:rsidR="00952B02" w:rsidRDefault="00952B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59"/>
    <w:rsid w:val="00022E4A"/>
    <w:rsid w:val="000A6394"/>
    <w:rsid w:val="000B7FED"/>
    <w:rsid w:val="000C038A"/>
    <w:rsid w:val="000C6598"/>
    <w:rsid w:val="000D1F6B"/>
    <w:rsid w:val="00143F09"/>
    <w:rsid w:val="00145D43"/>
    <w:rsid w:val="00192C46"/>
    <w:rsid w:val="001A08B3"/>
    <w:rsid w:val="001A7B60"/>
    <w:rsid w:val="001B52F0"/>
    <w:rsid w:val="001B7A65"/>
    <w:rsid w:val="001D16CF"/>
    <w:rsid w:val="001E41F3"/>
    <w:rsid w:val="0022614E"/>
    <w:rsid w:val="00254979"/>
    <w:rsid w:val="0026004D"/>
    <w:rsid w:val="002640DD"/>
    <w:rsid w:val="00275D12"/>
    <w:rsid w:val="00284FEB"/>
    <w:rsid w:val="002860C4"/>
    <w:rsid w:val="002B5741"/>
    <w:rsid w:val="00305409"/>
    <w:rsid w:val="003609EF"/>
    <w:rsid w:val="0036231A"/>
    <w:rsid w:val="00371525"/>
    <w:rsid w:val="00374DD4"/>
    <w:rsid w:val="003904A9"/>
    <w:rsid w:val="003D786C"/>
    <w:rsid w:val="003E1A36"/>
    <w:rsid w:val="00410371"/>
    <w:rsid w:val="0042086F"/>
    <w:rsid w:val="004242F1"/>
    <w:rsid w:val="00451D32"/>
    <w:rsid w:val="0047162C"/>
    <w:rsid w:val="00487C59"/>
    <w:rsid w:val="004B75B7"/>
    <w:rsid w:val="004F0A14"/>
    <w:rsid w:val="0051580D"/>
    <w:rsid w:val="00547111"/>
    <w:rsid w:val="005548F4"/>
    <w:rsid w:val="00571B6F"/>
    <w:rsid w:val="00573303"/>
    <w:rsid w:val="00592D74"/>
    <w:rsid w:val="005E2C44"/>
    <w:rsid w:val="005F2FC3"/>
    <w:rsid w:val="00621188"/>
    <w:rsid w:val="006257ED"/>
    <w:rsid w:val="00675517"/>
    <w:rsid w:val="00692420"/>
    <w:rsid w:val="00695808"/>
    <w:rsid w:val="006B46FB"/>
    <w:rsid w:val="006B55A5"/>
    <w:rsid w:val="006E21FB"/>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15867"/>
    <w:rsid w:val="00941E30"/>
    <w:rsid w:val="00952B02"/>
    <w:rsid w:val="009775F3"/>
    <w:rsid w:val="009777D9"/>
    <w:rsid w:val="00991B88"/>
    <w:rsid w:val="009A5753"/>
    <w:rsid w:val="009A579D"/>
    <w:rsid w:val="009E3297"/>
    <w:rsid w:val="009F734F"/>
    <w:rsid w:val="00A246B6"/>
    <w:rsid w:val="00A47E70"/>
    <w:rsid w:val="00A50CF0"/>
    <w:rsid w:val="00A517BD"/>
    <w:rsid w:val="00A709AC"/>
    <w:rsid w:val="00A7671C"/>
    <w:rsid w:val="00AA2CBC"/>
    <w:rsid w:val="00AC5820"/>
    <w:rsid w:val="00AD1CD8"/>
    <w:rsid w:val="00AD535E"/>
    <w:rsid w:val="00B258BB"/>
    <w:rsid w:val="00B413A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47B48"/>
    <w:rsid w:val="00D50255"/>
    <w:rsid w:val="00D644A5"/>
    <w:rsid w:val="00D66520"/>
    <w:rsid w:val="00DA04E0"/>
    <w:rsid w:val="00DE34CF"/>
    <w:rsid w:val="00DE4172"/>
    <w:rsid w:val="00E017A9"/>
    <w:rsid w:val="00E03123"/>
    <w:rsid w:val="00E13F3D"/>
    <w:rsid w:val="00E34898"/>
    <w:rsid w:val="00E5603A"/>
    <w:rsid w:val="00EB09B7"/>
    <w:rsid w:val="00ED651C"/>
    <w:rsid w:val="00EE6542"/>
    <w:rsid w:val="00EE7D7C"/>
    <w:rsid w:val="00F25D98"/>
    <w:rsid w:val="00F300FB"/>
    <w:rsid w:val="00F92F62"/>
    <w:rsid w:val="00FB6386"/>
    <w:rsid w:val="09167202"/>
    <w:rsid w:val="095358D1"/>
    <w:rsid w:val="0A30709D"/>
    <w:rsid w:val="15730746"/>
    <w:rsid w:val="180124B5"/>
    <w:rsid w:val="1CEE29D7"/>
    <w:rsid w:val="216C2283"/>
    <w:rsid w:val="24A527E6"/>
    <w:rsid w:val="26A638F7"/>
    <w:rsid w:val="301650BB"/>
    <w:rsid w:val="35AD6B37"/>
    <w:rsid w:val="3C90206A"/>
    <w:rsid w:val="3EC86857"/>
    <w:rsid w:val="3F9E0281"/>
    <w:rsid w:val="5AF62412"/>
    <w:rsid w:val="5B402506"/>
    <w:rsid w:val="64EB70DB"/>
    <w:rsid w:val="69D31784"/>
    <w:rsid w:val="6EB658D6"/>
    <w:rsid w:val="6F9E173A"/>
    <w:rsid w:val="73162EC9"/>
    <w:rsid w:val="7A8F21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0FB2D-A282-4470-BF7D-4AD1A02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7E5A0-B97C-4A60-A787-E9E8B8F4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1011</Words>
  <Characters>5769</Characters>
  <Application>Microsoft Office Word</Application>
  <DocSecurity>0</DocSecurity>
  <Lines>48</Lines>
  <Paragraphs>13</Paragraphs>
  <ScaleCrop>false</ScaleCrop>
  <Company>3GPP Support Team</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ZTE4</cp:lastModifiedBy>
  <cp:revision>3</cp:revision>
  <cp:lastPrinted>2411-12-31T15:59:00Z</cp:lastPrinted>
  <dcterms:created xsi:type="dcterms:W3CDTF">2020-10-19T08:47:00Z</dcterms:created>
  <dcterms:modified xsi:type="dcterms:W3CDTF">2020-10-19T08:50:00Z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