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2AFE39E8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6B72">
        <w:rPr>
          <w:b/>
          <w:i/>
          <w:noProof/>
          <w:sz w:val="28"/>
        </w:rPr>
        <w:t>5141</w:t>
      </w:r>
      <w:ins w:id="0" w:author="Ericsson" w:date="2020-10-14T17:50:00Z">
        <w:r w:rsidR="00115CF2">
          <w:rPr>
            <w:b/>
            <w:i/>
            <w:noProof/>
            <w:sz w:val="28"/>
          </w:rPr>
          <w:t>rev</w:t>
        </w:r>
      </w:ins>
      <w:ins w:id="1" w:author="Ericsson" w:date="2020-10-15T15:54:00Z">
        <w:r w:rsidR="000C0463">
          <w:rPr>
            <w:b/>
            <w:i/>
            <w:noProof/>
            <w:sz w:val="28"/>
          </w:rPr>
          <w:t>2</w:t>
        </w:r>
      </w:ins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115CF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41F3F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8143E6D" w:rsidR="001E41F3" w:rsidRPr="00410371" w:rsidRDefault="00115CF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66B72" w:rsidRPr="00766B72">
                <w:rPr>
                  <w:b/>
                  <w:noProof/>
                  <w:sz w:val="28"/>
                </w:rPr>
                <w:t>007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3DF6AAF" w:rsidR="001E41F3" w:rsidRPr="00410371" w:rsidRDefault="00115CF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41F3F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A257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494E3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FC04E07" w:rsidR="001E41F3" w:rsidRPr="004B093D" w:rsidRDefault="004B093D">
            <w:pPr>
              <w:pStyle w:val="CRCoverPage"/>
              <w:spacing w:after="0"/>
              <w:ind w:left="100"/>
              <w:rPr>
                <w:noProof/>
              </w:rPr>
            </w:pPr>
            <w:r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115C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41F3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1AD1BBD" w:rsidR="001E41F3" w:rsidRDefault="00115C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41F3F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538C239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ins w:id="4" w:author="Ericsson" w:date="2020-10-14T17:19:00Z">
              <w:r w:rsidR="00CA295F">
                <w:rPr>
                  <w:noProof/>
                </w:rPr>
                <w:t xml:space="preserve">6.1.1.4, </w:t>
              </w:r>
            </w:ins>
            <w:r w:rsidR="005B0F05">
              <w:rPr>
                <w:noProof/>
              </w:rPr>
              <w:t>6.4.1.4.1, 6.4.1.4.2, 8.2.3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622579F6" w14:textId="77777777" w:rsidR="00CA295F" w:rsidRPr="00CB4C8C" w:rsidRDefault="00CA295F" w:rsidP="00CA295F">
      <w:pPr>
        <w:pStyle w:val="Heading4"/>
      </w:pPr>
      <w:bookmarkStart w:id="5" w:name="_Toc50705695"/>
      <w:bookmarkStart w:id="6" w:name="_Toc50991566"/>
      <w:bookmarkStart w:id="7" w:name="_Toc49846036"/>
      <w:bookmarkStart w:id="8" w:name="_Toc34213801"/>
      <w:bookmarkStart w:id="9" w:name="_Toc34213800"/>
      <w:bookmarkStart w:id="10" w:name="_Toc49846035"/>
      <w:r w:rsidRPr="00CB4C8C">
        <w:t>6.1.1.4</w:t>
      </w:r>
      <w:r w:rsidRPr="00CB4C8C">
        <w:tab/>
        <w:t>PCI configuration and re-configuration</w:t>
      </w:r>
      <w:bookmarkEnd w:id="5"/>
      <w:bookmarkEnd w:id="6"/>
    </w:p>
    <w:p w14:paraId="52C4B353" w14:textId="77777777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5F2052A3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760F2F19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3F8EC3E6" w14:textId="64B9CE73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ins w:id="11" w:author="Ericsson" w:date="2020-10-14T17:19:00Z">
        <w:r w:rsidRPr="00CB4C8C">
          <w:t xml:space="preserve">provisioning </w:t>
        </w:r>
      </w:ins>
      <w:del w:id="12" w:author="Ericsson" w:date="2020-10-14T17:19:00Z">
        <w:r w:rsidRPr="00CB4C8C" w:rsidDel="00CA295F">
          <w:rPr>
            <w:lang w:eastAsia="zh-CN"/>
          </w:rPr>
          <w:delText xml:space="preserve">fault supervision </w:delText>
        </w:r>
      </w:del>
      <w:r w:rsidRPr="00CB4C8C">
        <w:rPr>
          <w:lang w:eastAsia="zh-CN"/>
        </w:rPr>
        <w:t xml:space="preserve">MnS should have a capability to notify the authorized consumer about the </w:t>
      </w:r>
      <w:del w:id="13" w:author="Ericsson" w:date="2020-10-14T17:19:00Z">
        <w:r w:rsidRPr="00CB4C8C" w:rsidDel="00CA295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62FE2518" w14:textId="4AD424A7" w:rsidR="00CA295F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4CF0B848" w14:textId="77777777" w:rsidR="00CA295F" w:rsidRPr="00D04011" w:rsidRDefault="00CA295F" w:rsidP="00CA295F"/>
    <w:p w14:paraId="478EE7EB" w14:textId="418E38C3" w:rsidR="00CA295F" w:rsidRPr="00CA295F" w:rsidRDefault="00CA295F" w:rsidP="00CA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285F0351" w14:textId="77777777" w:rsidR="00CA295F" w:rsidRPr="00CB4C8C" w:rsidRDefault="00CA295F" w:rsidP="00CA295F"/>
    <w:p w14:paraId="51CC8907" w14:textId="7244E304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7"/>
      <w:bookmarkEnd w:id="8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2F20B916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>configure the PCI</w:t>
            </w:r>
            <w:del w:id="14" w:author="Ericsson" w:date="2020-10-14T16:51:00Z">
              <w:r w:rsidDel="00D063C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15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16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that have not been assigned </w:t>
            </w:r>
            <w:del w:id="17" w:author="Ericsson" w:date="2020-09-25T16:57:00Z">
              <w:r w:rsidDel="00D04011">
                <w:rPr>
                  <w:lang w:val="en-US" w:bidi="ar-KW"/>
                </w:rPr>
                <w:delText xml:space="preserve">with </w:delText>
              </w:r>
            </w:del>
            <w:ins w:id="18" w:author="Ericsson" w:date="2020-09-25T16:57:00Z">
              <w:r>
                <w:rPr>
                  <w:lang w:val="en-US" w:bidi="ar-KW"/>
                </w:rPr>
                <w:t xml:space="preserve">any </w:t>
              </w:r>
            </w:ins>
            <w:r>
              <w:rPr>
                <w:lang w:val="en-US" w:bidi="ar-KW"/>
              </w:rPr>
              <w:t>PCI</w:t>
            </w:r>
            <w:del w:id="19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05897229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7FACE82A" w:rsidR="00D04011" w:rsidDel="00AB190C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del w:id="20" w:author="Ericsson" w:date="2020-10-15T15:57:00Z"/>
                <w:lang w:val="en-US" w:eastAsia="zh-CN"/>
              </w:rPr>
            </w:pPr>
            <w:del w:id="21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22" w:author="Ericsson" w:date="2020-10-15T15:59:00Z">
              <w:r w:rsidR="000C0463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23" w:author="Ericsson" w:date="2020-10-15T15:59:00Z">
              <w:r w:rsidDel="000C0463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</w:t>
            </w:r>
            <w:del w:id="24" w:author="Ericsson" w:date="2020-10-15T15:59:00Z">
              <w:r w:rsidDel="000C0463">
                <w:rPr>
                  <w:lang w:val="en-US" w:eastAsia="zh-CN"/>
                </w:rPr>
                <w:delText xml:space="preserve">are </w:delText>
              </w:r>
            </w:del>
            <w:ins w:id="25" w:author="Ericsson" w:date="2020-10-15T15:59:00Z">
              <w:r w:rsidR="000C0463">
                <w:rPr>
                  <w:lang w:val="en-US" w:eastAsia="zh-CN"/>
                </w:rPr>
                <w:t>is not</w:t>
              </w:r>
              <w:r w:rsidR="000C0463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>in operation.</w:t>
            </w:r>
          </w:p>
          <w:p w14:paraId="275383F4" w14:textId="77777777" w:rsidR="00AB190C" w:rsidRDefault="00AB190C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ins w:id="26" w:author="Ericsson" w:date="2020-10-15T16:03:00Z"/>
                <w:lang w:val="en-US" w:eastAsia="zh-CN"/>
              </w:rPr>
            </w:pPr>
          </w:p>
          <w:p w14:paraId="5362C578" w14:textId="3FA0F35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No PCI value</w:t>
            </w:r>
            <w:del w:id="27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28" w:author="Ericsson" w:date="2020-09-25T16:59:00Z">
              <w:r>
                <w:rPr>
                  <w:lang w:val="en-US" w:eastAsia="zh-CN"/>
                </w:rPr>
                <w:t>s</w:t>
              </w:r>
            </w:ins>
            <w:del w:id="29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30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31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A13C9C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32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33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</w:t>
            </w:r>
            <w:del w:id="34" w:author="Ericsson" w:date="2020-10-15T16:05:00Z">
              <w:r w:rsidDel="00A3481A">
                <w:rPr>
                  <w:lang w:val="en-US" w:eastAsia="zh-CN"/>
                </w:rPr>
                <w:delText xml:space="preserve">configure </w:delText>
              </w:r>
            </w:del>
            <w:ins w:id="35" w:author="Ericsson" w:date="2020-10-15T16:04:00Z">
              <w:r w:rsidR="00AB190C">
                <w:rPr>
                  <w:lang w:val="en-US" w:eastAsia="zh-CN"/>
                </w:rPr>
                <w:t xml:space="preserve">order the PCI configuration function to configure an initial </w:t>
              </w:r>
            </w:ins>
            <w:del w:id="36" w:author="Ericsson" w:date="2020-10-15T16:04:00Z">
              <w:r w:rsidDel="00AB190C">
                <w:rPr>
                  <w:lang w:val="en-US" w:eastAsia="zh-CN"/>
                </w:rPr>
                <w:delText xml:space="preserve">the </w:delText>
              </w:r>
            </w:del>
            <w:r>
              <w:rPr>
                <w:lang w:val="en-US" w:eastAsia="zh-CN"/>
              </w:rPr>
              <w:t xml:space="preserve">PCI </w:t>
            </w:r>
            <w:del w:id="37" w:author="Ericsson" w:date="2020-10-15T16:04:00Z">
              <w:r w:rsidDel="00AB190C">
                <w:rPr>
                  <w:lang w:val="en-US" w:eastAsia="zh-CN"/>
                </w:rPr>
                <w:delText xml:space="preserve">list </w:delText>
              </w:r>
            </w:del>
            <w:r>
              <w:rPr>
                <w:lang w:val="en-US" w:eastAsia="zh-CN"/>
              </w:rPr>
              <w:t xml:space="preserve">for </w:t>
            </w:r>
            <w:ins w:id="38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39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6BFEEF5C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</w:t>
            </w:r>
            <w:del w:id="40" w:author="Ericsson" w:date="2020-10-15T16:00:00Z">
              <w:r w:rsidDel="00E41B58">
                <w:rPr>
                  <w:lang w:val="en-US" w:eastAsia="zh-CN"/>
                </w:rPr>
                <w:delText xml:space="preserve"> requests</w:delText>
              </w:r>
            </w:del>
            <w:r>
              <w:rPr>
                <w:lang w:val="en-US" w:eastAsia="zh-CN"/>
              </w:rPr>
              <w:t xml:space="preserve"> </w:t>
            </w:r>
            <w:ins w:id="41" w:author="Ericsson" w:date="2020-10-15T16:00:00Z">
              <w:r w:rsidR="00E41B58">
                <w:rPr>
                  <w:lang w:val="en-US"/>
                </w:rPr>
                <w:t>configure</w:t>
              </w:r>
              <w:r w:rsidR="00E41B58">
                <w:rPr>
                  <w:lang w:val="en-US"/>
                </w:rPr>
                <w:t>s</w:t>
              </w:r>
              <w:r w:rsidR="00E41B58">
                <w:rPr>
                  <w:lang w:val="en-US"/>
                </w:rPr>
                <w:t xml:space="preserve"> the PCI list at the PCI configuration function</w:t>
              </w:r>
              <w:r w:rsidR="00E41B58">
                <w:rPr>
                  <w:lang w:val="en-US" w:eastAsia="zh-CN"/>
                </w:rPr>
                <w:t xml:space="preserve"> </w:t>
              </w:r>
            </w:ins>
            <w:ins w:id="42" w:author="Ericsson" w:date="2020-10-15T16:01:00Z">
              <w:r w:rsidR="00E41B58">
                <w:rPr>
                  <w:lang w:val="en-US" w:eastAsia="zh-CN"/>
                </w:rPr>
                <w:t xml:space="preserve">using </w:t>
              </w:r>
            </w:ins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del w:id="43" w:author="Ericsson" w:date="2020-10-15T16:01:00Z">
              <w:r w:rsidDel="00E41B58">
                <w:rPr>
                  <w:lang w:val="en-US" w:eastAsia="zh-CN"/>
                </w:rPr>
                <w:delText xml:space="preserve"> </w:delText>
              </w:r>
              <w:r w:rsidDel="00E41B58">
                <w:rPr>
                  <w:lang w:val="en-US"/>
                </w:rPr>
                <w:delText>to configure the PCI list at the PCI configuration function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AB190C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85" w14:textId="39E1337B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C1" w14:textId="152CA385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</w:t>
            </w:r>
            <w:del w:id="44" w:author="Ericsson" w:date="2020-10-14T16:57:00Z">
              <w:r w:rsidDel="00D063C1">
                <w:rPr>
                  <w:lang w:val="en-US" w:eastAsia="zh-CN"/>
                </w:rPr>
                <w:delText xml:space="preserve">at </w:delText>
              </w:r>
            </w:del>
            <w:ins w:id="45" w:author="Ericsson" w:date="2020-10-14T16:57:00Z">
              <w:r w:rsidR="00D063C1">
                <w:rPr>
                  <w:lang w:val="en-US" w:eastAsia="zh-CN"/>
                </w:rPr>
                <w:t xml:space="preserve">for the </w:t>
              </w:r>
            </w:ins>
            <w:r>
              <w:rPr>
                <w:lang w:val="en-US" w:eastAsia="zh-CN"/>
              </w:rPr>
              <w:t>NR cell</w:t>
            </w:r>
            <w:del w:id="46" w:author="Ericsson" w:date="2020-10-14T16:57:00Z">
              <w:r w:rsidDel="00D063C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AB190C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01" w14:textId="0F80C350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C" w14:textId="2021017E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 xml:space="preserve">The PCI configuration function selects </w:t>
            </w:r>
            <w:ins w:id="47" w:author="Ericsson" w:date="2020-10-14T16:58:00Z">
              <w:r w:rsidR="00D063C1">
                <w:rPr>
                  <w:lang w:val="en-US"/>
                </w:rPr>
                <w:t xml:space="preserve">a </w:t>
              </w:r>
            </w:ins>
            <w:r>
              <w:rPr>
                <w:lang w:val="en-US"/>
              </w:rPr>
              <w:t>PCI value</w:t>
            </w:r>
            <w:del w:id="48" w:author="Ericsson" w:date="2020-10-14T16:58:00Z">
              <w:r w:rsidDel="00D063C1">
                <w:rPr>
                  <w:lang w:val="en-US"/>
                </w:rPr>
                <w:delText>(s)</w:delText>
              </w:r>
            </w:del>
            <w:r>
              <w:rPr>
                <w:lang w:val="en-US"/>
              </w:rPr>
              <w:t xml:space="preserve"> from the list of PCI values provided by the </w:t>
            </w:r>
            <w:del w:id="49" w:author="Ericsson" w:date="2020-10-14T16:59:00Z">
              <w:r w:rsidDel="00D063C1">
                <w:rPr>
                  <w:lang w:val="en-US"/>
                </w:rPr>
                <w:delText xml:space="preserve">producer </w:delText>
              </w:r>
            </w:del>
            <w:ins w:id="50" w:author="Ericsson" w:date="2020-10-14T16:59:00Z">
              <w:r w:rsidR="00D063C1">
                <w:rPr>
                  <w:lang w:val="en-US"/>
                </w:rPr>
                <w:t xml:space="preserve">consumer </w:t>
              </w:r>
            </w:ins>
            <w:r>
              <w:rPr>
                <w:lang w:val="en-US"/>
              </w:rPr>
              <w:t>of provisioning MnS</w:t>
            </w:r>
            <w:ins w:id="51" w:author="Ericsson" w:date="2020-10-15T16:06:00Z">
              <w:r w:rsidR="00937798">
                <w:rPr>
                  <w:lang w:val="en-US"/>
                </w:rPr>
                <w:t>, and configures the NR cell to use this PCI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37924AA2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del w:id="52" w:author="Ericsson" w:date="2020-10-14T16:59:00Z">
              <w:r w:rsidDel="00D063C1">
                <w:rPr>
                  <w:lang w:val="en-US" w:eastAsia="zh-CN"/>
                </w:rPr>
                <w:delText xml:space="preserve">with </w:delText>
              </w:r>
            </w:del>
            <w:ins w:id="53" w:author="Ericsson" w:date="2020-10-14T16:59:00Z">
              <w:r w:rsidR="00D063C1">
                <w:rPr>
                  <w:lang w:val="en-US" w:eastAsia="zh-CN"/>
                </w:rPr>
                <w:t xml:space="preserve">about </w:t>
              </w:r>
            </w:ins>
            <w:r>
              <w:rPr>
                <w:lang w:val="en-US" w:eastAsia="zh-CN"/>
              </w:rPr>
              <w:t>the PCI value</w:t>
            </w:r>
            <w:del w:id="54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55" w:author="Ericsson" w:date="2020-10-14T16:59:00Z">
              <w:r w:rsidDel="00D063C1">
                <w:rPr>
                  <w:lang w:val="en-US" w:eastAsia="zh-CN"/>
                </w:rPr>
                <w:delText xml:space="preserve">being </w:delText>
              </w:r>
            </w:del>
            <w:r>
              <w:rPr>
                <w:lang w:val="en-US" w:eastAsia="zh-CN"/>
              </w:rPr>
              <w:t xml:space="preserve">assigned </w:t>
            </w:r>
            <w:del w:id="56" w:author="Ericsson" w:date="2020-10-14T17:00:00Z">
              <w:r w:rsidDel="00D063C1">
                <w:rPr>
                  <w:lang w:val="en-US" w:eastAsia="zh-CN"/>
                </w:rPr>
                <w:delText xml:space="preserve">for </w:delText>
              </w:r>
            </w:del>
            <w:ins w:id="57" w:author="Ericsson" w:date="2020-10-14T17:00:00Z">
              <w:r w:rsidR="00D063C1">
                <w:rPr>
                  <w:lang w:val="en-US" w:eastAsia="zh-CN"/>
                </w:rPr>
                <w:t xml:space="preserve">to </w:t>
              </w:r>
            </w:ins>
            <w:r>
              <w:rPr>
                <w:lang w:val="en-US" w:eastAsia="zh-CN"/>
              </w:rPr>
              <w:t>the NR cell</w:t>
            </w:r>
            <w:del w:id="58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59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60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77777777" w:rsidR="00D04011" w:rsidRDefault="00D04011" w:rsidP="00D04011">
      <w:pPr>
        <w:pStyle w:val="Heading5"/>
      </w:pPr>
      <w:bookmarkStart w:id="61" w:name="_Toc49846037"/>
      <w:bookmarkStart w:id="62" w:name="_Toc34213802"/>
      <w:r>
        <w:lastRenderedPageBreak/>
        <w:t>6.4.1.4.2</w:t>
      </w:r>
      <w:r>
        <w:tab/>
        <w:t>PCI re-configuration</w:t>
      </w:r>
      <w:bookmarkEnd w:id="61"/>
      <w:bookmarkEnd w:id="62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63">
          <w:tblGrid>
            <w:gridCol w:w="1632"/>
            <w:gridCol w:w="6653"/>
            <w:gridCol w:w="1360"/>
          </w:tblGrid>
        </w:tblGridChange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181CB0E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64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of </w:t>
            </w:r>
            <w:ins w:id="65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66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67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68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 xml:space="preserve">, due to </w:t>
            </w:r>
            <w:del w:id="69" w:author="Ericsson" w:date="2020-09-25T17:15:00Z">
              <w:r w:rsidDel="00B516C5">
                <w:rPr>
                  <w:lang w:val="en-US" w:bidi="ar-KW"/>
                </w:rPr>
                <w:delText xml:space="preserve">the </w:delText>
              </w:r>
            </w:del>
            <w:r>
              <w:rPr>
                <w:lang w:val="en-US" w:bidi="ar-KW"/>
              </w:rPr>
              <w:t>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406D64AE" w:rsidR="00D04011" w:rsidDel="00E025FE" w:rsidRDefault="00D04011" w:rsidP="00E025FE">
            <w:pPr>
              <w:pStyle w:val="TAL"/>
              <w:numPr>
                <w:ilvl w:val="0"/>
                <w:numId w:val="3"/>
              </w:numPr>
              <w:ind w:left="144" w:hanging="144"/>
              <w:rPr>
                <w:del w:id="70" w:author="Ericsson" w:date="2020-10-14T17:31:00Z"/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4B1D5C5E" w:rsidR="00D04011" w:rsidRDefault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del w:id="71" w:author="Ericsson" w:date="2020-10-14T17:31:00Z">
              <w:r w:rsidDel="00E025FE">
                <w:rPr>
                  <w:lang w:val="en-US" w:eastAsia="zh-CN"/>
                </w:rPr>
                <w:delText>The producer of fault supervision MnS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72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73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74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75" w:author="Ericsson" w:date="2020-09-25T17:16:00Z">
              <w:r>
                <w:rPr>
                  <w:lang w:val="en-US" w:eastAsia="zh-CN"/>
                </w:rPr>
                <w:t>s</w:t>
              </w:r>
            </w:ins>
            <w:del w:id="76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77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78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79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80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81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82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83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84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85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86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87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6A3907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88" w:author="Ericsson" w:date="2020-10-01T15:2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trHeight w:val="233"/>
          <w:jc w:val="center"/>
          <w:trPrChange w:id="89" w:author="Ericsson" w:date="2020-10-01T15:22:00Z">
            <w:trPr>
              <w:cantSplit/>
              <w:trHeight w:val="233"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Ericsson" w:date="2020-10-01T15:2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del w:id="91" w:author="Ericsson" w:date="2020-10-01T15:22:00Z">
              <w:r w:rsidDel="006A3907">
                <w:rPr>
                  <w:b/>
                  <w:lang w:val="en-US" w:eastAsia="zh-CN" w:bidi="ar-KW"/>
                </w:rPr>
                <w:delText>Step 1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Ericsson" w:date="2020-10-01T15:2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74606" w14:textId="4CABC209" w:rsidR="00D04011" w:rsidRDefault="00D04011">
            <w:pPr>
              <w:pStyle w:val="TAL"/>
              <w:rPr>
                <w:lang w:val="en-US" w:eastAsia="zh-CN"/>
              </w:rPr>
            </w:pPr>
            <w:del w:id="93" w:author="Ericsson" w:date="2020-10-01T15:22:00Z">
              <w:r w:rsidDel="006A3907">
                <w:rPr>
                  <w:lang w:val="en-US" w:eastAsia="zh-CN"/>
                </w:rPr>
                <w:delText xml:space="preserve">The D-SON management function receives an </w:delText>
              </w:r>
            </w:del>
            <w:del w:id="94" w:author="Ericsson" w:date="2020-09-25T17:19:00Z">
              <w:r w:rsidDel="00B516C5">
                <w:rPr>
                  <w:lang w:val="en-US" w:eastAsia="zh-CN"/>
                </w:rPr>
                <w:delText xml:space="preserve">alarm </w:delText>
              </w:r>
            </w:del>
            <w:del w:id="95" w:author="Ericsson" w:date="2020-10-01T15:22:00Z">
              <w:r w:rsidDel="006A3907">
                <w:rPr>
                  <w:lang w:val="en-US" w:eastAsia="zh-CN"/>
                </w:rPr>
                <w:delText xml:space="preserve">from the </w:delText>
              </w:r>
            </w:del>
            <w:del w:id="96" w:author="Ericsson" w:date="2020-09-25T17:20:00Z">
              <w:r w:rsidDel="00B516C5">
                <w:rPr>
                  <w:lang w:val="en-US" w:eastAsia="zh-CN"/>
                </w:rPr>
                <w:delText xml:space="preserve">producer of fault supervision MnS </w:delText>
              </w:r>
            </w:del>
            <w:del w:id="97" w:author="Ericsson" w:date="2020-09-25T17:21:00Z">
              <w:r w:rsidDel="00B516C5">
                <w:rPr>
                  <w:lang w:val="en-US" w:eastAsia="zh-CN"/>
                </w:rPr>
                <w:delText xml:space="preserve">indicating </w:delText>
              </w:r>
            </w:del>
            <w:del w:id="98" w:author="Ericsson" w:date="2020-10-01T15:22:00Z">
              <w:r w:rsidDel="006A3907">
                <w:rPr>
                  <w:lang w:val="en-US"/>
                </w:rPr>
                <w:delText xml:space="preserve">the PCI </w:delText>
              </w:r>
              <w:r w:rsidDel="006A3907">
                <w:rPr>
                  <w:lang w:val="en-US" w:bidi="ar-KW"/>
                </w:rPr>
                <w:delText xml:space="preserve">collision </w:delText>
              </w:r>
              <w:r w:rsidDel="006A3907">
                <w:rPr>
                  <w:lang w:val="en-US"/>
                </w:rPr>
                <w:delText>or PCI confusion problem</w:delText>
              </w:r>
            </w:del>
            <w:del w:id="99" w:author="Ericsson" w:date="2020-09-25T17:22:00Z">
              <w:r w:rsidDel="00B516C5">
                <w:rPr>
                  <w:lang w:val="en-US"/>
                </w:rPr>
                <w:delText>s</w:delText>
              </w:r>
            </w:del>
            <w:del w:id="100" w:author="Ericsson" w:date="2020-10-01T15:22:00Z">
              <w:r w:rsidDel="006A3907">
                <w:rPr>
                  <w:lang w:val="en-US"/>
                </w:rPr>
                <w:delText xml:space="preserve"> for an NR cell</w:delText>
              </w:r>
            </w:del>
            <w:del w:id="101" w:author="Ericsson" w:date="2020-09-25T17:22:00Z">
              <w:r w:rsidDel="00B516C5">
                <w:rPr>
                  <w:lang w:val="en-US"/>
                </w:rPr>
                <w:delText>(s)</w:delText>
              </w:r>
            </w:del>
            <w:del w:id="102" w:author="Ericsson" w:date="2020-10-01T15:22:00Z">
              <w:r w:rsidDel="006A3907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Ericsson" w:date="2020-10-01T15:2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26F80E4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04" w:author="Ericsson" w:date="2020-10-14T17:29:00Z">
              <w:r w:rsidDel="005D0A34">
                <w:rPr>
                  <w:b/>
                  <w:lang w:val="en-US" w:bidi="ar-KW"/>
                </w:rPr>
                <w:delText>2</w:delText>
              </w:r>
            </w:del>
            <w:ins w:id="105" w:author="Ericsson" w:date="2020-10-14T17:29:00Z">
              <w:r w:rsidR="005D0A34">
                <w:rPr>
                  <w:b/>
                  <w:lang w:val="en-US" w:bidi="ar-KW"/>
                </w:rPr>
                <w:t>1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4EB4C74D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</w:t>
            </w:r>
            <w:del w:id="106" w:author="Ericsson" w:date="2020-10-01T15:22:00Z">
              <w:r w:rsidDel="006A3907">
                <w:rPr>
                  <w:lang w:val="en-US" w:eastAsia="zh-CN"/>
                </w:rPr>
                <w:delText xml:space="preserve">management </w:delText>
              </w:r>
            </w:del>
            <w:ins w:id="107" w:author="Ericsson" w:date="2020-10-01T15:23:00Z">
              <w:r w:rsidR="006A3907">
                <w:rPr>
                  <w:lang w:val="en-US" w:eastAsia="zh-CN"/>
                </w:rPr>
                <w:t>PCI configuration</w:t>
              </w:r>
            </w:ins>
            <w:ins w:id="108" w:author="Ericsson" w:date="2020-10-01T15:22:00Z">
              <w:r w:rsidR="006A390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function </w:t>
            </w:r>
            <w:del w:id="109" w:author="Ericsson" w:date="2020-09-25T17:23:00Z">
              <w:r w:rsidDel="00B516C5">
                <w:rPr>
                  <w:lang w:val="en-US" w:eastAsia="zh-CN"/>
                </w:rPr>
                <w:delText xml:space="preserve">requests the </w:delText>
              </w:r>
              <w:r w:rsidDel="00B516C5">
                <w:rPr>
                  <w:lang w:val="en-US"/>
                </w:rPr>
                <w:delText xml:space="preserve">producer of provisioning MnS to </w:delText>
              </w:r>
            </w:del>
            <w:r>
              <w:rPr>
                <w:lang w:val="en-US"/>
              </w:rPr>
              <w:t>re-configure</w:t>
            </w:r>
            <w:ins w:id="110" w:author="Ericsson" w:date="2020-09-25T17:23:00Z">
              <w:r w:rsidR="00B516C5">
                <w:rPr>
                  <w:lang w:val="en-US"/>
                </w:rPr>
                <w:t>s the PCI of that cell using one of the PCI values in</w:t>
              </w:r>
            </w:ins>
            <w:r>
              <w:rPr>
                <w:lang w:val="en-US"/>
              </w:rPr>
              <w:t xml:space="preserve"> the PCI list</w:t>
            </w:r>
            <w:del w:id="111" w:author="Ericsson" w:date="2020-10-14T17:32:00Z">
              <w:r w:rsidDel="00E025FE">
                <w:rPr>
                  <w:lang w:val="en-US"/>
                </w:rPr>
                <w:delText xml:space="preserve"> </w:delText>
              </w:r>
            </w:del>
            <w:del w:id="112" w:author="Ericsson" w:date="2020-09-25T17:23:00Z">
              <w:r w:rsidDel="00B516C5">
                <w:rPr>
                  <w:lang w:val="en-US"/>
                </w:rPr>
                <w:delText>at the PCI configuration function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B516C5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13" w:author="Ericsson" w:date="2020-09-25T17:24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14" w:author="Ericsson" w:date="2020-09-25T17:24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Ericsson" w:date="2020-09-25T17:24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91A58" w14:textId="61DA6496" w:rsidR="00D04011" w:rsidRDefault="00D04011">
            <w:pPr>
              <w:pStyle w:val="TAL"/>
              <w:rPr>
                <w:b/>
                <w:lang w:val="en-US" w:bidi="ar-KW"/>
              </w:rPr>
            </w:pPr>
            <w:del w:id="116" w:author="Ericsson" w:date="2020-09-25T17:24:00Z">
              <w:r w:rsidDel="00B516C5">
                <w:rPr>
                  <w:b/>
                  <w:lang w:val="en-US" w:bidi="ar-KW"/>
                </w:rPr>
                <w:delText>Step 3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Ericsson" w:date="2020-09-25T17:24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del w:id="118" w:author="Ericsson" w:date="2020-09-25T17:24:00Z">
              <w:r w:rsidDel="00B516C5">
                <w:rPr>
                  <w:lang w:val="en-US"/>
                </w:rPr>
                <w:delText>The PCI configuration function selects PCI value(s) from the PCI list</w:delText>
              </w:r>
              <w:r w:rsidDel="00B516C5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Ericsson" w:date="2020-09-25T17:24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3694D06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20" w:author="Ericsson" w:date="2020-09-25T17:25:00Z">
              <w:r w:rsidDel="009B01DB">
                <w:rPr>
                  <w:b/>
                  <w:lang w:val="en-US" w:bidi="ar-KW"/>
                </w:rPr>
                <w:delText>4</w:delText>
              </w:r>
            </w:del>
            <w:ins w:id="121" w:author="Ericsson" w:date="2020-10-14T17:29:00Z">
              <w:r w:rsidR="005D0A34">
                <w:rPr>
                  <w:b/>
                  <w:lang w:val="en-US" w:bidi="ar-KW"/>
                </w:rPr>
                <w:t>2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122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123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124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125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126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127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128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9B01DB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9" w:author="Ericsson" w:date="2020-09-25T17:25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30" w:author="Ericsson" w:date="2020-09-25T17:25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Ericsson" w:date="2020-09-25T17:25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del w:id="132" w:author="Ericsson" w:date="2020-09-25T17:25:00Z">
              <w:r w:rsidDel="009B01DB">
                <w:rPr>
                  <w:b/>
                  <w:lang w:val="en-US" w:bidi="ar-KW"/>
                </w:rPr>
                <w:delText>Step 5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Ericsson" w:date="2020-09-25T17:25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EBB38F" w14:textId="4BB1C271" w:rsidR="00D04011" w:rsidRDefault="00D04011">
            <w:pPr>
              <w:pStyle w:val="TAL"/>
              <w:rPr>
                <w:lang w:val="en-US" w:eastAsia="zh-CN"/>
              </w:rPr>
            </w:pPr>
            <w:del w:id="134" w:author="Ericsson" w:date="2020-09-25T17:25:00Z">
              <w:r w:rsidDel="009B01DB">
                <w:rPr>
                  <w:lang w:val="en-US" w:eastAsia="zh-CN"/>
                </w:rPr>
                <w:delText>The D-SON management function receives a clear alarm notification from the producer of fault supervision MnS</w:delText>
              </w:r>
              <w:r w:rsidDel="009B01DB">
                <w:rPr>
                  <w:lang w:val="en-US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Ericsson" w:date="2020-09-25T17:25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9"/>
      <w:bookmarkEnd w:id="10"/>
    </w:tbl>
    <w:p w14:paraId="04A1A998" w14:textId="77777777" w:rsidR="00D04011" w:rsidRPr="00D04011" w:rsidRDefault="00D04011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136" w:name="_Toc34213851"/>
      <w:bookmarkStart w:id="137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136"/>
      <w:bookmarkEnd w:id="137"/>
    </w:p>
    <w:p w14:paraId="16E7F73C" w14:textId="77777777" w:rsidR="00AC6457" w:rsidRDefault="00AC6457" w:rsidP="00AC6457">
      <w:pPr>
        <w:pStyle w:val="Heading4"/>
      </w:pPr>
      <w:bookmarkStart w:id="138" w:name="_Toc34213852"/>
      <w:bookmarkStart w:id="139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138"/>
      <w:bookmarkEnd w:id="139"/>
    </w:p>
    <w:p w14:paraId="5C046BF9" w14:textId="77777777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manage the PCI configuration (D-SON) function to assign the PCI values to NR cells the first time.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140" w:name="_Hlk51947333"/>
    <w:p w14:paraId="465D9646" w14:textId="594413CB" w:rsidR="00AC6457" w:rsidRDefault="00AC6457" w:rsidP="00AC6457">
      <w:pPr>
        <w:pStyle w:val="TF"/>
      </w:pPr>
      <w:del w:id="141" w:author="Ericsson" w:date="2020-09-28T11:30:00Z">
        <w:r w:rsidDel="00F01CF8">
          <w:object w:dxaOrig="7960" w:dyaOrig="3820" w14:anchorId="69EF1C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7.45pt;height:190.6pt" o:ole="">
              <v:imagedata r:id="rId13" o:title=""/>
            </v:shape>
            <o:OLEObject Type="Embed" ProgID="Visio.Drawing.15" ShapeID="_x0000_i1025" DrawAspect="Content" ObjectID="_1664284461" r:id="rId14"/>
          </w:object>
        </w:r>
      </w:del>
      <w:bookmarkEnd w:id="140"/>
    </w:p>
    <w:p w14:paraId="7143541E" w14:textId="50AC27F6" w:rsidR="00F01CF8" w:rsidRDefault="00F01CF8" w:rsidP="00AC6457">
      <w:pPr>
        <w:pStyle w:val="TF"/>
      </w:pPr>
    </w:p>
    <w:p w14:paraId="553B6FD1" w14:textId="48FA815C" w:rsidR="00F01CF8" w:rsidRDefault="00F01CF8" w:rsidP="00AC6457">
      <w:pPr>
        <w:pStyle w:val="TF"/>
      </w:pPr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lastRenderedPageBreak/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7785E487" w:rsidR="00AC6457" w:rsidRDefault="00AC6457" w:rsidP="00AC6457">
      <w:pPr>
        <w:ind w:left="288" w:hanging="288"/>
        <w:rPr>
          <w:lang w:val="en-US"/>
        </w:rPr>
      </w:pPr>
      <w:bookmarkStart w:id="142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configure the PCI list for NR cell(</w:t>
      </w:r>
      <w:bookmarkStart w:id="143" w:name="_GoBack"/>
      <w:bookmarkEnd w:id="143"/>
      <w:r>
        <w:rPr>
          <w:lang w:eastAsia="zh-CN"/>
        </w:rPr>
        <w:t>s)</w:t>
      </w:r>
      <w:r>
        <w:rPr>
          <w:lang w:val="en-US"/>
        </w:rPr>
        <w:t>.</w:t>
      </w:r>
    </w:p>
    <w:p w14:paraId="08F28E30" w14:textId="32B46E55" w:rsidR="00AC6457" w:rsidRDefault="00AC6457" w:rsidP="00A25765">
      <w:pPr>
        <w:ind w:left="572" w:hanging="288"/>
        <w:rPr>
          <w:lang w:val="en-US"/>
        </w:rPr>
      </w:pPr>
      <w:r>
        <w:rPr>
          <w:lang w:val="en-US"/>
        </w:rPr>
        <w:t xml:space="preserve">1.a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sets the PCI list at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</w:t>
      </w:r>
      <w:ins w:id="144" w:author="Ericsson" w:date="2020-09-28T11:42:00Z">
        <w:r w:rsidR="002F47C8">
          <w:rPr>
            <w:lang w:eastAsia="zh-CN"/>
          </w:rPr>
          <w:t>.</w:t>
        </w:r>
      </w:ins>
      <w:r>
        <w:rPr>
          <w:lang w:eastAsia="zh-CN"/>
        </w:rPr>
        <w:t xml:space="preserve"> (NOTE)</w:t>
      </w:r>
      <w:r w:rsidRPr="00FA2A42">
        <w:rPr>
          <w:lang w:val="en-US"/>
        </w:rPr>
        <w:t xml:space="preserve"> </w:t>
      </w:r>
    </w:p>
    <w:p w14:paraId="5C457A76" w14:textId="5FC81AE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enable the PCI configuration</w:t>
      </w:r>
      <w:r w:rsidRPr="005D21A5">
        <w:rPr>
          <w:lang w:val="en-US" w:bidi="ar-KW"/>
        </w:rPr>
        <w:t xml:space="preserve"> </w:t>
      </w:r>
      <w:r>
        <w:rPr>
          <w:lang w:val="en-US"/>
        </w:rPr>
        <w:t>function for NR cell(s</w:t>
      </w:r>
      <w:r w:rsidRPr="00FE2FFA">
        <w:rPr>
          <w:lang w:val="en-US"/>
        </w:rPr>
        <w:t xml:space="preserve">) </w:t>
      </w:r>
      <w:r w:rsidRPr="00EA7142">
        <w:t>if it is not enabled</w:t>
      </w:r>
      <w:r w:rsidRPr="00FE2FFA">
        <w:rPr>
          <w:lang w:val="en-US"/>
        </w:rPr>
        <w:t>.</w:t>
      </w:r>
      <w:r w:rsidRPr="007E4B75">
        <w:rPr>
          <w:lang w:val="en-US"/>
        </w:rPr>
        <w:t xml:space="preserve"> </w:t>
      </w:r>
    </w:p>
    <w:p w14:paraId="7077F574" w14:textId="7BA42720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2.a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45105542" w14:textId="754E3AF8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 w:rsidRPr="00FA2A42">
        <w:rPr>
          <w:lang w:val="en-US"/>
        </w:rPr>
        <w:t xml:space="preserve"> </w:t>
      </w:r>
    </w:p>
    <w:p w14:paraId="1EA39108" w14:textId="45CE36A2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03FFA166" w14:textId="472C4634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sends a notification </w:t>
      </w:r>
      <w:r w:rsidRPr="0027318D">
        <w:rPr>
          <w:rFonts w:ascii="Calibri" w:hAnsi="Calibri" w:cs="Calibri"/>
          <w:i/>
        </w:rPr>
        <w:t>notifyMOIAttributeValueChange</w:t>
      </w:r>
      <w:r>
        <w:rPr>
          <w:lang w:val="en-US"/>
        </w:rPr>
        <w:t xml:space="preserve"> </w:t>
      </w:r>
      <w:r>
        <w:rPr>
          <w:lang w:eastAsia="zh-CN"/>
        </w:rPr>
        <w:t>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indicate the PCI value(s) being assigned to NR cell(s).</w:t>
      </w:r>
      <w:r w:rsidRPr="0027318D">
        <w:rPr>
          <w:lang w:val="en-US"/>
        </w:rPr>
        <w:t xml:space="preserve"> </w:t>
      </w:r>
    </w:p>
    <w:p w14:paraId="00DF7018" w14:textId="77777777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142"/>
    </w:p>
    <w:p w14:paraId="16DBF860" w14:textId="77777777" w:rsidR="00AC6457" w:rsidRDefault="00AC6457" w:rsidP="00AC6457">
      <w:pPr>
        <w:pStyle w:val="Heading4"/>
      </w:pPr>
      <w:bookmarkStart w:id="145" w:name="_Toc34213853"/>
      <w:bookmarkStart w:id="146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145"/>
      <w:bookmarkEnd w:id="146"/>
    </w:p>
    <w:p w14:paraId="0FD44270" w14:textId="77777777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 for NR cell(s) when PCI collision or PCI confusion issues were detected.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147" w:author="Ericsson" w:date="2020-10-01T10:37:00Z"/>
        </w:rPr>
      </w:pPr>
      <w:del w:id="148" w:author="Ericsson" w:date="2020-10-01T11:46:00Z">
        <w:r w:rsidDel="008F272E">
          <w:object w:dxaOrig="10130" w:dyaOrig="4630" w14:anchorId="152F99C1">
            <v:shape id="_x0000_i1026" type="#_x0000_t75" style="width:481.55pt;height:219.75pt" o:ole="">
              <v:imagedata r:id="rId15" o:title=""/>
            </v:shape>
            <o:OLEObject Type="Embed" ProgID="Visio.Drawing.15" ShapeID="_x0000_i1026" DrawAspect="Content" ObjectID="_1664284462" r:id="rId16"/>
          </w:object>
        </w:r>
      </w:del>
    </w:p>
    <w:p w14:paraId="2043794C" w14:textId="0485BF45" w:rsidR="00CD200F" w:rsidRDefault="00CD200F" w:rsidP="00A21D0E">
      <w:pPr>
        <w:pStyle w:val="TF"/>
        <w:jc w:val="left"/>
        <w:rPr>
          <w:ins w:id="149" w:author="Ericsson" w:date="2020-10-01T15:24:00Z"/>
        </w:rPr>
      </w:pPr>
    </w:p>
    <w:p w14:paraId="2AD71CE3" w14:textId="45F4CBE6" w:rsidR="00A21D0E" w:rsidRDefault="00A21D0E" w:rsidP="00AC6457">
      <w:pPr>
        <w:pStyle w:val="TF"/>
        <w:rPr>
          <w:ins w:id="150" w:author="Ericsson" w:date="2020-10-01T15:24:00Z"/>
        </w:rPr>
      </w:pPr>
    </w:p>
    <w:p w14:paraId="1FE3A072" w14:textId="15FB1164" w:rsidR="00A21D0E" w:rsidRDefault="00A21D0E" w:rsidP="00A21D0E">
      <w:pPr>
        <w:pStyle w:val="TF"/>
      </w:pPr>
      <w:ins w:id="151" w:author="Ericsson" w:date="2020-10-01T15:25:00Z">
        <w:r>
          <w:rPr>
            <w:noProof/>
          </w:rPr>
          <mc:AlternateContent>
            <mc:Choice Requires="wpc">
              <w:drawing>
                <wp:inline distT="0" distB="0" distL="0" distR="0" wp14:anchorId="7E1D7778" wp14:editId="4C70FA2D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E45B0F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BACD8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EA1028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3.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notifyMOIAttributeChange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D14A6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A62EDF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79F320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E1D7778" id="Canvas 30" o:spid="_x0000_s103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">
                  <v:shape id="_x0000_s1039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40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43E45B0F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41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9DBACD8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42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43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 id="Straight Arrow Connector 35" o:spid="_x0000_s1044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 id="Text Box 10" o:spid="_x0000_s1045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4EA1028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notifyMOIAttributeChange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46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14DD14A6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47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48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49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9A62EDF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50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6779F320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8D2E7F4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>PCI re-configuration procedure</w:t>
      </w:r>
    </w:p>
    <w:p w14:paraId="7E195A1F" w14:textId="558C42A2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detects and </w:t>
      </w:r>
      <w:del w:id="152" w:author="Ericsson" w:date="2020-10-01T11:47:00Z">
        <w:r w:rsidDel="00066FE1">
          <w:rPr>
            <w:lang w:val="en-US"/>
          </w:rPr>
          <w:delText xml:space="preserve">reports </w:delText>
        </w:r>
      </w:del>
      <w:ins w:id="153" w:author="Ericsson" w:date="2020-10-01T11:47:00Z">
        <w:r w:rsidR="00066FE1">
          <w:rPr>
            <w:lang w:val="en-US"/>
          </w:rPr>
          <w:t xml:space="preserve">corrects </w:t>
        </w:r>
      </w:ins>
      <w:r>
        <w:rPr>
          <w:lang w:val="en-US"/>
        </w:rPr>
        <w:t>the PCI collision or PCI confusion problem</w:t>
      </w:r>
      <w:del w:id="154" w:author="Ericsson" w:date="2020-10-01T11:49:00Z">
        <w:r w:rsidDel="00066FE1">
          <w:rPr>
            <w:lang w:val="en-US"/>
          </w:rPr>
          <w:delText>s</w:delText>
        </w:r>
      </w:del>
      <w:r>
        <w:rPr>
          <w:lang w:val="en-US"/>
        </w:rPr>
        <w:t xml:space="preserve"> for </w:t>
      </w:r>
      <w:ins w:id="155" w:author="Ericsson" w:date="2020-10-01T11:50:00Z">
        <w:r w:rsidR="00066FE1">
          <w:rPr>
            <w:lang w:val="en-US"/>
          </w:rPr>
          <w:t xml:space="preserve">a </w:t>
        </w:r>
      </w:ins>
      <w:r>
        <w:rPr>
          <w:lang w:val="en-US"/>
        </w:rPr>
        <w:t>NR cell</w:t>
      </w:r>
      <w:del w:id="156" w:author="Ericsson" w:date="2020-10-01T11:48:00Z">
        <w:r w:rsidDel="00066FE1">
          <w:rPr>
            <w:lang w:val="en-US"/>
          </w:rPr>
          <w:delText>(s)</w:delText>
        </w:r>
      </w:del>
      <w:del w:id="157" w:author="Ericsson" w:date="2020-10-01T11:50:00Z">
        <w:r w:rsidDel="00066FE1">
          <w:rPr>
            <w:lang w:val="en-US"/>
          </w:rPr>
          <w:delText xml:space="preserve"> to </w:delText>
        </w:r>
        <w:r w:rsidDel="00066FE1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1352ABC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ins w:id="158" w:author="Ericsson" w:date="2020-10-01T11:47:00Z">
        <w:r w:rsidR="00066FE1">
          <w:rPr>
            <w:lang w:eastAsia="zh-CN"/>
          </w:rPr>
          <w:t>PCI configuration (D-SON) function</w:t>
        </w:r>
        <w:r w:rsidR="00066FE1">
          <w:rPr>
            <w:lang w:val="en-US"/>
          </w:rPr>
          <w:t xml:space="preserve"> indicates the attribute change to the Producer of provisioning MnS.</w:t>
        </w:r>
      </w:ins>
      <w:del w:id="159" w:author="Ericsson" w:date="2020-10-01T11:47:00Z"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NewAlarm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detected on NR cell(s)</w:delText>
        </w:r>
      </w:del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Del="00066FE1" w:rsidRDefault="00AC6457" w:rsidP="00AC6457">
      <w:pPr>
        <w:ind w:left="288" w:hanging="288"/>
        <w:rPr>
          <w:del w:id="160" w:author="Ericsson" w:date="2020-10-01T11:49:00Z"/>
          <w:lang w:val="en-US"/>
        </w:rPr>
      </w:pPr>
      <w:del w:id="161" w:author="Ericsson" w:date="2020-10-01T11:49:00Z">
        <w:r w:rsidDel="00066FE1">
          <w:rPr>
            <w:lang w:val="en-US"/>
          </w:rPr>
          <w:delText xml:space="preserve">3. The </w:delText>
        </w:r>
        <w:r w:rsidDel="00066FE1">
          <w:rPr>
            <w:lang w:eastAsia="zh-CN"/>
          </w:rPr>
          <w:delText>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 xml:space="preserve">management function </w:delText>
        </w:r>
        <w:r w:rsidDel="00066FE1">
          <w:rPr>
            <w:lang w:eastAsia="zh-CN"/>
          </w:rPr>
          <w:delText>consumes the MnS of NF provisioning</w:delText>
        </w:r>
        <w:r w:rsidDel="00066FE1">
          <w:rPr>
            <w:lang w:val="en-US"/>
          </w:rPr>
          <w:delText xml:space="preserve"> </w:delText>
        </w:r>
        <w:r w:rsidDel="00066FE1">
          <w:rPr>
            <w:lang w:eastAsia="zh-CN"/>
          </w:rPr>
          <w:delText xml:space="preserve">with </w:delText>
        </w:r>
        <w:r w:rsidRPr="00343F37" w:rsidDel="00066FE1">
          <w:rPr>
            <w:i/>
            <w:lang w:eastAsia="zh-CN"/>
          </w:rPr>
          <w:delText>modifyMOIAttributes</w:delText>
        </w:r>
        <w:r w:rsidRPr="00343FC5" w:rsidDel="00066FE1">
          <w:rPr>
            <w:rFonts w:ascii="Arial" w:hAnsi="Arial" w:cs="Arial"/>
            <w:sz w:val="18"/>
            <w:lang w:eastAsia="zh-CN"/>
          </w:rPr>
          <w:delText xml:space="preserve"> </w:delText>
        </w:r>
        <w:r w:rsidRPr="00343F37" w:rsidDel="00066FE1">
          <w:rPr>
            <w:lang w:eastAsia="zh-CN"/>
          </w:rPr>
          <w:delText xml:space="preserve">operation </w:delText>
        </w:r>
        <w:r w:rsidDel="00066FE1">
          <w:rPr>
            <w:lang w:eastAsia="zh-CN"/>
          </w:rPr>
          <w:delText xml:space="preserve">to re-configure the PCI list </w:delText>
        </w:r>
        <w:r w:rsidDel="00066FE1">
          <w:rPr>
            <w:lang w:val="en-US"/>
          </w:rPr>
          <w:delText>for NR cell(s).</w:delText>
        </w:r>
      </w:del>
    </w:p>
    <w:p w14:paraId="1C506B94" w14:textId="1F29B647" w:rsidR="00AC6457" w:rsidDel="00066FE1" w:rsidRDefault="00AC6457" w:rsidP="00AC6457">
      <w:pPr>
        <w:ind w:left="572" w:hanging="288"/>
        <w:rPr>
          <w:del w:id="162" w:author="Ericsson" w:date="2020-10-01T11:49:00Z"/>
          <w:lang w:val="en-US"/>
        </w:rPr>
      </w:pPr>
      <w:del w:id="163" w:author="Ericsson" w:date="2020-10-01T11:49:00Z">
        <w:r w:rsidDel="00066FE1">
          <w:rPr>
            <w:lang w:val="en-US"/>
          </w:rPr>
          <w:delText xml:space="preserve">3.a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rPr>
            <w:lang w:eastAsia="zh-CN"/>
          </w:rPr>
          <w:delText xml:space="preserve"> re-configures the PCI list </w:delText>
        </w:r>
        <w:r w:rsidDel="00066FE1">
          <w:rPr>
            <w:lang w:val="en-US"/>
          </w:rPr>
          <w:delText>for NR cell(s)</w:delText>
        </w:r>
        <w:r w:rsidDel="00066FE1">
          <w:rPr>
            <w:lang w:eastAsia="zh-CN"/>
          </w:rPr>
          <w:delText xml:space="preserve"> (NOTE).</w:delText>
        </w:r>
      </w:del>
    </w:p>
    <w:p w14:paraId="543BBE24" w14:textId="7DAF6710" w:rsidR="00AC6457" w:rsidDel="00066FE1" w:rsidRDefault="00AC6457" w:rsidP="00AC6457">
      <w:pPr>
        <w:ind w:left="288" w:hanging="288"/>
        <w:rPr>
          <w:del w:id="164" w:author="Ericsson" w:date="2020-10-01T11:49:00Z"/>
          <w:lang w:val="en-US"/>
        </w:rPr>
      </w:pPr>
      <w:del w:id="165" w:author="Ericsson" w:date="2020-10-01T11:49:00Z">
        <w:r w:rsidDel="00066FE1">
          <w:rPr>
            <w:lang w:eastAsia="zh-CN"/>
          </w:rPr>
          <w:delText xml:space="preserve">4. The PCI configuration (D-SON) function </w:delText>
        </w:r>
        <w:r w:rsidDel="00066FE1">
          <w:rPr>
            <w:lang w:val="en-US"/>
          </w:rPr>
          <w:delText>selects PCI value(s) from the updated PCI list</w:delText>
        </w:r>
        <w:r w:rsidDel="00066FE1">
          <w:delText>.</w:delText>
        </w:r>
        <w:r w:rsidRPr="00FA2A42" w:rsidDel="00066FE1">
          <w:rPr>
            <w:lang w:val="en-US"/>
          </w:rPr>
          <w:delText xml:space="preserve"> </w:delText>
        </w:r>
      </w:del>
    </w:p>
    <w:p w14:paraId="12FA5FD2" w14:textId="4FDD7FF9" w:rsidR="00AC6457" w:rsidDel="00066FE1" w:rsidRDefault="00AC6457" w:rsidP="00AC6457">
      <w:pPr>
        <w:ind w:left="288" w:hanging="288"/>
        <w:rPr>
          <w:del w:id="166" w:author="Ericsson" w:date="2020-10-01T11:49:00Z"/>
          <w:lang w:val="en-US"/>
        </w:rPr>
      </w:pPr>
      <w:del w:id="167" w:author="Ericsson" w:date="2020-10-01T11:49:00Z">
        <w:r w:rsidDel="00066FE1">
          <w:rPr>
            <w:lang w:eastAsia="zh-CN"/>
          </w:rPr>
          <w:delText xml:space="preserve">5. The PCI configuration (D-SON) function </w:delText>
        </w:r>
        <w:r w:rsidDel="00066FE1">
          <w:rPr>
            <w:lang w:val="en-US"/>
          </w:rPr>
          <w:delText xml:space="preserve">reports the PCI value(s) being assigned to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delText>.</w:delText>
        </w:r>
      </w:del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168" w:author="Ericsson" w:date="2020-10-01T11:49:00Z">
        <w:r>
          <w:rPr>
            <w:lang w:val="en-US"/>
          </w:rPr>
          <w:t>3</w:t>
        </w:r>
      </w:ins>
      <w:del w:id="169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170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171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172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173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174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175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1F8657B8" w:rsidR="00AC6457" w:rsidDel="00066FE1" w:rsidRDefault="00AC6457" w:rsidP="00AC6457">
      <w:pPr>
        <w:ind w:left="288" w:hanging="288"/>
        <w:rPr>
          <w:del w:id="176" w:author="Ericsson" w:date="2020-10-01T11:49:00Z"/>
          <w:lang w:val="en-US"/>
        </w:rPr>
      </w:pPr>
      <w:del w:id="177" w:author="Ericsson" w:date="2020-10-01T11:49:00Z">
        <w:r w:rsidDel="00066FE1">
          <w:rPr>
            <w:lang w:eastAsia="zh-CN"/>
          </w:rPr>
          <w:delText xml:space="preserve">7. The PCI configuration (D-SON) function notifies MnS of fault supervision that the </w:delText>
        </w:r>
        <w:r w:rsidDel="00066FE1">
          <w:rPr>
            <w:lang w:val="en-US"/>
          </w:rPr>
          <w:delText xml:space="preserve">PCI collision or PCI confusion problems have been respoved </w:delText>
        </w:r>
        <w:r w:rsidDel="00066FE1">
          <w:rPr>
            <w:lang w:eastAsia="zh-CN"/>
          </w:rPr>
          <w:delText>(NOTE)</w:delText>
        </w:r>
        <w:r w:rsidDel="00066FE1">
          <w:delText>.</w:delText>
        </w:r>
      </w:del>
    </w:p>
    <w:p w14:paraId="2C9DA4FC" w14:textId="424B6B93" w:rsidR="00AC6457" w:rsidDel="00066FE1" w:rsidRDefault="00AC6457" w:rsidP="00AC6457">
      <w:pPr>
        <w:ind w:left="288" w:hanging="288"/>
        <w:rPr>
          <w:del w:id="178" w:author="Ericsson" w:date="2020-10-01T11:49:00Z"/>
          <w:lang w:val="en-US"/>
        </w:rPr>
      </w:pPr>
      <w:del w:id="179" w:author="Ericsson" w:date="2020-10-01T11:49:00Z">
        <w:r w:rsidDel="00066FE1">
          <w:rPr>
            <w:lang w:val="en-US"/>
          </w:rPr>
          <w:delText xml:space="preserve">8. The </w:delText>
        </w:r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ClearedAlarm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being resolved.</w:delText>
        </w:r>
        <w:r w:rsidRPr="00FA2A42" w:rsidDel="00066FE1">
          <w:rPr>
            <w:lang w:val="en-US"/>
          </w:rPr>
          <w:delText xml:space="preserve"> </w:delText>
        </w:r>
      </w:del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180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181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4A20721" w:rsidR="00AC6457" w:rsidRDefault="00AC6457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6FE1"/>
    <w:rsid w:val="000A6394"/>
    <w:rsid w:val="000B7FED"/>
    <w:rsid w:val="000C038A"/>
    <w:rsid w:val="000C0463"/>
    <w:rsid w:val="000C6598"/>
    <w:rsid w:val="000D1F6B"/>
    <w:rsid w:val="000D4E4E"/>
    <w:rsid w:val="00115CF2"/>
    <w:rsid w:val="00145D43"/>
    <w:rsid w:val="00172DE4"/>
    <w:rsid w:val="00192C46"/>
    <w:rsid w:val="001A08B3"/>
    <w:rsid w:val="001A7B60"/>
    <w:rsid w:val="001B037F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F47C8"/>
    <w:rsid w:val="00305409"/>
    <w:rsid w:val="003251BE"/>
    <w:rsid w:val="00351644"/>
    <w:rsid w:val="003609EF"/>
    <w:rsid w:val="0036231A"/>
    <w:rsid w:val="00370E17"/>
    <w:rsid w:val="00371525"/>
    <w:rsid w:val="00374DD4"/>
    <w:rsid w:val="003D786C"/>
    <w:rsid w:val="003E1A36"/>
    <w:rsid w:val="00410371"/>
    <w:rsid w:val="004242F1"/>
    <w:rsid w:val="00451D32"/>
    <w:rsid w:val="004A2311"/>
    <w:rsid w:val="004B093D"/>
    <w:rsid w:val="004B75B7"/>
    <w:rsid w:val="00507A75"/>
    <w:rsid w:val="0051580D"/>
    <w:rsid w:val="00547111"/>
    <w:rsid w:val="00575104"/>
    <w:rsid w:val="00592D74"/>
    <w:rsid w:val="005B0F05"/>
    <w:rsid w:val="005D0A34"/>
    <w:rsid w:val="005E2C44"/>
    <w:rsid w:val="005F2FC3"/>
    <w:rsid w:val="00621188"/>
    <w:rsid w:val="006257ED"/>
    <w:rsid w:val="00695808"/>
    <w:rsid w:val="006A3907"/>
    <w:rsid w:val="006B46FB"/>
    <w:rsid w:val="006E21FB"/>
    <w:rsid w:val="006E7138"/>
    <w:rsid w:val="0073782A"/>
    <w:rsid w:val="00752F06"/>
    <w:rsid w:val="00766B72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272E"/>
    <w:rsid w:val="008F686C"/>
    <w:rsid w:val="009148DE"/>
    <w:rsid w:val="00937798"/>
    <w:rsid w:val="00941E30"/>
    <w:rsid w:val="009777D9"/>
    <w:rsid w:val="00991B88"/>
    <w:rsid w:val="00994EFC"/>
    <w:rsid w:val="009A5753"/>
    <w:rsid w:val="009A579D"/>
    <w:rsid w:val="009B01DB"/>
    <w:rsid w:val="009C33FB"/>
    <w:rsid w:val="009E1060"/>
    <w:rsid w:val="009E3297"/>
    <w:rsid w:val="009F734F"/>
    <w:rsid w:val="00A21D0E"/>
    <w:rsid w:val="00A246B6"/>
    <w:rsid w:val="00A25765"/>
    <w:rsid w:val="00A3481A"/>
    <w:rsid w:val="00A47E70"/>
    <w:rsid w:val="00A50CF0"/>
    <w:rsid w:val="00A7671C"/>
    <w:rsid w:val="00AA0245"/>
    <w:rsid w:val="00AA2CBC"/>
    <w:rsid w:val="00AB190C"/>
    <w:rsid w:val="00AC5820"/>
    <w:rsid w:val="00AC6457"/>
    <w:rsid w:val="00AD0344"/>
    <w:rsid w:val="00AD1CD8"/>
    <w:rsid w:val="00AD535E"/>
    <w:rsid w:val="00B258BB"/>
    <w:rsid w:val="00B41F3F"/>
    <w:rsid w:val="00B516C5"/>
    <w:rsid w:val="00B62AC8"/>
    <w:rsid w:val="00B67B97"/>
    <w:rsid w:val="00B968C8"/>
    <w:rsid w:val="00BA3EC5"/>
    <w:rsid w:val="00BA51D9"/>
    <w:rsid w:val="00BB5DFC"/>
    <w:rsid w:val="00BD279D"/>
    <w:rsid w:val="00BD6BB8"/>
    <w:rsid w:val="00BF467F"/>
    <w:rsid w:val="00C66BA2"/>
    <w:rsid w:val="00C829A7"/>
    <w:rsid w:val="00C95985"/>
    <w:rsid w:val="00CA295F"/>
    <w:rsid w:val="00CC5026"/>
    <w:rsid w:val="00CC68D0"/>
    <w:rsid w:val="00CD200F"/>
    <w:rsid w:val="00D03F9A"/>
    <w:rsid w:val="00D03FD9"/>
    <w:rsid w:val="00D04011"/>
    <w:rsid w:val="00D063C1"/>
    <w:rsid w:val="00D06D51"/>
    <w:rsid w:val="00D24991"/>
    <w:rsid w:val="00D311A7"/>
    <w:rsid w:val="00D50255"/>
    <w:rsid w:val="00D644A5"/>
    <w:rsid w:val="00D66520"/>
    <w:rsid w:val="00DE34CF"/>
    <w:rsid w:val="00DE47B3"/>
    <w:rsid w:val="00E017A9"/>
    <w:rsid w:val="00E025FE"/>
    <w:rsid w:val="00E11CD4"/>
    <w:rsid w:val="00E13F3D"/>
    <w:rsid w:val="00E34898"/>
    <w:rsid w:val="00E41B58"/>
    <w:rsid w:val="00E97740"/>
    <w:rsid w:val="00EB09B7"/>
    <w:rsid w:val="00EE7D7C"/>
    <w:rsid w:val="00EF55DD"/>
    <w:rsid w:val="00F01CF8"/>
    <w:rsid w:val="00F25D98"/>
    <w:rsid w:val="00F300FB"/>
    <w:rsid w:val="00F92F62"/>
    <w:rsid w:val="00FB6386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9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A484-37DB-43C5-8E34-25BD28DA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4310</TotalTime>
  <Pages>5</Pages>
  <Words>1089</Words>
  <Characters>8637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52</cp:revision>
  <cp:lastPrinted>1899-12-31T23:00:00Z</cp:lastPrinted>
  <dcterms:created xsi:type="dcterms:W3CDTF">2019-09-26T14:15:00Z</dcterms:created>
  <dcterms:modified xsi:type="dcterms:W3CDTF">2020-10-15T14:25:00Z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