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2989D3C3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752F06">
        <w:rPr>
          <w:b/>
          <w:noProof/>
          <w:sz w:val="24"/>
        </w:rPr>
        <w:t>3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766B72">
        <w:rPr>
          <w:b/>
          <w:i/>
          <w:noProof/>
          <w:sz w:val="28"/>
        </w:rPr>
        <w:t>5141</w:t>
      </w:r>
      <w:ins w:id="0" w:author="Ericsson" w:date="2020-10-14T17:50:00Z">
        <w:r w:rsidR="00115CF2">
          <w:rPr>
            <w:b/>
            <w:i/>
            <w:noProof/>
            <w:sz w:val="28"/>
          </w:rPr>
          <w:t>rev1</w:t>
        </w:r>
      </w:ins>
      <w:bookmarkStart w:id="1" w:name="_GoBack"/>
      <w:bookmarkEnd w:id="1"/>
    </w:p>
    <w:p w14:paraId="35BEA3E8" w14:textId="7503E201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752F06">
        <w:rPr>
          <w:b/>
          <w:noProof/>
          <w:sz w:val="24"/>
        </w:rPr>
        <w:t>2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– 21</w:t>
      </w:r>
      <w:r w:rsidR="00752F06" w:rsidRPr="00752F06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600B1D7" w:rsidR="001E41F3" w:rsidRPr="00410371" w:rsidRDefault="00115CF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41F3F">
              <w:rPr>
                <w:b/>
                <w:noProof/>
                <w:sz w:val="28"/>
              </w:rPr>
              <w:t>28.313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8143E6D" w:rsidR="001E41F3" w:rsidRPr="00410371" w:rsidRDefault="00115CF2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66B72" w:rsidRPr="00766B72">
              <w:rPr>
                <w:b/>
                <w:noProof/>
                <w:sz w:val="28"/>
              </w:rPr>
              <w:t>007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3DF6AAF" w:rsidR="001E41F3" w:rsidRPr="00410371" w:rsidRDefault="00115CF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B41F3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F811C1B" w:rsidR="001E41F3" w:rsidRPr="00410371" w:rsidRDefault="00766B7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41F3F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172036BD" w:rsidR="00F25D98" w:rsidRDefault="00B41F3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AB999DF" w:rsidR="001E41F3" w:rsidRDefault="006E7138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</w:t>
            </w:r>
            <w:r w:rsidR="004B093D">
              <w:t xml:space="preserve"> Distributed PCI </w:t>
            </w:r>
            <w:r>
              <w:t>optimization</w:t>
            </w:r>
            <w:r w:rsidR="004B093D">
              <w:t xml:space="preserve">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DC494E3" w:rsidR="001E41F3" w:rsidRDefault="004B093D" w:rsidP="004B093D">
            <w:pPr>
              <w:pStyle w:val="CRCoverPage"/>
              <w:spacing w:after="0"/>
              <w:rPr>
                <w:noProof/>
              </w:rPr>
            </w:pPr>
            <w:r>
              <w:t xml:space="preserve">  Ericsson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FC04E07" w:rsidR="001E41F3" w:rsidRPr="004B093D" w:rsidRDefault="004B093D">
            <w:pPr>
              <w:pStyle w:val="CRCoverPage"/>
              <w:spacing w:after="0"/>
              <w:ind w:left="100"/>
              <w:rPr>
                <w:noProof/>
              </w:rPr>
            </w:pPr>
            <w:r w:rsidRPr="004B093D"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46AA95F" w:rsidR="001E41F3" w:rsidRDefault="00B41F3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</w:t>
            </w:r>
            <w:r w:rsidR="00507A75">
              <w:t>0</w:t>
            </w:r>
            <w:r w:rsidR="004B093D"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A1891C6" w:rsidR="001E41F3" w:rsidRDefault="00115CF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B41F3F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1AD1BBD" w:rsidR="001E41F3" w:rsidRDefault="00115CF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B41F3F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E45841" w14:textId="77777777" w:rsidR="001E41F3" w:rsidRDefault="007378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Use Case and Management Services descriptions for D-SON PCI optimization do not confirm to RAN3 </w:t>
            </w:r>
            <w:r w:rsidR="005B0F05">
              <w:rPr>
                <w:noProof/>
              </w:rPr>
              <w:t>agreements.</w:t>
            </w:r>
          </w:p>
          <w:p w14:paraId="210C862B" w14:textId="77777777" w:rsidR="005B0F05" w:rsidRDefault="005B0F0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D8DBEF" w14:textId="3DDA80F0" w:rsidR="005B0F05" w:rsidRDefault="005B0F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PCI reconfiguration is controlled by the CU, as evident from TS 38.473 clause 9.2.1.10, Information Element </w:t>
            </w:r>
            <w:r>
              <w:rPr>
                <w:i/>
                <w:iCs/>
                <w:noProof/>
              </w:rPr>
              <w:t>NR PCI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5A999F8" w:rsidR="001E41F3" w:rsidRDefault="005B0F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Use Case and Management Services descriptions for D-SON PCI optimization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2C8602D" w:rsidR="001E41F3" w:rsidRDefault="005B0F05" w:rsidP="005B0F0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Misalignment with this specification and Stage 2 and Stage 3 in TS 28.541.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538C239" w:rsidR="001E41F3" w:rsidRDefault="004B093D" w:rsidP="004B093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  <w:ins w:id="4" w:author="Ericsson" w:date="2020-10-14T17:19:00Z">
              <w:r w:rsidR="00CA295F">
                <w:rPr>
                  <w:noProof/>
                </w:rPr>
                <w:t xml:space="preserve">6.1.1.4, </w:t>
              </w:r>
            </w:ins>
            <w:r w:rsidR="005B0F05">
              <w:rPr>
                <w:noProof/>
              </w:rPr>
              <w:t>6.4.1.4.1, 6.4.1.4.2, 8.2.3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214C0FA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B1A76CA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6A9FC4E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4D63DDCE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053558E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0B4116F5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52264F6D" w:rsidR="001E41F3" w:rsidRDefault="00766B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CR 0385, </w:t>
            </w:r>
            <w:r w:rsidR="00AD0344">
              <w:rPr>
                <w:noProof/>
              </w:rPr>
              <w:t xml:space="preserve">CR </w:t>
            </w:r>
            <w:r>
              <w:rPr>
                <w:noProof/>
              </w:rPr>
              <w:t>0386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B431AC" w14:textId="77777777" w:rsidR="009E1060" w:rsidRDefault="009E1060" w:rsidP="009E1060"/>
    <w:p w14:paraId="1DE27EDC" w14:textId="77777777" w:rsidR="009E1060" w:rsidRDefault="009E1060" w:rsidP="009E1060"/>
    <w:p w14:paraId="15297C91" w14:textId="77777777" w:rsidR="009E1060" w:rsidRPr="0089000D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 w:rsidRPr="003E7E85">
        <w:rPr>
          <w:rFonts w:ascii="Arial" w:hAnsi="Arial" w:cs="Arial"/>
          <w:b/>
          <w:iCs/>
          <w:lang w:val="en-US"/>
        </w:rPr>
        <w:t>First change</w:t>
      </w:r>
    </w:p>
    <w:p w14:paraId="622579F6" w14:textId="77777777" w:rsidR="00CA295F" w:rsidRPr="00CB4C8C" w:rsidRDefault="00CA295F" w:rsidP="00CA295F">
      <w:pPr>
        <w:pStyle w:val="Heading4"/>
      </w:pPr>
      <w:bookmarkStart w:id="5" w:name="_Toc49846036"/>
      <w:bookmarkStart w:id="6" w:name="_Toc34213801"/>
      <w:bookmarkStart w:id="7" w:name="_Toc34213800"/>
      <w:bookmarkStart w:id="8" w:name="_Toc49846035"/>
      <w:bookmarkStart w:id="9" w:name="_Toc50705695"/>
      <w:bookmarkStart w:id="10" w:name="_Toc50991566"/>
      <w:r w:rsidRPr="00CB4C8C">
        <w:t>6.1.1.4</w:t>
      </w:r>
      <w:r w:rsidRPr="00CB4C8C">
        <w:tab/>
        <w:t>PCI configuration and re-configuration</w:t>
      </w:r>
      <w:bookmarkEnd w:id="9"/>
      <w:bookmarkEnd w:id="10"/>
    </w:p>
    <w:p w14:paraId="52C4B353" w14:textId="77777777" w:rsidR="00CA295F" w:rsidRPr="00CB4C8C" w:rsidRDefault="00CA295F" w:rsidP="00CA295F">
      <w:pPr>
        <w:rPr>
          <w:b/>
        </w:rPr>
      </w:pPr>
      <w:r w:rsidRPr="00CB4C8C">
        <w:rPr>
          <w:b/>
        </w:rPr>
        <w:t>REQ-DPCI-CONFIG-FUN-1</w:t>
      </w:r>
      <w:r w:rsidRPr="00CB4C8C">
        <w:rPr>
          <w:rFonts w:hint="eastAsia"/>
          <w:b/>
        </w:rPr>
        <w:t xml:space="preserve"> </w:t>
      </w:r>
      <w:r w:rsidRPr="00CB4C8C">
        <w:t>producer of provisioning MnS</w:t>
      </w:r>
      <w:r w:rsidRPr="00CB4C8C">
        <w:rPr>
          <w:lang w:eastAsia="zh-CN"/>
        </w:rPr>
        <w:t xml:space="preserve"> should have a capability allowing an authorized consumer to </w:t>
      </w:r>
      <w:r w:rsidRPr="00CB4C8C">
        <w:t>set or update the list(s) of PCI value(s) for NR cell(s)</w:t>
      </w:r>
      <w:r w:rsidRPr="00CB4C8C">
        <w:rPr>
          <w:lang w:eastAsia="zh-CN"/>
        </w:rPr>
        <w:t>.</w:t>
      </w:r>
    </w:p>
    <w:p w14:paraId="5F2052A3" w14:textId="77777777" w:rsidR="00CA295F" w:rsidRPr="00CB4C8C" w:rsidRDefault="00CA295F" w:rsidP="00CA295F">
      <w:pPr>
        <w:rPr>
          <w:lang w:eastAsia="zh-CN"/>
        </w:rPr>
      </w:pPr>
      <w:r w:rsidRPr="00CB4C8C">
        <w:rPr>
          <w:b/>
        </w:rPr>
        <w:t xml:space="preserve">REQ-DPCI-CONFIG-FUN-2 </w:t>
      </w:r>
      <w:r w:rsidRPr="00CB4C8C">
        <w:t xml:space="preserve">producer of provisioning MnS </w:t>
      </w:r>
      <w:r w:rsidRPr="00CB4C8C">
        <w:rPr>
          <w:lang w:eastAsia="zh-CN"/>
        </w:rPr>
        <w:t>should have a capability allowing an authorized consumer to enable or disable the PCI configuration function.</w:t>
      </w:r>
    </w:p>
    <w:p w14:paraId="760F2F19" w14:textId="77777777" w:rsidR="00CA295F" w:rsidRPr="00CB4C8C" w:rsidRDefault="00CA295F" w:rsidP="00CA295F">
      <w:pPr>
        <w:rPr>
          <w:lang w:eastAsia="zh-CN"/>
        </w:rPr>
      </w:pPr>
      <w:r w:rsidRPr="00CB4C8C">
        <w:rPr>
          <w:b/>
        </w:rPr>
        <w:t>REQ-DPCI-CONFIG-FUN-3</w:t>
      </w:r>
      <w:r w:rsidRPr="00CB4C8C">
        <w:rPr>
          <w:rFonts w:hint="eastAsia"/>
          <w:b/>
        </w:rPr>
        <w:t xml:space="preserve"> </w:t>
      </w:r>
      <w:r w:rsidRPr="00CB4C8C">
        <w:t xml:space="preserve">producer of provisioning MnS </w:t>
      </w:r>
      <w:r w:rsidRPr="00CB4C8C">
        <w:rPr>
          <w:lang w:eastAsia="zh-CN"/>
        </w:rPr>
        <w:t>should have a capability to notify the authorized consumer with the PCI value(s) being selected for NR cell(s).</w:t>
      </w:r>
    </w:p>
    <w:p w14:paraId="3F8EC3E6" w14:textId="64B9CE73" w:rsidR="00CA295F" w:rsidRPr="00CB4C8C" w:rsidRDefault="00CA295F" w:rsidP="00CA295F">
      <w:pPr>
        <w:rPr>
          <w:b/>
        </w:rPr>
      </w:pPr>
      <w:r w:rsidRPr="00CB4C8C">
        <w:rPr>
          <w:b/>
        </w:rPr>
        <w:t>REQ-DPCI-CONFIG-FUN-4</w:t>
      </w:r>
      <w:r w:rsidRPr="00CB4C8C">
        <w:rPr>
          <w:rFonts w:hint="eastAsia"/>
          <w:b/>
        </w:rPr>
        <w:t xml:space="preserve"> </w:t>
      </w:r>
      <w:r w:rsidRPr="00CB4C8C">
        <w:rPr>
          <w:lang w:eastAsia="zh-CN"/>
        </w:rPr>
        <w:t xml:space="preserve">producer of </w:t>
      </w:r>
      <w:ins w:id="11" w:author="Ericsson" w:date="2020-10-14T17:19:00Z">
        <w:r w:rsidRPr="00CB4C8C">
          <w:t xml:space="preserve">provisioning </w:t>
        </w:r>
      </w:ins>
      <w:del w:id="12" w:author="Ericsson" w:date="2020-10-14T17:19:00Z">
        <w:r w:rsidRPr="00CB4C8C" w:rsidDel="00CA295F">
          <w:rPr>
            <w:lang w:eastAsia="zh-CN"/>
          </w:rPr>
          <w:delText xml:space="preserve">fault supervision </w:delText>
        </w:r>
      </w:del>
      <w:r w:rsidRPr="00CB4C8C">
        <w:rPr>
          <w:lang w:eastAsia="zh-CN"/>
        </w:rPr>
        <w:t xml:space="preserve">MnS should have a capability to notify the authorized consumer about the </w:t>
      </w:r>
      <w:del w:id="13" w:author="Ericsson" w:date="2020-10-14T17:19:00Z">
        <w:r w:rsidRPr="00CB4C8C" w:rsidDel="00CA295F">
          <w:rPr>
            <w:lang w:eastAsia="zh-CN"/>
          </w:rPr>
          <w:delText xml:space="preserve">detection or </w:delText>
        </w:r>
      </w:del>
      <w:r w:rsidRPr="00CB4C8C">
        <w:rPr>
          <w:lang w:eastAsia="zh-CN"/>
        </w:rPr>
        <w:t xml:space="preserve">resolution of PCI </w:t>
      </w:r>
      <w:r w:rsidRPr="00CB4C8C">
        <w:rPr>
          <w:lang w:bidi="ar-KW"/>
        </w:rPr>
        <w:t xml:space="preserve">collision </w:t>
      </w:r>
      <w:r w:rsidRPr="00CB4C8C">
        <w:rPr>
          <w:lang w:eastAsia="zh-CN"/>
        </w:rPr>
        <w:t xml:space="preserve">or PCI confusion problems for </w:t>
      </w:r>
      <w:r w:rsidRPr="00CB4C8C">
        <w:t>NR cells</w:t>
      </w:r>
      <w:r w:rsidRPr="00CB4C8C">
        <w:rPr>
          <w:lang w:eastAsia="zh-CN"/>
        </w:rPr>
        <w:t>.</w:t>
      </w:r>
    </w:p>
    <w:p w14:paraId="62FE2518" w14:textId="4AD424A7" w:rsidR="00CA295F" w:rsidRDefault="00CA295F" w:rsidP="00CA295F">
      <w:pPr>
        <w:rPr>
          <w:lang w:eastAsia="zh-CN"/>
        </w:rPr>
      </w:pPr>
      <w:r w:rsidRPr="00CB4C8C">
        <w:rPr>
          <w:b/>
        </w:rPr>
        <w:t xml:space="preserve">REQ-DPCI-CONFIG-FUN-5 </w:t>
      </w:r>
      <w:r w:rsidRPr="00CB4C8C">
        <w:t>producer of provisioning MnS</w:t>
      </w:r>
      <w:r w:rsidRPr="00CB4C8C">
        <w:rPr>
          <w:lang w:eastAsia="zh-CN"/>
        </w:rPr>
        <w:t xml:space="preserve"> should have a capability allowing an authorized consumer to configure or re-configure the PCI list at the PCI configuration function.</w:t>
      </w:r>
    </w:p>
    <w:p w14:paraId="4CF0B848" w14:textId="77777777" w:rsidR="00CA295F" w:rsidRPr="00D04011" w:rsidRDefault="00CA295F" w:rsidP="00CA295F"/>
    <w:p w14:paraId="478EE7EB" w14:textId="418E38C3" w:rsidR="00CA295F" w:rsidRPr="00CA295F" w:rsidRDefault="00CA295F" w:rsidP="00CA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285F0351" w14:textId="77777777" w:rsidR="00CA295F" w:rsidRPr="00CB4C8C" w:rsidRDefault="00CA295F" w:rsidP="00CA295F"/>
    <w:p w14:paraId="51CC8907" w14:textId="7244E304" w:rsidR="00D04011" w:rsidRDefault="00D04011" w:rsidP="00D04011">
      <w:pPr>
        <w:pStyle w:val="Heading5"/>
      </w:pPr>
      <w:r>
        <w:t>6.4.1.4.1</w:t>
      </w:r>
      <w:r>
        <w:tab/>
        <w:t>Initial PCI configuration</w:t>
      </w:r>
      <w:bookmarkEnd w:id="5"/>
      <w:bookmarkEnd w:id="6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  <w:tblGridChange w:id="14">
          <w:tblGrid>
            <w:gridCol w:w="1632"/>
            <w:gridCol w:w="6653"/>
            <w:gridCol w:w="1360"/>
          </w:tblGrid>
        </w:tblGridChange>
      </w:tblGrid>
      <w:tr w:rsidR="00D04011" w14:paraId="54C6B330" w14:textId="77777777" w:rsidTr="00D04011">
        <w:trPr>
          <w:cantSplit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1B0C7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Use case stage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796F6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Evolution/Specification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73EF2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&lt;&lt;Uses&gt;&gt;</w:t>
            </w:r>
            <w:r>
              <w:rPr>
                <w:lang w:val="en-US" w:bidi="ar-KW"/>
              </w:rPr>
              <w:br/>
              <w:t>Related use</w:t>
            </w:r>
          </w:p>
        </w:tc>
      </w:tr>
      <w:tr w:rsidR="00D04011" w14:paraId="0BBC447C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A3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Goal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1C2" w14:textId="2F20B916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To automatically </w:t>
            </w:r>
            <w:r>
              <w:rPr>
                <w:lang w:val="en-US" w:bidi="ar-KW"/>
              </w:rPr>
              <w:t>configure the PCI</w:t>
            </w:r>
            <w:del w:id="15" w:author="Ericsson" w:date="2020-10-14T16:51:00Z">
              <w:r w:rsidDel="00D063C1">
                <w:rPr>
                  <w:lang w:val="en-US" w:bidi="ar-KW"/>
                </w:rPr>
                <w:delText>s</w:delText>
              </w:r>
            </w:del>
            <w:r>
              <w:rPr>
                <w:lang w:val="en-US" w:bidi="ar-KW"/>
              </w:rPr>
              <w:t xml:space="preserve"> for </w:t>
            </w:r>
            <w:ins w:id="16" w:author="Ericsson" w:date="2020-09-25T16:57:00Z">
              <w:r>
                <w:rPr>
                  <w:lang w:val="en-US" w:bidi="ar-KW"/>
                </w:rPr>
                <w:t xml:space="preserve">a </w:t>
              </w:r>
            </w:ins>
            <w:r>
              <w:rPr>
                <w:lang w:val="en-US" w:bidi="ar-KW"/>
              </w:rPr>
              <w:t>NR cell</w:t>
            </w:r>
            <w:del w:id="17" w:author="Ericsson" w:date="2020-09-25T16:57:00Z">
              <w:r w:rsidDel="00D04011">
                <w:rPr>
                  <w:lang w:val="en-US" w:bidi="ar-KW"/>
                </w:rPr>
                <w:delText>s</w:delText>
              </w:r>
            </w:del>
            <w:r>
              <w:rPr>
                <w:lang w:val="en-US" w:bidi="ar-KW"/>
              </w:rPr>
              <w:t xml:space="preserve"> that have not been assigned </w:t>
            </w:r>
            <w:del w:id="18" w:author="Ericsson" w:date="2020-09-25T16:57:00Z">
              <w:r w:rsidDel="00D04011">
                <w:rPr>
                  <w:lang w:val="en-US" w:bidi="ar-KW"/>
                </w:rPr>
                <w:delText xml:space="preserve">with </w:delText>
              </w:r>
            </w:del>
            <w:ins w:id="19" w:author="Ericsson" w:date="2020-09-25T16:57:00Z">
              <w:r>
                <w:rPr>
                  <w:lang w:val="en-US" w:bidi="ar-KW"/>
                </w:rPr>
                <w:t xml:space="preserve">any </w:t>
              </w:r>
            </w:ins>
            <w:r>
              <w:rPr>
                <w:lang w:val="en-US" w:bidi="ar-KW"/>
              </w:rPr>
              <w:t>PCI</w:t>
            </w:r>
            <w:del w:id="20" w:author="Ericsson" w:date="2020-09-25T16:57:00Z">
              <w:r w:rsidDel="00D04011">
                <w:rPr>
                  <w:lang w:val="en-US" w:bidi="ar-KW"/>
                </w:rPr>
                <w:delText>s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A08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4A9D51A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F8C7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Actors and Roles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8D2" w14:textId="05897229" w:rsidR="00D04011" w:rsidRDefault="00D04011">
            <w:pPr>
              <w:pStyle w:val="TAL"/>
              <w:rPr>
                <w:lang w:val="en-US" w:eastAsia="zh-CN"/>
              </w:rPr>
            </w:pPr>
            <w:r w:rsidRPr="006A3907">
              <w:rPr>
                <w:lang w:val="en-US" w:eastAsia="zh-CN"/>
              </w:rPr>
              <w:t>D-SON</w:t>
            </w:r>
            <w:r>
              <w:rPr>
                <w:lang w:val="en-US" w:eastAsia="zh-CN"/>
              </w:rPr>
              <w:t xml:space="preserve"> management function to support initial PCI configuration.</w:t>
            </w:r>
          </w:p>
          <w:p w14:paraId="45F6118D" w14:textId="77777777" w:rsidR="00D04011" w:rsidRDefault="00D04011">
            <w:pPr>
              <w:pStyle w:val="TAL"/>
              <w:rPr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015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3B8C425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13B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Telecom resources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099C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gNB;</w:t>
            </w:r>
          </w:p>
          <w:p w14:paraId="2999783F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2C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39D1D0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AD7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Assumptions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2DB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B5C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6BDD749A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A9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Pre-conditions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6B80" w14:textId="77777777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del w:id="21" w:author="Ericsson" w:date="2020-09-25T16:58:00Z">
              <w:r w:rsidDel="00D04011">
                <w:rPr>
                  <w:lang w:val="en-US" w:eastAsia="zh-CN"/>
                </w:rPr>
                <w:delText xml:space="preserve">5G </w:delText>
              </w:r>
            </w:del>
            <w:r>
              <w:rPr>
                <w:lang w:val="en-US" w:eastAsia="zh-CN"/>
              </w:rPr>
              <w:t>NR cells are in operation.</w:t>
            </w:r>
          </w:p>
          <w:p w14:paraId="5362C578" w14:textId="3FA0F357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No PCI value</w:t>
            </w:r>
            <w:del w:id="22" w:author="Ericsson" w:date="2020-09-25T16:59:00Z">
              <w:r w:rsidDel="00D04011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 xml:space="preserve"> ha</w:t>
            </w:r>
            <w:ins w:id="23" w:author="Ericsson" w:date="2020-09-25T16:59:00Z">
              <w:r>
                <w:rPr>
                  <w:lang w:val="en-US" w:eastAsia="zh-CN"/>
                </w:rPr>
                <w:t>s</w:t>
              </w:r>
            </w:ins>
            <w:del w:id="24" w:author="Ericsson" w:date="2020-09-25T16:59:00Z">
              <w:r w:rsidDel="00D04011">
                <w:rPr>
                  <w:lang w:val="en-US" w:eastAsia="zh-CN"/>
                </w:rPr>
                <w:delText>ve</w:delText>
              </w:r>
            </w:del>
            <w:r>
              <w:rPr>
                <w:lang w:val="en-US" w:eastAsia="zh-CN"/>
              </w:rPr>
              <w:t xml:space="preserve"> been assigned to </w:t>
            </w:r>
            <w:ins w:id="25" w:author="Ericsson" w:date="2020-09-25T16:59:00Z">
              <w:r>
                <w:rPr>
                  <w:lang w:val="en-US" w:eastAsia="zh-CN"/>
                </w:rPr>
                <w:t xml:space="preserve">the </w:t>
              </w:r>
            </w:ins>
            <w:r>
              <w:rPr>
                <w:lang w:val="en-US" w:eastAsia="zh-CN"/>
              </w:rPr>
              <w:t>NR cell</w:t>
            </w:r>
            <w:del w:id="26" w:author="Ericsson" w:date="2020-09-25T16:59:00Z">
              <w:r w:rsidDel="00D04011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0BC" w14:textId="77777777" w:rsidR="00D04011" w:rsidRDefault="00D04011">
            <w:pPr>
              <w:pStyle w:val="TAL"/>
              <w:rPr>
                <w:lang w:val="en-US" w:eastAsia="zh-CN" w:bidi="ar-KW"/>
              </w:rPr>
            </w:pPr>
          </w:p>
        </w:tc>
      </w:tr>
      <w:tr w:rsidR="00D04011" w14:paraId="600209ED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1CA7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Begins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EAF1" w14:textId="4F7136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D-SON management function decide</w:t>
            </w:r>
            <w:ins w:id="27" w:author="Ericsson" w:date="2020-09-25T17:01:00Z">
              <w:r w:rsidR="00FF4A08">
                <w:rPr>
                  <w:lang w:val="en-US" w:eastAsia="zh-CN"/>
                </w:rPr>
                <w:t>s</w:t>
              </w:r>
            </w:ins>
            <w:del w:id="28" w:author="Ericsson" w:date="2020-09-25T17:01:00Z">
              <w:r w:rsidDel="00FF4A08">
                <w:rPr>
                  <w:lang w:val="en-US" w:eastAsia="zh-CN"/>
                </w:rPr>
                <w:delText>d</w:delText>
              </w:r>
            </w:del>
            <w:r>
              <w:rPr>
                <w:lang w:val="en-US" w:eastAsia="zh-CN"/>
              </w:rPr>
              <w:t xml:space="preserve"> to configure the PCI list for </w:t>
            </w:r>
            <w:ins w:id="29" w:author="Ericsson" w:date="2020-09-25T16:59:00Z">
              <w:r>
                <w:rPr>
                  <w:lang w:val="en-US" w:eastAsia="zh-CN"/>
                </w:rPr>
                <w:t xml:space="preserve">a </w:t>
              </w:r>
            </w:ins>
            <w:r>
              <w:rPr>
                <w:lang w:val="en-US" w:eastAsia="zh-CN"/>
              </w:rPr>
              <w:t>NR cell</w:t>
            </w:r>
            <w:del w:id="30" w:author="Ericsson" w:date="2020-09-25T16:59:00Z">
              <w:r w:rsidDel="00D04011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2D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47CA9BBE" w14:textId="77777777" w:rsidTr="00D04011">
        <w:trPr>
          <w:cantSplit/>
          <w:trHeight w:val="233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AF4D" w14:textId="77777777" w:rsidR="00D04011" w:rsidRDefault="00D04011">
            <w:pPr>
              <w:pStyle w:val="TAL"/>
              <w:rPr>
                <w:b/>
                <w:lang w:val="en-US" w:eastAsia="zh-CN" w:bidi="ar-KW"/>
              </w:rPr>
            </w:pPr>
            <w:r>
              <w:rPr>
                <w:b/>
                <w:lang w:val="en-US" w:eastAsia="zh-CN" w:bidi="ar-KW"/>
              </w:rPr>
              <w:t>Step 1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ED85" w14:textId="6EF9EF00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requests 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</w:t>
            </w:r>
            <w:r>
              <w:rPr>
                <w:lang w:val="en-US"/>
              </w:rPr>
              <w:t>to configure the PCI list at the PCI configuration function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B4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63C1" w14:paraId="53BE802D" w14:textId="77777777" w:rsidTr="00D04011">
        <w:trPr>
          <w:cantSplit/>
          <w:trHeight w:val="233"/>
          <w:jc w:val="center"/>
          <w:ins w:id="31" w:author="Ericsson" w:date="2020-10-14T16:5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1AEE" w14:textId="1EA7653B" w:rsidR="00D063C1" w:rsidRDefault="00D063C1">
            <w:pPr>
              <w:pStyle w:val="TAL"/>
              <w:rPr>
                <w:ins w:id="32" w:author="Ericsson" w:date="2020-10-14T16:53:00Z"/>
                <w:b/>
                <w:lang w:val="en-US" w:eastAsia="zh-CN" w:bidi="ar-KW"/>
              </w:rPr>
            </w:pPr>
            <w:ins w:id="33" w:author="Ericsson" w:date="2020-10-14T16:53:00Z">
              <w:r>
                <w:rPr>
                  <w:b/>
                  <w:lang w:val="en-US" w:eastAsia="zh-CN" w:bidi="ar-KW"/>
                </w:rPr>
                <w:t xml:space="preserve">Step </w:t>
              </w:r>
              <w:r>
                <w:rPr>
                  <w:b/>
                  <w:lang w:val="en-US" w:eastAsia="zh-CN" w:bidi="ar-KW"/>
                </w:rPr>
                <w:t>2</w:t>
              </w:r>
              <w:r>
                <w:rPr>
                  <w:b/>
                  <w:lang w:val="en-US" w:eastAsia="zh-CN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925" w14:textId="0472FAAC" w:rsidR="00D063C1" w:rsidRDefault="00D063C1">
            <w:pPr>
              <w:pStyle w:val="TAL"/>
              <w:rPr>
                <w:ins w:id="34" w:author="Ericsson" w:date="2020-10-14T16:53:00Z"/>
                <w:lang w:val="en-US" w:eastAsia="zh-CN"/>
              </w:rPr>
            </w:pPr>
            <w:ins w:id="35" w:author="Ericsson" w:date="2020-10-14T16:55:00Z">
              <w:r w:rsidRPr="00D063C1">
                <w:rPr>
                  <w:lang w:val="en-US" w:eastAsia="zh-CN"/>
                </w:rPr>
                <w:t xml:space="preserve">The D-SON management function requests the producer of provisioning MnS to configure the </w:t>
              </w:r>
            </w:ins>
            <w:ins w:id="36" w:author="Ericsson" w:date="2020-10-14T16:56:00Z">
              <w:r>
                <w:rPr>
                  <w:lang w:val="en-US" w:eastAsia="zh-CN"/>
                </w:rPr>
                <w:t xml:space="preserve">initial </w:t>
              </w:r>
            </w:ins>
            <w:ins w:id="37" w:author="Ericsson" w:date="2020-10-14T16:55:00Z">
              <w:r w:rsidRPr="00D063C1">
                <w:rPr>
                  <w:lang w:val="en-US" w:eastAsia="zh-CN"/>
                </w:rPr>
                <w:t xml:space="preserve">PCI </w:t>
              </w:r>
            </w:ins>
            <w:ins w:id="38" w:author="Ericsson" w:date="2020-10-14T16:57:00Z">
              <w:r>
                <w:rPr>
                  <w:lang w:val="en-US" w:eastAsia="zh-CN"/>
                </w:rPr>
                <w:t>at</w:t>
              </w:r>
            </w:ins>
            <w:ins w:id="39" w:author="Ericsson" w:date="2020-10-14T16:56:00Z">
              <w:r>
                <w:rPr>
                  <w:lang w:val="en-US" w:eastAsia="zh-CN"/>
                </w:rPr>
                <w:t xml:space="preserve"> the cell</w:t>
              </w:r>
            </w:ins>
            <w:ins w:id="40" w:author="Ericsson" w:date="2020-10-14T16:55:00Z">
              <w:r w:rsidRPr="00D063C1">
                <w:rPr>
                  <w:lang w:val="en-US"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F4BA" w14:textId="77777777" w:rsidR="00D063C1" w:rsidRDefault="00D063C1">
            <w:pPr>
              <w:pStyle w:val="TAL"/>
              <w:rPr>
                <w:ins w:id="41" w:author="Ericsson" w:date="2020-10-14T16:53:00Z"/>
                <w:lang w:val="en-US" w:bidi="ar-KW"/>
              </w:rPr>
            </w:pPr>
          </w:p>
        </w:tc>
      </w:tr>
      <w:tr w:rsidR="00D04011" w14:paraId="04DF0F69" w14:textId="77777777" w:rsidTr="00FF4A08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42" w:author="Ericsson" w:date="2020-09-25T17:01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jc w:val="center"/>
          <w:trPrChange w:id="43" w:author="Ericsson" w:date="2020-09-25T17:01:00Z">
            <w:trPr>
              <w:cantSplit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Ericsson" w:date="2020-09-25T17:01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C5B485" w14:textId="16E34ABF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Step </w:t>
            </w:r>
            <w:del w:id="45" w:author="Ericsson" w:date="2020-10-14T16:53:00Z">
              <w:r w:rsidDel="00D063C1">
                <w:rPr>
                  <w:b/>
                  <w:lang w:val="en-US" w:bidi="ar-KW"/>
                </w:rPr>
                <w:delText>2</w:delText>
              </w:r>
            </w:del>
            <w:ins w:id="46" w:author="Ericsson" w:date="2020-10-14T16:53:00Z">
              <w:r w:rsidR="00D063C1">
                <w:rPr>
                  <w:b/>
                  <w:lang w:val="en-US" w:bidi="ar-KW"/>
                </w:rPr>
                <w:t>3</w:t>
              </w:r>
            </w:ins>
            <w:r>
              <w:rPr>
                <w:b/>
                <w:lang w:val="en-US" w:bidi="ar-KW"/>
              </w:rPr>
              <w:t xml:space="preserve">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" w:author="Ericsson" w:date="2020-09-25T17:01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AB2CC1" w14:textId="152CA385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requests 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to enable the PCI configuration function </w:t>
            </w:r>
            <w:del w:id="48" w:author="Ericsson" w:date="2020-10-14T16:57:00Z">
              <w:r w:rsidDel="00D063C1">
                <w:rPr>
                  <w:lang w:val="en-US" w:eastAsia="zh-CN"/>
                </w:rPr>
                <w:delText xml:space="preserve">at </w:delText>
              </w:r>
            </w:del>
            <w:ins w:id="49" w:author="Ericsson" w:date="2020-10-14T16:57:00Z">
              <w:r w:rsidR="00D063C1">
                <w:rPr>
                  <w:lang w:val="en-US" w:eastAsia="zh-CN"/>
                </w:rPr>
                <w:t>for the</w:t>
              </w:r>
              <w:r w:rsidR="00D063C1">
                <w:rPr>
                  <w:lang w:val="en-US" w:eastAsia="zh-CN"/>
                </w:rPr>
                <w:t xml:space="preserve"> </w:t>
              </w:r>
            </w:ins>
            <w:r>
              <w:rPr>
                <w:lang w:val="en-US" w:eastAsia="zh-CN"/>
              </w:rPr>
              <w:t>NR cell</w:t>
            </w:r>
            <w:del w:id="50" w:author="Ericsson" w:date="2020-10-14T16:57:00Z">
              <w:r w:rsidDel="00D063C1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" w:author="Ericsson" w:date="2020-09-25T17:01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E0CB2C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5785B460" w14:textId="77777777" w:rsidTr="00FF4A08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52" w:author="Ericsson" w:date="2020-09-25T17:02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jc w:val="center"/>
          <w:trPrChange w:id="53" w:author="Ericsson" w:date="2020-09-25T17:02:00Z">
            <w:trPr>
              <w:cantSplit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" w:author="Ericsson" w:date="2020-09-25T17:02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5EDA01" w14:textId="1BC6822B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Step </w:t>
            </w:r>
            <w:del w:id="55" w:author="Ericsson" w:date="2020-10-14T16:53:00Z">
              <w:r w:rsidDel="00D063C1">
                <w:rPr>
                  <w:b/>
                  <w:lang w:val="en-US" w:bidi="ar-KW"/>
                </w:rPr>
                <w:delText>3</w:delText>
              </w:r>
            </w:del>
            <w:ins w:id="56" w:author="Ericsson" w:date="2020-10-14T16:53:00Z">
              <w:r w:rsidR="00D063C1">
                <w:rPr>
                  <w:b/>
                  <w:lang w:val="en-US" w:bidi="ar-KW"/>
                </w:rPr>
                <w:t>4</w:t>
              </w:r>
            </w:ins>
            <w:r>
              <w:rPr>
                <w:b/>
                <w:lang w:val="en-US" w:bidi="ar-KW"/>
              </w:rPr>
              <w:t xml:space="preserve">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" w:author="Ericsson" w:date="2020-09-25T17:02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DE454C" w14:textId="210E4256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 xml:space="preserve">The PCI configuration function selects </w:t>
            </w:r>
            <w:ins w:id="58" w:author="Ericsson" w:date="2020-10-14T16:58:00Z">
              <w:r w:rsidR="00D063C1">
                <w:rPr>
                  <w:lang w:val="en-US"/>
                </w:rPr>
                <w:t xml:space="preserve">a </w:t>
              </w:r>
            </w:ins>
            <w:r>
              <w:rPr>
                <w:lang w:val="en-US"/>
              </w:rPr>
              <w:t>PCI value</w:t>
            </w:r>
            <w:del w:id="59" w:author="Ericsson" w:date="2020-10-14T16:58:00Z">
              <w:r w:rsidDel="00D063C1">
                <w:rPr>
                  <w:lang w:val="en-US"/>
                </w:rPr>
                <w:delText>(s)</w:delText>
              </w:r>
            </w:del>
            <w:r>
              <w:rPr>
                <w:lang w:val="en-US"/>
              </w:rPr>
              <w:t xml:space="preserve"> from the list of PCI values provided by the </w:t>
            </w:r>
            <w:del w:id="60" w:author="Ericsson" w:date="2020-10-14T16:59:00Z">
              <w:r w:rsidDel="00D063C1">
                <w:rPr>
                  <w:lang w:val="en-US"/>
                </w:rPr>
                <w:delText xml:space="preserve">producer </w:delText>
              </w:r>
            </w:del>
            <w:ins w:id="61" w:author="Ericsson" w:date="2020-10-14T16:59:00Z">
              <w:r w:rsidR="00D063C1">
                <w:rPr>
                  <w:lang w:val="en-US"/>
                </w:rPr>
                <w:t>consumer</w:t>
              </w:r>
              <w:r w:rsidR="00D063C1">
                <w:rPr>
                  <w:lang w:val="en-US"/>
                </w:rPr>
                <w:t xml:space="preserve"> </w:t>
              </w:r>
            </w:ins>
            <w:r>
              <w:rPr>
                <w:lang w:val="en-US"/>
              </w:rPr>
              <w:t>of provisioning MnS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" w:author="Ericsson" w:date="2020-09-25T17:02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1569B9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44432B6A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9C5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4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A5A7" w14:textId="37924AA2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notifies the consumer </w:t>
            </w:r>
            <w:del w:id="63" w:author="Ericsson" w:date="2020-10-14T16:59:00Z">
              <w:r w:rsidDel="00D063C1">
                <w:rPr>
                  <w:lang w:val="en-US" w:eastAsia="zh-CN"/>
                </w:rPr>
                <w:delText xml:space="preserve">with </w:delText>
              </w:r>
            </w:del>
            <w:ins w:id="64" w:author="Ericsson" w:date="2020-10-14T16:59:00Z">
              <w:r w:rsidR="00D063C1">
                <w:rPr>
                  <w:lang w:val="en-US" w:eastAsia="zh-CN"/>
                </w:rPr>
                <w:t>about</w:t>
              </w:r>
              <w:r w:rsidR="00D063C1">
                <w:rPr>
                  <w:lang w:val="en-US" w:eastAsia="zh-CN"/>
                </w:rPr>
                <w:t xml:space="preserve"> </w:t>
              </w:r>
            </w:ins>
            <w:r>
              <w:rPr>
                <w:lang w:val="en-US" w:eastAsia="zh-CN"/>
              </w:rPr>
              <w:t>the PCI value</w:t>
            </w:r>
            <w:del w:id="65" w:author="Ericsson" w:date="2020-09-25T17:02:00Z">
              <w:r w:rsidDel="00FF4A08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 </w:t>
            </w:r>
            <w:del w:id="66" w:author="Ericsson" w:date="2020-10-14T16:59:00Z">
              <w:r w:rsidDel="00D063C1">
                <w:rPr>
                  <w:lang w:val="en-US" w:eastAsia="zh-CN"/>
                </w:rPr>
                <w:delText xml:space="preserve">being </w:delText>
              </w:r>
            </w:del>
            <w:r>
              <w:rPr>
                <w:lang w:val="en-US" w:eastAsia="zh-CN"/>
              </w:rPr>
              <w:t xml:space="preserve">assigned </w:t>
            </w:r>
            <w:del w:id="67" w:author="Ericsson" w:date="2020-10-14T17:00:00Z">
              <w:r w:rsidDel="00D063C1">
                <w:rPr>
                  <w:lang w:val="en-US" w:eastAsia="zh-CN"/>
                </w:rPr>
                <w:delText xml:space="preserve">for </w:delText>
              </w:r>
            </w:del>
            <w:ins w:id="68" w:author="Ericsson" w:date="2020-10-14T17:00:00Z">
              <w:r w:rsidR="00D063C1">
                <w:rPr>
                  <w:lang w:val="en-US" w:eastAsia="zh-CN"/>
                </w:rPr>
                <w:t>to</w:t>
              </w:r>
              <w:r w:rsidR="00D063C1">
                <w:rPr>
                  <w:lang w:val="en-US" w:eastAsia="zh-CN"/>
                </w:rPr>
                <w:t xml:space="preserve"> </w:t>
              </w:r>
            </w:ins>
            <w:r>
              <w:rPr>
                <w:lang w:val="en-US" w:eastAsia="zh-CN"/>
              </w:rPr>
              <w:t>the NR cell</w:t>
            </w:r>
            <w:del w:id="69" w:author="Ericsson" w:date="2020-09-25T17:02:00Z">
              <w:r w:rsidDel="00FF4A08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9E7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12D1A7F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59B2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Ends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F9D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lang w:val="en-US" w:eastAsia="zh-CN"/>
              </w:rPr>
              <w:t>All the steps identified above are successfully completed.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E128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FB91DC4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0F1D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Exceptions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8C58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One of the steps identified above fails.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0BE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F772EA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D2BF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Post-conditions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F4FA" w14:textId="24AD7453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PCI value of a NR cell has been </w:t>
            </w:r>
            <w:del w:id="70" w:author="Ericsson" w:date="2020-09-25T17:02:00Z">
              <w:r w:rsidDel="00FF4A08">
                <w:rPr>
                  <w:lang w:val="en-US" w:eastAsia="zh-CN"/>
                </w:rPr>
                <w:delText>selected</w:delText>
              </w:r>
            </w:del>
            <w:ins w:id="71" w:author="Ericsson" w:date="2020-09-25T17:02:00Z">
              <w:r w:rsidR="00FF4A08">
                <w:rPr>
                  <w:lang w:val="en-US" w:eastAsia="zh-CN"/>
                </w:rPr>
                <w:t>configured</w:t>
              </w:r>
            </w:ins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3F2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CE24C4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CC4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Traceability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F45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/>
              </w:rPr>
              <w:t>REQ-DPCI-CONFIG-FUN-1, REQ-DPCI-CONFIG-FUN-2, REQ-DPCI-CONFIG-FUN-3, REQ-DPCI-CONFIG-FUN-5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AD0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</w:tbl>
    <w:p w14:paraId="6094AC89" w14:textId="77777777" w:rsidR="00D04011" w:rsidRDefault="00D04011" w:rsidP="00D04011">
      <w:pPr>
        <w:rPr>
          <w:lang w:eastAsia="zh-CN"/>
        </w:rPr>
      </w:pPr>
    </w:p>
    <w:p w14:paraId="42ABE9D2" w14:textId="77777777" w:rsidR="00D04011" w:rsidRDefault="00D04011" w:rsidP="00D04011">
      <w:pPr>
        <w:pStyle w:val="Heading5"/>
      </w:pPr>
      <w:bookmarkStart w:id="72" w:name="_Toc49846037"/>
      <w:bookmarkStart w:id="73" w:name="_Toc34213802"/>
      <w:r>
        <w:lastRenderedPageBreak/>
        <w:t>6.4.1.4.2</w:t>
      </w:r>
      <w:r>
        <w:tab/>
        <w:t>PCI re-configuration</w:t>
      </w:r>
      <w:bookmarkEnd w:id="72"/>
      <w:bookmarkEnd w:id="73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  <w:tblGridChange w:id="74">
          <w:tblGrid>
            <w:gridCol w:w="1632"/>
            <w:gridCol w:w="6653"/>
            <w:gridCol w:w="1360"/>
          </w:tblGrid>
        </w:tblGridChange>
      </w:tblGrid>
      <w:tr w:rsidR="00D04011" w14:paraId="0EB72035" w14:textId="77777777" w:rsidTr="00D04011">
        <w:trPr>
          <w:cantSplit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360643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Use case stage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9B248A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Evolution/Specification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580B2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&lt;&lt;Uses&gt;&gt;</w:t>
            </w:r>
            <w:r>
              <w:rPr>
                <w:lang w:val="en-US" w:bidi="ar-KW"/>
              </w:rPr>
              <w:br/>
              <w:t>Related use</w:t>
            </w:r>
          </w:p>
        </w:tc>
      </w:tr>
      <w:tr w:rsidR="00D04011" w14:paraId="5817B4FC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485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Goal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566" w14:textId="181CB0E9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To automatically re-</w:t>
            </w:r>
            <w:r>
              <w:rPr>
                <w:lang w:val="en-US" w:bidi="ar-KW"/>
              </w:rPr>
              <w:t>configure the PCI</w:t>
            </w:r>
            <w:del w:id="75" w:author="Ericsson" w:date="2020-09-25T17:15:00Z">
              <w:r w:rsidDel="00B516C5">
                <w:rPr>
                  <w:lang w:val="en-US" w:bidi="ar-KW"/>
                </w:rPr>
                <w:delText>s</w:delText>
              </w:r>
            </w:del>
            <w:r>
              <w:rPr>
                <w:lang w:val="en-US" w:bidi="ar-KW"/>
              </w:rPr>
              <w:t xml:space="preserve"> of </w:t>
            </w:r>
            <w:ins w:id="76" w:author="Ericsson" w:date="2020-09-25T17:15:00Z">
              <w:r w:rsidR="00B516C5">
                <w:rPr>
                  <w:lang w:val="en-US" w:bidi="ar-KW"/>
                </w:rPr>
                <w:t>a</w:t>
              </w:r>
            </w:ins>
            <w:ins w:id="77" w:author="Ericsson" w:date="2020-10-01T15:22:00Z">
              <w:r w:rsidR="006A3907">
                <w:rPr>
                  <w:lang w:val="en-US" w:bidi="ar-KW"/>
                </w:rPr>
                <w:t>n</w:t>
              </w:r>
            </w:ins>
            <w:ins w:id="78" w:author="Ericsson" w:date="2020-09-25T17:15:00Z">
              <w:r w:rsidR="00B516C5">
                <w:rPr>
                  <w:lang w:val="en-US" w:bidi="ar-KW"/>
                </w:rPr>
                <w:t xml:space="preserve"> </w:t>
              </w:r>
            </w:ins>
            <w:r>
              <w:rPr>
                <w:lang w:val="en-US" w:bidi="ar-KW"/>
              </w:rPr>
              <w:t>NR</w:t>
            </w:r>
            <w:ins w:id="79" w:author="Ericsson" w:date="2020-09-25T17:15:00Z">
              <w:r w:rsidR="00B516C5">
                <w:rPr>
                  <w:lang w:val="en-US" w:bidi="ar-KW"/>
                </w:rPr>
                <w:t xml:space="preserve"> cell</w:t>
              </w:r>
            </w:ins>
            <w:r>
              <w:rPr>
                <w:lang w:val="en-US" w:bidi="ar-KW"/>
              </w:rPr>
              <w:t xml:space="preserve">, due to </w:t>
            </w:r>
            <w:del w:id="80" w:author="Ericsson" w:date="2020-09-25T17:15:00Z">
              <w:r w:rsidDel="00B516C5">
                <w:rPr>
                  <w:lang w:val="en-US" w:bidi="ar-KW"/>
                </w:rPr>
                <w:delText xml:space="preserve">the </w:delText>
              </w:r>
            </w:del>
            <w:r>
              <w:rPr>
                <w:lang w:val="en-US" w:bidi="ar-KW"/>
              </w:rPr>
              <w:t>PCI collision or PCI confusion problems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D73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26DFBC4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0A1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Actors and Roles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5A2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D-SON management function to support PCI re-configuration.</w:t>
            </w:r>
          </w:p>
          <w:p w14:paraId="7B9FB5EB" w14:textId="77777777" w:rsidR="00D04011" w:rsidRDefault="00D04011">
            <w:pPr>
              <w:pStyle w:val="TAL"/>
              <w:rPr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221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ED0E76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8C90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Telecom resources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66EC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gNB;</w:t>
            </w:r>
          </w:p>
          <w:p w14:paraId="47F85A41" w14:textId="406D64AE" w:rsidR="00D04011" w:rsidDel="00E025FE" w:rsidRDefault="00D04011" w:rsidP="00E025FE">
            <w:pPr>
              <w:pStyle w:val="TAL"/>
              <w:numPr>
                <w:ilvl w:val="0"/>
                <w:numId w:val="3"/>
              </w:numPr>
              <w:ind w:left="144" w:hanging="144"/>
              <w:rPr>
                <w:del w:id="81" w:author="Ericsson" w:date="2020-10-14T17:31:00Z"/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</w:p>
          <w:p w14:paraId="1DAB4662" w14:textId="4B1D5C5E" w:rsidR="00D04011" w:rsidRDefault="00D04011" w:rsidP="00E025FE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  <w:pPrChange w:id="82" w:author="Ericsson" w:date="2020-10-14T17:31:00Z">
                <w:pPr>
                  <w:pStyle w:val="TAL"/>
                  <w:numPr>
                    <w:numId w:val="3"/>
                  </w:numPr>
                  <w:ind w:left="144" w:hanging="144"/>
                </w:pPr>
              </w:pPrChange>
            </w:pPr>
            <w:del w:id="83" w:author="Ericsson" w:date="2020-10-14T17:31:00Z">
              <w:r w:rsidDel="00E025FE">
                <w:rPr>
                  <w:lang w:val="en-US" w:eastAsia="zh-CN"/>
                </w:rPr>
                <w:delText>The producer of fault supervision MnS</w:delText>
              </w:r>
            </w:del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E1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E731849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728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Assumptions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7458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E1A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06723B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5E0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Pre-conditions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3D1" w14:textId="4204B79D" w:rsidR="00D04011" w:rsidRDefault="00B516C5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ins w:id="84" w:author="Ericsson" w:date="2020-09-25T17:16:00Z">
              <w:r>
                <w:rPr>
                  <w:lang w:val="en-US" w:eastAsia="zh-CN"/>
                </w:rPr>
                <w:t xml:space="preserve">A </w:t>
              </w:r>
            </w:ins>
            <w:del w:id="85" w:author="Ericsson" w:date="2020-09-25T17:15:00Z">
              <w:r w:rsidR="00D04011" w:rsidDel="00B516C5">
                <w:rPr>
                  <w:lang w:val="en-US" w:eastAsia="zh-CN"/>
                </w:rPr>
                <w:delText xml:space="preserve">5G </w:delText>
              </w:r>
            </w:del>
            <w:r w:rsidR="00D04011">
              <w:rPr>
                <w:lang w:val="en-US" w:eastAsia="zh-CN"/>
              </w:rPr>
              <w:t>NR cell</w:t>
            </w:r>
            <w:del w:id="86" w:author="Ericsson" w:date="2020-09-25T17:16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 xml:space="preserve"> ha</w:t>
            </w:r>
            <w:ins w:id="87" w:author="Ericsson" w:date="2020-09-25T17:16:00Z">
              <w:r>
                <w:rPr>
                  <w:lang w:val="en-US" w:eastAsia="zh-CN"/>
                </w:rPr>
                <w:t>s</w:t>
              </w:r>
            </w:ins>
            <w:del w:id="88" w:author="Ericsson" w:date="2020-09-25T17:16:00Z">
              <w:r w:rsidR="00D04011" w:rsidDel="00B516C5">
                <w:rPr>
                  <w:lang w:val="en-US" w:eastAsia="zh-CN"/>
                </w:rPr>
                <w:delText>ve</w:delText>
              </w:r>
            </w:del>
            <w:r w:rsidR="00D04011">
              <w:rPr>
                <w:lang w:val="en-US" w:eastAsia="zh-CN"/>
              </w:rPr>
              <w:t xml:space="preserve"> be</w:t>
            </w:r>
            <w:ins w:id="89" w:author="Ericsson" w:date="2020-09-25T17:16:00Z">
              <w:r>
                <w:rPr>
                  <w:lang w:val="en-US" w:eastAsia="zh-CN"/>
                </w:rPr>
                <w:t>en</w:t>
              </w:r>
            </w:ins>
            <w:del w:id="90" w:author="Ericsson" w:date="2020-09-25T17:16:00Z">
              <w:r w:rsidR="00D04011" w:rsidDel="00B516C5">
                <w:rPr>
                  <w:lang w:val="en-US" w:eastAsia="zh-CN"/>
                </w:rPr>
                <w:delText>ing</w:delText>
              </w:r>
            </w:del>
            <w:r w:rsidR="00D04011">
              <w:rPr>
                <w:lang w:val="en-US" w:eastAsia="zh-CN"/>
              </w:rPr>
              <w:t xml:space="preserve"> assigned </w:t>
            </w:r>
            <w:del w:id="91" w:author="Ericsson" w:date="2020-09-25T17:16:00Z">
              <w:r w:rsidR="00D04011" w:rsidDel="00B516C5">
                <w:rPr>
                  <w:lang w:val="en-US" w:eastAsia="zh-CN"/>
                </w:rPr>
                <w:delText xml:space="preserve">with </w:delText>
              </w:r>
            </w:del>
            <w:ins w:id="92" w:author="Ericsson" w:date="2020-09-25T17:16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>PCI value</w:t>
            </w:r>
            <w:del w:id="93" w:author="Ericsson" w:date="2020-09-25T17:16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>.</w:t>
            </w:r>
          </w:p>
          <w:p w14:paraId="02253637" w14:textId="77777777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The PCI configuration function is in operation</w:t>
            </w:r>
            <w:del w:id="94" w:author="Ericsson" w:date="2020-09-25T17:16:00Z">
              <w:r w:rsidDel="00B516C5">
                <w:rPr>
                  <w:lang w:val="en-US" w:eastAsia="zh-CN"/>
                </w:rPr>
                <w:delText>,</w:delText>
              </w:r>
            </w:del>
            <w:r>
              <w:rPr>
                <w:lang w:val="en-US" w:eastAsia="zh-CN"/>
              </w:rPr>
              <w:t xml:space="preserve"> and enabled.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94EC" w14:textId="77777777" w:rsidR="00D04011" w:rsidRDefault="00D04011">
            <w:pPr>
              <w:pStyle w:val="TAL"/>
              <w:rPr>
                <w:lang w:val="en-US" w:eastAsia="zh-CN" w:bidi="ar-KW"/>
              </w:rPr>
            </w:pPr>
          </w:p>
        </w:tc>
      </w:tr>
      <w:tr w:rsidR="00D04011" w14:paraId="3EEE21F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9C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Begins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C7FD" w14:textId="08FEB7CD" w:rsidR="00D04011" w:rsidRDefault="00B516C5">
            <w:pPr>
              <w:pStyle w:val="TAL"/>
              <w:rPr>
                <w:lang w:val="en-US" w:eastAsia="zh-CN"/>
              </w:rPr>
            </w:pPr>
            <w:ins w:id="95" w:author="Ericsson" w:date="2020-09-25T17:16:00Z">
              <w:r>
                <w:rPr>
                  <w:lang w:val="en-US" w:eastAsia="zh-CN"/>
                </w:rPr>
                <w:t xml:space="preserve">The </w:t>
              </w:r>
            </w:ins>
            <w:r w:rsidR="00D04011">
              <w:rPr>
                <w:lang w:val="en-US" w:eastAsia="zh-CN"/>
              </w:rPr>
              <w:t xml:space="preserve">PCI configuration function has detected the PCI problem of </w:t>
            </w:r>
            <w:ins w:id="96" w:author="Ericsson" w:date="2020-09-25T17:18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 xml:space="preserve">PCI </w:t>
            </w:r>
            <w:r w:rsidR="00D04011">
              <w:rPr>
                <w:lang w:val="en-US" w:bidi="ar-KW"/>
              </w:rPr>
              <w:t xml:space="preserve">collision </w:t>
            </w:r>
            <w:r w:rsidR="00D04011">
              <w:rPr>
                <w:lang w:val="en-US" w:eastAsia="zh-CN"/>
              </w:rPr>
              <w:t xml:space="preserve">or </w:t>
            </w:r>
            <w:ins w:id="97" w:author="Ericsson" w:date="2020-09-25T17:18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 xml:space="preserve">PCI confusion for </w:t>
            </w:r>
            <w:ins w:id="98" w:author="Ericsson" w:date="2020-09-25T17:18:00Z">
              <w:r>
                <w:rPr>
                  <w:lang w:val="en-US" w:eastAsia="zh-CN"/>
                </w:rPr>
                <w:t xml:space="preserve">an </w:t>
              </w:r>
            </w:ins>
            <w:r w:rsidR="00D04011">
              <w:rPr>
                <w:lang w:val="en-US" w:eastAsia="zh-CN"/>
              </w:rPr>
              <w:t>NR cell</w:t>
            </w:r>
            <w:del w:id="99" w:author="Ericsson" w:date="2020-09-25T17:18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4F5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18BC5A0F" w14:textId="77777777" w:rsidTr="006A3907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00" w:author="Ericsson" w:date="2020-10-01T15:22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trHeight w:val="233"/>
          <w:jc w:val="center"/>
          <w:trPrChange w:id="101" w:author="Ericsson" w:date="2020-10-01T15:22:00Z">
            <w:trPr>
              <w:cantSplit/>
              <w:trHeight w:val="233"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" w:author="Ericsson" w:date="2020-10-01T15:22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99B4BB" w14:textId="743FB75F" w:rsidR="00D04011" w:rsidRDefault="00D04011">
            <w:pPr>
              <w:pStyle w:val="TAL"/>
              <w:rPr>
                <w:b/>
                <w:lang w:val="en-US" w:eastAsia="zh-CN" w:bidi="ar-KW"/>
              </w:rPr>
            </w:pPr>
            <w:del w:id="103" w:author="Ericsson" w:date="2020-10-01T15:22:00Z">
              <w:r w:rsidDel="006A3907">
                <w:rPr>
                  <w:b/>
                  <w:lang w:val="en-US" w:eastAsia="zh-CN" w:bidi="ar-KW"/>
                </w:rPr>
                <w:delText>Step 1 (M)</w:delText>
              </w:r>
            </w:del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" w:author="Ericsson" w:date="2020-10-01T15:22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B74606" w14:textId="4CABC209" w:rsidR="00D04011" w:rsidRDefault="00D04011">
            <w:pPr>
              <w:pStyle w:val="TAL"/>
              <w:rPr>
                <w:lang w:val="en-US" w:eastAsia="zh-CN"/>
              </w:rPr>
            </w:pPr>
            <w:del w:id="105" w:author="Ericsson" w:date="2020-10-01T15:22:00Z">
              <w:r w:rsidDel="006A3907">
                <w:rPr>
                  <w:lang w:val="en-US" w:eastAsia="zh-CN"/>
                </w:rPr>
                <w:delText xml:space="preserve">The D-SON management function receives an </w:delText>
              </w:r>
            </w:del>
            <w:del w:id="106" w:author="Ericsson" w:date="2020-09-25T17:19:00Z">
              <w:r w:rsidDel="00B516C5">
                <w:rPr>
                  <w:lang w:val="en-US" w:eastAsia="zh-CN"/>
                </w:rPr>
                <w:delText xml:space="preserve">alarm </w:delText>
              </w:r>
            </w:del>
            <w:del w:id="107" w:author="Ericsson" w:date="2020-10-01T15:22:00Z">
              <w:r w:rsidDel="006A3907">
                <w:rPr>
                  <w:lang w:val="en-US" w:eastAsia="zh-CN"/>
                </w:rPr>
                <w:delText xml:space="preserve">from the </w:delText>
              </w:r>
            </w:del>
            <w:del w:id="108" w:author="Ericsson" w:date="2020-09-25T17:20:00Z">
              <w:r w:rsidDel="00B516C5">
                <w:rPr>
                  <w:lang w:val="en-US" w:eastAsia="zh-CN"/>
                </w:rPr>
                <w:delText xml:space="preserve">producer of fault supervision MnS </w:delText>
              </w:r>
            </w:del>
            <w:del w:id="109" w:author="Ericsson" w:date="2020-09-25T17:21:00Z">
              <w:r w:rsidDel="00B516C5">
                <w:rPr>
                  <w:lang w:val="en-US" w:eastAsia="zh-CN"/>
                </w:rPr>
                <w:delText xml:space="preserve">indicating </w:delText>
              </w:r>
            </w:del>
            <w:del w:id="110" w:author="Ericsson" w:date="2020-10-01T15:22:00Z">
              <w:r w:rsidDel="006A3907">
                <w:rPr>
                  <w:lang w:val="en-US"/>
                </w:rPr>
                <w:delText xml:space="preserve">the PCI </w:delText>
              </w:r>
              <w:r w:rsidDel="006A3907">
                <w:rPr>
                  <w:lang w:val="en-US" w:bidi="ar-KW"/>
                </w:rPr>
                <w:delText xml:space="preserve">collision </w:delText>
              </w:r>
              <w:r w:rsidDel="006A3907">
                <w:rPr>
                  <w:lang w:val="en-US"/>
                </w:rPr>
                <w:delText>or PCI confusion problem</w:delText>
              </w:r>
            </w:del>
            <w:del w:id="111" w:author="Ericsson" w:date="2020-09-25T17:22:00Z">
              <w:r w:rsidDel="00B516C5">
                <w:rPr>
                  <w:lang w:val="en-US"/>
                </w:rPr>
                <w:delText>s</w:delText>
              </w:r>
            </w:del>
            <w:del w:id="112" w:author="Ericsson" w:date="2020-10-01T15:22:00Z">
              <w:r w:rsidDel="006A3907">
                <w:rPr>
                  <w:lang w:val="en-US"/>
                </w:rPr>
                <w:delText xml:space="preserve"> for an NR cell</w:delText>
              </w:r>
            </w:del>
            <w:del w:id="113" w:author="Ericsson" w:date="2020-09-25T17:22:00Z">
              <w:r w:rsidDel="00B516C5">
                <w:rPr>
                  <w:lang w:val="en-US"/>
                </w:rPr>
                <w:delText>(s)</w:delText>
              </w:r>
            </w:del>
            <w:del w:id="114" w:author="Ericsson" w:date="2020-10-01T15:22:00Z">
              <w:r w:rsidDel="006A3907">
                <w:rPr>
                  <w:lang w:val="en-US" w:eastAsia="zh-CN"/>
                </w:rPr>
                <w:delText>.</w:delText>
              </w:r>
            </w:del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Ericsson" w:date="2020-10-01T15:22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0610B9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A160B38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A48E" w14:textId="26F80E46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Step </w:t>
            </w:r>
            <w:del w:id="116" w:author="Ericsson" w:date="2020-10-14T17:29:00Z">
              <w:r w:rsidDel="005D0A34">
                <w:rPr>
                  <w:b/>
                  <w:lang w:val="en-US" w:bidi="ar-KW"/>
                </w:rPr>
                <w:delText>2</w:delText>
              </w:r>
            </w:del>
            <w:ins w:id="117" w:author="Ericsson" w:date="2020-10-14T17:29:00Z">
              <w:r w:rsidR="005D0A34">
                <w:rPr>
                  <w:b/>
                  <w:lang w:val="en-US" w:bidi="ar-KW"/>
                </w:rPr>
                <w:t>1</w:t>
              </w:r>
            </w:ins>
            <w:r>
              <w:rPr>
                <w:b/>
                <w:lang w:val="en-US" w:bidi="ar-KW"/>
              </w:rPr>
              <w:t xml:space="preserve">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8A6A" w14:textId="4EB4C74D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</w:t>
            </w:r>
            <w:del w:id="118" w:author="Ericsson" w:date="2020-10-01T15:22:00Z">
              <w:r w:rsidDel="006A3907">
                <w:rPr>
                  <w:lang w:val="en-US" w:eastAsia="zh-CN"/>
                </w:rPr>
                <w:delText xml:space="preserve">management </w:delText>
              </w:r>
            </w:del>
            <w:ins w:id="119" w:author="Ericsson" w:date="2020-10-01T15:23:00Z">
              <w:r w:rsidR="006A3907">
                <w:rPr>
                  <w:lang w:val="en-US" w:eastAsia="zh-CN"/>
                </w:rPr>
                <w:t>PCI configuration</w:t>
              </w:r>
            </w:ins>
            <w:ins w:id="120" w:author="Ericsson" w:date="2020-10-01T15:22:00Z">
              <w:r w:rsidR="006A3907">
                <w:rPr>
                  <w:lang w:val="en-US" w:eastAsia="zh-CN"/>
                </w:rPr>
                <w:t xml:space="preserve"> </w:t>
              </w:r>
            </w:ins>
            <w:r>
              <w:rPr>
                <w:lang w:val="en-US" w:eastAsia="zh-CN"/>
              </w:rPr>
              <w:t xml:space="preserve">function </w:t>
            </w:r>
            <w:del w:id="121" w:author="Ericsson" w:date="2020-09-25T17:23:00Z">
              <w:r w:rsidDel="00B516C5">
                <w:rPr>
                  <w:lang w:val="en-US" w:eastAsia="zh-CN"/>
                </w:rPr>
                <w:delText xml:space="preserve">requests the </w:delText>
              </w:r>
              <w:r w:rsidDel="00B516C5">
                <w:rPr>
                  <w:lang w:val="en-US"/>
                </w:rPr>
                <w:delText xml:space="preserve">producer of provisioning MnS to </w:delText>
              </w:r>
            </w:del>
            <w:r>
              <w:rPr>
                <w:lang w:val="en-US"/>
              </w:rPr>
              <w:t>re-configure</w:t>
            </w:r>
            <w:ins w:id="122" w:author="Ericsson" w:date="2020-09-25T17:23:00Z">
              <w:r w:rsidR="00B516C5">
                <w:rPr>
                  <w:lang w:val="en-US"/>
                </w:rPr>
                <w:t>s the PCI of that cell using one of the PCI values in</w:t>
              </w:r>
            </w:ins>
            <w:r>
              <w:rPr>
                <w:lang w:val="en-US"/>
              </w:rPr>
              <w:t xml:space="preserve"> the PCI list</w:t>
            </w:r>
            <w:del w:id="123" w:author="Ericsson" w:date="2020-10-14T17:32:00Z">
              <w:r w:rsidDel="00E025FE">
                <w:rPr>
                  <w:lang w:val="en-US"/>
                </w:rPr>
                <w:delText xml:space="preserve"> </w:delText>
              </w:r>
            </w:del>
            <w:del w:id="124" w:author="Ericsson" w:date="2020-09-25T17:23:00Z">
              <w:r w:rsidDel="00B516C5">
                <w:rPr>
                  <w:lang w:val="en-US"/>
                </w:rPr>
                <w:delText>at the PCI configuration function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281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67B7773B" w14:textId="77777777" w:rsidTr="00B516C5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25" w:author="Ericsson" w:date="2020-09-25T17:24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jc w:val="center"/>
          <w:trPrChange w:id="126" w:author="Ericsson" w:date="2020-09-25T17:24:00Z">
            <w:trPr>
              <w:cantSplit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" w:author="Ericsson" w:date="2020-09-25T17:24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B91A58" w14:textId="61DA6496" w:rsidR="00D04011" w:rsidRDefault="00D04011">
            <w:pPr>
              <w:pStyle w:val="TAL"/>
              <w:rPr>
                <w:b/>
                <w:lang w:val="en-US" w:bidi="ar-KW"/>
              </w:rPr>
            </w:pPr>
            <w:del w:id="128" w:author="Ericsson" w:date="2020-09-25T17:24:00Z">
              <w:r w:rsidDel="00B516C5">
                <w:rPr>
                  <w:b/>
                  <w:lang w:val="en-US" w:bidi="ar-KW"/>
                </w:rPr>
                <w:delText>Step 3 (M)</w:delText>
              </w:r>
            </w:del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" w:author="Ericsson" w:date="2020-09-25T17:24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3461E1" w14:textId="33FBE704" w:rsidR="00D04011" w:rsidRDefault="00D04011">
            <w:pPr>
              <w:pStyle w:val="TAL"/>
              <w:rPr>
                <w:lang w:val="en-US" w:eastAsia="zh-CN"/>
              </w:rPr>
            </w:pPr>
            <w:del w:id="130" w:author="Ericsson" w:date="2020-09-25T17:24:00Z">
              <w:r w:rsidDel="00B516C5">
                <w:rPr>
                  <w:lang w:val="en-US"/>
                </w:rPr>
                <w:delText>The PCI configuration function selects PCI value(s) from the PCI list</w:delText>
              </w:r>
              <w:r w:rsidDel="00B516C5">
                <w:rPr>
                  <w:lang w:val="en-US" w:eastAsia="zh-CN"/>
                </w:rPr>
                <w:delText>.</w:delText>
              </w:r>
            </w:del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Ericsson" w:date="2020-09-25T17:24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9BF29E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2C0A9A0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F87D" w14:textId="3694D066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Step </w:t>
            </w:r>
            <w:del w:id="132" w:author="Ericsson" w:date="2020-09-25T17:25:00Z">
              <w:r w:rsidDel="009B01DB">
                <w:rPr>
                  <w:b/>
                  <w:lang w:val="en-US" w:bidi="ar-KW"/>
                </w:rPr>
                <w:delText>4</w:delText>
              </w:r>
            </w:del>
            <w:ins w:id="133" w:author="Ericsson" w:date="2020-10-14T17:29:00Z">
              <w:r w:rsidR="005D0A34">
                <w:rPr>
                  <w:b/>
                  <w:lang w:val="en-US" w:bidi="ar-KW"/>
                </w:rPr>
                <w:t>2</w:t>
              </w:r>
            </w:ins>
            <w:r>
              <w:rPr>
                <w:b/>
                <w:lang w:val="en-US" w:bidi="ar-KW"/>
              </w:rPr>
              <w:t xml:space="preserve">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605" w14:textId="2B2C16DA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notifies the consumer </w:t>
            </w:r>
            <w:ins w:id="134" w:author="Ericsson" w:date="2020-09-25T17:24:00Z">
              <w:r w:rsidR="00B516C5">
                <w:rPr>
                  <w:lang w:val="en-US" w:eastAsia="zh-CN"/>
                </w:rPr>
                <w:t xml:space="preserve">about </w:t>
              </w:r>
            </w:ins>
            <w:del w:id="135" w:author="Ericsson" w:date="2020-09-25T17:24:00Z">
              <w:r w:rsidDel="00B516C5">
                <w:rPr>
                  <w:lang w:val="en-US" w:eastAsia="zh-CN"/>
                </w:rPr>
                <w:delText>with</w:delText>
              </w:r>
            </w:del>
            <w:r>
              <w:rPr>
                <w:lang w:val="en-US" w:eastAsia="zh-CN"/>
              </w:rPr>
              <w:t xml:space="preserve"> the </w:t>
            </w:r>
            <w:ins w:id="136" w:author="Ericsson" w:date="2020-09-25T17:24:00Z">
              <w:r w:rsidR="00B516C5">
                <w:rPr>
                  <w:lang w:val="en-US" w:eastAsia="zh-CN"/>
                </w:rPr>
                <w:t xml:space="preserve">new </w:t>
              </w:r>
            </w:ins>
            <w:r>
              <w:rPr>
                <w:lang w:val="en-US" w:eastAsia="zh-CN"/>
              </w:rPr>
              <w:t>PCI value</w:t>
            </w:r>
            <w:del w:id="137" w:author="Ericsson" w:date="2020-09-25T17:24:00Z">
              <w:r w:rsidDel="00B516C5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 </w:t>
            </w:r>
            <w:del w:id="138" w:author="Ericsson" w:date="2020-09-25T17:24:00Z">
              <w:r w:rsidDel="00B516C5">
                <w:rPr>
                  <w:lang w:val="en-US" w:eastAsia="zh-CN"/>
                </w:rPr>
                <w:delText xml:space="preserve">being assigned for </w:delText>
              </w:r>
            </w:del>
            <w:ins w:id="139" w:author="Ericsson" w:date="2020-09-25T17:24:00Z">
              <w:r w:rsidR="00B516C5">
                <w:rPr>
                  <w:lang w:val="en-US" w:eastAsia="zh-CN"/>
                </w:rPr>
                <w:t xml:space="preserve">of </w:t>
              </w:r>
            </w:ins>
            <w:r>
              <w:rPr>
                <w:lang w:val="en-US" w:eastAsia="zh-CN"/>
              </w:rPr>
              <w:t>the NR cell</w:t>
            </w:r>
            <w:del w:id="140" w:author="Ericsson" w:date="2020-09-25T17:24:00Z">
              <w:r w:rsidDel="00B516C5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A03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4E31439D" w14:textId="77777777" w:rsidTr="009B01DB">
        <w:tblPrEx>
          <w:tblW w:w="96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41" w:author="Ericsson" w:date="2020-09-25T17:25:00Z">
            <w:tblPrEx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cantSplit/>
          <w:jc w:val="center"/>
          <w:trPrChange w:id="142" w:author="Ericsson" w:date="2020-09-25T17:25:00Z">
            <w:trPr>
              <w:cantSplit/>
              <w:jc w:val="center"/>
            </w:trPr>
          </w:trPrChange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3" w:author="Ericsson" w:date="2020-09-25T17:25:00Z">
              <w:tcPr>
                <w:tcW w:w="8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C37EFE" w14:textId="7D7D45A9" w:rsidR="00D04011" w:rsidRDefault="00D04011">
            <w:pPr>
              <w:pStyle w:val="TAL"/>
              <w:rPr>
                <w:b/>
                <w:lang w:val="en-US" w:bidi="ar-KW"/>
              </w:rPr>
            </w:pPr>
            <w:del w:id="144" w:author="Ericsson" w:date="2020-09-25T17:25:00Z">
              <w:r w:rsidDel="009B01DB">
                <w:rPr>
                  <w:b/>
                  <w:lang w:val="en-US" w:bidi="ar-KW"/>
                </w:rPr>
                <w:delText>Step 5 (M)</w:delText>
              </w:r>
            </w:del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Ericsson" w:date="2020-09-25T17:25:00Z">
              <w:tcPr>
                <w:tcW w:w="3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EBB38F" w14:textId="4BB1C271" w:rsidR="00D04011" w:rsidRDefault="00D04011">
            <w:pPr>
              <w:pStyle w:val="TAL"/>
              <w:rPr>
                <w:lang w:val="en-US" w:eastAsia="zh-CN"/>
              </w:rPr>
            </w:pPr>
            <w:del w:id="146" w:author="Ericsson" w:date="2020-09-25T17:25:00Z">
              <w:r w:rsidDel="009B01DB">
                <w:rPr>
                  <w:lang w:val="en-US" w:eastAsia="zh-CN"/>
                </w:rPr>
                <w:delText>The D-SON management function receives a clear alarm notification from the producer of fault supervision MnS</w:delText>
              </w:r>
              <w:r w:rsidDel="009B01DB">
                <w:rPr>
                  <w:lang w:val="en-US"/>
                </w:rPr>
                <w:delText>.</w:delText>
              </w:r>
            </w:del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" w:author="Ericsson" w:date="2020-09-25T17:25:00Z"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545442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21BA522F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D7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Ends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745A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lang w:val="en-US" w:eastAsia="zh-CN"/>
              </w:rPr>
              <w:t>All the steps identified above are successfully completed.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18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23EC0C04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A540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Exceptions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495D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One of the steps identified above fails.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8B4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3FAD998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BB2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Post-conditions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04B5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PCI </w:t>
            </w:r>
            <w:r>
              <w:rPr>
                <w:lang w:val="en-US" w:bidi="ar-KW"/>
              </w:rPr>
              <w:t xml:space="preserve">collision </w:t>
            </w:r>
            <w:r>
              <w:rPr>
                <w:lang w:val="en-US" w:eastAsia="zh-CN"/>
              </w:rPr>
              <w:t>or PCI confusion have been resolved.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92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6F39B63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69A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Traceability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A39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/>
              </w:rPr>
              <w:t>REQ-DPCI-CONFIG-FUN-3, REQ-DPCI-CONFIG-FUN-4, REQ-DPCI-CONFIG-FUN-5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D0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bookmarkEnd w:id="7"/>
      <w:bookmarkEnd w:id="8"/>
    </w:tbl>
    <w:p w14:paraId="04A1A998" w14:textId="77777777" w:rsidR="00D04011" w:rsidRPr="00D04011" w:rsidRDefault="00D04011" w:rsidP="00D04011"/>
    <w:p w14:paraId="67CFC62E" w14:textId="77777777" w:rsidR="004B093D" w:rsidRPr="00863CFA" w:rsidRDefault="004B093D" w:rsidP="004B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757608B" w14:textId="551D416F" w:rsidR="004B093D" w:rsidRDefault="004B093D" w:rsidP="004B093D"/>
    <w:p w14:paraId="5E2A46B8" w14:textId="77777777" w:rsidR="00AC6457" w:rsidRDefault="00AC6457" w:rsidP="00AC6457">
      <w:pPr>
        <w:pStyle w:val="Heading3"/>
      </w:pPr>
      <w:bookmarkStart w:id="148" w:name="_Toc34213851"/>
      <w:bookmarkStart w:id="149" w:name="_Toc49846085"/>
      <w:r>
        <w:t>8</w:t>
      </w:r>
      <w:r w:rsidRPr="00CD7824">
        <w:t>.</w:t>
      </w:r>
      <w:r>
        <w:t>2.3</w:t>
      </w:r>
      <w:r w:rsidRPr="00CD7824">
        <w:tab/>
      </w:r>
      <w:r>
        <w:t>PCI configuration</w:t>
      </w:r>
      <w:bookmarkEnd w:id="148"/>
      <w:bookmarkEnd w:id="149"/>
    </w:p>
    <w:p w14:paraId="16E7F73C" w14:textId="77777777" w:rsidR="00AC6457" w:rsidRDefault="00AC6457" w:rsidP="00AC6457">
      <w:pPr>
        <w:pStyle w:val="Heading4"/>
      </w:pPr>
      <w:bookmarkStart w:id="150" w:name="_Toc34213852"/>
      <w:bookmarkStart w:id="151" w:name="_Toc49846086"/>
      <w:r>
        <w:t>8</w:t>
      </w:r>
      <w:r w:rsidRPr="00CD7824">
        <w:t>.</w:t>
      </w:r>
      <w:r>
        <w:t>2.3.1</w:t>
      </w:r>
      <w:r w:rsidRPr="00CD7824">
        <w:tab/>
      </w:r>
      <w:r>
        <w:t>Initial PCI configuration</w:t>
      </w:r>
      <w:bookmarkEnd w:id="150"/>
      <w:bookmarkEnd w:id="151"/>
    </w:p>
    <w:p w14:paraId="5C046BF9" w14:textId="77777777" w:rsidR="00AC6457" w:rsidRDefault="00AC6457" w:rsidP="00AC6457">
      <w:r w:rsidRPr="00822695">
        <w:t xml:space="preserve">Figure </w:t>
      </w:r>
      <w:r>
        <w:t>8.2.3.1</w:t>
      </w:r>
      <w:r w:rsidRPr="00822695">
        <w:t xml:space="preserve">-1 depicts a procedure that describes how </w:t>
      </w:r>
      <w:r>
        <w:rPr>
          <w:lang w:eastAsia="zh-CN"/>
        </w:rPr>
        <w:t xml:space="preserve">D-SON </w:t>
      </w:r>
      <w:r>
        <w:t xml:space="preserve">management </w:t>
      </w:r>
      <w:r>
        <w:rPr>
          <w:lang w:val="en-US"/>
        </w:rPr>
        <w:t xml:space="preserve">function </w:t>
      </w:r>
      <w:r>
        <w:t>can manage the PCI configuration (D-SON) function to assign the PCI values to NR cells the first time.</w:t>
      </w:r>
    </w:p>
    <w:p w14:paraId="30AF0B9F" w14:textId="77777777" w:rsidR="00AC6457" w:rsidRDefault="00AC6457" w:rsidP="00AC6457">
      <w:pPr>
        <w:spacing w:after="0"/>
      </w:pPr>
      <w:r>
        <w:t xml:space="preserve"> </w:t>
      </w:r>
    </w:p>
    <w:bookmarkStart w:id="152" w:name="_Hlk51947333"/>
    <w:p w14:paraId="465D9646" w14:textId="594413CB" w:rsidR="00AC6457" w:rsidRDefault="00AC6457" w:rsidP="00AC6457">
      <w:pPr>
        <w:pStyle w:val="TF"/>
      </w:pPr>
      <w:del w:id="153" w:author="Ericsson" w:date="2020-09-28T11:30:00Z">
        <w:r w:rsidDel="00F01CF8">
          <w:object w:dxaOrig="7960" w:dyaOrig="3820" w14:anchorId="69EF1CC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97.45pt;height:190.6pt" o:ole="">
              <v:imagedata r:id="rId13" o:title=""/>
            </v:shape>
            <o:OLEObject Type="Embed" ProgID="Visio.Drawing.15" ShapeID="_x0000_i1025" DrawAspect="Content" ObjectID="_1664203127" r:id="rId14"/>
          </w:object>
        </w:r>
      </w:del>
      <w:bookmarkEnd w:id="152"/>
    </w:p>
    <w:p w14:paraId="7143541E" w14:textId="6E1A0B10" w:rsidR="00F01CF8" w:rsidRDefault="00F01CF8" w:rsidP="00AC6457">
      <w:pPr>
        <w:pStyle w:val="TF"/>
      </w:pPr>
      <w:ins w:id="154" w:author="Ericsson" w:date="2020-09-28T11:31:00Z">
        <w:r>
          <w:rPr>
            <w:noProof/>
          </w:rPr>
          <mc:AlternateContent>
            <mc:Choice Requires="wpc">
              <w:drawing>
                <wp:inline distT="0" distB="0" distL="0" distR="0" wp14:anchorId="78275E0B" wp14:editId="4B90B7FE">
                  <wp:extent cx="5099941" cy="2571115"/>
                  <wp:effectExtent l="0" t="0" r="5715" b="635"/>
                  <wp:docPr id="2" name="Canva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3" name="Rectangle 3"/>
                          <wps:cNvSpPr/>
                          <wps:spPr>
                            <a:xfrm>
                              <a:off x="20836" y="200718"/>
                              <a:ext cx="877705" cy="44408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40D252" w14:textId="0FA787F4" w:rsidR="00F01CF8" w:rsidRPr="006A3907" w:rsidRDefault="00F01CF8" w:rsidP="006A390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sv-SE"/>
                                  </w:rPr>
                                </w:pPr>
                                <w:ins w:id="155" w:author="Ericsson" w:date="2020-09-28T11:31:00Z">
                                  <w:r w:rsidRPr="006A390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sv-SE"/>
                                    </w:rPr>
                                    <w:t>D-SON management function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933326" y="241855"/>
                              <a:ext cx="877705" cy="44408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44C612" w14:textId="1F5CB9AC" w:rsidR="00F01CF8" w:rsidRPr="006A3907" w:rsidRDefault="00F01CF8" w:rsidP="006A390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sv-SE"/>
                                  </w:rPr>
                                </w:pPr>
                                <w:ins w:id="156" w:author="Ericsson" w:date="2020-09-28T11:33:00Z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sv-SE"/>
                                    </w:rPr>
                                    <w:t>Prod</w:t>
                                  </w:r>
                                </w:ins>
                                <w:ins w:id="157" w:author="Ericsson" w:date="2020-09-28T11:34:00Z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sv-SE"/>
                                    </w:rPr>
                                    <w:t>ucer of provisioning MnS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Connector 7"/>
                          <wps:cNvCnPr>
                            <a:stCxn id="3" idx="2"/>
                          </wps:cNvCnPr>
                          <wps:spPr>
                            <a:xfrm flipH="1">
                              <a:off x="459595" y="644804"/>
                              <a:ext cx="47" cy="882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H="1">
                              <a:off x="2371921" y="685941"/>
                              <a:ext cx="1" cy="9895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486247" y="1122874"/>
                              <a:ext cx="187710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572940" y="918911"/>
                              <a:ext cx="1697355" cy="314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DB6F3E" w14:textId="001F830E" w:rsidR="002F47C8" w:rsidRPr="006A3907" w:rsidRDefault="002F47C8" w:rsidP="002F47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</w:pPr>
                                <w:ins w:id="158" w:author="Ericsson" w:date="2020-09-28T11:40:00Z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 m</w:t>
                                  </w:r>
                                </w:ins>
                                <w:ins w:id="159" w:author="Ericsson" w:date="2020-09-28T11:36:00Z">
                                  <w:r w:rsidRPr="006A390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sv-SE"/>
                                    </w:rPr>
                                    <w:t>odifyMOIAttributes</w:t>
                                  </w:r>
                                  <w:r w:rsidRPr="006A390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 to set PCI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951525" y="241855"/>
                              <a:ext cx="877705" cy="44408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65EFD9" w14:textId="0867363D" w:rsidR="002F47C8" w:rsidRPr="006A3907" w:rsidRDefault="002F47C8" w:rsidP="006A390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  <w:lang w:val="sv-SE"/>
                                  </w:rPr>
                                </w:pPr>
                                <w:ins w:id="160" w:author="Ericsson" w:date="2020-09-28T11:39:00Z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sv-SE"/>
                                    </w:rPr>
                                    <w:t>PCI configuration function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12"/>
                          <wps:cNvCnPr/>
                          <wps:spPr>
                            <a:xfrm flipH="1">
                              <a:off x="4379549" y="685941"/>
                              <a:ext cx="1" cy="9895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2366903" y="1354557"/>
                              <a:ext cx="201242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2449794" y="1150594"/>
                              <a:ext cx="709295" cy="314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46685C" w14:textId="2F638EAB" w:rsidR="002F47C8" w:rsidRPr="006A3907" w:rsidRDefault="002F47C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</w:pPr>
                                <w:ins w:id="161" w:author="Ericsson" w:date="2020-09-28T11:41:00Z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Set the </w:t>
                                  </w:r>
                                </w:ins>
                                <w:ins w:id="162" w:author="Ericsson" w:date="2020-09-28T11:36:00Z">
                                  <w:r w:rsidRPr="006A390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>PCI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78275E0B" id="Canvas 2" o:spid="_x0000_s1026" editas="canvas" style="width:401.55pt;height:202.45pt;mso-position-horizontal-relative:char;mso-position-vertical-relative:line" coordsize="50996,2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">
                  <v:shape id="_x0000_s1027" type="#_x0000_t75" style="position:absolute;width:50996;height:25711;visibility:visible;mso-wrap-style:square" filled="t">
                    <v:fill o:detectmouseclick="t"/>
                    <v:path o:connecttype="none"/>
                  </v:shape>
                  <v:rect id="Rectangle 3" o:spid="_x0000_s1028" style="position:absolute;left:208;top:2007;width:8777;height:4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" filled="f" strokecolor="black [3213]" strokeweight="1pt">
                    <v:textbox inset="1mm,1mm,1mm,1mm">
                      <w:txbxContent>
                        <w:p w14:paraId="0140D252" w14:textId="0FA787F4" w:rsidR="00F01CF8" w:rsidRPr="006A3907" w:rsidRDefault="00F01CF8" w:rsidP="006A39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sv-SE"/>
                            </w:rPr>
                          </w:pPr>
                          <w:ins w:id="130" w:author="Ericsson" w:date="2020-09-28T11:31:00Z">
                            <w:r w:rsidRPr="006A390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D-SON management function</w:t>
                            </w:r>
                          </w:ins>
                        </w:p>
                      </w:txbxContent>
                    </v:textbox>
                  </v:rect>
                  <v:rect id="Rectangle 6" o:spid="_x0000_s1029" style="position:absolute;left:19333;top:2418;width:8777;height:4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" filled="f" strokecolor="black [3213]" strokeweight="1pt">
                    <v:textbox inset="1mm,1mm,1mm,1mm">
                      <w:txbxContent>
                        <w:p w14:paraId="3244C612" w14:textId="1F5CB9AC" w:rsidR="00F01CF8" w:rsidRPr="006A3907" w:rsidRDefault="00F01CF8" w:rsidP="006A39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sv-SE"/>
                            </w:rPr>
                          </w:pPr>
                          <w:ins w:id="131" w:author="Ericsson" w:date="2020-09-28T11:33:00Z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Prod</w:t>
                            </w:r>
                          </w:ins>
                          <w:ins w:id="132" w:author="Ericsson" w:date="2020-09-28T11:34:00Z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ucer of provisioning MnS</w:t>
                            </w:r>
                          </w:ins>
                        </w:p>
                      </w:txbxContent>
                    </v:textbox>
                  </v:rect>
                  <v:line id="Straight Connector 7" o:spid="_x0000_s1030" style="position:absolute;flip:x;visibility:visible;mso-wrap-style:square" from="4595,6448" to="459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" strokecolor="black [3213]"/>
                  <v:line id="Straight Connector 8" o:spid="_x0000_s1031" style="position:absolute;flip:x;visibility:visible;mso-wrap-style:square" from="23719,6859" to="23719,1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2" type="#_x0000_t32" style="position:absolute;left:4862;top:11228;width:187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" strokecolor="black [3040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3" type="#_x0000_t202" style="position:absolute;left:5729;top:9189;width:16973;height:3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  <v:textbox>
                      <w:txbxContent>
                        <w:p w14:paraId="71DB6F3E" w14:textId="001F830E" w:rsidR="002F47C8" w:rsidRPr="006A3907" w:rsidRDefault="002F47C8" w:rsidP="002F47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ins w:id="133" w:author="Ericsson" w:date="2020-09-28T11:40:00Z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sv-SE"/>
                              </w:rPr>
                              <w:t xml:space="preserve"> m</w:t>
                            </w:r>
                          </w:ins>
                          <w:ins w:id="134" w:author="Ericsson" w:date="2020-09-28T11:36:00Z">
                            <w:r w:rsidRPr="006A390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sv-SE"/>
                              </w:rPr>
                              <w:t>odifyMOIAttributes</w:t>
                            </w:r>
                            <w:r w:rsidRPr="006A390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 to set PCI</w:t>
                            </w:r>
                          </w:ins>
                        </w:p>
                      </w:txbxContent>
                    </v:textbox>
                  </v:shape>
                  <v:rect id="Rectangle 11" o:spid="_x0000_s1034" style="position:absolute;left:39515;top:2418;width:8777;height:4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" filled="f" strokecolor="black [3213]" strokeweight="1pt">
                    <v:textbox inset="1mm,1mm,1mm,1mm">
                      <w:txbxContent>
                        <w:p w14:paraId="6B65EFD9" w14:textId="0867363D" w:rsidR="002F47C8" w:rsidRPr="006A3907" w:rsidRDefault="002F47C8" w:rsidP="006A39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sv-SE"/>
                            </w:rPr>
                          </w:pPr>
                          <w:ins w:id="135" w:author="Ericsson" w:date="2020-09-28T11:39:00Z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PCI configuration function</w:t>
                            </w:r>
                          </w:ins>
                        </w:p>
                      </w:txbxContent>
                    </v:textbox>
                  </v:rect>
                  <v:line id="Straight Connector 12" o:spid="_x0000_s1035" style="position:absolute;flip:x;visibility:visible;mso-wrap-style:square" from="43795,6859" to="43795,1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" strokecolor="black [3213]"/>
                  <v:shape id="Straight Arrow Connector 13" o:spid="_x0000_s1036" type="#_x0000_t32" style="position:absolute;left:23669;top:13545;width:201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" strokecolor="black [3040]">
                    <v:stroke endarrow="block"/>
                  </v:shape>
                  <v:shape id="Text Box 14" o:spid="_x0000_s1037" type="#_x0000_t202" style="position:absolute;left:24497;top:11505;width:7093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  <v:textbox>
                      <w:txbxContent>
                        <w:p w14:paraId="3746685C" w14:textId="2F638EAB" w:rsidR="002F47C8" w:rsidRPr="006A3907" w:rsidRDefault="002F47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ins w:id="136" w:author="Ericsson" w:date="2020-09-28T11:41:00Z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Set the </w:t>
                            </w:r>
                          </w:ins>
                          <w:ins w:id="137" w:author="Ericsson" w:date="2020-09-28T11:36:00Z">
                            <w:r w:rsidRPr="006A390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PCI</w:t>
                            </w:r>
                          </w:ins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</w:p>
    <w:p w14:paraId="553B6FD1" w14:textId="48FA815C" w:rsidR="00F01CF8" w:rsidRDefault="00F01CF8" w:rsidP="00AC6457">
      <w:pPr>
        <w:pStyle w:val="TF"/>
      </w:pPr>
    </w:p>
    <w:p w14:paraId="0F5AC829" w14:textId="77777777" w:rsidR="00AC6457" w:rsidRPr="0028395F" w:rsidRDefault="00AC6457" w:rsidP="00AC6457">
      <w:pPr>
        <w:pStyle w:val="TF"/>
        <w:rPr>
          <w:lang w:eastAsia="zh-CN"/>
        </w:rPr>
      </w:pPr>
      <w:r w:rsidRPr="0028395F">
        <w:lastRenderedPageBreak/>
        <w:t xml:space="preserve">Figure </w:t>
      </w:r>
      <w:r>
        <w:rPr>
          <w:lang w:eastAsia="zh-CN"/>
        </w:rPr>
        <w:t>8.2.3.1</w:t>
      </w:r>
      <w:r w:rsidRPr="0028395F">
        <w:rPr>
          <w:lang w:eastAsia="zh-CN"/>
        </w:rPr>
        <w:t>-</w:t>
      </w:r>
      <w:r w:rsidRPr="0028395F">
        <w:t xml:space="preserve">1: </w:t>
      </w:r>
      <w:r>
        <w:t>Initial PCI configuration procedure</w:t>
      </w:r>
    </w:p>
    <w:p w14:paraId="28BD805F" w14:textId="32FCA74A" w:rsidR="00AC6457" w:rsidRDefault="00AC6457" w:rsidP="00AC6457">
      <w:pPr>
        <w:ind w:left="288" w:hanging="288"/>
        <w:rPr>
          <w:lang w:val="en-US"/>
        </w:rPr>
      </w:pPr>
      <w:bookmarkStart w:id="163" w:name="_Hlk22547395"/>
      <w:r>
        <w:rPr>
          <w:lang w:val="en-US"/>
        </w:rPr>
        <w:t xml:space="preserve">1. The </w:t>
      </w:r>
      <w:r>
        <w:rPr>
          <w:lang w:eastAsia="zh-CN"/>
        </w:rPr>
        <w:t>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</w:t>
      </w:r>
      <w:r>
        <w:rPr>
          <w:lang w:eastAsia="zh-CN"/>
        </w:rPr>
        <w:t>consumes the MnS of NF p</w:t>
      </w:r>
      <w:r w:rsidRPr="00343FC5">
        <w:rPr>
          <w:lang w:eastAsia="zh-CN"/>
        </w:rPr>
        <w:t xml:space="preserve">rovisioning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 xml:space="preserve">to configure the PCI </w:t>
      </w:r>
      <w:del w:id="164" w:author="Ericsson" w:date="2020-09-28T11:37:00Z">
        <w:r w:rsidDel="002F47C8">
          <w:rPr>
            <w:lang w:eastAsia="zh-CN"/>
          </w:rPr>
          <w:delText xml:space="preserve">list </w:delText>
        </w:r>
      </w:del>
      <w:r>
        <w:rPr>
          <w:lang w:eastAsia="zh-CN"/>
        </w:rPr>
        <w:t xml:space="preserve">for </w:t>
      </w:r>
      <w:ins w:id="165" w:author="Ericsson" w:date="2020-09-28T11:37:00Z">
        <w:r w:rsidR="002F47C8">
          <w:rPr>
            <w:lang w:eastAsia="zh-CN"/>
          </w:rPr>
          <w:t xml:space="preserve">an </w:t>
        </w:r>
      </w:ins>
      <w:r>
        <w:rPr>
          <w:lang w:eastAsia="zh-CN"/>
        </w:rPr>
        <w:t>NR cell</w:t>
      </w:r>
      <w:del w:id="166" w:author="Ericsson" w:date="2020-09-28T11:37:00Z">
        <w:r w:rsidDel="002F47C8">
          <w:rPr>
            <w:lang w:eastAsia="zh-CN"/>
          </w:rPr>
          <w:delText>(s)</w:delText>
        </w:r>
      </w:del>
      <w:r>
        <w:rPr>
          <w:lang w:val="en-US"/>
        </w:rPr>
        <w:t>.</w:t>
      </w:r>
    </w:p>
    <w:p w14:paraId="08F28E30" w14:textId="5197909B" w:rsidR="00AC6457" w:rsidRDefault="002F47C8">
      <w:pPr>
        <w:ind w:left="288" w:hanging="288"/>
        <w:rPr>
          <w:lang w:val="en-US"/>
        </w:rPr>
        <w:pPrChange w:id="167" w:author="Ericsson" w:date="2020-09-28T11:41:00Z">
          <w:pPr>
            <w:ind w:left="572" w:hanging="288"/>
          </w:pPr>
        </w:pPrChange>
      </w:pPr>
      <w:ins w:id="168" w:author="Ericsson" w:date="2020-09-28T11:41:00Z">
        <w:r>
          <w:rPr>
            <w:lang w:val="en-US"/>
          </w:rPr>
          <w:t>2</w:t>
        </w:r>
      </w:ins>
      <w:del w:id="169" w:author="Ericsson" w:date="2020-09-28T11:41:00Z">
        <w:r w:rsidR="00AC6457" w:rsidDel="002F47C8">
          <w:rPr>
            <w:lang w:val="en-US"/>
          </w:rPr>
          <w:delText>1</w:delText>
        </w:r>
      </w:del>
      <w:del w:id="170" w:author="Ericsson" w:date="2020-09-28T11:42:00Z">
        <w:r w:rsidR="00AC6457" w:rsidDel="002F47C8">
          <w:rPr>
            <w:lang w:val="en-US"/>
          </w:rPr>
          <w:delText>.a</w:delText>
        </w:r>
      </w:del>
      <w:r w:rsidR="00AC6457">
        <w:rPr>
          <w:lang w:val="en-US"/>
        </w:rPr>
        <w:t xml:space="preserve"> </w:t>
      </w:r>
      <w:r w:rsidR="00AC6457">
        <w:rPr>
          <w:lang w:eastAsia="zh-CN"/>
        </w:rPr>
        <w:t>The MnS of p</w:t>
      </w:r>
      <w:r w:rsidR="00AC6457" w:rsidRPr="00343FC5">
        <w:rPr>
          <w:lang w:eastAsia="zh-CN"/>
        </w:rPr>
        <w:t>rovisioning</w:t>
      </w:r>
      <w:r w:rsidR="00AC6457">
        <w:rPr>
          <w:lang w:eastAsia="zh-CN"/>
        </w:rPr>
        <w:t xml:space="preserve"> sets the PCI </w:t>
      </w:r>
      <w:del w:id="171" w:author="Ericsson" w:date="2020-09-28T11:42:00Z">
        <w:r w:rsidR="00AC6457" w:rsidDel="002F47C8">
          <w:rPr>
            <w:lang w:eastAsia="zh-CN"/>
          </w:rPr>
          <w:delText xml:space="preserve">list </w:delText>
        </w:r>
      </w:del>
      <w:r w:rsidR="00AC6457">
        <w:rPr>
          <w:lang w:eastAsia="zh-CN"/>
        </w:rPr>
        <w:t xml:space="preserve">at the PCI configuration </w:t>
      </w:r>
      <w:del w:id="172" w:author="Ericsson" w:date="2020-09-28T11:42:00Z">
        <w:r w:rsidR="00AC6457" w:rsidDel="002F47C8">
          <w:rPr>
            <w:lang w:val="en-US" w:bidi="ar-KW"/>
          </w:rPr>
          <w:delText xml:space="preserve">(D-SON) </w:delText>
        </w:r>
      </w:del>
      <w:r w:rsidR="00AC6457">
        <w:rPr>
          <w:lang w:eastAsia="zh-CN"/>
        </w:rPr>
        <w:t>function</w:t>
      </w:r>
      <w:ins w:id="173" w:author="Ericsson" w:date="2020-09-28T11:42:00Z">
        <w:r>
          <w:rPr>
            <w:lang w:eastAsia="zh-CN"/>
          </w:rPr>
          <w:t>.</w:t>
        </w:r>
      </w:ins>
      <w:del w:id="174" w:author="Ericsson" w:date="2020-09-28T11:42:00Z">
        <w:r w:rsidR="00AC6457" w:rsidDel="002F47C8">
          <w:rPr>
            <w:lang w:eastAsia="zh-CN"/>
          </w:rPr>
          <w:delText xml:space="preserve"> (NOTE)</w:delText>
        </w:r>
      </w:del>
      <w:r w:rsidR="00AC6457" w:rsidRPr="00FA2A42">
        <w:rPr>
          <w:lang w:val="en-US"/>
        </w:rPr>
        <w:t xml:space="preserve"> </w:t>
      </w:r>
    </w:p>
    <w:p w14:paraId="5C457A76" w14:textId="5FC81AE9" w:rsidR="00AC6457" w:rsidDel="002F47C8" w:rsidRDefault="00AC6457" w:rsidP="00AC6457">
      <w:pPr>
        <w:ind w:left="288" w:hanging="288"/>
        <w:rPr>
          <w:del w:id="175" w:author="Ericsson" w:date="2020-09-28T11:42:00Z"/>
          <w:lang w:val="en-US"/>
        </w:rPr>
      </w:pPr>
      <w:del w:id="176" w:author="Ericsson" w:date="2020-09-28T11:42:00Z">
        <w:r w:rsidDel="002F47C8">
          <w:rPr>
            <w:lang w:val="en-US"/>
          </w:rPr>
          <w:delText xml:space="preserve">2. The </w:delText>
        </w:r>
        <w:r w:rsidDel="002F47C8">
          <w:rPr>
            <w:lang w:eastAsia="zh-CN"/>
          </w:rPr>
          <w:delText>D-SON</w:delText>
        </w:r>
        <w:r w:rsidRPr="005D21A5" w:rsidDel="002F47C8">
          <w:rPr>
            <w:lang w:val="en-US"/>
          </w:rPr>
          <w:delText xml:space="preserve"> </w:delText>
        </w:r>
        <w:r w:rsidDel="002F47C8">
          <w:rPr>
            <w:lang w:val="en-US"/>
          </w:rPr>
          <w:delText xml:space="preserve">management function </w:delText>
        </w:r>
        <w:r w:rsidDel="002F47C8">
          <w:rPr>
            <w:lang w:eastAsia="zh-CN"/>
          </w:rPr>
          <w:delText>consumes the MnS of NF p</w:delText>
        </w:r>
        <w:r w:rsidRPr="00343FC5" w:rsidDel="002F47C8">
          <w:rPr>
            <w:lang w:eastAsia="zh-CN"/>
          </w:rPr>
          <w:delText xml:space="preserve">rovisioning </w:delText>
        </w:r>
        <w:r w:rsidDel="002F47C8">
          <w:rPr>
            <w:lang w:eastAsia="zh-CN"/>
          </w:rPr>
          <w:delText xml:space="preserve">with </w:delText>
        </w:r>
        <w:r w:rsidRPr="00343F37" w:rsidDel="002F47C8">
          <w:rPr>
            <w:i/>
            <w:lang w:eastAsia="zh-CN"/>
          </w:rPr>
          <w:delText>modifyMOIAttributes</w:delText>
        </w:r>
        <w:r w:rsidRPr="00343FC5" w:rsidDel="002F47C8">
          <w:rPr>
            <w:rFonts w:ascii="Arial" w:hAnsi="Arial" w:cs="Arial"/>
            <w:sz w:val="18"/>
            <w:lang w:eastAsia="zh-CN"/>
          </w:rPr>
          <w:delText xml:space="preserve"> </w:delText>
        </w:r>
        <w:r w:rsidRPr="00343F37" w:rsidDel="002F47C8">
          <w:rPr>
            <w:lang w:eastAsia="zh-CN"/>
          </w:rPr>
          <w:delText xml:space="preserve">operation </w:delText>
        </w:r>
        <w:r w:rsidDel="002F47C8">
          <w:rPr>
            <w:lang w:eastAsia="zh-CN"/>
          </w:rPr>
          <w:delText>to enable the PCI configuration</w:delText>
        </w:r>
        <w:r w:rsidRPr="005D21A5" w:rsidDel="002F47C8">
          <w:rPr>
            <w:lang w:val="en-US" w:bidi="ar-KW"/>
          </w:rPr>
          <w:delText xml:space="preserve"> </w:delText>
        </w:r>
        <w:r w:rsidDel="002F47C8">
          <w:rPr>
            <w:lang w:val="en-US"/>
          </w:rPr>
          <w:delText>function for NR cell(s</w:delText>
        </w:r>
        <w:r w:rsidRPr="00FE2FFA" w:rsidDel="002F47C8">
          <w:rPr>
            <w:lang w:val="en-US"/>
          </w:rPr>
          <w:delText xml:space="preserve">) </w:delText>
        </w:r>
        <w:r w:rsidRPr="00EA7142" w:rsidDel="002F47C8">
          <w:delText>if it is not enabled</w:delText>
        </w:r>
        <w:r w:rsidRPr="00FE2FFA" w:rsidDel="002F47C8">
          <w:rPr>
            <w:lang w:val="en-US"/>
          </w:rPr>
          <w:delText>.</w:delText>
        </w:r>
        <w:r w:rsidRPr="007E4B75" w:rsidDel="002F47C8">
          <w:rPr>
            <w:lang w:val="en-US"/>
          </w:rPr>
          <w:delText xml:space="preserve"> </w:delText>
        </w:r>
      </w:del>
    </w:p>
    <w:p w14:paraId="7077F574" w14:textId="7BA42720" w:rsidR="00AC6457" w:rsidDel="002F47C8" w:rsidRDefault="00AC6457" w:rsidP="00AC6457">
      <w:pPr>
        <w:ind w:left="572" w:hanging="288"/>
        <w:rPr>
          <w:del w:id="177" w:author="Ericsson" w:date="2020-09-28T11:42:00Z"/>
          <w:lang w:val="en-US"/>
        </w:rPr>
      </w:pPr>
      <w:del w:id="178" w:author="Ericsson" w:date="2020-09-28T11:42:00Z">
        <w:r w:rsidDel="002F47C8">
          <w:rPr>
            <w:lang w:val="en-US"/>
          </w:rPr>
          <w:delText xml:space="preserve">2.a </w:delText>
        </w:r>
        <w:r w:rsidDel="002F47C8">
          <w:rPr>
            <w:lang w:eastAsia="zh-CN"/>
          </w:rPr>
          <w:delText>The MnS of p</w:delText>
        </w:r>
        <w:r w:rsidRPr="00343FC5" w:rsidDel="002F47C8">
          <w:rPr>
            <w:lang w:eastAsia="zh-CN"/>
          </w:rPr>
          <w:delText>rovisioning</w:delText>
        </w:r>
        <w:r w:rsidDel="002F47C8">
          <w:rPr>
            <w:lang w:eastAsia="zh-CN"/>
          </w:rPr>
          <w:delText xml:space="preserve"> enables the PCI configuration </w:delText>
        </w:r>
        <w:r w:rsidDel="002F47C8">
          <w:rPr>
            <w:lang w:val="en-US" w:bidi="ar-KW"/>
          </w:rPr>
          <w:delText xml:space="preserve">(D-SON) </w:delText>
        </w:r>
        <w:r w:rsidDel="002F47C8">
          <w:rPr>
            <w:lang w:eastAsia="zh-CN"/>
          </w:rPr>
          <w:delText>function (NOTE).</w:delText>
        </w:r>
      </w:del>
    </w:p>
    <w:p w14:paraId="45105542" w14:textId="754E3AF8" w:rsidR="00AC6457" w:rsidDel="002F47C8" w:rsidRDefault="00AC6457" w:rsidP="00AC6457">
      <w:pPr>
        <w:ind w:left="288" w:hanging="288"/>
        <w:rPr>
          <w:del w:id="179" w:author="Ericsson" w:date="2020-09-28T11:42:00Z"/>
          <w:lang w:val="en-US"/>
        </w:rPr>
      </w:pPr>
      <w:del w:id="180" w:author="Ericsson" w:date="2020-09-28T11:42:00Z">
        <w:r w:rsidDel="002F47C8">
          <w:rPr>
            <w:lang w:eastAsia="zh-CN"/>
          </w:rPr>
          <w:delText xml:space="preserve">3. The PCI configuration (D-SON) function </w:delText>
        </w:r>
        <w:r w:rsidDel="002F47C8">
          <w:rPr>
            <w:lang w:val="en-US"/>
          </w:rPr>
          <w:delText>selects PCI value(s) from the PCI list</w:delText>
        </w:r>
        <w:r w:rsidDel="002F47C8">
          <w:delText>.</w:delText>
        </w:r>
        <w:r w:rsidRPr="00FA2A42" w:rsidDel="002F47C8">
          <w:rPr>
            <w:lang w:val="en-US"/>
          </w:rPr>
          <w:delText xml:space="preserve"> </w:delText>
        </w:r>
      </w:del>
    </w:p>
    <w:p w14:paraId="1EA39108" w14:textId="45CE36A2" w:rsidR="00AC6457" w:rsidDel="002F47C8" w:rsidRDefault="00AC6457" w:rsidP="00AC6457">
      <w:pPr>
        <w:ind w:left="288" w:hanging="288"/>
        <w:rPr>
          <w:del w:id="181" w:author="Ericsson" w:date="2020-09-28T11:42:00Z"/>
          <w:lang w:val="en-US"/>
        </w:rPr>
      </w:pPr>
      <w:del w:id="182" w:author="Ericsson" w:date="2020-09-28T11:42:00Z">
        <w:r w:rsidDel="002F47C8">
          <w:rPr>
            <w:lang w:eastAsia="zh-CN"/>
          </w:rPr>
          <w:delText xml:space="preserve">4. The PCI configuration (D-SON) function </w:delText>
        </w:r>
        <w:r w:rsidDel="002F47C8">
          <w:rPr>
            <w:lang w:val="en-US"/>
          </w:rPr>
          <w:delText xml:space="preserve">reports the PCI value(s) being assigned to </w:delText>
        </w:r>
        <w:r w:rsidDel="002F47C8">
          <w:rPr>
            <w:lang w:eastAsia="zh-CN"/>
          </w:rPr>
          <w:delText>the MnS of NF p</w:delText>
        </w:r>
        <w:r w:rsidRPr="00343FC5" w:rsidDel="002F47C8">
          <w:rPr>
            <w:lang w:eastAsia="zh-CN"/>
          </w:rPr>
          <w:delText>rovisioning</w:delText>
        </w:r>
        <w:r w:rsidDel="002F47C8">
          <w:delText>.</w:delText>
        </w:r>
      </w:del>
    </w:p>
    <w:p w14:paraId="03FFA166" w14:textId="472C4634" w:rsidR="00AC6457" w:rsidDel="002F47C8" w:rsidRDefault="00AC6457" w:rsidP="00AC6457">
      <w:pPr>
        <w:ind w:left="288" w:hanging="288"/>
        <w:rPr>
          <w:del w:id="183" w:author="Ericsson" w:date="2020-09-28T11:42:00Z"/>
          <w:lang w:val="en-US"/>
        </w:rPr>
      </w:pPr>
      <w:del w:id="184" w:author="Ericsson" w:date="2020-09-28T11:42:00Z">
        <w:r w:rsidDel="002F47C8">
          <w:rPr>
            <w:lang w:val="en-US"/>
          </w:rPr>
          <w:delText xml:space="preserve">5. The </w:delText>
        </w:r>
        <w:r w:rsidDel="002F47C8">
          <w:rPr>
            <w:lang w:eastAsia="zh-CN"/>
          </w:rPr>
          <w:delText>MnS of NF p</w:delText>
        </w:r>
        <w:r w:rsidRPr="00343FC5" w:rsidDel="002F47C8">
          <w:rPr>
            <w:lang w:eastAsia="zh-CN"/>
          </w:rPr>
          <w:delText>rovisioning</w:delText>
        </w:r>
        <w:r w:rsidDel="002F47C8">
          <w:rPr>
            <w:lang w:eastAsia="zh-CN"/>
          </w:rPr>
          <w:delText xml:space="preserve"> sends a notification </w:delText>
        </w:r>
        <w:r w:rsidRPr="0027318D" w:rsidDel="002F47C8">
          <w:rPr>
            <w:rFonts w:ascii="Calibri" w:hAnsi="Calibri" w:cs="Calibri"/>
            <w:i/>
          </w:rPr>
          <w:delText>notifyMOIAttributeValueChange</w:delText>
        </w:r>
        <w:r w:rsidDel="002F47C8">
          <w:rPr>
            <w:lang w:val="en-US"/>
          </w:rPr>
          <w:delText xml:space="preserve"> </w:delText>
        </w:r>
        <w:r w:rsidDel="002F47C8">
          <w:rPr>
            <w:lang w:eastAsia="zh-CN"/>
          </w:rPr>
          <w:delText>to D-SON</w:delText>
        </w:r>
        <w:r w:rsidRPr="005D21A5" w:rsidDel="002F47C8">
          <w:rPr>
            <w:lang w:val="en-US"/>
          </w:rPr>
          <w:delText xml:space="preserve"> </w:delText>
        </w:r>
        <w:r w:rsidDel="002F47C8">
          <w:rPr>
            <w:lang w:val="en-US"/>
          </w:rPr>
          <w:delText>management function to indicate the PCI value(s) being assigned to NR cell(s).</w:delText>
        </w:r>
        <w:r w:rsidRPr="0027318D" w:rsidDel="002F47C8">
          <w:rPr>
            <w:lang w:val="en-US"/>
          </w:rPr>
          <w:delText xml:space="preserve"> </w:delText>
        </w:r>
      </w:del>
    </w:p>
    <w:p w14:paraId="00DF7018" w14:textId="77777777" w:rsidR="00AC6457" w:rsidRDefault="00AC6457" w:rsidP="00AC6457">
      <w:pPr>
        <w:pStyle w:val="NO"/>
      </w:pPr>
      <w:r>
        <w:t xml:space="preserve">NOTE: The interface between </w:t>
      </w:r>
      <w:r>
        <w:rPr>
          <w:lang w:eastAsia="zh-CN"/>
        </w:rPr>
        <w:t>MnS of NF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and PCI configuration (D-SON) function is not subject to standardization.</w:t>
      </w:r>
      <w:bookmarkEnd w:id="163"/>
    </w:p>
    <w:p w14:paraId="16DBF860" w14:textId="77777777" w:rsidR="00AC6457" w:rsidRDefault="00AC6457" w:rsidP="00AC6457">
      <w:pPr>
        <w:pStyle w:val="Heading4"/>
      </w:pPr>
      <w:bookmarkStart w:id="185" w:name="_Toc34213853"/>
      <w:bookmarkStart w:id="186" w:name="_Toc49846087"/>
      <w:r>
        <w:t>8</w:t>
      </w:r>
      <w:r w:rsidRPr="00CD7824">
        <w:t>.</w:t>
      </w:r>
      <w:r>
        <w:t>2.3.2</w:t>
      </w:r>
      <w:r w:rsidRPr="00CD7824">
        <w:tab/>
      </w:r>
      <w:r>
        <w:t>PCI re-configuration</w:t>
      </w:r>
      <w:bookmarkEnd w:id="185"/>
      <w:bookmarkEnd w:id="186"/>
    </w:p>
    <w:p w14:paraId="0FD44270" w14:textId="77777777" w:rsidR="00AC6457" w:rsidRDefault="00AC6457" w:rsidP="00AC6457">
      <w:pPr>
        <w:spacing w:after="120"/>
        <w:rPr>
          <w:lang w:eastAsia="zh-CN"/>
        </w:rPr>
      </w:pPr>
      <w:r w:rsidRPr="00822695">
        <w:t xml:space="preserve">Figure </w:t>
      </w:r>
      <w:r>
        <w:t>8.2.3.2</w:t>
      </w:r>
      <w:r w:rsidRPr="00822695">
        <w:t xml:space="preserve">-1 depicts a procedure that describes how </w:t>
      </w:r>
      <w:r>
        <w:rPr>
          <w:lang w:eastAsia="zh-CN"/>
        </w:rPr>
        <w:t xml:space="preserve">D-SON </w:t>
      </w:r>
      <w:r>
        <w:t xml:space="preserve">management </w:t>
      </w:r>
      <w:r>
        <w:rPr>
          <w:lang w:val="en-US"/>
        </w:rPr>
        <w:t xml:space="preserve">function </w:t>
      </w:r>
      <w:r>
        <w:t>can re-configure the PCI list for NR cell(s) when PCI collision or PCI confusion issues were detected.</w:t>
      </w:r>
    </w:p>
    <w:p w14:paraId="5D056D35" w14:textId="77777777" w:rsidR="00AC6457" w:rsidRDefault="00AC6457" w:rsidP="00AC6457">
      <w:pPr>
        <w:spacing w:after="120"/>
        <w:jc w:val="center"/>
        <w:rPr>
          <w:lang w:eastAsia="zh-CN"/>
        </w:rPr>
      </w:pPr>
    </w:p>
    <w:p w14:paraId="343B7A63" w14:textId="6F0A1F2F" w:rsidR="00AC6457" w:rsidRDefault="00AC6457" w:rsidP="00AC6457">
      <w:pPr>
        <w:pStyle w:val="TF"/>
        <w:rPr>
          <w:ins w:id="187" w:author="Ericsson" w:date="2020-10-01T10:37:00Z"/>
        </w:rPr>
      </w:pPr>
      <w:del w:id="188" w:author="Ericsson" w:date="2020-10-01T11:46:00Z">
        <w:r w:rsidDel="008F272E">
          <w:object w:dxaOrig="10130" w:dyaOrig="4630" w14:anchorId="152F99C1">
            <v:shape id="_x0000_i1026" type="#_x0000_t75" style="width:481.55pt;height:219.75pt" o:ole="">
              <v:imagedata r:id="rId15" o:title=""/>
            </v:shape>
            <o:OLEObject Type="Embed" ProgID="Visio.Drawing.15" ShapeID="_x0000_i1026" DrawAspect="Content" ObjectID="_1664203128" r:id="rId16"/>
          </w:object>
        </w:r>
      </w:del>
    </w:p>
    <w:p w14:paraId="2043794C" w14:textId="0485BF45" w:rsidR="00CD200F" w:rsidRDefault="00CD200F" w:rsidP="00A21D0E">
      <w:pPr>
        <w:pStyle w:val="TF"/>
        <w:jc w:val="left"/>
        <w:rPr>
          <w:ins w:id="189" w:author="Ericsson" w:date="2020-10-01T15:24:00Z"/>
        </w:rPr>
      </w:pPr>
    </w:p>
    <w:p w14:paraId="2AD71CE3" w14:textId="45F4CBE6" w:rsidR="00A21D0E" w:rsidRDefault="00A21D0E" w:rsidP="00AC6457">
      <w:pPr>
        <w:pStyle w:val="TF"/>
        <w:rPr>
          <w:ins w:id="190" w:author="Ericsson" w:date="2020-10-01T15:24:00Z"/>
        </w:rPr>
      </w:pPr>
    </w:p>
    <w:p w14:paraId="1FE3A072" w14:textId="15FB1164" w:rsidR="00A21D0E" w:rsidRDefault="00A21D0E" w:rsidP="00A21D0E">
      <w:pPr>
        <w:pStyle w:val="TF"/>
      </w:pPr>
      <w:ins w:id="191" w:author="Ericsson" w:date="2020-10-01T15:25:00Z">
        <w:r>
          <w:rPr>
            <w:noProof/>
          </w:rPr>
          <mc:AlternateContent>
            <mc:Choice Requires="wpc">
              <w:drawing>
                <wp:inline distT="0" distB="0" distL="0" distR="0" wp14:anchorId="7E1D7778" wp14:editId="4C70FA2D">
                  <wp:extent cx="5486400" cy="3200400"/>
                  <wp:effectExtent l="0" t="0" r="0" b="0"/>
                  <wp:docPr id="30" name="Canva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31" name="Rectangle 31"/>
                          <wps:cNvSpPr/>
                          <wps:spPr>
                            <a:xfrm>
                              <a:off x="180000" y="18000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E45B0F" w14:textId="77777777" w:rsidR="00A21D0E" w:rsidRDefault="00A21D0E" w:rsidP="00A21D0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D-SON management consumer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2092620" y="22064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DBACD8" w14:textId="77777777" w:rsidR="00A21D0E" w:rsidRDefault="00A21D0E" w:rsidP="00A21D0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Producer of provisioning MnS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618785" y="623865"/>
                              <a:ext cx="0" cy="23831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2531405" y="665140"/>
                              <a:ext cx="0" cy="2294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 flipH="1">
                              <a:off x="618785" y="2095160"/>
                              <a:ext cx="191198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Text Box 10"/>
                          <wps:cNvSpPr txBox="1"/>
                          <wps:spPr>
                            <a:xfrm>
                              <a:off x="817540" y="1720510"/>
                              <a:ext cx="1708785" cy="445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EA1028" w14:textId="77777777" w:rsidR="00A21D0E" w:rsidRDefault="00A21D0E" w:rsidP="00A21D0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3.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 xml:space="preserve"> notifyMOIAttributeChange</w:t>
                                </w: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br/>
                                  <w:t xml:space="preserve">    to indicate new PCI value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4110650" y="22064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DD14A6" w14:textId="77777777" w:rsidR="00A21D0E" w:rsidRDefault="00A21D0E" w:rsidP="00A21D0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PCI configuration function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4538640" y="665140"/>
                              <a:ext cx="0" cy="2294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 flipH="1">
                              <a:off x="2526325" y="1724955"/>
                              <a:ext cx="20116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Text Box 14"/>
                          <wps:cNvSpPr txBox="1"/>
                          <wps:spPr>
                            <a:xfrm>
                              <a:off x="2608875" y="1520485"/>
                              <a:ext cx="1798955" cy="314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A62EDF" w14:textId="77777777" w:rsidR="00A21D0E" w:rsidRDefault="00A21D0E" w:rsidP="00A21D0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 xml:space="preserve">2. Indicate that attribute is changed. 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4199550" y="864530"/>
                              <a:ext cx="699770" cy="56261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79F320" w14:textId="77777777" w:rsidR="00A21D0E" w:rsidRDefault="00A21D0E" w:rsidP="00A21D0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u w:val="single"/>
                                  </w:rPr>
                                  <w:t>1. Detect and correct PCI collision or confusion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7E1D7778" id="Canvas 30" o:spid="_x0000_s1038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">
                  <v:shape id="_x0000_s1039" type="#_x0000_t75" style="position:absolute;width:54864;height:32004;visibility:visible;mso-wrap-style:square" filled="t">
                    <v:fill o:detectmouseclick="t"/>
                    <v:path o:connecttype="none"/>
                  </v:shape>
                  <v:rect id="Rectangle 31" o:spid="_x0000_s1040" style="position:absolute;left:1800;top:1800;width:8769;height:4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" filled="f" strokecolor="black [3213]" strokeweight="1pt">
                    <v:textbox inset="1mm,1mm,1mm,1mm">
                      <w:txbxContent>
                        <w:p w14:paraId="43E45B0F" w14:textId="77777777" w:rsidR="00A21D0E" w:rsidRDefault="00A21D0E" w:rsidP="00A21D0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D-SON management consumer</w:t>
                          </w:r>
                        </w:p>
                      </w:txbxContent>
                    </v:textbox>
                  </v:rect>
                  <v:rect id="Rectangle 32" o:spid="_x0000_s1041" style="position:absolute;left:20926;top:2206;width:8769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" filled="f" strokecolor="black [3213]" strokeweight="1pt">
                    <v:textbox inset="1mm,1mm,1mm,1mm">
                      <w:txbxContent>
                        <w:p w14:paraId="39DBACD8" w14:textId="77777777" w:rsidR="00A21D0E" w:rsidRDefault="00A21D0E" w:rsidP="00A21D0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Producer of provisioning MnS</w:t>
                          </w:r>
                        </w:p>
                      </w:txbxContent>
                    </v:textbox>
                  </v:rect>
                  <v:line id="Straight Connector 33" o:spid="_x0000_s1042" style="position:absolute;visibility:visible;mso-wrap-style:square" from="6187,6238" to="6187,3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cvxQAAANsAAAAPAAAAZHJzL2Rvd25yZXYueG1sRI9Ba8JA&#10;FITvBf/D8oTemo2K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ClLEcvxQAAANsAAAAP&#10;AAAAAAAAAAAAAAAAAAcCAABkcnMvZG93bnJldi54bWxQSwUGAAAAAAMAAwC3AAAA+QIAAAAA&#10;" strokecolor="black [3213]"/>
                  <v:line id="Straight Connector 34" o:spid="_x0000_s1043" style="position:absolute;visibility:visible;mso-wrap-style:square" from="25314,6651" to="25314,2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9b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" strokecolor="black [3213]"/>
                  <v:shape id="Straight Arrow Connector 35" o:spid="_x0000_s1044" type="#_x0000_t32" style="position:absolute;left:6187;top:20951;width:19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" strokecolor="black [3040]">
                    <v:stroke endarrow="block"/>
                  </v:shape>
                  <v:shape id="Text Box 10" o:spid="_x0000_s1045" type="#_x0000_t202" style="position:absolute;left:8175;top:17205;width:17088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" filled="f" stroked="f" strokeweight=".5pt">
                    <v:textbox style="mso-fit-shape-to-text:t">
                      <w:txbxContent>
                        <w:p w14:paraId="04EA1028" w14:textId="77777777" w:rsidR="00A21D0E" w:rsidRDefault="00A21D0E" w:rsidP="00A21D0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3.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 xml:space="preserve"> notifyMOIAttributeChange</w:t>
                          </w: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br/>
                            <w:t xml:space="preserve">    to indicate new PCI value </w:t>
                          </w:r>
                        </w:p>
                      </w:txbxContent>
                    </v:textbox>
                  </v:shape>
                  <v:rect id="Rectangle 37" o:spid="_x0000_s1046" style="position:absolute;left:41106;top:2206;width:8769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" filled="f" strokecolor="black [3213]" strokeweight="1pt">
                    <v:textbox inset="1mm,1mm,1mm,1mm">
                      <w:txbxContent>
                        <w:p w14:paraId="14DD14A6" w14:textId="77777777" w:rsidR="00A21D0E" w:rsidRDefault="00A21D0E" w:rsidP="00A21D0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PCI configuration function</w:t>
                          </w:r>
                        </w:p>
                      </w:txbxContent>
                    </v:textbox>
                  </v:rect>
                  <v:line id="Straight Connector 38" o:spid="_x0000_s1047" style="position:absolute;visibility:visible;mso-wrap-style:square" from="45386,6651" to="45386,2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Ve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CriNVewgAAANsAAAAPAAAA&#10;AAAAAAAAAAAAAAcCAABkcnMvZG93bnJldi54bWxQSwUGAAAAAAMAAwC3AAAA9gIAAAAA&#10;" strokecolor="black [3213]"/>
                  <v:shape id="Straight Arrow Connector 39" o:spid="_x0000_s1048" type="#_x0000_t32" style="position:absolute;left:25263;top:17249;width:201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" strokecolor="black [3040]">
                    <v:stroke endarrow="block"/>
                  </v:shape>
                  <v:shape id="Text Box 14" o:spid="_x0000_s1049" type="#_x0000_t202" style="position:absolute;left:26088;top:15204;width:17990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8u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BONc8uwgAAANsAAAAPAAAA&#10;AAAAAAAAAAAAAAcCAABkcnMvZG93bnJldi54bWxQSwUGAAAAAAMAAwC3AAAA9gIAAAAA&#10;" filled="f" stroked="f" strokeweight=".5pt">
                    <v:textbox>
                      <w:txbxContent>
                        <w:p w14:paraId="69A62EDF" w14:textId="77777777" w:rsidR="00A21D0E" w:rsidRDefault="00A21D0E" w:rsidP="00A21D0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 xml:space="preserve">2. Indicate that attribute is changed. </w:t>
                          </w:r>
                        </w:p>
                      </w:txbxContent>
                    </v:textbox>
                  </v:shape>
                  <v:rect id="Rectangle 41" o:spid="_x0000_s1050" style="position:absolute;left:41995;top:8645;width:6998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" strokecolor="black [3213]" strokeweight="1pt">
                    <v:textbox inset="1mm,1mm,1mm,1mm">
                      <w:txbxContent>
                        <w:p w14:paraId="6779F320" w14:textId="77777777" w:rsidR="00A21D0E" w:rsidRDefault="00A21D0E" w:rsidP="00A21D0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u w:val="single"/>
                            </w:rPr>
                            <w:t>1. Detect and correct PCI collision or confusion</w:t>
                          </w:r>
                        </w:p>
                      </w:txbxContent>
                    </v:textbox>
                  </v:rect>
                  <w10:anchorlock/>
                </v:group>
              </w:pict>
            </mc:Fallback>
          </mc:AlternateContent>
        </w:r>
      </w:ins>
    </w:p>
    <w:p w14:paraId="68D2E7F4" w14:textId="77777777" w:rsidR="00AC6457" w:rsidRPr="0028395F" w:rsidRDefault="00AC6457" w:rsidP="00AC6457">
      <w:pPr>
        <w:pStyle w:val="TF"/>
        <w:rPr>
          <w:lang w:eastAsia="zh-CN"/>
        </w:rPr>
      </w:pPr>
      <w:r w:rsidRPr="0028395F">
        <w:t xml:space="preserve">Figure </w:t>
      </w:r>
      <w:r>
        <w:rPr>
          <w:lang w:eastAsia="zh-CN"/>
        </w:rPr>
        <w:t>8.2.3.2</w:t>
      </w:r>
      <w:r w:rsidRPr="0028395F">
        <w:rPr>
          <w:lang w:eastAsia="zh-CN"/>
        </w:rPr>
        <w:t>-</w:t>
      </w:r>
      <w:r w:rsidRPr="0028395F">
        <w:t xml:space="preserve">1: </w:t>
      </w:r>
      <w:r>
        <w:t>PCI re-configuration procedure</w:t>
      </w:r>
    </w:p>
    <w:p w14:paraId="7E195A1F" w14:textId="558C42A2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1. </w:t>
      </w:r>
      <w:r>
        <w:rPr>
          <w:lang w:eastAsia="zh-CN"/>
        </w:rPr>
        <w:t>The PCI configuration (D-SON) function</w:t>
      </w:r>
      <w:r>
        <w:rPr>
          <w:lang w:val="en-US"/>
        </w:rPr>
        <w:t xml:space="preserve"> detects and </w:t>
      </w:r>
      <w:del w:id="192" w:author="Ericsson" w:date="2020-10-01T11:47:00Z">
        <w:r w:rsidDel="00066FE1">
          <w:rPr>
            <w:lang w:val="en-US"/>
          </w:rPr>
          <w:delText xml:space="preserve">reports </w:delText>
        </w:r>
      </w:del>
      <w:ins w:id="193" w:author="Ericsson" w:date="2020-10-01T11:47:00Z">
        <w:r w:rsidR="00066FE1">
          <w:rPr>
            <w:lang w:val="en-US"/>
          </w:rPr>
          <w:t xml:space="preserve">corrects </w:t>
        </w:r>
      </w:ins>
      <w:r>
        <w:rPr>
          <w:lang w:val="en-US"/>
        </w:rPr>
        <w:t>the PCI collision or PCI confusion problem</w:t>
      </w:r>
      <w:del w:id="194" w:author="Ericsson" w:date="2020-10-01T11:49:00Z">
        <w:r w:rsidDel="00066FE1">
          <w:rPr>
            <w:lang w:val="en-US"/>
          </w:rPr>
          <w:delText>s</w:delText>
        </w:r>
      </w:del>
      <w:r>
        <w:rPr>
          <w:lang w:val="en-US"/>
        </w:rPr>
        <w:t xml:space="preserve"> for </w:t>
      </w:r>
      <w:ins w:id="195" w:author="Ericsson" w:date="2020-10-01T11:50:00Z">
        <w:r w:rsidR="00066FE1">
          <w:rPr>
            <w:lang w:val="en-US"/>
          </w:rPr>
          <w:t xml:space="preserve">a </w:t>
        </w:r>
      </w:ins>
      <w:r>
        <w:rPr>
          <w:lang w:val="en-US"/>
        </w:rPr>
        <w:t>NR cell</w:t>
      </w:r>
      <w:del w:id="196" w:author="Ericsson" w:date="2020-10-01T11:48:00Z">
        <w:r w:rsidDel="00066FE1">
          <w:rPr>
            <w:lang w:val="en-US"/>
          </w:rPr>
          <w:delText>(s)</w:delText>
        </w:r>
      </w:del>
      <w:del w:id="197" w:author="Ericsson" w:date="2020-10-01T11:50:00Z">
        <w:r w:rsidDel="00066FE1">
          <w:rPr>
            <w:lang w:val="en-US"/>
          </w:rPr>
          <w:delText xml:space="preserve"> to </w:delText>
        </w:r>
        <w:r w:rsidDel="00066FE1">
          <w:rPr>
            <w:lang w:eastAsia="zh-CN"/>
          </w:rPr>
          <w:delText>MnS of fault supervision</w:delText>
        </w:r>
      </w:del>
      <w:r>
        <w:rPr>
          <w:lang w:eastAsia="zh-CN"/>
        </w:rPr>
        <w:t xml:space="preserve"> (NOTE)</w:t>
      </w:r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2DA35957" w14:textId="1352ABC5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ins w:id="198" w:author="Ericsson" w:date="2020-10-01T11:47:00Z">
        <w:r w:rsidR="00066FE1">
          <w:rPr>
            <w:lang w:eastAsia="zh-CN"/>
          </w:rPr>
          <w:t>PCI configuration (D-SON) function</w:t>
        </w:r>
        <w:r w:rsidR="00066FE1">
          <w:rPr>
            <w:lang w:val="en-US"/>
          </w:rPr>
          <w:t xml:space="preserve"> indicates the attribute change to the Producer of provisioning MnS.</w:t>
        </w:r>
      </w:ins>
      <w:del w:id="199" w:author="Ericsson" w:date="2020-10-01T11:47:00Z">
        <w:r w:rsidDel="00066FE1">
          <w:rPr>
            <w:lang w:eastAsia="zh-CN"/>
          </w:rPr>
          <w:delText xml:space="preserve">producer of fault supervision MnS sends a notification </w:delText>
        </w:r>
        <w:r w:rsidRPr="0027318D" w:rsidDel="00066FE1">
          <w:rPr>
            <w:rFonts w:ascii="Calibri" w:hAnsi="Calibri" w:cs="Calibri"/>
            <w:i/>
          </w:rPr>
          <w:delText>notify</w:delText>
        </w:r>
        <w:r w:rsidDel="00066FE1">
          <w:rPr>
            <w:rFonts w:ascii="Calibri" w:hAnsi="Calibri" w:cs="Calibri"/>
            <w:i/>
          </w:rPr>
          <w:delText>NewAlarm</w:delText>
        </w:r>
        <w:r w:rsidDel="00066FE1">
          <w:rPr>
            <w:lang w:eastAsia="zh-CN"/>
          </w:rPr>
          <w:delText xml:space="preserve"> to D-SON</w:delText>
        </w:r>
        <w:r w:rsidRPr="005D21A5" w:rsidDel="00066FE1">
          <w:rPr>
            <w:lang w:val="en-US"/>
          </w:rPr>
          <w:delText xml:space="preserve"> </w:delText>
        </w:r>
        <w:r w:rsidDel="00066FE1">
          <w:rPr>
            <w:lang w:val="en-US"/>
          </w:rPr>
          <w:delText>management function to report the PCI collision or PCI confusion problems detected on NR cell(s)</w:delText>
        </w:r>
      </w:del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6EA71EAB" w14:textId="14549F67" w:rsidR="00AC6457" w:rsidDel="00066FE1" w:rsidRDefault="00AC6457" w:rsidP="00AC6457">
      <w:pPr>
        <w:ind w:left="288" w:hanging="288"/>
        <w:rPr>
          <w:del w:id="200" w:author="Ericsson" w:date="2020-10-01T11:49:00Z"/>
          <w:lang w:val="en-US"/>
        </w:rPr>
      </w:pPr>
      <w:del w:id="201" w:author="Ericsson" w:date="2020-10-01T11:49:00Z">
        <w:r w:rsidDel="00066FE1">
          <w:rPr>
            <w:lang w:val="en-US"/>
          </w:rPr>
          <w:delText xml:space="preserve">3. The </w:delText>
        </w:r>
        <w:r w:rsidDel="00066FE1">
          <w:rPr>
            <w:lang w:eastAsia="zh-CN"/>
          </w:rPr>
          <w:delText>D-SON</w:delText>
        </w:r>
        <w:r w:rsidRPr="005D21A5" w:rsidDel="00066FE1">
          <w:rPr>
            <w:lang w:val="en-US"/>
          </w:rPr>
          <w:delText xml:space="preserve"> </w:delText>
        </w:r>
        <w:r w:rsidDel="00066FE1">
          <w:rPr>
            <w:lang w:val="en-US"/>
          </w:rPr>
          <w:delText xml:space="preserve">management function </w:delText>
        </w:r>
        <w:r w:rsidDel="00066FE1">
          <w:rPr>
            <w:lang w:eastAsia="zh-CN"/>
          </w:rPr>
          <w:delText>consumes the MnS of NF provisioning</w:delText>
        </w:r>
        <w:r w:rsidDel="00066FE1">
          <w:rPr>
            <w:lang w:val="en-US"/>
          </w:rPr>
          <w:delText xml:space="preserve"> </w:delText>
        </w:r>
        <w:r w:rsidDel="00066FE1">
          <w:rPr>
            <w:lang w:eastAsia="zh-CN"/>
          </w:rPr>
          <w:delText xml:space="preserve">with </w:delText>
        </w:r>
        <w:r w:rsidRPr="00343F37" w:rsidDel="00066FE1">
          <w:rPr>
            <w:i/>
            <w:lang w:eastAsia="zh-CN"/>
          </w:rPr>
          <w:delText>modifyMOIAttributes</w:delText>
        </w:r>
        <w:r w:rsidRPr="00343FC5" w:rsidDel="00066FE1">
          <w:rPr>
            <w:rFonts w:ascii="Arial" w:hAnsi="Arial" w:cs="Arial"/>
            <w:sz w:val="18"/>
            <w:lang w:eastAsia="zh-CN"/>
          </w:rPr>
          <w:delText xml:space="preserve"> </w:delText>
        </w:r>
        <w:r w:rsidRPr="00343F37" w:rsidDel="00066FE1">
          <w:rPr>
            <w:lang w:eastAsia="zh-CN"/>
          </w:rPr>
          <w:delText xml:space="preserve">operation </w:delText>
        </w:r>
        <w:r w:rsidDel="00066FE1">
          <w:rPr>
            <w:lang w:eastAsia="zh-CN"/>
          </w:rPr>
          <w:delText xml:space="preserve">to re-configure the PCI list </w:delText>
        </w:r>
        <w:r w:rsidDel="00066FE1">
          <w:rPr>
            <w:lang w:val="en-US"/>
          </w:rPr>
          <w:delText>for NR cell(s).</w:delText>
        </w:r>
      </w:del>
    </w:p>
    <w:p w14:paraId="1C506B94" w14:textId="1F29B647" w:rsidR="00AC6457" w:rsidDel="00066FE1" w:rsidRDefault="00AC6457" w:rsidP="00AC6457">
      <w:pPr>
        <w:ind w:left="572" w:hanging="288"/>
        <w:rPr>
          <w:del w:id="202" w:author="Ericsson" w:date="2020-10-01T11:49:00Z"/>
          <w:lang w:val="en-US"/>
        </w:rPr>
      </w:pPr>
      <w:del w:id="203" w:author="Ericsson" w:date="2020-10-01T11:49:00Z">
        <w:r w:rsidDel="00066FE1">
          <w:rPr>
            <w:lang w:val="en-US"/>
          </w:rPr>
          <w:delText xml:space="preserve">3.a </w:delText>
        </w:r>
        <w:r w:rsidDel="00066FE1">
          <w:rPr>
            <w:lang w:eastAsia="zh-CN"/>
          </w:rPr>
          <w:delText>The MnS of NF p</w:delText>
        </w:r>
        <w:r w:rsidRPr="00343FC5" w:rsidDel="00066FE1">
          <w:rPr>
            <w:lang w:eastAsia="zh-CN"/>
          </w:rPr>
          <w:delText>rovisioning</w:delText>
        </w:r>
        <w:r w:rsidDel="00066FE1">
          <w:rPr>
            <w:lang w:eastAsia="zh-CN"/>
          </w:rPr>
          <w:delText xml:space="preserve"> re-configures the PCI list </w:delText>
        </w:r>
        <w:r w:rsidDel="00066FE1">
          <w:rPr>
            <w:lang w:val="en-US"/>
          </w:rPr>
          <w:delText>for NR cell(s)</w:delText>
        </w:r>
        <w:r w:rsidDel="00066FE1">
          <w:rPr>
            <w:lang w:eastAsia="zh-CN"/>
          </w:rPr>
          <w:delText xml:space="preserve"> (NOTE).</w:delText>
        </w:r>
      </w:del>
    </w:p>
    <w:p w14:paraId="543BBE24" w14:textId="7DAF6710" w:rsidR="00AC6457" w:rsidDel="00066FE1" w:rsidRDefault="00AC6457" w:rsidP="00AC6457">
      <w:pPr>
        <w:ind w:left="288" w:hanging="288"/>
        <w:rPr>
          <w:del w:id="204" w:author="Ericsson" w:date="2020-10-01T11:49:00Z"/>
          <w:lang w:val="en-US"/>
        </w:rPr>
      </w:pPr>
      <w:del w:id="205" w:author="Ericsson" w:date="2020-10-01T11:49:00Z">
        <w:r w:rsidDel="00066FE1">
          <w:rPr>
            <w:lang w:eastAsia="zh-CN"/>
          </w:rPr>
          <w:delText xml:space="preserve">4. The PCI configuration (D-SON) function </w:delText>
        </w:r>
        <w:r w:rsidDel="00066FE1">
          <w:rPr>
            <w:lang w:val="en-US"/>
          </w:rPr>
          <w:delText>selects PCI value(s) from the updated PCI list</w:delText>
        </w:r>
        <w:r w:rsidDel="00066FE1">
          <w:delText>.</w:delText>
        </w:r>
        <w:r w:rsidRPr="00FA2A42" w:rsidDel="00066FE1">
          <w:rPr>
            <w:lang w:val="en-US"/>
          </w:rPr>
          <w:delText xml:space="preserve"> </w:delText>
        </w:r>
      </w:del>
    </w:p>
    <w:p w14:paraId="12FA5FD2" w14:textId="4FDD7FF9" w:rsidR="00AC6457" w:rsidDel="00066FE1" w:rsidRDefault="00AC6457" w:rsidP="00AC6457">
      <w:pPr>
        <w:ind w:left="288" w:hanging="288"/>
        <w:rPr>
          <w:del w:id="206" w:author="Ericsson" w:date="2020-10-01T11:49:00Z"/>
          <w:lang w:val="en-US"/>
        </w:rPr>
      </w:pPr>
      <w:del w:id="207" w:author="Ericsson" w:date="2020-10-01T11:49:00Z">
        <w:r w:rsidDel="00066FE1">
          <w:rPr>
            <w:lang w:eastAsia="zh-CN"/>
          </w:rPr>
          <w:delText xml:space="preserve">5. The PCI configuration (D-SON) function </w:delText>
        </w:r>
        <w:r w:rsidDel="00066FE1">
          <w:rPr>
            <w:lang w:val="en-US"/>
          </w:rPr>
          <w:delText xml:space="preserve">reports the PCI value(s) being assigned to </w:delText>
        </w:r>
        <w:r w:rsidDel="00066FE1">
          <w:rPr>
            <w:lang w:eastAsia="zh-CN"/>
          </w:rPr>
          <w:delText>the MnS of NF p</w:delText>
        </w:r>
        <w:r w:rsidRPr="00343FC5" w:rsidDel="00066FE1">
          <w:rPr>
            <w:lang w:eastAsia="zh-CN"/>
          </w:rPr>
          <w:delText>rovisioning</w:delText>
        </w:r>
        <w:r w:rsidDel="00066FE1">
          <w:delText>.</w:delText>
        </w:r>
      </w:del>
    </w:p>
    <w:p w14:paraId="2A3AAE9E" w14:textId="0A8A1F73" w:rsidR="00AC6457" w:rsidRDefault="00066FE1" w:rsidP="00AC6457">
      <w:pPr>
        <w:ind w:left="288" w:hanging="288"/>
        <w:rPr>
          <w:lang w:val="en-US"/>
        </w:rPr>
      </w:pPr>
      <w:ins w:id="208" w:author="Ericsson" w:date="2020-10-01T11:49:00Z">
        <w:r>
          <w:rPr>
            <w:lang w:val="en-US"/>
          </w:rPr>
          <w:t>3</w:t>
        </w:r>
      </w:ins>
      <w:del w:id="209" w:author="Ericsson" w:date="2020-10-01T11:49:00Z">
        <w:r w:rsidR="00AC6457" w:rsidDel="00066FE1">
          <w:rPr>
            <w:lang w:val="en-US"/>
          </w:rPr>
          <w:delText>6</w:delText>
        </w:r>
      </w:del>
      <w:r w:rsidR="00AC6457">
        <w:rPr>
          <w:lang w:val="en-US"/>
        </w:rPr>
        <w:t xml:space="preserve">. The </w:t>
      </w:r>
      <w:ins w:id="210" w:author="Ericsson" w:date="2020-10-01T11:50:00Z">
        <w:r>
          <w:rPr>
            <w:lang w:val="en-US"/>
          </w:rPr>
          <w:t>Producer of provisioning MnS</w:t>
        </w:r>
        <w:r w:rsidDel="00066FE1">
          <w:rPr>
            <w:lang w:eastAsia="zh-CN"/>
          </w:rPr>
          <w:t xml:space="preserve"> </w:t>
        </w:r>
      </w:ins>
      <w:del w:id="211" w:author="Ericsson" w:date="2020-10-01T11:50:00Z">
        <w:r w:rsidR="00AC6457" w:rsidDel="00066FE1">
          <w:rPr>
            <w:lang w:eastAsia="zh-CN"/>
          </w:rPr>
          <w:delText>MnS of NF p</w:delText>
        </w:r>
        <w:r w:rsidR="00AC6457" w:rsidRPr="00343FC5" w:rsidDel="00066FE1">
          <w:rPr>
            <w:lang w:eastAsia="zh-CN"/>
          </w:rPr>
          <w:delText>rovisioning</w:delText>
        </w:r>
        <w:r w:rsidR="00AC6457" w:rsidDel="00066FE1">
          <w:rPr>
            <w:lang w:eastAsia="zh-CN"/>
          </w:rPr>
          <w:delText xml:space="preserve"> </w:delText>
        </w:r>
      </w:del>
      <w:r w:rsidR="00AC6457">
        <w:rPr>
          <w:lang w:eastAsia="zh-CN"/>
        </w:rPr>
        <w:t xml:space="preserve">sends a notification </w:t>
      </w:r>
      <w:r w:rsidR="00AC6457" w:rsidRPr="0027318D">
        <w:rPr>
          <w:rFonts w:ascii="Calibri" w:hAnsi="Calibri" w:cs="Calibri"/>
          <w:i/>
        </w:rPr>
        <w:t>notifyMOIAttributeValueChange</w:t>
      </w:r>
      <w:r w:rsidR="00AC6457">
        <w:rPr>
          <w:lang w:val="en-US"/>
        </w:rPr>
        <w:t xml:space="preserve"> </w:t>
      </w:r>
      <w:r w:rsidR="00AC6457">
        <w:rPr>
          <w:lang w:eastAsia="zh-CN"/>
        </w:rPr>
        <w:t xml:space="preserve">to </w:t>
      </w:r>
      <w:ins w:id="212" w:author="Ericsson" w:date="2020-10-01T11:51:00Z">
        <w:r>
          <w:rPr>
            <w:lang w:eastAsia="zh-CN"/>
          </w:rPr>
          <w:t xml:space="preserve">the </w:t>
        </w:r>
      </w:ins>
      <w:r w:rsidR="00AC6457">
        <w:rPr>
          <w:lang w:eastAsia="zh-CN"/>
        </w:rPr>
        <w:t>D-SON</w:t>
      </w:r>
      <w:r w:rsidR="00AC6457" w:rsidRPr="005D21A5">
        <w:rPr>
          <w:lang w:val="en-US"/>
        </w:rPr>
        <w:t xml:space="preserve"> </w:t>
      </w:r>
      <w:r w:rsidR="00AC6457">
        <w:rPr>
          <w:lang w:val="en-US"/>
        </w:rPr>
        <w:t xml:space="preserve">management function to indicate the </w:t>
      </w:r>
      <w:ins w:id="213" w:author="Ericsson" w:date="2020-10-01T11:49:00Z">
        <w:r>
          <w:rPr>
            <w:lang w:val="en-US"/>
          </w:rPr>
          <w:t xml:space="preserve">new </w:t>
        </w:r>
      </w:ins>
      <w:r w:rsidR="00AC6457">
        <w:rPr>
          <w:lang w:val="en-US"/>
        </w:rPr>
        <w:t>PCI value</w:t>
      </w:r>
      <w:del w:id="214" w:author="Ericsson" w:date="2020-10-01T11:49:00Z">
        <w:r w:rsidR="00AC6457" w:rsidDel="00066FE1">
          <w:rPr>
            <w:lang w:val="en-US"/>
          </w:rPr>
          <w:delText>(s)</w:delText>
        </w:r>
      </w:del>
      <w:r w:rsidR="00AC6457">
        <w:rPr>
          <w:lang w:val="en-US"/>
        </w:rPr>
        <w:t xml:space="preserve"> being assigned to NR cell</w:t>
      </w:r>
      <w:del w:id="215" w:author="Ericsson" w:date="2020-10-01T11:49:00Z">
        <w:r w:rsidR="00AC6457" w:rsidDel="00066FE1">
          <w:rPr>
            <w:lang w:val="en-US"/>
          </w:rPr>
          <w:delText>(s)</w:delText>
        </w:r>
      </w:del>
      <w:r w:rsidR="00AC6457">
        <w:rPr>
          <w:lang w:val="en-US"/>
        </w:rPr>
        <w:t>.</w:t>
      </w:r>
      <w:r w:rsidR="00AC6457" w:rsidRPr="0027318D">
        <w:rPr>
          <w:lang w:val="en-US"/>
        </w:rPr>
        <w:t xml:space="preserve"> </w:t>
      </w:r>
    </w:p>
    <w:p w14:paraId="2849A723" w14:textId="1F8657B8" w:rsidR="00AC6457" w:rsidDel="00066FE1" w:rsidRDefault="00AC6457" w:rsidP="00AC6457">
      <w:pPr>
        <w:ind w:left="288" w:hanging="288"/>
        <w:rPr>
          <w:del w:id="216" w:author="Ericsson" w:date="2020-10-01T11:49:00Z"/>
          <w:lang w:val="en-US"/>
        </w:rPr>
      </w:pPr>
      <w:del w:id="217" w:author="Ericsson" w:date="2020-10-01T11:49:00Z">
        <w:r w:rsidDel="00066FE1">
          <w:rPr>
            <w:lang w:eastAsia="zh-CN"/>
          </w:rPr>
          <w:delText xml:space="preserve">7. The PCI configuration (D-SON) function notifies MnS of fault supervision that the </w:delText>
        </w:r>
        <w:r w:rsidDel="00066FE1">
          <w:rPr>
            <w:lang w:val="en-US"/>
          </w:rPr>
          <w:delText xml:space="preserve">PCI collision or PCI confusion problems have been respoved </w:delText>
        </w:r>
        <w:r w:rsidDel="00066FE1">
          <w:rPr>
            <w:lang w:eastAsia="zh-CN"/>
          </w:rPr>
          <w:delText>(NOTE)</w:delText>
        </w:r>
        <w:r w:rsidDel="00066FE1">
          <w:delText>.</w:delText>
        </w:r>
      </w:del>
    </w:p>
    <w:p w14:paraId="2C9DA4FC" w14:textId="424B6B93" w:rsidR="00AC6457" w:rsidDel="00066FE1" w:rsidRDefault="00AC6457" w:rsidP="00AC6457">
      <w:pPr>
        <w:ind w:left="288" w:hanging="288"/>
        <w:rPr>
          <w:del w:id="218" w:author="Ericsson" w:date="2020-10-01T11:49:00Z"/>
          <w:lang w:val="en-US"/>
        </w:rPr>
      </w:pPr>
      <w:del w:id="219" w:author="Ericsson" w:date="2020-10-01T11:49:00Z">
        <w:r w:rsidDel="00066FE1">
          <w:rPr>
            <w:lang w:val="en-US"/>
          </w:rPr>
          <w:delText xml:space="preserve">8. The </w:delText>
        </w:r>
        <w:r w:rsidDel="00066FE1">
          <w:rPr>
            <w:lang w:eastAsia="zh-CN"/>
          </w:rPr>
          <w:delText xml:space="preserve">producer of fault supervision MnS sends a notification </w:delText>
        </w:r>
        <w:r w:rsidRPr="0027318D" w:rsidDel="00066FE1">
          <w:rPr>
            <w:rFonts w:ascii="Calibri" w:hAnsi="Calibri" w:cs="Calibri"/>
            <w:i/>
          </w:rPr>
          <w:delText>notify</w:delText>
        </w:r>
        <w:r w:rsidDel="00066FE1">
          <w:rPr>
            <w:rFonts w:ascii="Calibri" w:hAnsi="Calibri" w:cs="Calibri"/>
            <w:i/>
          </w:rPr>
          <w:delText>ClearedAlarm</w:delText>
        </w:r>
        <w:r w:rsidDel="00066FE1">
          <w:rPr>
            <w:lang w:eastAsia="zh-CN"/>
          </w:rPr>
          <w:delText xml:space="preserve"> to D-SON</w:delText>
        </w:r>
        <w:r w:rsidRPr="005D21A5" w:rsidDel="00066FE1">
          <w:rPr>
            <w:lang w:val="en-US"/>
          </w:rPr>
          <w:delText xml:space="preserve"> </w:delText>
        </w:r>
        <w:r w:rsidDel="00066FE1">
          <w:rPr>
            <w:lang w:val="en-US"/>
          </w:rPr>
          <w:delText>management function to report the PCI collision or PCI confusion problems being resolved.</w:delText>
        </w:r>
        <w:r w:rsidRPr="00FA2A42" w:rsidDel="00066FE1">
          <w:rPr>
            <w:lang w:val="en-US"/>
          </w:rPr>
          <w:delText xml:space="preserve"> </w:delText>
        </w:r>
      </w:del>
    </w:p>
    <w:p w14:paraId="155F0A43" w14:textId="2DE7D74B" w:rsidR="00AC6457" w:rsidRDefault="00AC6457" w:rsidP="0073782A">
      <w:pPr>
        <w:pStyle w:val="NO"/>
      </w:pPr>
      <w:r>
        <w:t xml:space="preserve">NOTE: The interface between </w:t>
      </w:r>
      <w:ins w:id="220" w:author="Ericsson" w:date="2020-10-01T15:24:00Z">
        <w:r w:rsidR="006A3907" w:rsidRPr="006A3907">
          <w:rPr>
            <w:lang w:eastAsia="zh-CN"/>
          </w:rPr>
          <w:t>Producer of provisioning MnS</w:t>
        </w:r>
        <w:r w:rsidR="006A3907">
          <w:rPr>
            <w:lang w:eastAsia="zh-CN"/>
          </w:rPr>
          <w:t xml:space="preserve"> </w:t>
        </w:r>
      </w:ins>
      <w:del w:id="221" w:author="Ericsson" w:date="2020-10-01T15:24:00Z">
        <w:r w:rsidDel="006A3907">
          <w:rPr>
            <w:lang w:eastAsia="zh-CN"/>
          </w:rPr>
          <w:delText>MnS of NF p</w:delText>
        </w:r>
        <w:r w:rsidRPr="00343FC5" w:rsidDel="006A3907">
          <w:rPr>
            <w:lang w:eastAsia="zh-CN"/>
          </w:rPr>
          <w:delText>rovisioning</w:delText>
        </w:r>
        <w:r w:rsidDel="006A3907">
          <w:rPr>
            <w:lang w:eastAsia="zh-CN"/>
          </w:rPr>
          <w:delText xml:space="preserve"> </w:delText>
        </w:r>
      </w:del>
      <w:r>
        <w:rPr>
          <w:lang w:eastAsia="zh-CN"/>
        </w:rPr>
        <w:t>and PCI configuration (D-SON) function is not subject to standardization.</w:t>
      </w:r>
    </w:p>
    <w:p w14:paraId="3BED960B" w14:textId="24A20721" w:rsidR="00AC6457" w:rsidRDefault="00AC6457" w:rsidP="004B093D"/>
    <w:p w14:paraId="5D669D46" w14:textId="77777777" w:rsidR="009E1060" w:rsidRPr="003E7E85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End of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  <w:r>
        <w:rPr>
          <w:rFonts w:ascii="Arial" w:hAnsi="Arial" w:cs="Arial"/>
          <w:b/>
          <w:iCs/>
          <w:lang w:val="en-US"/>
        </w:rPr>
        <w:t>s</w:t>
      </w:r>
    </w:p>
    <w:p w14:paraId="44AC72A0" w14:textId="77777777" w:rsidR="009E1060" w:rsidRPr="00EC2901" w:rsidRDefault="009E1060" w:rsidP="009E1060">
      <w:pPr>
        <w:rPr>
          <w:lang w:val="en-US"/>
        </w:rPr>
      </w:pPr>
    </w:p>
    <w:p w14:paraId="3BB4243B" w14:textId="77777777" w:rsidR="001E41F3" w:rsidRPr="009E1060" w:rsidRDefault="001E41F3">
      <w:pPr>
        <w:rPr>
          <w:noProof/>
          <w:lang w:val="en-US"/>
        </w:rPr>
      </w:pPr>
    </w:p>
    <w:sectPr w:rsidR="001E41F3" w:rsidRPr="009E1060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E97740" w:rsidRDefault="00E97740">
      <w:r>
        <w:separator/>
      </w:r>
    </w:p>
  </w:endnote>
  <w:endnote w:type="continuationSeparator" w:id="0">
    <w:p w14:paraId="3F538FFF" w14:textId="77777777" w:rsidR="00E97740" w:rsidRDefault="00E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E97740" w:rsidRDefault="00E97740">
      <w:r>
        <w:separator/>
      </w:r>
    </w:p>
  </w:footnote>
  <w:footnote w:type="continuationSeparator" w:id="0">
    <w:p w14:paraId="707857B0" w14:textId="77777777" w:rsidR="00E97740" w:rsidRDefault="00E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F659E"/>
    <w:multiLevelType w:val="hybridMultilevel"/>
    <w:tmpl w:val="B99E6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6FE1"/>
    <w:rsid w:val="000A6394"/>
    <w:rsid w:val="000B7FED"/>
    <w:rsid w:val="000C038A"/>
    <w:rsid w:val="000C6598"/>
    <w:rsid w:val="000D1F6B"/>
    <w:rsid w:val="000D4E4E"/>
    <w:rsid w:val="00115CF2"/>
    <w:rsid w:val="00145D43"/>
    <w:rsid w:val="00172DE4"/>
    <w:rsid w:val="00192C46"/>
    <w:rsid w:val="001A08B3"/>
    <w:rsid w:val="001A7B60"/>
    <w:rsid w:val="001B037F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2F47C8"/>
    <w:rsid w:val="00305409"/>
    <w:rsid w:val="003609EF"/>
    <w:rsid w:val="0036231A"/>
    <w:rsid w:val="00370E17"/>
    <w:rsid w:val="00371525"/>
    <w:rsid w:val="00374DD4"/>
    <w:rsid w:val="003D786C"/>
    <w:rsid w:val="003E1A36"/>
    <w:rsid w:val="00410371"/>
    <w:rsid w:val="004242F1"/>
    <w:rsid w:val="00451D32"/>
    <w:rsid w:val="004A2311"/>
    <w:rsid w:val="004B093D"/>
    <w:rsid w:val="004B75B7"/>
    <w:rsid w:val="00507A75"/>
    <w:rsid w:val="0051580D"/>
    <w:rsid w:val="00547111"/>
    <w:rsid w:val="00575104"/>
    <w:rsid w:val="00592D74"/>
    <w:rsid w:val="005B0F05"/>
    <w:rsid w:val="005D0A34"/>
    <w:rsid w:val="005E2C44"/>
    <w:rsid w:val="005F2FC3"/>
    <w:rsid w:val="00621188"/>
    <w:rsid w:val="006257ED"/>
    <w:rsid w:val="00695808"/>
    <w:rsid w:val="006A3907"/>
    <w:rsid w:val="006B46FB"/>
    <w:rsid w:val="006E21FB"/>
    <w:rsid w:val="006E7138"/>
    <w:rsid w:val="0073782A"/>
    <w:rsid w:val="00752F06"/>
    <w:rsid w:val="00766B72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272E"/>
    <w:rsid w:val="008F686C"/>
    <w:rsid w:val="009148DE"/>
    <w:rsid w:val="00941E30"/>
    <w:rsid w:val="009777D9"/>
    <w:rsid w:val="00991B88"/>
    <w:rsid w:val="00994EFC"/>
    <w:rsid w:val="009A5753"/>
    <w:rsid w:val="009A579D"/>
    <w:rsid w:val="009B01DB"/>
    <w:rsid w:val="009C33FB"/>
    <w:rsid w:val="009E1060"/>
    <w:rsid w:val="009E3297"/>
    <w:rsid w:val="009F734F"/>
    <w:rsid w:val="00A21D0E"/>
    <w:rsid w:val="00A246B6"/>
    <w:rsid w:val="00A47E70"/>
    <w:rsid w:val="00A50CF0"/>
    <w:rsid w:val="00A7671C"/>
    <w:rsid w:val="00AA0245"/>
    <w:rsid w:val="00AA2CBC"/>
    <w:rsid w:val="00AC5820"/>
    <w:rsid w:val="00AC6457"/>
    <w:rsid w:val="00AD0344"/>
    <w:rsid w:val="00AD1CD8"/>
    <w:rsid w:val="00AD535E"/>
    <w:rsid w:val="00B258BB"/>
    <w:rsid w:val="00B41F3F"/>
    <w:rsid w:val="00B516C5"/>
    <w:rsid w:val="00B62AC8"/>
    <w:rsid w:val="00B67B97"/>
    <w:rsid w:val="00B968C8"/>
    <w:rsid w:val="00BA3EC5"/>
    <w:rsid w:val="00BA51D9"/>
    <w:rsid w:val="00BB5DFC"/>
    <w:rsid w:val="00BD279D"/>
    <w:rsid w:val="00BD6BB8"/>
    <w:rsid w:val="00BF467F"/>
    <w:rsid w:val="00C66BA2"/>
    <w:rsid w:val="00C829A7"/>
    <w:rsid w:val="00C95985"/>
    <w:rsid w:val="00CA295F"/>
    <w:rsid w:val="00CC5026"/>
    <w:rsid w:val="00CC68D0"/>
    <w:rsid w:val="00CD200F"/>
    <w:rsid w:val="00D03F9A"/>
    <w:rsid w:val="00D03FD9"/>
    <w:rsid w:val="00D04011"/>
    <w:rsid w:val="00D063C1"/>
    <w:rsid w:val="00D06D51"/>
    <w:rsid w:val="00D24991"/>
    <w:rsid w:val="00D311A7"/>
    <w:rsid w:val="00D50255"/>
    <w:rsid w:val="00D644A5"/>
    <w:rsid w:val="00D66520"/>
    <w:rsid w:val="00DE34CF"/>
    <w:rsid w:val="00DE47B3"/>
    <w:rsid w:val="00E017A9"/>
    <w:rsid w:val="00E025FE"/>
    <w:rsid w:val="00E13F3D"/>
    <w:rsid w:val="00E34898"/>
    <w:rsid w:val="00E97740"/>
    <w:rsid w:val="00EB09B7"/>
    <w:rsid w:val="00EE7D7C"/>
    <w:rsid w:val="00EF55DD"/>
    <w:rsid w:val="00F01CF8"/>
    <w:rsid w:val="00F25D98"/>
    <w:rsid w:val="00F300FB"/>
    <w:rsid w:val="00F92F62"/>
    <w:rsid w:val="00FB6386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95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370E1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70E1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370E17"/>
    <w:rPr>
      <w:rFonts w:ascii="Arial" w:hAnsi="Arial"/>
      <w:b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AC645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C6457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AC6457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AC645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2F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6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5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207B-5B3B-4BDD-A9EB-092E3780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4279</TotalTime>
  <Pages>6</Pages>
  <Words>996</Words>
  <Characters>8683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9660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43</cp:revision>
  <cp:lastPrinted>1899-12-31T23:00:00Z</cp:lastPrinted>
  <dcterms:created xsi:type="dcterms:W3CDTF">2019-09-26T14:15:00Z</dcterms:created>
  <dcterms:modified xsi:type="dcterms:W3CDTF">2020-10-14T15:50:00Z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