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A39B" w14:textId="53169765" w:rsidR="00EA3A1A" w:rsidRDefault="00EA3A1A" w:rsidP="00935848">
      <w:pPr>
        <w:pStyle w:val="CRCoverPage"/>
        <w:tabs>
          <w:tab w:val="right" w:pos="9639"/>
        </w:tabs>
        <w:spacing w:after="0"/>
        <w:rPr>
          <w:b/>
          <w:i/>
          <w:noProof/>
          <w:sz w:val="28"/>
        </w:rPr>
      </w:pPr>
      <w:r>
        <w:rPr>
          <w:b/>
          <w:noProof/>
          <w:sz w:val="24"/>
        </w:rPr>
        <w:t>3GPP TSG-</w:t>
      </w:r>
      <w:r w:rsidR="006D3ADE">
        <w:fldChar w:fldCharType="begin"/>
      </w:r>
      <w:r w:rsidR="006D3ADE">
        <w:instrText xml:space="preserve"> DOCPROPERTY  TSG/WGRef  \* MERGEFORMAT </w:instrText>
      </w:r>
      <w:r w:rsidR="006D3ADE">
        <w:fldChar w:fldCharType="separate"/>
      </w:r>
      <w:r>
        <w:rPr>
          <w:b/>
          <w:noProof/>
          <w:sz w:val="24"/>
        </w:rPr>
        <w:t>SA5</w:t>
      </w:r>
      <w:r w:rsidR="006D3ADE">
        <w:rPr>
          <w:b/>
          <w:noProof/>
          <w:sz w:val="24"/>
        </w:rPr>
        <w:fldChar w:fldCharType="end"/>
      </w:r>
      <w:r>
        <w:rPr>
          <w:b/>
          <w:noProof/>
          <w:sz w:val="24"/>
        </w:rPr>
        <w:t xml:space="preserve"> Meeting #</w:t>
      </w:r>
      <w:r w:rsidR="006D3ADE">
        <w:fldChar w:fldCharType="begin"/>
      </w:r>
      <w:r w:rsidR="006D3ADE">
        <w:instrText xml:space="preserve"> DOCPROPERTY  MtgSeq  \* MERGEFORMAT </w:instrText>
      </w:r>
      <w:r w:rsidR="006D3ADE">
        <w:fldChar w:fldCharType="separate"/>
      </w:r>
      <w:r>
        <w:rPr>
          <w:b/>
          <w:noProof/>
          <w:sz w:val="24"/>
        </w:rPr>
        <w:t>13</w:t>
      </w:r>
      <w:r w:rsidR="00C76DA0">
        <w:rPr>
          <w:b/>
          <w:noProof/>
          <w:sz w:val="24"/>
        </w:rPr>
        <w:t>3</w:t>
      </w:r>
      <w:r>
        <w:rPr>
          <w:b/>
          <w:noProof/>
          <w:sz w:val="24"/>
        </w:rPr>
        <w:t>e</w:t>
      </w:r>
      <w:r w:rsidR="006D3ADE">
        <w:rPr>
          <w:b/>
          <w:noProof/>
          <w:sz w:val="24"/>
        </w:rPr>
        <w:fldChar w:fldCharType="end"/>
      </w:r>
      <w:r>
        <w:fldChar w:fldCharType="begin"/>
      </w:r>
      <w:r>
        <w:instrText xml:space="preserve"> DOCPROPERTY  MtgTitle  \* MERGEFORMAT </w:instrText>
      </w:r>
      <w:r>
        <w:fldChar w:fldCharType="end"/>
      </w:r>
      <w:r>
        <w:rPr>
          <w:b/>
          <w:i/>
          <w:noProof/>
          <w:sz w:val="28"/>
        </w:rPr>
        <w:tab/>
      </w:r>
      <w:r w:rsidR="006D3ADE">
        <w:fldChar w:fldCharType="begin"/>
      </w:r>
      <w:r w:rsidR="006D3ADE">
        <w:instrText xml:space="preserve"> DOCPROPERTY  Tdoc#  \* MERGEFORMAT </w:instrText>
      </w:r>
      <w:r w:rsidR="006D3ADE">
        <w:fldChar w:fldCharType="separate"/>
      </w:r>
      <w:r>
        <w:rPr>
          <w:b/>
          <w:i/>
          <w:noProof/>
          <w:sz w:val="28"/>
        </w:rPr>
        <w:t>S5-20</w:t>
      </w:r>
      <w:r w:rsidR="009C4C9C">
        <w:rPr>
          <w:b/>
          <w:i/>
          <w:noProof/>
          <w:sz w:val="28"/>
        </w:rPr>
        <w:t>5130</w:t>
      </w:r>
      <w:r w:rsidR="006D3ADE">
        <w:rPr>
          <w:b/>
          <w:i/>
          <w:noProof/>
          <w:sz w:val="28"/>
        </w:rPr>
        <w:fldChar w:fldCharType="end"/>
      </w:r>
    </w:p>
    <w:p w14:paraId="74583F9B" w14:textId="092401D8" w:rsidR="00EA3A1A" w:rsidRPr="008D0388" w:rsidRDefault="00C76DA0" w:rsidP="00EA3A1A">
      <w:pPr>
        <w:pStyle w:val="CRCoverPage"/>
        <w:tabs>
          <w:tab w:val="right" w:pos="9639"/>
        </w:tabs>
        <w:spacing w:after="0"/>
        <w:rPr>
          <w:bCs/>
          <w:i/>
          <w:iCs/>
          <w:noProof/>
        </w:rPr>
      </w:pPr>
      <w:r>
        <w:rPr>
          <w:rFonts w:cs="Arial"/>
          <w:b/>
          <w:noProof/>
          <w:sz w:val="24"/>
        </w:rPr>
        <w:t>October 12 – 21, 2020</w:t>
      </w:r>
      <w:bookmarkStart w:id="0" w:name="_Hlk52442518"/>
      <w:r w:rsidR="008D0388" w:rsidRPr="007747BA">
        <w:rPr>
          <w:rFonts w:cs="Arial"/>
          <w:b/>
          <w:noProof/>
          <w:sz w:val="24"/>
        </w:rPr>
        <w:t>, E-meeting</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53FD990F" w:rsidR="005C4367" w:rsidRPr="00410371" w:rsidRDefault="005C4367" w:rsidP="00EA1035">
            <w:pPr>
              <w:pStyle w:val="CRCoverPage"/>
              <w:spacing w:after="0"/>
              <w:jc w:val="right"/>
              <w:rPr>
                <w:b/>
                <w:noProof/>
                <w:sz w:val="28"/>
              </w:rPr>
            </w:pPr>
            <w:r>
              <w:rPr>
                <w:b/>
                <w:noProof/>
                <w:sz w:val="28"/>
              </w:rPr>
              <w:t>28.</w:t>
            </w:r>
            <w:r w:rsidR="00072607">
              <w:rPr>
                <w:b/>
                <w:noProof/>
                <w:sz w:val="28"/>
              </w:rPr>
              <w:t>313</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033E95DB" w:rsidR="005C4367" w:rsidRPr="00410371" w:rsidRDefault="006E6D54" w:rsidP="00C95162">
            <w:pPr>
              <w:pStyle w:val="CRCoverPage"/>
              <w:spacing w:after="0"/>
              <w:jc w:val="center"/>
              <w:rPr>
                <w:noProof/>
              </w:rPr>
            </w:pPr>
            <w:r w:rsidRPr="006E6D54">
              <w:rPr>
                <w:b/>
                <w:noProof/>
                <w:sz w:val="32"/>
              </w:rPr>
              <w:t>0</w:t>
            </w:r>
            <w:r w:rsidR="009C4C9C">
              <w:rPr>
                <w:b/>
                <w:noProof/>
                <w:sz w:val="32"/>
              </w:rPr>
              <w:t>004</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63EF9F5B" w:rsidR="005C4367" w:rsidRPr="00410371" w:rsidRDefault="00072607" w:rsidP="00BA76B0">
            <w:pPr>
              <w:pStyle w:val="CRCoverPage"/>
              <w:spacing w:after="0"/>
              <w:jc w:val="center"/>
              <w:rPr>
                <w:b/>
                <w:noProof/>
              </w:rPr>
            </w:pPr>
            <w:r>
              <w:rPr>
                <w:b/>
                <w:noProof/>
                <w:sz w:val="28"/>
              </w:rPr>
              <w:t>-</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3760B89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072607">
              <w:rPr>
                <w:b/>
                <w:noProof/>
                <w:sz w:val="32"/>
              </w:rPr>
              <w:t>0</w:t>
            </w:r>
            <w:r>
              <w:rPr>
                <w:b/>
                <w:noProof/>
                <w:sz w:val="32"/>
              </w:rPr>
              <w:t>.</w:t>
            </w:r>
            <w:r w:rsidR="00072607">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2DBDB07D" w:rsidR="005C4367" w:rsidRDefault="00072607"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635E24FC"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5116674F" w:rsidR="005C4367" w:rsidRDefault="00072607" w:rsidP="00224E86">
            <w:pPr>
              <w:pStyle w:val="CRCoverPage"/>
              <w:spacing w:after="0"/>
              <w:ind w:left="100"/>
              <w:rPr>
                <w:noProof/>
              </w:rPr>
            </w:pPr>
            <w:r>
              <w:rPr>
                <w:noProof/>
              </w:rPr>
              <w:t>Address the issues discovered by Edithelp</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61E80008" w:rsidR="005C4367" w:rsidRDefault="00072607" w:rsidP="005C4367">
            <w:pPr>
              <w:pStyle w:val="CRCoverPage"/>
              <w:spacing w:after="0"/>
              <w:ind w:left="100"/>
              <w:rPr>
                <w:noProof/>
              </w:rPr>
            </w:pPr>
            <w:r>
              <w:rPr>
                <w:noProof/>
              </w:rPr>
              <w:t>SON_5G</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381F3589" w:rsidR="005C4367" w:rsidRDefault="00C45FD2" w:rsidP="00D60BAB">
            <w:pPr>
              <w:pStyle w:val="CRCoverPage"/>
              <w:spacing w:after="0"/>
              <w:ind w:left="100"/>
              <w:rPr>
                <w:noProof/>
              </w:rPr>
            </w:pPr>
            <w:r>
              <w:rPr>
                <w:noProof/>
              </w:rPr>
              <w:t>2020</w:t>
            </w:r>
            <w:r w:rsidR="005919B9">
              <w:rPr>
                <w:noProof/>
              </w:rPr>
              <w:t>-</w:t>
            </w:r>
            <w:r w:rsidR="00072607">
              <w:rPr>
                <w:noProof/>
              </w:rPr>
              <w:t>10-02</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0F2119CC" w:rsidR="005C4367" w:rsidRDefault="00072607" w:rsidP="00EA1035">
            <w:pPr>
              <w:pStyle w:val="CRCoverPage"/>
              <w:spacing w:after="0"/>
              <w:ind w:left="100" w:right="-609"/>
              <w:rPr>
                <w:b/>
                <w:noProof/>
              </w:rPr>
            </w:pPr>
            <w:r>
              <w:rPr>
                <w:b/>
                <w:noProof/>
              </w:rPr>
              <w:t>F</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50155" w14:textId="41E6B8CB" w:rsidR="002E5E33" w:rsidRPr="005052EE" w:rsidRDefault="00662CF4" w:rsidP="002E5E33">
            <w:pPr>
              <w:pStyle w:val="CRCoverPage"/>
              <w:spacing w:after="0"/>
              <w:ind w:left="100"/>
            </w:pPr>
            <w:r>
              <w:t xml:space="preserve">As requested by </w:t>
            </w:r>
            <w:proofErr w:type="spellStart"/>
            <w:r>
              <w:t>Edithelp</w:t>
            </w:r>
            <w:proofErr w:type="spellEnd"/>
            <w:r>
              <w:t xml:space="preserve"> to f</w:t>
            </w:r>
            <w:r w:rsidR="009C4C9C">
              <w:t xml:space="preserve">ix the errors </w:t>
            </w:r>
            <w:r>
              <w:t>identified</w:t>
            </w:r>
            <w:r w:rsidR="009C4C9C">
              <w:t>.</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9C4C9C" w14:paraId="6F174E6A" w14:textId="77777777" w:rsidTr="00EA1035">
        <w:tc>
          <w:tcPr>
            <w:tcW w:w="2694" w:type="dxa"/>
            <w:gridSpan w:val="2"/>
            <w:tcBorders>
              <w:left w:val="single" w:sz="4" w:space="0" w:color="auto"/>
            </w:tcBorders>
          </w:tcPr>
          <w:p w14:paraId="37A54BAE" w14:textId="77777777" w:rsidR="009C4C9C" w:rsidRDefault="009C4C9C" w:rsidP="009C4C9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39A436DE" w:rsidR="009C4C9C" w:rsidRDefault="009C4C9C" w:rsidP="009C4C9C">
            <w:pPr>
              <w:pStyle w:val="CRCoverPage"/>
              <w:spacing w:after="0"/>
              <w:ind w:left="100"/>
              <w:rPr>
                <w:noProof/>
              </w:rPr>
            </w:pPr>
            <w:r>
              <w:t xml:space="preserve">Fix the errors discovered by </w:t>
            </w:r>
            <w:proofErr w:type="spellStart"/>
            <w:r>
              <w:t>Edithelp</w:t>
            </w:r>
            <w:proofErr w:type="spellEnd"/>
            <w:r>
              <w:t>.</w:t>
            </w:r>
          </w:p>
        </w:tc>
      </w:tr>
      <w:tr w:rsidR="009C4C9C" w14:paraId="4F0B70AD" w14:textId="77777777" w:rsidTr="00EA1035">
        <w:tc>
          <w:tcPr>
            <w:tcW w:w="2694" w:type="dxa"/>
            <w:gridSpan w:val="2"/>
            <w:tcBorders>
              <w:left w:val="single" w:sz="4" w:space="0" w:color="auto"/>
            </w:tcBorders>
          </w:tcPr>
          <w:p w14:paraId="6C283AE1" w14:textId="77777777" w:rsidR="009C4C9C" w:rsidRDefault="009C4C9C" w:rsidP="009C4C9C">
            <w:pPr>
              <w:pStyle w:val="CRCoverPage"/>
              <w:spacing w:after="0"/>
              <w:rPr>
                <w:b/>
                <w:i/>
                <w:noProof/>
                <w:sz w:val="8"/>
                <w:szCs w:val="8"/>
              </w:rPr>
            </w:pPr>
          </w:p>
        </w:tc>
        <w:tc>
          <w:tcPr>
            <w:tcW w:w="6946" w:type="dxa"/>
            <w:gridSpan w:val="9"/>
            <w:tcBorders>
              <w:right w:val="single" w:sz="4" w:space="0" w:color="auto"/>
            </w:tcBorders>
          </w:tcPr>
          <w:p w14:paraId="5E67CC09" w14:textId="77777777" w:rsidR="009C4C9C" w:rsidRDefault="009C4C9C" w:rsidP="009C4C9C">
            <w:pPr>
              <w:pStyle w:val="CRCoverPage"/>
              <w:spacing w:after="0"/>
              <w:rPr>
                <w:noProof/>
                <w:sz w:val="8"/>
                <w:szCs w:val="8"/>
              </w:rPr>
            </w:pPr>
          </w:p>
        </w:tc>
      </w:tr>
      <w:tr w:rsidR="009C4C9C" w14:paraId="00D401FE" w14:textId="77777777" w:rsidTr="00EA1035">
        <w:tc>
          <w:tcPr>
            <w:tcW w:w="2694" w:type="dxa"/>
            <w:gridSpan w:val="2"/>
            <w:tcBorders>
              <w:left w:val="single" w:sz="4" w:space="0" w:color="auto"/>
              <w:bottom w:val="single" w:sz="4" w:space="0" w:color="auto"/>
            </w:tcBorders>
          </w:tcPr>
          <w:p w14:paraId="04EE7CE9" w14:textId="77777777" w:rsidR="009C4C9C" w:rsidRDefault="009C4C9C" w:rsidP="009C4C9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4B4C2AD9" w:rsidR="009C4C9C" w:rsidRDefault="009C4C9C" w:rsidP="009C4C9C">
            <w:pPr>
              <w:pStyle w:val="CRCoverPage"/>
              <w:spacing w:after="0"/>
              <w:ind w:left="100"/>
              <w:rPr>
                <w:noProof/>
              </w:rPr>
            </w:pPr>
            <w:r>
              <w:t>The specification has errors</w:t>
            </w:r>
            <w:r w:rsidR="00662CF4">
              <w:t>.</w:t>
            </w:r>
          </w:p>
        </w:tc>
      </w:tr>
      <w:tr w:rsidR="009C4C9C" w14:paraId="6210D2A4" w14:textId="77777777" w:rsidTr="00EA1035">
        <w:tc>
          <w:tcPr>
            <w:tcW w:w="2694" w:type="dxa"/>
            <w:gridSpan w:val="2"/>
          </w:tcPr>
          <w:p w14:paraId="605D0DDE" w14:textId="77777777" w:rsidR="009C4C9C" w:rsidRDefault="009C4C9C" w:rsidP="009C4C9C">
            <w:pPr>
              <w:pStyle w:val="CRCoverPage"/>
              <w:spacing w:after="0"/>
              <w:rPr>
                <w:b/>
                <w:i/>
                <w:noProof/>
                <w:sz w:val="8"/>
                <w:szCs w:val="8"/>
              </w:rPr>
            </w:pPr>
          </w:p>
        </w:tc>
        <w:tc>
          <w:tcPr>
            <w:tcW w:w="6946" w:type="dxa"/>
            <w:gridSpan w:val="9"/>
          </w:tcPr>
          <w:p w14:paraId="6CE9D803" w14:textId="77777777" w:rsidR="009C4C9C" w:rsidRDefault="009C4C9C" w:rsidP="009C4C9C">
            <w:pPr>
              <w:pStyle w:val="CRCoverPage"/>
              <w:spacing w:after="0"/>
              <w:rPr>
                <w:noProof/>
                <w:sz w:val="8"/>
                <w:szCs w:val="8"/>
              </w:rPr>
            </w:pPr>
          </w:p>
        </w:tc>
      </w:tr>
      <w:tr w:rsidR="009C4C9C" w14:paraId="0A9F2D24" w14:textId="77777777" w:rsidTr="00EA1035">
        <w:tc>
          <w:tcPr>
            <w:tcW w:w="2694" w:type="dxa"/>
            <w:gridSpan w:val="2"/>
            <w:tcBorders>
              <w:top w:val="single" w:sz="4" w:space="0" w:color="auto"/>
              <w:left w:val="single" w:sz="4" w:space="0" w:color="auto"/>
            </w:tcBorders>
          </w:tcPr>
          <w:p w14:paraId="3A6DB89E" w14:textId="77777777" w:rsidR="009C4C9C" w:rsidRDefault="009C4C9C" w:rsidP="009C4C9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0BF204C7" w:rsidR="009C4C9C" w:rsidRDefault="009C4C9C" w:rsidP="009C4C9C">
            <w:pPr>
              <w:pStyle w:val="CRCoverPage"/>
              <w:spacing w:after="0"/>
              <w:ind w:left="100"/>
              <w:rPr>
                <w:noProof/>
              </w:rPr>
            </w:pPr>
            <w:r>
              <w:rPr>
                <w:noProof/>
              </w:rPr>
              <w:t>7.1.1.1-2, 7.1.2.2, 7.1.2.2.2, 7.1.3.1, 7.1.3.2.2, 7.1.3.3.1, 7.2.1.1, 7.2.1.2.1-2, 7.2.1.3.1, 8.2.3.2</w:t>
            </w:r>
          </w:p>
        </w:tc>
      </w:tr>
      <w:tr w:rsidR="009C4C9C" w14:paraId="63BF8590" w14:textId="77777777" w:rsidTr="00EA1035">
        <w:tc>
          <w:tcPr>
            <w:tcW w:w="2694" w:type="dxa"/>
            <w:gridSpan w:val="2"/>
            <w:tcBorders>
              <w:left w:val="single" w:sz="4" w:space="0" w:color="auto"/>
            </w:tcBorders>
          </w:tcPr>
          <w:p w14:paraId="17936BF0" w14:textId="77777777" w:rsidR="009C4C9C" w:rsidRDefault="009C4C9C" w:rsidP="009C4C9C">
            <w:pPr>
              <w:pStyle w:val="CRCoverPage"/>
              <w:spacing w:after="0"/>
              <w:rPr>
                <w:b/>
                <w:i/>
                <w:noProof/>
                <w:sz w:val="8"/>
                <w:szCs w:val="8"/>
              </w:rPr>
            </w:pPr>
          </w:p>
        </w:tc>
        <w:tc>
          <w:tcPr>
            <w:tcW w:w="6946" w:type="dxa"/>
            <w:gridSpan w:val="9"/>
            <w:tcBorders>
              <w:right w:val="single" w:sz="4" w:space="0" w:color="auto"/>
            </w:tcBorders>
          </w:tcPr>
          <w:p w14:paraId="0DA08FF6" w14:textId="77777777" w:rsidR="009C4C9C" w:rsidRDefault="009C4C9C" w:rsidP="009C4C9C">
            <w:pPr>
              <w:pStyle w:val="CRCoverPage"/>
              <w:spacing w:after="0"/>
              <w:rPr>
                <w:noProof/>
                <w:sz w:val="8"/>
                <w:szCs w:val="8"/>
              </w:rPr>
            </w:pPr>
          </w:p>
        </w:tc>
      </w:tr>
      <w:tr w:rsidR="009C4C9C" w14:paraId="32C16BA2" w14:textId="77777777" w:rsidTr="00EA1035">
        <w:tc>
          <w:tcPr>
            <w:tcW w:w="2694" w:type="dxa"/>
            <w:gridSpan w:val="2"/>
            <w:tcBorders>
              <w:left w:val="single" w:sz="4" w:space="0" w:color="auto"/>
            </w:tcBorders>
          </w:tcPr>
          <w:p w14:paraId="4573E42B" w14:textId="77777777" w:rsidR="009C4C9C" w:rsidRDefault="009C4C9C" w:rsidP="009C4C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9C4C9C" w:rsidRDefault="009C4C9C" w:rsidP="009C4C9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9C4C9C" w:rsidRDefault="009C4C9C" w:rsidP="009C4C9C">
            <w:pPr>
              <w:pStyle w:val="CRCoverPage"/>
              <w:spacing w:after="0"/>
              <w:jc w:val="center"/>
              <w:rPr>
                <w:b/>
                <w:caps/>
                <w:noProof/>
              </w:rPr>
            </w:pPr>
            <w:r>
              <w:rPr>
                <w:b/>
                <w:caps/>
                <w:noProof/>
              </w:rPr>
              <w:t>N</w:t>
            </w:r>
          </w:p>
        </w:tc>
        <w:tc>
          <w:tcPr>
            <w:tcW w:w="2977" w:type="dxa"/>
            <w:gridSpan w:val="4"/>
          </w:tcPr>
          <w:p w14:paraId="5D2E3387" w14:textId="77777777" w:rsidR="009C4C9C" w:rsidRDefault="009C4C9C" w:rsidP="009C4C9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9C4C9C" w:rsidRDefault="009C4C9C" w:rsidP="009C4C9C">
            <w:pPr>
              <w:pStyle w:val="CRCoverPage"/>
              <w:spacing w:after="0"/>
              <w:ind w:left="99"/>
              <w:rPr>
                <w:noProof/>
              </w:rPr>
            </w:pPr>
          </w:p>
        </w:tc>
      </w:tr>
      <w:tr w:rsidR="009C4C9C" w14:paraId="0F852E76" w14:textId="77777777" w:rsidTr="00EA1035">
        <w:tc>
          <w:tcPr>
            <w:tcW w:w="2694" w:type="dxa"/>
            <w:gridSpan w:val="2"/>
            <w:tcBorders>
              <w:left w:val="single" w:sz="4" w:space="0" w:color="auto"/>
            </w:tcBorders>
          </w:tcPr>
          <w:p w14:paraId="414B0323" w14:textId="77777777" w:rsidR="009C4C9C" w:rsidRDefault="009C4C9C" w:rsidP="009C4C9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9C4C9C" w:rsidRDefault="009C4C9C" w:rsidP="009C4C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9C4C9C" w:rsidRDefault="009C4C9C" w:rsidP="009C4C9C">
            <w:pPr>
              <w:pStyle w:val="CRCoverPage"/>
              <w:spacing w:after="0"/>
              <w:jc w:val="center"/>
              <w:rPr>
                <w:b/>
                <w:caps/>
                <w:noProof/>
              </w:rPr>
            </w:pPr>
            <w:r>
              <w:rPr>
                <w:b/>
                <w:caps/>
                <w:noProof/>
              </w:rPr>
              <w:t>X</w:t>
            </w:r>
          </w:p>
        </w:tc>
        <w:tc>
          <w:tcPr>
            <w:tcW w:w="2977" w:type="dxa"/>
            <w:gridSpan w:val="4"/>
          </w:tcPr>
          <w:p w14:paraId="56FFEB75" w14:textId="77777777" w:rsidR="009C4C9C" w:rsidRDefault="009C4C9C" w:rsidP="009C4C9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9C4C9C" w:rsidRDefault="009C4C9C" w:rsidP="009C4C9C">
            <w:pPr>
              <w:pStyle w:val="CRCoverPage"/>
              <w:spacing w:after="0"/>
              <w:ind w:left="99"/>
              <w:rPr>
                <w:noProof/>
              </w:rPr>
            </w:pPr>
            <w:r>
              <w:rPr>
                <w:noProof/>
              </w:rPr>
              <w:t xml:space="preserve">TS/TR ... CR ... </w:t>
            </w:r>
          </w:p>
        </w:tc>
      </w:tr>
      <w:tr w:rsidR="009C4C9C" w14:paraId="3FE3492D" w14:textId="77777777" w:rsidTr="00EA1035">
        <w:tc>
          <w:tcPr>
            <w:tcW w:w="2694" w:type="dxa"/>
            <w:gridSpan w:val="2"/>
            <w:tcBorders>
              <w:left w:val="single" w:sz="4" w:space="0" w:color="auto"/>
            </w:tcBorders>
          </w:tcPr>
          <w:p w14:paraId="03542024" w14:textId="77777777" w:rsidR="009C4C9C" w:rsidRDefault="009C4C9C" w:rsidP="009C4C9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9C4C9C" w:rsidRDefault="009C4C9C" w:rsidP="009C4C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9C4C9C" w:rsidRDefault="009C4C9C" w:rsidP="009C4C9C">
            <w:pPr>
              <w:pStyle w:val="CRCoverPage"/>
              <w:spacing w:after="0"/>
              <w:jc w:val="center"/>
              <w:rPr>
                <w:b/>
                <w:caps/>
                <w:noProof/>
              </w:rPr>
            </w:pPr>
            <w:r>
              <w:rPr>
                <w:b/>
                <w:caps/>
                <w:noProof/>
              </w:rPr>
              <w:t>X</w:t>
            </w:r>
          </w:p>
        </w:tc>
        <w:tc>
          <w:tcPr>
            <w:tcW w:w="2977" w:type="dxa"/>
            <w:gridSpan w:val="4"/>
          </w:tcPr>
          <w:p w14:paraId="215F2169" w14:textId="77777777" w:rsidR="009C4C9C" w:rsidRDefault="009C4C9C" w:rsidP="009C4C9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9C4C9C" w:rsidRDefault="009C4C9C" w:rsidP="009C4C9C">
            <w:pPr>
              <w:pStyle w:val="CRCoverPage"/>
              <w:spacing w:after="0"/>
              <w:ind w:left="99"/>
              <w:rPr>
                <w:noProof/>
              </w:rPr>
            </w:pPr>
            <w:r>
              <w:rPr>
                <w:noProof/>
              </w:rPr>
              <w:t xml:space="preserve">TS/TR ... CR ... </w:t>
            </w:r>
          </w:p>
        </w:tc>
      </w:tr>
      <w:tr w:rsidR="009C4C9C" w14:paraId="6585FCFF" w14:textId="77777777" w:rsidTr="00EA1035">
        <w:tc>
          <w:tcPr>
            <w:tcW w:w="2694" w:type="dxa"/>
            <w:gridSpan w:val="2"/>
            <w:tcBorders>
              <w:left w:val="single" w:sz="4" w:space="0" w:color="auto"/>
            </w:tcBorders>
          </w:tcPr>
          <w:p w14:paraId="0D7B2728" w14:textId="77777777" w:rsidR="009C4C9C" w:rsidRDefault="009C4C9C" w:rsidP="009C4C9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9C4C9C" w:rsidRDefault="009C4C9C" w:rsidP="009C4C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9C4C9C" w:rsidRDefault="009C4C9C" w:rsidP="009C4C9C">
            <w:pPr>
              <w:pStyle w:val="CRCoverPage"/>
              <w:spacing w:after="0"/>
              <w:jc w:val="center"/>
              <w:rPr>
                <w:b/>
                <w:caps/>
                <w:noProof/>
              </w:rPr>
            </w:pPr>
            <w:r>
              <w:rPr>
                <w:b/>
                <w:caps/>
                <w:noProof/>
              </w:rPr>
              <w:t>X</w:t>
            </w:r>
          </w:p>
        </w:tc>
        <w:tc>
          <w:tcPr>
            <w:tcW w:w="2977" w:type="dxa"/>
            <w:gridSpan w:val="4"/>
          </w:tcPr>
          <w:p w14:paraId="4D97F881" w14:textId="77777777" w:rsidR="009C4C9C" w:rsidRDefault="009C4C9C" w:rsidP="009C4C9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9C4C9C" w:rsidRDefault="009C4C9C" w:rsidP="009C4C9C">
            <w:pPr>
              <w:pStyle w:val="CRCoverPage"/>
              <w:spacing w:after="0"/>
              <w:ind w:left="99"/>
              <w:rPr>
                <w:noProof/>
              </w:rPr>
            </w:pPr>
            <w:r>
              <w:rPr>
                <w:noProof/>
              </w:rPr>
              <w:t>TS/TR ... CR ...</w:t>
            </w:r>
          </w:p>
        </w:tc>
      </w:tr>
      <w:tr w:rsidR="009C4C9C" w14:paraId="670C02B9" w14:textId="77777777" w:rsidTr="00EA1035">
        <w:tc>
          <w:tcPr>
            <w:tcW w:w="2694" w:type="dxa"/>
            <w:gridSpan w:val="2"/>
            <w:tcBorders>
              <w:left w:val="single" w:sz="4" w:space="0" w:color="auto"/>
            </w:tcBorders>
          </w:tcPr>
          <w:p w14:paraId="6047B679" w14:textId="77777777" w:rsidR="009C4C9C" w:rsidRDefault="009C4C9C" w:rsidP="009C4C9C">
            <w:pPr>
              <w:pStyle w:val="CRCoverPage"/>
              <w:spacing w:after="0"/>
              <w:rPr>
                <w:b/>
                <w:i/>
                <w:noProof/>
              </w:rPr>
            </w:pPr>
          </w:p>
        </w:tc>
        <w:tc>
          <w:tcPr>
            <w:tcW w:w="6946" w:type="dxa"/>
            <w:gridSpan w:val="9"/>
            <w:tcBorders>
              <w:right w:val="single" w:sz="4" w:space="0" w:color="auto"/>
            </w:tcBorders>
          </w:tcPr>
          <w:p w14:paraId="3A30391E" w14:textId="77777777" w:rsidR="009C4C9C" w:rsidRDefault="009C4C9C" w:rsidP="009C4C9C">
            <w:pPr>
              <w:pStyle w:val="CRCoverPage"/>
              <w:spacing w:after="0"/>
              <w:rPr>
                <w:noProof/>
              </w:rPr>
            </w:pPr>
          </w:p>
        </w:tc>
      </w:tr>
      <w:tr w:rsidR="009C4C9C" w14:paraId="0E1A1A7D" w14:textId="77777777" w:rsidTr="00EA1035">
        <w:tc>
          <w:tcPr>
            <w:tcW w:w="2694" w:type="dxa"/>
            <w:gridSpan w:val="2"/>
            <w:tcBorders>
              <w:left w:val="single" w:sz="4" w:space="0" w:color="auto"/>
              <w:bottom w:val="single" w:sz="4" w:space="0" w:color="auto"/>
            </w:tcBorders>
          </w:tcPr>
          <w:p w14:paraId="52D15058" w14:textId="77777777" w:rsidR="009C4C9C" w:rsidRDefault="009C4C9C" w:rsidP="009C4C9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4E599B2E" w:rsidR="009C4C9C" w:rsidRDefault="009C4C9C" w:rsidP="009C4C9C">
            <w:pPr>
              <w:pStyle w:val="CRCoverPage"/>
              <w:spacing w:after="0"/>
              <w:ind w:left="100"/>
              <w:rPr>
                <w:noProof/>
              </w:rPr>
            </w:pPr>
          </w:p>
        </w:tc>
      </w:tr>
    </w:tbl>
    <w:p w14:paraId="1A76E5C2" w14:textId="77777777" w:rsidR="005C4367" w:rsidRDefault="005C4367" w:rsidP="005C4367">
      <w:pPr>
        <w:rPr>
          <w:noProof/>
        </w:rPr>
        <w:sectPr w:rsidR="005C436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1" w:name="_Toc4400892"/>
            <w:bookmarkStart w:id="2" w:name="_Toc10625909"/>
            <w:bookmarkStart w:id="3"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29CC5D36" w14:textId="1E8556C2" w:rsidR="009F17F0" w:rsidRDefault="009F17F0" w:rsidP="00BD53CB">
      <w:pPr>
        <w:pStyle w:val="EX"/>
      </w:pPr>
      <w:bookmarkStart w:id="4" w:name="_Toc19888233"/>
      <w:bookmarkStart w:id="5" w:name="_Toc27405120"/>
      <w:bookmarkStart w:id="6" w:name="_Toc35878310"/>
      <w:bookmarkStart w:id="7" w:name="_Toc36220126"/>
      <w:bookmarkStart w:id="8" w:name="_Toc36474224"/>
      <w:bookmarkStart w:id="9" w:name="_Toc36542496"/>
      <w:bookmarkStart w:id="10" w:name="_Toc36543317"/>
      <w:bookmarkStart w:id="11" w:name="_Toc36567555"/>
    </w:p>
    <w:p w14:paraId="40F289BA" w14:textId="77777777" w:rsidR="009F17F0" w:rsidRPr="00CB4C8C" w:rsidRDefault="009F17F0" w:rsidP="009F17F0">
      <w:pPr>
        <w:pStyle w:val="Heading1"/>
      </w:pPr>
      <w:bookmarkStart w:id="12" w:name="_Toc50705724"/>
      <w:r w:rsidRPr="00CB4C8C">
        <w:t>7</w:t>
      </w:r>
      <w:r w:rsidRPr="00CB4C8C">
        <w:tab/>
        <w:t>Management services for SON</w:t>
      </w:r>
      <w:bookmarkEnd w:id="12"/>
    </w:p>
    <w:p w14:paraId="339A8BD3" w14:textId="77777777" w:rsidR="009F17F0" w:rsidRPr="00CB4C8C" w:rsidRDefault="009F17F0" w:rsidP="009F17F0">
      <w:pPr>
        <w:pStyle w:val="Heading2"/>
      </w:pPr>
      <w:bookmarkStart w:id="13" w:name="_Toc50705725"/>
      <w:r w:rsidRPr="00CB4C8C">
        <w:t>7.1</w:t>
      </w:r>
      <w:r w:rsidRPr="00CB4C8C">
        <w:tab/>
        <w:t xml:space="preserve">Management services for D-SON management </w:t>
      </w:r>
      <w:bookmarkEnd w:id="13"/>
    </w:p>
    <w:p w14:paraId="4AF2DCAB" w14:textId="77777777" w:rsidR="009F17F0" w:rsidRPr="00CB4C8C" w:rsidRDefault="009F17F0" w:rsidP="009F17F0">
      <w:pPr>
        <w:pStyle w:val="Heading3"/>
      </w:pPr>
      <w:bookmarkStart w:id="14" w:name="_Toc50705726"/>
      <w:r w:rsidRPr="00CB4C8C">
        <w:t>7.1.1</w:t>
      </w:r>
      <w:r w:rsidRPr="00CB4C8C">
        <w:tab/>
      </w:r>
      <w:r w:rsidRPr="00CB4C8C">
        <w:rPr>
          <w:rStyle w:val="Heading2Char"/>
        </w:rPr>
        <w:t>RACH Optimization (Random Access Optimisation</w:t>
      </w:r>
      <w:r w:rsidRPr="00CB4C8C">
        <w:t>)</w:t>
      </w:r>
      <w:bookmarkEnd w:id="14"/>
    </w:p>
    <w:p w14:paraId="62085CBE" w14:textId="60B28031" w:rsidR="009F17F0" w:rsidRDefault="009F17F0" w:rsidP="009F17F0">
      <w:pPr>
        <w:pStyle w:val="Heading4"/>
        <w:rPr>
          <w:ins w:id="15" w:author="Chou, Joey-115" w:date="2020-09-23T09:35:00Z"/>
        </w:rPr>
      </w:pPr>
      <w:bookmarkStart w:id="16" w:name="_Toc50705727"/>
      <w:r w:rsidRPr="00CB4C8C">
        <w:t>7.1.1.1</w:t>
      </w:r>
      <w:r w:rsidRPr="00CB4C8C">
        <w:tab/>
      </w:r>
      <w:proofErr w:type="spellStart"/>
      <w:r w:rsidRPr="00CB4C8C">
        <w:t>MnS</w:t>
      </w:r>
      <w:proofErr w:type="spellEnd"/>
      <w:r w:rsidRPr="00CB4C8C">
        <w:t xml:space="preserve"> component type A</w:t>
      </w:r>
      <w:bookmarkEnd w:id="16"/>
    </w:p>
    <w:p w14:paraId="37E7B153" w14:textId="0ED01E03" w:rsidR="00E107F3" w:rsidRPr="00CB4C8C" w:rsidRDefault="00E107F3" w:rsidP="00E107F3">
      <w:pPr>
        <w:pStyle w:val="TH"/>
        <w:rPr>
          <w:ins w:id="17" w:author="Chou, Joey-115" w:date="2020-09-23T09:35:00Z"/>
        </w:rPr>
      </w:pPr>
      <w:ins w:id="18" w:author="Chou, Joey-115" w:date="2020-09-23T09:35:00Z">
        <w:r w:rsidRPr="00CB4C8C">
          <w:t>Table</w:t>
        </w:r>
        <w:r w:rsidRPr="00CB4C8C">
          <w:rPr>
            <w:rFonts w:hint="eastAsia"/>
          </w:rPr>
          <w:t xml:space="preserve"> </w:t>
        </w:r>
        <w:r w:rsidRPr="00CB4C8C">
          <w:t>7.1.1.1</w:t>
        </w:r>
        <w:r w:rsidRPr="00CB4C8C">
          <w:rPr>
            <w:rFonts w:hint="eastAsia"/>
          </w:rPr>
          <w:t>-1</w:t>
        </w:r>
        <w:r>
          <w:t xml:space="preserve">: </w:t>
        </w:r>
        <w:r w:rsidRPr="00CB4C8C">
          <w:t>RACH optimization</w:t>
        </w:r>
      </w:ins>
      <w:ins w:id="19" w:author="Chou, Joey-115" w:date="2020-09-23T09:36: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9F17F0" w:rsidRPr="00CB4C8C" w14:paraId="4C16E09D" w14:textId="77777777" w:rsidTr="009F17F0">
        <w:trPr>
          <w:jc w:val="center"/>
        </w:trPr>
        <w:tc>
          <w:tcPr>
            <w:tcW w:w="4379" w:type="dxa"/>
            <w:shd w:val="pct15" w:color="auto" w:fill="FFFFFF"/>
          </w:tcPr>
          <w:p w14:paraId="75DACFF1" w14:textId="77777777" w:rsidR="009F17F0" w:rsidRPr="00CB4C8C" w:rsidRDefault="009F17F0" w:rsidP="009F17F0">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66685878" w14:textId="77777777" w:rsidR="009F17F0" w:rsidRPr="00CB4C8C" w:rsidRDefault="009F17F0" w:rsidP="009F17F0">
            <w:pPr>
              <w:pStyle w:val="TAH"/>
            </w:pPr>
            <w:r w:rsidRPr="00CB4C8C">
              <w:rPr>
                <w:lang w:eastAsia="zh-CN"/>
              </w:rPr>
              <w:t>Note</w:t>
            </w:r>
          </w:p>
        </w:tc>
      </w:tr>
      <w:tr w:rsidR="009F17F0" w:rsidRPr="00CB4C8C" w14:paraId="2D02E2C5" w14:textId="77777777" w:rsidTr="009F17F0">
        <w:trPr>
          <w:jc w:val="center"/>
        </w:trPr>
        <w:tc>
          <w:tcPr>
            <w:tcW w:w="4379" w:type="dxa"/>
          </w:tcPr>
          <w:p w14:paraId="24B3CBE4" w14:textId="77777777" w:rsidR="009F17F0" w:rsidRPr="00CB4C8C" w:rsidRDefault="009F17F0" w:rsidP="009F17F0">
            <w:pPr>
              <w:pStyle w:val="TAL"/>
              <w:rPr>
                <w:lang w:eastAsia="zh-CN"/>
              </w:rPr>
            </w:pPr>
            <w:r w:rsidRPr="00CB4C8C">
              <w:rPr>
                <w:lang w:eastAsia="zh-CN"/>
              </w:rPr>
              <w:t xml:space="preserve">Operations and notifications defined in clause 5 of TS 28.532 [3]: </w:t>
            </w:r>
          </w:p>
          <w:p w14:paraId="20A1B00A" w14:textId="77777777" w:rsidR="009F17F0" w:rsidRPr="00CB4C8C" w:rsidRDefault="009F17F0" w:rsidP="009F17F0">
            <w:pPr>
              <w:spacing w:after="60"/>
              <w:rPr>
                <w:sz w:val="18"/>
                <w:szCs w:val="18"/>
                <w:lang w:eastAsia="zh-CN"/>
              </w:rPr>
            </w:pPr>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4A6DBE">
              <w:rPr>
                <w:rFonts w:ascii="Arial" w:hAnsi="Arial"/>
                <w:sz w:val="18"/>
              </w:rPr>
              <w:t>operation</w:t>
            </w:r>
          </w:p>
          <w:p w14:paraId="75EB2AAC" w14:textId="77777777" w:rsidR="009F17F0" w:rsidRPr="00CB4C8C" w:rsidRDefault="009F17F0" w:rsidP="009F17F0">
            <w:pPr>
              <w:spacing w:after="60"/>
              <w:rPr>
                <w:lang w:eastAsia="zh-CN"/>
              </w:rPr>
            </w:pPr>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4A6DBE">
              <w:rPr>
                <w:rFonts w:ascii="Arial" w:hAnsi="Arial"/>
                <w:sz w:val="18"/>
              </w:rPr>
              <w:t>operation</w:t>
            </w:r>
          </w:p>
          <w:p w14:paraId="59D10DC8" w14:textId="77777777" w:rsidR="009F17F0" w:rsidRPr="00CB4C8C" w:rsidRDefault="009F17F0" w:rsidP="009F17F0">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4A6DBE">
              <w:rPr>
                <w:rFonts w:ascii="Arial" w:hAnsi="Arial"/>
                <w:sz w:val="18"/>
              </w:rPr>
              <w:t>operation</w:t>
            </w:r>
          </w:p>
          <w:p w14:paraId="440A90E4" w14:textId="77777777" w:rsidR="009F17F0" w:rsidRPr="00CB4C8C" w:rsidRDefault="009F17F0" w:rsidP="009F17F0">
            <w:pPr>
              <w:spacing w:after="60"/>
              <w:ind w:left="144" w:hanging="144"/>
              <w:rPr>
                <w:lang w:eastAsia="zh-CN"/>
              </w:rPr>
            </w:pPr>
            <w:r w:rsidRPr="00CB4C8C">
              <w:rPr>
                <w:lang w:eastAsia="zh-CN"/>
              </w:rPr>
              <w:t>-</w:t>
            </w:r>
            <w:r>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4A6DBE">
              <w:rPr>
                <w:rFonts w:ascii="Arial" w:hAnsi="Arial"/>
                <w:sz w:val="18"/>
              </w:rPr>
              <w:t>operation</w:t>
            </w:r>
          </w:p>
          <w:p w14:paraId="64654F7F" w14:textId="77777777" w:rsidR="009F17F0" w:rsidRPr="00CB4C8C" w:rsidRDefault="009F17F0" w:rsidP="009F17F0">
            <w:pPr>
              <w:pStyle w:val="TAL"/>
              <w:spacing w:after="60"/>
              <w:ind w:left="144" w:hanging="144"/>
            </w:pPr>
            <w:r w:rsidRPr="00CB4C8C">
              <w:rPr>
                <w:lang w:eastAsia="zh-CN"/>
              </w:rPr>
              <w:t xml:space="preserve">- </w:t>
            </w:r>
            <w:proofErr w:type="spellStart"/>
            <w:r w:rsidRPr="00CB4C8C">
              <w:rPr>
                <w:rFonts w:ascii="Courier New" w:hAnsi="Courier New" w:cs="Courier New"/>
                <w:szCs w:val="18"/>
              </w:rPr>
              <w:t>notifyMOIAttributeValueChanges</w:t>
            </w:r>
            <w:proofErr w:type="spellEnd"/>
            <w:r w:rsidRPr="00CB4C8C">
              <w:t xml:space="preserve"> </w:t>
            </w:r>
            <w:r w:rsidRPr="004A6DBE">
              <w:t>operation</w:t>
            </w:r>
          </w:p>
          <w:p w14:paraId="1DA79EB8" w14:textId="77777777" w:rsidR="009F17F0" w:rsidRPr="00CB4C8C" w:rsidRDefault="009F17F0" w:rsidP="009F17F0">
            <w:pPr>
              <w:pStyle w:val="TAL"/>
              <w:spacing w:after="60"/>
              <w:rPr>
                <w:rFonts w:ascii="Courier New"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4280BBAE" w14:textId="77777777" w:rsidR="009F17F0" w:rsidRPr="00CB4C8C" w:rsidRDefault="009F17F0" w:rsidP="009F17F0">
            <w:pPr>
              <w:pStyle w:val="TAL"/>
              <w:spacing w:after="60"/>
              <w:rPr>
                <w:rFonts w:ascii="Courier New" w:hAnsi="Courier New" w:cs="Courier New"/>
              </w:rPr>
            </w:pPr>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p>
          <w:p w14:paraId="5FACDCF3" w14:textId="77777777" w:rsidR="009F17F0" w:rsidRPr="00CB4C8C" w:rsidRDefault="009F17F0" w:rsidP="009F17F0">
            <w:pPr>
              <w:pStyle w:val="TAL"/>
              <w:ind w:left="144" w:hanging="144"/>
              <w:rPr>
                <w:rFonts w:ascii="Courier New" w:hAnsi="Courier New" w:cs="Courier New"/>
              </w:rPr>
            </w:pPr>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05A52ED9" w14:textId="77777777" w:rsidR="009F17F0" w:rsidRPr="00CB4C8C" w:rsidRDefault="009F17F0" w:rsidP="009F17F0">
            <w:pPr>
              <w:pStyle w:val="TAL"/>
            </w:pPr>
            <w:r w:rsidRPr="00CB4C8C">
              <w:t xml:space="preserve">It is supported by Provisioning </w:t>
            </w:r>
            <w:proofErr w:type="spellStart"/>
            <w:r w:rsidRPr="00CB4C8C">
              <w:t>MnS</w:t>
            </w:r>
            <w:proofErr w:type="spellEnd"/>
            <w:r w:rsidRPr="00CB4C8C">
              <w:t xml:space="preserve"> for NF, as defined in 28.531 [11].</w:t>
            </w:r>
          </w:p>
        </w:tc>
      </w:tr>
      <w:tr w:rsidR="009F17F0" w:rsidRPr="00CB4C8C" w14:paraId="2B42588D" w14:textId="77777777" w:rsidTr="009F17F0">
        <w:trPr>
          <w:trHeight w:val="989"/>
          <w:jc w:val="center"/>
        </w:trPr>
        <w:tc>
          <w:tcPr>
            <w:tcW w:w="4379" w:type="dxa"/>
          </w:tcPr>
          <w:p w14:paraId="62C27249" w14:textId="77777777" w:rsidR="009F17F0" w:rsidRPr="00CB4C8C" w:rsidRDefault="009F17F0" w:rsidP="009F17F0">
            <w:pPr>
              <w:pStyle w:val="TAL"/>
              <w:rPr>
                <w:lang w:eastAsia="zh-CN"/>
              </w:rPr>
            </w:pPr>
            <w:r w:rsidRPr="00CB4C8C">
              <w:rPr>
                <w:lang w:eastAsia="zh-CN"/>
              </w:rPr>
              <w:t>Operations defined in clause 11.3.1.1.1 in TS 28.532 [3] and clause 6.2.3 of TS 28.550 [12]:</w:t>
            </w:r>
          </w:p>
          <w:p w14:paraId="58A748BD" w14:textId="77777777" w:rsidR="009F17F0" w:rsidRPr="00CB4C8C" w:rsidRDefault="009F17F0" w:rsidP="009F17F0">
            <w:pPr>
              <w:spacing w:after="60"/>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Pr="004A6DBE">
              <w:rPr>
                <w:rFonts w:ascii="Arial" w:hAnsi="Arial"/>
                <w:sz w:val="18"/>
              </w:rPr>
              <w:t>operation</w:t>
            </w:r>
          </w:p>
          <w:p w14:paraId="249E5BEB" w14:textId="77777777" w:rsidR="009F17F0" w:rsidRPr="00CB4C8C" w:rsidRDefault="009F17F0" w:rsidP="009F17F0">
            <w:pPr>
              <w:pStyle w:val="TAL"/>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4A6DBE">
              <w:t>operation</w:t>
            </w:r>
          </w:p>
        </w:tc>
        <w:tc>
          <w:tcPr>
            <w:tcW w:w="2799" w:type="dxa"/>
          </w:tcPr>
          <w:p w14:paraId="6A39175E" w14:textId="77777777" w:rsidR="009F17F0" w:rsidRPr="00CB4C8C" w:rsidRDefault="009F17F0" w:rsidP="009F17F0">
            <w:pPr>
              <w:pStyle w:val="TAL"/>
            </w:pPr>
            <w:r w:rsidRPr="00CB4C8C">
              <w:t xml:space="preserve">It is supported by Performance Assurance </w:t>
            </w:r>
            <w:proofErr w:type="spellStart"/>
            <w:r w:rsidRPr="00CB4C8C">
              <w:t>MnS</w:t>
            </w:r>
            <w:proofErr w:type="spellEnd"/>
            <w:r w:rsidRPr="00CB4C8C">
              <w:t xml:space="preserve"> for NFs, as defined in 28.550 [12].</w:t>
            </w:r>
          </w:p>
        </w:tc>
      </w:tr>
    </w:tbl>
    <w:p w14:paraId="2B4BE62D" w14:textId="77777777" w:rsidR="009F17F0" w:rsidRPr="00CB4C8C" w:rsidRDefault="009F17F0" w:rsidP="009F17F0"/>
    <w:p w14:paraId="19CA14BB" w14:textId="77777777" w:rsidR="009F17F0" w:rsidRPr="00CB4C8C" w:rsidRDefault="009F17F0" w:rsidP="009F17F0">
      <w:pPr>
        <w:pStyle w:val="Heading4"/>
      </w:pPr>
      <w:bookmarkStart w:id="20" w:name="_Toc50705728"/>
      <w:r w:rsidRPr="00CB4C8C">
        <w:t>7.1.2.1</w:t>
      </w:r>
      <w:r w:rsidRPr="00CB4C8C">
        <w:tab/>
      </w:r>
      <w:proofErr w:type="spellStart"/>
      <w:r w:rsidRPr="00CB4C8C">
        <w:t>MnS</w:t>
      </w:r>
      <w:proofErr w:type="spellEnd"/>
      <w:r w:rsidRPr="00CB4C8C">
        <w:t xml:space="preserve"> Component Type B definition</w:t>
      </w:r>
      <w:bookmarkEnd w:id="20"/>
    </w:p>
    <w:p w14:paraId="788A0F3D" w14:textId="77777777" w:rsidR="009F17F0" w:rsidRPr="00CB4C8C" w:rsidRDefault="009F17F0" w:rsidP="009F17F0">
      <w:pPr>
        <w:pStyle w:val="Heading5"/>
      </w:pPr>
      <w:bookmarkStart w:id="21" w:name="_Toc50705729"/>
      <w:r w:rsidRPr="00CB4C8C">
        <w:t>7.1.2.1.1</w:t>
      </w:r>
      <w:r w:rsidRPr="00CB4C8C">
        <w:tab/>
        <w:t>Targets information</w:t>
      </w:r>
      <w:bookmarkEnd w:id="21"/>
    </w:p>
    <w:p w14:paraId="63779809" w14:textId="77777777" w:rsidR="009F17F0" w:rsidRPr="00CB4C8C" w:rsidRDefault="009F17F0" w:rsidP="009F17F0">
      <w:pPr>
        <w:tabs>
          <w:tab w:val="left" w:pos="530"/>
          <w:tab w:val="left" w:pos="2910"/>
        </w:tabs>
        <w:spacing w:after="120"/>
      </w:pPr>
      <w:r w:rsidRPr="00CB4C8C">
        <w:t>The targets of RACH optimization are shown in Table 7.1.2.1.1-1.</w:t>
      </w:r>
    </w:p>
    <w:p w14:paraId="7E107B4A" w14:textId="77777777" w:rsidR="009F17F0" w:rsidRPr="00CB4C8C" w:rsidRDefault="009F17F0" w:rsidP="009F17F0">
      <w:pPr>
        <w:pStyle w:val="TH"/>
      </w:pPr>
      <w:r w:rsidRPr="00CB4C8C">
        <w:t>Table</w:t>
      </w:r>
      <w:r w:rsidRPr="00CB4C8C">
        <w:rPr>
          <w:rFonts w:hint="eastAsia"/>
        </w:rPr>
        <w:t xml:space="preserve"> </w:t>
      </w:r>
      <w:r w:rsidRPr="00CB4C8C">
        <w:t>7.1.2.1.1</w:t>
      </w:r>
      <w:r w:rsidRPr="00CB4C8C">
        <w:rPr>
          <w:rFonts w:hint="eastAsia"/>
        </w:rPr>
        <w:t>-1</w:t>
      </w:r>
      <w:r>
        <w:t xml:space="preserve">: </w:t>
      </w:r>
      <w:r w:rsidRPr="00CB4C8C">
        <w:t>RACH optimization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2C969031" w14:textId="77777777" w:rsidTr="009F17F0">
        <w:trPr>
          <w:cantSplit/>
          <w:tblHeader/>
          <w:jc w:val="center"/>
        </w:trPr>
        <w:tc>
          <w:tcPr>
            <w:tcW w:w="1158" w:type="pct"/>
            <w:shd w:val="clear" w:color="auto" w:fill="E0E0E0"/>
          </w:tcPr>
          <w:p w14:paraId="5956C6E8" w14:textId="77777777" w:rsidR="009F17F0" w:rsidRPr="00CB4C8C" w:rsidRDefault="009F17F0" w:rsidP="009F17F0">
            <w:pPr>
              <w:pStyle w:val="TAH"/>
            </w:pPr>
            <w:r w:rsidRPr="00CB4C8C">
              <w:rPr>
                <w:lang w:eastAsia="zh-CN"/>
              </w:rPr>
              <w:t>Target</w:t>
            </w:r>
            <w:r w:rsidRPr="00CB4C8C">
              <w:t>s</w:t>
            </w:r>
          </w:p>
        </w:tc>
        <w:tc>
          <w:tcPr>
            <w:tcW w:w="2943" w:type="pct"/>
            <w:shd w:val="clear" w:color="auto" w:fill="E0E0E0"/>
          </w:tcPr>
          <w:p w14:paraId="7119AA63" w14:textId="77777777" w:rsidR="009F17F0" w:rsidRPr="00CB4C8C" w:rsidRDefault="009F17F0" w:rsidP="009F17F0">
            <w:pPr>
              <w:pStyle w:val="TAH"/>
            </w:pPr>
            <w:r w:rsidRPr="00CB4C8C">
              <w:t>Definition</w:t>
            </w:r>
          </w:p>
        </w:tc>
        <w:tc>
          <w:tcPr>
            <w:tcW w:w="899" w:type="pct"/>
            <w:shd w:val="clear" w:color="auto" w:fill="E0E0E0"/>
          </w:tcPr>
          <w:p w14:paraId="00AA9EB1" w14:textId="77777777" w:rsidR="009F17F0" w:rsidRPr="00CB4C8C" w:rsidRDefault="009F17F0" w:rsidP="009F17F0">
            <w:pPr>
              <w:pStyle w:val="TAH"/>
              <w:rPr>
                <w:lang w:eastAsia="zh-CN"/>
              </w:rPr>
            </w:pPr>
            <w:r w:rsidRPr="00CB4C8C">
              <w:t>Legal Values</w:t>
            </w:r>
          </w:p>
        </w:tc>
      </w:tr>
      <w:tr w:rsidR="009F17F0" w:rsidRPr="00CB4C8C" w14:paraId="627F52A0" w14:textId="77777777" w:rsidTr="009F17F0">
        <w:trPr>
          <w:cantSplit/>
          <w:tblHeader/>
          <w:jc w:val="center"/>
        </w:trPr>
        <w:tc>
          <w:tcPr>
            <w:tcW w:w="1158" w:type="pct"/>
          </w:tcPr>
          <w:p w14:paraId="272681DE" w14:textId="77777777" w:rsidR="009F17F0" w:rsidRPr="00CB4C8C" w:rsidRDefault="009F17F0" w:rsidP="009F17F0">
            <w:pPr>
              <w:pStyle w:val="TAL"/>
              <w:rPr>
                <w:snapToGrid w:val="0"/>
                <w:lang w:eastAsia="zh-CN"/>
              </w:rPr>
            </w:pPr>
            <w:r w:rsidRPr="00CB4C8C">
              <w:t>UE access delay probability per SSB</w:t>
            </w:r>
          </w:p>
        </w:tc>
        <w:tc>
          <w:tcPr>
            <w:tcW w:w="2943" w:type="pct"/>
          </w:tcPr>
          <w:p w14:paraId="0B50ED5E" w14:textId="77777777" w:rsidR="009F17F0" w:rsidRPr="00CB4C8C" w:rsidRDefault="009F17F0" w:rsidP="009F17F0">
            <w:pPr>
              <w:pStyle w:val="TAL"/>
              <w:rPr>
                <w:snapToGrid w:val="0"/>
              </w:rPr>
            </w:pPr>
            <w:r w:rsidRPr="00CB4C8C">
              <w:t>The probability distribution of UE access delay that is used to minimize the access delays for the UEs under the SSBs</w:t>
            </w:r>
            <w:r w:rsidRPr="00CB4C8C">
              <w:rPr>
                <w:snapToGrid w:val="0"/>
              </w:rPr>
              <w:t>.</w:t>
            </w:r>
          </w:p>
        </w:tc>
        <w:tc>
          <w:tcPr>
            <w:tcW w:w="899" w:type="pct"/>
          </w:tcPr>
          <w:p w14:paraId="3AAEE476" w14:textId="77777777" w:rsidR="009F17F0" w:rsidRPr="00CB4C8C" w:rsidRDefault="009F17F0" w:rsidP="009F17F0">
            <w:pPr>
              <w:pStyle w:val="TAL"/>
              <w:rPr>
                <w:lang w:eastAsia="zh-CN"/>
              </w:rPr>
            </w:pPr>
            <w:r w:rsidRPr="00CB4C8C">
              <w:rPr>
                <w:lang w:eastAsia="zh-CN"/>
              </w:rPr>
              <w:t>CDF of access delay</w:t>
            </w:r>
          </w:p>
        </w:tc>
      </w:tr>
      <w:tr w:rsidR="009F17F0" w:rsidRPr="00CB4C8C" w14:paraId="77E0D270" w14:textId="77777777" w:rsidTr="009F17F0">
        <w:trPr>
          <w:cantSplit/>
          <w:tblHeader/>
          <w:jc w:val="center"/>
        </w:trPr>
        <w:tc>
          <w:tcPr>
            <w:tcW w:w="1158" w:type="pct"/>
          </w:tcPr>
          <w:p w14:paraId="4991BEDB" w14:textId="77777777" w:rsidR="009F17F0" w:rsidRPr="00CB4C8C" w:rsidRDefault="009F17F0" w:rsidP="009F17F0">
            <w:pPr>
              <w:pStyle w:val="TAL"/>
            </w:pPr>
            <w:r w:rsidRPr="00CB4C8C">
              <w:t>Number of preambles send per SSB probability</w:t>
            </w:r>
          </w:p>
        </w:tc>
        <w:tc>
          <w:tcPr>
            <w:tcW w:w="2943" w:type="pct"/>
          </w:tcPr>
          <w:p w14:paraId="7753C5A0" w14:textId="77777777" w:rsidR="009F17F0" w:rsidRPr="00CB4C8C" w:rsidRDefault="009F17F0" w:rsidP="009F17F0">
            <w:pPr>
              <w:pStyle w:val="TAL"/>
            </w:pPr>
            <w:r w:rsidRPr="00CB4C8C">
              <w:t>The probability of the number of preambles sent per SSB.</w:t>
            </w:r>
          </w:p>
        </w:tc>
        <w:tc>
          <w:tcPr>
            <w:tcW w:w="899" w:type="pct"/>
          </w:tcPr>
          <w:p w14:paraId="63D184CF" w14:textId="77777777" w:rsidR="009F17F0" w:rsidRPr="00CB4C8C" w:rsidRDefault="009F17F0" w:rsidP="009F17F0">
            <w:pPr>
              <w:pStyle w:val="TAL"/>
              <w:rPr>
                <w:lang w:eastAsia="zh-CN"/>
              </w:rPr>
            </w:pPr>
            <w:r w:rsidRPr="00CB4C8C">
              <w:rPr>
                <w:lang w:eastAsia="zh-CN"/>
              </w:rPr>
              <w:t>CDF of access delay</w:t>
            </w:r>
          </w:p>
        </w:tc>
      </w:tr>
    </w:tbl>
    <w:p w14:paraId="06F5F958" w14:textId="77777777" w:rsidR="009F17F0" w:rsidRPr="00CB4C8C" w:rsidRDefault="009F17F0" w:rsidP="009F17F0">
      <w:pPr>
        <w:tabs>
          <w:tab w:val="left" w:pos="530"/>
          <w:tab w:val="left" w:pos="2910"/>
        </w:tabs>
        <w:spacing w:after="120"/>
      </w:pPr>
    </w:p>
    <w:p w14:paraId="256B52C0" w14:textId="77777777" w:rsidR="009F17F0" w:rsidRPr="00CB4C8C" w:rsidRDefault="009F17F0" w:rsidP="009F17F0">
      <w:pPr>
        <w:pStyle w:val="Heading5"/>
      </w:pPr>
      <w:bookmarkStart w:id="22" w:name="_Toc50705730"/>
      <w:r w:rsidRPr="00CB4C8C">
        <w:t>7.1.2.1.2</w:t>
      </w:r>
      <w:r w:rsidRPr="00CB4C8C">
        <w:tab/>
        <w:t>Control information</w:t>
      </w:r>
      <w:bookmarkEnd w:id="22"/>
    </w:p>
    <w:p w14:paraId="215268EB" w14:textId="611C20DF" w:rsidR="009F17F0" w:rsidRDefault="009F17F0" w:rsidP="009F17F0">
      <w:pPr>
        <w:rPr>
          <w:ins w:id="23" w:author="Chou, Joey-115" w:date="2020-09-23T09:36:00Z"/>
        </w:rPr>
      </w:pPr>
      <w:r w:rsidRPr="00CB4C8C">
        <w:t>The parameter is used to control the RACH optimization function.</w:t>
      </w:r>
    </w:p>
    <w:p w14:paraId="3BDA9017" w14:textId="5F48DC03" w:rsidR="00E107F3" w:rsidRPr="00CB4C8C" w:rsidRDefault="00E107F3" w:rsidP="00E107F3">
      <w:pPr>
        <w:pStyle w:val="TH"/>
        <w:rPr>
          <w:ins w:id="24" w:author="Chou, Joey-115" w:date="2020-09-23T09:36:00Z"/>
        </w:rPr>
      </w:pPr>
      <w:ins w:id="25" w:author="Chou, Joey-115" w:date="2020-09-23T09:36:00Z">
        <w:r w:rsidRPr="00CB4C8C">
          <w:lastRenderedPageBreak/>
          <w:t>Table</w:t>
        </w:r>
        <w:r w:rsidRPr="00CB4C8C">
          <w:rPr>
            <w:rFonts w:hint="eastAsia"/>
          </w:rPr>
          <w:t xml:space="preserve"> </w:t>
        </w:r>
        <w:r w:rsidRPr="00CB4C8C">
          <w:t>7.1.</w:t>
        </w:r>
      </w:ins>
      <w:ins w:id="26" w:author="Chou, Joey-115" w:date="2020-09-23T09:37:00Z">
        <w:r>
          <w:t>2</w:t>
        </w:r>
      </w:ins>
      <w:ins w:id="27" w:author="Chou, Joey-115" w:date="2020-09-23T09:36:00Z">
        <w:r w:rsidRPr="00CB4C8C">
          <w:t>.</w:t>
        </w:r>
      </w:ins>
      <w:ins w:id="28" w:author="Chou, Joey-115" w:date="2020-09-23T09:37:00Z">
        <w:r>
          <w:t>2</w:t>
        </w:r>
      </w:ins>
      <w:ins w:id="29" w:author="Chou, Joey-115" w:date="2020-09-23T09:36:00Z">
        <w:r w:rsidRPr="00CB4C8C">
          <w:t>.</w:t>
        </w:r>
      </w:ins>
      <w:ins w:id="30" w:author="Chou, Joey-115" w:date="2020-09-23T09:37:00Z">
        <w:r>
          <w:t>2</w:t>
        </w:r>
      </w:ins>
      <w:ins w:id="31" w:author="Chou, Joey-115" w:date="2020-09-23T09:36:00Z">
        <w:r w:rsidRPr="00CB4C8C">
          <w:rPr>
            <w:rFonts w:hint="eastAsia"/>
          </w:rPr>
          <w:t>-1</w:t>
        </w:r>
        <w:r>
          <w:t xml:space="preserve">: </w:t>
        </w:r>
        <w:r w:rsidRPr="00CB4C8C">
          <w:t xml:space="preserve">RACH optimization </w:t>
        </w:r>
      </w:ins>
      <w:ins w:id="32" w:author="Chou, Joey-115" w:date="2020-09-23T09:37:00Z">
        <w:r>
          <w:t>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67D0B1A7" w14:textId="77777777" w:rsidTr="009F17F0">
        <w:trPr>
          <w:cantSplit/>
          <w:tblHeader/>
          <w:jc w:val="center"/>
        </w:trPr>
        <w:tc>
          <w:tcPr>
            <w:tcW w:w="1158" w:type="pct"/>
            <w:shd w:val="clear" w:color="auto" w:fill="E0E0E0"/>
          </w:tcPr>
          <w:p w14:paraId="718FB8B0" w14:textId="77777777" w:rsidR="009F17F0" w:rsidRPr="00CB4C8C" w:rsidRDefault="009F17F0" w:rsidP="009F17F0">
            <w:pPr>
              <w:pStyle w:val="TAH"/>
            </w:pPr>
            <w:r w:rsidRPr="00CB4C8C">
              <w:t>Control parameter</w:t>
            </w:r>
          </w:p>
        </w:tc>
        <w:tc>
          <w:tcPr>
            <w:tcW w:w="2943" w:type="pct"/>
            <w:shd w:val="clear" w:color="auto" w:fill="E0E0E0"/>
          </w:tcPr>
          <w:p w14:paraId="31AD366B" w14:textId="77777777" w:rsidR="009F17F0" w:rsidRPr="00CB4C8C" w:rsidRDefault="009F17F0" w:rsidP="009F17F0">
            <w:pPr>
              <w:pStyle w:val="TAH"/>
            </w:pPr>
            <w:r w:rsidRPr="00CB4C8C">
              <w:t>Definition</w:t>
            </w:r>
          </w:p>
        </w:tc>
        <w:tc>
          <w:tcPr>
            <w:tcW w:w="899" w:type="pct"/>
            <w:shd w:val="clear" w:color="auto" w:fill="E0E0E0"/>
          </w:tcPr>
          <w:p w14:paraId="5D0D71B9" w14:textId="77777777" w:rsidR="009F17F0" w:rsidRPr="00CB4C8C" w:rsidRDefault="009F17F0" w:rsidP="009F17F0">
            <w:pPr>
              <w:pStyle w:val="TAH"/>
              <w:rPr>
                <w:lang w:eastAsia="zh-CN"/>
              </w:rPr>
            </w:pPr>
            <w:r w:rsidRPr="00CB4C8C">
              <w:t>Legal Values</w:t>
            </w:r>
          </w:p>
        </w:tc>
      </w:tr>
      <w:tr w:rsidR="009F17F0" w:rsidRPr="00CB4C8C" w14:paraId="0384CDB8" w14:textId="77777777" w:rsidTr="009F17F0">
        <w:trPr>
          <w:cantSplit/>
          <w:tblHeader/>
          <w:jc w:val="center"/>
        </w:trPr>
        <w:tc>
          <w:tcPr>
            <w:tcW w:w="1158" w:type="pct"/>
          </w:tcPr>
          <w:p w14:paraId="4C3C3FA4" w14:textId="77777777" w:rsidR="009F17F0" w:rsidRPr="00CB4C8C" w:rsidRDefault="009F17F0" w:rsidP="009F17F0">
            <w:pPr>
              <w:pStyle w:val="TAL"/>
              <w:rPr>
                <w:snapToGrid w:val="0"/>
                <w:lang w:eastAsia="zh-CN"/>
              </w:rPr>
            </w:pPr>
            <w:r w:rsidRPr="00CB4C8C">
              <w:t>RACH optimization control</w:t>
            </w:r>
          </w:p>
        </w:tc>
        <w:tc>
          <w:tcPr>
            <w:tcW w:w="2943" w:type="pct"/>
          </w:tcPr>
          <w:p w14:paraId="3E62469A" w14:textId="77777777" w:rsidR="009F17F0" w:rsidRPr="00CB4C8C" w:rsidRDefault="009F17F0" w:rsidP="009F17F0">
            <w:pPr>
              <w:pStyle w:val="TAL"/>
              <w:rPr>
                <w:rFonts w:cs="Arial"/>
                <w:szCs w:val="18"/>
                <w:lang w:eastAsia="zh-CN"/>
              </w:rPr>
            </w:pPr>
            <w:r w:rsidRPr="00CB4C8C">
              <w:rPr>
                <w:rFonts w:cs="Arial"/>
                <w:szCs w:val="18"/>
                <w:lang w:eastAsia="zh-CN"/>
              </w:rPr>
              <w:t xml:space="preserve">This attribute allows authorized consumer to enable/disable the </w:t>
            </w:r>
            <w:r w:rsidRPr="00CB4C8C">
              <w:t xml:space="preserve">RACH optimization </w:t>
            </w:r>
            <w:r w:rsidRPr="00CB4C8C">
              <w:rPr>
                <w:rFonts w:cs="Arial"/>
                <w:szCs w:val="18"/>
                <w:lang w:eastAsia="zh-CN"/>
              </w:rPr>
              <w:t xml:space="preserve">functionality. See attribute </w:t>
            </w:r>
            <w:proofErr w:type="spellStart"/>
            <w:r w:rsidRPr="00CB4C8C">
              <w:rPr>
                <w:rFonts w:ascii="Courier New" w:hAnsi="Courier New"/>
                <w:lang w:eastAsia="zh-CN"/>
              </w:rPr>
              <w:t>rachOptimizationControl</w:t>
            </w:r>
            <w:proofErr w:type="spellEnd"/>
            <w:r w:rsidRPr="00CB4C8C">
              <w:rPr>
                <w:rFonts w:cs="Arial"/>
                <w:szCs w:val="18"/>
                <w:lang w:eastAsia="zh-CN"/>
              </w:rPr>
              <w:t xml:space="preserve"> in TS 28.541 [13].</w:t>
            </w:r>
          </w:p>
          <w:p w14:paraId="5B3B5B7C" w14:textId="77777777" w:rsidR="009F17F0" w:rsidRPr="00CB4C8C" w:rsidRDefault="009F17F0" w:rsidP="009F17F0">
            <w:pPr>
              <w:pStyle w:val="TAL"/>
            </w:pPr>
          </w:p>
        </w:tc>
        <w:tc>
          <w:tcPr>
            <w:tcW w:w="899" w:type="pct"/>
          </w:tcPr>
          <w:p w14:paraId="0F318036" w14:textId="77777777" w:rsidR="009F17F0" w:rsidRPr="00CB4C8C" w:rsidRDefault="009F17F0" w:rsidP="009F17F0">
            <w:pPr>
              <w:pStyle w:val="TAL"/>
              <w:rPr>
                <w:lang w:eastAsia="zh-CN"/>
              </w:rPr>
            </w:pPr>
            <w:r w:rsidRPr="00CB4C8C">
              <w:rPr>
                <w:lang w:eastAsia="zh-CN"/>
              </w:rPr>
              <w:t>Boolean</w:t>
            </w:r>
          </w:p>
          <w:p w14:paraId="79105B20" w14:textId="77777777" w:rsidR="009F17F0" w:rsidRPr="00CB4C8C" w:rsidRDefault="009F17F0" w:rsidP="009F17F0">
            <w:pPr>
              <w:pStyle w:val="TAL"/>
              <w:rPr>
                <w:lang w:eastAsia="zh-CN"/>
              </w:rPr>
            </w:pPr>
            <w:r w:rsidRPr="00CB4C8C">
              <w:rPr>
                <w:lang w:eastAsia="zh-CN"/>
              </w:rPr>
              <w:t>On, off</w:t>
            </w:r>
          </w:p>
        </w:tc>
      </w:tr>
    </w:tbl>
    <w:p w14:paraId="18D4BF52" w14:textId="77777777" w:rsidR="009F17F0" w:rsidRPr="00CB4C8C" w:rsidRDefault="009F17F0" w:rsidP="009F17F0">
      <w:pPr>
        <w:tabs>
          <w:tab w:val="left" w:pos="530"/>
          <w:tab w:val="left" w:pos="2910"/>
        </w:tabs>
        <w:spacing w:after="120"/>
      </w:pPr>
    </w:p>
    <w:p w14:paraId="34BC7E76" w14:textId="77777777" w:rsidR="009F17F0" w:rsidRDefault="009F17F0" w:rsidP="009F17F0">
      <w:pPr>
        <w:pStyle w:val="Heading5"/>
      </w:pPr>
      <w:bookmarkStart w:id="33" w:name="_Toc50705731"/>
      <w:r w:rsidRPr="00CB4C8C">
        <w:t>7.1.2.1.3</w:t>
      </w:r>
      <w:r w:rsidRPr="00CB4C8C">
        <w:tab/>
        <w:t>Parameters to be updated</w:t>
      </w:r>
      <w:bookmarkEnd w:id="33"/>
    </w:p>
    <w:p w14:paraId="3E4C4E42" w14:textId="77777777" w:rsidR="009F17F0" w:rsidRPr="006F7697" w:rsidRDefault="009F17F0" w:rsidP="009F17F0">
      <w:pPr>
        <w:rPr>
          <w:rFonts w:eastAsia="Yu Gothic"/>
        </w:rPr>
      </w:pPr>
      <w:r>
        <w:rPr>
          <w:rFonts w:eastAsia="Yu Gothic"/>
        </w:rPr>
        <w:t>Void.</w:t>
      </w:r>
    </w:p>
    <w:p w14:paraId="10630834" w14:textId="77777777" w:rsidR="009F17F0" w:rsidRPr="00CB4C8C" w:rsidRDefault="009F17F0" w:rsidP="009F17F0">
      <w:pPr>
        <w:pStyle w:val="Heading4"/>
      </w:pPr>
      <w:bookmarkStart w:id="34" w:name="_Toc50705732"/>
      <w:r w:rsidRPr="00CB4C8C">
        <w:t>7.1.3.1</w:t>
      </w:r>
      <w:r w:rsidRPr="00CB4C8C">
        <w:tab/>
      </w:r>
      <w:proofErr w:type="spellStart"/>
      <w:r w:rsidRPr="00CB4C8C">
        <w:t>MnS</w:t>
      </w:r>
      <w:proofErr w:type="spellEnd"/>
      <w:r w:rsidRPr="00CB4C8C">
        <w:t xml:space="preserve"> Component Type C definition</w:t>
      </w:r>
      <w:bookmarkEnd w:id="34"/>
    </w:p>
    <w:p w14:paraId="423E7EA5" w14:textId="4D235CF8" w:rsidR="009F17F0" w:rsidRPr="00CB4C8C" w:rsidRDefault="009F17F0" w:rsidP="009F17F0">
      <w:pPr>
        <w:pStyle w:val="Heading5"/>
      </w:pPr>
      <w:bookmarkStart w:id="35" w:name="_Toc50705733"/>
      <w:r w:rsidRPr="00CB4C8C">
        <w:t>7.1.3.1.1</w:t>
      </w:r>
      <w:r w:rsidRPr="00CB4C8C">
        <w:tab/>
        <w:t>Performance measurements</w:t>
      </w:r>
      <w:bookmarkEnd w:id="35"/>
    </w:p>
    <w:p w14:paraId="728D4BEA" w14:textId="77777777" w:rsidR="009F17F0" w:rsidRPr="00CB4C8C" w:rsidRDefault="009F17F0" w:rsidP="009F17F0">
      <w:pPr>
        <w:tabs>
          <w:tab w:val="left" w:pos="530"/>
          <w:tab w:val="left" w:pos="2910"/>
        </w:tabs>
        <w:spacing w:after="120"/>
        <w:rPr>
          <w:lang w:eastAsia="zh-CN"/>
        </w:rPr>
      </w:pPr>
      <w:r w:rsidRPr="00CB4C8C">
        <w:rPr>
          <w:lang w:eastAsia="zh-CN"/>
        </w:rPr>
        <w:t>Performance measurements related to the RACH optimization are captured in Table 7.1.1.3.1-1:</w:t>
      </w:r>
    </w:p>
    <w:p w14:paraId="31A65741" w14:textId="77777777" w:rsidR="009F17F0" w:rsidRPr="00CB4C8C" w:rsidRDefault="009F17F0" w:rsidP="009F17F0">
      <w:pPr>
        <w:pStyle w:val="TH"/>
      </w:pPr>
      <w:r w:rsidRPr="00CB4C8C">
        <w:t>Table</w:t>
      </w:r>
      <w:r w:rsidRPr="00CB4C8C">
        <w:rPr>
          <w:rFonts w:hint="eastAsia"/>
        </w:rPr>
        <w:t xml:space="preserve"> </w:t>
      </w:r>
      <w:r w:rsidRPr="00CB4C8C">
        <w:t>7.1.1.3.1</w:t>
      </w:r>
      <w:r w:rsidRPr="00CB4C8C">
        <w:rPr>
          <w:rFonts w:hint="eastAsia"/>
        </w:rPr>
        <w:t>-1</w:t>
      </w:r>
      <w:r>
        <w:t xml:space="preserve">: </w:t>
      </w:r>
      <w:r w:rsidRPr="00CB4C8C">
        <w:t>RACH optimization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9F17F0" w:rsidRPr="00CB4C8C" w14:paraId="377CE9BF" w14:textId="77777777" w:rsidTr="009F17F0">
        <w:trPr>
          <w:jc w:val="center"/>
        </w:trPr>
        <w:tc>
          <w:tcPr>
            <w:tcW w:w="2718" w:type="dxa"/>
          </w:tcPr>
          <w:p w14:paraId="556E2D35" w14:textId="77777777" w:rsidR="009F17F0" w:rsidRPr="00CB4C8C" w:rsidRDefault="009F17F0" w:rsidP="009F17F0">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7EC926DD" w14:textId="77777777" w:rsidR="009F17F0" w:rsidRPr="00CB4C8C" w:rsidRDefault="009F17F0" w:rsidP="009F17F0">
            <w:pPr>
              <w:pStyle w:val="TAH"/>
              <w:widowControl w:val="0"/>
              <w:rPr>
                <w:lang w:eastAsia="zh-CN"/>
              </w:rPr>
            </w:pPr>
            <w:r w:rsidRPr="00CB4C8C">
              <w:rPr>
                <w:rFonts w:hint="eastAsia"/>
                <w:lang w:eastAsia="zh-CN"/>
              </w:rPr>
              <w:t>Description</w:t>
            </w:r>
          </w:p>
        </w:tc>
        <w:tc>
          <w:tcPr>
            <w:tcW w:w="2553" w:type="dxa"/>
          </w:tcPr>
          <w:p w14:paraId="05E4D99C" w14:textId="77777777" w:rsidR="009F17F0" w:rsidRPr="00CB4C8C" w:rsidRDefault="009F17F0" w:rsidP="009F17F0">
            <w:pPr>
              <w:pStyle w:val="TAH"/>
              <w:widowControl w:val="0"/>
              <w:rPr>
                <w:lang w:eastAsia="zh-CN"/>
              </w:rPr>
            </w:pPr>
            <w:r w:rsidRPr="00CB4C8C">
              <w:rPr>
                <w:rFonts w:hint="eastAsia"/>
                <w:lang w:eastAsia="zh-CN"/>
              </w:rPr>
              <w:t>Related targets</w:t>
            </w:r>
          </w:p>
        </w:tc>
      </w:tr>
      <w:tr w:rsidR="009F17F0" w:rsidRPr="00CB4C8C" w14:paraId="2BE3ABAD" w14:textId="77777777" w:rsidTr="009F17F0">
        <w:trPr>
          <w:jc w:val="center"/>
        </w:trPr>
        <w:tc>
          <w:tcPr>
            <w:tcW w:w="2718" w:type="dxa"/>
          </w:tcPr>
          <w:p w14:paraId="4E202771" w14:textId="77777777" w:rsidR="009F17F0" w:rsidRPr="00CB4C8C" w:rsidRDefault="009F17F0" w:rsidP="009F17F0">
            <w:pPr>
              <w:pStyle w:val="TAL"/>
              <w:widowControl w:val="0"/>
            </w:pPr>
            <w:r w:rsidRPr="00CB4C8C">
              <w:t>Distribution of RACH preambles sent</w:t>
            </w:r>
          </w:p>
        </w:tc>
        <w:tc>
          <w:tcPr>
            <w:tcW w:w="3966" w:type="dxa"/>
          </w:tcPr>
          <w:p w14:paraId="4295F8D6" w14:textId="77777777" w:rsidR="009F17F0" w:rsidRPr="00CB4C8C" w:rsidRDefault="009F17F0" w:rsidP="009F17F0">
            <w:pPr>
              <w:pStyle w:val="TAL"/>
              <w:widowControl w:val="0"/>
            </w:pPr>
            <w:r w:rsidRPr="00CB4C8C">
              <w:rPr>
                <w:lang w:eastAsia="zh-CN"/>
              </w:rPr>
              <w:t>Distribution of the number of preambles UEs sent to achieve synchronization</w:t>
            </w:r>
            <w:r w:rsidRPr="00CB4C8C">
              <w:t xml:space="preserve"> per SSB</w:t>
            </w:r>
            <w:r w:rsidRPr="00CB4C8C">
              <w:rPr>
                <w:lang w:eastAsia="zh-CN"/>
              </w:rPr>
              <w:t>, where the number of preambles sent corresponds to PREAMBLE_TRANSMISSION_COUNTER (see clause 5.1.1 in TS 38.321 [4]) in UE.</w:t>
            </w:r>
          </w:p>
        </w:tc>
        <w:tc>
          <w:tcPr>
            <w:tcW w:w="2553" w:type="dxa"/>
          </w:tcPr>
          <w:p w14:paraId="0E77FAF8" w14:textId="77777777" w:rsidR="009F17F0" w:rsidRPr="00CB4C8C" w:rsidRDefault="009F17F0" w:rsidP="009F17F0">
            <w:pPr>
              <w:pStyle w:val="TAL"/>
              <w:widowControl w:val="0"/>
            </w:pPr>
            <w:r w:rsidRPr="00CB4C8C">
              <w:t>UE access delay probability per SSB</w:t>
            </w:r>
          </w:p>
        </w:tc>
      </w:tr>
      <w:tr w:rsidR="009F17F0" w:rsidRPr="00CB4C8C" w14:paraId="236EA3B5" w14:textId="77777777" w:rsidTr="009F17F0">
        <w:trPr>
          <w:jc w:val="center"/>
        </w:trPr>
        <w:tc>
          <w:tcPr>
            <w:tcW w:w="2718" w:type="dxa"/>
          </w:tcPr>
          <w:p w14:paraId="583DCC6F" w14:textId="77777777" w:rsidR="009F17F0" w:rsidRPr="00CB4C8C" w:rsidRDefault="009F17F0" w:rsidP="009F17F0">
            <w:pPr>
              <w:pStyle w:val="TAL"/>
              <w:widowControl w:val="0"/>
              <w:rPr>
                <w:highlight w:val="yellow"/>
              </w:rPr>
            </w:pPr>
            <w:r w:rsidRPr="00CB4C8C">
              <w:t xml:space="preserve">Distribution of </w:t>
            </w:r>
            <w:r w:rsidRPr="00CB4C8C">
              <w:rPr>
                <w:lang w:eastAsia="zh-CN"/>
              </w:rPr>
              <w:t>UEs access</w:t>
            </w:r>
            <w:r w:rsidRPr="00CB4C8C">
              <w:t xml:space="preserve"> delay per SSB</w:t>
            </w:r>
          </w:p>
        </w:tc>
        <w:tc>
          <w:tcPr>
            <w:tcW w:w="3966" w:type="dxa"/>
          </w:tcPr>
          <w:p w14:paraId="55D8AE31" w14:textId="77777777" w:rsidR="009F17F0" w:rsidRPr="00CB4C8C" w:rsidRDefault="009F17F0" w:rsidP="009F17F0">
            <w:pPr>
              <w:pStyle w:val="TAL"/>
              <w:widowControl w:val="0"/>
            </w:pPr>
            <w:r w:rsidRPr="00CB4C8C">
              <w:rPr>
                <w:lang w:eastAsia="zh-CN"/>
              </w:rPr>
              <w:t>Distribution of the time needed for UEs to successfully attach to the network</w:t>
            </w:r>
            <w:r w:rsidRPr="00CB4C8C">
              <w:t xml:space="preserve"> per SSB</w:t>
            </w:r>
            <w:r w:rsidRPr="00CB4C8C">
              <w:rPr>
                <w:lang w:eastAsia="zh-CN"/>
              </w:rPr>
              <w:t>.</w:t>
            </w:r>
          </w:p>
        </w:tc>
        <w:tc>
          <w:tcPr>
            <w:tcW w:w="2553" w:type="dxa"/>
          </w:tcPr>
          <w:p w14:paraId="749F6EE8" w14:textId="77777777" w:rsidR="009F17F0" w:rsidRPr="00CB4C8C" w:rsidRDefault="009F17F0" w:rsidP="009F17F0">
            <w:pPr>
              <w:pStyle w:val="TAL"/>
              <w:widowControl w:val="0"/>
            </w:pPr>
            <w:r w:rsidRPr="00CB4C8C">
              <w:t>Number of preambles send per SSB probability</w:t>
            </w:r>
          </w:p>
        </w:tc>
      </w:tr>
    </w:tbl>
    <w:p w14:paraId="668B201B" w14:textId="77777777" w:rsidR="009F17F0" w:rsidRPr="00CB4C8C" w:rsidRDefault="009F17F0" w:rsidP="009F17F0"/>
    <w:p w14:paraId="025BA559" w14:textId="77777777" w:rsidR="009F17F0" w:rsidRPr="00CB4C8C" w:rsidRDefault="009F17F0" w:rsidP="009F17F0">
      <w:pPr>
        <w:pStyle w:val="Heading3"/>
      </w:pPr>
      <w:bookmarkStart w:id="36" w:name="_Toc50705734"/>
      <w:r w:rsidRPr="00CB4C8C">
        <w:t>7.1.2</w:t>
      </w:r>
      <w:r w:rsidRPr="00CB4C8C">
        <w:tab/>
        <w:t>MRO (Mobility Robustness Optimisation)</w:t>
      </w:r>
      <w:bookmarkEnd w:id="36"/>
    </w:p>
    <w:p w14:paraId="10E2EC46" w14:textId="092D485E" w:rsidR="009F17F0" w:rsidRDefault="009F17F0" w:rsidP="009F17F0">
      <w:pPr>
        <w:pStyle w:val="Heading4"/>
        <w:rPr>
          <w:ins w:id="37" w:author="Chou, Joey-115" w:date="2020-09-23T09:37:00Z"/>
        </w:rPr>
      </w:pPr>
      <w:bookmarkStart w:id="38" w:name="_Toc50705735"/>
      <w:r w:rsidRPr="00CB4C8C">
        <w:t>7.1.2.1</w:t>
      </w:r>
      <w:r w:rsidRPr="00CB4C8C">
        <w:tab/>
      </w:r>
      <w:proofErr w:type="spellStart"/>
      <w:r w:rsidRPr="00CB4C8C">
        <w:t>MnS</w:t>
      </w:r>
      <w:proofErr w:type="spellEnd"/>
      <w:r w:rsidRPr="00CB4C8C">
        <w:t xml:space="preserve"> component type A</w:t>
      </w:r>
      <w:bookmarkEnd w:id="38"/>
    </w:p>
    <w:p w14:paraId="293DF97E" w14:textId="4844AD20" w:rsidR="00E107F3" w:rsidRPr="00E107F3" w:rsidRDefault="00E107F3" w:rsidP="00E107F3">
      <w:pPr>
        <w:pStyle w:val="TH"/>
      </w:pPr>
      <w:ins w:id="39" w:author="Chou, Joey-115" w:date="2020-09-23T09:38:00Z">
        <w:r w:rsidRPr="00CB4C8C">
          <w:t>Table</w:t>
        </w:r>
        <w:r w:rsidRPr="00CB4C8C">
          <w:rPr>
            <w:rFonts w:hint="eastAsia"/>
          </w:rPr>
          <w:t xml:space="preserve"> </w:t>
        </w:r>
        <w:r w:rsidRPr="00CB4C8C">
          <w:t>7.1.</w:t>
        </w:r>
      </w:ins>
      <w:ins w:id="40" w:author="Chou, Joey-115" w:date="2020-09-23T09:39:00Z">
        <w:r>
          <w:t>2</w:t>
        </w:r>
      </w:ins>
      <w:ins w:id="41" w:author="Chou, Joey-115" w:date="2020-09-23T09:38:00Z">
        <w:r w:rsidRPr="00CB4C8C">
          <w:t>.1</w:t>
        </w:r>
        <w:r w:rsidRPr="00CB4C8C">
          <w:rPr>
            <w:rFonts w:hint="eastAsia"/>
          </w:rPr>
          <w:t>-1</w:t>
        </w:r>
        <w:r>
          <w:t>: MRO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9F17F0" w:rsidRPr="00CB4C8C" w14:paraId="6EC88AC0" w14:textId="77777777" w:rsidTr="009F17F0">
        <w:trPr>
          <w:jc w:val="center"/>
        </w:trPr>
        <w:tc>
          <w:tcPr>
            <w:tcW w:w="4379" w:type="dxa"/>
            <w:shd w:val="pct15" w:color="auto" w:fill="FFFFFF"/>
          </w:tcPr>
          <w:p w14:paraId="6C8F01F6" w14:textId="77777777" w:rsidR="009F17F0" w:rsidRPr="00CB4C8C" w:rsidRDefault="009F17F0" w:rsidP="009F17F0">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454B249E" w14:textId="77777777" w:rsidR="009F17F0" w:rsidRPr="00CB4C8C" w:rsidRDefault="009F17F0" w:rsidP="009F17F0">
            <w:pPr>
              <w:pStyle w:val="TAH"/>
            </w:pPr>
            <w:r w:rsidRPr="00CB4C8C">
              <w:rPr>
                <w:lang w:eastAsia="zh-CN"/>
              </w:rPr>
              <w:t>Note</w:t>
            </w:r>
          </w:p>
        </w:tc>
      </w:tr>
      <w:tr w:rsidR="009F17F0" w:rsidRPr="00CB4C8C" w14:paraId="1403B152" w14:textId="77777777" w:rsidTr="009F17F0">
        <w:trPr>
          <w:jc w:val="center"/>
        </w:trPr>
        <w:tc>
          <w:tcPr>
            <w:tcW w:w="4379" w:type="dxa"/>
          </w:tcPr>
          <w:p w14:paraId="1E7FE149" w14:textId="77777777" w:rsidR="009F17F0" w:rsidRPr="00CB4C8C" w:rsidRDefault="009F17F0" w:rsidP="009F17F0">
            <w:pPr>
              <w:pStyle w:val="TAL"/>
              <w:rPr>
                <w:lang w:eastAsia="zh-CN"/>
              </w:rPr>
            </w:pPr>
            <w:r w:rsidRPr="00CB4C8C">
              <w:rPr>
                <w:lang w:eastAsia="zh-CN"/>
              </w:rPr>
              <w:t>Operations and notifications defined in clause 5 of TS 28.532 [3]:</w:t>
            </w:r>
          </w:p>
          <w:p w14:paraId="2AF278F9" w14:textId="77777777" w:rsidR="009F17F0" w:rsidRPr="00CB4C8C" w:rsidRDefault="009F17F0" w:rsidP="009F17F0">
            <w:pPr>
              <w:spacing w:after="60"/>
              <w:rPr>
                <w:sz w:val="18"/>
                <w:szCs w:val="18"/>
                <w:lang w:eastAsia="zh-CN"/>
              </w:rPr>
            </w:pPr>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CB4C8C">
              <w:rPr>
                <w:lang w:eastAsia="zh-CN"/>
              </w:rPr>
              <w:t>operation</w:t>
            </w:r>
          </w:p>
          <w:p w14:paraId="3317BEED" w14:textId="77777777" w:rsidR="009F17F0" w:rsidRPr="00CB4C8C" w:rsidRDefault="009F17F0" w:rsidP="009F17F0">
            <w:pPr>
              <w:spacing w:after="60"/>
              <w:rPr>
                <w:lang w:eastAsia="zh-CN"/>
              </w:rPr>
            </w:pPr>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operation</w:t>
            </w:r>
          </w:p>
          <w:p w14:paraId="3104551A" w14:textId="77777777" w:rsidR="009F17F0" w:rsidRPr="00CB4C8C" w:rsidRDefault="009F17F0" w:rsidP="009F17F0">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operation</w:t>
            </w:r>
          </w:p>
          <w:p w14:paraId="0E419978" w14:textId="77777777" w:rsidR="009F17F0" w:rsidRPr="00CB4C8C" w:rsidRDefault="009F17F0" w:rsidP="009F17F0">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CB4C8C">
              <w:rPr>
                <w:lang w:eastAsia="zh-CN"/>
              </w:rPr>
              <w:t>operation</w:t>
            </w:r>
          </w:p>
          <w:p w14:paraId="05A94DF7" w14:textId="77777777" w:rsidR="009F17F0" w:rsidRPr="00CB4C8C" w:rsidRDefault="009F17F0" w:rsidP="009F17F0">
            <w:pPr>
              <w:keepNext/>
              <w:keepLines/>
              <w:spacing w:after="60"/>
              <w:ind w:left="144" w:hanging="144"/>
              <w:rPr>
                <w:rFonts w:ascii="Arial" w:eastAsia="Microsoft YaHei" w:hAnsi="Arial" w:cs="Arial"/>
                <w:sz w:val="18"/>
              </w:rPr>
            </w:pPr>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CB4C8C">
              <w:rPr>
                <w:rFonts w:eastAsia="Microsoft YaHei"/>
              </w:rPr>
              <w:t>operation</w:t>
            </w:r>
          </w:p>
          <w:p w14:paraId="4B20A724" w14:textId="77777777" w:rsidR="009F17F0" w:rsidRPr="00CB4C8C" w:rsidRDefault="009F17F0" w:rsidP="009F17F0">
            <w:pPr>
              <w:pStyle w:val="TAL"/>
              <w:spacing w:after="60"/>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r w:rsidRPr="00CB4C8C">
              <w:rPr>
                <w:rFonts w:ascii="Courier New" w:hAnsi="Courier New" w:cs="Courier New"/>
              </w:rPr>
              <w:t xml:space="preserve"> </w:t>
            </w:r>
          </w:p>
          <w:p w14:paraId="3EB8E293" w14:textId="77777777" w:rsidR="009F17F0" w:rsidRPr="00CB4C8C" w:rsidRDefault="009F17F0" w:rsidP="009F17F0">
            <w:pPr>
              <w:pStyle w:val="TAL"/>
              <w:spacing w:after="60"/>
              <w:rPr>
                <w:rFonts w:ascii="Courier New" w:hAnsi="Courier New" w:cs="Courier New"/>
              </w:rPr>
            </w:pPr>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r w:rsidRPr="00CB4C8C">
              <w:rPr>
                <w:rFonts w:ascii="Courier New" w:hAnsi="Courier New" w:cs="Courier New"/>
              </w:rPr>
              <w:t xml:space="preserve"> </w:t>
            </w:r>
          </w:p>
          <w:p w14:paraId="55D8FAB7" w14:textId="77777777" w:rsidR="009F17F0" w:rsidRPr="00CB4C8C" w:rsidRDefault="009F17F0" w:rsidP="009F17F0">
            <w:pPr>
              <w:pStyle w:val="TAL"/>
              <w:ind w:left="144" w:hanging="144"/>
              <w:rPr>
                <w:rFonts w:ascii="Courier New" w:hAnsi="Courier New" w:cs="Courier New"/>
              </w:rPr>
            </w:pPr>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00172C1B" w14:textId="77777777" w:rsidR="009F17F0" w:rsidRPr="006F7697" w:rsidRDefault="009F17F0" w:rsidP="009F17F0">
            <w:pPr>
              <w:pStyle w:val="TAL"/>
              <w:rPr>
                <w:rFonts w:cs="Arial"/>
                <w:szCs w:val="18"/>
              </w:rPr>
            </w:pPr>
            <w:r w:rsidRPr="006F7697">
              <w:rPr>
                <w:rFonts w:cs="Arial"/>
                <w:szCs w:val="18"/>
              </w:rPr>
              <w:t xml:space="preserve">It is supported by Provisioning </w:t>
            </w:r>
            <w:proofErr w:type="spellStart"/>
            <w:r w:rsidRPr="006F7697">
              <w:rPr>
                <w:rFonts w:cs="Arial"/>
                <w:szCs w:val="18"/>
              </w:rPr>
              <w:t>MnS</w:t>
            </w:r>
            <w:proofErr w:type="spellEnd"/>
            <w:r w:rsidRPr="006F7697">
              <w:rPr>
                <w:rFonts w:cs="Arial"/>
                <w:szCs w:val="18"/>
              </w:rPr>
              <w:t xml:space="preserve"> for NF, as defined in TS 28.531 [11].</w:t>
            </w:r>
          </w:p>
        </w:tc>
      </w:tr>
      <w:tr w:rsidR="009F17F0" w:rsidRPr="00CB4C8C" w14:paraId="25A01967" w14:textId="77777777" w:rsidTr="009F17F0">
        <w:trPr>
          <w:trHeight w:val="989"/>
          <w:jc w:val="center"/>
        </w:trPr>
        <w:tc>
          <w:tcPr>
            <w:tcW w:w="4379" w:type="dxa"/>
          </w:tcPr>
          <w:p w14:paraId="6CB66264" w14:textId="77777777" w:rsidR="009F17F0" w:rsidRPr="00CB4C8C" w:rsidRDefault="009F17F0" w:rsidP="009F17F0">
            <w:pPr>
              <w:pStyle w:val="TAL"/>
              <w:rPr>
                <w:lang w:eastAsia="zh-CN"/>
              </w:rPr>
            </w:pPr>
            <w:r w:rsidRPr="00CB4C8C">
              <w:rPr>
                <w:lang w:eastAsia="zh-CN"/>
              </w:rPr>
              <w:t>Operations defined in clause 11.3.1.1.1 in TS 28.532 [3] and clause 6.2.3 of TS 28.550 [12]:</w:t>
            </w:r>
          </w:p>
          <w:p w14:paraId="2BE98864" w14:textId="77777777" w:rsidR="009F17F0" w:rsidRPr="00CB4C8C" w:rsidRDefault="009F17F0" w:rsidP="009F17F0">
            <w:pPr>
              <w:spacing w:after="60"/>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operation</w:t>
            </w:r>
          </w:p>
          <w:p w14:paraId="3922218C" w14:textId="77777777" w:rsidR="009F17F0" w:rsidRPr="00CB4C8C" w:rsidRDefault="009F17F0" w:rsidP="009F17F0">
            <w:pPr>
              <w:pStyle w:val="TAL"/>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CB4C8C">
              <w:rPr>
                <w:rFonts w:ascii="Times New Roman" w:hAnsi="Times New Roman"/>
                <w:sz w:val="20"/>
                <w:lang w:eastAsia="zh-CN"/>
              </w:rPr>
              <w:t>operation</w:t>
            </w:r>
          </w:p>
        </w:tc>
        <w:tc>
          <w:tcPr>
            <w:tcW w:w="2799" w:type="dxa"/>
          </w:tcPr>
          <w:p w14:paraId="6D6DBAB1" w14:textId="77777777" w:rsidR="009F17F0" w:rsidRPr="006F7697" w:rsidRDefault="009F17F0" w:rsidP="009F17F0">
            <w:pPr>
              <w:pStyle w:val="TAL"/>
              <w:rPr>
                <w:rFonts w:cs="Arial"/>
                <w:szCs w:val="18"/>
              </w:rPr>
            </w:pPr>
            <w:r w:rsidRPr="006F7697">
              <w:rPr>
                <w:rFonts w:cs="Arial"/>
                <w:szCs w:val="18"/>
              </w:rPr>
              <w:t xml:space="preserve">It is supported by Performance Assurance </w:t>
            </w:r>
            <w:proofErr w:type="spellStart"/>
            <w:r w:rsidRPr="006F7697">
              <w:rPr>
                <w:rFonts w:cs="Arial"/>
                <w:szCs w:val="18"/>
              </w:rPr>
              <w:t>MnS</w:t>
            </w:r>
            <w:proofErr w:type="spellEnd"/>
            <w:r w:rsidRPr="006F7697">
              <w:rPr>
                <w:rFonts w:cs="Arial"/>
                <w:szCs w:val="18"/>
              </w:rPr>
              <w:t xml:space="preserve"> for NFs, as defined in TS 28.550 [12].</w:t>
            </w:r>
          </w:p>
        </w:tc>
      </w:tr>
    </w:tbl>
    <w:p w14:paraId="09FB5D10" w14:textId="77777777" w:rsidR="009F17F0" w:rsidRPr="00CB4C8C" w:rsidRDefault="009F17F0" w:rsidP="009F17F0"/>
    <w:p w14:paraId="0B2DDDB9" w14:textId="77777777" w:rsidR="009F17F0" w:rsidRPr="00CB4C8C" w:rsidRDefault="009F17F0" w:rsidP="009F17F0">
      <w:pPr>
        <w:pStyle w:val="Heading4"/>
      </w:pPr>
      <w:bookmarkStart w:id="42" w:name="_Toc50705736"/>
      <w:r w:rsidRPr="00CB4C8C">
        <w:lastRenderedPageBreak/>
        <w:t>7.1.2.2</w:t>
      </w:r>
      <w:r w:rsidRPr="00CB4C8C">
        <w:tab/>
      </w:r>
      <w:proofErr w:type="spellStart"/>
      <w:r w:rsidRPr="00CB4C8C">
        <w:t>MnS</w:t>
      </w:r>
      <w:proofErr w:type="spellEnd"/>
      <w:r w:rsidRPr="00CB4C8C">
        <w:t xml:space="preserve"> Component Type B definition</w:t>
      </w:r>
      <w:bookmarkEnd w:id="42"/>
    </w:p>
    <w:p w14:paraId="799FAA71" w14:textId="77777777" w:rsidR="009F17F0" w:rsidRPr="00CB4C8C" w:rsidRDefault="009F17F0" w:rsidP="009F17F0">
      <w:pPr>
        <w:pStyle w:val="Heading5"/>
      </w:pPr>
      <w:bookmarkStart w:id="43" w:name="_Toc50705737"/>
      <w:r w:rsidRPr="00CB4C8C">
        <w:t>7.1.2.2.1</w:t>
      </w:r>
      <w:r w:rsidRPr="00CB4C8C">
        <w:tab/>
        <w:t>Targets information</w:t>
      </w:r>
      <w:bookmarkEnd w:id="43"/>
    </w:p>
    <w:p w14:paraId="7D5A9FA4" w14:textId="77777777" w:rsidR="009F17F0" w:rsidRPr="00CB4C8C" w:rsidRDefault="009F17F0" w:rsidP="009F17F0">
      <w:pPr>
        <w:tabs>
          <w:tab w:val="left" w:pos="530"/>
          <w:tab w:val="left" w:pos="2910"/>
        </w:tabs>
        <w:spacing w:after="120"/>
      </w:pPr>
      <w:r w:rsidRPr="00CB4C8C">
        <w:t>The targets of MRO are shown in the Table 7.1.2.2.1-1.</w:t>
      </w:r>
    </w:p>
    <w:p w14:paraId="18AB5AAE" w14:textId="77777777" w:rsidR="009F17F0" w:rsidRPr="00CB4C8C" w:rsidRDefault="009F17F0" w:rsidP="009F17F0">
      <w:pPr>
        <w:pStyle w:val="TH"/>
      </w:pPr>
      <w:r w:rsidRPr="00CB4C8C">
        <w:t>Table</w:t>
      </w:r>
      <w:r w:rsidRPr="00CB4C8C">
        <w:rPr>
          <w:rFonts w:hint="eastAsia"/>
        </w:rPr>
        <w:t xml:space="preserve"> </w:t>
      </w:r>
      <w:r w:rsidRPr="00CB4C8C">
        <w:t>7.1.2.2.1</w:t>
      </w:r>
      <w:r w:rsidRPr="00CB4C8C">
        <w:rPr>
          <w:rFonts w:hint="eastAsia"/>
        </w:rPr>
        <w:t>-1</w:t>
      </w:r>
      <w:r w:rsidRPr="00CB4C8C">
        <w:t>: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0D18BAD6" w14:textId="77777777" w:rsidTr="009F17F0">
        <w:trPr>
          <w:cantSplit/>
          <w:tblHeader/>
          <w:jc w:val="center"/>
        </w:trPr>
        <w:tc>
          <w:tcPr>
            <w:tcW w:w="1158" w:type="pct"/>
            <w:shd w:val="clear" w:color="auto" w:fill="E0E0E0"/>
          </w:tcPr>
          <w:p w14:paraId="00C281AF" w14:textId="77777777" w:rsidR="009F17F0" w:rsidRPr="00CB4C8C" w:rsidRDefault="009F17F0" w:rsidP="009F17F0">
            <w:pPr>
              <w:pStyle w:val="TAH"/>
            </w:pPr>
            <w:r w:rsidRPr="00CB4C8C">
              <w:rPr>
                <w:lang w:eastAsia="zh-CN"/>
              </w:rPr>
              <w:t>Target</w:t>
            </w:r>
            <w:r w:rsidRPr="00CB4C8C">
              <w:t xml:space="preserve"> Name</w:t>
            </w:r>
          </w:p>
        </w:tc>
        <w:tc>
          <w:tcPr>
            <w:tcW w:w="2943" w:type="pct"/>
            <w:shd w:val="clear" w:color="auto" w:fill="E0E0E0"/>
          </w:tcPr>
          <w:p w14:paraId="40F5BA17" w14:textId="77777777" w:rsidR="009F17F0" w:rsidRPr="00CB4C8C" w:rsidRDefault="009F17F0" w:rsidP="009F17F0">
            <w:pPr>
              <w:pStyle w:val="TAH"/>
            </w:pPr>
            <w:r w:rsidRPr="00CB4C8C">
              <w:t>Definition</w:t>
            </w:r>
          </w:p>
        </w:tc>
        <w:tc>
          <w:tcPr>
            <w:tcW w:w="899" w:type="pct"/>
            <w:shd w:val="clear" w:color="auto" w:fill="E0E0E0"/>
          </w:tcPr>
          <w:p w14:paraId="2DF0E1F2" w14:textId="77777777" w:rsidR="009F17F0" w:rsidRPr="00CB4C8C" w:rsidRDefault="009F17F0" w:rsidP="009F17F0">
            <w:pPr>
              <w:pStyle w:val="TAH"/>
              <w:rPr>
                <w:lang w:eastAsia="zh-CN"/>
              </w:rPr>
            </w:pPr>
            <w:r w:rsidRPr="00CB4C8C">
              <w:t>Legal Values</w:t>
            </w:r>
          </w:p>
        </w:tc>
      </w:tr>
      <w:tr w:rsidR="009F17F0" w:rsidRPr="00CB4C8C" w14:paraId="1A9C2A39" w14:textId="77777777" w:rsidTr="009F17F0">
        <w:trPr>
          <w:cantSplit/>
          <w:tblHeader/>
          <w:jc w:val="center"/>
        </w:trPr>
        <w:tc>
          <w:tcPr>
            <w:tcW w:w="1158" w:type="pct"/>
          </w:tcPr>
          <w:p w14:paraId="08C466E2" w14:textId="77777777" w:rsidR="009F17F0" w:rsidRPr="00CB4C8C" w:rsidRDefault="009F17F0" w:rsidP="009F17F0">
            <w:pPr>
              <w:pStyle w:val="TAL"/>
              <w:rPr>
                <w:snapToGrid w:val="0"/>
                <w:lang w:eastAsia="zh-CN"/>
              </w:rPr>
            </w:pPr>
            <w:r w:rsidRPr="00CB4C8C">
              <w:rPr>
                <w:snapToGrid w:val="0"/>
              </w:rPr>
              <w:t>Total handover failure rate</w:t>
            </w:r>
          </w:p>
        </w:tc>
        <w:tc>
          <w:tcPr>
            <w:tcW w:w="2943" w:type="pct"/>
          </w:tcPr>
          <w:p w14:paraId="71AB95FC" w14:textId="77777777" w:rsidR="009F17F0" w:rsidRPr="00CB4C8C" w:rsidRDefault="009F17F0" w:rsidP="009F17F0">
            <w:pPr>
              <w:pStyle w:val="TAL"/>
            </w:pPr>
            <w:r w:rsidRPr="00CB4C8C">
              <w:t>(the number of failure</w:t>
            </w:r>
            <w:r w:rsidRPr="00CB4C8C">
              <w:rPr>
                <w:rFonts w:hint="eastAsia"/>
                <w:lang w:eastAsia="zh-CN"/>
              </w:rPr>
              <w:t xml:space="preserve"> events</w:t>
            </w:r>
            <w:r w:rsidRPr="00CB4C8C">
              <w:t xml:space="preserve"> related to handover) / (the total number of handover events)</w:t>
            </w:r>
          </w:p>
        </w:tc>
        <w:tc>
          <w:tcPr>
            <w:tcW w:w="899" w:type="pct"/>
          </w:tcPr>
          <w:p w14:paraId="5EA5D2FD" w14:textId="77777777" w:rsidR="009F17F0" w:rsidRPr="00CB4C8C" w:rsidRDefault="009F17F0" w:rsidP="009F17F0">
            <w:pPr>
              <w:pStyle w:val="TAL"/>
              <w:rPr>
                <w:lang w:eastAsia="zh-CN"/>
              </w:rPr>
            </w:pPr>
            <w:r w:rsidRPr="00CB4C8C">
              <w:rPr>
                <w:rFonts w:hint="eastAsia"/>
                <w:lang w:eastAsia="zh-CN"/>
              </w:rPr>
              <w:t>[0..100] in unit percentage</w:t>
            </w:r>
          </w:p>
        </w:tc>
      </w:tr>
      <w:tr w:rsidR="009F17F0" w:rsidRPr="00CB4C8C" w14:paraId="1206588A" w14:textId="77777777" w:rsidTr="009F17F0">
        <w:trPr>
          <w:cantSplit/>
          <w:tblHeader/>
          <w:jc w:val="center"/>
        </w:trPr>
        <w:tc>
          <w:tcPr>
            <w:tcW w:w="1158" w:type="pct"/>
          </w:tcPr>
          <w:p w14:paraId="740C9F46" w14:textId="77777777" w:rsidR="009F17F0" w:rsidRPr="00CB4C8C" w:rsidRDefault="009F17F0" w:rsidP="009F17F0">
            <w:pPr>
              <w:pStyle w:val="TAL"/>
              <w:rPr>
                <w:snapToGrid w:val="0"/>
              </w:rPr>
            </w:pPr>
            <w:r w:rsidRPr="00CB4C8C">
              <w:rPr>
                <w:snapToGrid w:val="0"/>
              </w:rPr>
              <w:t>Total intra-RAT handover failure rate</w:t>
            </w:r>
          </w:p>
        </w:tc>
        <w:tc>
          <w:tcPr>
            <w:tcW w:w="2943" w:type="pct"/>
          </w:tcPr>
          <w:p w14:paraId="23474714" w14:textId="77777777" w:rsidR="009F17F0" w:rsidRPr="00CB4C8C" w:rsidRDefault="009F17F0" w:rsidP="009F17F0">
            <w:pPr>
              <w:pStyle w:val="TAL"/>
              <w:rPr>
                <w:lang w:eastAsia="zh-CN"/>
              </w:rPr>
            </w:pPr>
            <w:r w:rsidRPr="00CB4C8C">
              <w:t>(the number of failure</w:t>
            </w:r>
            <w:r w:rsidRPr="00CB4C8C">
              <w:rPr>
                <w:rFonts w:hint="eastAsia"/>
                <w:lang w:eastAsia="zh-CN"/>
              </w:rPr>
              <w:t xml:space="preserve"> events</w:t>
            </w:r>
            <w:r w:rsidRPr="00CB4C8C">
              <w:t xml:space="preserve"> related to intra-RAT handover) / (the total number of handover events)</w:t>
            </w:r>
          </w:p>
        </w:tc>
        <w:tc>
          <w:tcPr>
            <w:tcW w:w="899" w:type="pct"/>
          </w:tcPr>
          <w:p w14:paraId="007E8D7B" w14:textId="77777777" w:rsidR="009F17F0" w:rsidRPr="00CB4C8C" w:rsidRDefault="009F17F0" w:rsidP="009F17F0">
            <w:pPr>
              <w:pStyle w:val="TAL"/>
              <w:rPr>
                <w:lang w:eastAsia="zh-CN"/>
              </w:rPr>
            </w:pPr>
            <w:r w:rsidRPr="00CB4C8C">
              <w:rPr>
                <w:rFonts w:hint="eastAsia"/>
                <w:lang w:eastAsia="zh-CN"/>
              </w:rPr>
              <w:t>[0..100] in unit percentage</w:t>
            </w:r>
          </w:p>
        </w:tc>
      </w:tr>
      <w:tr w:rsidR="009F17F0" w:rsidRPr="00CB4C8C" w14:paraId="6F0D4695" w14:textId="77777777" w:rsidTr="009F17F0">
        <w:trPr>
          <w:cantSplit/>
          <w:tblHeader/>
          <w:jc w:val="center"/>
        </w:trPr>
        <w:tc>
          <w:tcPr>
            <w:tcW w:w="1158" w:type="pct"/>
          </w:tcPr>
          <w:p w14:paraId="187F6A19" w14:textId="77777777" w:rsidR="009F17F0" w:rsidRPr="00CB4C8C" w:rsidRDefault="009F17F0" w:rsidP="009F17F0">
            <w:pPr>
              <w:pStyle w:val="TAL"/>
              <w:rPr>
                <w:snapToGrid w:val="0"/>
                <w:lang w:eastAsia="zh-CN"/>
              </w:rPr>
            </w:pPr>
            <w:r w:rsidRPr="00CB4C8C">
              <w:rPr>
                <w:snapToGrid w:val="0"/>
              </w:rPr>
              <w:t>Total inter-RAT handover failure rate</w:t>
            </w:r>
          </w:p>
        </w:tc>
        <w:tc>
          <w:tcPr>
            <w:tcW w:w="2943" w:type="pct"/>
          </w:tcPr>
          <w:p w14:paraId="6B15F664" w14:textId="77777777" w:rsidR="009F17F0" w:rsidRPr="00CB4C8C" w:rsidRDefault="009F17F0" w:rsidP="009F17F0">
            <w:pPr>
              <w:pStyle w:val="TAL"/>
              <w:rPr>
                <w:lang w:eastAsia="zh-CN"/>
              </w:rPr>
            </w:pPr>
            <w:r w:rsidRPr="00CB4C8C">
              <w:t>(the number of failure</w:t>
            </w:r>
            <w:r w:rsidRPr="00CB4C8C">
              <w:rPr>
                <w:rFonts w:hint="eastAsia"/>
                <w:lang w:eastAsia="zh-CN"/>
              </w:rPr>
              <w:t xml:space="preserve"> events</w:t>
            </w:r>
            <w:r w:rsidRPr="00CB4C8C">
              <w:t xml:space="preserve"> related to inter-RAT handover) / (the total number of handover events)</w:t>
            </w:r>
          </w:p>
        </w:tc>
        <w:tc>
          <w:tcPr>
            <w:tcW w:w="899" w:type="pct"/>
          </w:tcPr>
          <w:p w14:paraId="449A5074" w14:textId="77777777" w:rsidR="009F17F0" w:rsidRPr="00CB4C8C" w:rsidRDefault="009F17F0" w:rsidP="009F17F0">
            <w:pPr>
              <w:pStyle w:val="TAL"/>
              <w:rPr>
                <w:lang w:eastAsia="zh-CN"/>
              </w:rPr>
            </w:pPr>
            <w:r w:rsidRPr="00CB4C8C">
              <w:rPr>
                <w:rFonts w:hint="eastAsia"/>
                <w:lang w:eastAsia="zh-CN"/>
              </w:rPr>
              <w:t>[0..100] in unit percentage</w:t>
            </w:r>
          </w:p>
        </w:tc>
      </w:tr>
    </w:tbl>
    <w:p w14:paraId="6B59B72A" w14:textId="77777777" w:rsidR="009F17F0" w:rsidRPr="00CB4C8C" w:rsidRDefault="009F17F0" w:rsidP="009F17F0">
      <w:pPr>
        <w:tabs>
          <w:tab w:val="left" w:pos="530"/>
          <w:tab w:val="left" w:pos="2910"/>
        </w:tabs>
        <w:spacing w:after="120"/>
      </w:pPr>
    </w:p>
    <w:p w14:paraId="6BD4BBF8" w14:textId="77777777" w:rsidR="009F17F0" w:rsidRPr="00CB4C8C" w:rsidRDefault="009F17F0" w:rsidP="009F17F0">
      <w:pPr>
        <w:pStyle w:val="Heading5"/>
      </w:pPr>
      <w:bookmarkStart w:id="44" w:name="_Toc50705738"/>
      <w:r w:rsidRPr="00CB4C8C">
        <w:t>7.1.2.2.2</w:t>
      </w:r>
      <w:r w:rsidRPr="00CB4C8C">
        <w:tab/>
        <w:t>Control information</w:t>
      </w:r>
      <w:bookmarkEnd w:id="44"/>
    </w:p>
    <w:p w14:paraId="5B3C00B8" w14:textId="77777777" w:rsidR="009F17F0" w:rsidRPr="00CB4C8C" w:rsidRDefault="009F17F0" w:rsidP="009F17F0">
      <w:pPr>
        <w:tabs>
          <w:tab w:val="left" w:pos="530"/>
          <w:tab w:val="left" w:pos="2910"/>
        </w:tabs>
        <w:spacing w:after="120"/>
      </w:pPr>
      <w:r w:rsidRPr="00CB4C8C">
        <w:t>The parameter is used to control the MRO function.</w:t>
      </w:r>
    </w:p>
    <w:p w14:paraId="27F474C7" w14:textId="231467E6" w:rsidR="009F17F0" w:rsidRPr="00CB4C8C" w:rsidRDefault="00E107F3" w:rsidP="00E107F3">
      <w:pPr>
        <w:pStyle w:val="TH"/>
      </w:pPr>
      <w:ins w:id="45" w:author="Chou, Joey-115" w:date="2020-09-23T09:39:00Z">
        <w:r w:rsidRPr="00CB4C8C">
          <w:t>Table</w:t>
        </w:r>
        <w:r w:rsidRPr="00CB4C8C">
          <w:rPr>
            <w:rFonts w:hint="eastAsia"/>
          </w:rPr>
          <w:t xml:space="preserve"> </w:t>
        </w:r>
        <w:r w:rsidRPr="00CB4C8C">
          <w:t>7.1.</w:t>
        </w:r>
        <w:r>
          <w:t>2</w:t>
        </w:r>
        <w:r w:rsidRPr="00CB4C8C">
          <w:t>.</w:t>
        </w:r>
      </w:ins>
      <w:ins w:id="46" w:author="Chou, Joey-115" w:date="2020-09-23T09:40:00Z">
        <w:r>
          <w:t>2.2</w:t>
        </w:r>
      </w:ins>
      <w:ins w:id="47" w:author="Chou, Joey-115" w:date="2020-09-23T09:39:00Z">
        <w:r w:rsidRPr="00CB4C8C">
          <w:rPr>
            <w:rFonts w:hint="eastAsia"/>
          </w:rPr>
          <w:t>-1</w:t>
        </w:r>
        <w:r>
          <w:t xml:space="preserve">: </w:t>
        </w:r>
      </w:ins>
      <w:ins w:id="48" w:author="Chou, Joey-115" w:date="2020-09-23T09:40:00Z">
        <w:r>
          <w:t>MRO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37D64E6C" w14:textId="77777777" w:rsidTr="009F17F0">
        <w:trPr>
          <w:cantSplit/>
          <w:tblHeader/>
          <w:jc w:val="center"/>
        </w:trPr>
        <w:tc>
          <w:tcPr>
            <w:tcW w:w="1158" w:type="pct"/>
            <w:shd w:val="clear" w:color="auto" w:fill="E0E0E0"/>
          </w:tcPr>
          <w:p w14:paraId="6830B947" w14:textId="77777777" w:rsidR="009F17F0" w:rsidRPr="00CB4C8C" w:rsidRDefault="009F17F0" w:rsidP="009F17F0">
            <w:pPr>
              <w:pStyle w:val="TAH"/>
            </w:pPr>
            <w:r w:rsidRPr="00CB4C8C">
              <w:t>Control parameter</w:t>
            </w:r>
          </w:p>
        </w:tc>
        <w:tc>
          <w:tcPr>
            <w:tcW w:w="2943" w:type="pct"/>
            <w:shd w:val="clear" w:color="auto" w:fill="E0E0E0"/>
          </w:tcPr>
          <w:p w14:paraId="3040C178" w14:textId="77777777" w:rsidR="009F17F0" w:rsidRPr="00CB4C8C" w:rsidRDefault="009F17F0" w:rsidP="009F17F0">
            <w:pPr>
              <w:pStyle w:val="TAH"/>
            </w:pPr>
            <w:r w:rsidRPr="00CB4C8C">
              <w:t>Definition</w:t>
            </w:r>
          </w:p>
        </w:tc>
        <w:tc>
          <w:tcPr>
            <w:tcW w:w="899" w:type="pct"/>
            <w:shd w:val="clear" w:color="auto" w:fill="E0E0E0"/>
          </w:tcPr>
          <w:p w14:paraId="3F4AE8EB" w14:textId="77777777" w:rsidR="009F17F0" w:rsidRPr="00CB4C8C" w:rsidRDefault="009F17F0" w:rsidP="009F17F0">
            <w:pPr>
              <w:pStyle w:val="TAH"/>
              <w:rPr>
                <w:lang w:eastAsia="zh-CN"/>
              </w:rPr>
            </w:pPr>
            <w:r w:rsidRPr="00CB4C8C">
              <w:t>Legal Values</w:t>
            </w:r>
          </w:p>
        </w:tc>
      </w:tr>
      <w:tr w:rsidR="009F17F0" w:rsidRPr="00CB4C8C" w14:paraId="177EA87A" w14:textId="77777777" w:rsidTr="009F17F0">
        <w:trPr>
          <w:cantSplit/>
          <w:tblHeader/>
          <w:jc w:val="center"/>
        </w:trPr>
        <w:tc>
          <w:tcPr>
            <w:tcW w:w="1158" w:type="pct"/>
          </w:tcPr>
          <w:p w14:paraId="338B50EA" w14:textId="77777777" w:rsidR="009F17F0" w:rsidRPr="00CB4C8C" w:rsidRDefault="009F17F0" w:rsidP="009F17F0">
            <w:pPr>
              <w:pStyle w:val="TAL"/>
              <w:rPr>
                <w:snapToGrid w:val="0"/>
                <w:lang w:eastAsia="zh-CN"/>
              </w:rPr>
            </w:pPr>
            <w:r w:rsidRPr="00CB4C8C">
              <w:t>MRO function control</w:t>
            </w:r>
          </w:p>
        </w:tc>
        <w:tc>
          <w:tcPr>
            <w:tcW w:w="2943" w:type="pct"/>
          </w:tcPr>
          <w:p w14:paraId="02ABE605" w14:textId="77777777" w:rsidR="009F17F0" w:rsidRPr="006F7697" w:rsidRDefault="009F17F0" w:rsidP="009F17F0">
            <w:pPr>
              <w:pStyle w:val="TAL"/>
              <w:rPr>
                <w:rFonts w:cs="Arial"/>
                <w:szCs w:val="18"/>
                <w:lang w:eastAsia="zh-CN"/>
              </w:rPr>
            </w:pPr>
            <w:r w:rsidRPr="00CB4C8C">
              <w:rPr>
                <w:rFonts w:cs="Arial"/>
                <w:szCs w:val="18"/>
                <w:lang w:eastAsia="zh-CN"/>
              </w:rPr>
              <w:t xml:space="preserve">This attribute allows the operator to enable/disable the </w:t>
            </w:r>
            <w:r w:rsidRPr="00CB4C8C">
              <w:t xml:space="preserve">MRO </w:t>
            </w:r>
            <w:r w:rsidRPr="00CB4C8C">
              <w:rPr>
                <w:rFonts w:cs="Arial"/>
                <w:szCs w:val="18"/>
                <w:lang w:eastAsia="zh-CN"/>
              </w:rPr>
              <w:t xml:space="preserve">functionality. See attribute </w:t>
            </w:r>
            <w:proofErr w:type="spellStart"/>
            <w:r w:rsidRPr="00CB4C8C">
              <w:rPr>
                <w:rFonts w:ascii="Courier New" w:hAnsi="Courier New"/>
                <w:lang w:eastAsia="zh-CN"/>
              </w:rPr>
              <w:t>mroControl</w:t>
            </w:r>
            <w:proofErr w:type="spellEnd"/>
            <w:r w:rsidRPr="00CB4C8C">
              <w:rPr>
                <w:rFonts w:cs="Arial"/>
                <w:szCs w:val="18"/>
                <w:lang w:eastAsia="zh-CN"/>
              </w:rPr>
              <w:t xml:space="preserve"> in TS 28.541 [13].</w:t>
            </w:r>
          </w:p>
        </w:tc>
        <w:tc>
          <w:tcPr>
            <w:tcW w:w="899" w:type="pct"/>
          </w:tcPr>
          <w:p w14:paraId="17A40C76" w14:textId="77777777" w:rsidR="009F17F0" w:rsidRPr="00CB4C8C" w:rsidRDefault="009F17F0" w:rsidP="009F17F0">
            <w:pPr>
              <w:pStyle w:val="TAL"/>
              <w:rPr>
                <w:lang w:eastAsia="zh-CN"/>
              </w:rPr>
            </w:pPr>
            <w:r w:rsidRPr="00CB4C8C">
              <w:rPr>
                <w:lang w:eastAsia="zh-CN"/>
              </w:rPr>
              <w:t>Boolean</w:t>
            </w:r>
          </w:p>
          <w:p w14:paraId="0B7EB8A7" w14:textId="77777777" w:rsidR="009F17F0" w:rsidRPr="00CB4C8C" w:rsidRDefault="009F17F0" w:rsidP="009F17F0">
            <w:pPr>
              <w:pStyle w:val="TAL"/>
              <w:rPr>
                <w:lang w:eastAsia="zh-CN"/>
              </w:rPr>
            </w:pPr>
            <w:r w:rsidRPr="00CB4C8C">
              <w:rPr>
                <w:lang w:eastAsia="zh-CN"/>
              </w:rPr>
              <w:t>On, off</w:t>
            </w:r>
          </w:p>
        </w:tc>
      </w:tr>
    </w:tbl>
    <w:p w14:paraId="71120092" w14:textId="77777777" w:rsidR="009F17F0" w:rsidRPr="00CB4C8C" w:rsidRDefault="009F17F0" w:rsidP="009F17F0">
      <w:pPr>
        <w:tabs>
          <w:tab w:val="left" w:pos="530"/>
          <w:tab w:val="left" w:pos="2910"/>
        </w:tabs>
        <w:spacing w:after="120"/>
      </w:pPr>
    </w:p>
    <w:p w14:paraId="5AACE057" w14:textId="77777777" w:rsidR="009F17F0" w:rsidRPr="00CB4C8C" w:rsidRDefault="009F17F0" w:rsidP="009F17F0">
      <w:pPr>
        <w:pStyle w:val="Heading5"/>
      </w:pPr>
      <w:bookmarkStart w:id="49" w:name="_Toc50705739"/>
      <w:r w:rsidRPr="00CB4C8C">
        <w:t>7.1.2.2.3</w:t>
      </w:r>
      <w:r w:rsidRPr="00CB4C8C">
        <w:tab/>
        <w:t>Parameters to be updated</w:t>
      </w:r>
      <w:bookmarkEnd w:id="49"/>
    </w:p>
    <w:p w14:paraId="35275AD3" w14:textId="77777777" w:rsidR="009F17F0" w:rsidRPr="00CB4C8C" w:rsidRDefault="009F17F0" w:rsidP="009F17F0">
      <w:pPr>
        <w:pStyle w:val="TH"/>
      </w:pPr>
      <w:r w:rsidRPr="00CB4C8C">
        <w:t>Table</w:t>
      </w:r>
      <w:r w:rsidRPr="00CB4C8C">
        <w:rPr>
          <w:rFonts w:hint="eastAsia"/>
        </w:rPr>
        <w:t xml:space="preserve"> </w:t>
      </w:r>
      <w:r w:rsidRPr="00CB4C8C">
        <w:t>7.1.2.2.3</w:t>
      </w:r>
      <w:r w:rsidRPr="00CB4C8C">
        <w:rPr>
          <w:rFonts w:hint="eastAsia"/>
        </w:rPr>
        <w:t>-</w:t>
      </w:r>
      <w:r w:rsidRPr="00CB4C8C">
        <w:t>1</w:t>
      </w:r>
      <w:r>
        <w:t xml:space="preserve">: </w:t>
      </w:r>
      <w:r w:rsidRPr="00CB4C8C">
        <w:t>Ranges of handover parameters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9F17F0" w:rsidRPr="00CB4C8C" w14:paraId="3CCBB7E6" w14:textId="77777777" w:rsidTr="009F17F0">
        <w:trPr>
          <w:cantSplit/>
          <w:tblHeader/>
          <w:jc w:val="center"/>
        </w:trPr>
        <w:tc>
          <w:tcPr>
            <w:tcW w:w="1240" w:type="pct"/>
            <w:shd w:val="clear" w:color="auto" w:fill="E0E0E0"/>
          </w:tcPr>
          <w:p w14:paraId="41D415BD" w14:textId="77777777" w:rsidR="009F17F0" w:rsidRPr="00CB4C8C" w:rsidRDefault="009F17F0" w:rsidP="009F17F0">
            <w:pPr>
              <w:pStyle w:val="TAH"/>
            </w:pPr>
            <w:r w:rsidRPr="00CB4C8C">
              <w:t>Control parameters</w:t>
            </w:r>
          </w:p>
        </w:tc>
        <w:tc>
          <w:tcPr>
            <w:tcW w:w="2801" w:type="pct"/>
            <w:shd w:val="clear" w:color="auto" w:fill="E0E0E0"/>
          </w:tcPr>
          <w:p w14:paraId="0052B946" w14:textId="77777777" w:rsidR="009F17F0" w:rsidRPr="00CB4C8C" w:rsidRDefault="009F17F0" w:rsidP="009F17F0">
            <w:pPr>
              <w:pStyle w:val="TAH"/>
            </w:pPr>
            <w:r w:rsidRPr="00CB4C8C">
              <w:t>Definition</w:t>
            </w:r>
          </w:p>
        </w:tc>
        <w:tc>
          <w:tcPr>
            <w:tcW w:w="959" w:type="pct"/>
            <w:shd w:val="clear" w:color="auto" w:fill="E0E0E0"/>
          </w:tcPr>
          <w:p w14:paraId="009A5C18" w14:textId="77777777" w:rsidR="009F17F0" w:rsidRPr="00CB4C8C" w:rsidRDefault="009F17F0" w:rsidP="009F17F0">
            <w:pPr>
              <w:pStyle w:val="TAH"/>
              <w:rPr>
                <w:lang w:eastAsia="zh-CN"/>
              </w:rPr>
            </w:pPr>
            <w:r w:rsidRPr="00CB4C8C">
              <w:t>Legal Values</w:t>
            </w:r>
          </w:p>
        </w:tc>
      </w:tr>
      <w:tr w:rsidR="009F17F0" w:rsidRPr="00CB4C8C" w14:paraId="47733F68" w14:textId="77777777" w:rsidTr="009F17F0">
        <w:trPr>
          <w:cantSplit/>
          <w:tblHeader/>
          <w:jc w:val="center"/>
        </w:trPr>
        <w:tc>
          <w:tcPr>
            <w:tcW w:w="1240" w:type="pct"/>
          </w:tcPr>
          <w:p w14:paraId="6E5AB6B9" w14:textId="77777777" w:rsidR="009F17F0" w:rsidRPr="00CB4C8C" w:rsidRDefault="009F17F0" w:rsidP="009F17F0">
            <w:pPr>
              <w:pStyle w:val="TAL"/>
            </w:pPr>
            <w:r w:rsidRPr="00CB4C8C">
              <w:t>Maximum deviation of Handover Trigger</w:t>
            </w:r>
          </w:p>
        </w:tc>
        <w:tc>
          <w:tcPr>
            <w:tcW w:w="2801" w:type="pct"/>
          </w:tcPr>
          <w:p w14:paraId="2920D743" w14:textId="77777777" w:rsidR="009F17F0" w:rsidRPr="00CB4C8C" w:rsidRDefault="009F17F0" w:rsidP="009F17F0">
            <w:pPr>
              <w:pStyle w:val="TAL"/>
              <w:rPr>
                <w:szCs w:val="22"/>
                <w:lang w:eastAsia="ja-JP"/>
              </w:rPr>
            </w:pPr>
            <w:r w:rsidRPr="00CB4C8C">
              <w:t>This parameter defines the maximum allowed absolute deviation of the Handover Trigger, from the default point of operation (see TS 38.300 [7] and TS 38.423 [17]).</w:t>
            </w:r>
          </w:p>
        </w:tc>
        <w:tc>
          <w:tcPr>
            <w:tcW w:w="959" w:type="pct"/>
          </w:tcPr>
          <w:p w14:paraId="6BEEE926" w14:textId="77777777" w:rsidR="009F17F0" w:rsidRPr="00CB4C8C" w:rsidRDefault="009F17F0" w:rsidP="009F17F0">
            <w:pPr>
              <w:pStyle w:val="TAL"/>
              <w:rPr>
                <w:szCs w:val="18"/>
              </w:rPr>
            </w:pPr>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p>
        </w:tc>
      </w:tr>
      <w:tr w:rsidR="009F17F0" w:rsidRPr="00CB4C8C" w14:paraId="46D72419" w14:textId="77777777" w:rsidTr="009F17F0">
        <w:trPr>
          <w:cantSplit/>
          <w:tblHeader/>
          <w:jc w:val="center"/>
        </w:trPr>
        <w:tc>
          <w:tcPr>
            <w:tcW w:w="1240" w:type="pct"/>
          </w:tcPr>
          <w:p w14:paraId="2B544223" w14:textId="77777777" w:rsidR="009F17F0" w:rsidRPr="00CB4C8C" w:rsidRDefault="009F17F0" w:rsidP="009F17F0">
            <w:pPr>
              <w:pStyle w:val="TAL"/>
            </w:pPr>
            <w:r w:rsidRPr="00CB4C8C">
              <w:t>Minimum time between Handover Trigger changes</w:t>
            </w:r>
          </w:p>
        </w:tc>
        <w:tc>
          <w:tcPr>
            <w:tcW w:w="2801" w:type="pct"/>
          </w:tcPr>
          <w:p w14:paraId="5A7A0BE2" w14:textId="77777777" w:rsidR="009F17F0" w:rsidRPr="00CB4C8C" w:rsidRDefault="009F17F0" w:rsidP="009F17F0">
            <w:pPr>
              <w:pStyle w:val="TAL"/>
              <w:rPr>
                <w:rFonts w:cs="Arial"/>
                <w:szCs w:val="18"/>
                <w:lang w:eastAsia="zh-CN"/>
              </w:rPr>
            </w:pPr>
            <w:r w:rsidRPr="00CB4C8C">
              <w:t>This parameter defines the minimum allowed time interval between two Handover Trigger change performed by MRO. This is used to control the stability and convergence of the algorithm (see TS 38.300 [7]).</w:t>
            </w:r>
          </w:p>
        </w:tc>
        <w:tc>
          <w:tcPr>
            <w:tcW w:w="959" w:type="pct"/>
          </w:tcPr>
          <w:p w14:paraId="1726CEC5" w14:textId="77777777" w:rsidR="009F17F0" w:rsidRPr="00CB4C8C" w:rsidRDefault="009F17F0" w:rsidP="009F17F0">
            <w:pPr>
              <w:pStyle w:val="TAL"/>
              <w:rPr>
                <w:szCs w:val="18"/>
                <w:lang w:eastAsia="zh-CN"/>
              </w:rPr>
            </w:pPr>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p>
        </w:tc>
      </w:tr>
      <w:tr w:rsidR="009F17F0" w:rsidRPr="00CB4C8C" w14:paraId="32616A5E" w14:textId="77777777" w:rsidTr="009F17F0">
        <w:trPr>
          <w:cantSplit/>
          <w:tblHeader/>
          <w:jc w:val="center"/>
        </w:trPr>
        <w:tc>
          <w:tcPr>
            <w:tcW w:w="1240" w:type="pct"/>
          </w:tcPr>
          <w:p w14:paraId="4690A654" w14:textId="77777777" w:rsidR="009F17F0" w:rsidRPr="00CB4C8C" w:rsidRDefault="009F17F0" w:rsidP="009F17F0">
            <w:pPr>
              <w:pStyle w:val="TAL"/>
            </w:pPr>
            <w:proofErr w:type="spellStart"/>
            <w:r w:rsidRPr="00CB4C8C">
              <w:t>Tstore_UE_cntxt</w:t>
            </w:r>
            <w:proofErr w:type="spellEnd"/>
          </w:p>
        </w:tc>
        <w:tc>
          <w:tcPr>
            <w:tcW w:w="2801" w:type="pct"/>
          </w:tcPr>
          <w:p w14:paraId="3649B6CA" w14:textId="77777777" w:rsidR="009F17F0" w:rsidRPr="00CB4C8C" w:rsidRDefault="009F17F0" w:rsidP="009F17F0">
            <w:pPr>
              <w:pStyle w:val="TAL"/>
            </w:pPr>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TS 38.300 [7].</w:t>
            </w:r>
          </w:p>
        </w:tc>
        <w:tc>
          <w:tcPr>
            <w:tcW w:w="959" w:type="pct"/>
          </w:tcPr>
          <w:p w14:paraId="44F627CB" w14:textId="77777777" w:rsidR="009F17F0" w:rsidRPr="00CB4C8C" w:rsidRDefault="009F17F0" w:rsidP="009F17F0">
            <w:pPr>
              <w:pStyle w:val="TAL"/>
              <w:rPr>
                <w:szCs w:val="18"/>
                <w:lang w:eastAsia="zh-CN"/>
              </w:rPr>
            </w:pPr>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p>
        </w:tc>
      </w:tr>
    </w:tbl>
    <w:p w14:paraId="5E3A66E6" w14:textId="77777777" w:rsidR="009F17F0" w:rsidRPr="00CB4C8C" w:rsidRDefault="009F17F0" w:rsidP="009F17F0">
      <w:pPr>
        <w:tabs>
          <w:tab w:val="left" w:pos="530"/>
          <w:tab w:val="left" w:pos="2910"/>
        </w:tabs>
        <w:spacing w:after="120"/>
      </w:pPr>
    </w:p>
    <w:p w14:paraId="018A5BBA" w14:textId="77777777" w:rsidR="009F17F0" w:rsidRPr="00CB4C8C" w:rsidRDefault="009F17F0" w:rsidP="009F17F0">
      <w:pPr>
        <w:pStyle w:val="NO"/>
      </w:pPr>
      <w:r w:rsidRPr="00CB4C8C">
        <w:t xml:space="preserve">NOTE: </w:t>
      </w:r>
      <w:r w:rsidRPr="00CB4C8C">
        <w:tab/>
        <w:t>The subclause references to TS 38.300 and TS 38.423 will be added, when they are available.</w:t>
      </w:r>
    </w:p>
    <w:p w14:paraId="33ED9DB4" w14:textId="77777777" w:rsidR="009F17F0" w:rsidRPr="00CB4C8C" w:rsidRDefault="009F17F0" w:rsidP="009F17F0">
      <w:pPr>
        <w:pStyle w:val="Heading4"/>
      </w:pPr>
      <w:bookmarkStart w:id="50" w:name="_Toc50705740"/>
      <w:r w:rsidRPr="00CB4C8C">
        <w:t>7.1.2.3</w:t>
      </w:r>
      <w:r w:rsidRPr="00CB4C8C">
        <w:tab/>
      </w:r>
      <w:proofErr w:type="spellStart"/>
      <w:r w:rsidRPr="00CB4C8C">
        <w:t>MnS</w:t>
      </w:r>
      <w:proofErr w:type="spellEnd"/>
      <w:r w:rsidRPr="00CB4C8C">
        <w:t xml:space="preserve"> Component Type C definition</w:t>
      </w:r>
      <w:bookmarkEnd w:id="50"/>
    </w:p>
    <w:p w14:paraId="3DC7BF89" w14:textId="77777777" w:rsidR="009F17F0" w:rsidRPr="00CB4C8C" w:rsidRDefault="009F17F0" w:rsidP="009F17F0">
      <w:pPr>
        <w:pStyle w:val="Heading5"/>
      </w:pPr>
      <w:bookmarkStart w:id="51" w:name="_Toc50705741"/>
      <w:r w:rsidRPr="00CB4C8C">
        <w:t>7.1.2.3.1</w:t>
      </w:r>
      <w:r w:rsidRPr="00CB4C8C">
        <w:tab/>
        <w:t>Performance measurements</w:t>
      </w:r>
      <w:bookmarkEnd w:id="51"/>
    </w:p>
    <w:p w14:paraId="330BB224" w14:textId="77777777" w:rsidR="009F17F0" w:rsidRPr="00CB4C8C" w:rsidRDefault="009F17F0" w:rsidP="009F17F0">
      <w:pPr>
        <w:tabs>
          <w:tab w:val="left" w:pos="530"/>
          <w:tab w:val="left" w:pos="2910"/>
        </w:tabs>
        <w:spacing w:after="120"/>
        <w:rPr>
          <w:lang w:eastAsia="zh-CN"/>
        </w:rPr>
      </w:pPr>
      <w:r w:rsidRPr="00CB4C8C">
        <w:rPr>
          <w:lang w:eastAsia="zh-CN"/>
        </w:rPr>
        <w:t xml:space="preserve">Performance measurements related MRO are captured in Table </w:t>
      </w:r>
      <w:r w:rsidRPr="00CB4C8C">
        <w:t>7.1.2.3.1.</w:t>
      </w:r>
      <w:r w:rsidRPr="00CB4C8C">
        <w:rPr>
          <w:lang w:eastAsia="zh-CN"/>
        </w:rPr>
        <w:t>-1:</w:t>
      </w:r>
    </w:p>
    <w:p w14:paraId="62BDD642" w14:textId="77777777" w:rsidR="009F17F0" w:rsidRPr="00CB4C8C" w:rsidRDefault="009F17F0" w:rsidP="009F17F0">
      <w:pPr>
        <w:pStyle w:val="TH"/>
      </w:pPr>
      <w:r w:rsidRPr="00CB4C8C">
        <w:t>Table</w:t>
      </w:r>
      <w:r w:rsidRPr="00CB4C8C">
        <w:rPr>
          <w:rFonts w:hint="eastAsia"/>
        </w:rPr>
        <w:t xml:space="preserve"> </w:t>
      </w:r>
      <w:r w:rsidRPr="00CB4C8C">
        <w:t>7.1.2.3.1</w:t>
      </w:r>
      <w:r w:rsidRPr="00CB4C8C">
        <w:rPr>
          <w:rFonts w:hint="eastAsia"/>
        </w:rPr>
        <w:t>-1</w:t>
      </w:r>
      <w:r w:rsidRPr="00CB4C8C">
        <w:t>.</w:t>
      </w:r>
      <w:r>
        <w:t xml:space="preserve"> </w:t>
      </w:r>
      <w:r w:rsidRPr="00CB4C8C">
        <w:t>MRO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9F17F0" w:rsidRPr="00CB4C8C" w14:paraId="4E8488AC" w14:textId="77777777" w:rsidTr="009F17F0">
        <w:trPr>
          <w:tblHeader/>
          <w:jc w:val="center"/>
        </w:trPr>
        <w:tc>
          <w:tcPr>
            <w:tcW w:w="2718" w:type="dxa"/>
          </w:tcPr>
          <w:p w14:paraId="27D1913F" w14:textId="77777777" w:rsidR="009F17F0" w:rsidRPr="00CB4C8C" w:rsidRDefault="009F17F0" w:rsidP="009F17F0">
            <w:pPr>
              <w:pStyle w:val="TAH"/>
              <w:keepNext w:val="0"/>
              <w:widowControl w:val="0"/>
              <w:rPr>
                <w:lang w:eastAsia="zh-CN"/>
              </w:rPr>
            </w:pPr>
            <w:r w:rsidRPr="00CB4C8C">
              <w:rPr>
                <w:rFonts w:hint="eastAsia"/>
                <w:lang w:eastAsia="zh-CN"/>
              </w:rPr>
              <w:t>Performance measurement</w:t>
            </w:r>
            <w:r w:rsidRPr="00CB4C8C">
              <w:rPr>
                <w:lang w:eastAsia="zh-CN"/>
              </w:rPr>
              <w:t>s</w:t>
            </w:r>
          </w:p>
        </w:tc>
        <w:tc>
          <w:tcPr>
            <w:tcW w:w="3966" w:type="dxa"/>
          </w:tcPr>
          <w:p w14:paraId="2DBDED9D" w14:textId="77777777" w:rsidR="009F17F0" w:rsidRPr="00CB4C8C" w:rsidRDefault="009F17F0" w:rsidP="009F17F0">
            <w:pPr>
              <w:pStyle w:val="TAH"/>
              <w:keepNext w:val="0"/>
              <w:widowControl w:val="0"/>
              <w:rPr>
                <w:lang w:eastAsia="zh-CN"/>
              </w:rPr>
            </w:pPr>
            <w:r w:rsidRPr="00CB4C8C">
              <w:rPr>
                <w:rFonts w:hint="eastAsia"/>
                <w:lang w:eastAsia="zh-CN"/>
              </w:rPr>
              <w:t>Description</w:t>
            </w:r>
          </w:p>
        </w:tc>
        <w:tc>
          <w:tcPr>
            <w:tcW w:w="2553" w:type="dxa"/>
          </w:tcPr>
          <w:p w14:paraId="6A515DB3" w14:textId="77777777" w:rsidR="009F17F0" w:rsidRPr="00CB4C8C" w:rsidRDefault="009F17F0" w:rsidP="009F17F0">
            <w:pPr>
              <w:pStyle w:val="TAH"/>
              <w:keepNext w:val="0"/>
              <w:widowControl w:val="0"/>
              <w:rPr>
                <w:lang w:eastAsia="zh-CN"/>
              </w:rPr>
            </w:pPr>
            <w:r w:rsidRPr="00CB4C8C">
              <w:rPr>
                <w:rFonts w:hint="eastAsia"/>
                <w:lang w:eastAsia="zh-CN"/>
              </w:rPr>
              <w:t>Related targets</w:t>
            </w:r>
          </w:p>
        </w:tc>
      </w:tr>
      <w:tr w:rsidR="009F17F0" w:rsidRPr="00CB4C8C" w14:paraId="00580490" w14:textId="77777777" w:rsidTr="009F17F0">
        <w:trPr>
          <w:jc w:val="center"/>
        </w:trPr>
        <w:tc>
          <w:tcPr>
            <w:tcW w:w="2718" w:type="dxa"/>
          </w:tcPr>
          <w:p w14:paraId="4D7C16DC" w14:textId="77777777" w:rsidR="009F17F0" w:rsidRPr="00CB4C8C" w:rsidRDefault="009F17F0" w:rsidP="009F17F0">
            <w:pPr>
              <w:pStyle w:val="TAL"/>
              <w:keepNext w:val="0"/>
              <w:widowControl w:val="0"/>
            </w:pPr>
            <w:r w:rsidRPr="00CB4C8C">
              <w:t>Number of handover events</w:t>
            </w:r>
          </w:p>
        </w:tc>
        <w:tc>
          <w:tcPr>
            <w:tcW w:w="3966" w:type="dxa"/>
          </w:tcPr>
          <w:p w14:paraId="2C85D0BD" w14:textId="77777777" w:rsidR="009F17F0" w:rsidRPr="00CB4C8C" w:rsidRDefault="009F17F0" w:rsidP="009F17F0">
            <w:pPr>
              <w:pStyle w:val="TAL"/>
              <w:keepNext w:val="0"/>
              <w:widowControl w:val="0"/>
            </w:pPr>
            <w:r w:rsidRPr="00CB4C8C">
              <w:t xml:space="preserve">Includes all successful and unsuccessful handover events (see clause 5.1.1.6 in TS 28.552 [5]). </w:t>
            </w:r>
          </w:p>
        </w:tc>
        <w:tc>
          <w:tcPr>
            <w:tcW w:w="2553" w:type="dxa"/>
          </w:tcPr>
          <w:p w14:paraId="24A59BD5" w14:textId="77777777" w:rsidR="009F17F0" w:rsidRPr="00CB4C8C" w:rsidRDefault="009F17F0" w:rsidP="009F17F0">
            <w:pPr>
              <w:pStyle w:val="TAL"/>
              <w:keepNext w:val="0"/>
              <w:widowControl w:val="0"/>
            </w:pPr>
            <w:r w:rsidRPr="00CB4C8C">
              <w:rPr>
                <w:snapToGrid w:val="0"/>
              </w:rPr>
              <w:t>Total handover failure rate</w:t>
            </w:r>
          </w:p>
        </w:tc>
      </w:tr>
      <w:tr w:rsidR="009F17F0" w:rsidRPr="00CB4C8C" w14:paraId="54376B77" w14:textId="77777777" w:rsidTr="009F17F0">
        <w:trPr>
          <w:jc w:val="center"/>
        </w:trPr>
        <w:tc>
          <w:tcPr>
            <w:tcW w:w="2718" w:type="dxa"/>
          </w:tcPr>
          <w:p w14:paraId="4BB3B50B" w14:textId="77777777" w:rsidR="009F17F0" w:rsidRPr="00CB4C8C" w:rsidRDefault="009F17F0" w:rsidP="009F17F0">
            <w:pPr>
              <w:pStyle w:val="TAL"/>
              <w:keepNext w:val="0"/>
              <w:widowControl w:val="0"/>
              <w:rPr>
                <w:highlight w:val="yellow"/>
              </w:rPr>
            </w:pPr>
            <w:r w:rsidRPr="00CB4C8C">
              <w:t>Number of handover failures</w:t>
            </w:r>
          </w:p>
        </w:tc>
        <w:tc>
          <w:tcPr>
            <w:tcW w:w="3966" w:type="dxa"/>
          </w:tcPr>
          <w:p w14:paraId="483551B2" w14:textId="77777777" w:rsidR="009F17F0" w:rsidRPr="00CB4C8C" w:rsidRDefault="009F17F0" w:rsidP="009F17F0">
            <w:pPr>
              <w:pStyle w:val="TAL"/>
              <w:keepNext w:val="0"/>
              <w:widowControl w:val="0"/>
            </w:pPr>
            <w:r w:rsidRPr="00CB4C8C">
              <w:t>Includes unsuccessful handover events with failure causes (see clause 5.1.1.6 in TS 28.552 [5]).</w:t>
            </w:r>
          </w:p>
        </w:tc>
        <w:tc>
          <w:tcPr>
            <w:tcW w:w="2553" w:type="dxa"/>
          </w:tcPr>
          <w:p w14:paraId="408BF4B4" w14:textId="77777777" w:rsidR="009F17F0" w:rsidRPr="00CB4C8C" w:rsidRDefault="009F17F0" w:rsidP="009F17F0">
            <w:pPr>
              <w:pStyle w:val="TAL"/>
              <w:keepNext w:val="0"/>
              <w:widowControl w:val="0"/>
            </w:pPr>
            <w:r w:rsidRPr="00CB4C8C">
              <w:rPr>
                <w:snapToGrid w:val="0"/>
              </w:rPr>
              <w:t>Total handover failure rate</w:t>
            </w:r>
          </w:p>
        </w:tc>
      </w:tr>
      <w:tr w:rsidR="009F17F0" w:rsidRPr="00CB4C8C" w14:paraId="2ED14DEF" w14:textId="77777777" w:rsidTr="009F17F0">
        <w:trPr>
          <w:jc w:val="center"/>
        </w:trPr>
        <w:tc>
          <w:tcPr>
            <w:tcW w:w="2718" w:type="dxa"/>
          </w:tcPr>
          <w:p w14:paraId="6D229868" w14:textId="77777777" w:rsidR="009F17F0" w:rsidRPr="00CB4C8C" w:rsidRDefault="009F17F0" w:rsidP="009F17F0">
            <w:pPr>
              <w:pStyle w:val="TAL"/>
              <w:keepNext w:val="0"/>
              <w:widowControl w:val="0"/>
            </w:pPr>
            <w:r w:rsidRPr="00CB4C8C">
              <w:lastRenderedPageBreak/>
              <w:t>Number of intra-RAT handover events</w:t>
            </w:r>
          </w:p>
        </w:tc>
        <w:tc>
          <w:tcPr>
            <w:tcW w:w="3966" w:type="dxa"/>
          </w:tcPr>
          <w:p w14:paraId="633DC85D" w14:textId="77777777" w:rsidR="009F17F0" w:rsidRPr="00CB4C8C" w:rsidRDefault="009F17F0" w:rsidP="009F17F0">
            <w:pPr>
              <w:pStyle w:val="TAL"/>
              <w:keepNext w:val="0"/>
              <w:widowControl w:val="0"/>
            </w:pPr>
            <w:r w:rsidRPr="00CB4C8C">
              <w:t>Includes all successful and unsuccessful intra-RAT handover events (see clauses 5.1.1.6.1 and 5.1.1.6.2 in TS 28.552 [5]).</w:t>
            </w:r>
          </w:p>
        </w:tc>
        <w:tc>
          <w:tcPr>
            <w:tcW w:w="2553" w:type="dxa"/>
          </w:tcPr>
          <w:p w14:paraId="543C77EB" w14:textId="77777777" w:rsidR="009F17F0" w:rsidRPr="00CB4C8C" w:rsidRDefault="009F17F0" w:rsidP="009F17F0">
            <w:pPr>
              <w:pStyle w:val="TAL"/>
              <w:keepNext w:val="0"/>
              <w:widowControl w:val="0"/>
            </w:pPr>
            <w:r w:rsidRPr="00CB4C8C">
              <w:rPr>
                <w:snapToGrid w:val="0"/>
              </w:rPr>
              <w:t>Total intra-RAT handover failure rate</w:t>
            </w:r>
          </w:p>
        </w:tc>
      </w:tr>
      <w:tr w:rsidR="009F17F0" w:rsidRPr="00CB4C8C" w14:paraId="59109A58" w14:textId="77777777" w:rsidTr="009F17F0">
        <w:trPr>
          <w:jc w:val="center"/>
        </w:trPr>
        <w:tc>
          <w:tcPr>
            <w:tcW w:w="2718" w:type="dxa"/>
          </w:tcPr>
          <w:p w14:paraId="2EA7A251" w14:textId="77777777" w:rsidR="009F17F0" w:rsidRPr="00CB4C8C" w:rsidRDefault="009F17F0" w:rsidP="009F17F0">
            <w:pPr>
              <w:pStyle w:val="TAL"/>
              <w:keepNext w:val="0"/>
              <w:widowControl w:val="0"/>
            </w:pPr>
            <w:r w:rsidRPr="00CB4C8C">
              <w:t>Number of intra-RAT handover failures</w:t>
            </w:r>
          </w:p>
        </w:tc>
        <w:tc>
          <w:tcPr>
            <w:tcW w:w="3966" w:type="dxa"/>
          </w:tcPr>
          <w:p w14:paraId="700AC4C1" w14:textId="77777777" w:rsidR="009F17F0" w:rsidRPr="00CB4C8C" w:rsidRDefault="009F17F0" w:rsidP="009F17F0">
            <w:pPr>
              <w:pStyle w:val="TAL"/>
              <w:keepNext w:val="0"/>
              <w:widowControl w:val="0"/>
            </w:pPr>
            <w:r w:rsidRPr="00CB4C8C">
              <w:t>Includes unsuccessful intra-RAT handover events with failure causes (see clauses 5.1.1.6.1 and 5.1.1.6.2 in TS 28.552 [5]).</w:t>
            </w:r>
          </w:p>
        </w:tc>
        <w:tc>
          <w:tcPr>
            <w:tcW w:w="2553" w:type="dxa"/>
          </w:tcPr>
          <w:p w14:paraId="682B1D51" w14:textId="77777777" w:rsidR="009F17F0" w:rsidRPr="00CB4C8C" w:rsidRDefault="009F17F0" w:rsidP="009F17F0">
            <w:pPr>
              <w:pStyle w:val="TAL"/>
              <w:keepNext w:val="0"/>
              <w:widowControl w:val="0"/>
            </w:pPr>
            <w:r w:rsidRPr="00CB4C8C">
              <w:rPr>
                <w:snapToGrid w:val="0"/>
              </w:rPr>
              <w:t>Total intra-RAT handover failure rate</w:t>
            </w:r>
          </w:p>
        </w:tc>
      </w:tr>
      <w:tr w:rsidR="009F17F0" w:rsidRPr="00CB4C8C" w14:paraId="37BB9EFA" w14:textId="77777777" w:rsidTr="009F17F0">
        <w:trPr>
          <w:jc w:val="center"/>
        </w:trPr>
        <w:tc>
          <w:tcPr>
            <w:tcW w:w="2718" w:type="dxa"/>
          </w:tcPr>
          <w:p w14:paraId="6CFE0DB7" w14:textId="77777777" w:rsidR="009F17F0" w:rsidRPr="00CB4C8C" w:rsidRDefault="009F17F0" w:rsidP="009F17F0">
            <w:pPr>
              <w:pStyle w:val="TAL"/>
              <w:keepNext w:val="0"/>
              <w:widowControl w:val="0"/>
            </w:pPr>
            <w:r w:rsidRPr="00CB4C8C">
              <w:t>Number of inter-RAT handover events</w:t>
            </w:r>
          </w:p>
        </w:tc>
        <w:tc>
          <w:tcPr>
            <w:tcW w:w="3966" w:type="dxa"/>
          </w:tcPr>
          <w:p w14:paraId="696106F6" w14:textId="77777777" w:rsidR="009F17F0" w:rsidRPr="00CB4C8C" w:rsidRDefault="009F17F0" w:rsidP="009F17F0">
            <w:pPr>
              <w:pStyle w:val="TAL"/>
              <w:keepNext w:val="0"/>
              <w:widowControl w:val="0"/>
            </w:pPr>
            <w:r w:rsidRPr="00CB4C8C">
              <w:t xml:space="preserve">Includes all successful and unsuccessful inter-RAT handover events (see clause 5.1.1.6.3 in TS 28.552 [5]). </w:t>
            </w:r>
          </w:p>
        </w:tc>
        <w:tc>
          <w:tcPr>
            <w:tcW w:w="2553" w:type="dxa"/>
          </w:tcPr>
          <w:p w14:paraId="4A54F158" w14:textId="77777777" w:rsidR="009F17F0" w:rsidRPr="00CB4C8C" w:rsidRDefault="009F17F0" w:rsidP="009F17F0">
            <w:pPr>
              <w:pStyle w:val="TAL"/>
              <w:keepNext w:val="0"/>
              <w:widowControl w:val="0"/>
            </w:pPr>
            <w:r w:rsidRPr="00CB4C8C">
              <w:rPr>
                <w:snapToGrid w:val="0"/>
              </w:rPr>
              <w:t>Total inter-RAT handover failure rate</w:t>
            </w:r>
          </w:p>
        </w:tc>
      </w:tr>
      <w:tr w:rsidR="009F17F0" w:rsidRPr="00CB4C8C" w14:paraId="160369EB" w14:textId="77777777" w:rsidTr="009F17F0">
        <w:trPr>
          <w:jc w:val="center"/>
        </w:trPr>
        <w:tc>
          <w:tcPr>
            <w:tcW w:w="2718" w:type="dxa"/>
          </w:tcPr>
          <w:p w14:paraId="33CEA6C7" w14:textId="77777777" w:rsidR="009F17F0" w:rsidRPr="00CB4C8C" w:rsidRDefault="009F17F0" w:rsidP="009F17F0">
            <w:pPr>
              <w:pStyle w:val="TAL"/>
              <w:keepNext w:val="0"/>
              <w:widowControl w:val="0"/>
            </w:pPr>
            <w:r w:rsidRPr="00CB4C8C">
              <w:t>Number of inter-RAT handover failures</w:t>
            </w:r>
          </w:p>
        </w:tc>
        <w:tc>
          <w:tcPr>
            <w:tcW w:w="3966" w:type="dxa"/>
          </w:tcPr>
          <w:p w14:paraId="19E0DE7C" w14:textId="77777777" w:rsidR="009F17F0" w:rsidRPr="00CB4C8C" w:rsidRDefault="009F17F0" w:rsidP="009F17F0">
            <w:pPr>
              <w:pStyle w:val="TAL"/>
              <w:keepNext w:val="0"/>
              <w:widowControl w:val="0"/>
            </w:pPr>
            <w:r w:rsidRPr="00CB4C8C">
              <w:t>Includes unsuccessful inter-RAT handover events with failure causes (see clause 5.1.1.6.3 in TS 28.552 [5]).</w:t>
            </w:r>
          </w:p>
        </w:tc>
        <w:tc>
          <w:tcPr>
            <w:tcW w:w="2553" w:type="dxa"/>
          </w:tcPr>
          <w:p w14:paraId="62C40BBE" w14:textId="77777777" w:rsidR="009F17F0" w:rsidRPr="00CB4C8C" w:rsidRDefault="009F17F0" w:rsidP="009F17F0">
            <w:pPr>
              <w:pStyle w:val="TAL"/>
              <w:keepNext w:val="0"/>
              <w:widowControl w:val="0"/>
            </w:pPr>
            <w:r w:rsidRPr="00CB4C8C">
              <w:rPr>
                <w:snapToGrid w:val="0"/>
              </w:rPr>
              <w:t>Total inter-RAT handover failure rate</w:t>
            </w:r>
          </w:p>
        </w:tc>
      </w:tr>
      <w:tr w:rsidR="009F17F0" w:rsidRPr="00CB4C8C" w14:paraId="20C81C93" w14:textId="77777777" w:rsidTr="009F17F0">
        <w:trPr>
          <w:trHeight w:val="455"/>
          <w:jc w:val="center"/>
        </w:trPr>
        <w:tc>
          <w:tcPr>
            <w:tcW w:w="2718" w:type="dxa"/>
          </w:tcPr>
          <w:p w14:paraId="1C031372" w14:textId="77777777" w:rsidR="009F17F0" w:rsidRPr="00CB4C8C" w:rsidRDefault="009F17F0" w:rsidP="009F17F0">
            <w:pPr>
              <w:pStyle w:val="TAL"/>
              <w:keepNext w:val="0"/>
              <w:widowControl w:val="0"/>
            </w:pPr>
            <w:r w:rsidRPr="00CB4C8C">
              <w:t>Number of intra-RAT too early handover failures</w:t>
            </w:r>
          </w:p>
        </w:tc>
        <w:tc>
          <w:tcPr>
            <w:tcW w:w="3966" w:type="dxa"/>
          </w:tcPr>
          <w:p w14:paraId="3D0DC34C" w14:textId="77777777" w:rsidR="009F17F0" w:rsidRPr="00CB4C8C" w:rsidRDefault="009F17F0" w:rsidP="009F17F0">
            <w:pPr>
              <w:pStyle w:val="TAL"/>
              <w:keepNext w:val="0"/>
              <w:widowControl w:val="0"/>
              <w:rPr>
                <w:lang w:eastAsia="zh-CN"/>
              </w:rPr>
            </w:pPr>
            <w:r w:rsidRPr="00CB4C8C">
              <w:t>Detected when an RLF occurs after the UE has stayed for a long period of time in the cell (see clause 5.1.1.25.1 in TS 28.552 [5]).</w:t>
            </w:r>
          </w:p>
        </w:tc>
        <w:tc>
          <w:tcPr>
            <w:tcW w:w="2553" w:type="dxa"/>
          </w:tcPr>
          <w:p w14:paraId="540A0E01" w14:textId="77777777" w:rsidR="009F17F0" w:rsidRPr="00CB4C8C" w:rsidRDefault="009F17F0" w:rsidP="009F17F0">
            <w:pPr>
              <w:pStyle w:val="TAL"/>
              <w:keepNext w:val="0"/>
              <w:widowControl w:val="0"/>
            </w:pPr>
          </w:p>
        </w:tc>
      </w:tr>
      <w:tr w:rsidR="009F17F0" w:rsidRPr="00CB4C8C" w14:paraId="5884DD97" w14:textId="77777777" w:rsidTr="009F17F0">
        <w:trPr>
          <w:jc w:val="center"/>
        </w:trPr>
        <w:tc>
          <w:tcPr>
            <w:tcW w:w="2718" w:type="dxa"/>
          </w:tcPr>
          <w:p w14:paraId="37FCEF92" w14:textId="77777777" w:rsidR="009F17F0" w:rsidRPr="00CB4C8C" w:rsidRDefault="009F17F0" w:rsidP="009F17F0">
            <w:pPr>
              <w:pStyle w:val="TAL"/>
              <w:keepNext w:val="0"/>
              <w:widowControl w:val="0"/>
            </w:pPr>
            <w:r w:rsidRPr="00CB4C8C">
              <w:t>Number of intra-RAT too late handover failures</w:t>
            </w:r>
          </w:p>
        </w:tc>
        <w:tc>
          <w:tcPr>
            <w:tcW w:w="3966" w:type="dxa"/>
          </w:tcPr>
          <w:p w14:paraId="7D7F8868" w14:textId="77777777" w:rsidR="009F17F0" w:rsidRPr="00CB4C8C" w:rsidRDefault="009F17F0" w:rsidP="009F17F0">
            <w:pPr>
              <w:pStyle w:val="TAL"/>
              <w:keepNext w:val="0"/>
              <w:widowControl w:val="0"/>
              <w:rPr>
                <w:lang w:eastAsia="zh-CN"/>
              </w:rPr>
            </w:pPr>
            <w:r w:rsidRPr="00CB4C8C">
              <w:t>Detected when an RLF occurs shortly after a successful handover from a source cell to a target cell or a handover failure occurs during the handover procedure (see clause 5.1.1.25.1 in TS 28.552 [5]).</w:t>
            </w:r>
          </w:p>
        </w:tc>
        <w:tc>
          <w:tcPr>
            <w:tcW w:w="2553" w:type="dxa"/>
          </w:tcPr>
          <w:p w14:paraId="20A0EBDA" w14:textId="77777777" w:rsidR="009F17F0" w:rsidRPr="00CB4C8C" w:rsidRDefault="009F17F0" w:rsidP="009F17F0">
            <w:pPr>
              <w:pStyle w:val="TAL"/>
              <w:keepNext w:val="0"/>
              <w:widowControl w:val="0"/>
            </w:pPr>
          </w:p>
        </w:tc>
      </w:tr>
      <w:tr w:rsidR="009F17F0" w:rsidRPr="00CB4C8C" w14:paraId="002C9F30" w14:textId="77777777" w:rsidTr="009F17F0">
        <w:trPr>
          <w:jc w:val="center"/>
        </w:trPr>
        <w:tc>
          <w:tcPr>
            <w:tcW w:w="2718" w:type="dxa"/>
          </w:tcPr>
          <w:p w14:paraId="7C35CA0F" w14:textId="77777777" w:rsidR="009F17F0" w:rsidRPr="00CB4C8C" w:rsidRDefault="009F17F0" w:rsidP="009F17F0">
            <w:pPr>
              <w:pStyle w:val="TAL"/>
              <w:keepNext w:val="0"/>
              <w:widowControl w:val="0"/>
              <w:rPr>
                <w:lang w:eastAsia="zh-CN"/>
              </w:rPr>
            </w:pPr>
            <w:r w:rsidRPr="00CB4C8C">
              <w:t>Number of intra-RAT handover failures to wrong cell</w:t>
            </w:r>
          </w:p>
        </w:tc>
        <w:tc>
          <w:tcPr>
            <w:tcW w:w="3966" w:type="dxa"/>
          </w:tcPr>
          <w:p w14:paraId="3695AA58" w14:textId="77777777" w:rsidR="009F17F0" w:rsidRPr="00CB4C8C" w:rsidRDefault="009F17F0" w:rsidP="009F17F0">
            <w:pPr>
              <w:pStyle w:val="TAL"/>
              <w:keepNext w:val="0"/>
              <w:widowControl w:val="0"/>
              <w:rPr>
                <w:lang w:eastAsia="zh-CN"/>
              </w:rPr>
            </w:pPr>
            <w:r w:rsidRPr="00CB4C8C">
              <w:t>Detected when an RLF occurs shortly after a successful handover from a source cell to a target cell or a handover failure occurs during the handover procedure (see clause 5.1.1.25.1 in TS 28.552 [5]).</w:t>
            </w:r>
          </w:p>
        </w:tc>
        <w:tc>
          <w:tcPr>
            <w:tcW w:w="2553" w:type="dxa"/>
          </w:tcPr>
          <w:p w14:paraId="26B4C66A" w14:textId="77777777" w:rsidR="009F17F0" w:rsidRPr="00CB4C8C" w:rsidRDefault="009F17F0" w:rsidP="009F17F0">
            <w:pPr>
              <w:pStyle w:val="TAL"/>
              <w:keepNext w:val="0"/>
              <w:widowControl w:val="0"/>
              <w:rPr>
                <w:lang w:eastAsia="zh-CN"/>
              </w:rPr>
            </w:pPr>
          </w:p>
        </w:tc>
      </w:tr>
      <w:tr w:rsidR="009F17F0" w:rsidRPr="00CB4C8C" w14:paraId="337FBD8C" w14:textId="77777777" w:rsidTr="009F17F0">
        <w:trPr>
          <w:jc w:val="center"/>
        </w:trPr>
        <w:tc>
          <w:tcPr>
            <w:tcW w:w="2718" w:type="dxa"/>
          </w:tcPr>
          <w:p w14:paraId="4AE39D46" w14:textId="77777777" w:rsidR="009F17F0" w:rsidRPr="00CB4C8C" w:rsidRDefault="009F17F0" w:rsidP="009F17F0">
            <w:pPr>
              <w:pStyle w:val="TAL"/>
              <w:widowControl w:val="0"/>
            </w:pPr>
            <w:r w:rsidRPr="00CB4C8C">
              <w:t>Number of inter-RAT too early handover failures</w:t>
            </w:r>
          </w:p>
        </w:tc>
        <w:tc>
          <w:tcPr>
            <w:tcW w:w="3966" w:type="dxa"/>
          </w:tcPr>
          <w:p w14:paraId="1915600C" w14:textId="77777777" w:rsidR="009F17F0" w:rsidRPr="00CB4C8C" w:rsidRDefault="009F17F0" w:rsidP="009F17F0">
            <w:pPr>
              <w:pStyle w:val="TAL"/>
              <w:widowControl w:val="0"/>
              <w:rPr>
                <w:lang w:eastAsia="zh-CN"/>
              </w:rPr>
            </w:pPr>
            <w:r w:rsidRPr="00CB4C8C">
              <w:t>Detected when an RLF occurs after the UE has stayed in an</w:t>
            </w:r>
            <w:r w:rsidRPr="00CB4C8C">
              <w:rPr>
                <w:rFonts w:hint="eastAsia"/>
              </w:rPr>
              <w:t xml:space="preserve"> E-UTRAN</w:t>
            </w:r>
            <w:r w:rsidRPr="00CB4C8C">
              <w:t xml:space="preserve"> cell</w:t>
            </w:r>
            <w:r w:rsidRPr="00CB4C8C">
              <w:rPr>
                <w:rFonts w:hint="eastAsia"/>
              </w:rPr>
              <w:t xml:space="preserve"> which connects with 5GC</w:t>
            </w:r>
            <w:r w:rsidRPr="00CB4C8C">
              <w:t xml:space="preserve"> for a long period of time (see clause 5.1.1.25.2 in TS 28.552 [5]).</w:t>
            </w:r>
          </w:p>
        </w:tc>
        <w:tc>
          <w:tcPr>
            <w:tcW w:w="2553" w:type="dxa"/>
          </w:tcPr>
          <w:p w14:paraId="64127783" w14:textId="77777777" w:rsidR="009F17F0" w:rsidRPr="00CB4C8C" w:rsidRDefault="009F17F0" w:rsidP="009F17F0">
            <w:pPr>
              <w:pStyle w:val="TAL"/>
              <w:widowControl w:val="0"/>
              <w:rPr>
                <w:lang w:eastAsia="zh-CN"/>
              </w:rPr>
            </w:pPr>
          </w:p>
        </w:tc>
      </w:tr>
      <w:tr w:rsidR="009F17F0" w:rsidRPr="00CB4C8C" w14:paraId="586E6C8E" w14:textId="77777777" w:rsidTr="009F17F0">
        <w:trPr>
          <w:jc w:val="center"/>
        </w:trPr>
        <w:tc>
          <w:tcPr>
            <w:tcW w:w="2718" w:type="dxa"/>
          </w:tcPr>
          <w:p w14:paraId="46977F59" w14:textId="77777777" w:rsidR="009F17F0" w:rsidRPr="00CB4C8C" w:rsidRDefault="009F17F0" w:rsidP="009F17F0">
            <w:pPr>
              <w:pStyle w:val="TAL"/>
              <w:widowControl w:val="0"/>
            </w:pPr>
            <w:r w:rsidRPr="00CB4C8C">
              <w:t>Number of inter-RAT too late handover failures</w:t>
            </w:r>
          </w:p>
        </w:tc>
        <w:tc>
          <w:tcPr>
            <w:tcW w:w="3966" w:type="dxa"/>
          </w:tcPr>
          <w:p w14:paraId="3CFD4ADB" w14:textId="6C6A7D49" w:rsidR="009F17F0" w:rsidRPr="00CB4C8C" w:rsidRDefault="009F17F0" w:rsidP="009F17F0">
            <w:pPr>
              <w:pStyle w:val="TAL"/>
              <w:widowControl w:val="0"/>
              <w:rPr>
                <w:lang w:eastAsia="zh-CN"/>
              </w:rPr>
            </w:pPr>
            <w:r w:rsidRPr="00CB4C8C">
              <w:t xml:space="preserve">Detected when an RLF occurs shortly after a successful handover from an </w:t>
            </w:r>
            <w:r w:rsidRPr="00CB4C8C">
              <w:rPr>
                <w:rFonts w:hint="eastAsia"/>
              </w:rPr>
              <w:t>E-UTRAN</w:t>
            </w:r>
            <w:r w:rsidRPr="00CB4C8C">
              <w:t xml:space="preserve"> cell </w:t>
            </w:r>
            <w:r w:rsidRPr="00CB4C8C">
              <w:rPr>
                <w:rFonts w:hint="eastAsia"/>
              </w:rPr>
              <w:t xml:space="preserve">which connects with EPC </w:t>
            </w:r>
            <w:r w:rsidRPr="00CB4C8C">
              <w:t>to a target cell in a</w:t>
            </w:r>
            <w:r w:rsidRPr="00CB4C8C">
              <w:rPr>
                <w:rFonts w:hint="eastAsia"/>
              </w:rPr>
              <w:t xml:space="preserve"> E-UTRAN</w:t>
            </w:r>
            <w:r w:rsidRPr="00CB4C8C">
              <w:t xml:space="preserve"> cell</w:t>
            </w:r>
            <w:r w:rsidRPr="00CB4C8C">
              <w:rPr>
                <w:rFonts w:hint="eastAsia"/>
              </w:rPr>
              <w:t xml:space="preserve"> which connects with 5GC</w:t>
            </w:r>
            <w:r w:rsidRPr="00CB4C8C">
              <w:t xml:space="preserve"> (see clause 5.1.1.25.2 in TS 28.552 [5]).</w:t>
            </w:r>
          </w:p>
        </w:tc>
        <w:tc>
          <w:tcPr>
            <w:tcW w:w="2553" w:type="dxa"/>
          </w:tcPr>
          <w:p w14:paraId="5C2D7F03" w14:textId="77777777" w:rsidR="009F17F0" w:rsidRPr="00CB4C8C" w:rsidRDefault="009F17F0" w:rsidP="009F17F0">
            <w:pPr>
              <w:pStyle w:val="TAL"/>
              <w:widowControl w:val="0"/>
              <w:rPr>
                <w:lang w:eastAsia="zh-CN"/>
              </w:rPr>
            </w:pPr>
          </w:p>
        </w:tc>
      </w:tr>
      <w:tr w:rsidR="009F17F0" w:rsidRPr="00CB4C8C" w14:paraId="5C009665" w14:textId="77777777" w:rsidTr="009F17F0">
        <w:trPr>
          <w:jc w:val="center"/>
        </w:trPr>
        <w:tc>
          <w:tcPr>
            <w:tcW w:w="2718" w:type="dxa"/>
          </w:tcPr>
          <w:p w14:paraId="1F4774F4" w14:textId="77777777" w:rsidR="009F17F0" w:rsidRPr="00CB4C8C" w:rsidRDefault="009F17F0" w:rsidP="009F17F0">
            <w:pPr>
              <w:pStyle w:val="TAL"/>
              <w:widowControl w:val="0"/>
            </w:pPr>
            <w:r w:rsidRPr="00CB4C8C">
              <w:t>Number of unnecessary handover to another RAT</w:t>
            </w:r>
          </w:p>
        </w:tc>
        <w:tc>
          <w:tcPr>
            <w:tcW w:w="3966" w:type="dxa"/>
          </w:tcPr>
          <w:p w14:paraId="135E87AA" w14:textId="77777777" w:rsidR="009F17F0" w:rsidRPr="00CB4C8C" w:rsidRDefault="009F17F0" w:rsidP="009F17F0">
            <w:pPr>
              <w:pStyle w:val="TAL"/>
              <w:widowControl w:val="0"/>
              <w:rPr>
                <w:lang w:eastAsia="zh-CN"/>
              </w:rPr>
            </w:pPr>
            <w:r w:rsidRPr="00CB4C8C">
              <w:t xml:space="preserve">Detected when a UE is handed over from NG-RAN to other </w:t>
            </w:r>
            <w:r w:rsidRPr="00CB4C8C">
              <w:rPr>
                <w:rFonts w:hint="eastAsia"/>
                <w:lang w:eastAsia="zh-CN"/>
              </w:rPr>
              <w:t>system</w:t>
            </w:r>
            <w:r w:rsidRPr="00CB4C8C">
              <w:t xml:space="preserve"> (e.g.</w:t>
            </w:r>
            <w:r w:rsidRPr="00CB4C8C">
              <w:rPr>
                <w:rFonts w:hint="eastAsia"/>
                <w:lang w:eastAsia="zh-CN"/>
              </w:rPr>
              <w:t xml:space="preserve"> </w:t>
            </w:r>
            <w:r w:rsidRPr="00CB4C8C">
              <w:t>UTRAN) even though quality of the NG-RAN coverage was sufficient for the service used by the UE (see clause 5.1.1.25.3 in TS 28.552 [5]).</w:t>
            </w:r>
          </w:p>
        </w:tc>
        <w:tc>
          <w:tcPr>
            <w:tcW w:w="2553" w:type="dxa"/>
          </w:tcPr>
          <w:p w14:paraId="2C874220" w14:textId="77777777" w:rsidR="009F17F0" w:rsidRPr="00CB4C8C" w:rsidRDefault="009F17F0" w:rsidP="009F17F0">
            <w:pPr>
              <w:pStyle w:val="TAL"/>
              <w:widowControl w:val="0"/>
              <w:rPr>
                <w:lang w:eastAsia="zh-CN"/>
              </w:rPr>
            </w:pPr>
          </w:p>
        </w:tc>
      </w:tr>
      <w:tr w:rsidR="009F17F0" w:rsidRPr="00CB4C8C" w14:paraId="2D599434" w14:textId="77777777" w:rsidTr="009F17F0">
        <w:trPr>
          <w:jc w:val="center"/>
        </w:trPr>
        <w:tc>
          <w:tcPr>
            <w:tcW w:w="2718" w:type="dxa"/>
          </w:tcPr>
          <w:p w14:paraId="1D96998E" w14:textId="77777777" w:rsidR="009F17F0" w:rsidRPr="00CB4C8C" w:rsidRDefault="009F17F0" w:rsidP="009F17F0">
            <w:pPr>
              <w:pStyle w:val="TAL"/>
              <w:widowControl w:val="0"/>
            </w:pPr>
            <w:r w:rsidRPr="00CB4C8C">
              <w:t>Number of inter-RAT handover ping pong</w:t>
            </w:r>
          </w:p>
        </w:tc>
        <w:tc>
          <w:tcPr>
            <w:tcW w:w="3966" w:type="dxa"/>
          </w:tcPr>
          <w:p w14:paraId="358D8F8A" w14:textId="77777777" w:rsidR="009F17F0" w:rsidRPr="00CB4C8C" w:rsidRDefault="009F17F0" w:rsidP="009F17F0">
            <w:pPr>
              <w:pStyle w:val="TAL"/>
              <w:widowControl w:val="0"/>
            </w:pPr>
            <w:r w:rsidRPr="00CB4C8C">
              <w:t xml:space="preserve">Detected when an UE is handed over from a cell in a source </w:t>
            </w:r>
            <w:r w:rsidRPr="00CB4C8C">
              <w:rPr>
                <w:rFonts w:hint="eastAsia"/>
                <w:lang w:eastAsia="zh-CN"/>
              </w:rPr>
              <w:t>system</w:t>
            </w:r>
            <w:r w:rsidRPr="00CB4C8C">
              <w:t xml:space="preserve"> (e.g. NG-RAN) to a cell in a target </w:t>
            </w:r>
            <w:r w:rsidRPr="00CB4C8C">
              <w:rPr>
                <w:rFonts w:hint="eastAsia"/>
                <w:lang w:eastAsia="zh-CN"/>
              </w:rPr>
              <w:t>system</w:t>
            </w:r>
            <w:r w:rsidRPr="00CB4C8C">
              <w:t xml:space="preserve"> different from the source </w:t>
            </w:r>
            <w:r w:rsidRPr="00CB4C8C">
              <w:rPr>
                <w:rFonts w:hint="eastAsia"/>
                <w:lang w:eastAsia="zh-CN"/>
              </w:rPr>
              <w:t>system</w:t>
            </w:r>
            <w:r w:rsidRPr="00CB4C8C">
              <w:t xml:space="preserve"> (e.g. E-UTRAN), then within a predefined limited time the UE is handed over back to a cell in the source </w:t>
            </w:r>
            <w:r w:rsidRPr="00CB4C8C">
              <w:rPr>
                <w:rFonts w:hint="eastAsia"/>
                <w:lang w:eastAsia="zh-CN"/>
              </w:rPr>
              <w:t>system</w:t>
            </w:r>
            <w:r w:rsidRPr="00CB4C8C">
              <w:t xml:space="preserve">, while the coverage of the source </w:t>
            </w:r>
            <w:r w:rsidRPr="00CB4C8C">
              <w:rPr>
                <w:rFonts w:hint="eastAsia"/>
                <w:lang w:eastAsia="zh-CN"/>
              </w:rPr>
              <w:t>system</w:t>
            </w:r>
            <w:r w:rsidRPr="00CB4C8C">
              <w:t xml:space="preserve"> was sufficient for the service used by the UE (see clause 5.1.1.25.4 in TS 28.552 [5]).</w:t>
            </w:r>
          </w:p>
        </w:tc>
        <w:tc>
          <w:tcPr>
            <w:tcW w:w="2553" w:type="dxa"/>
          </w:tcPr>
          <w:p w14:paraId="12C86865" w14:textId="77777777" w:rsidR="009F17F0" w:rsidRPr="00CB4C8C" w:rsidRDefault="009F17F0" w:rsidP="009F17F0">
            <w:pPr>
              <w:pStyle w:val="TAL"/>
              <w:widowControl w:val="0"/>
              <w:rPr>
                <w:lang w:eastAsia="zh-CN"/>
              </w:rPr>
            </w:pPr>
          </w:p>
        </w:tc>
      </w:tr>
    </w:tbl>
    <w:p w14:paraId="60975A7E" w14:textId="77777777" w:rsidR="009F17F0" w:rsidRPr="00CB4C8C" w:rsidRDefault="009F17F0" w:rsidP="009F17F0"/>
    <w:p w14:paraId="2977782E" w14:textId="77777777" w:rsidR="009F17F0" w:rsidRPr="00CB4C8C" w:rsidRDefault="009F17F0" w:rsidP="009F17F0">
      <w:pPr>
        <w:pStyle w:val="Heading3"/>
      </w:pPr>
      <w:bookmarkStart w:id="52" w:name="_Toc50705742"/>
      <w:r w:rsidRPr="00CB4C8C">
        <w:rPr>
          <w:rStyle w:val="Heading2Char"/>
        </w:rPr>
        <w:lastRenderedPageBreak/>
        <w:t>7.1.3</w:t>
      </w:r>
      <w:r w:rsidRPr="00CB4C8C">
        <w:rPr>
          <w:rStyle w:val="Heading2Char"/>
        </w:rPr>
        <w:tab/>
        <w:t>PCI configuration</w:t>
      </w:r>
      <w:bookmarkEnd w:id="52"/>
    </w:p>
    <w:p w14:paraId="674A3F78" w14:textId="60E2AA2F" w:rsidR="009F17F0" w:rsidRDefault="009F17F0" w:rsidP="009F17F0">
      <w:pPr>
        <w:pStyle w:val="Heading4"/>
        <w:rPr>
          <w:ins w:id="53" w:author="Chou, Joey-115" w:date="2020-09-23T09:40:00Z"/>
        </w:rPr>
      </w:pPr>
      <w:bookmarkStart w:id="54" w:name="_Toc50705743"/>
      <w:r w:rsidRPr="00CB4C8C">
        <w:t>7.1.3.1</w:t>
      </w:r>
      <w:r w:rsidRPr="00CB4C8C">
        <w:tab/>
      </w:r>
      <w:proofErr w:type="spellStart"/>
      <w:r w:rsidRPr="00CB4C8C">
        <w:t>MnS</w:t>
      </w:r>
      <w:proofErr w:type="spellEnd"/>
      <w:r w:rsidRPr="00CB4C8C">
        <w:t xml:space="preserve"> component type A</w:t>
      </w:r>
      <w:bookmarkEnd w:id="54"/>
    </w:p>
    <w:p w14:paraId="72A7BFC9" w14:textId="5653DCE2" w:rsidR="00E107F3" w:rsidRPr="00E107F3" w:rsidRDefault="00E107F3" w:rsidP="00E107F3">
      <w:pPr>
        <w:pStyle w:val="TH"/>
      </w:pPr>
      <w:ins w:id="55" w:author="Chou, Joey-115" w:date="2020-09-23T09:40:00Z">
        <w:r w:rsidRPr="00CB4C8C">
          <w:t>Table</w:t>
        </w:r>
        <w:r w:rsidRPr="00CB4C8C">
          <w:rPr>
            <w:rFonts w:hint="eastAsia"/>
          </w:rPr>
          <w:t xml:space="preserve"> </w:t>
        </w:r>
        <w:r w:rsidRPr="00CB4C8C">
          <w:t>7.1.</w:t>
        </w:r>
      </w:ins>
      <w:ins w:id="56" w:author="Chou, Joey-115" w:date="2020-09-23T09:41:00Z">
        <w:r>
          <w:t>3</w:t>
        </w:r>
      </w:ins>
      <w:ins w:id="57" w:author="Chou, Joey-115" w:date="2020-09-23T09:40:00Z">
        <w:r w:rsidRPr="00CB4C8C">
          <w:t>.1</w:t>
        </w:r>
        <w:r w:rsidRPr="00CB4C8C">
          <w:rPr>
            <w:rFonts w:hint="eastAsia"/>
          </w:rPr>
          <w:t>-1</w:t>
        </w:r>
        <w:r>
          <w:t xml:space="preserve">: </w:t>
        </w:r>
      </w:ins>
      <w:ins w:id="58" w:author="Chou, Joey-115" w:date="2020-09-23T09:41:00Z">
        <w:r>
          <w:t>PCI</w:t>
        </w:r>
      </w:ins>
      <w:ins w:id="59" w:author="Chou, Joey-115" w:date="2020-09-23T09:40: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9F17F0" w:rsidRPr="00CB4C8C" w14:paraId="68A595E6" w14:textId="77777777" w:rsidTr="009F17F0">
        <w:trPr>
          <w:jc w:val="center"/>
        </w:trPr>
        <w:tc>
          <w:tcPr>
            <w:tcW w:w="4379" w:type="dxa"/>
            <w:shd w:val="pct15" w:color="auto" w:fill="FFFFFF"/>
          </w:tcPr>
          <w:p w14:paraId="2671D8BB" w14:textId="77777777" w:rsidR="009F17F0" w:rsidRPr="00CB4C8C" w:rsidRDefault="009F17F0" w:rsidP="009F17F0">
            <w:pPr>
              <w:pStyle w:val="TAH"/>
            </w:pPr>
            <w:proofErr w:type="spellStart"/>
            <w:r w:rsidRPr="00CB4C8C">
              <w:rPr>
                <w:lang w:eastAsia="zh-CN"/>
              </w:rPr>
              <w:t>MnS</w:t>
            </w:r>
            <w:proofErr w:type="spellEnd"/>
            <w:r w:rsidRPr="00CB4C8C">
              <w:rPr>
                <w:lang w:eastAsia="zh-CN"/>
              </w:rPr>
              <w:t xml:space="preserve"> Component Type A</w:t>
            </w:r>
          </w:p>
        </w:tc>
        <w:tc>
          <w:tcPr>
            <w:tcW w:w="2799" w:type="dxa"/>
            <w:shd w:val="pct15" w:color="auto" w:fill="FFFFFF"/>
          </w:tcPr>
          <w:p w14:paraId="78943441" w14:textId="77777777" w:rsidR="009F17F0" w:rsidRPr="00CB4C8C" w:rsidRDefault="009F17F0" w:rsidP="009F17F0">
            <w:pPr>
              <w:pStyle w:val="TAH"/>
            </w:pPr>
            <w:r w:rsidRPr="00CB4C8C">
              <w:rPr>
                <w:lang w:eastAsia="zh-CN"/>
              </w:rPr>
              <w:t>Note</w:t>
            </w:r>
          </w:p>
        </w:tc>
      </w:tr>
      <w:tr w:rsidR="009F17F0" w:rsidRPr="00CB4C8C" w14:paraId="3949F6B9" w14:textId="77777777" w:rsidTr="009F17F0">
        <w:trPr>
          <w:jc w:val="center"/>
        </w:trPr>
        <w:tc>
          <w:tcPr>
            <w:tcW w:w="4379" w:type="dxa"/>
          </w:tcPr>
          <w:p w14:paraId="33749529" w14:textId="77777777" w:rsidR="009F17F0" w:rsidRPr="00CB4C8C" w:rsidRDefault="009F17F0" w:rsidP="009F17F0">
            <w:pPr>
              <w:pStyle w:val="TAL"/>
              <w:rPr>
                <w:lang w:eastAsia="zh-CN"/>
              </w:rPr>
            </w:pPr>
            <w:r w:rsidRPr="00CB4C8C">
              <w:rPr>
                <w:lang w:eastAsia="zh-CN"/>
              </w:rPr>
              <w:t>Operations and notifications defined in clause 5 of TS 28.532 [3]:</w:t>
            </w:r>
          </w:p>
          <w:p w14:paraId="1A8B225C" w14:textId="77777777" w:rsidR="009F17F0" w:rsidRPr="00CB4C8C" w:rsidRDefault="009F17F0" w:rsidP="009F17F0">
            <w:pPr>
              <w:spacing w:after="60"/>
              <w:rPr>
                <w:sz w:val="18"/>
                <w:szCs w:val="18"/>
                <w:lang w:eastAsia="zh-CN"/>
              </w:rPr>
            </w:pPr>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6F7697">
              <w:rPr>
                <w:rFonts w:ascii="Arial" w:hAnsi="Arial"/>
                <w:sz w:val="18"/>
              </w:rPr>
              <w:t>operation</w:t>
            </w:r>
          </w:p>
          <w:p w14:paraId="66B1DC71" w14:textId="77777777" w:rsidR="009F17F0" w:rsidRPr="00CB4C8C" w:rsidRDefault="009F17F0" w:rsidP="009F17F0">
            <w:pPr>
              <w:spacing w:after="60"/>
              <w:rPr>
                <w:lang w:eastAsia="zh-CN"/>
              </w:rPr>
            </w:pPr>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6F7697">
              <w:rPr>
                <w:rFonts w:ascii="Arial" w:hAnsi="Arial"/>
                <w:sz w:val="18"/>
              </w:rPr>
              <w:t>operation</w:t>
            </w:r>
          </w:p>
          <w:p w14:paraId="5062BDA8" w14:textId="77777777" w:rsidR="009F17F0" w:rsidRPr="00CB4C8C" w:rsidRDefault="009F17F0" w:rsidP="009F17F0">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6F7697">
              <w:rPr>
                <w:rFonts w:ascii="Arial" w:hAnsi="Arial"/>
                <w:sz w:val="18"/>
              </w:rPr>
              <w:t>operation</w:t>
            </w:r>
          </w:p>
          <w:p w14:paraId="7712B15E" w14:textId="77777777" w:rsidR="009F17F0" w:rsidRPr="00CB4C8C" w:rsidRDefault="009F17F0" w:rsidP="009F17F0">
            <w:pPr>
              <w:spacing w:after="60"/>
              <w:ind w:left="144" w:hanging="144"/>
              <w:rPr>
                <w:lang w:eastAsia="zh-CN"/>
              </w:rPr>
            </w:pPr>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p>
          <w:p w14:paraId="232B4D19" w14:textId="77777777" w:rsidR="009F17F0" w:rsidRPr="00CB4C8C" w:rsidRDefault="009F17F0" w:rsidP="009F17F0">
            <w:pPr>
              <w:keepNext/>
              <w:keepLines/>
              <w:spacing w:after="60"/>
              <w:ind w:left="144" w:hanging="144"/>
              <w:rPr>
                <w:rFonts w:ascii="Arial" w:eastAsia="Microsoft YaHei" w:hAnsi="Arial" w:cs="Arial"/>
                <w:sz w:val="18"/>
              </w:rPr>
            </w:pPr>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p>
          <w:p w14:paraId="4F398BED" w14:textId="77777777" w:rsidR="009F17F0" w:rsidRPr="00CB4C8C" w:rsidRDefault="009F17F0" w:rsidP="009F17F0">
            <w:pPr>
              <w:pStyle w:val="TAL"/>
              <w:spacing w:after="60"/>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r w:rsidRPr="00CB4C8C">
              <w:rPr>
                <w:rFonts w:ascii="Courier New" w:hAnsi="Courier New" w:cs="Courier New"/>
              </w:rPr>
              <w:t xml:space="preserve"> </w:t>
            </w:r>
          </w:p>
          <w:p w14:paraId="6DB9E6C0" w14:textId="77777777" w:rsidR="009F17F0" w:rsidRPr="00CB4C8C" w:rsidRDefault="009F17F0" w:rsidP="009F17F0">
            <w:pPr>
              <w:pStyle w:val="TAL"/>
              <w:spacing w:after="60"/>
              <w:rPr>
                <w:rFonts w:ascii="Courier New" w:hAnsi="Courier New" w:cs="Courier New"/>
              </w:rPr>
            </w:pPr>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r w:rsidRPr="00CB4C8C">
              <w:rPr>
                <w:rFonts w:ascii="Courier New" w:hAnsi="Courier New" w:cs="Courier New"/>
              </w:rPr>
              <w:t xml:space="preserve"> </w:t>
            </w:r>
          </w:p>
          <w:p w14:paraId="0FD643EC" w14:textId="77777777" w:rsidR="009F17F0" w:rsidRPr="00CB4C8C" w:rsidRDefault="009F17F0" w:rsidP="009F17F0">
            <w:pPr>
              <w:pStyle w:val="TAL"/>
              <w:ind w:left="144" w:hanging="144"/>
              <w:rPr>
                <w:rFonts w:ascii="Courier New" w:hAnsi="Courier New" w:cs="Courier New"/>
              </w:rPr>
            </w:pPr>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p>
        </w:tc>
        <w:tc>
          <w:tcPr>
            <w:tcW w:w="2799" w:type="dxa"/>
          </w:tcPr>
          <w:p w14:paraId="29F86511" w14:textId="77777777" w:rsidR="009F17F0" w:rsidRPr="00CB4C8C" w:rsidRDefault="009F17F0" w:rsidP="009F17F0">
            <w:pPr>
              <w:pStyle w:val="TAL"/>
            </w:pPr>
            <w:r w:rsidRPr="00CB4C8C">
              <w:t xml:space="preserve">It is supported by Provisioning </w:t>
            </w:r>
            <w:proofErr w:type="spellStart"/>
            <w:r w:rsidRPr="00CB4C8C">
              <w:t>MnS</w:t>
            </w:r>
            <w:proofErr w:type="spellEnd"/>
            <w:r w:rsidRPr="00CB4C8C">
              <w:t xml:space="preserve"> for NF, as defined in 28.531 [11].</w:t>
            </w:r>
          </w:p>
        </w:tc>
      </w:tr>
    </w:tbl>
    <w:p w14:paraId="658ADDDD" w14:textId="77777777" w:rsidR="009F17F0" w:rsidRPr="00CB4C8C" w:rsidRDefault="009F17F0" w:rsidP="009F17F0"/>
    <w:p w14:paraId="1B6E4C24" w14:textId="77777777" w:rsidR="009F17F0" w:rsidRPr="00CB4C8C" w:rsidRDefault="009F17F0" w:rsidP="009F17F0">
      <w:pPr>
        <w:pStyle w:val="Heading4"/>
      </w:pPr>
      <w:bookmarkStart w:id="60" w:name="_Toc50705744"/>
      <w:r w:rsidRPr="00CB4C8C">
        <w:t>7.1.3.2</w:t>
      </w:r>
      <w:r w:rsidRPr="00CB4C8C">
        <w:tab/>
      </w:r>
      <w:proofErr w:type="spellStart"/>
      <w:r w:rsidRPr="00CB4C8C">
        <w:t>MnS</w:t>
      </w:r>
      <w:proofErr w:type="spellEnd"/>
      <w:r w:rsidRPr="00CB4C8C">
        <w:t xml:space="preserve"> Component Type B definition</w:t>
      </w:r>
      <w:bookmarkEnd w:id="60"/>
    </w:p>
    <w:p w14:paraId="716BC749" w14:textId="77777777" w:rsidR="009F17F0" w:rsidRPr="00CB4C8C" w:rsidRDefault="009F17F0" w:rsidP="009F17F0">
      <w:pPr>
        <w:pStyle w:val="Heading5"/>
      </w:pPr>
      <w:bookmarkStart w:id="61" w:name="_Toc50705745"/>
      <w:r w:rsidRPr="00CB4C8C">
        <w:t>7.1.3.2.1</w:t>
      </w:r>
      <w:r w:rsidRPr="00CB4C8C">
        <w:tab/>
        <w:t>Control information</w:t>
      </w:r>
      <w:bookmarkEnd w:id="61"/>
    </w:p>
    <w:p w14:paraId="4EC91CED" w14:textId="6A4DB2ED" w:rsidR="009F17F0" w:rsidRDefault="009F17F0" w:rsidP="009F17F0">
      <w:pPr>
        <w:rPr>
          <w:ins w:id="62" w:author="Chou, Joey-115" w:date="2020-09-23T09:41:00Z"/>
        </w:rPr>
      </w:pPr>
      <w:r w:rsidRPr="00CB4C8C">
        <w:t>The parameter is used to control the D-SON PCI configuration function.</w:t>
      </w:r>
    </w:p>
    <w:p w14:paraId="41D60C5C" w14:textId="020C5C2B" w:rsidR="00E107F3" w:rsidRPr="00CB4C8C" w:rsidRDefault="00E107F3" w:rsidP="00E107F3">
      <w:pPr>
        <w:pStyle w:val="TH"/>
      </w:pPr>
      <w:ins w:id="63" w:author="Chou, Joey-115" w:date="2020-09-23T09:41:00Z">
        <w:r w:rsidRPr="00CB4C8C">
          <w:t>Table</w:t>
        </w:r>
        <w:r w:rsidRPr="00CB4C8C">
          <w:rPr>
            <w:rFonts w:hint="eastAsia"/>
          </w:rPr>
          <w:t xml:space="preserve"> </w:t>
        </w:r>
        <w:r w:rsidRPr="00CB4C8C">
          <w:t>7.1.</w:t>
        </w:r>
      </w:ins>
      <w:ins w:id="64" w:author="Chou, Joey-115" w:date="2020-09-23T09:42:00Z">
        <w:r>
          <w:t>3</w:t>
        </w:r>
      </w:ins>
      <w:ins w:id="65" w:author="Chou, Joey-115" w:date="2020-09-23T09:41:00Z">
        <w:r w:rsidRPr="00CB4C8C">
          <w:t>.</w:t>
        </w:r>
      </w:ins>
      <w:ins w:id="66" w:author="Chou, Joey-115" w:date="2020-09-23T09:42:00Z">
        <w:r>
          <w:t>2.1</w:t>
        </w:r>
      </w:ins>
      <w:ins w:id="67" w:author="Chou, Joey-115" w:date="2020-09-23T09:41:00Z">
        <w:r w:rsidRPr="00CB4C8C">
          <w:rPr>
            <w:rFonts w:hint="eastAsia"/>
          </w:rPr>
          <w:t>-1</w:t>
        </w:r>
        <w:r>
          <w:t xml:space="preserve">: PCI </w:t>
        </w:r>
        <w:proofErr w:type="spellStart"/>
        <w:r>
          <w:t>contol</w:t>
        </w:r>
      </w:ins>
      <w:proofErr w:type="spellEnd"/>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710BBB13" w14:textId="77777777" w:rsidTr="009F17F0">
        <w:trPr>
          <w:cantSplit/>
          <w:tblHeader/>
          <w:jc w:val="center"/>
        </w:trPr>
        <w:tc>
          <w:tcPr>
            <w:tcW w:w="1158" w:type="pct"/>
            <w:shd w:val="clear" w:color="auto" w:fill="E0E0E0"/>
          </w:tcPr>
          <w:p w14:paraId="14678F09" w14:textId="77777777" w:rsidR="009F17F0" w:rsidRPr="00CB4C8C" w:rsidRDefault="009F17F0" w:rsidP="009F17F0">
            <w:pPr>
              <w:pStyle w:val="TAH"/>
            </w:pPr>
            <w:r w:rsidRPr="00CB4C8C">
              <w:t>Control parameter</w:t>
            </w:r>
          </w:p>
        </w:tc>
        <w:tc>
          <w:tcPr>
            <w:tcW w:w="2943" w:type="pct"/>
            <w:shd w:val="clear" w:color="auto" w:fill="E0E0E0"/>
          </w:tcPr>
          <w:p w14:paraId="63E70510" w14:textId="77777777" w:rsidR="009F17F0" w:rsidRPr="00CB4C8C" w:rsidRDefault="009F17F0" w:rsidP="009F17F0">
            <w:pPr>
              <w:pStyle w:val="TAH"/>
            </w:pPr>
            <w:r w:rsidRPr="00CB4C8C">
              <w:t>Definition</w:t>
            </w:r>
          </w:p>
        </w:tc>
        <w:tc>
          <w:tcPr>
            <w:tcW w:w="899" w:type="pct"/>
            <w:shd w:val="clear" w:color="auto" w:fill="E0E0E0"/>
          </w:tcPr>
          <w:p w14:paraId="30BA2AE1" w14:textId="77777777" w:rsidR="009F17F0" w:rsidRPr="00CB4C8C" w:rsidRDefault="009F17F0" w:rsidP="009F17F0">
            <w:pPr>
              <w:pStyle w:val="TAH"/>
              <w:rPr>
                <w:lang w:eastAsia="zh-CN"/>
              </w:rPr>
            </w:pPr>
            <w:r w:rsidRPr="00CB4C8C">
              <w:t>Legal Values</w:t>
            </w:r>
          </w:p>
        </w:tc>
      </w:tr>
      <w:tr w:rsidR="009F17F0" w:rsidRPr="00CB4C8C" w14:paraId="406FE6C1" w14:textId="77777777" w:rsidTr="009F17F0">
        <w:trPr>
          <w:cantSplit/>
          <w:tblHeader/>
          <w:jc w:val="center"/>
        </w:trPr>
        <w:tc>
          <w:tcPr>
            <w:tcW w:w="1158" w:type="pct"/>
          </w:tcPr>
          <w:p w14:paraId="6A14B0BA" w14:textId="77777777" w:rsidR="009F17F0" w:rsidRPr="00CB4C8C" w:rsidRDefault="009F17F0" w:rsidP="009F17F0">
            <w:pPr>
              <w:pStyle w:val="TAL"/>
              <w:rPr>
                <w:snapToGrid w:val="0"/>
                <w:lang w:eastAsia="zh-CN"/>
              </w:rPr>
            </w:pPr>
            <w:r w:rsidRPr="00CB4C8C">
              <w:t>PCI configuration control</w:t>
            </w:r>
          </w:p>
        </w:tc>
        <w:tc>
          <w:tcPr>
            <w:tcW w:w="2943" w:type="pct"/>
          </w:tcPr>
          <w:p w14:paraId="36CCADE8" w14:textId="77777777" w:rsidR="009F17F0" w:rsidRPr="006F7697" w:rsidRDefault="009F17F0" w:rsidP="009F17F0">
            <w:pPr>
              <w:pStyle w:val="TAL"/>
              <w:rPr>
                <w:rFonts w:cs="Arial"/>
                <w:szCs w:val="18"/>
                <w:lang w:eastAsia="zh-CN"/>
              </w:rPr>
            </w:pPr>
            <w:r w:rsidRPr="00CB4C8C">
              <w:rPr>
                <w:rFonts w:cs="Arial"/>
                <w:szCs w:val="18"/>
                <w:lang w:eastAsia="zh-CN"/>
              </w:rPr>
              <w:t xml:space="preserve">This attribute allows authorized consumer to enable/disable the D-SON </w:t>
            </w:r>
            <w:r w:rsidRPr="00CB4C8C">
              <w:t xml:space="preserve">PCI configuration </w:t>
            </w:r>
            <w:r w:rsidRPr="00CB4C8C">
              <w:rPr>
                <w:rFonts w:cs="Arial"/>
                <w:szCs w:val="18"/>
                <w:lang w:eastAsia="zh-CN"/>
              </w:rPr>
              <w:t xml:space="preserve">functionality. See attribute </w:t>
            </w:r>
            <w:proofErr w:type="spellStart"/>
            <w:r w:rsidRPr="00CB4C8C">
              <w:rPr>
                <w:rFonts w:ascii="Courier New" w:hAnsi="Courier New" w:cs="Courier New"/>
              </w:rPr>
              <w:t>pciConfigurationControl</w:t>
            </w:r>
            <w:proofErr w:type="spellEnd"/>
            <w:r w:rsidRPr="00CB4C8C">
              <w:rPr>
                <w:rFonts w:cs="Arial"/>
                <w:szCs w:val="18"/>
                <w:lang w:eastAsia="zh-CN"/>
              </w:rPr>
              <w:t xml:space="preserve"> in TS 28.541 [13].</w:t>
            </w:r>
          </w:p>
        </w:tc>
        <w:tc>
          <w:tcPr>
            <w:tcW w:w="899" w:type="pct"/>
          </w:tcPr>
          <w:p w14:paraId="65386B0E" w14:textId="77777777" w:rsidR="009F17F0" w:rsidRPr="00CB4C8C" w:rsidRDefault="009F17F0" w:rsidP="009F17F0">
            <w:pPr>
              <w:pStyle w:val="TAL"/>
              <w:rPr>
                <w:lang w:eastAsia="zh-CN"/>
              </w:rPr>
            </w:pPr>
            <w:r w:rsidRPr="00CB4C8C">
              <w:rPr>
                <w:lang w:eastAsia="zh-CN"/>
              </w:rPr>
              <w:t>enable, disable</w:t>
            </w:r>
          </w:p>
        </w:tc>
      </w:tr>
    </w:tbl>
    <w:p w14:paraId="1FF45ED2" w14:textId="77777777" w:rsidR="009F17F0" w:rsidRPr="00CB4C8C" w:rsidRDefault="009F17F0" w:rsidP="009F17F0">
      <w:pPr>
        <w:tabs>
          <w:tab w:val="left" w:pos="530"/>
          <w:tab w:val="left" w:pos="2910"/>
        </w:tabs>
        <w:spacing w:after="120"/>
        <w:rPr>
          <w:lang w:eastAsia="zh-CN"/>
        </w:rPr>
      </w:pPr>
    </w:p>
    <w:p w14:paraId="7CE6568F" w14:textId="77777777" w:rsidR="009F17F0" w:rsidRPr="00CB4C8C" w:rsidRDefault="009F17F0" w:rsidP="009F17F0">
      <w:pPr>
        <w:pStyle w:val="Heading5"/>
      </w:pPr>
      <w:bookmarkStart w:id="68" w:name="_Toc50705746"/>
      <w:r w:rsidRPr="00CB4C8C">
        <w:t>7.1.3.2.2</w:t>
      </w:r>
      <w:r w:rsidRPr="00CB4C8C">
        <w:tab/>
        <w:t>Parameters to be updated</w:t>
      </w:r>
      <w:bookmarkEnd w:id="68"/>
    </w:p>
    <w:p w14:paraId="2B93959A" w14:textId="1D80DEB7" w:rsidR="009F17F0" w:rsidRDefault="009F17F0" w:rsidP="009F17F0">
      <w:pPr>
        <w:rPr>
          <w:ins w:id="69" w:author="Chou, Joey-115" w:date="2020-09-23T09:42:00Z"/>
        </w:rPr>
      </w:pPr>
      <w:r w:rsidRPr="00CB4C8C">
        <w:t>The table below lists the parameter related to the D-SON PCI configuration function.</w:t>
      </w:r>
    </w:p>
    <w:p w14:paraId="156B957B" w14:textId="320A5402" w:rsidR="00E107F3" w:rsidRPr="00CB4C8C" w:rsidRDefault="00E107F3" w:rsidP="00E107F3">
      <w:pPr>
        <w:pStyle w:val="TH"/>
        <w:rPr>
          <w:ins w:id="70" w:author="Chou, Joey-115" w:date="2020-09-23T09:42:00Z"/>
        </w:rPr>
      </w:pPr>
      <w:ins w:id="71" w:author="Chou, Joey-115" w:date="2020-09-23T09:42:00Z">
        <w:r w:rsidRPr="00CB4C8C">
          <w:t>Table</w:t>
        </w:r>
        <w:r w:rsidRPr="00CB4C8C">
          <w:rPr>
            <w:rFonts w:hint="eastAsia"/>
          </w:rPr>
          <w:t xml:space="preserve"> </w:t>
        </w:r>
        <w:r w:rsidRPr="00CB4C8C">
          <w:t>7.1.</w:t>
        </w:r>
        <w:r>
          <w:t>3</w:t>
        </w:r>
        <w:r w:rsidRPr="00CB4C8C">
          <w:t>.</w:t>
        </w:r>
        <w:r>
          <w:t>2.2</w:t>
        </w:r>
        <w:r w:rsidRPr="00CB4C8C">
          <w:rPr>
            <w:rFonts w:hint="eastAsia"/>
          </w:rPr>
          <w:t>-1</w:t>
        </w:r>
        <w:r>
          <w:t>: PCI update</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1A02F1E1" w14:textId="77777777" w:rsidTr="009F17F0">
        <w:trPr>
          <w:cantSplit/>
          <w:tblHeader/>
          <w:jc w:val="center"/>
        </w:trPr>
        <w:tc>
          <w:tcPr>
            <w:tcW w:w="1158" w:type="pct"/>
            <w:shd w:val="clear" w:color="auto" w:fill="E0E0E0"/>
          </w:tcPr>
          <w:p w14:paraId="57DEECEA" w14:textId="77777777" w:rsidR="009F17F0" w:rsidRPr="00CB4C8C" w:rsidRDefault="009F17F0" w:rsidP="009F17F0">
            <w:pPr>
              <w:pStyle w:val="TAH"/>
            </w:pPr>
            <w:r w:rsidRPr="00CB4C8C">
              <w:rPr>
                <w:lang w:eastAsia="zh-CN"/>
              </w:rPr>
              <w:t>Parameters</w:t>
            </w:r>
          </w:p>
        </w:tc>
        <w:tc>
          <w:tcPr>
            <w:tcW w:w="2943" w:type="pct"/>
            <w:shd w:val="clear" w:color="auto" w:fill="E0E0E0"/>
          </w:tcPr>
          <w:p w14:paraId="1E33C126" w14:textId="77777777" w:rsidR="009F17F0" w:rsidRPr="00CB4C8C" w:rsidRDefault="009F17F0" w:rsidP="009F17F0">
            <w:pPr>
              <w:pStyle w:val="TAH"/>
            </w:pPr>
            <w:r w:rsidRPr="00CB4C8C">
              <w:t>Definition</w:t>
            </w:r>
          </w:p>
        </w:tc>
        <w:tc>
          <w:tcPr>
            <w:tcW w:w="899" w:type="pct"/>
            <w:shd w:val="clear" w:color="auto" w:fill="E0E0E0"/>
          </w:tcPr>
          <w:p w14:paraId="4285971C" w14:textId="77777777" w:rsidR="009F17F0" w:rsidRPr="00CB4C8C" w:rsidRDefault="009F17F0" w:rsidP="009F17F0">
            <w:pPr>
              <w:pStyle w:val="TAH"/>
              <w:rPr>
                <w:lang w:eastAsia="zh-CN"/>
              </w:rPr>
            </w:pPr>
            <w:r w:rsidRPr="00CB4C8C">
              <w:t>Legal Values</w:t>
            </w:r>
          </w:p>
        </w:tc>
      </w:tr>
      <w:tr w:rsidR="009F17F0" w:rsidRPr="00CB4C8C" w14:paraId="72A4D964" w14:textId="77777777" w:rsidTr="009F17F0">
        <w:trPr>
          <w:cantSplit/>
          <w:tblHeader/>
          <w:jc w:val="center"/>
        </w:trPr>
        <w:tc>
          <w:tcPr>
            <w:tcW w:w="1158" w:type="pct"/>
          </w:tcPr>
          <w:p w14:paraId="7E05FD02" w14:textId="77777777" w:rsidR="009F17F0" w:rsidRPr="00CB4C8C" w:rsidRDefault="009F17F0" w:rsidP="009F17F0">
            <w:pPr>
              <w:pStyle w:val="TAL"/>
              <w:rPr>
                <w:snapToGrid w:val="0"/>
                <w:lang w:eastAsia="zh-CN"/>
              </w:rPr>
            </w:pPr>
            <w:r w:rsidRPr="00CB4C8C">
              <w:t>PCI list</w:t>
            </w:r>
          </w:p>
        </w:tc>
        <w:tc>
          <w:tcPr>
            <w:tcW w:w="2943" w:type="pct"/>
          </w:tcPr>
          <w:p w14:paraId="46C81F60" w14:textId="77777777" w:rsidR="009F17F0" w:rsidRPr="00CB4C8C" w:rsidRDefault="009F17F0" w:rsidP="009F17F0">
            <w:pPr>
              <w:pStyle w:val="TAL"/>
              <w:rPr>
                <w:snapToGrid w:val="0"/>
              </w:rPr>
            </w:pPr>
            <w:r w:rsidRPr="00CB4C8C">
              <w:rPr>
                <w:rFonts w:cs="Arial"/>
                <w:szCs w:val="18"/>
                <w:lang w:eastAsia="zh-CN"/>
              </w:rPr>
              <w:t xml:space="preserve">The list of PCI values to be used by D-SON </w:t>
            </w:r>
            <w:r w:rsidRPr="00CB4C8C">
              <w:t>PCI configuration function to assign the PCI for NR cells. (</w:t>
            </w:r>
            <w:r w:rsidRPr="00CB4C8C">
              <w:rPr>
                <w:rFonts w:cs="Arial"/>
                <w:szCs w:val="18"/>
                <w:lang w:eastAsia="zh-CN"/>
              </w:rPr>
              <w:t xml:space="preserve">See attribute </w:t>
            </w:r>
            <w:proofErr w:type="spellStart"/>
            <w:r w:rsidRPr="00CB4C8C">
              <w:rPr>
                <w:rFonts w:ascii="Courier New" w:hAnsi="Courier New" w:cs="Courier New"/>
              </w:rPr>
              <w:t>pciList</w:t>
            </w:r>
            <w:proofErr w:type="spellEnd"/>
            <w:r w:rsidRPr="00CB4C8C">
              <w:rPr>
                <w:rFonts w:cs="Arial"/>
                <w:szCs w:val="18"/>
                <w:lang w:eastAsia="zh-CN"/>
              </w:rPr>
              <w:t xml:space="preserve"> in TS 28.541 [13]).</w:t>
            </w:r>
          </w:p>
        </w:tc>
        <w:tc>
          <w:tcPr>
            <w:tcW w:w="899" w:type="pct"/>
          </w:tcPr>
          <w:p w14:paraId="06688437" w14:textId="77777777" w:rsidR="009F17F0" w:rsidRPr="00CB4C8C" w:rsidRDefault="009F17F0" w:rsidP="009F17F0">
            <w:pPr>
              <w:pStyle w:val="TAL"/>
              <w:rPr>
                <w:lang w:eastAsia="zh-CN"/>
              </w:rPr>
            </w:pPr>
            <w:r w:rsidRPr="00CB4C8C">
              <w:rPr>
                <w:lang w:eastAsia="zh-CN"/>
              </w:rPr>
              <w:t xml:space="preserve"> List of integers</w:t>
            </w:r>
          </w:p>
        </w:tc>
      </w:tr>
    </w:tbl>
    <w:p w14:paraId="3934BFFF" w14:textId="77777777" w:rsidR="009F17F0" w:rsidRPr="00CB4C8C" w:rsidRDefault="009F17F0" w:rsidP="009F17F0">
      <w:pPr>
        <w:pStyle w:val="NO"/>
      </w:pPr>
    </w:p>
    <w:p w14:paraId="37B67E6B" w14:textId="77777777" w:rsidR="009F17F0" w:rsidRPr="00CB4C8C" w:rsidRDefault="009F17F0" w:rsidP="009F17F0">
      <w:pPr>
        <w:pStyle w:val="Heading4"/>
      </w:pPr>
      <w:bookmarkStart w:id="72" w:name="_Toc50705747"/>
      <w:r w:rsidRPr="00CB4C8C">
        <w:t>7.1.3.3</w:t>
      </w:r>
      <w:r w:rsidRPr="00CB4C8C">
        <w:tab/>
      </w:r>
      <w:proofErr w:type="spellStart"/>
      <w:r w:rsidRPr="00CB4C8C">
        <w:t>MnS</w:t>
      </w:r>
      <w:proofErr w:type="spellEnd"/>
      <w:r w:rsidRPr="00CB4C8C">
        <w:t xml:space="preserve"> Component Type C definition</w:t>
      </w:r>
      <w:bookmarkEnd w:id="72"/>
    </w:p>
    <w:p w14:paraId="6F1C8E1C" w14:textId="77777777" w:rsidR="009F17F0" w:rsidRPr="00CB4C8C" w:rsidRDefault="009F17F0" w:rsidP="009F17F0">
      <w:pPr>
        <w:pStyle w:val="Heading5"/>
      </w:pPr>
      <w:bookmarkStart w:id="73" w:name="_Toc50705748"/>
      <w:r w:rsidRPr="00CB4C8C">
        <w:t>7.1.3.3.1</w:t>
      </w:r>
      <w:r w:rsidRPr="00CB4C8C">
        <w:tab/>
        <w:t>Notification</w:t>
      </w:r>
      <w:r w:rsidRPr="00CB4C8C" w:rsidDel="00A323CB">
        <w:t xml:space="preserve"> </w:t>
      </w:r>
      <w:r w:rsidRPr="00CB4C8C">
        <w:t>information</w:t>
      </w:r>
      <w:bookmarkEnd w:id="73"/>
    </w:p>
    <w:p w14:paraId="3584ADB3" w14:textId="51459104" w:rsidR="009F17F0" w:rsidRDefault="009F17F0" w:rsidP="009F17F0">
      <w:pPr>
        <w:rPr>
          <w:ins w:id="74" w:author="Chou, Joey-115" w:date="2020-09-23T09:43:00Z"/>
          <w:lang w:eastAsia="zh-CN"/>
        </w:rPr>
      </w:pPr>
      <w:r w:rsidRPr="00CB4C8C">
        <w:rPr>
          <w:lang w:eastAsia="zh-CN"/>
        </w:rPr>
        <w:t>The table below lists the notifications</w:t>
      </w:r>
      <w:r w:rsidRPr="00CB4C8C" w:rsidDel="00A323CB">
        <w:rPr>
          <w:lang w:eastAsia="zh-CN"/>
        </w:rPr>
        <w:t xml:space="preserve"> </w:t>
      </w:r>
      <w:r w:rsidRPr="00CB4C8C">
        <w:rPr>
          <w:lang w:eastAsia="zh-CN"/>
        </w:rPr>
        <w:t>related to D-SON PCI configuration</w:t>
      </w:r>
      <w:r>
        <w:rPr>
          <w:lang w:eastAsia="zh-CN"/>
        </w:rPr>
        <w:t>.</w:t>
      </w:r>
    </w:p>
    <w:p w14:paraId="47D87901" w14:textId="78176EC5" w:rsidR="00E107F3" w:rsidRPr="00CB4C8C" w:rsidRDefault="00E107F3" w:rsidP="00E107F3">
      <w:pPr>
        <w:pStyle w:val="TH"/>
        <w:rPr>
          <w:ins w:id="75" w:author="Chou, Joey-115" w:date="2020-09-23T09:43:00Z"/>
        </w:rPr>
      </w:pPr>
      <w:ins w:id="76" w:author="Chou, Joey-115" w:date="2020-09-23T09:43:00Z">
        <w:r w:rsidRPr="00CB4C8C">
          <w:lastRenderedPageBreak/>
          <w:t>Table</w:t>
        </w:r>
        <w:r w:rsidRPr="00CB4C8C">
          <w:rPr>
            <w:rFonts w:hint="eastAsia"/>
          </w:rPr>
          <w:t xml:space="preserve"> </w:t>
        </w:r>
        <w:r w:rsidRPr="00CB4C8C">
          <w:t>7.1.</w:t>
        </w:r>
        <w:r>
          <w:t>3</w:t>
        </w:r>
        <w:r w:rsidRPr="00CB4C8C">
          <w:t>.</w:t>
        </w:r>
        <w:r>
          <w:t>3</w:t>
        </w:r>
        <w:r w:rsidRPr="00CB4C8C">
          <w:rPr>
            <w:rFonts w:hint="eastAsia"/>
          </w:rPr>
          <w:t>-1</w:t>
        </w:r>
        <w:r>
          <w:t>: PCI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9F17F0" w:rsidRPr="00CB4C8C" w14:paraId="45FB55EA" w14:textId="77777777" w:rsidTr="009F17F0">
        <w:trPr>
          <w:jc w:val="center"/>
        </w:trPr>
        <w:tc>
          <w:tcPr>
            <w:tcW w:w="2718" w:type="dxa"/>
          </w:tcPr>
          <w:p w14:paraId="3E088AAA" w14:textId="77777777" w:rsidR="009F17F0" w:rsidRPr="00CB4C8C" w:rsidRDefault="009F17F0" w:rsidP="009F17F0">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68BC5F0B" w14:textId="77777777" w:rsidR="009F17F0" w:rsidRPr="00CB4C8C" w:rsidRDefault="009F17F0" w:rsidP="009F17F0">
            <w:pPr>
              <w:pStyle w:val="TAH"/>
              <w:widowControl w:val="0"/>
              <w:rPr>
                <w:lang w:eastAsia="zh-CN"/>
              </w:rPr>
            </w:pPr>
            <w:r w:rsidRPr="00CB4C8C">
              <w:rPr>
                <w:rFonts w:hint="eastAsia"/>
                <w:lang w:eastAsia="zh-CN"/>
              </w:rPr>
              <w:t>Description</w:t>
            </w:r>
          </w:p>
        </w:tc>
        <w:tc>
          <w:tcPr>
            <w:tcW w:w="2553" w:type="dxa"/>
          </w:tcPr>
          <w:p w14:paraId="1D97072F" w14:textId="77777777" w:rsidR="009F17F0" w:rsidRPr="00CB4C8C" w:rsidRDefault="009F17F0" w:rsidP="009F17F0">
            <w:pPr>
              <w:pStyle w:val="TAH"/>
              <w:widowControl w:val="0"/>
              <w:rPr>
                <w:lang w:eastAsia="zh-CN"/>
              </w:rPr>
            </w:pPr>
            <w:r w:rsidRPr="00CB4C8C">
              <w:rPr>
                <w:lang w:eastAsia="zh-CN"/>
              </w:rPr>
              <w:t>Note</w:t>
            </w:r>
          </w:p>
        </w:tc>
      </w:tr>
      <w:tr w:rsidR="009F17F0" w:rsidRPr="00CB4C8C" w14:paraId="52DDE5B2" w14:textId="77777777" w:rsidTr="009F17F0">
        <w:trPr>
          <w:jc w:val="center"/>
        </w:trPr>
        <w:tc>
          <w:tcPr>
            <w:tcW w:w="2718" w:type="dxa"/>
          </w:tcPr>
          <w:p w14:paraId="561BC28E" w14:textId="77777777" w:rsidR="009F17F0" w:rsidRPr="00CB4C8C" w:rsidRDefault="009F17F0" w:rsidP="009F17F0">
            <w:pPr>
              <w:pStyle w:val="TAL"/>
              <w:widowControl w:val="0"/>
            </w:pPr>
            <w:r w:rsidRPr="00CB4C8C">
              <w:t xml:space="preserve">PCI collision </w:t>
            </w:r>
            <w:r w:rsidRPr="00CB4C8C">
              <w:rPr>
                <w:lang w:eastAsia="zh-CN"/>
              </w:rPr>
              <w:t>notification</w:t>
            </w:r>
          </w:p>
        </w:tc>
        <w:tc>
          <w:tcPr>
            <w:tcW w:w="3966" w:type="dxa"/>
          </w:tcPr>
          <w:p w14:paraId="0203A58B" w14:textId="77777777" w:rsidR="009F17F0" w:rsidRPr="00CB4C8C" w:rsidRDefault="009F17F0" w:rsidP="009F17F0">
            <w:pPr>
              <w:spacing w:after="0"/>
              <w:rPr>
                <w:rFonts w:ascii="Arial" w:hAnsi="Arial" w:cs="Arial"/>
                <w:sz w:val="18"/>
                <w:szCs w:val="18"/>
                <w:lang w:bidi="ar-KW"/>
              </w:rPr>
            </w:pPr>
            <w:r w:rsidRPr="00CB4C8C">
              <w:rPr>
                <w:rFonts w:ascii="Arial" w:hAnsi="Arial" w:cs="Arial"/>
                <w:sz w:val="18"/>
                <w:szCs w:val="18"/>
                <w:lang w:bidi="ar-KW"/>
              </w:rPr>
              <w:t xml:space="preserve">The collision </w:t>
            </w:r>
            <w:r w:rsidRPr="00CB4C8C">
              <w:rPr>
                <w:lang w:eastAsia="zh-CN"/>
              </w:rPr>
              <w:t xml:space="preserve">notification </w:t>
            </w:r>
            <w:r w:rsidRPr="00CB4C8C">
              <w:rPr>
                <w:rFonts w:ascii="Arial" w:hAnsi="Arial" w:cs="Arial"/>
                <w:sz w:val="18"/>
                <w:szCs w:val="18"/>
                <w:lang w:bidi="ar-KW"/>
              </w:rPr>
              <w:t>is used to indicate two neighbouring cells of a serving cell are using the same PCIs.</w:t>
            </w:r>
          </w:p>
        </w:tc>
        <w:tc>
          <w:tcPr>
            <w:tcW w:w="2553" w:type="dxa"/>
          </w:tcPr>
          <w:p w14:paraId="60F284CF" w14:textId="77777777" w:rsidR="009F17F0" w:rsidRPr="00CB4C8C" w:rsidRDefault="009F17F0" w:rsidP="009F17F0">
            <w:pPr>
              <w:pStyle w:val="TAL"/>
              <w:widowControl w:val="0"/>
            </w:pPr>
          </w:p>
        </w:tc>
      </w:tr>
      <w:tr w:rsidR="009F17F0" w:rsidRPr="00CB4C8C" w14:paraId="448C48FE" w14:textId="77777777" w:rsidTr="009F17F0">
        <w:trPr>
          <w:jc w:val="center"/>
        </w:trPr>
        <w:tc>
          <w:tcPr>
            <w:tcW w:w="2718" w:type="dxa"/>
          </w:tcPr>
          <w:p w14:paraId="25C1CF1B" w14:textId="77777777" w:rsidR="009F17F0" w:rsidRPr="00CB4C8C" w:rsidRDefault="009F17F0" w:rsidP="009F17F0">
            <w:pPr>
              <w:pStyle w:val="TAL"/>
              <w:widowControl w:val="0"/>
            </w:pPr>
            <w:r w:rsidRPr="00CB4C8C">
              <w:t xml:space="preserve">PCI Confusion </w:t>
            </w:r>
            <w:r w:rsidRPr="00CB4C8C">
              <w:rPr>
                <w:lang w:eastAsia="zh-CN"/>
              </w:rPr>
              <w:t>notification</w:t>
            </w:r>
          </w:p>
        </w:tc>
        <w:tc>
          <w:tcPr>
            <w:tcW w:w="3966" w:type="dxa"/>
          </w:tcPr>
          <w:p w14:paraId="173318CD" w14:textId="77777777" w:rsidR="009F17F0" w:rsidRPr="00CB4C8C" w:rsidRDefault="009F17F0" w:rsidP="009F17F0">
            <w:pPr>
              <w:pStyle w:val="TAL"/>
              <w:widowControl w:val="0"/>
              <w:rPr>
                <w:rFonts w:cs="Arial"/>
                <w:szCs w:val="18"/>
                <w:lang w:eastAsia="zh-CN"/>
              </w:rPr>
            </w:pPr>
            <w:r w:rsidRPr="00CB4C8C">
              <w:rPr>
                <w:rFonts w:cs="Arial"/>
                <w:szCs w:val="18"/>
                <w:lang w:eastAsia="zh-CN"/>
              </w:rPr>
              <w:t xml:space="preserve">The confusion </w:t>
            </w:r>
            <w:r w:rsidRPr="00CB4C8C">
              <w:rPr>
                <w:lang w:eastAsia="zh-CN"/>
              </w:rPr>
              <w:t xml:space="preserve">notification </w:t>
            </w:r>
            <w:r w:rsidRPr="00CB4C8C">
              <w:rPr>
                <w:rFonts w:cs="Arial"/>
                <w:szCs w:val="18"/>
                <w:lang w:eastAsia="zh-CN"/>
              </w:rPr>
              <w:t>is used to indicate that a serving cell has 2 neighbouring cells that are using the same PCI value.</w:t>
            </w:r>
          </w:p>
        </w:tc>
        <w:tc>
          <w:tcPr>
            <w:tcW w:w="2553" w:type="dxa"/>
          </w:tcPr>
          <w:p w14:paraId="1E4B29B8" w14:textId="77777777" w:rsidR="009F17F0" w:rsidRPr="00CB4C8C" w:rsidRDefault="009F17F0" w:rsidP="009F17F0">
            <w:pPr>
              <w:pStyle w:val="TAL"/>
              <w:widowControl w:val="0"/>
            </w:pPr>
          </w:p>
        </w:tc>
      </w:tr>
    </w:tbl>
    <w:p w14:paraId="54D9073F" w14:textId="77777777" w:rsidR="009F17F0" w:rsidRPr="00CB4C8C" w:rsidRDefault="009F17F0" w:rsidP="009F17F0">
      <w:pPr>
        <w:tabs>
          <w:tab w:val="left" w:pos="530"/>
          <w:tab w:val="left" w:pos="2910"/>
        </w:tabs>
        <w:spacing w:after="120"/>
      </w:pPr>
    </w:p>
    <w:p w14:paraId="24F7E6F6" w14:textId="77777777" w:rsidR="009F17F0" w:rsidRPr="00CB4C8C" w:rsidRDefault="009F17F0" w:rsidP="009F17F0">
      <w:pPr>
        <w:pStyle w:val="Heading3"/>
        <w:rPr>
          <w:rFonts w:eastAsia="PMingLiU"/>
        </w:rPr>
      </w:pPr>
      <w:bookmarkStart w:id="77" w:name="_Toc50705749"/>
      <w:r w:rsidRPr="00CB4C8C">
        <w:rPr>
          <w:rFonts w:eastAsia="PMingLiU"/>
        </w:rPr>
        <w:t>7.1.4</w:t>
      </w:r>
      <w:r w:rsidRPr="00CB4C8C">
        <w:rPr>
          <w:rFonts w:eastAsia="PMingLiU"/>
        </w:rPr>
        <w:tab/>
      </w:r>
      <w:r w:rsidRPr="00CB4C8C">
        <w:rPr>
          <w:rStyle w:val="Heading2Char"/>
          <w:rFonts w:eastAsia="PMingLiU"/>
        </w:rPr>
        <w:t>ANR management</w:t>
      </w:r>
      <w:bookmarkEnd w:id="77"/>
    </w:p>
    <w:p w14:paraId="5564347F" w14:textId="77777777" w:rsidR="009F17F0" w:rsidRPr="00CB4C8C" w:rsidRDefault="009F17F0" w:rsidP="009F17F0">
      <w:r w:rsidRPr="00CB4C8C">
        <w:t>This management service is used for management of ANR, and ANR is specified in TS 38.300 [7], clauses 15.3.3.</w:t>
      </w:r>
    </w:p>
    <w:p w14:paraId="003ED0C5" w14:textId="77777777" w:rsidR="009F17F0" w:rsidRPr="00CB4C8C" w:rsidRDefault="009F17F0" w:rsidP="009F17F0">
      <w:r w:rsidRPr="00CB4C8C">
        <w:t>Stage 2 for ANR management is located in TS 28.541 [13], clauses 4.3.2.2, 4.3.2.3, 4.3.32.2 and 4.3.32.3.</w:t>
      </w:r>
    </w:p>
    <w:p w14:paraId="04DBC6E0" w14:textId="77777777" w:rsidR="009F17F0" w:rsidRPr="00CB4C8C" w:rsidRDefault="009F17F0" w:rsidP="009F17F0">
      <w:pPr>
        <w:rPr>
          <w:rFonts w:eastAsia="PMingLiU"/>
        </w:rPr>
      </w:pPr>
      <w:r w:rsidRPr="00CB4C8C">
        <w:t>Stage 3 for ANR management is located in TS 28.541 [13], clauses C.4.3, D.4.3, and E.5.</w:t>
      </w:r>
    </w:p>
    <w:p w14:paraId="7E69206B" w14:textId="77777777" w:rsidR="009F17F0" w:rsidRPr="00CB4C8C" w:rsidRDefault="009F17F0" w:rsidP="009F17F0">
      <w:pPr>
        <w:pStyle w:val="Heading2"/>
      </w:pPr>
      <w:bookmarkStart w:id="78" w:name="_Toc50705750"/>
      <w:r w:rsidRPr="00CB4C8C">
        <w:t>7.2</w:t>
      </w:r>
      <w:r w:rsidRPr="00CB4C8C">
        <w:tab/>
        <w:t>Management services for C-SON</w:t>
      </w:r>
      <w:bookmarkEnd w:id="78"/>
    </w:p>
    <w:p w14:paraId="220D950E" w14:textId="77777777" w:rsidR="009F17F0" w:rsidRPr="00CB4C8C" w:rsidRDefault="009F17F0" w:rsidP="009F17F0">
      <w:pPr>
        <w:pStyle w:val="Heading3"/>
      </w:pPr>
      <w:bookmarkStart w:id="79" w:name="_Toc50705751"/>
      <w:r w:rsidRPr="00CB4C8C">
        <w:t>7.2.1</w:t>
      </w:r>
      <w:r w:rsidRPr="00CB4C8C">
        <w:tab/>
        <w:t>PCI configuration</w:t>
      </w:r>
      <w:bookmarkEnd w:id="79"/>
    </w:p>
    <w:p w14:paraId="7E1C083C" w14:textId="737CF4B9" w:rsidR="009F17F0" w:rsidRDefault="009F17F0" w:rsidP="009F17F0">
      <w:pPr>
        <w:pStyle w:val="Heading4"/>
        <w:rPr>
          <w:ins w:id="80" w:author="Chou, Joey-115" w:date="2020-09-23T09:44:00Z"/>
        </w:rPr>
      </w:pPr>
      <w:bookmarkStart w:id="81" w:name="_Toc50705752"/>
      <w:r w:rsidRPr="00CB4C8C">
        <w:t>7.2.1.1</w:t>
      </w:r>
      <w:r w:rsidRPr="00CB4C8C">
        <w:tab/>
      </w:r>
      <w:proofErr w:type="spellStart"/>
      <w:r w:rsidRPr="00CB4C8C">
        <w:t>MnS</w:t>
      </w:r>
      <w:proofErr w:type="spellEnd"/>
      <w:r w:rsidRPr="00CB4C8C">
        <w:t xml:space="preserve"> component type A</w:t>
      </w:r>
      <w:bookmarkEnd w:id="81"/>
    </w:p>
    <w:p w14:paraId="7B169410" w14:textId="1EB9E448" w:rsidR="00E107F3" w:rsidRPr="00E107F3" w:rsidRDefault="00E107F3" w:rsidP="00E107F3">
      <w:pPr>
        <w:pStyle w:val="TH"/>
        <w:rPr>
          <w:ins w:id="82" w:author="Chou, Joey-115" w:date="2020-09-23T09:44:00Z"/>
        </w:rPr>
      </w:pPr>
      <w:ins w:id="83" w:author="Chou, Joey-115" w:date="2020-09-23T09:44:00Z">
        <w:r w:rsidRPr="00CB4C8C">
          <w:t>Table</w:t>
        </w:r>
        <w:r w:rsidRPr="00CB4C8C">
          <w:rPr>
            <w:rFonts w:hint="eastAsia"/>
          </w:rPr>
          <w:t xml:space="preserve"> </w:t>
        </w:r>
        <w:r w:rsidRPr="00CB4C8C">
          <w:t>7.</w:t>
        </w:r>
        <w:r>
          <w:t>2</w:t>
        </w:r>
        <w:r w:rsidRPr="00CB4C8C">
          <w:t>.</w:t>
        </w:r>
        <w:r>
          <w:t>1</w:t>
        </w:r>
        <w:r w:rsidRPr="00CB4C8C">
          <w:t>.1</w:t>
        </w:r>
        <w:r w:rsidRPr="00CB4C8C">
          <w:rPr>
            <w:rFonts w:hint="eastAsia"/>
          </w:rPr>
          <w:t>-1</w:t>
        </w:r>
        <w:r>
          <w:t>: PCI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9F17F0" w:rsidRPr="00CB4C8C" w14:paraId="4226A757" w14:textId="77777777" w:rsidTr="009F17F0">
        <w:trPr>
          <w:jc w:val="center"/>
        </w:trPr>
        <w:tc>
          <w:tcPr>
            <w:tcW w:w="3502" w:type="dxa"/>
            <w:shd w:val="pct15" w:color="auto" w:fill="FFFFFF"/>
          </w:tcPr>
          <w:p w14:paraId="1474D0F3" w14:textId="77777777" w:rsidR="009F17F0" w:rsidRPr="00CB4C8C" w:rsidRDefault="009F17F0" w:rsidP="009F17F0">
            <w:pPr>
              <w:pStyle w:val="TAH"/>
            </w:pPr>
            <w:proofErr w:type="spellStart"/>
            <w:r w:rsidRPr="00CB4C8C">
              <w:rPr>
                <w:lang w:eastAsia="zh-CN"/>
              </w:rPr>
              <w:t>MnS</w:t>
            </w:r>
            <w:proofErr w:type="spellEnd"/>
            <w:r w:rsidRPr="00CB4C8C">
              <w:rPr>
                <w:lang w:eastAsia="zh-CN"/>
              </w:rPr>
              <w:t xml:space="preserve"> Component Type A</w:t>
            </w:r>
          </w:p>
        </w:tc>
        <w:tc>
          <w:tcPr>
            <w:tcW w:w="3063" w:type="dxa"/>
            <w:shd w:val="pct15" w:color="auto" w:fill="FFFFFF"/>
          </w:tcPr>
          <w:p w14:paraId="6080A429" w14:textId="77777777" w:rsidR="009F17F0" w:rsidRPr="00CB4C8C" w:rsidRDefault="009F17F0" w:rsidP="009F17F0">
            <w:pPr>
              <w:pStyle w:val="TAH"/>
            </w:pPr>
            <w:r w:rsidRPr="00CB4C8C">
              <w:rPr>
                <w:lang w:eastAsia="zh-CN"/>
              </w:rPr>
              <w:t>Note</w:t>
            </w:r>
          </w:p>
        </w:tc>
      </w:tr>
      <w:tr w:rsidR="009F17F0" w:rsidRPr="00CB4C8C" w14:paraId="338156C6" w14:textId="77777777" w:rsidTr="009F17F0">
        <w:trPr>
          <w:jc w:val="center"/>
        </w:trPr>
        <w:tc>
          <w:tcPr>
            <w:tcW w:w="3502" w:type="dxa"/>
          </w:tcPr>
          <w:p w14:paraId="5FEE8467" w14:textId="77777777" w:rsidR="009F17F0" w:rsidRPr="00CB4C8C" w:rsidRDefault="009F17F0" w:rsidP="009F17F0">
            <w:pPr>
              <w:pStyle w:val="TAL"/>
              <w:rPr>
                <w:lang w:eastAsia="zh-CN"/>
              </w:rPr>
            </w:pPr>
            <w:r w:rsidRPr="00CB4C8C">
              <w:rPr>
                <w:lang w:eastAsia="zh-CN"/>
              </w:rPr>
              <w:t>Operations and notifications defined in clause 11.1.1 of TS 28.532 [3]:</w:t>
            </w:r>
          </w:p>
          <w:p w14:paraId="5C5A4E6A" w14:textId="77777777" w:rsidR="009F17F0" w:rsidRPr="00CB4C8C" w:rsidRDefault="009F17F0" w:rsidP="009F17F0">
            <w:pPr>
              <w:spacing w:after="60"/>
              <w:rPr>
                <w:sz w:val="18"/>
                <w:szCs w:val="18"/>
                <w:lang w:eastAsia="zh-CN"/>
              </w:rPr>
            </w:pPr>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6F7697">
              <w:rPr>
                <w:rFonts w:ascii="Arial" w:hAnsi="Arial"/>
                <w:sz w:val="18"/>
              </w:rPr>
              <w:t>operation</w:t>
            </w:r>
          </w:p>
          <w:p w14:paraId="0F7F2109" w14:textId="77777777" w:rsidR="009F17F0" w:rsidRPr="00CB4C8C" w:rsidRDefault="009F17F0" w:rsidP="009F17F0">
            <w:pPr>
              <w:spacing w:after="60"/>
              <w:rPr>
                <w:lang w:eastAsia="zh-CN"/>
              </w:rPr>
            </w:pPr>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6F7697">
              <w:rPr>
                <w:rFonts w:ascii="Arial" w:hAnsi="Arial"/>
                <w:sz w:val="18"/>
              </w:rPr>
              <w:t>operation</w:t>
            </w:r>
          </w:p>
          <w:p w14:paraId="1B2318A9" w14:textId="77777777" w:rsidR="009F17F0" w:rsidRPr="00CB4C8C" w:rsidRDefault="009F17F0" w:rsidP="009F17F0">
            <w:pPr>
              <w:spacing w:after="60"/>
              <w:ind w:hanging="144"/>
              <w:rPr>
                <w:lang w:eastAsia="zh-CN"/>
              </w:rPr>
            </w:pPr>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6F7697">
              <w:rPr>
                <w:rFonts w:ascii="Arial" w:hAnsi="Arial"/>
                <w:sz w:val="18"/>
              </w:rPr>
              <w:t>operation</w:t>
            </w:r>
          </w:p>
          <w:p w14:paraId="2C75BC53" w14:textId="77777777" w:rsidR="009F17F0" w:rsidRPr="00CB4C8C" w:rsidRDefault="009F17F0" w:rsidP="009F17F0">
            <w:pPr>
              <w:spacing w:after="60"/>
              <w:ind w:hanging="144"/>
              <w:rPr>
                <w:lang w:eastAsia="zh-CN"/>
              </w:rPr>
            </w:pPr>
            <w:r w:rsidRPr="00CB4C8C">
              <w:rPr>
                <w:lang w:eastAsia="zh-CN"/>
              </w:rPr>
              <w:t xml:space="preserve">- -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p>
          <w:p w14:paraId="3BC68715" w14:textId="77777777" w:rsidR="009F17F0" w:rsidRPr="00CB4C8C" w:rsidRDefault="009F17F0" w:rsidP="009F17F0">
            <w:pPr>
              <w:keepNext/>
              <w:keepLines/>
              <w:spacing w:after="60"/>
              <w:ind w:hanging="144"/>
              <w:rPr>
                <w:rFonts w:ascii="Arial" w:eastAsia="Microsoft YaHei" w:hAnsi="Arial" w:cs="Arial"/>
                <w:sz w:val="18"/>
              </w:rPr>
            </w:pPr>
            <w:r w:rsidRPr="00CB4C8C">
              <w:rPr>
                <w:rFonts w:ascii="Arial" w:eastAsia="Microsoft YaHei" w:hAnsi="Arial" w:cs="Arial"/>
                <w:sz w:val="18"/>
                <w:lang w:eastAsia="zh-CN"/>
              </w:rPr>
              <w:t xml:space="preserve">- -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p>
          <w:p w14:paraId="4A38FCAE" w14:textId="77777777" w:rsidR="009F17F0" w:rsidRPr="00CB4C8C" w:rsidRDefault="009F17F0" w:rsidP="009F17F0">
            <w:pPr>
              <w:pStyle w:val="TAL"/>
              <w:spacing w:after="60"/>
              <w:rPr>
                <w:rFonts w:ascii="Courier New" w:eastAsia="PMingLiU" w:hAnsi="Courier New" w:cs="Courier New"/>
              </w:rPr>
            </w:pPr>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p>
          <w:p w14:paraId="07428711" w14:textId="77777777" w:rsidR="009F17F0" w:rsidRPr="00CB4C8C" w:rsidRDefault="009F17F0" w:rsidP="009F17F0">
            <w:pPr>
              <w:pStyle w:val="TAL"/>
              <w:spacing w:after="60"/>
              <w:rPr>
                <w:rFonts w:ascii="Courier New" w:hAnsi="Courier New" w:cs="Courier New"/>
              </w:rPr>
            </w:pPr>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p>
          <w:p w14:paraId="1E444137" w14:textId="77777777" w:rsidR="009F17F0" w:rsidRPr="00CB4C8C" w:rsidRDefault="009F17F0" w:rsidP="009F17F0">
            <w:pPr>
              <w:pStyle w:val="TAL"/>
              <w:ind w:left="144" w:hanging="144"/>
              <w:rPr>
                <w:rFonts w:ascii="Courier New" w:hAnsi="Courier New" w:cs="Courier New"/>
              </w:rPr>
            </w:pPr>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p>
        </w:tc>
        <w:tc>
          <w:tcPr>
            <w:tcW w:w="3063" w:type="dxa"/>
          </w:tcPr>
          <w:p w14:paraId="3B868AA3" w14:textId="77777777" w:rsidR="009F17F0" w:rsidRPr="00CB4C8C" w:rsidRDefault="009F17F0" w:rsidP="009F17F0">
            <w:pPr>
              <w:pStyle w:val="TAL"/>
            </w:pPr>
            <w:r w:rsidRPr="00CB4C8C">
              <w:t xml:space="preserve">It is supported by Provisioning </w:t>
            </w:r>
            <w:proofErr w:type="spellStart"/>
            <w:r w:rsidRPr="00CB4C8C">
              <w:t>MnS</w:t>
            </w:r>
            <w:proofErr w:type="spellEnd"/>
            <w:r w:rsidRPr="00CB4C8C">
              <w:t xml:space="preserve"> for NF, as defined in 28.531 [11].</w:t>
            </w:r>
          </w:p>
        </w:tc>
      </w:tr>
      <w:tr w:rsidR="009F17F0" w:rsidRPr="00CB4C8C" w14:paraId="095CB9CC" w14:textId="77777777" w:rsidTr="009F17F0">
        <w:trPr>
          <w:trHeight w:val="1439"/>
          <w:jc w:val="center"/>
        </w:trPr>
        <w:tc>
          <w:tcPr>
            <w:tcW w:w="3502" w:type="dxa"/>
          </w:tcPr>
          <w:p w14:paraId="03EAAF51" w14:textId="77777777" w:rsidR="009F17F0" w:rsidRPr="00CB4C8C" w:rsidRDefault="009F17F0" w:rsidP="009F17F0">
            <w:pPr>
              <w:spacing w:after="60"/>
              <w:rPr>
                <w:rFonts w:ascii="Arial" w:hAnsi="Arial" w:cs="Arial"/>
                <w:sz w:val="18"/>
                <w:szCs w:val="18"/>
                <w:lang w:eastAsia="zh-CN"/>
              </w:rPr>
            </w:pPr>
            <w:r w:rsidRPr="00CB4C8C">
              <w:rPr>
                <w:rFonts w:ascii="Arial" w:hAnsi="Arial" w:cs="Arial"/>
                <w:sz w:val="18"/>
                <w:szCs w:val="18"/>
                <w:lang w:eastAsia="zh-CN"/>
              </w:rPr>
              <w:t>Operations defined in clause 11.3.1.1.1 in TS 28.532 [3] and clause 6.2.3 of TS 28.550 [12]:</w:t>
            </w:r>
          </w:p>
          <w:p w14:paraId="5D54718B" w14:textId="77777777" w:rsidR="009F17F0" w:rsidRPr="00CB4C8C" w:rsidRDefault="009F17F0" w:rsidP="009F17F0">
            <w:pPr>
              <w:spacing w:after="60"/>
              <w:rPr>
                <w:lang w:eastAsia="zh-CN"/>
              </w:rPr>
            </w:pPr>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Pr="006F7697">
              <w:rPr>
                <w:rFonts w:ascii="Arial" w:hAnsi="Arial"/>
                <w:sz w:val="18"/>
              </w:rPr>
              <w:t>operation</w:t>
            </w:r>
          </w:p>
          <w:p w14:paraId="0B94C767" w14:textId="77777777" w:rsidR="009F17F0" w:rsidRPr="00CB4C8C" w:rsidRDefault="009F17F0" w:rsidP="009F17F0">
            <w:pPr>
              <w:pStyle w:val="TAL"/>
              <w:rPr>
                <w:rFonts w:ascii="Courier New" w:hAnsi="Courier New" w:cs="Courier New"/>
              </w:rPr>
            </w:pPr>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6F7697">
              <w:t>operation</w:t>
            </w:r>
          </w:p>
        </w:tc>
        <w:tc>
          <w:tcPr>
            <w:tcW w:w="3063" w:type="dxa"/>
          </w:tcPr>
          <w:p w14:paraId="65B26F17" w14:textId="77777777" w:rsidR="009F17F0" w:rsidRPr="00CB4C8C" w:rsidRDefault="009F17F0" w:rsidP="009F17F0">
            <w:pPr>
              <w:pStyle w:val="TAL"/>
            </w:pPr>
            <w:r w:rsidRPr="00CB4C8C">
              <w:t xml:space="preserve">It is supported by Performance Assurance </w:t>
            </w:r>
            <w:proofErr w:type="spellStart"/>
            <w:r w:rsidRPr="00CB4C8C">
              <w:t>MnS</w:t>
            </w:r>
            <w:proofErr w:type="spellEnd"/>
            <w:r w:rsidRPr="00CB4C8C">
              <w:t xml:space="preserve"> for NFs, as defined in 28.550 [12].</w:t>
            </w:r>
          </w:p>
        </w:tc>
      </w:tr>
    </w:tbl>
    <w:p w14:paraId="455084ED" w14:textId="77777777" w:rsidR="009F17F0" w:rsidRPr="00CB4C8C" w:rsidRDefault="009F17F0" w:rsidP="009F17F0"/>
    <w:p w14:paraId="3D084C51" w14:textId="77777777" w:rsidR="009F17F0" w:rsidRPr="00CB4C8C" w:rsidRDefault="009F17F0" w:rsidP="009F17F0">
      <w:pPr>
        <w:pStyle w:val="Heading4"/>
      </w:pPr>
      <w:bookmarkStart w:id="84" w:name="_Toc50705753"/>
      <w:r w:rsidRPr="00CB4C8C">
        <w:t>7.2.1.2</w:t>
      </w:r>
      <w:r w:rsidRPr="00CB4C8C">
        <w:tab/>
      </w:r>
      <w:proofErr w:type="spellStart"/>
      <w:r w:rsidRPr="00CB4C8C">
        <w:t>MnS</w:t>
      </w:r>
      <w:proofErr w:type="spellEnd"/>
      <w:r w:rsidRPr="00CB4C8C">
        <w:t xml:space="preserve"> Component Type B definition</w:t>
      </w:r>
      <w:bookmarkEnd w:id="84"/>
    </w:p>
    <w:p w14:paraId="02649F90" w14:textId="77777777" w:rsidR="009F17F0" w:rsidRPr="00CB4C8C" w:rsidRDefault="009F17F0" w:rsidP="009F17F0">
      <w:pPr>
        <w:pStyle w:val="Heading5"/>
      </w:pPr>
      <w:bookmarkStart w:id="85" w:name="_Toc50705754"/>
      <w:r w:rsidRPr="00CB4C8C">
        <w:t>7.2.1.2.1</w:t>
      </w:r>
      <w:r w:rsidRPr="00CB4C8C">
        <w:tab/>
        <w:t>Control information</w:t>
      </w:r>
      <w:bookmarkEnd w:id="85"/>
    </w:p>
    <w:p w14:paraId="694A0C82" w14:textId="5C7756BA" w:rsidR="009F17F0" w:rsidRDefault="009F17F0" w:rsidP="009F17F0">
      <w:pPr>
        <w:tabs>
          <w:tab w:val="left" w:pos="530"/>
          <w:tab w:val="left" w:pos="2910"/>
        </w:tabs>
        <w:spacing w:after="120"/>
        <w:rPr>
          <w:ins w:id="86" w:author="Chou, Joey-115" w:date="2020-09-23T09:44:00Z"/>
        </w:rPr>
      </w:pPr>
      <w:r w:rsidRPr="00CB4C8C">
        <w:t>The parameter is used to control the C-SON PCI configuration function.</w:t>
      </w:r>
    </w:p>
    <w:p w14:paraId="635A5FA2" w14:textId="5C2E1818" w:rsidR="00E107F3" w:rsidRPr="00E107F3" w:rsidRDefault="00E107F3" w:rsidP="00E107F3">
      <w:pPr>
        <w:pStyle w:val="TH"/>
        <w:rPr>
          <w:ins w:id="87" w:author="Chou, Joey-115" w:date="2020-09-23T09:44:00Z"/>
        </w:rPr>
      </w:pPr>
      <w:ins w:id="88" w:author="Chou, Joey-115" w:date="2020-09-23T09:44:00Z">
        <w:r w:rsidRPr="00CB4C8C">
          <w:lastRenderedPageBreak/>
          <w:t>Table</w:t>
        </w:r>
        <w:r w:rsidRPr="00CB4C8C">
          <w:rPr>
            <w:rFonts w:hint="eastAsia"/>
          </w:rPr>
          <w:t xml:space="preserve"> </w:t>
        </w:r>
        <w:r w:rsidRPr="00CB4C8C">
          <w:t>7.</w:t>
        </w:r>
        <w:r>
          <w:t>2</w:t>
        </w:r>
        <w:r w:rsidRPr="00CB4C8C">
          <w:t>.</w:t>
        </w:r>
        <w:r>
          <w:t>1</w:t>
        </w:r>
        <w:r w:rsidRPr="00CB4C8C">
          <w:t>.</w:t>
        </w:r>
      </w:ins>
      <w:ins w:id="89" w:author="Chou, Joey-115" w:date="2020-09-23T09:45:00Z">
        <w:r>
          <w:t>2</w:t>
        </w:r>
        <w:r w:rsidR="002F1B3D">
          <w:t>.1</w:t>
        </w:r>
      </w:ins>
      <w:ins w:id="90" w:author="Chou, Joey-115" w:date="2020-09-23T09:44:00Z">
        <w:r w:rsidRPr="00CB4C8C">
          <w:rPr>
            <w:rFonts w:hint="eastAsia"/>
          </w:rPr>
          <w:t>-1</w:t>
        </w:r>
        <w:r>
          <w:t xml:space="preserve">: PCI </w:t>
        </w:r>
      </w:ins>
      <w:ins w:id="91" w:author="Chou, Joey-115" w:date="2020-09-23T09:45:00Z">
        <w:r>
          <w:t>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9F17F0" w:rsidRPr="00CB4C8C" w14:paraId="6542B988" w14:textId="77777777" w:rsidTr="009F17F0">
        <w:trPr>
          <w:cantSplit/>
          <w:tblHeader/>
          <w:jc w:val="center"/>
        </w:trPr>
        <w:tc>
          <w:tcPr>
            <w:tcW w:w="1158" w:type="pct"/>
            <w:shd w:val="clear" w:color="auto" w:fill="E0E0E0"/>
          </w:tcPr>
          <w:p w14:paraId="58CED615" w14:textId="77777777" w:rsidR="009F17F0" w:rsidRPr="00CB4C8C" w:rsidRDefault="009F17F0" w:rsidP="009F17F0">
            <w:pPr>
              <w:pStyle w:val="TAH"/>
            </w:pPr>
            <w:r w:rsidRPr="00CB4C8C">
              <w:t>Control parameter</w:t>
            </w:r>
          </w:p>
        </w:tc>
        <w:tc>
          <w:tcPr>
            <w:tcW w:w="2943" w:type="pct"/>
            <w:shd w:val="clear" w:color="auto" w:fill="E0E0E0"/>
          </w:tcPr>
          <w:p w14:paraId="11F7C1F7" w14:textId="77777777" w:rsidR="009F17F0" w:rsidRPr="00CB4C8C" w:rsidRDefault="009F17F0" w:rsidP="009F17F0">
            <w:pPr>
              <w:pStyle w:val="TAH"/>
            </w:pPr>
            <w:r w:rsidRPr="00CB4C8C">
              <w:t>Definition</w:t>
            </w:r>
          </w:p>
        </w:tc>
        <w:tc>
          <w:tcPr>
            <w:tcW w:w="899" w:type="pct"/>
            <w:shd w:val="clear" w:color="auto" w:fill="E0E0E0"/>
          </w:tcPr>
          <w:p w14:paraId="68D8EE81" w14:textId="77777777" w:rsidR="009F17F0" w:rsidRPr="00CB4C8C" w:rsidRDefault="009F17F0" w:rsidP="009F17F0">
            <w:pPr>
              <w:pStyle w:val="TAH"/>
              <w:rPr>
                <w:lang w:eastAsia="zh-CN"/>
              </w:rPr>
            </w:pPr>
            <w:r w:rsidRPr="00CB4C8C">
              <w:t>Legal Values</w:t>
            </w:r>
          </w:p>
        </w:tc>
      </w:tr>
      <w:tr w:rsidR="009F17F0" w:rsidRPr="00CB4C8C" w14:paraId="526747A3" w14:textId="77777777" w:rsidTr="009F17F0">
        <w:trPr>
          <w:cantSplit/>
          <w:tblHeader/>
          <w:jc w:val="center"/>
        </w:trPr>
        <w:tc>
          <w:tcPr>
            <w:tcW w:w="1158" w:type="pct"/>
          </w:tcPr>
          <w:p w14:paraId="4BD47B1C" w14:textId="77777777" w:rsidR="009F17F0" w:rsidRPr="00CB4C8C" w:rsidRDefault="009F17F0" w:rsidP="009F17F0">
            <w:pPr>
              <w:pStyle w:val="TAL"/>
              <w:rPr>
                <w:snapToGrid w:val="0"/>
                <w:lang w:eastAsia="zh-CN"/>
              </w:rPr>
            </w:pPr>
            <w:r w:rsidRPr="00CB4C8C">
              <w:t>PCI configuration control</w:t>
            </w:r>
          </w:p>
        </w:tc>
        <w:tc>
          <w:tcPr>
            <w:tcW w:w="2943" w:type="pct"/>
          </w:tcPr>
          <w:p w14:paraId="3183BFCF" w14:textId="77777777" w:rsidR="009F17F0" w:rsidRPr="00CB4C8C" w:rsidRDefault="009F17F0" w:rsidP="009F17F0">
            <w:pPr>
              <w:pStyle w:val="TAL"/>
              <w:rPr>
                <w:rFonts w:cs="Arial"/>
                <w:szCs w:val="18"/>
                <w:lang w:eastAsia="zh-CN"/>
              </w:rPr>
            </w:pPr>
            <w:r w:rsidRPr="00CB4C8C">
              <w:rPr>
                <w:rFonts w:cs="Arial"/>
                <w:szCs w:val="18"/>
                <w:lang w:eastAsia="zh-CN"/>
              </w:rPr>
              <w:t xml:space="preserve">This attribute allows authorized consumer to enable/disable the C-SON </w:t>
            </w:r>
            <w:r w:rsidRPr="00CB4C8C">
              <w:t xml:space="preserve">PCI configuration </w:t>
            </w:r>
            <w:r w:rsidRPr="00CB4C8C">
              <w:rPr>
                <w:rFonts w:cs="Arial"/>
                <w:szCs w:val="18"/>
                <w:lang w:eastAsia="zh-CN"/>
              </w:rPr>
              <w:t>functionality.</w:t>
            </w:r>
          </w:p>
          <w:p w14:paraId="26622B7D" w14:textId="77777777" w:rsidR="009F17F0" w:rsidRPr="00CB4C8C" w:rsidRDefault="009F17F0" w:rsidP="009F17F0">
            <w:pPr>
              <w:pStyle w:val="TAL"/>
            </w:pPr>
          </w:p>
        </w:tc>
        <w:tc>
          <w:tcPr>
            <w:tcW w:w="899" w:type="pct"/>
          </w:tcPr>
          <w:p w14:paraId="1F2B123C" w14:textId="77777777" w:rsidR="009F17F0" w:rsidRPr="00CB4C8C" w:rsidRDefault="009F17F0" w:rsidP="009F17F0">
            <w:pPr>
              <w:pStyle w:val="TAL"/>
              <w:rPr>
                <w:lang w:eastAsia="zh-CN"/>
              </w:rPr>
            </w:pPr>
            <w:r w:rsidRPr="00CB4C8C">
              <w:rPr>
                <w:lang w:eastAsia="zh-CN"/>
              </w:rPr>
              <w:t>disable, enable</w:t>
            </w:r>
          </w:p>
        </w:tc>
      </w:tr>
    </w:tbl>
    <w:p w14:paraId="5F3408C3" w14:textId="77777777" w:rsidR="009F17F0" w:rsidRPr="00CB4C8C" w:rsidRDefault="009F17F0" w:rsidP="009F17F0">
      <w:pPr>
        <w:pStyle w:val="EditorsNote"/>
        <w:rPr>
          <w:lang w:eastAsia="zh-CN"/>
        </w:rPr>
      </w:pPr>
    </w:p>
    <w:p w14:paraId="6A4104CB" w14:textId="77777777" w:rsidR="009F17F0" w:rsidRPr="00CB4C8C" w:rsidRDefault="009F17F0" w:rsidP="009F17F0">
      <w:pPr>
        <w:pStyle w:val="Heading5"/>
      </w:pPr>
      <w:bookmarkStart w:id="92" w:name="_Toc50705755"/>
      <w:r w:rsidRPr="00CB4C8C">
        <w:t>7.2.1.2.2</w:t>
      </w:r>
      <w:r w:rsidRPr="00CB4C8C">
        <w:tab/>
        <w:t>Parameters to be updated</w:t>
      </w:r>
      <w:bookmarkEnd w:id="92"/>
    </w:p>
    <w:p w14:paraId="5B61C56C" w14:textId="592F1A9C" w:rsidR="009F17F0" w:rsidRDefault="009F17F0" w:rsidP="009F17F0">
      <w:pPr>
        <w:rPr>
          <w:ins w:id="93" w:author="Chou, Joey-115" w:date="2020-09-23T09:45:00Z"/>
        </w:rPr>
      </w:pPr>
      <w:r w:rsidRPr="00CB4C8C">
        <w:t>The table below lists the parameter related to the C-SON PCI configuration function.</w:t>
      </w:r>
    </w:p>
    <w:p w14:paraId="03229056" w14:textId="7AC43312" w:rsidR="00E107F3" w:rsidRPr="00E107F3" w:rsidRDefault="00E107F3" w:rsidP="00E107F3">
      <w:pPr>
        <w:pStyle w:val="TH"/>
        <w:rPr>
          <w:ins w:id="94" w:author="Chou, Joey-115" w:date="2020-09-23T09:45:00Z"/>
        </w:rPr>
      </w:pPr>
      <w:ins w:id="95" w:author="Chou, Joey-115" w:date="2020-09-23T09:45:00Z">
        <w:r w:rsidRPr="00CB4C8C">
          <w:t>Table</w:t>
        </w:r>
        <w:r w:rsidRPr="00CB4C8C">
          <w:rPr>
            <w:rFonts w:hint="eastAsia"/>
          </w:rPr>
          <w:t xml:space="preserve"> </w:t>
        </w:r>
        <w:r w:rsidRPr="00CB4C8C">
          <w:t>7.</w:t>
        </w:r>
        <w:r>
          <w:t>2</w:t>
        </w:r>
        <w:r w:rsidRPr="00CB4C8C">
          <w:t>.</w:t>
        </w:r>
        <w:r>
          <w:t>1</w:t>
        </w:r>
        <w:r w:rsidRPr="00CB4C8C">
          <w:t>.</w:t>
        </w:r>
        <w:r>
          <w:t>2</w:t>
        </w:r>
        <w:r w:rsidR="002F1B3D">
          <w:t>.2</w:t>
        </w:r>
        <w:r w:rsidRPr="00CB4C8C">
          <w:rPr>
            <w:rFonts w:hint="eastAsia"/>
          </w:rPr>
          <w:t>-1</w:t>
        </w:r>
        <w:r>
          <w:t xml:space="preserve">: PCI </w:t>
        </w:r>
        <w:proofErr w:type="spellStart"/>
        <w:r w:rsidR="002F1B3D">
          <w:t>dpdate</w:t>
        </w:r>
        <w:proofErr w:type="spellEnd"/>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4795"/>
        <w:gridCol w:w="1502"/>
      </w:tblGrid>
      <w:tr w:rsidR="009F17F0" w:rsidRPr="00CB4C8C" w14:paraId="31CD1876" w14:textId="77777777" w:rsidTr="009F17F0">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50DFACBB" w14:textId="77777777" w:rsidR="009F17F0" w:rsidRPr="00CB4C8C" w:rsidRDefault="009F17F0" w:rsidP="009F17F0">
            <w:pPr>
              <w:pStyle w:val="TAL"/>
              <w:jc w:val="center"/>
              <w:rPr>
                <w:b/>
                <w:bCs/>
              </w:rPr>
            </w:pPr>
            <w:r w:rsidRPr="00CB4C8C">
              <w:rPr>
                <w:b/>
                <w:bCs/>
              </w:rPr>
              <w:t>Updated parameters</w:t>
            </w:r>
          </w:p>
        </w:tc>
        <w:tc>
          <w:tcPr>
            <w:tcW w:w="2870" w:type="pct"/>
            <w:tcBorders>
              <w:top w:val="single" w:sz="4" w:space="0" w:color="auto"/>
              <w:left w:val="single" w:sz="4" w:space="0" w:color="auto"/>
              <w:bottom w:val="single" w:sz="4" w:space="0" w:color="auto"/>
              <w:right w:val="single" w:sz="4" w:space="0" w:color="auto"/>
            </w:tcBorders>
          </w:tcPr>
          <w:p w14:paraId="2FF25C60" w14:textId="77777777" w:rsidR="009F17F0" w:rsidRPr="00CB4C8C" w:rsidRDefault="009F17F0" w:rsidP="009F17F0">
            <w:pPr>
              <w:pStyle w:val="TAL"/>
              <w:jc w:val="center"/>
              <w:rPr>
                <w:b/>
                <w:bCs/>
              </w:rPr>
            </w:pPr>
            <w:r w:rsidRPr="00CB4C8C">
              <w:rPr>
                <w:b/>
                <w:bCs/>
              </w:rPr>
              <w:t>Definition</w:t>
            </w:r>
          </w:p>
        </w:tc>
        <w:tc>
          <w:tcPr>
            <w:tcW w:w="899" w:type="pct"/>
            <w:tcBorders>
              <w:top w:val="single" w:sz="4" w:space="0" w:color="auto"/>
              <w:left w:val="single" w:sz="4" w:space="0" w:color="auto"/>
              <w:bottom w:val="single" w:sz="4" w:space="0" w:color="auto"/>
              <w:right w:val="single" w:sz="4" w:space="0" w:color="auto"/>
            </w:tcBorders>
          </w:tcPr>
          <w:p w14:paraId="7FCE8B90" w14:textId="77777777" w:rsidR="009F17F0" w:rsidRPr="00CB4C8C" w:rsidRDefault="009F17F0" w:rsidP="009F17F0">
            <w:pPr>
              <w:pStyle w:val="TAL"/>
              <w:jc w:val="center"/>
              <w:rPr>
                <w:b/>
                <w:bCs/>
                <w:lang w:eastAsia="zh-CN"/>
              </w:rPr>
            </w:pPr>
            <w:r w:rsidRPr="00CB4C8C">
              <w:rPr>
                <w:b/>
                <w:bCs/>
                <w:lang w:eastAsia="zh-CN"/>
              </w:rPr>
              <w:t>Legal Values</w:t>
            </w:r>
          </w:p>
        </w:tc>
      </w:tr>
      <w:tr w:rsidR="009F17F0" w:rsidRPr="00CB4C8C" w14:paraId="16DF3006" w14:textId="77777777" w:rsidTr="009F17F0">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2430382B" w14:textId="77777777" w:rsidR="009F17F0" w:rsidRPr="00CB4C8C" w:rsidRDefault="009F17F0" w:rsidP="009F17F0">
            <w:pPr>
              <w:pStyle w:val="TAL"/>
              <w:spacing w:before="60" w:after="60"/>
            </w:pPr>
            <w:r w:rsidRPr="00CB4C8C">
              <w:t>NR PCI</w:t>
            </w:r>
          </w:p>
        </w:tc>
        <w:tc>
          <w:tcPr>
            <w:tcW w:w="2870" w:type="pct"/>
            <w:tcBorders>
              <w:top w:val="single" w:sz="4" w:space="0" w:color="auto"/>
              <w:left w:val="single" w:sz="4" w:space="0" w:color="auto"/>
              <w:bottom w:val="single" w:sz="4" w:space="0" w:color="auto"/>
              <w:right w:val="single" w:sz="4" w:space="0" w:color="auto"/>
            </w:tcBorders>
          </w:tcPr>
          <w:p w14:paraId="68E7802B" w14:textId="77777777" w:rsidR="009F17F0" w:rsidRPr="00CB4C8C" w:rsidRDefault="009F17F0" w:rsidP="009F17F0">
            <w:pPr>
              <w:pStyle w:val="TAL"/>
              <w:spacing w:before="60" w:after="60"/>
            </w:pPr>
            <w:r w:rsidRPr="00CB4C8C">
              <w:t>This parameter contains the PCI of the NR cell.</w:t>
            </w:r>
          </w:p>
        </w:tc>
        <w:tc>
          <w:tcPr>
            <w:tcW w:w="899" w:type="pct"/>
            <w:tcBorders>
              <w:top w:val="single" w:sz="4" w:space="0" w:color="auto"/>
              <w:left w:val="single" w:sz="4" w:space="0" w:color="auto"/>
              <w:bottom w:val="single" w:sz="4" w:space="0" w:color="auto"/>
              <w:right w:val="single" w:sz="4" w:space="0" w:color="auto"/>
            </w:tcBorders>
          </w:tcPr>
          <w:p w14:paraId="142CD474" w14:textId="77777777" w:rsidR="009F17F0" w:rsidRPr="00CB4C8C" w:rsidRDefault="009F17F0" w:rsidP="009F17F0">
            <w:pPr>
              <w:pStyle w:val="TAL"/>
              <w:spacing w:before="60" w:after="60"/>
              <w:rPr>
                <w:lang w:eastAsia="zh-CN"/>
              </w:rPr>
            </w:pPr>
            <w:r w:rsidRPr="00CB4C8C">
              <w:rPr>
                <w:lang w:eastAsia="zh-CN"/>
              </w:rPr>
              <w:t>Integer</w:t>
            </w:r>
          </w:p>
        </w:tc>
      </w:tr>
    </w:tbl>
    <w:p w14:paraId="0B420D68" w14:textId="77777777" w:rsidR="009F17F0" w:rsidRPr="00CB4C8C" w:rsidRDefault="009F17F0" w:rsidP="009F17F0"/>
    <w:p w14:paraId="0008FD3E" w14:textId="77777777" w:rsidR="009F17F0" w:rsidRPr="00CB4C8C" w:rsidRDefault="009F17F0" w:rsidP="009F17F0">
      <w:pPr>
        <w:pStyle w:val="Heading4"/>
      </w:pPr>
      <w:bookmarkStart w:id="96" w:name="_Toc50705756"/>
      <w:r w:rsidRPr="00CB4C8C">
        <w:t>7.2.1.3</w:t>
      </w:r>
      <w:r w:rsidRPr="00CB4C8C">
        <w:tab/>
      </w:r>
      <w:proofErr w:type="spellStart"/>
      <w:r w:rsidRPr="00CB4C8C">
        <w:t>MnS</w:t>
      </w:r>
      <w:proofErr w:type="spellEnd"/>
      <w:r w:rsidRPr="00CB4C8C">
        <w:t xml:space="preserve"> Component Type C definition</w:t>
      </w:r>
      <w:bookmarkEnd w:id="96"/>
    </w:p>
    <w:p w14:paraId="73E7D84F" w14:textId="77777777" w:rsidR="009F17F0" w:rsidRPr="00CB4C8C" w:rsidRDefault="009F17F0" w:rsidP="009F17F0">
      <w:pPr>
        <w:pStyle w:val="Heading5"/>
      </w:pPr>
      <w:bookmarkStart w:id="97" w:name="_Toc50705757"/>
      <w:r w:rsidRPr="00CB4C8C">
        <w:t>7.2.1.3.1</w:t>
      </w:r>
      <w:r w:rsidRPr="00CB4C8C">
        <w:tab/>
        <w:t>Notifications</w:t>
      </w:r>
      <w:r w:rsidRPr="00CB4C8C" w:rsidDel="00A323CB">
        <w:t xml:space="preserve"> </w:t>
      </w:r>
      <w:r w:rsidRPr="00CB4C8C">
        <w:t>information</w:t>
      </w:r>
      <w:bookmarkEnd w:id="97"/>
    </w:p>
    <w:p w14:paraId="20625606" w14:textId="53E84581" w:rsidR="009F17F0" w:rsidRDefault="009F17F0" w:rsidP="009F17F0">
      <w:pPr>
        <w:rPr>
          <w:ins w:id="98" w:author="Chou, Joey-115" w:date="2020-09-23T09:46:00Z"/>
          <w:lang w:eastAsia="zh-CN"/>
        </w:rPr>
      </w:pPr>
      <w:r w:rsidRPr="00CB4C8C">
        <w:rPr>
          <w:lang w:eastAsia="zh-CN"/>
        </w:rPr>
        <w:t xml:space="preserve">The table below lists the </w:t>
      </w:r>
      <w:r w:rsidRPr="00CB4C8C">
        <w:t xml:space="preserve">notifications </w:t>
      </w:r>
      <w:r w:rsidRPr="00CB4C8C">
        <w:rPr>
          <w:lang w:eastAsia="zh-CN"/>
        </w:rPr>
        <w:t>related to PCI configuration are generated from the NR cells</w:t>
      </w:r>
      <w:r>
        <w:rPr>
          <w:lang w:eastAsia="zh-CN"/>
        </w:rPr>
        <w:t>.</w:t>
      </w:r>
    </w:p>
    <w:p w14:paraId="6C39FC25" w14:textId="6E7A0D46" w:rsidR="002F1B3D" w:rsidRPr="00CB4C8C" w:rsidRDefault="002F1B3D" w:rsidP="002F1B3D">
      <w:pPr>
        <w:pStyle w:val="TH"/>
        <w:rPr>
          <w:ins w:id="99" w:author="Chou, Joey-115" w:date="2020-09-23T09:46:00Z"/>
        </w:rPr>
      </w:pPr>
      <w:ins w:id="100" w:author="Chou, Joey-115" w:date="2020-09-23T09:46:00Z">
        <w:r w:rsidRPr="00CB4C8C">
          <w:t>Table</w:t>
        </w:r>
        <w:r w:rsidRPr="00CB4C8C">
          <w:rPr>
            <w:rFonts w:hint="eastAsia"/>
          </w:rPr>
          <w:t xml:space="preserve"> </w:t>
        </w:r>
        <w:r w:rsidRPr="00CB4C8C">
          <w:t>7.</w:t>
        </w:r>
        <w:r>
          <w:t>2</w:t>
        </w:r>
        <w:r w:rsidRPr="00CB4C8C">
          <w:t>.</w:t>
        </w:r>
        <w:r>
          <w:t>1</w:t>
        </w:r>
        <w:r w:rsidRPr="00CB4C8C">
          <w:t>.</w:t>
        </w:r>
        <w:r>
          <w:t>3.1</w:t>
        </w:r>
        <w:r w:rsidRPr="00CB4C8C">
          <w:rPr>
            <w:rFonts w:hint="eastAsia"/>
          </w:rPr>
          <w:t>-1</w:t>
        </w:r>
        <w:r>
          <w:t xml:space="preserve">: PCI </w:t>
        </w:r>
      </w:ins>
      <w:ins w:id="101" w:author="Chou, Joey-115" w:date="2020-09-23T09:47:00Z">
        <w:r>
          <w:t>notification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9F17F0" w:rsidRPr="00CB4C8C" w14:paraId="6B3F3BA6" w14:textId="77777777" w:rsidTr="009F17F0">
        <w:trPr>
          <w:jc w:val="center"/>
        </w:trPr>
        <w:tc>
          <w:tcPr>
            <w:tcW w:w="2718" w:type="dxa"/>
          </w:tcPr>
          <w:p w14:paraId="778AE716" w14:textId="77777777" w:rsidR="009F17F0" w:rsidRPr="00CB4C8C" w:rsidRDefault="009F17F0" w:rsidP="009F17F0">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26D03F10" w14:textId="77777777" w:rsidR="009F17F0" w:rsidRPr="00CB4C8C" w:rsidRDefault="009F17F0" w:rsidP="009F17F0">
            <w:pPr>
              <w:pStyle w:val="TAH"/>
              <w:widowControl w:val="0"/>
              <w:rPr>
                <w:lang w:eastAsia="zh-CN"/>
              </w:rPr>
            </w:pPr>
            <w:r w:rsidRPr="00CB4C8C">
              <w:rPr>
                <w:rFonts w:hint="eastAsia"/>
                <w:lang w:eastAsia="zh-CN"/>
              </w:rPr>
              <w:t>Description</w:t>
            </w:r>
          </w:p>
        </w:tc>
        <w:tc>
          <w:tcPr>
            <w:tcW w:w="2553" w:type="dxa"/>
          </w:tcPr>
          <w:p w14:paraId="1E101D42" w14:textId="77777777" w:rsidR="009F17F0" w:rsidRPr="00CB4C8C" w:rsidRDefault="009F17F0" w:rsidP="009F17F0">
            <w:pPr>
              <w:pStyle w:val="TAH"/>
              <w:widowControl w:val="0"/>
              <w:rPr>
                <w:lang w:eastAsia="zh-CN"/>
              </w:rPr>
            </w:pPr>
            <w:r w:rsidRPr="00CB4C8C">
              <w:rPr>
                <w:lang w:eastAsia="zh-CN"/>
              </w:rPr>
              <w:t>Note</w:t>
            </w:r>
          </w:p>
        </w:tc>
      </w:tr>
      <w:tr w:rsidR="009F17F0" w:rsidRPr="00CB4C8C" w14:paraId="11C72630" w14:textId="77777777" w:rsidTr="009F17F0">
        <w:trPr>
          <w:trHeight w:val="698"/>
          <w:jc w:val="center"/>
        </w:trPr>
        <w:tc>
          <w:tcPr>
            <w:tcW w:w="2718" w:type="dxa"/>
          </w:tcPr>
          <w:p w14:paraId="73E044DD" w14:textId="77777777" w:rsidR="009F17F0" w:rsidRPr="00CB4C8C" w:rsidRDefault="009F17F0" w:rsidP="009F17F0">
            <w:pPr>
              <w:pStyle w:val="TAL"/>
              <w:widowControl w:val="0"/>
            </w:pPr>
            <w:r w:rsidRPr="00CB4C8C">
              <w:t>PCI collision notification</w:t>
            </w:r>
          </w:p>
        </w:tc>
        <w:tc>
          <w:tcPr>
            <w:tcW w:w="3966" w:type="dxa"/>
          </w:tcPr>
          <w:p w14:paraId="7DBED256" w14:textId="77777777" w:rsidR="009F17F0" w:rsidRPr="00CB4C8C" w:rsidRDefault="009F17F0" w:rsidP="009F17F0">
            <w:pPr>
              <w:rPr>
                <w:rFonts w:ascii="Arial" w:hAnsi="Arial" w:cs="Arial"/>
                <w:sz w:val="18"/>
                <w:szCs w:val="18"/>
                <w:lang w:bidi="ar-KW"/>
              </w:rPr>
            </w:pPr>
            <w:r w:rsidRPr="00CB4C8C">
              <w:rPr>
                <w:rFonts w:ascii="Arial" w:hAnsi="Arial" w:cs="Arial"/>
                <w:sz w:val="18"/>
                <w:szCs w:val="18"/>
                <w:lang w:bidi="ar-KW"/>
              </w:rPr>
              <w:t>The collision notification is used to indicate two neighbouring cells of a serving cell are using the same PCIs.</w:t>
            </w:r>
          </w:p>
        </w:tc>
        <w:tc>
          <w:tcPr>
            <w:tcW w:w="2553" w:type="dxa"/>
          </w:tcPr>
          <w:p w14:paraId="1C98176B" w14:textId="77777777" w:rsidR="009F17F0" w:rsidRPr="00CB4C8C" w:rsidRDefault="009F17F0" w:rsidP="009F17F0">
            <w:pPr>
              <w:pStyle w:val="TAL"/>
              <w:widowControl w:val="0"/>
            </w:pPr>
          </w:p>
        </w:tc>
      </w:tr>
      <w:tr w:rsidR="009F17F0" w:rsidRPr="00CB4C8C" w14:paraId="4E49C06B" w14:textId="77777777" w:rsidTr="009F17F0">
        <w:trPr>
          <w:jc w:val="center"/>
        </w:trPr>
        <w:tc>
          <w:tcPr>
            <w:tcW w:w="2718" w:type="dxa"/>
          </w:tcPr>
          <w:p w14:paraId="2010A966" w14:textId="77777777" w:rsidR="009F17F0" w:rsidRPr="00CB4C8C" w:rsidRDefault="009F17F0" w:rsidP="009F17F0">
            <w:pPr>
              <w:pStyle w:val="TAL"/>
              <w:widowControl w:val="0"/>
            </w:pPr>
            <w:r w:rsidRPr="00CB4C8C">
              <w:t>PCI Confusion notification</w:t>
            </w:r>
          </w:p>
        </w:tc>
        <w:tc>
          <w:tcPr>
            <w:tcW w:w="3966" w:type="dxa"/>
          </w:tcPr>
          <w:p w14:paraId="3A3F7D1B" w14:textId="77777777" w:rsidR="009F17F0" w:rsidRPr="00CB4C8C" w:rsidRDefault="009F17F0" w:rsidP="009F17F0">
            <w:pPr>
              <w:pStyle w:val="TAL"/>
              <w:widowControl w:val="0"/>
              <w:rPr>
                <w:rFonts w:cs="Arial"/>
                <w:szCs w:val="18"/>
                <w:lang w:eastAsia="zh-CN"/>
              </w:rPr>
            </w:pPr>
            <w:r w:rsidRPr="00CB4C8C">
              <w:rPr>
                <w:rFonts w:cs="Arial"/>
                <w:szCs w:val="18"/>
                <w:lang w:eastAsia="zh-CN"/>
              </w:rPr>
              <w:t xml:space="preserve">The confusion </w:t>
            </w:r>
            <w:r w:rsidRPr="00CB4C8C">
              <w:t>notification</w:t>
            </w:r>
            <w:r w:rsidRPr="00CB4C8C">
              <w:rPr>
                <w:rFonts w:cs="Arial"/>
                <w:szCs w:val="18"/>
                <w:lang w:eastAsia="zh-CN"/>
              </w:rPr>
              <w:t xml:space="preserve"> is used to indicate that a serving cell has 2 neighbouring cells that are using the same PCI value.</w:t>
            </w:r>
          </w:p>
        </w:tc>
        <w:tc>
          <w:tcPr>
            <w:tcW w:w="2553" w:type="dxa"/>
          </w:tcPr>
          <w:p w14:paraId="30AF407D" w14:textId="77777777" w:rsidR="009F17F0" w:rsidRPr="00CB4C8C" w:rsidRDefault="009F17F0" w:rsidP="009F17F0">
            <w:pPr>
              <w:pStyle w:val="TAL"/>
              <w:widowControl w:val="0"/>
            </w:pPr>
          </w:p>
        </w:tc>
      </w:tr>
    </w:tbl>
    <w:p w14:paraId="7E67ADDF" w14:textId="77777777" w:rsidR="009F17F0" w:rsidRPr="00CB4C8C" w:rsidRDefault="009F17F0" w:rsidP="009F17F0">
      <w:pPr>
        <w:pStyle w:val="EditorsNote"/>
        <w:rPr>
          <w:lang w:eastAsia="zh-CN"/>
        </w:rPr>
      </w:pPr>
    </w:p>
    <w:p w14:paraId="6A863E84" w14:textId="77777777" w:rsidR="009F17F0" w:rsidRPr="00CB4C8C" w:rsidRDefault="009F17F0" w:rsidP="009F17F0">
      <w:pPr>
        <w:pStyle w:val="Heading5"/>
      </w:pPr>
      <w:bookmarkStart w:id="102" w:name="_Toc50705758"/>
      <w:r w:rsidRPr="00CB4C8C">
        <w:t>7.2.1.3.2</w:t>
      </w:r>
      <w:r w:rsidRPr="00CB4C8C">
        <w:tab/>
        <w:t>Performance measurements</w:t>
      </w:r>
      <w:bookmarkEnd w:id="102"/>
    </w:p>
    <w:p w14:paraId="3B194D8E" w14:textId="77777777" w:rsidR="009F17F0" w:rsidRPr="00CB4C8C" w:rsidRDefault="009F17F0" w:rsidP="009F17F0">
      <w:pPr>
        <w:tabs>
          <w:tab w:val="left" w:pos="530"/>
          <w:tab w:val="left" w:pos="2910"/>
        </w:tabs>
        <w:spacing w:after="120"/>
        <w:rPr>
          <w:lang w:eastAsia="zh-CN"/>
        </w:rPr>
      </w:pPr>
      <w:r w:rsidRPr="00CB4C8C">
        <w:rPr>
          <w:lang w:eastAsia="zh-CN"/>
        </w:rPr>
        <w:t>Performance measurements related to the PCI configuration are collected from the NR cells.</w:t>
      </w:r>
    </w:p>
    <w:p w14:paraId="54C1273D" w14:textId="77777777" w:rsidR="009F17F0" w:rsidRPr="00CB4C8C" w:rsidRDefault="009F17F0" w:rsidP="009F17F0">
      <w:pPr>
        <w:pStyle w:val="TH"/>
      </w:pPr>
      <w:r w:rsidRPr="00CB4C8C">
        <w:t>Table</w:t>
      </w:r>
      <w:r w:rsidRPr="00CB4C8C">
        <w:rPr>
          <w:rFonts w:hint="eastAsia"/>
        </w:rPr>
        <w:t xml:space="preserve"> </w:t>
      </w:r>
      <w:r w:rsidRPr="00CB4C8C">
        <w:t>7.2.1.3.2</w:t>
      </w:r>
      <w:r w:rsidRPr="00CB4C8C">
        <w:rPr>
          <w:rFonts w:hint="eastAsia"/>
        </w:rPr>
        <w:t>-1</w:t>
      </w:r>
      <w:r w:rsidRPr="00CB4C8C">
        <w:t>.</w:t>
      </w:r>
      <w:r>
        <w:t xml:space="preserve"> </w:t>
      </w:r>
      <w:r w:rsidRPr="00CB4C8C">
        <w:t>PCI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9F17F0" w:rsidRPr="00CB4C8C" w14:paraId="2D2C98DC" w14:textId="77777777" w:rsidTr="009F17F0">
        <w:trPr>
          <w:jc w:val="center"/>
        </w:trPr>
        <w:tc>
          <w:tcPr>
            <w:tcW w:w="2049" w:type="dxa"/>
          </w:tcPr>
          <w:p w14:paraId="110B2328" w14:textId="77777777" w:rsidR="009F17F0" w:rsidRPr="00CB4C8C" w:rsidRDefault="009F17F0" w:rsidP="009F17F0">
            <w:pPr>
              <w:pStyle w:val="TAH"/>
              <w:widowControl w:val="0"/>
              <w:jc w:val="left"/>
              <w:rPr>
                <w:lang w:eastAsia="zh-CN"/>
              </w:rPr>
            </w:pPr>
            <w:r w:rsidRPr="00CB4C8C">
              <w:rPr>
                <w:rFonts w:hint="eastAsia"/>
                <w:lang w:eastAsia="zh-CN"/>
              </w:rPr>
              <w:t>Performance measurement</w:t>
            </w:r>
            <w:r w:rsidRPr="00CB4C8C">
              <w:rPr>
                <w:lang w:eastAsia="zh-CN"/>
              </w:rPr>
              <w:t>s</w:t>
            </w:r>
          </w:p>
        </w:tc>
        <w:tc>
          <w:tcPr>
            <w:tcW w:w="4500" w:type="dxa"/>
          </w:tcPr>
          <w:p w14:paraId="735080C2" w14:textId="77777777" w:rsidR="009F17F0" w:rsidRPr="00CB4C8C" w:rsidRDefault="009F17F0" w:rsidP="009F17F0">
            <w:pPr>
              <w:pStyle w:val="TAH"/>
              <w:widowControl w:val="0"/>
              <w:rPr>
                <w:lang w:eastAsia="zh-CN"/>
              </w:rPr>
            </w:pPr>
            <w:r w:rsidRPr="00CB4C8C">
              <w:rPr>
                <w:rFonts w:hint="eastAsia"/>
                <w:lang w:eastAsia="zh-CN"/>
              </w:rPr>
              <w:t>Description</w:t>
            </w:r>
          </w:p>
        </w:tc>
        <w:tc>
          <w:tcPr>
            <w:tcW w:w="2688" w:type="dxa"/>
          </w:tcPr>
          <w:p w14:paraId="72687A66" w14:textId="77777777" w:rsidR="009F17F0" w:rsidRPr="00CB4C8C" w:rsidRDefault="009F17F0" w:rsidP="009F17F0">
            <w:pPr>
              <w:pStyle w:val="TAH"/>
              <w:widowControl w:val="0"/>
              <w:rPr>
                <w:lang w:eastAsia="zh-CN"/>
              </w:rPr>
            </w:pPr>
            <w:r w:rsidRPr="00CB4C8C">
              <w:rPr>
                <w:lang w:eastAsia="zh-CN"/>
              </w:rPr>
              <w:t>Note</w:t>
            </w:r>
          </w:p>
        </w:tc>
      </w:tr>
      <w:tr w:rsidR="009F17F0" w:rsidRPr="00CB4C8C" w14:paraId="5CA801F9" w14:textId="77777777" w:rsidTr="009F17F0">
        <w:trPr>
          <w:jc w:val="center"/>
        </w:trPr>
        <w:tc>
          <w:tcPr>
            <w:tcW w:w="2049" w:type="dxa"/>
          </w:tcPr>
          <w:p w14:paraId="22F108DD" w14:textId="77777777" w:rsidR="009F17F0" w:rsidRPr="00CB4C8C" w:rsidRDefault="009F17F0" w:rsidP="009F17F0">
            <w:pPr>
              <w:pStyle w:val="TAL"/>
              <w:widowControl w:val="0"/>
            </w:pPr>
            <w:r w:rsidRPr="00CB4C8C">
              <w:t>PCI of candidate cells</w:t>
            </w:r>
          </w:p>
        </w:tc>
        <w:tc>
          <w:tcPr>
            <w:tcW w:w="4500" w:type="dxa"/>
          </w:tcPr>
          <w:p w14:paraId="13EDD111" w14:textId="77777777" w:rsidR="009F17F0" w:rsidRPr="00CB4C8C" w:rsidRDefault="009F17F0" w:rsidP="009F17F0">
            <w:pPr>
              <w:pStyle w:val="TAL"/>
              <w:widowControl w:val="0"/>
            </w:pPr>
            <w:r w:rsidRPr="00CB4C8C">
              <w:rPr>
                <w:lang w:eastAsia="zh-CN"/>
              </w:rPr>
              <w:t xml:space="preserve">The measurement contains cumulative counter with </w:t>
            </w:r>
            <w:proofErr w:type="spellStart"/>
            <w:r w:rsidRPr="00CB4C8C">
              <w:rPr>
                <w:lang w:eastAsia="zh-CN"/>
              </w:rPr>
              <w:t>subcounters</w:t>
            </w:r>
            <w:proofErr w:type="spellEnd"/>
            <w:r w:rsidRPr="00CB4C8C">
              <w:rPr>
                <w:lang w:eastAsia="zh-CN"/>
              </w:rPr>
              <w:t xml:space="preserve"> that is identified by the PCI value(s) of the candidate cells, and is derived from </w:t>
            </w:r>
            <w:proofErr w:type="spellStart"/>
            <w:r w:rsidRPr="00CB4C8C">
              <w:rPr>
                <w:rFonts w:ascii="Calibri" w:hAnsi="Calibri" w:cs="Calibri"/>
                <w:i/>
              </w:rPr>
              <w:t>MeasResultListNR</w:t>
            </w:r>
            <w:proofErr w:type="spellEnd"/>
            <w:r w:rsidRPr="00CB4C8C">
              <w:t xml:space="preserve"> (see clause 6.3.2 in TS 38.331 [9]) where it contains PCI in </w:t>
            </w:r>
            <w:proofErr w:type="spellStart"/>
            <w:r w:rsidRPr="00CB4C8C">
              <w:rPr>
                <w:rFonts w:ascii="Calibri" w:hAnsi="Calibri" w:cs="Calibri"/>
                <w:i/>
              </w:rPr>
              <w:t>PhysCellId</w:t>
            </w:r>
            <w:proofErr w:type="spellEnd"/>
            <w:r w:rsidRPr="00CB4C8C">
              <w:t xml:space="preserve">, and RSRP/RSRQ in </w:t>
            </w:r>
            <w:proofErr w:type="spellStart"/>
            <w:r w:rsidRPr="00CB4C8C">
              <w:rPr>
                <w:rFonts w:ascii="Calibri" w:hAnsi="Calibri" w:cs="Calibri"/>
                <w:i/>
              </w:rPr>
              <w:t>MeasQuantityResults</w:t>
            </w:r>
            <w:proofErr w:type="spellEnd"/>
            <w:r w:rsidRPr="00CB4C8C">
              <w:t xml:space="preserve"> of candidate cells. It is generated when the RSRP received from the candidate cells exceeds certain thresholds.</w:t>
            </w:r>
            <w:r>
              <w:t xml:space="preserve"> </w:t>
            </w:r>
          </w:p>
        </w:tc>
        <w:tc>
          <w:tcPr>
            <w:tcW w:w="2688" w:type="dxa"/>
          </w:tcPr>
          <w:p w14:paraId="257A374B" w14:textId="77777777" w:rsidR="009F17F0" w:rsidRPr="00CB4C8C" w:rsidRDefault="009F17F0" w:rsidP="009F17F0">
            <w:pPr>
              <w:pStyle w:val="TAL"/>
              <w:widowControl w:val="0"/>
            </w:pPr>
          </w:p>
        </w:tc>
      </w:tr>
    </w:tbl>
    <w:p w14:paraId="7C5E1914" w14:textId="77777777" w:rsidR="009F17F0" w:rsidRDefault="009F17F0" w:rsidP="00BD53CB">
      <w:pPr>
        <w:pStyle w:val="EX"/>
      </w:pPr>
    </w:p>
    <w:p w14:paraId="7F6EF9E2" w14:textId="77777777" w:rsidR="009F17F0" w:rsidRDefault="009F17F0" w:rsidP="00BD53CB">
      <w:pPr>
        <w:pStyle w:val="EX"/>
      </w:pPr>
    </w:p>
    <w:p w14:paraId="5CCE74E8" w14:textId="10A51EB6" w:rsidR="009F3386" w:rsidRDefault="009F3386" w:rsidP="009F3386">
      <w:pPr>
        <w:pStyle w:val="EX"/>
      </w:pPr>
      <w:bookmarkStart w:id="103" w:name="_Toc4401147"/>
      <w:bookmarkStart w:id="104" w:name="_Toc27405646"/>
      <w:bookmarkStart w:id="105" w:name="_Toc35878842"/>
      <w:bookmarkStart w:id="106" w:name="_Toc36220658"/>
      <w:bookmarkStart w:id="107" w:name="_Toc36474756"/>
      <w:bookmarkStart w:id="108" w:name="_Toc36543028"/>
      <w:bookmarkStart w:id="109" w:name="_Toc36543849"/>
      <w:bookmarkStart w:id="110" w:name="_Toc36568087"/>
      <w:bookmarkStart w:id="111" w:name="_Hlk48038024"/>
      <w:bookmarkStart w:id="112" w:name="_GoBack"/>
      <w:bookmarkEnd w:id="1"/>
      <w:bookmarkEnd w:id="4"/>
      <w:bookmarkEnd w:id="5"/>
      <w:bookmarkEnd w:id="6"/>
      <w:bookmarkEnd w:id="7"/>
      <w:bookmarkEnd w:id="8"/>
      <w:bookmarkEnd w:id="9"/>
      <w:bookmarkEnd w:id="10"/>
      <w:bookmarkEnd w:id="11"/>
      <w:bookmarkEnd w:id="112"/>
    </w:p>
    <w:p w14:paraId="7767D6CC" w14:textId="77777777" w:rsidR="009F3386" w:rsidRDefault="009F3386" w:rsidP="009F338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F3386" w:rsidRPr="00EB73C7" w14:paraId="04A80431" w14:textId="77777777" w:rsidTr="009F17F0">
        <w:tc>
          <w:tcPr>
            <w:tcW w:w="9521" w:type="dxa"/>
            <w:shd w:val="clear" w:color="auto" w:fill="FFFFCC"/>
            <w:vAlign w:val="center"/>
          </w:tcPr>
          <w:p w14:paraId="65A84D3D" w14:textId="77777777" w:rsidR="009F3386" w:rsidRPr="00EB73C7" w:rsidRDefault="009F3386" w:rsidP="009F17F0">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3CB575E9" w14:textId="2E8D9F9D" w:rsidR="009F3386" w:rsidRDefault="009F3386" w:rsidP="009F3386">
      <w:pPr>
        <w:pStyle w:val="EX"/>
      </w:pPr>
    </w:p>
    <w:p w14:paraId="0E0CF53D" w14:textId="77777777" w:rsidR="009F3386" w:rsidRPr="00CB4C8C" w:rsidRDefault="009F3386" w:rsidP="009F3386">
      <w:pPr>
        <w:pStyle w:val="Heading8"/>
      </w:pPr>
      <w:r w:rsidRPr="00CB4C8C">
        <w:lastRenderedPageBreak/>
        <w:t>Annex A (informative):</w:t>
      </w:r>
      <w:r w:rsidRPr="00CB4C8C">
        <w:br/>
      </w:r>
      <w:proofErr w:type="spellStart"/>
      <w:r w:rsidRPr="00CB4C8C">
        <w:t>PlantUML</w:t>
      </w:r>
      <w:proofErr w:type="spellEnd"/>
      <w:r w:rsidRPr="00CB4C8C">
        <w:t xml:space="preserve"> source code</w:t>
      </w:r>
    </w:p>
    <w:p w14:paraId="2228CB13" w14:textId="77777777" w:rsidR="009F3386" w:rsidRPr="00CB4C8C" w:rsidRDefault="009F3386" w:rsidP="009F3386">
      <w:pPr>
        <w:pStyle w:val="Heading1"/>
      </w:pPr>
      <w:bookmarkStart w:id="113" w:name="_Toc50705775"/>
      <w:r w:rsidRPr="00CB4C8C">
        <w:t>A.1</w:t>
      </w:r>
      <w:r w:rsidRPr="00CB4C8C">
        <w:tab/>
        <w:t>Procedures for establishment of a new RAN NE in network</w:t>
      </w:r>
      <w:bookmarkEnd w:id="113"/>
    </w:p>
    <w:p w14:paraId="12036E4C" w14:textId="77777777" w:rsidR="009F3386" w:rsidRPr="00CB4C8C" w:rsidRDefault="009F3386" w:rsidP="009F3386">
      <w:pPr>
        <w:pStyle w:val="Heading2"/>
      </w:pPr>
      <w:bookmarkStart w:id="114" w:name="_Toc50705776"/>
      <w:r w:rsidRPr="00CB4C8C">
        <w:t>A.1.1</w:t>
      </w:r>
      <w:r w:rsidRPr="00CB4C8C">
        <w:tab/>
      </w:r>
      <w:r w:rsidRPr="00CB4C8C">
        <w:rPr>
          <w:lang w:eastAsia="zh-CN"/>
        </w:rPr>
        <w:t xml:space="preserve">Procedure </w:t>
      </w:r>
      <w:r w:rsidRPr="00CB4C8C">
        <w:t>for</w:t>
      </w:r>
      <w:r w:rsidRPr="00CB4C8C">
        <w:rPr>
          <w:lang w:eastAsia="zh-CN"/>
        </w:rPr>
        <w:t xml:space="preserve"> plug and connect to management system</w:t>
      </w:r>
      <w:bookmarkEnd w:id="114"/>
    </w:p>
    <w:p w14:paraId="28AB1DA5" w14:textId="328D8E40" w:rsidR="009F3386" w:rsidRPr="00CB4C8C" w:rsidRDefault="009F3386" w:rsidP="009F3386">
      <w:r w:rsidRPr="00CB4C8C">
        <w:t xml:space="preserve">The following </w:t>
      </w:r>
      <w:proofErr w:type="spellStart"/>
      <w:r w:rsidRPr="00CB4C8C">
        <w:t>PlantUML</w:t>
      </w:r>
      <w:proofErr w:type="spellEnd"/>
      <w:r w:rsidRPr="00CB4C8C">
        <w:t xml:space="preserve"> source code is used to describe the procedure for </w:t>
      </w:r>
      <w:r w:rsidRPr="00CB4C8C">
        <w:rPr>
          <w:lang w:eastAsia="zh-CN"/>
        </w:rPr>
        <w:t>multi-vendor plug and connect to management system</w:t>
      </w:r>
      <w:r w:rsidRPr="00CB4C8C">
        <w:t>, as depicted by Figure 8.</w:t>
      </w:r>
      <w:ins w:id="115" w:author="Chou, Joey-115" w:date="2020-09-23T09:21:00Z">
        <w:r>
          <w:t>3</w:t>
        </w:r>
      </w:ins>
      <w:del w:id="116" w:author="Chou, Joey-115" w:date="2020-09-23T09:21:00Z">
        <w:r w:rsidRPr="00CB4C8C" w:rsidDel="009F3386">
          <w:delText>2</w:delText>
        </w:r>
      </w:del>
      <w:r w:rsidRPr="00CB4C8C">
        <w:t>.</w:t>
      </w:r>
      <w:ins w:id="117" w:author="Chou, Joey-115" w:date="2020-09-23T09:21:00Z">
        <w:r>
          <w:t>2</w:t>
        </w:r>
      </w:ins>
      <w:del w:id="118" w:author="Chou, Joey-115" w:date="2020-09-23T09:21:00Z">
        <w:r w:rsidRPr="006F7697" w:rsidDel="009F3386">
          <w:delText>X</w:delText>
        </w:r>
      </w:del>
      <w:r w:rsidRPr="00CB4C8C">
        <w:t>.</w:t>
      </w:r>
      <w:ins w:id="119" w:author="Chou, Joey-115" w:date="2020-09-23T09:23:00Z">
        <w:r>
          <w:t>1</w:t>
        </w:r>
      </w:ins>
      <w:del w:id="120" w:author="Chou, Joey-115" w:date="2020-09-23T09:23:00Z">
        <w:r w:rsidRPr="00CB4C8C" w:rsidDel="009F3386">
          <w:delText>2</w:delText>
        </w:r>
      </w:del>
      <w:r w:rsidRPr="00CB4C8C">
        <w:t>-1:</w:t>
      </w:r>
    </w:p>
    <w:p w14:paraId="479D1A15" w14:textId="77777777" w:rsidR="009F3386" w:rsidRPr="00CB4C8C" w:rsidRDefault="009F3386" w:rsidP="009F3386">
      <w:pPr>
        <w:pStyle w:val="PL"/>
        <w:shd w:val="clear" w:color="auto" w:fill="E7E6E6"/>
        <w:rPr>
          <w:noProof w:val="0"/>
          <w:color w:val="808080"/>
        </w:rPr>
      </w:pPr>
      <w:r w:rsidRPr="00CB4C8C">
        <w:rPr>
          <w:noProof w:val="0"/>
          <w:color w:val="808080"/>
        </w:rPr>
        <w:t>@</w:t>
      </w:r>
      <w:proofErr w:type="spellStart"/>
      <w:r w:rsidRPr="00CB4C8C">
        <w:rPr>
          <w:noProof w:val="0"/>
          <w:color w:val="808080"/>
        </w:rPr>
        <w:t>startuml</w:t>
      </w:r>
      <w:proofErr w:type="spellEnd"/>
    </w:p>
    <w:p w14:paraId="70FE7AFB" w14:textId="77777777" w:rsidR="009F3386" w:rsidRPr="00CB4C8C" w:rsidRDefault="009F3386" w:rsidP="009F3386">
      <w:pPr>
        <w:pStyle w:val="PL"/>
        <w:shd w:val="clear" w:color="auto" w:fill="E7E6E6"/>
        <w:rPr>
          <w:noProof w:val="0"/>
          <w:color w:val="808080"/>
        </w:rPr>
      </w:pPr>
      <w:r w:rsidRPr="00CB4C8C">
        <w:rPr>
          <w:noProof w:val="0"/>
          <w:color w:val="808080"/>
        </w:rPr>
        <w:t>title " Plug and connect to management system"</w:t>
      </w:r>
    </w:p>
    <w:p w14:paraId="6DC0E9D7" w14:textId="77777777" w:rsidR="009F3386" w:rsidRPr="00CB4C8C" w:rsidRDefault="009F3386" w:rsidP="009F3386">
      <w:pPr>
        <w:pStyle w:val="PL"/>
        <w:shd w:val="clear" w:color="auto" w:fill="E7E6E6"/>
        <w:rPr>
          <w:noProof w:val="0"/>
          <w:color w:val="808080"/>
        </w:rPr>
      </w:pPr>
      <w:r w:rsidRPr="00CB4C8C">
        <w:rPr>
          <w:noProof w:val="0"/>
          <w:color w:val="808080"/>
        </w:rPr>
        <w:t>actor NE</w:t>
      </w:r>
    </w:p>
    <w:p w14:paraId="1CD7C449"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"IP </w:t>
      </w:r>
      <w:proofErr w:type="spellStart"/>
      <w:r w:rsidRPr="00CB4C8C">
        <w:rPr>
          <w:noProof w:val="0"/>
          <w:color w:val="808080"/>
        </w:rPr>
        <w:t>autoconfiugration</w:t>
      </w:r>
      <w:proofErr w:type="spellEnd"/>
      <w:r w:rsidRPr="00CB4C8C">
        <w:rPr>
          <w:noProof w:val="0"/>
          <w:color w:val="808080"/>
        </w:rPr>
        <w:t xml:space="preserve"> server" as </w:t>
      </w:r>
      <w:proofErr w:type="spellStart"/>
      <w:r w:rsidRPr="00CB4C8C">
        <w:rPr>
          <w:noProof w:val="0"/>
          <w:color w:val="808080"/>
        </w:rPr>
        <w:t>IP_Server</w:t>
      </w:r>
      <w:proofErr w:type="spellEnd"/>
    </w:p>
    <w:p w14:paraId="1C91DCA5"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"public DNS server" as </w:t>
      </w:r>
      <w:proofErr w:type="spellStart"/>
      <w:r w:rsidRPr="00CB4C8C">
        <w:rPr>
          <w:noProof w:val="0"/>
          <w:color w:val="808080"/>
        </w:rPr>
        <w:t>P_DNS_Server</w:t>
      </w:r>
      <w:proofErr w:type="spellEnd"/>
    </w:p>
    <w:p w14:paraId="22CA5B4B" w14:textId="77777777" w:rsidR="009F3386" w:rsidRPr="00CB4C8C" w:rsidRDefault="009F3386" w:rsidP="009F3386">
      <w:pPr>
        <w:pStyle w:val="PL"/>
        <w:shd w:val="clear" w:color="auto" w:fill="E7E6E6"/>
        <w:rPr>
          <w:noProof w:val="0"/>
          <w:color w:val="808080"/>
        </w:rPr>
      </w:pPr>
      <w:r w:rsidRPr="00CB4C8C">
        <w:rPr>
          <w:noProof w:val="0"/>
          <w:color w:val="808080"/>
        </w:rPr>
        <w:t>participant "CA/RA" as CA_RA</w:t>
      </w:r>
    </w:p>
    <w:p w14:paraId="481D0C4F"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w:t>
      </w:r>
      <w:proofErr w:type="spellStart"/>
      <w:r w:rsidRPr="00CB4C8C">
        <w:rPr>
          <w:noProof w:val="0"/>
          <w:color w:val="808080"/>
        </w:rPr>
        <w:t>SeGW</w:t>
      </w:r>
      <w:proofErr w:type="spellEnd"/>
    </w:p>
    <w:p w14:paraId="1D6E1828"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"secure DNS server" as </w:t>
      </w:r>
      <w:proofErr w:type="spellStart"/>
      <w:r w:rsidRPr="00CB4C8C">
        <w:rPr>
          <w:noProof w:val="0"/>
          <w:color w:val="808080"/>
        </w:rPr>
        <w:t>S_DNS_Server</w:t>
      </w:r>
      <w:proofErr w:type="spellEnd"/>
    </w:p>
    <w:p w14:paraId="23A167C3"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"secure DHCP server" as </w:t>
      </w:r>
      <w:proofErr w:type="spellStart"/>
      <w:r w:rsidRPr="00CB4C8C">
        <w:rPr>
          <w:noProof w:val="0"/>
          <w:color w:val="808080"/>
        </w:rPr>
        <w:t>S_DHCP_Server</w:t>
      </w:r>
      <w:proofErr w:type="spellEnd"/>
    </w:p>
    <w:p w14:paraId="02166448" w14:textId="77777777" w:rsidR="009F3386" w:rsidRPr="00CB4C8C" w:rsidRDefault="009F3386" w:rsidP="009F3386">
      <w:pPr>
        <w:pStyle w:val="PL"/>
        <w:shd w:val="clear" w:color="auto" w:fill="E7E6E6"/>
        <w:rPr>
          <w:noProof w:val="0"/>
          <w:color w:val="808080"/>
        </w:rPr>
      </w:pPr>
      <w:r w:rsidRPr="00CB4C8C">
        <w:rPr>
          <w:noProof w:val="0"/>
          <w:color w:val="808080"/>
        </w:rPr>
        <w:t xml:space="preserve">participant </w:t>
      </w:r>
      <w:proofErr w:type="spellStart"/>
      <w:r w:rsidRPr="00CB4C8C">
        <w:rPr>
          <w:noProof w:val="0"/>
          <w:color w:val="808080"/>
        </w:rPr>
        <w:t>MnF</w:t>
      </w:r>
      <w:proofErr w:type="spellEnd"/>
    </w:p>
    <w:p w14:paraId="3011D9BA" w14:textId="77777777" w:rsidR="009F3386" w:rsidRPr="00CB4C8C" w:rsidRDefault="009F3386" w:rsidP="009F3386">
      <w:pPr>
        <w:pStyle w:val="PL"/>
        <w:shd w:val="clear" w:color="auto" w:fill="E7E6E6"/>
        <w:rPr>
          <w:noProof w:val="0"/>
          <w:color w:val="808080"/>
        </w:rPr>
      </w:pPr>
      <w:r w:rsidRPr="00CB4C8C">
        <w:rPr>
          <w:noProof w:val="0"/>
          <w:color w:val="808080"/>
        </w:rPr>
        <w:t>alt VLAN ID is available</w:t>
      </w:r>
    </w:p>
    <w:p w14:paraId="37DA778F" w14:textId="77777777" w:rsidR="009F3386" w:rsidRPr="00CB4C8C" w:rsidRDefault="009F3386" w:rsidP="009F3386">
      <w:pPr>
        <w:pStyle w:val="PL"/>
        <w:shd w:val="clear" w:color="auto" w:fill="E7E6E6"/>
        <w:rPr>
          <w:noProof w:val="0"/>
          <w:color w:val="808080"/>
        </w:rPr>
      </w:pPr>
      <w:r w:rsidRPr="00CB4C8C">
        <w:rPr>
          <w:noProof w:val="0"/>
          <w:color w:val="808080"/>
        </w:rPr>
        <w:t>NE-&gt;NE: 1a.use available VLAN Id</w:t>
      </w:r>
    </w:p>
    <w:p w14:paraId="53298243" w14:textId="77777777" w:rsidR="009F3386" w:rsidRPr="00CB4C8C" w:rsidRDefault="009F3386" w:rsidP="009F3386">
      <w:pPr>
        <w:pStyle w:val="PL"/>
        <w:shd w:val="clear" w:color="auto" w:fill="E7E6E6"/>
        <w:rPr>
          <w:noProof w:val="0"/>
          <w:color w:val="808080"/>
        </w:rPr>
      </w:pPr>
      <w:r w:rsidRPr="00CB4C8C">
        <w:rPr>
          <w:noProof w:val="0"/>
          <w:color w:val="808080"/>
        </w:rPr>
        <w:t>Else</w:t>
      </w:r>
    </w:p>
    <w:p w14:paraId="7A7731F5" w14:textId="77777777" w:rsidR="009F3386" w:rsidRPr="00CB4C8C" w:rsidRDefault="009F3386" w:rsidP="009F3386">
      <w:pPr>
        <w:pStyle w:val="PL"/>
        <w:shd w:val="clear" w:color="auto" w:fill="E7E6E6"/>
        <w:rPr>
          <w:noProof w:val="0"/>
          <w:color w:val="808080"/>
        </w:rPr>
      </w:pPr>
      <w:r w:rsidRPr="00CB4C8C">
        <w:rPr>
          <w:noProof w:val="0"/>
          <w:color w:val="808080"/>
        </w:rPr>
        <w:t>NE-&gt;NE: 1b.use native VLAN Id</w:t>
      </w:r>
    </w:p>
    <w:p w14:paraId="49C47A3E" w14:textId="77777777" w:rsidR="009F3386" w:rsidRPr="00CB4C8C" w:rsidRDefault="009F3386" w:rsidP="009F3386">
      <w:pPr>
        <w:pStyle w:val="PL"/>
        <w:shd w:val="clear" w:color="auto" w:fill="E7E6E6"/>
        <w:rPr>
          <w:noProof w:val="0"/>
          <w:color w:val="808080"/>
        </w:rPr>
      </w:pPr>
      <w:r w:rsidRPr="00CB4C8C">
        <w:rPr>
          <w:noProof w:val="0"/>
          <w:color w:val="808080"/>
        </w:rPr>
        <w:t>End</w:t>
      </w:r>
    </w:p>
    <w:p w14:paraId="11926847" w14:textId="77777777" w:rsidR="009F3386" w:rsidRPr="00CB4C8C" w:rsidRDefault="009F3386" w:rsidP="009F3386">
      <w:pPr>
        <w:pStyle w:val="PL"/>
        <w:shd w:val="clear" w:color="auto" w:fill="E7E6E6"/>
        <w:rPr>
          <w:noProof w:val="0"/>
          <w:color w:val="808080"/>
        </w:rPr>
      </w:pPr>
      <w:r w:rsidRPr="00CB4C8C">
        <w:rPr>
          <w:noProof w:val="0"/>
          <w:color w:val="808080"/>
        </w:rPr>
        <w:t xml:space="preserve">Ref over NE, </w:t>
      </w:r>
      <w:proofErr w:type="spellStart"/>
      <w:r w:rsidRPr="00CB4C8C">
        <w:rPr>
          <w:noProof w:val="0"/>
          <w:color w:val="808080"/>
        </w:rPr>
        <w:t>IP_Server</w:t>
      </w:r>
      <w:proofErr w:type="spellEnd"/>
      <w:r w:rsidRPr="00CB4C8C">
        <w:rPr>
          <w:noProof w:val="0"/>
          <w:color w:val="808080"/>
        </w:rPr>
        <w:t>: 2. Initial IP Autoconfiguration</w:t>
      </w:r>
    </w:p>
    <w:p w14:paraId="38B737C5" w14:textId="77777777" w:rsidR="009F3386" w:rsidRPr="00CB4C8C" w:rsidRDefault="009F3386" w:rsidP="009F3386">
      <w:pPr>
        <w:pStyle w:val="PL"/>
        <w:shd w:val="clear" w:color="auto" w:fill="E7E6E6"/>
        <w:rPr>
          <w:noProof w:val="0"/>
          <w:color w:val="808080"/>
        </w:rPr>
      </w:pPr>
      <w:r w:rsidRPr="00CB4C8C">
        <w:rPr>
          <w:noProof w:val="0"/>
          <w:color w:val="808080"/>
        </w:rPr>
        <w:t xml:space="preserve">Ref over NE, </w:t>
      </w:r>
      <w:proofErr w:type="spellStart"/>
      <w:r w:rsidRPr="00CB4C8C">
        <w:rPr>
          <w:noProof w:val="0"/>
          <w:color w:val="808080"/>
        </w:rPr>
        <w:t>IP_Server,CA_RA</w:t>
      </w:r>
      <w:proofErr w:type="spellEnd"/>
      <w:r w:rsidRPr="00CB4C8C">
        <w:rPr>
          <w:noProof w:val="0"/>
          <w:color w:val="808080"/>
        </w:rPr>
        <w:t>: 3. Certificate Enrolment</w:t>
      </w:r>
    </w:p>
    <w:p w14:paraId="67E36172" w14:textId="77777777" w:rsidR="009F3386" w:rsidRPr="00CB4C8C" w:rsidRDefault="009F3386" w:rsidP="009F3386">
      <w:pPr>
        <w:pStyle w:val="PL"/>
        <w:shd w:val="clear" w:color="auto" w:fill="E7E6E6"/>
        <w:rPr>
          <w:noProof w:val="0"/>
          <w:color w:val="808080"/>
        </w:rPr>
      </w:pPr>
      <w:r w:rsidRPr="00CB4C8C">
        <w:rPr>
          <w:noProof w:val="0"/>
          <w:color w:val="808080"/>
        </w:rPr>
        <w:t xml:space="preserve">Ref over NE, </w:t>
      </w:r>
      <w:proofErr w:type="spellStart"/>
      <w:r w:rsidRPr="00CB4C8C">
        <w:rPr>
          <w:noProof w:val="0"/>
          <w:color w:val="808080"/>
        </w:rPr>
        <w:t>IP_Server,CA_RA,SeGW</w:t>
      </w:r>
      <w:proofErr w:type="spellEnd"/>
      <w:r w:rsidRPr="00CB4C8C">
        <w:rPr>
          <w:noProof w:val="0"/>
          <w:color w:val="808080"/>
        </w:rPr>
        <w:t>: 4. Establishing Secure Connection</w:t>
      </w:r>
    </w:p>
    <w:p w14:paraId="191E4D4D" w14:textId="77777777" w:rsidR="009F3386" w:rsidRPr="00CB4C8C" w:rsidRDefault="009F3386" w:rsidP="009F3386">
      <w:pPr>
        <w:pStyle w:val="PL"/>
        <w:shd w:val="clear" w:color="auto" w:fill="E7E6E6"/>
        <w:rPr>
          <w:noProof w:val="0"/>
          <w:color w:val="808080"/>
        </w:rPr>
      </w:pPr>
      <w:r w:rsidRPr="00CB4C8C">
        <w:rPr>
          <w:noProof w:val="0"/>
          <w:color w:val="808080"/>
        </w:rPr>
        <w:t xml:space="preserve">Ref over NE, </w:t>
      </w:r>
      <w:proofErr w:type="spellStart"/>
      <w:r w:rsidRPr="00CB4C8C">
        <w:rPr>
          <w:noProof w:val="0"/>
          <w:color w:val="808080"/>
        </w:rPr>
        <w:t>IP_Server,CA_RA,SeGW,MnF</w:t>
      </w:r>
      <w:proofErr w:type="spellEnd"/>
      <w:r w:rsidRPr="00CB4C8C">
        <w:rPr>
          <w:noProof w:val="0"/>
          <w:color w:val="808080"/>
        </w:rPr>
        <w:t xml:space="preserve">: 5 Establishing Connection to </w:t>
      </w:r>
      <w:proofErr w:type="spellStart"/>
      <w:r w:rsidRPr="00CB4C8C">
        <w:rPr>
          <w:noProof w:val="0"/>
          <w:color w:val="808080"/>
        </w:rPr>
        <w:t>MnF</w:t>
      </w:r>
      <w:proofErr w:type="spellEnd"/>
    </w:p>
    <w:p w14:paraId="3A883241" w14:textId="77777777" w:rsidR="009F3386" w:rsidRPr="00CB4C8C" w:rsidRDefault="009F3386" w:rsidP="009F3386">
      <w:pPr>
        <w:pStyle w:val="PL"/>
        <w:shd w:val="clear" w:color="auto" w:fill="E7E6E6"/>
        <w:rPr>
          <w:noProof w:val="0"/>
          <w:color w:val="808080"/>
        </w:rPr>
      </w:pPr>
    </w:p>
    <w:p w14:paraId="15FCB2B2"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w:t>
      </w:r>
      <w:proofErr w:type="spellStart"/>
      <w:r w:rsidRPr="00CB4C8C">
        <w:rPr>
          <w:noProof w:val="0"/>
          <w:color w:val="808080"/>
        </w:rPr>
        <w:t>sequenceActorBackgroundColor</w:t>
      </w:r>
      <w:proofErr w:type="spellEnd"/>
      <w:r w:rsidRPr="00CB4C8C">
        <w:rPr>
          <w:noProof w:val="0"/>
          <w:color w:val="808080"/>
        </w:rPr>
        <w:t xml:space="preserve"> #FFFFFF</w:t>
      </w:r>
    </w:p>
    <w:p w14:paraId="1A600A4B"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w:t>
      </w:r>
      <w:proofErr w:type="spellStart"/>
      <w:r w:rsidRPr="00CB4C8C">
        <w:rPr>
          <w:noProof w:val="0"/>
          <w:color w:val="808080"/>
        </w:rPr>
        <w:t>sequenceParticipantBackgroundColor</w:t>
      </w:r>
      <w:proofErr w:type="spellEnd"/>
      <w:r w:rsidRPr="00CB4C8C">
        <w:rPr>
          <w:noProof w:val="0"/>
          <w:color w:val="808080"/>
        </w:rPr>
        <w:t xml:space="preserve"> #FFFFFF</w:t>
      </w:r>
    </w:p>
    <w:p w14:paraId="7177987D"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w:t>
      </w:r>
      <w:proofErr w:type="spellStart"/>
      <w:r w:rsidRPr="00CB4C8C">
        <w:rPr>
          <w:noProof w:val="0"/>
          <w:color w:val="808080"/>
        </w:rPr>
        <w:t>noteBackgroundColor</w:t>
      </w:r>
      <w:proofErr w:type="spellEnd"/>
      <w:r w:rsidRPr="00CB4C8C">
        <w:rPr>
          <w:noProof w:val="0"/>
          <w:color w:val="808080"/>
        </w:rPr>
        <w:t xml:space="preserve"> #FFFFFF</w:t>
      </w:r>
    </w:p>
    <w:p w14:paraId="1421EAEC"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autonumber</w:t>
      </w:r>
      <w:proofErr w:type="spellEnd"/>
      <w:r w:rsidRPr="00CB4C8C">
        <w:rPr>
          <w:noProof w:val="0"/>
          <w:color w:val="808080"/>
        </w:rPr>
        <w:t xml:space="preserve"> "#'.'"</w:t>
      </w:r>
    </w:p>
    <w:p w14:paraId="743E2EC8"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monochrome true</w:t>
      </w:r>
    </w:p>
    <w:p w14:paraId="1095A0B3"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shadowing false</w:t>
      </w:r>
    </w:p>
    <w:p w14:paraId="5742B82F" w14:textId="77777777" w:rsidR="009F3386" w:rsidRPr="00CB4C8C" w:rsidRDefault="009F3386" w:rsidP="009F3386">
      <w:pPr>
        <w:pStyle w:val="PL"/>
        <w:shd w:val="clear" w:color="auto" w:fill="E7E6E6"/>
        <w:rPr>
          <w:noProof w:val="0"/>
          <w:color w:val="808080"/>
        </w:rPr>
      </w:pPr>
      <w:r w:rsidRPr="00CB4C8C">
        <w:rPr>
          <w:noProof w:val="0"/>
          <w:color w:val="808080"/>
        </w:rPr>
        <w:t>@</w:t>
      </w:r>
      <w:proofErr w:type="spellStart"/>
      <w:r w:rsidRPr="00CB4C8C">
        <w:rPr>
          <w:noProof w:val="0"/>
          <w:color w:val="808080"/>
        </w:rPr>
        <w:t>enduml</w:t>
      </w:r>
      <w:proofErr w:type="spellEnd"/>
    </w:p>
    <w:p w14:paraId="35A0D604" w14:textId="77777777" w:rsidR="009F3386" w:rsidRPr="00CB4C8C" w:rsidRDefault="009F3386" w:rsidP="009F3386"/>
    <w:p w14:paraId="763F235A" w14:textId="77777777" w:rsidR="009F3386" w:rsidRPr="00CB4C8C" w:rsidRDefault="009F3386" w:rsidP="009F3386">
      <w:pPr>
        <w:pStyle w:val="Heading2"/>
      </w:pPr>
      <w:bookmarkStart w:id="121" w:name="_Toc50705777"/>
      <w:r w:rsidRPr="00CB4C8C">
        <w:t>A.1.2</w:t>
      </w:r>
      <w:r w:rsidRPr="00CB4C8C">
        <w:tab/>
      </w:r>
      <w:r w:rsidRPr="00CB4C8C">
        <w:rPr>
          <w:lang w:eastAsia="zh-CN"/>
        </w:rPr>
        <w:t xml:space="preserve">Procedure </w:t>
      </w:r>
      <w:r w:rsidRPr="00CB4C8C">
        <w:t>for</w:t>
      </w:r>
      <w:r w:rsidRPr="00CB4C8C">
        <w:rPr>
          <w:lang w:eastAsia="zh-CN"/>
        </w:rPr>
        <w:t xml:space="preserve"> self-configuration management</w:t>
      </w:r>
      <w:bookmarkEnd w:id="121"/>
    </w:p>
    <w:p w14:paraId="6F3C33F8" w14:textId="3ECD385E" w:rsidR="009F3386" w:rsidRPr="00CB4C8C" w:rsidRDefault="009F3386" w:rsidP="009F3386">
      <w:r w:rsidRPr="00CB4C8C">
        <w:t xml:space="preserve">The following </w:t>
      </w:r>
      <w:proofErr w:type="spellStart"/>
      <w:r w:rsidRPr="00CB4C8C">
        <w:t>PlantUML</w:t>
      </w:r>
      <w:proofErr w:type="spellEnd"/>
      <w:r w:rsidRPr="00CB4C8C">
        <w:t xml:space="preserve"> source code is used to describe the procedure for </w:t>
      </w:r>
      <w:r w:rsidRPr="00CB4C8C">
        <w:rPr>
          <w:lang w:eastAsia="zh-CN"/>
        </w:rPr>
        <w:t>self-configuration management</w:t>
      </w:r>
      <w:r w:rsidRPr="00CB4C8C">
        <w:t>, as depicted by Figure 8.</w:t>
      </w:r>
      <w:ins w:id="122" w:author="Chou, Joey-115" w:date="2020-09-23T09:22:00Z">
        <w:r>
          <w:t>3</w:t>
        </w:r>
      </w:ins>
      <w:del w:id="123" w:author="Chou, Joey-115" w:date="2020-09-23T09:22:00Z">
        <w:r w:rsidRPr="006F7697" w:rsidDel="009F3386">
          <w:delText>2</w:delText>
        </w:r>
      </w:del>
      <w:r w:rsidRPr="006F7697">
        <w:t>.</w:t>
      </w:r>
      <w:ins w:id="124" w:author="Chou, Joey-115" w:date="2020-09-23T09:23:00Z">
        <w:r>
          <w:t>2</w:t>
        </w:r>
      </w:ins>
      <w:del w:id="125" w:author="Chou, Joey-115" w:date="2020-09-23T09:22:00Z">
        <w:r w:rsidRPr="006F7697" w:rsidDel="009F3386">
          <w:delText>X</w:delText>
        </w:r>
      </w:del>
      <w:r w:rsidRPr="006F7697">
        <w:t>.</w:t>
      </w:r>
      <w:ins w:id="126" w:author="Chou, Joey-115" w:date="2020-09-23T09:22:00Z">
        <w:r>
          <w:t>2</w:t>
        </w:r>
      </w:ins>
      <w:del w:id="127" w:author="Chou, Joey-115" w:date="2020-09-23T09:22:00Z">
        <w:r w:rsidRPr="006F7697" w:rsidDel="009F3386">
          <w:delText>3</w:delText>
        </w:r>
      </w:del>
      <w:r w:rsidRPr="006F7697">
        <w:t>-</w:t>
      </w:r>
      <w:r w:rsidRPr="00CB4C8C">
        <w:t>1:</w:t>
      </w:r>
    </w:p>
    <w:p w14:paraId="73A2B018" w14:textId="77777777" w:rsidR="009F3386" w:rsidRPr="00CB4C8C" w:rsidRDefault="009F3386" w:rsidP="009F3386">
      <w:pPr>
        <w:pStyle w:val="PL"/>
        <w:shd w:val="clear" w:color="auto" w:fill="E7E6E6"/>
        <w:rPr>
          <w:noProof w:val="0"/>
          <w:color w:val="808080"/>
        </w:rPr>
      </w:pPr>
      <w:r w:rsidRPr="00CB4C8C">
        <w:rPr>
          <w:noProof w:val="0"/>
          <w:color w:val="808080"/>
        </w:rPr>
        <w:t>@</w:t>
      </w:r>
      <w:proofErr w:type="spellStart"/>
      <w:r w:rsidRPr="00CB4C8C">
        <w:rPr>
          <w:noProof w:val="0"/>
          <w:color w:val="808080"/>
        </w:rPr>
        <w:t>startuml</w:t>
      </w:r>
      <w:proofErr w:type="spellEnd"/>
    </w:p>
    <w:p w14:paraId="434A846D" w14:textId="77777777" w:rsidR="009F3386" w:rsidRPr="00CB4C8C" w:rsidRDefault="009F3386" w:rsidP="009F3386">
      <w:pPr>
        <w:pStyle w:val="PL"/>
        <w:shd w:val="clear" w:color="auto" w:fill="E7E6E6"/>
        <w:rPr>
          <w:noProof w:val="0"/>
          <w:color w:val="808080"/>
        </w:rPr>
      </w:pPr>
      <w:r w:rsidRPr="00CB4C8C">
        <w:rPr>
          <w:noProof w:val="0"/>
          <w:color w:val="808080"/>
        </w:rPr>
        <w:t>title " Procedures for self-configuration management "</w:t>
      </w:r>
    </w:p>
    <w:p w14:paraId="1CC71F3E" w14:textId="77777777" w:rsidR="009F3386" w:rsidRPr="00CB4C8C" w:rsidRDefault="009F3386" w:rsidP="009F3386">
      <w:pPr>
        <w:pStyle w:val="PL"/>
        <w:shd w:val="clear" w:color="auto" w:fill="E7E6E6"/>
        <w:rPr>
          <w:noProof w:val="0"/>
          <w:color w:val="808080"/>
        </w:rPr>
      </w:pPr>
      <w:r w:rsidRPr="00CB4C8C">
        <w:rPr>
          <w:noProof w:val="0"/>
          <w:color w:val="808080"/>
        </w:rPr>
        <w:t>actor "</w:t>
      </w:r>
      <w:proofErr w:type="spellStart"/>
      <w:r w:rsidRPr="00CB4C8C">
        <w:rPr>
          <w:noProof w:val="0"/>
          <w:color w:val="808080"/>
        </w:rPr>
        <w:t>MnS</w:t>
      </w:r>
      <w:proofErr w:type="spellEnd"/>
      <w:r w:rsidRPr="00CB4C8C">
        <w:rPr>
          <w:noProof w:val="0"/>
          <w:color w:val="808080"/>
        </w:rPr>
        <w:t xml:space="preserve"> Consumer of \n self-configuration management" as SC </w:t>
      </w:r>
    </w:p>
    <w:p w14:paraId="1E06589B" w14:textId="77777777" w:rsidR="009F3386" w:rsidRPr="00CB4C8C" w:rsidRDefault="009F3386" w:rsidP="009F3386">
      <w:pPr>
        <w:pStyle w:val="PL"/>
        <w:shd w:val="clear" w:color="auto" w:fill="E7E6E6"/>
        <w:rPr>
          <w:noProof w:val="0"/>
          <w:color w:val="808080"/>
        </w:rPr>
      </w:pPr>
      <w:r w:rsidRPr="00CB4C8C">
        <w:rPr>
          <w:noProof w:val="0"/>
          <w:color w:val="808080"/>
        </w:rPr>
        <w:t>participant "</w:t>
      </w:r>
      <w:proofErr w:type="spellStart"/>
      <w:r w:rsidRPr="00CB4C8C">
        <w:rPr>
          <w:noProof w:val="0"/>
          <w:color w:val="808080"/>
        </w:rPr>
        <w:t>MnS</w:t>
      </w:r>
      <w:proofErr w:type="spellEnd"/>
      <w:r w:rsidRPr="00CB4C8C">
        <w:rPr>
          <w:noProof w:val="0"/>
          <w:color w:val="808080"/>
        </w:rPr>
        <w:t xml:space="preserve"> Producer of \n self-configuration management" as SP</w:t>
      </w:r>
    </w:p>
    <w:p w14:paraId="7481E5EE" w14:textId="77777777" w:rsidR="009F3386" w:rsidRPr="00CB4C8C" w:rsidRDefault="009F3386" w:rsidP="009F3386">
      <w:pPr>
        <w:pStyle w:val="PL"/>
        <w:shd w:val="clear" w:color="auto" w:fill="E7E6E6"/>
        <w:rPr>
          <w:noProof w:val="0"/>
          <w:color w:val="808080"/>
        </w:rPr>
      </w:pPr>
      <w:r w:rsidRPr="00CB4C8C">
        <w:rPr>
          <w:noProof w:val="0"/>
          <w:color w:val="808080"/>
        </w:rPr>
        <w:t xml:space="preserve">SC -&gt; SP: 1. </w:t>
      </w:r>
      <w:proofErr w:type="spellStart"/>
      <w:r w:rsidRPr="00CB4C8C">
        <w:rPr>
          <w:noProof w:val="0"/>
          <w:color w:val="808080"/>
        </w:rPr>
        <w:t>createScManagementProfile</w:t>
      </w:r>
      <w:proofErr w:type="spellEnd"/>
      <w:r w:rsidRPr="00CB4C8C">
        <w:rPr>
          <w:noProof w:val="0"/>
          <w:color w:val="808080"/>
        </w:rPr>
        <w:t xml:space="preserve"> request </w:t>
      </w:r>
    </w:p>
    <w:p w14:paraId="365EE16F" w14:textId="77777777" w:rsidR="009F3386" w:rsidRPr="00CB4C8C" w:rsidRDefault="009F3386" w:rsidP="009F3386">
      <w:pPr>
        <w:pStyle w:val="PL"/>
        <w:shd w:val="clear" w:color="auto" w:fill="E7E6E6"/>
        <w:rPr>
          <w:noProof w:val="0"/>
          <w:color w:val="808080"/>
        </w:rPr>
      </w:pPr>
      <w:r w:rsidRPr="00CB4C8C">
        <w:rPr>
          <w:noProof w:val="0"/>
          <w:color w:val="808080"/>
        </w:rPr>
        <w:t xml:space="preserve">SP -&gt; SP: 2. Create </w:t>
      </w:r>
      <w:proofErr w:type="spellStart"/>
      <w:r w:rsidRPr="00CB4C8C">
        <w:rPr>
          <w:noProof w:val="0"/>
          <w:color w:val="808080"/>
        </w:rPr>
        <w:t>ScManagementProfile</w:t>
      </w:r>
      <w:proofErr w:type="spellEnd"/>
    </w:p>
    <w:p w14:paraId="70FB3078" w14:textId="77777777" w:rsidR="009F3386" w:rsidRPr="00CB4C8C" w:rsidRDefault="009F3386" w:rsidP="009F3386">
      <w:pPr>
        <w:pStyle w:val="PL"/>
        <w:shd w:val="clear" w:color="auto" w:fill="E7E6E6"/>
        <w:rPr>
          <w:noProof w:val="0"/>
          <w:color w:val="808080"/>
        </w:rPr>
      </w:pPr>
      <w:r w:rsidRPr="00CB4C8C">
        <w:rPr>
          <w:noProof w:val="0"/>
          <w:color w:val="808080"/>
        </w:rPr>
        <w:t xml:space="preserve">SP -&gt; SC: 3. </w:t>
      </w:r>
      <w:proofErr w:type="spellStart"/>
      <w:r w:rsidRPr="00CB4C8C">
        <w:rPr>
          <w:noProof w:val="0"/>
          <w:color w:val="808080"/>
        </w:rPr>
        <w:t>createScManagementProfile</w:t>
      </w:r>
      <w:proofErr w:type="spellEnd"/>
      <w:r w:rsidRPr="00CB4C8C">
        <w:rPr>
          <w:noProof w:val="0"/>
          <w:color w:val="808080"/>
        </w:rPr>
        <w:t xml:space="preserve"> response</w:t>
      </w:r>
    </w:p>
    <w:p w14:paraId="6F7F60EE" w14:textId="77777777" w:rsidR="009F3386" w:rsidRPr="00CB4C8C" w:rsidRDefault="009F3386" w:rsidP="009F3386">
      <w:pPr>
        <w:pStyle w:val="PL"/>
        <w:shd w:val="clear" w:color="auto" w:fill="E7E6E6"/>
        <w:rPr>
          <w:noProof w:val="0"/>
          <w:color w:val="808080"/>
        </w:rPr>
      </w:pPr>
      <w:r w:rsidRPr="00CB4C8C">
        <w:rPr>
          <w:noProof w:val="0"/>
          <w:color w:val="808080"/>
        </w:rPr>
        <w:t>loop  [Corresponding NE start its self-configuration process]</w:t>
      </w:r>
    </w:p>
    <w:p w14:paraId="04B675B0" w14:textId="77777777" w:rsidR="009F3386" w:rsidRPr="00CB4C8C" w:rsidRDefault="009F3386" w:rsidP="009F3386">
      <w:pPr>
        <w:pStyle w:val="PL"/>
        <w:shd w:val="clear" w:color="auto" w:fill="E7E6E6"/>
        <w:rPr>
          <w:noProof w:val="0"/>
          <w:color w:val="808080"/>
        </w:rPr>
      </w:pPr>
      <w:r w:rsidRPr="00CB4C8C">
        <w:rPr>
          <w:noProof w:val="0"/>
          <w:color w:val="808080"/>
        </w:rPr>
        <w:t xml:space="preserve">opt </w:t>
      </w:r>
    </w:p>
    <w:p w14:paraId="66CD91B7" w14:textId="77777777" w:rsidR="009F3386" w:rsidRPr="00CB4C8C" w:rsidRDefault="009F3386" w:rsidP="009F3386">
      <w:pPr>
        <w:pStyle w:val="PL"/>
        <w:shd w:val="clear" w:color="auto" w:fill="E7E6E6"/>
        <w:rPr>
          <w:noProof w:val="0"/>
          <w:color w:val="808080"/>
        </w:rPr>
      </w:pPr>
      <w:r w:rsidRPr="00CB4C8C">
        <w:rPr>
          <w:noProof w:val="0"/>
          <w:color w:val="808080"/>
        </w:rPr>
        <w:t xml:space="preserve">SP -&gt; SC: 4. </w:t>
      </w:r>
      <w:proofErr w:type="spellStart"/>
      <w:r w:rsidRPr="00CB4C8C">
        <w:rPr>
          <w:noProof w:val="0"/>
          <w:color w:val="808080"/>
        </w:rPr>
        <w:t>NotifyScProcessCreation</w:t>
      </w:r>
      <w:proofErr w:type="spellEnd"/>
      <w:r w:rsidRPr="00CB4C8C">
        <w:rPr>
          <w:noProof w:val="0"/>
          <w:color w:val="808080"/>
        </w:rPr>
        <w:t xml:space="preserve"> </w:t>
      </w:r>
    </w:p>
    <w:p w14:paraId="775BFCD5" w14:textId="77777777" w:rsidR="009F3386" w:rsidRPr="00CB4C8C" w:rsidRDefault="009F3386" w:rsidP="009F3386">
      <w:pPr>
        <w:pStyle w:val="PL"/>
        <w:shd w:val="clear" w:color="auto" w:fill="E7E6E6"/>
        <w:rPr>
          <w:noProof w:val="0"/>
          <w:color w:val="808080"/>
        </w:rPr>
      </w:pPr>
      <w:r w:rsidRPr="00CB4C8C">
        <w:rPr>
          <w:noProof w:val="0"/>
          <w:color w:val="808080"/>
        </w:rPr>
        <w:t>end</w:t>
      </w:r>
    </w:p>
    <w:p w14:paraId="1EFF720A" w14:textId="77777777" w:rsidR="009F3386" w:rsidRPr="00CB4C8C" w:rsidRDefault="009F3386" w:rsidP="009F3386">
      <w:pPr>
        <w:pStyle w:val="PL"/>
        <w:shd w:val="clear" w:color="auto" w:fill="E7E6E6"/>
        <w:rPr>
          <w:noProof w:val="0"/>
          <w:color w:val="808080"/>
        </w:rPr>
      </w:pPr>
      <w:r w:rsidRPr="00CB4C8C">
        <w:rPr>
          <w:noProof w:val="0"/>
          <w:color w:val="808080"/>
        </w:rPr>
        <w:t>|||</w:t>
      </w:r>
    </w:p>
    <w:p w14:paraId="48C6AA72" w14:textId="77777777" w:rsidR="009F3386" w:rsidRPr="00CB4C8C" w:rsidRDefault="009F3386" w:rsidP="009F3386">
      <w:pPr>
        <w:pStyle w:val="PL"/>
        <w:shd w:val="clear" w:color="auto" w:fill="E7E6E6"/>
        <w:rPr>
          <w:noProof w:val="0"/>
          <w:color w:val="808080"/>
        </w:rPr>
      </w:pPr>
      <w:r w:rsidRPr="00CB4C8C">
        <w:rPr>
          <w:noProof w:val="0"/>
          <w:color w:val="808080"/>
        </w:rPr>
        <w:t>loop stop point or step is arrived</w:t>
      </w:r>
    </w:p>
    <w:p w14:paraId="0885B5D4" w14:textId="77777777" w:rsidR="009F3386" w:rsidRPr="00CB4C8C" w:rsidRDefault="009F3386" w:rsidP="009F3386">
      <w:pPr>
        <w:pStyle w:val="PL"/>
        <w:shd w:val="clear" w:color="auto" w:fill="E7E6E6"/>
        <w:rPr>
          <w:noProof w:val="0"/>
          <w:color w:val="808080"/>
        </w:rPr>
      </w:pPr>
      <w:r w:rsidRPr="00CB4C8C">
        <w:rPr>
          <w:noProof w:val="0"/>
          <w:color w:val="808080"/>
        </w:rPr>
        <w:t xml:space="preserve">SP -&gt; SC: 5. </w:t>
      </w:r>
      <w:proofErr w:type="spellStart"/>
      <w:r w:rsidRPr="00CB4C8C">
        <w:rPr>
          <w:noProof w:val="0"/>
          <w:color w:val="808080"/>
        </w:rPr>
        <w:t>NotifyScProcessStage</w:t>
      </w:r>
      <w:proofErr w:type="spellEnd"/>
    </w:p>
    <w:p w14:paraId="0C9D3466" w14:textId="77777777" w:rsidR="009F3386" w:rsidRPr="00CB4C8C" w:rsidRDefault="009F3386" w:rsidP="009F3386">
      <w:pPr>
        <w:pStyle w:val="PL"/>
        <w:shd w:val="clear" w:color="auto" w:fill="E7E6E6"/>
        <w:rPr>
          <w:noProof w:val="0"/>
          <w:color w:val="808080"/>
        </w:rPr>
      </w:pPr>
      <w:r w:rsidRPr="00CB4C8C">
        <w:rPr>
          <w:noProof w:val="0"/>
          <w:color w:val="808080"/>
        </w:rPr>
        <w:t>opt if the stop point is arrived</w:t>
      </w:r>
    </w:p>
    <w:p w14:paraId="05EFF13E" w14:textId="77777777" w:rsidR="009F3386" w:rsidRPr="00CB4C8C" w:rsidRDefault="009F3386" w:rsidP="009F3386">
      <w:pPr>
        <w:pStyle w:val="PL"/>
        <w:shd w:val="clear" w:color="auto" w:fill="E7E6E6"/>
        <w:rPr>
          <w:noProof w:val="0"/>
          <w:color w:val="808080"/>
        </w:rPr>
      </w:pPr>
      <w:r w:rsidRPr="00CB4C8C">
        <w:rPr>
          <w:noProof w:val="0"/>
          <w:color w:val="808080"/>
        </w:rPr>
        <w:t xml:space="preserve">SC -&gt; SP: 6. </w:t>
      </w:r>
      <w:proofErr w:type="spellStart"/>
      <w:r w:rsidRPr="00CB4C8C">
        <w:rPr>
          <w:noProof w:val="0"/>
          <w:color w:val="808080"/>
        </w:rPr>
        <w:t>ResumeScProcess</w:t>
      </w:r>
      <w:proofErr w:type="spellEnd"/>
    </w:p>
    <w:p w14:paraId="6106963D" w14:textId="77777777" w:rsidR="009F3386" w:rsidRPr="00CB4C8C" w:rsidRDefault="009F3386" w:rsidP="009F3386">
      <w:pPr>
        <w:pStyle w:val="PL"/>
        <w:shd w:val="clear" w:color="auto" w:fill="E7E6E6"/>
        <w:rPr>
          <w:noProof w:val="0"/>
          <w:color w:val="808080"/>
        </w:rPr>
      </w:pPr>
      <w:r w:rsidRPr="00CB4C8C">
        <w:rPr>
          <w:noProof w:val="0"/>
          <w:color w:val="808080"/>
        </w:rPr>
        <w:t>end</w:t>
      </w:r>
    </w:p>
    <w:p w14:paraId="54BE7D46" w14:textId="77777777" w:rsidR="009F3386" w:rsidRPr="00CB4C8C" w:rsidRDefault="009F3386" w:rsidP="009F3386">
      <w:pPr>
        <w:pStyle w:val="PL"/>
        <w:shd w:val="clear" w:color="auto" w:fill="E7E6E6"/>
        <w:rPr>
          <w:noProof w:val="0"/>
          <w:color w:val="808080"/>
        </w:rPr>
      </w:pPr>
      <w:r w:rsidRPr="00CB4C8C">
        <w:rPr>
          <w:noProof w:val="0"/>
          <w:color w:val="808080"/>
        </w:rPr>
        <w:t>end</w:t>
      </w:r>
    </w:p>
    <w:p w14:paraId="2AD8BB7A" w14:textId="77777777" w:rsidR="009F3386" w:rsidRPr="00CB4C8C" w:rsidRDefault="009F3386" w:rsidP="009F3386">
      <w:pPr>
        <w:pStyle w:val="PL"/>
        <w:shd w:val="clear" w:color="auto" w:fill="E7E6E6"/>
        <w:rPr>
          <w:noProof w:val="0"/>
          <w:color w:val="808080"/>
        </w:rPr>
      </w:pPr>
      <w:r w:rsidRPr="00CB4C8C">
        <w:rPr>
          <w:noProof w:val="0"/>
          <w:color w:val="808080"/>
        </w:rPr>
        <w:t>|||</w:t>
      </w:r>
    </w:p>
    <w:p w14:paraId="579CF104" w14:textId="77777777" w:rsidR="009F3386" w:rsidRPr="00CB4C8C" w:rsidRDefault="009F3386" w:rsidP="009F3386">
      <w:pPr>
        <w:pStyle w:val="PL"/>
        <w:shd w:val="clear" w:color="auto" w:fill="E7E6E6"/>
        <w:rPr>
          <w:noProof w:val="0"/>
          <w:color w:val="808080"/>
        </w:rPr>
      </w:pPr>
      <w:r w:rsidRPr="00CB4C8C">
        <w:rPr>
          <w:noProof w:val="0"/>
          <w:color w:val="808080"/>
        </w:rPr>
        <w:t>SP-&gt;SC: 7.NotifyScProcessDeletion</w:t>
      </w:r>
    </w:p>
    <w:p w14:paraId="3AD6FB0C" w14:textId="77777777" w:rsidR="009F3386" w:rsidRPr="00CB4C8C" w:rsidRDefault="009F3386" w:rsidP="009F3386">
      <w:pPr>
        <w:pStyle w:val="PL"/>
        <w:shd w:val="clear" w:color="auto" w:fill="E7E6E6"/>
        <w:rPr>
          <w:noProof w:val="0"/>
          <w:color w:val="808080"/>
        </w:rPr>
      </w:pPr>
      <w:r w:rsidRPr="00CB4C8C">
        <w:rPr>
          <w:noProof w:val="0"/>
          <w:color w:val="808080"/>
        </w:rPr>
        <w:t>end</w:t>
      </w:r>
    </w:p>
    <w:p w14:paraId="6469D7F8"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lastRenderedPageBreak/>
        <w:t>skinparam</w:t>
      </w:r>
      <w:proofErr w:type="spellEnd"/>
      <w:r w:rsidRPr="00CB4C8C">
        <w:rPr>
          <w:noProof w:val="0"/>
          <w:color w:val="808080"/>
        </w:rPr>
        <w:t xml:space="preserve"> </w:t>
      </w:r>
      <w:proofErr w:type="spellStart"/>
      <w:r w:rsidRPr="00CB4C8C">
        <w:rPr>
          <w:noProof w:val="0"/>
          <w:color w:val="808080"/>
        </w:rPr>
        <w:t>sequenceActorBackgroundColor</w:t>
      </w:r>
      <w:proofErr w:type="spellEnd"/>
      <w:r w:rsidRPr="00CB4C8C">
        <w:rPr>
          <w:noProof w:val="0"/>
          <w:color w:val="808080"/>
        </w:rPr>
        <w:t xml:space="preserve"> #FFFFFF</w:t>
      </w:r>
    </w:p>
    <w:p w14:paraId="4B8F326A"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w:t>
      </w:r>
      <w:proofErr w:type="spellStart"/>
      <w:r w:rsidRPr="00CB4C8C">
        <w:rPr>
          <w:noProof w:val="0"/>
          <w:color w:val="808080"/>
        </w:rPr>
        <w:t>sequenceParticipantBackgroundColor</w:t>
      </w:r>
      <w:proofErr w:type="spellEnd"/>
      <w:r w:rsidRPr="00CB4C8C">
        <w:rPr>
          <w:noProof w:val="0"/>
          <w:color w:val="808080"/>
        </w:rPr>
        <w:t xml:space="preserve"> #FFFFFF</w:t>
      </w:r>
    </w:p>
    <w:p w14:paraId="4F8DE6DF"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w:t>
      </w:r>
      <w:proofErr w:type="spellStart"/>
      <w:r w:rsidRPr="00CB4C8C">
        <w:rPr>
          <w:noProof w:val="0"/>
          <w:color w:val="808080"/>
        </w:rPr>
        <w:t>noteBackgroundColor</w:t>
      </w:r>
      <w:proofErr w:type="spellEnd"/>
      <w:r w:rsidRPr="00CB4C8C">
        <w:rPr>
          <w:noProof w:val="0"/>
          <w:color w:val="808080"/>
        </w:rPr>
        <w:t xml:space="preserve"> #FFFFFF</w:t>
      </w:r>
    </w:p>
    <w:p w14:paraId="11DED51A"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autonumber</w:t>
      </w:r>
      <w:proofErr w:type="spellEnd"/>
      <w:r w:rsidRPr="00CB4C8C">
        <w:rPr>
          <w:noProof w:val="0"/>
          <w:color w:val="808080"/>
        </w:rPr>
        <w:t xml:space="preserve"> "#'.'"</w:t>
      </w:r>
    </w:p>
    <w:p w14:paraId="2CA202FD"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monochrome true</w:t>
      </w:r>
    </w:p>
    <w:p w14:paraId="5E5974C2" w14:textId="77777777" w:rsidR="009F3386" w:rsidRPr="00CB4C8C" w:rsidRDefault="009F3386" w:rsidP="009F3386">
      <w:pPr>
        <w:pStyle w:val="PL"/>
        <w:shd w:val="clear" w:color="auto" w:fill="E7E6E6"/>
        <w:rPr>
          <w:noProof w:val="0"/>
          <w:color w:val="808080"/>
        </w:rPr>
      </w:pPr>
      <w:proofErr w:type="spellStart"/>
      <w:r w:rsidRPr="00CB4C8C">
        <w:rPr>
          <w:noProof w:val="0"/>
          <w:color w:val="808080"/>
        </w:rPr>
        <w:t>skinparam</w:t>
      </w:r>
      <w:proofErr w:type="spellEnd"/>
      <w:r w:rsidRPr="00CB4C8C">
        <w:rPr>
          <w:noProof w:val="0"/>
          <w:color w:val="808080"/>
        </w:rPr>
        <w:t xml:space="preserve"> shadowing false</w:t>
      </w:r>
    </w:p>
    <w:p w14:paraId="0A312261" w14:textId="3CD3AAEC" w:rsidR="009F3386" w:rsidRDefault="009F3386" w:rsidP="009F3386">
      <w:pPr>
        <w:pStyle w:val="EX"/>
      </w:pPr>
    </w:p>
    <w:p w14:paraId="1F50E532" w14:textId="7D75713F" w:rsidR="009F3386" w:rsidRDefault="009F3386" w:rsidP="009F3386">
      <w:pPr>
        <w:pStyle w:val="EX"/>
      </w:pPr>
    </w:p>
    <w:p w14:paraId="1D868609" w14:textId="77777777" w:rsidR="009F3386" w:rsidRDefault="009F3386" w:rsidP="009F3386">
      <w:pPr>
        <w:pStyle w:val="EX"/>
      </w:pPr>
    </w:p>
    <w:p w14:paraId="187948A2" w14:textId="77777777" w:rsidR="009F3386" w:rsidRDefault="009F3386" w:rsidP="009F338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F3386" w:rsidRPr="00EB73C7" w14:paraId="706A06A3" w14:textId="77777777" w:rsidTr="009F17F0">
        <w:tc>
          <w:tcPr>
            <w:tcW w:w="9521" w:type="dxa"/>
            <w:shd w:val="clear" w:color="auto" w:fill="FFFFCC"/>
            <w:vAlign w:val="center"/>
          </w:tcPr>
          <w:p w14:paraId="7FE43249" w14:textId="77777777" w:rsidR="009F3386" w:rsidRPr="00EB73C7" w:rsidRDefault="009F3386" w:rsidP="009F17F0">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3CB16E39" w14:textId="06F1686C" w:rsidR="009F3386" w:rsidRDefault="009F3386" w:rsidP="007E66D3">
      <w:pPr>
        <w:pStyle w:val="PL"/>
      </w:pPr>
    </w:p>
    <w:p w14:paraId="763FBC2A" w14:textId="1F43A046" w:rsidR="009F3386" w:rsidRDefault="009F3386" w:rsidP="007E66D3">
      <w:pPr>
        <w:pStyle w:val="PL"/>
      </w:pPr>
    </w:p>
    <w:p w14:paraId="0068564E" w14:textId="4CD0BC65" w:rsidR="009F3386" w:rsidRDefault="009F3386" w:rsidP="007E66D3">
      <w:pPr>
        <w:pStyle w:val="PL"/>
      </w:pPr>
    </w:p>
    <w:p w14:paraId="7ED84036" w14:textId="4924496F" w:rsidR="009F3386" w:rsidRDefault="009F3386" w:rsidP="007E66D3">
      <w:pPr>
        <w:pStyle w:val="PL"/>
      </w:pPr>
    </w:p>
    <w:p w14:paraId="1021FDDF" w14:textId="0314FFA0" w:rsidR="009F3386" w:rsidRDefault="009F3386" w:rsidP="007E66D3">
      <w:pPr>
        <w:pStyle w:val="PL"/>
      </w:pPr>
    </w:p>
    <w:p w14:paraId="579F45A9" w14:textId="77777777" w:rsidR="009F3386" w:rsidRDefault="009F3386" w:rsidP="007E66D3">
      <w:pPr>
        <w:pStyle w:val="PL"/>
      </w:pPr>
    </w:p>
    <w:p w14:paraId="1E702DD8" w14:textId="77777777" w:rsidR="009F3386" w:rsidRDefault="009F3386"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2"/>
          <w:bookmarkEnd w:id="3"/>
          <w:bookmarkEnd w:id="103"/>
          <w:bookmarkEnd w:id="104"/>
          <w:bookmarkEnd w:id="105"/>
          <w:bookmarkEnd w:id="106"/>
          <w:bookmarkEnd w:id="107"/>
          <w:bookmarkEnd w:id="108"/>
          <w:bookmarkEnd w:id="109"/>
          <w:bookmarkEnd w:id="110"/>
          <w:bookmarkEnd w:id="111"/>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0789" w14:textId="77777777" w:rsidR="006D3ADE" w:rsidRDefault="006D3ADE">
      <w:r>
        <w:separator/>
      </w:r>
    </w:p>
  </w:endnote>
  <w:endnote w:type="continuationSeparator" w:id="0">
    <w:p w14:paraId="5009A3BD" w14:textId="77777777" w:rsidR="006D3ADE" w:rsidRDefault="006D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4FEA" w14:textId="77777777" w:rsidR="000B1848" w:rsidRDefault="000B1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529" w14:textId="77777777" w:rsidR="000B1848" w:rsidRDefault="000B1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E373" w14:textId="77777777" w:rsidR="000B1848" w:rsidRDefault="000B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D025" w14:textId="77777777" w:rsidR="006D3ADE" w:rsidRDefault="006D3ADE">
      <w:r>
        <w:separator/>
      </w:r>
    </w:p>
  </w:footnote>
  <w:footnote w:type="continuationSeparator" w:id="0">
    <w:p w14:paraId="59642EE0" w14:textId="77777777" w:rsidR="006D3ADE" w:rsidRDefault="006D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0B1848" w:rsidRDefault="000B18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DCF" w14:textId="77777777" w:rsidR="000B1848" w:rsidRDefault="000B1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053C" w14:textId="77777777" w:rsidR="000B1848" w:rsidRDefault="000B1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0B1848" w:rsidRDefault="000B18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0B1848" w:rsidRDefault="000B184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0B1848" w:rsidRDefault="000B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1"/>
  </w:num>
  <w:num w:numId="2">
    <w:abstractNumId w:val="33"/>
  </w:num>
  <w:num w:numId="3">
    <w:abstractNumId w:val="14"/>
  </w:num>
  <w:num w:numId="4">
    <w:abstractNumId w:val="26"/>
  </w:num>
  <w:num w:numId="5">
    <w:abstractNumId w:val="5"/>
  </w:num>
  <w:num w:numId="6">
    <w:abstractNumId w:val="20"/>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4"/>
  </w:num>
  <w:num w:numId="11">
    <w:abstractNumId w:val="40"/>
  </w:num>
  <w:num w:numId="12">
    <w:abstractNumId w:val="15"/>
  </w:num>
  <w:num w:numId="13">
    <w:abstractNumId w:val="25"/>
  </w:num>
  <w:num w:numId="14">
    <w:abstractNumId w:val="23"/>
  </w:num>
  <w:num w:numId="15">
    <w:abstractNumId w:val="9"/>
  </w:num>
  <w:num w:numId="16">
    <w:abstractNumId w:val="12"/>
  </w:num>
  <w:num w:numId="17">
    <w:abstractNumId w:val="39"/>
  </w:num>
  <w:num w:numId="18">
    <w:abstractNumId w:val="30"/>
  </w:num>
  <w:num w:numId="19">
    <w:abstractNumId w:val="36"/>
  </w:num>
  <w:num w:numId="20">
    <w:abstractNumId w:val="18"/>
  </w:num>
  <w:num w:numId="21">
    <w:abstractNumId w:val="29"/>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4"/>
  </w:num>
  <w:num w:numId="29">
    <w:abstractNumId w:val="37"/>
  </w:num>
  <w:num w:numId="30">
    <w:abstractNumId w:val="13"/>
  </w:num>
  <w:num w:numId="31">
    <w:abstractNumId w:val="17"/>
  </w:num>
  <w:num w:numId="32">
    <w:abstractNumId w:val="27"/>
  </w:num>
  <w:num w:numId="33">
    <w:abstractNumId w:val="38"/>
  </w:num>
  <w:num w:numId="34">
    <w:abstractNumId w:val="16"/>
  </w:num>
  <w:num w:numId="35">
    <w:abstractNumId w:val="19"/>
  </w:num>
  <w:num w:numId="36">
    <w:abstractNumId w:val="21"/>
  </w:num>
  <w:num w:numId="37">
    <w:abstractNumId w:val="11"/>
  </w:num>
  <w:num w:numId="38">
    <w:abstractNumId w:val="28"/>
  </w:num>
  <w:num w:numId="39">
    <w:abstractNumId w:val="32"/>
  </w:num>
  <w:num w:numId="40">
    <w:abstractNumId w:val="10"/>
  </w:num>
  <w:num w:numId="41">
    <w:abstractNumId w:val="22"/>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 Joey-115">
    <w15:presenceInfo w15:providerId="None" w15:userId="Chou, Joey-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30C8"/>
    <w:rsid w:val="0000477B"/>
    <w:rsid w:val="00004CF5"/>
    <w:rsid w:val="00006385"/>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42D"/>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607"/>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1848"/>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58BC"/>
    <w:rsid w:val="000D5E3D"/>
    <w:rsid w:val="000D6557"/>
    <w:rsid w:val="000D7D64"/>
    <w:rsid w:val="000E017C"/>
    <w:rsid w:val="000E0E0F"/>
    <w:rsid w:val="000E26E3"/>
    <w:rsid w:val="000E45CB"/>
    <w:rsid w:val="000E4E2B"/>
    <w:rsid w:val="000E4E44"/>
    <w:rsid w:val="000E5007"/>
    <w:rsid w:val="000E57F2"/>
    <w:rsid w:val="000E749A"/>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43E2"/>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46BF"/>
    <w:rsid w:val="001766E0"/>
    <w:rsid w:val="00177087"/>
    <w:rsid w:val="0017776E"/>
    <w:rsid w:val="00177AF3"/>
    <w:rsid w:val="001806B7"/>
    <w:rsid w:val="00180856"/>
    <w:rsid w:val="00180F70"/>
    <w:rsid w:val="00181B1D"/>
    <w:rsid w:val="00182FE1"/>
    <w:rsid w:val="00185EC4"/>
    <w:rsid w:val="00186038"/>
    <w:rsid w:val="001869A2"/>
    <w:rsid w:val="001927A0"/>
    <w:rsid w:val="00192C0E"/>
    <w:rsid w:val="00192C46"/>
    <w:rsid w:val="0019406A"/>
    <w:rsid w:val="0019495E"/>
    <w:rsid w:val="00194AAA"/>
    <w:rsid w:val="001958F4"/>
    <w:rsid w:val="0019698F"/>
    <w:rsid w:val="001979D7"/>
    <w:rsid w:val="001A1A73"/>
    <w:rsid w:val="001A1C60"/>
    <w:rsid w:val="001A1E00"/>
    <w:rsid w:val="001A41DD"/>
    <w:rsid w:val="001A51CC"/>
    <w:rsid w:val="001A57D2"/>
    <w:rsid w:val="001A5945"/>
    <w:rsid w:val="001A7B60"/>
    <w:rsid w:val="001B04A0"/>
    <w:rsid w:val="001B0821"/>
    <w:rsid w:val="001B3198"/>
    <w:rsid w:val="001B7478"/>
    <w:rsid w:val="001B7A65"/>
    <w:rsid w:val="001B7BC9"/>
    <w:rsid w:val="001C14A0"/>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462F"/>
    <w:rsid w:val="001F4E6B"/>
    <w:rsid w:val="001F653B"/>
    <w:rsid w:val="001F6FCD"/>
    <w:rsid w:val="002011CB"/>
    <w:rsid w:val="002032F9"/>
    <w:rsid w:val="0020455F"/>
    <w:rsid w:val="002060F8"/>
    <w:rsid w:val="002111B1"/>
    <w:rsid w:val="002147E4"/>
    <w:rsid w:val="00214AA1"/>
    <w:rsid w:val="0021715C"/>
    <w:rsid w:val="00220196"/>
    <w:rsid w:val="00223AAE"/>
    <w:rsid w:val="00224E86"/>
    <w:rsid w:val="0022652B"/>
    <w:rsid w:val="002274EC"/>
    <w:rsid w:val="00227D89"/>
    <w:rsid w:val="00227D9E"/>
    <w:rsid w:val="00230511"/>
    <w:rsid w:val="002313C7"/>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5D12"/>
    <w:rsid w:val="00276581"/>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234E"/>
    <w:rsid w:val="002A3087"/>
    <w:rsid w:val="002A3C02"/>
    <w:rsid w:val="002A42D5"/>
    <w:rsid w:val="002A4FF5"/>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5AA"/>
    <w:rsid w:val="002E26C3"/>
    <w:rsid w:val="002E2701"/>
    <w:rsid w:val="002E2DE2"/>
    <w:rsid w:val="002E4763"/>
    <w:rsid w:val="002E4B9E"/>
    <w:rsid w:val="002E5E33"/>
    <w:rsid w:val="002E5F69"/>
    <w:rsid w:val="002E615F"/>
    <w:rsid w:val="002E7B48"/>
    <w:rsid w:val="002F1910"/>
    <w:rsid w:val="002F1B3D"/>
    <w:rsid w:val="002F4A6D"/>
    <w:rsid w:val="002F5160"/>
    <w:rsid w:val="002F65A0"/>
    <w:rsid w:val="003000DE"/>
    <w:rsid w:val="00301092"/>
    <w:rsid w:val="003011CD"/>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368BD"/>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5E91"/>
    <w:rsid w:val="00357D8C"/>
    <w:rsid w:val="00360588"/>
    <w:rsid w:val="00362A7E"/>
    <w:rsid w:val="00363261"/>
    <w:rsid w:val="00366DF0"/>
    <w:rsid w:val="003674C1"/>
    <w:rsid w:val="003706B8"/>
    <w:rsid w:val="00370BFB"/>
    <w:rsid w:val="0037198B"/>
    <w:rsid w:val="00372A0A"/>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2045"/>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40EF"/>
    <w:rsid w:val="0041415D"/>
    <w:rsid w:val="0041490F"/>
    <w:rsid w:val="00416703"/>
    <w:rsid w:val="00420A7A"/>
    <w:rsid w:val="00422C36"/>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858"/>
    <w:rsid w:val="004411D5"/>
    <w:rsid w:val="0044124F"/>
    <w:rsid w:val="00447FAE"/>
    <w:rsid w:val="0045002B"/>
    <w:rsid w:val="00450A05"/>
    <w:rsid w:val="00451FBC"/>
    <w:rsid w:val="004520CF"/>
    <w:rsid w:val="00452CD7"/>
    <w:rsid w:val="00454467"/>
    <w:rsid w:val="00454950"/>
    <w:rsid w:val="00457037"/>
    <w:rsid w:val="004644AD"/>
    <w:rsid w:val="00464BF5"/>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6FE"/>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2CF4"/>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ADE"/>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7306"/>
    <w:rsid w:val="0070767E"/>
    <w:rsid w:val="00710110"/>
    <w:rsid w:val="00710C40"/>
    <w:rsid w:val="0071332B"/>
    <w:rsid w:val="00713A85"/>
    <w:rsid w:val="00713B57"/>
    <w:rsid w:val="00720D77"/>
    <w:rsid w:val="007217DC"/>
    <w:rsid w:val="00722F93"/>
    <w:rsid w:val="0072478C"/>
    <w:rsid w:val="0072555B"/>
    <w:rsid w:val="00725F00"/>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C5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548"/>
    <w:rsid w:val="007D5B8B"/>
    <w:rsid w:val="007D6A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05F"/>
    <w:rsid w:val="00820F5B"/>
    <w:rsid w:val="00822E00"/>
    <w:rsid w:val="0082355D"/>
    <w:rsid w:val="00823620"/>
    <w:rsid w:val="008279FA"/>
    <w:rsid w:val="00827E2E"/>
    <w:rsid w:val="00831917"/>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E1B"/>
    <w:rsid w:val="008E5F19"/>
    <w:rsid w:val="008F0EE0"/>
    <w:rsid w:val="008F11B7"/>
    <w:rsid w:val="008F1E1A"/>
    <w:rsid w:val="008F209C"/>
    <w:rsid w:val="008F21BE"/>
    <w:rsid w:val="008F224D"/>
    <w:rsid w:val="008F2C23"/>
    <w:rsid w:val="008F373D"/>
    <w:rsid w:val="008F3F24"/>
    <w:rsid w:val="008F4C2A"/>
    <w:rsid w:val="008F4C74"/>
    <w:rsid w:val="008F61E6"/>
    <w:rsid w:val="008F686C"/>
    <w:rsid w:val="00900CA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25A6"/>
    <w:rsid w:val="0092357D"/>
    <w:rsid w:val="009238F5"/>
    <w:rsid w:val="00924869"/>
    <w:rsid w:val="00925FEA"/>
    <w:rsid w:val="0092681B"/>
    <w:rsid w:val="00926B07"/>
    <w:rsid w:val="00926BD9"/>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47BE"/>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4F2"/>
    <w:rsid w:val="009C0D52"/>
    <w:rsid w:val="009C279C"/>
    <w:rsid w:val="009C3510"/>
    <w:rsid w:val="009C4246"/>
    <w:rsid w:val="009C4C9C"/>
    <w:rsid w:val="009C5279"/>
    <w:rsid w:val="009D294A"/>
    <w:rsid w:val="009D5F73"/>
    <w:rsid w:val="009D7274"/>
    <w:rsid w:val="009D75D5"/>
    <w:rsid w:val="009E126D"/>
    <w:rsid w:val="009E2C38"/>
    <w:rsid w:val="009E3297"/>
    <w:rsid w:val="009E3889"/>
    <w:rsid w:val="009E5D04"/>
    <w:rsid w:val="009E688A"/>
    <w:rsid w:val="009E7C25"/>
    <w:rsid w:val="009F022F"/>
    <w:rsid w:val="009F041F"/>
    <w:rsid w:val="009F17F0"/>
    <w:rsid w:val="009F205C"/>
    <w:rsid w:val="009F21DA"/>
    <w:rsid w:val="009F3178"/>
    <w:rsid w:val="009F3386"/>
    <w:rsid w:val="009F359C"/>
    <w:rsid w:val="009F3E34"/>
    <w:rsid w:val="009F56D8"/>
    <w:rsid w:val="009F5B81"/>
    <w:rsid w:val="009F720D"/>
    <w:rsid w:val="009F734F"/>
    <w:rsid w:val="009F7A9B"/>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5F49"/>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36E3"/>
    <w:rsid w:val="00B8417A"/>
    <w:rsid w:val="00B84D87"/>
    <w:rsid w:val="00B919A2"/>
    <w:rsid w:val="00B91BBF"/>
    <w:rsid w:val="00B9242D"/>
    <w:rsid w:val="00B93EB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E42B9"/>
    <w:rsid w:val="00BF1723"/>
    <w:rsid w:val="00BF1D72"/>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30FA5"/>
    <w:rsid w:val="00C32262"/>
    <w:rsid w:val="00C32B08"/>
    <w:rsid w:val="00C34E4E"/>
    <w:rsid w:val="00C36F8D"/>
    <w:rsid w:val="00C40F3C"/>
    <w:rsid w:val="00C41181"/>
    <w:rsid w:val="00C416A1"/>
    <w:rsid w:val="00C43829"/>
    <w:rsid w:val="00C440E6"/>
    <w:rsid w:val="00C45FD2"/>
    <w:rsid w:val="00C46F31"/>
    <w:rsid w:val="00C47331"/>
    <w:rsid w:val="00C475A3"/>
    <w:rsid w:val="00C50062"/>
    <w:rsid w:val="00C50F90"/>
    <w:rsid w:val="00C5128C"/>
    <w:rsid w:val="00C52128"/>
    <w:rsid w:val="00C52642"/>
    <w:rsid w:val="00C61F6B"/>
    <w:rsid w:val="00C624DE"/>
    <w:rsid w:val="00C627A7"/>
    <w:rsid w:val="00C630BE"/>
    <w:rsid w:val="00C63AC1"/>
    <w:rsid w:val="00C63B40"/>
    <w:rsid w:val="00C64429"/>
    <w:rsid w:val="00C66D42"/>
    <w:rsid w:val="00C70A39"/>
    <w:rsid w:val="00C71D60"/>
    <w:rsid w:val="00C725F6"/>
    <w:rsid w:val="00C7316B"/>
    <w:rsid w:val="00C76DA0"/>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B6D"/>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D42"/>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3D64"/>
    <w:rsid w:val="00D9585C"/>
    <w:rsid w:val="00D96E61"/>
    <w:rsid w:val="00DA0148"/>
    <w:rsid w:val="00DA0161"/>
    <w:rsid w:val="00DA0685"/>
    <w:rsid w:val="00DA276D"/>
    <w:rsid w:val="00DA36B2"/>
    <w:rsid w:val="00DA3E7A"/>
    <w:rsid w:val="00DA5441"/>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7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578"/>
    <w:rsid w:val="00E43D6F"/>
    <w:rsid w:val="00E43DA2"/>
    <w:rsid w:val="00E4499E"/>
    <w:rsid w:val="00E44D05"/>
    <w:rsid w:val="00E46C44"/>
    <w:rsid w:val="00E47A9C"/>
    <w:rsid w:val="00E50028"/>
    <w:rsid w:val="00E5082C"/>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5587"/>
    <w:rsid w:val="00E75EFF"/>
    <w:rsid w:val="00E76120"/>
    <w:rsid w:val="00E82C6C"/>
    <w:rsid w:val="00E83CF7"/>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1938"/>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76E33"/>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4FD1"/>
    <w:rsid w:val="00FD67F3"/>
    <w:rsid w:val="00FE03CD"/>
    <w:rsid w:val="00FE29D1"/>
    <w:rsid w:val="00FE65A3"/>
    <w:rsid w:val="00FE725E"/>
    <w:rsid w:val="00FE7A2F"/>
    <w:rsid w:val="00FE7B7F"/>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632515418">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41DC-E49A-4B30-B5F3-F9E81BFC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10</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Chou, Joey-116</cp:lastModifiedBy>
  <cp:revision>9</cp:revision>
  <dcterms:created xsi:type="dcterms:W3CDTF">2020-09-23T16:14:00Z</dcterms:created>
  <dcterms:modified xsi:type="dcterms:W3CDTF">2020-10-13T16:54:00Z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53601dfd-9572-4ba6-a454-a64e77a399ee</vt:lpwstr>
  </property>
  <property fmtid="{D5CDD505-2E9C-101B-9397-08002B2CF9AE}" pid="4" name="CTP_TimeStamp">
    <vt:lpwstr>2020-09-04 16:31:42Z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