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C2E9" w14:textId="5CFFCB43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41D46">
        <w:fldChar w:fldCharType="begin"/>
      </w:r>
      <w:r w:rsidR="00941D46">
        <w:instrText xml:space="preserve"> DOCPROPERTY  TSG/WGRef  \* MERGEFORMAT </w:instrText>
      </w:r>
      <w:r w:rsidR="00941D46">
        <w:fldChar w:fldCharType="separate"/>
      </w:r>
      <w:r>
        <w:rPr>
          <w:b/>
          <w:noProof/>
          <w:sz w:val="24"/>
        </w:rPr>
        <w:t>SA5</w:t>
      </w:r>
      <w:r w:rsidR="00941D4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41D46">
        <w:fldChar w:fldCharType="begin"/>
      </w:r>
      <w:r w:rsidR="00941D46">
        <w:instrText xml:space="preserve"> DOCPROPERTY  MtgSeq  \* MERGEFORMAT </w:instrText>
      </w:r>
      <w:r w:rsidR="00941D46">
        <w:fldChar w:fldCharType="separate"/>
      </w:r>
      <w:r>
        <w:rPr>
          <w:b/>
          <w:noProof/>
          <w:sz w:val="24"/>
        </w:rPr>
        <w:t>13</w:t>
      </w:r>
      <w:r w:rsidR="006B16E2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 w:rsidR="00941D46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9D787C">
        <w:rPr>
          <w:b/>
          <w:i/>
          <w:noProof/>
          <w:sz w:val="28"/>
        </w:rPr>
        <w:fldChar w:fldCharType="begin"/>
      </w:r>
      <w:r w:rsidR="009D787C" w:rsidRPr="00D646AC">
        <w:rPr>
          <w:b/>
          <w:i/>
          <w:noProof/>
          <w:sz w:val="28"/>
        </w:rPr>
        <w:instrText xml:space="preserve"> DOCPROPERTY  Tdoc#  \* MERGEFORMAT </w:instrText>
      </w:r>
      <w:r w:rsidR="009D787C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S5-</w:t>
      </w:r>
      <w:r w:rsidR="009D787C">
        <w:rPr>
          <w:b/>
          <w:i/>
          <w:noProof/>
          <w:sz w:val="28"/>
        </w:rPr>
        <w:fldChar w:fldCharType="end"/>
      </w:r>
      <w:r w:rsidR="00D646AC" w:rsidRPr="00D646AC">
        <w:rPr>
          <w:b/>
          <w:i/>
          <w:noProof/>
          <w:sz w:val="28"/>
        </w:rPr>
        <w:t>205117</w:t>
      </w:r>
      <w:r w:rsidR="0083782C">
        <w:rPr>
          <w:b/>
          <w:i/>
          <w:noProof/>
          <w:sz w:val="28"/>
        </w:rPr>
        <w:t>rev</w:t>
      </w:r>
      <w:r w:rsidR="00267571">
        <w:rPr>
          <w:b/>
          <w:i/>
          <w:noProof/>
          <w:sz w:val="28"/>
        </w:rPr>
        <w:t>2</w:t>
      </w:r>
      <w:bookmarkStart w:id="0" w:name="_GoBack"/>
      <w:bookmarkEnd w:id="0"/>
    </w:p>
    <w:p w14:paraId="373970D8" w14:textId="5142ED00" w:rsidR="001A3D23" w:rsidRDefault="006B16E2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12 to 21 October </w:t>
      </w:r>
      <w:r w:rsidRPr="007747BA">
        <w:rPr>
          <w:rFonts w:cs="Arial"/>
          <w:b/>
          <w:noProof/>
          <w:sz w:val="24"/>
        </w:rPr>
        <w:t>2020</w:t>
      </w:r>
      <w:r w:rsidR="00B06C0A" w:rsidRPr="007747BA">
        <w:rPr>
          <w:rFonts w:cs="Arial"/>
          <w:b/>
          <w:noProof/>
          <w:sz w:val="24"/>
        </w:rPr>
        <w:t>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01898B8F" w:rsidR="001A3D23" w:rsidRPr="00410371" w:rsidRDefault="00941D46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28.55</w:t>
            </w:r>
            <w:r w:rsidR="00B06C0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58862643" w:rsidR="001A3D23" w:rsidRPr="00410371" w:rsidRDefault="00D646AC" w:rsidP="007E44C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0268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6FC40B4B" w:rsidR="001A3D23" w:rsidRPr="00410371" w:rsidRDefault="00304236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65732F40" w:rsidR="001A3D23" w:rsidRPr="00410371" w:rsidRDefault="00941D46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1</w:t>
            </w:r>
            <w:r w:rsidR="00FA4DA0">
              <w:rPr>
                <w:b/>
                <w:noProof/>
                <w:sz w:val="28"/>
              </w:rPr>
              <w:t>7</w:t>
            </w:r>
            <w:r w:rsidR="001A3D23" w:rsidRPr="00410371">
              <w:rPr>
                <w:b/>
                <w:noProof/>
                <w:sz w:val="28"/>
              </w:rPr>
              <w:t>.</w:t>
            </w:r>
            <w:r w:rsidR="00FA4DA0">
              <w:rPr>
                <w:b/>
                <w:noProof/>
                <w:sz w:val="28"/>
              </w:rPr>
              <w:t>0</w:t>
            </w:r>
            <w:r w:rsidR="001A3D23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2BA9EFC0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315F5631" w:rsidR="001A3D23" w:rsidRDefault="005D7203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18C64704" w:rsidR="001A3D23" w:rsidRDefault="00824FC5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measurements on </w:t>
            </w:r>
            <w:r w:rsidR="00924DAF">
              <w:t>external parameter provisioning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139D81CB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ePM_KPI_5G</w:t>
            </w:r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1793089F" w:rsidR="001A3D23" w:rsidRDefault="00941D46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A3D23">
              <w:rPr>
                <w:noProof/>
              </w:rPr>
              <w:t>2020-</w:t>
            </w:r>
            <w:r w:rsidR="00FA4DA0">
              <w:rPr>
                <w:noProof/>
              </w:rPr>
              <w:t>10</w:t>
            </w:r>
            <w:r w:rsidR="001A3D2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30F27">
              <w:rPr>
                <w:noProof/>
              </w:rPr>
              <w:t>0</w:t>
            </w:r>
            <w:r w:rsidR="00FA4DA0">
              <w:rPr>
                <w:noProof/>
              </w:rPr>
              <w:t>1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941D46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A3D23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3B5C9134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17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4FFB38" w14:textId="19E12BD7" w:rsidR="00924DAF" w:rsidRDefault="0090383F" w:rsidP="00924DA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NEF allows an external party</w:t>
            </w:r>
            <w:r w:rsidR="00924DAF" w:rsidRPr="00924D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(AF)</w:t>
            </w:r>
            <w:r w:rsidR="00924DAF" w:rsidRPr="00924D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</w:t>
            </w:r>
            <w:r w:rsidR="00924DAF" w:rsidRPr="00924DAF">
              <w:rPr>
                <w:rFonts w:cs="Arial"/>
              </w:rPr>
              <w:t xml:space="preserve"> provision the information, such as expected UE behaviour and service specific parameters, or the 5G VN group information to 5G network functions.</w:t>
            </w:r>
          </w:p>
          <w:p w14:paraId="36B68714" w14:textId="1368D2B9" w:rsidR="00F0688B" w:rsidRDefault="00F0688B" w:rsidP="00F0688B">
            <w:pPr>
              <w:pStyle w:val="CRCoverPage"/>
              <w:spacing w:after="0"/>
              <w:rPr>
                <w:rFonts w:cs="Arial"/>
              </w:rPr>
            </w:pPr>
          </w:p>
          <w:p w14:paraId="1496BC62" w14:textId="52429DEC" w:rsidR="001A3D23" w:rsidRPr="00036B16" w:rsidRDefault="00F0688B" w:rsidP="00ED14B5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90383F">
              <w:rPr>
                <w:rFonts w:cs="Arial"/>
              </w:rPr>
              <w:t>failed external parameter provisioning</w:t>
            </w:r>
            <w:r>
              <w:rPr>
                <w:rFonts w:cs="Arial"/>
              </w:rPr>
              <w:t xml:space="preserve"> </w:t>
            </w:r>
            <w:r w:rsidR="0090383F">
              <w:rPr>
                <w:rFonts w:cs="Arial"/>
              </w:rPr>
              <w:t xml:space="preserve">would impact the UE behaviour or service </w:t>
            </w:r>
            <w:r w:rsidR="00F424B5">
              <w:rPr>
                <w:rFonts w:cs="Arial"/>
              </w:rPr>
              <w:t>fulfilment;</w:t>
            </w:r>
            <w:r>
              <w:rPr>
                <w:rFonts w:cs="Arial"/>
              </w:rPr>
              <w:t xml:space="preserve"> </w:t>
            </w:r>
            <w:r w:rsidR="00F424B5">
              <w:rPr>
                <w:rFonts w:cs="Arial"/>
              </w:rPr>
              <w:t>therefore,</w:t>
            </w:r>
            <w:r>
              <w:rPr>
                <w:rFonts w:cs="Arial"/>
              </w:rPr>
              <w:t xml:space="preserve"> the performance of </w:t>
            </w:r>
            <w:r w:rsidR="0090383F">
              <w:rPr>
                <w:rFonts w:cs="Arial"/>
              </w:rPr>
              <w:t xml:space="preserve">external parameter provisioning </w:t>
            </w:r>
            <w:r>
              <w:rPr>
                <w:rFonts w:cs="Arial"/>
              </w:rPr>
              <w:t>needs to be monitored.</w:t>
            </w: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371B50" w14:textId="4B918AAA" w:rsidR="003C6565" w:rsidRPr="005872A6" w:rsidRDefault="00602721" w:rsidP="003C65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Add the measurements related to </w:t>
            </w:r>
            <w:r w:rsidR="0090383F">
              <w:rPr>
                <w:rFonts w:cs="Arial"/>
              </w:rPr>
              <w:t>external parameter provisioning</w:t>
            </w:r>
            <w:r w:rsidR="00EB0898">
              <w:rPr>
                <w:rFonts w:cs="Arial"/>
              </w:rPr>
              <w:t xml:space="preserve"> on NEF</w:t>
            </w:r>
            <w:r>
              <w:rPr>
                <w:rFonts w:cs="Arial"/>
              </w:rPr>
              <w:t>.</w:t>
            </w:r>
          </w:p>
          <w:p w14:paraId="1FACA877" w14:textId="77777777" w:rsidR="001A3D23" w:rsidRDefault="001A3D23" w:rsidP="005D034D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27D3A095" w:rsidR="001A3D23" w:rsidRDefault="005228D9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performance of </w:t>
            </w:r>
            <w:r w:rsidR="007D16FF">
              <w:t>external parameter provisioning</w:t>
            </w:r>
            <w:r>
              <w:rPr>
                <w:noProof/>
              </w:rPr>
              <w:t xml:space="preserve"> cannot be monitored.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0DDD87D8" w:rsidR="001A3D23" w:rsidRDefault="007D48A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2, 3</w:t>
            </w:r>
            <w:r w:rsidR="0083782C">
              <w:t>.</w:t>
            </w:r>
            <w:r>
              <w:t xml:space="preserve">3, </w:t>
            </w:r>
            <w:r w:rsidR="007B19AC">
              <w:t>5.</w:t>
            </w:r>
            <w:r w:rsidR="00BA4D57">
              <w:t>9.</w:t>
            </w:r>
            <w:r w:rsidR="007B19AC">
              <w:t xml:space="preserve">x (new), </w:t>
            </w:r>
            <w:proofErr w:type="spellStart"/>
            <w:r w:rsidR="005228D9">
              <w:t>A.x</w:t>
            </w:r>
            <w:proofErr w:type="spellEnd"/>
            <w:r w:rsidR="005228D9">
              <w:t xml:space="preserve"> (new)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5BE10B55" w:rsidR="001A3D23" w:rsidRDefault="005A41FF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will be merged to the consolidated Draft CR for </w:t>
            </w:r>
            <w:r>
              <w:rPr>
                <w:color w:val="000000"/>
                <w:lang w:eastAsia="zh-CN"/>
              </w:rPr>
              <w:t>ePM_KPI_5G</w:t>
            </w:r>
            <w:r>
              <w:rPr>
                <w:color w:val="000000"/>
                <w:lang w:eastAsia="zh-CN"/>
              </w:rPr>
              <w:t>.</w:t>
            </w: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0FE827B2" w14:textId="77777777" w:rsidR="00CA411A" w:rsidRPr="006534CE" w:rsidRDefault="00CA411A" w:rsidP="00CA411A">
      <w:pPr>
        <w:pStyle w:val="Heading1"/>
        <w:rPr>
          <w:color w:val="000000"/>
        </w:rPr>
      </w:pPr>
      <w:bookmarkStart w:id="3" w:name="_Toc20132199"/>
      <w:bookmarkStart w:id="4" w:name="_Toc27473234"/>
      <w:bookmarkStart w:id="5" w:name="_Toc35955887"/>
      <w:bookmarkStart w:id="6" w:name="_Toc44491851"/>
      <w:bookmarkStart w:id="7" w:name="_Toc51689778"/>
      <w:bookmarkStart w:id="8" w:name="_Toc51750452"/>
      <w:bookmarkStart w:id="9" w:name="_Toc51774712"/>
      <w:bookmarkStart w:id="10" w:name="_Toc51775326"/>
      <w:bookmarkStart w:id="11" w:name="_Toc51775942"/>
      <w:bookmarkStart w:id="12" w:name="_Toc20132203"/>
      <w:bookmarkStart w:id="13" w:name="_Toc27473238"/>
      <w:bookmarkStart w:id="14" w:name="_Toc35955891"/>
      <w:bookmarkStart w:id="15" w:name="_Toc44491855"/>
      <w:bookmarkStart w:id="16" w:name="_Toc27473632"/>
      <w:bookmarkStart w:id="17" w:name="_Toc35956310"/>
      <w:bookmarkStart w:id="18" w:name="_Toc44492320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8479BFF" w14:textId="77777777" w:rsidR="00CA411A" w:rsidRPr="006534CE" w:rsidRDefault="00CA411A" w:rsidP="00CA411A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4E3878A7" w14:textId="77777777" w:rsidR="00CA411A" w:rsidRPr="006534CE" w:rsidRDefault="00CA411A" w:rsidP="00CA411A">
      <w:pPr>
        <w:pStyle w:val="B10"/>
        <w:rPr>
          <w:color w:val="000000"/>
        </w:rPr>
      </w:pPr>
      <w:bookmarkStart w:id="19" w:name="OLE_LINK2"/>
      <w:bookmarkStart w:id="20" w:name="OLE_LINK3"/>
      <w:bookmarkStart w:id="21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67797189" w14:textId="77777777" w:rsidR="00CA411A" w:rsidRPr="006534CE" w:rsidRDefault="00CA411A" w:rsidP="00CA411A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390590ED" w14:textId="77777777" w:rsidR="00CA411A" w:rsidRPr="006534CE" w:rsidRDefault="00CA411A" w:rsidP="00CA411A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19"/>
    <w:bookmarkEnd w:id="20"/>
    <w:bookmarkEnd w:id="21"/>
    <w:p w14:paraId="2595AD1D" w14:textId="77777777" w:rsidR="00CA411A" w:rsidRPr="006534CE" w:rsidRDefault="00CA411A" w:rsidP="00CA411A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7A1F0347" w14:textId="77777777" w:rsidR="00CA411A" w:rsidRPr="006534CE" w:rsidRDefault="00CA411A" w:rsidP="00CA411A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12CDC184" w14:textId="77777777" w:rsidR="00CA411A" w:rsidRPr="006534CE" w:rsidRDefault="00CA411A" w:rsidP="00CA411A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7A85AF34" w14:textId="77777777" w:rsidR="00CA411A" w:rsidRPr="006534CE" w:rsidRDefault="00CA411A" w:rsidP="00CA411A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759F5E51" w14:textId="77777777" w:rsidR="00CA411A" w:rsidRDefault="00CA411A" w:rsidP="00CA411A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7DF23026" w14:textId="77777777" w:rsidR="00CA411A" w:rsidRDefault="00CA411A" w:rsidP="00CA411A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4F2E2335" w14:textId="77777777" w:rsidR="00CA411A" w:rsidRDefault="00CA411A" w:rsidP="00CA411A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38097668" w14:textId="77777777" w:rsidR="00CA411A" w:rsidRPr="00124C9F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5E103890" w14:textId="77777777" w:rsidR="00CA411A" w:rsidRPr="00AC22D1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2F56E2C7" w14:textId="77777777" w:rsidR="00CA411A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3346A670" w14:textId="77777777" w:rsidR="00CA411A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386BEEBB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1FB23FD2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1447247F" w14:textId="77777777" w:rsidR="00CA411A" w:rsidRPr="00475349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084FE160" w14:textId="77777777" w:rsidR="00CA411A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7B85CD0E" w14:textId="77777777" w:rsidR="00CA411A" w:rsidRDefault="00CA411A" w:rsidP="00CA411A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22" w:name="docversion"/>
      <w:r w:rsidRPr="005E14ED">
        <w:t>v</w:t>
      </w:r>
      <w:r>
        <w:t>2.4</w:t>
      </w:r>
      <w:r w:rsidRPr="005E14ED">
        <w:t>.</w:t>
      </w:r>
      <w:bookmarkEnd w:id="22"/>
      <w:r>
        <w:t>1</w:t>
      </w:r>
      <w:r w:rsidRPr="005E14ED">
        <w:t>: "Network Functions Virtualisation (NFV); Management and Orchestration; Performance Measurements Specification".</w:t>
      </w:r>
    </w:p>
    <w:p w14:paraId="5718803B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1FC31DF" w14:textId="77777777" w:rsidR="00CA411A" w:rsidRDefault="00CA411A" w:rsidP="00CA411A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23121B12" w14:textId="77777777" w:rsidR="00CA411A" w:rsidRDefault="00CA411A" w:rsidP="00CA411A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08A539F7" w14:textId="77777777" w:rsidR="00CA411A" w:rsidRDefault="00CA411A" w:rsidP="00CA411A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5AD6397" w14:textId="77777777" w:rsidR="00CA411A" w:rsidRDefault="00CA411A" w:rsidP="00CA411A">
      <w:pPr>
        <w:pStyle w:val="EX"/>
      </w:pPr>
      <w:r w:rsidRPr="00AE5521">
        <w:rPr>
          <w:rFonts w:hint="eastAsia"/>
        </w:rPr>
        <w:lastRenderedPageBreak/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27D26DCD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ECB120F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5F80B951" w14:textId="77777777" w:rsidR="00CA411A" w:rsidRDefault="00CA411A" w:rsidP="00CA411A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68523988" w14:textId="77777777" w:rsidR="00CA411A" w:rsidRDefault="00CA411A" w:rsidP="00CA411A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3575FFD5" w14:textId="77777777" w:rsidR="00CA411A" w:rsidRDefault="00CA411A" w:rsidP="00CA411A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0AE457AA" w14:textId="77777777" w:rsidR="00CA411A" w:rsidRDefault="00CA411A" w:rsidP="00CA411A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7503BA98" w14:textId="77777777" w:rsidR="00CA411A" w:rsidRDefault="00CA411A" w:rsidP="00CA411A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14:paraId="2B1A4F02" w14:textId="77777777" w:rsidR="00CA411A" w:rsidRDefault="00CA411A" w:rsidP="00CA411A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2B55C7E2" w14:textId="77777777" w:rsidR="00CA411A" w:rsidRDefault="00CA411A" w:rsidP="00CA411A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14:paraId="14E1FFDF" w14:textId="77777777" w:rsidR="00CA411A" w:rsidRDefault="00CA411A" w:rsidP="00CA411A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3D21CE87" w14:textId="77777777" w:rsidR="00CA411A" w:rsidRDefault="00CA411A" w:rsidP="00CA411A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54FCD394" w14:textId="77777777" w:rsidR="00CA411A" w:rsidRDefault="00CA411A" w:rsidP="00CA411A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024DB9FF" w14:textId="77777777" w:rsidR="00CA411A" w:rsidRDefault="00CA411A" w:rsidP="00CA411A">
      <w:pPr>
        <w:pStyle w:val="EX"/>
        <w:rPr>
          <w:color w:val="000000"/>
        </w:rPr>
      </w:pPr>
      <w:r>
        <w:t>[35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  <w:t>3GPP TS 3</w:t>
      </w:r>
      <w:r>
        <w:rPr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.</w:t>
      </w:r>
      <w:r>
        <w:rPr>
          <w:lang w:val="en-US" w:eastAsia="zh-CN"/>
        </w:rPr>
        <w:t>133</w:t>
      </w:r>
      <w:r>
        <w:rPr>
          <w:sz w:val="21"/>
          <w:szCs w:val="21"/>
        </w:rPr>
        <w:t>: "</w:t>
      </w:r>
      <w:r>
        <w:t>NR; Requirements for support of radio resource management</w:t>
      </w:r>
      <w:r>
        <w:rPr>
          <w:sz w:val="21"/>
          <w:szCs w:val="21"/>
        </w:rPr>
        <w:t>".</w:t>
      </w:r>
    </w:p>
    <w:p w14:paraId="7AE52E52" w14:textId="77777777" w:rsidR="00CA411A" w:rsidRDefault="00CA411A" w:rsidP="00CA411A">
      <w:pPr>
        <w:pStyle w:val="EX"/>
        <w:rPr>
          <w:color w:val="000000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36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  <w:t>3GPP TS 33.501:</w:t>
      </w:r>
      <w:r>
        <w:rPr>
          <w:color w:val="000000"/>
        </w:rPr>
        <w:t xml:space="preserve"> "Security architecture and procedures for 5G system".</w:t>
      </w:r>
    </w:p>
    <w:p w14:paraId="452EF2F5" w14:textId="77777777" w:rsidR="00CA411A" w:rsidRDefault="00CA411A" w:rsidP="00CA411A">
      <w:pPr>
        <w:pStyle w:val="EX"/>
        <w:rPr>
          <w:color w:val="000000"/>
        </w:rPr>
      </w:pPr>
      <w:r>
        <w:rPr>
          <w:color w:val="000000"/>
        </w:rPr>
        <w:t>[37]</w:t>
      </w:r>
      <w:r>
        <w:rPr>
          <w:color w:val="000000"/>
        </w:rPr>
        <w:tab/>
        <w:t xml:space="preserve">3GPP TS 38.304: "NR; </w:t>
      </w:r>
      <w:r w:rsidRPr="00645FCF">
        <w:rPr>
          <w:color w:val="000000"/>
        </w:rPr>
        <w:t>User Equipment (UE) procedures in Idle mode and RRC Inactive state"</w:t>
      </w:r>
      <w:r>
        <w:rPr>
          <w:color w:val="000000"/>
        </w:rPr>
        <w:t>.</w:t>
      </w:r>
    </w:p>
    <w:p w14:paraId="352B7274" w14:textId="77777777" w:rsidR="00CA411A" w:rsidRDefault="00CA411A" w:rsidP="00CA411A">
      <w:pPr>
        <w:pStyle w:val="EX"/>
      </w:pPr>
      <w:r>
        <w:rPr>
          <w:color w:val="000000"/>
        </w:rPr>
        <w:t>[38]</w:t>
      </w:r>
      <w:r>
        <w:rPr>
          <w:color w:val="000000"/>
        </w:rPr>
        <w:tab/>
      </w:r>
      <w:r>
        <w:t>3GPP TS 28.530: "</w:t>
      </w:r>
      <w:r>
        <w:rPr>
          <w:color w:val="444444"/>
        </w:rPr>
        <w:t>Management and orchestration; Concepts, use cases and requirements</w:t>
      </w:r>
      <w:r>
        <w:t>".</w:t>
      </w:r>
    </w:p>
    <w:p w14:paraId="5ED290A0" w14:textId="77777777" w:rsidR="00CA411A" w:rsidRDefault="00CA411A" w:rsidP="00CA411A">
      <w:pPr>
        <w:pStyle w:val="EX"/>
        <w:rPr>
          <w:color w:val="000000"/>
        </w:rPr>
      </w:pPr>
      <w:r>
        <w:t>[39]</w:t>
      </w:r>
      <w:r>
        <w:tab/>
        <w:t>3GPP TS 29.507</w:t>
      </w:r>
      <w:r>
        <w:rPr>
          <w:rFonts w:hint="eastAsia"/>
          <w:lang w:eastAsia="zh-CN"/>
        </w:rPr>
        <w:t>:</w:t>
      </w:r>
      <w:r>
        <w:t xml:space="preserve"> "5G System; Access and Mobility Policy Control Service; Stage 3</w:t>
      </w:r>
      <w:r>
        <w:rPr>
          <w:color w:val="000000"/>
        </w:rPr>
        <w:t>".</w:t>
      </w:r>
    </w:p>
    <w:p w14:paraId="4F0324B6" w14:textId="77777777" w:rsidR="00CA411A" w:rsidRDefault="00CA411A" w:rsidP="00CA411A">
      <w:pPr>
        <w:pStyle w:val="EX"/>
        <w:rPr>
          <w:color w:val="000000"/>
        </w:rPr>
      </w:pPr>
      <w:r>
        <w:t>[40]</w:t>
      </w:r>
      <w:r>
        <w:tab/>
        <w:t>3GPP TS 29.512</w:t>
      </w:r>
      <w:r>
        <w:rPr>
          <w:rFonts w:hint="eastAsia"/>
          <w:lang w:eastAsia="zh-CN"/>
        </w:rPr>
        <w:t>:</w:t>
      </w:r>
      <w:r>
        <w:t xml:space="preserve"> "5G System; Session Management Policy Control Service; Stage 3</w:t>
      </w:r>
      <w:r>
        <w:rPr>
          <w:color w:val="000000"/>
        </w:rPr>
        <w:t>".</w:t>
      </w:r>
    </w:p>
    <w:p w14:paraId="46A44B1C" w14:textId="77777777" w:rsidR="00CA411A" w:rsidRDefault="00CA411A" w:rsidP="00CA411A">
      <w:pPr>
        <w:pStyle w:val="EX"/>
      </w:pPr>
      <w:r w:rsidRPr="00584584">
        <w:t>[</w:t>
      </w:r>
      <w:r>
        <w:t>41</w:t>
      </w:r>
      <w:r w:rsidRPr="00584584">
        <w:t>]</w:t>
      </w:r>
      <w:r w:rsidRPr="00584584">
        <w:tab/>
        <w:t>3GPP TS 29.531</w:t>
      </w:r>
      <w:r>
        <w:t>: "</w:t>
      </w:r>
      <w:r w:rsidRPr="00140E21">
        <w:t xml:space="preserve">5G System; </w:t>
      </w:r>
      <w:r w:rsidRPr="00E30083">
        <w:t>Network Slice Selection Services</w:t>
      </w:r>
      <w:r>
        <w:t>".</w:t>
      </w:r>
    </w:p>
    <w:p w14:paraId="0A74890A" w14:textId="77777777" w:rsidR="00CA411A" w:rsidRDefault="00CA411A" w:rsidP="00CA411A">
      <w:pPr>
        <w:pStyle w:val="EX"/>
        <w:rPr>
          <w:sz w:val="21"/>
          <w:szCs w:val="21"/>
        </w:rPr>
      </w:pPr>
      <w:r>
        <w:rPr>
          <w:rFonts w:hint="eastAsia"/>
          <w:color w:val="000000"/>
          <w:lang w:eastAsia="zh-CN"/>
        </w:rPr>
        <w:t>[</w:t>
      </w:r>
      <w:r>
        <w:rPr>
          <w:color w:val="000000"/>
          <w:lang w:eastAsia="zh-CN"/>
        </w:rPr>
        <w:t>42]</w:t>
      </w:r>
      <w:r>
        <w:rPr>
          <w:color w:val="000000"/>
          <w:lang w:eastAsia="zh-CN"/>
        </w:rPr>
        <w:tab/>
        <w:t xml:space="preserve">3GPP TS 29.281: </w:t>
      </w:r>
      <w:r>
        <w:rPr>
          <w:color w:val="000000"/>
        </w:rPr>
        <w:t>"</w:t>
      </w:r>
      <w:r w:rsidRPr="00E27149">
        <w:rPr>
          <w:color w:val="000000"/>
        </w:rPr>
        <w:t>General Packet Radio System (GPRS) Tunnelling Protocol User Plane (GTPv1-U)</w:t>
      </w:r>
      <w:r>
        <w:rPr>
          <w:color w:val="000000"/>
        </w:rPr>
        <w:t>"</w:t>
      </w:r>
    </w:p>
    <w:p w14:paraId="76CA7919" w14:textId="22DCC4BF" w:rsidR="00584584" w:rsidRPr="00CA411A" w:rsidRDefault="0015398A" w:rsidP="00CA411A">
      <w:pPr>
        <w:pStyle w:val="EX"/>
        <w:rPr>
          <w:sz w:val="21"/>
          <w:szCs w:val="21"/>
        </w:rPr>
      </w:pPr>
      <w:ins w:id="23" w:author="Intel - SA5#132e-Post" w:date="2020-09-23T14:59:00Z">
        <w:r w:rsidRPr="00584584">
          <w:t>[x]</w:t>
        </w:r>
        <w:r w:rsidRPr="00584584">
          <w:tab/>
          <w:t>3GPP TS 29.5</w:t>
        </w:r>
        <w:r>
          <w:t xml:space="preserve">22: "5G System; </w:t>
        </w:r>
        <w:r>
          <w:rPr>
            <w:bCs/>
            <w:lang w:eastAsia="ja-JP"/>
          </w:rPr>
          <w:t>Network Exposure Function Northbound APIs</w:t>
        </w:r>
        <w:r>
          <w:t>; Stage 3".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84584" w14:paraId="76A7FB3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A4283A" w14:textId="77777777" w:rsidR="00584584" w:rsidRDefault="00584584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62F97DC" w14:textId="77777777" w:rsidR="005E214B" w:rsidRPr="006534CE" w:rsidRDefault="005E214B" w:rsidP="005E214B">
      <w:pPr>
        <w:pStyle w:val="Heading2"/>
      </w:pPr>
      <w:bookmarkStart w:id="24" w:name="_Toc51689782"/>
      <w:bookmarkStart w:id="25" w:name="_Toc51750456"/>
      <w:bookmarkStart w:id="26" w:name="_Toc51774716"/>
      <w:bookmarkStart w:id="27" w:name="_Toc51775330"/>
      <w:bookmarkStart w:id="28" w:name="_Toc51775946"/>
      <w:bookmarkEnd w:id="12"/>
      <w:bookmarkEnd w:id="13"/>
      <w:bookmarkEnd w:id="14"/>
      <w:bookmarkEnd w:id="15"/>
      <w:r w:rsidRPr="006534CE">
        <w:t>3.</w:t>
      </w:r>
      <w:r>
        <w:t>3</w:t>
      </w:r>
      <w:r w:rsidRPr="006534CE">
        <w:tab/>
        <w:t>Measurement family</w:t>
      </w:r>
      <w:bookmarkEnd w:id="24"/>
      <w:bookmarkEnd w:id="25"/>
      <w:bookmarkEnd w:id="26"/>
      <w:bookmarkEnd w:id="27"/>
      <w:bookmarkEnd w:id="28"/>
    </w:p>
    <w:p w14:paraId="0AE19397" w14:textId="77777777" w:rsidR="005E214B" w:rsidRPr="006534CE" w:rsidRDefault="005E214B" w:rsidP="005E214B">
      <w:r w:rsidRPr="006534CE"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14:paraId="0AE7B1F8" w14:textId="77777777" w:rsidR="005E214B" w:rsidRPr="006534CE" w:rsidRDefault="005E214B" w:rsidP="005E214B">
      <w:r w:rsidRPr="006534CE">
        <w:t>The list of families currently used in the present document is as follows:</w:t>
      </w:r>
    </w:p>
    <w:p w14:paraId="75A32DB7" w14:textId="77777777" w:rsidR="005E214B" w:rsidRDefault="005E214B" w:rsidP="005E214B">
      <w:pPr>
        <w:pStyle w:val="B10"/>
      </w:pPr>
      <w:r>
        <w:t>-</w:t>
      </w:r>
      <w:r>
        <w:tab/>
      </w:r>
      <w:r w:rsidRPr="006534CE">
        <w:t>DRB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).</w:t>
      </w:r>
    </w:p>
    <w:p w14:paraId="101DAF48" w14:textId="77777777" w:rsidR="005E214B" w:rsidRPr="00D03997" w:rsidRDefault="005E214B" w:rsidP="005E214B">
      <w:pPr>
        <w:pStyle w:val="B10"/>
      </w:pPr>
      <w:r>
        <w:t>-</w:t>
      </w:r>
      <w:r>
        <w:tab/>
      </w:r>
      <w:r w:rsidRPr="006534CE">
        <w:t>RRC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).</w:t>
      </w:r>
    </w:p>
    <w:p w14:paraId="5DDA22EA" w14:textId="77777777" w:rsidR="005E214B" w:rsidRDefault="005E214B" w:rsidP="005E214B">
      <w:pPr>
        <w:pStyle w:val="B10"/>
        <w:rPr>
          <w:lang w:eastAsia="en-GB"/>
        </w:rPr>
      </w:pPr>
      <w:r>
        <w:rPr>
          <w:lang w:eastAsia="en-GB"/>
        </w:rPr>
        <w:lastRenderedPageBreak/>
        <w:t>-</w:t>
      </w:r>
      <w:r>
        <w:rPr>
          <w:lang w:eastAsia="en-GB"/>
        </w:rPr>
        <w:tab/>
      </w:r>
      <w:r w:rsidRPr="006534CE">
        <w:rPr>
          <w:lang w:eastAsia="en-GB"/>
        </w:rPr>
        <w:t>UECNTX</w:t>
      </w:r>
      <w:r>
        <w:rPr>
          <w:lang w:eastAsia="en-GB"/>
        </w:rPr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).</w:t>
      </w:r>
    </w:p>
    <w:p w14:paraId="147A48F9" w14:textId="77777777" w:rsidR="005E214B" w:rsidRDefault="005E214B" w:rsidP="005E214B">
      <w:pPr>
        <w:pStyle w:val="B10"/>
      </w:pPr>
      <w:r>
        <w:t>-</w:t>
      </w:r>
      <w:r>
        <w:tab/>
      </w:r>
      <w:r w:rsidRPr="006534CE">
        <w:t>RRU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).</w:t>
      </w:r>
    </w:p>
    <w:p w14:paraId="324E2364" w14:textId="77777777" w:rsidR="005E214B" w:rsidRDefault="005E214B" w:rsidP="005E214B">
      <w:pPr>
        <w:pStyle w:val="B10"/>
      </w:pPr>
      <w:r>
        <w:t>-</w:t>
      </w:r>
      <w:r>
        <w:tab/>
        <w:t>RM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Re</w:t>
      </w:r>
      <w:r>
        <w:rPr>
          <w:lang w:eastAsia="zh-CN"/>
        </w:rPr>
        <w:t xml:space="preserve">gistration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7AB0903C" w14:textId="77777777" w:rsidR="005E214B" w:rsidRDefault="005E214B" w:rsidP="005E214B">
      <w:pPr>
        <w:pStyle w:val="B10"/>
      </w:pPr>
      <w:r>
        <w:t>-</w:t>
      </w:r>
      <w:r>
        <w:tab/>
        <w:t>SM</w:t>
      </w:r>
      <w:r w:rsidRPr="006534CE"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629A56FD" w14:textId="77777777" w:rsidR="005E214B" w:rsidRPr="006534CE" w:rsidRDefault="005E214B" w:rsidP="005E214B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GTP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GTP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5608183A" w14:textId="77777777" w:rsidR="005E214B" w:rsidRDefault="005E214B" w:rsidP="005E214B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IP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IP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0F964DA1" w14:textId="77777777" w:rsidR="005E214B" w:rsidRDefault="005E214B" w:rsidP="005E214B">
      <w:pPr>
        <w:pStyle w:val="B10"/>
      </w:pPr>
      <w:r>
        <w:t>-</w:t>
      </w:r>
      <w:r>
        <w:tab/>
        <w:t>PA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).</w:t>
      </w:r>
    </w:p>
    <w:p w14:paraId="142CC3D3" w14:textId="77777777" w:rsidR="005E214B" w:rsidRPr="006534CE" w:rsidRDefault="005E214B" w:rsidP="005E214B">
      <w:pPr>
        <w:pStyle w:val="B10"/>
      </w:pPr>
      <w:r>
        <w:t>-</w:t>
      </w:r>
      <w:r>
        <w:tab/>
        <w:t>MM (measurements related to Mobility Management).</w:t>
      </w:r>
    </w:p>
    <w:p w14:paraId="1461412F" w14:textId="77777777" w:rsidR="005E214B" w:rsidRDefault="005E214B" w:rsidP="005E214B">
      <w:pPr>
        <w:pStyle w:val="B10"/>
      </w:pPr>
      <w:r>
        <w:t>-</w:t>
      </w:r>
      <w:r>
        <w:tab/>
        <w:t>VR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Virtualized Resource</w:t>
      </w:r>
      <w:r>
        <w:t>).</w:t>
      </w:r>
    </w:p>
    <w:p w14:paraId="720E5F25" w14:textId="77777777" w:rsidR="005E214B" w:rsidRDefault="005E214B" w:rsidP="005E214B">
      <w:pPr>
        <w:pStyle w:val="B10"/>
      </w:pPr>
      <w:r>
        <w:t>-</w:t>
      </w:r>
      <w:r>
        <w:tab/>
        <w:t>CARR (measurements related to Carrier).</w:t>
      </w:r>
    </w:p>
    <w:p w14:paraId="2C64FBB0" w14:textId="77777777" w:rsidR="005E214B" w:rsidRDefault="005E214B" w:rsidP="005E214B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Q</w:t>
      </w:r>
      <w:r>
        <w:rPr>
          <w:lang w:eastAsia="zh-CN"/>
        </w:rPr>
        <w:t>F</w:t>
      </w:r>
      <w:r>
        <w:t xml:space="preserve"> (measurements related to QoS Flow).</w:t>
      </w:r>
    </w:p>
    <w:p w14:paraId="3918627C" w14:textId="77777777" w:rsidR="005E214B" w:rsidRDefault="005E214B" w:rsidP="005E214B">
      <w:pPr>
        <w:pStyle w:val="B10"/>
      </w:pPr>
      <w:r>
        <w:t>-</w:t>
      </w:r>
      <w:r>
        <w:tab/>
      </w:r>
      <w:r>
        <w:rPr>
          <w:lang w:eastAsia="zh-CN"/>
        </w:rPr>
        <w:t>AT</w:t>
      </w:r>
      <w:r>
        <w:t xml:space="preserve"> (measurements related to Application Triggering).</w:t>
      </w:r>
    </w:p>
    <w:p w14:paraId="7786F6D3" w14:textId="77777777" w:rsidR="005E214B" w:rsidRDefault="005E214B" w:rsidP="005E214B">
      <w:pPr>
        <w:pStyle w:val="B10"/>
      </w:pPr>
      <w:r>
        <w:t>-</w:t>
      </w:r>
      <w:r>
        <w:tab/>
      </w:r>
      <w:r>
        <w:rPr>
          <w:lang w:eastAsia="zh-CN"/>
        </w:rPr>
        <w:t>SMS</w:t>
      </w:r>
      <w:r>
        <w:t xml:space="preserve"> (measurements related to Short Message Service).</w:t>
      </w:r>
    </w:p>
    <w:p w14:paraId="0FB7FD4F" w14:textId="77777777" w:rsidR="005E214B" w:rsidRDefault="005E214B" w:rsidP="005E214B">
      <w:pPr>
        <w:pStyle w:val="B10"/>
      </w:pPr>
      <w:r>
        <w:t>-</w:t>
      </w:r>
      <w:r>
        <w:tab/>
        <w:t>PEE (measurements related to Power, Energy and Environment).</w:t>
      </w:r>
    </w:p>
    <w:p w14:paraId="207D6E88" w14:textId="77777777" w:rsidR="005E214B" w:rsidRDefault="005E214B" w:rsidP="005E214B">
      <w:pPr>
        <w:pStyle w:val="B10"/>
      </w:pPr>
      <w:r>
        <w:t>-</w:t>
      </w:r>
      <w:r>
        <w:tab/>
        <w:t>NFS (measurements related to NF service).</w:t>
      </w:r>
    </w:p>
    <w:p w14:paraId="07061F0B" w14:textId="77777777" w:rsidR="005E214B" w:rsidRDefault="005E214B" w:rsidP="005E214B">
      <w:pPr>
        <w:pStyle w:val="B10"/>
      </w:pPr>
      <w:r>
        <w:t>-</w:t>
      </w:r>
      <w:r>
        <w:tab/>
        <w:t>PFD (measurements related to Packet Flow Description).</w:t>
      </w:r>
    </w:p>
    <w:p w14:paraId="10E18EFD" w14:textId="77777777" w:rsidR="005E214B" w:rsidRDefault="005E214B" w:rsidP="005E214B">
      <w:pPr>
        <w:pStyle w:val="B10"/>
        <w:rPr>
          <w:lang w:val="en-US"/>
        </w:rPr>
      </w:pPr>
      <w:r>
        <w:t>-</w:t>
      </w:r>
      <w:r>
        <w:tab/>
        <w:t xml:space="preserve">RACH (measurements related to </w:t>
      </w:r>
      <w:r>
        <w:rPr>
          <w:lang w:val="en-US"/>
        </w:rPr>
        <w:t>Random Access Channel)</w:t>
      </w:r>
    </w:p>
    <w:p w14:paraId="383736E9" w14:textId="77777777" w:rsidR="005E214B" w:rsidRDefault="005E214B" w:rsidP="005E214B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M</w:t>
      </w:r>
      <w:r>
        <w:t>R (measurements related to</w:t>
      </w:r>
      <w:r>
        <w:rPr>
          <w:rFonts w:hint="eastAsia"/>
          <w:lang w:eastAsia="zh-CN"/>
        </w:rPr>
        <w:t xml:space="preserve"> Measurement Report</w:t>
      </w:r>
      <w:r>
        <w:t xml:space="preserve">) </w:t>
      </w:r>
    </w:p>
    <w:p w14:paraId="3942488F" w14:textId="77777777" w:rsidR="005E214B" w:rsidRDefault="005E214B" w:rsidP="005E214B">
      <w:pPr>
        <w:pStyle w:val="B10"/>
      </w:pPr>
      <w:r>
        <w:t>-</w:t>
      </w:r>
      <w:r>
        <w:rPr>
          <w:rFonts w:hint="eastAsia"/>
          <w:lang w:val="en-US" w:eastAsia="zh-CN"/>
        </w:rPr>
        <w:t xml:space="preserve"> </w:t>
      </w:r>
      <w:r>
        <w:tab/>
      </w:r>
      <w:r>
        <w:rPr>
          <w:rFonts w:hint="eastAsia"/>
          <w:lang w:val="en-US" w:eastAsia="zh-CN"/>
        </w:rPr>
        <w:t>L1</w:t>
      </w:r>
      <w:r>
        <w:rPr>
          <w:rFonts w:hint="eastAsia"/>
          <w:lang w:eastAsia="zh-CN"/>
        </w:rPr>
        <w:t>M</w:t>
      </w:r>
      <w:r>
        <w:t xml:space="preserve"> (measurements related to</w:t>
      </w:r>
      <w:r>
        <w:rPr>
          <w:rFonts w:hint="eastAsia"/>
          <w:lang w:val="en-US" w:eastAsia="zh-CN"/>
        </w:rPr>
        <w:t xml:space="preserve"> Layer 1</w:t>
      </w:r>
      <w:r>
        <w:rPr>
          <w:lang w:val="en-US" w:eastAsia="zh-CN"/>
        </w:rPr>
        <w:t xml:space="preserve"> </w:t>
      </w:r>
      <w:r>
        <w:rPr>
          <w:rFonts w:hint="eastAsia"/>
          <w:lang w:eastAsia="zh-CN"/>
        </w:rPr>
        <w:t>Measurement</w:t>
      </w:r>
      <w:r>
        <w:t xml:space="preserve">) </w:t>
      </w:r>
    </w:p>
    <w:p w14:paraId="3EE66D77" w14:textId="77777777" w:rsidR="005E214B" w:rsidRPr="006534CE" w:rsidRDefault="005E214B" w:rsidP="005E214B">
      <w:pPr>
        <w:pStyle w:val="B10"/>
      </w:pPr>
      <w:r>
        <w:t>-</w:t>
      </w:r>
      <w:r>
        <w:tab/>
        <w:t>NSS (measurements related to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Network Slice Selection</w:t>
      </w:r>
      <w:r>
        <w:t>)</w:t>
      </w:r>
    </w:p>
    <w:p w14:paraId="33BC609D" w14:textId="4B8FA3DB" w:rsidR="002709E5" w:rsidRPr="006534CE" w:rsidRDefault="005E214B" w:rsidP="002709E5">
      <w:pPr>
        <w:pStyle w:val="B10"/>
      </w:pPr>
      <w:ins w:id="29" w:author="Intel - SA5#132e-Post" w:date="2020-10-02T08:55:00Z">
        <w:r>
          <w:t>-</w:t>
        </w:r>
        <w:r>
          <w:tab/>
          <w:t>EPP (measurements related to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external parameter provisioning</w:t>
        </w:r>
        <w:r>
          <w:t>)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2709E5" w14:paraId="64C4100F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4CFE49" w14:textId="77777777" w:rsidR="002709E5" w:rsidRDefault="002709E5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BCAB798" w14:textId="77777777" w:rsidR="002057E5" w:rsidRDefault="002057E5" w:rsidP="002057E5">
      <w:pPr>
        <w:pStyle w:val="Heading3"/>
        <w:rPr>
          <w:ins w:id="30" w:author="Intel - SA5#132e-Post" w:date="2020-09-23T16:21:00Z"/>
        </w:rPr>
      </w:pPr>
      <w:bookmarkStart w:id="31" w:name="_Toc27473633"/>
      <w:bookmarkStart w:id="32" w:name="_Toc35956311"/>
      <w:bookmarkStart w:id="33" w:name="_Toc44492321"/>
      <w:bookmarkEnd w:id="16"/>
      <w:bookmarkEnd w:id="17"/>
      <w:bookmarkEnd w:id="18"/>
      <w:ins w:id="34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t>x</w:t>
        </w:r>
        <w:r w:rsidRPr="00AC22D1">
          <w:tab/>
        </w:r>
        <w:r>
          <w:rPr>
            <w:color w:val="000000"/>
          </w:rPr>
          <w:t>External parameter provisioning related measurements</w:t>
        </w:r>
        <w:bookmarkEnd w:id="31"/>
        <w:bookmarkEnd w:id="32"/>
        <w:bookmarkEnd w:id="33"/>
      </w:ins>
    </w:p>
    <w:p w14:paraId="0AF23C21" w14:textId="77777777" w:rsidR="002057E5" w:rsidRDefault="002057E5" w:rsidP="002057E5">
      <w:pPr>
        <w:pStyle w:val="Heading4"/>
        <w:rPr>
          <w:ins w:id="35" w:author="Intel - SA5#132e-Post" w:date="2020-09-23T16:21:00Z"/>
          <w:color w:val="000000"/>
        </w:rPr>
      </w:pPr>
      <w:bookmarkStart w:id="36" w:name="_Toc27473634"/>
      <w:bookmarkStart w:id="37" w:name="_Toc35956312"/>
      <w:bookmarkStart w:id="38" w:name="_Toc44492322"/>
      <w:ins w:id="39" w:author="Intel - SA5#132e-Post" w:date="2020-09-23T16:21:00Z">
        <w:r w:rsidRPr="00AC22D1">
          <w:rPr>
            <w:color w:val="000000"/>
          </w:rPr>
          <w:t>5.</w:t>
        </w:r>
        <w:r>
          <w:rPr>
            <w:color w:val="000000"/>
          </w:rPr>
          <w:t>9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1</w:t>
        </w:r>
        <w:r w:rsidRPr="00AC22D1">
          <w:rPr>
            <w:color w:val="000000"/>
          </w:rPr>
          <w:tab/>
        </w:r>
        <w:bookmarkEnd w:id="36"/>
        <w:bookmarkEnd w:id="37"/>
        <w:bookmarkEnd w:id="38"/>
        <w:r>
          <w:rPr>
            <w:color w:val="000000"/>
          </w:rPr>
          <w:tab/>
          <w:t>External parameter creation</w:t>
        </w:r>
      </w:ins>
    </w:p>
    <w:p w14:paraId="09F985C6" w14:textId="77777777" w:rsidR="002057E5" w:rsidRPr="00361C43" w:rsidRDefault="002057E5" w:rsidP="002057E5">
      <w:pPr>
        <w:pStyle w:val="Heading5"/>
        <w:rPr>
          <w:ins w:id="40" w:author="Intel - SA5#132e-Post" w:date="2020-09-23T16:21:00Z"/>
        </w:rPr>
      </w:pPr>
      <w:ins w:id="41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1.1</w:t>
        </w:r>
        <w:r w:rsidRPr="00AC22D1">
          <w:tab/>
        </w:r>
        <w:r>
          <w:t xml:space="preserve">Number of </w:t>
        </w:r>
        <w:r>
          <w:rPr>
            <w:color w:val="000000"/>
          </w:rPr>
          <w:t>external parameter creation</w:t>
        </w:r>
        <w:r>
          <w:t xml:space="preserve"> requests</w:t>
        </w:r>
      </w:ins>
    </w:p>
    <w:p w14:paraId="448DB0DB" w14:textId="77777777" w:rsidR="002057E5" w:rsidRPr="0002406B" w:rsidRDefault="002057E5" w:rsidP="002057E5">
      <w:pPr>
        <w:pStyle w:val="B10"/>
        <w:rPr>
          <w:ins w:id="42" w:author="Intel - SA5#132e-Post" w:date="2020-09-23T16:21:00Z"/>
          <w:lang w:eastAsia="en-GB"/>
        </w:rPr>
      </w:pPr>
      <w:ins w:id="43" w:author="Intel - SA5#132e-Post" w:date="2020-09-23T16:21:00Z">
        <w:r w:rsidRPr="0002406B">
          <w:t>a)</w:t>
        </w:r>
        <w:r w:rsidRPr="0002406B">
          <w:tab/>
          <w:t xml:space="preserve">This measurement provides the number of </w:t>
        </w:r>
        <w:r>
          <w:rPr>
            <w:color w:val="000000"/>
          </w:rPr>
          <w:t>external parameter creation</w:t>
        </w:r>
        <w:r>
          <w:t xml:space="preserve"> requests received by the NEF from AF</w:t>
        </w:r>
        <w:r w:rsidRPr="0002406B">
          <w:t>.</w:t>
        </w:r>
      </w:ins>
    </w:p>
    <w:p w14:paraId="0AC696AE" w14:textId="77777777" w:rsidR="002057E5" w:rsidRPr="0002406B" w:rsidRDefault="002057E5" w:rsidP="002057E5">
      <w:pPr>
        <w:pStyle w:val="B10"/>
        <w:rPr>
          <w:ins w:id="44" w:author="Intel - SA5#132e-Post" w:date="2020-09-23T16:21:00Z"/>
        </w:rPr>
      </w:pPr>
      <w:ins w:id="45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F8F51DF" w14:textId="77777777" w:rsidR="002057E5" w:rsidRPr="00F400E9" w:rsidRDefault="002057E5" w:rsidP="002057E5">
      <w:pPr>
        <w:pStyle w:val="B10"/>
        <w:rPr>
          <w:ins w:id="46" w:author="Intel - SA5#132e-Post" w:date="2020-09-23T16:21:00Z"/>
          <w:lang w:val="en-US"/>
        </w:rPr>
      </w:pPr>
      <w:ins w:id="47" w:author="Intel - SA5#132e-Post" w:date="2020-09-23T16:21:00Z">
        <w:r w:rsidRPr="0002406B">
          <w:t>c)</w:t>
        </w:r>
        <w:r w:rsidRPr="0002406B">
          <w:tab/>
        </w:r>
        <w:r>
          <w:t>Receipt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r w:rsidRPr="00140E21">
          <w:rPr>
            <w:lang w:eastAsia="zh-CN"/>
          </w:rPr>
          <w:t>Nnef_ParameterProvision_Create</w:t>
        </w:r>
        <w:r>
          <w:t xml:space="preserve"> request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</w:t>
        </w:r>
        <w:r>
          <w:rPr>
            <w:lang w:eastAsia="zh-CN"/>
          </w:rPr>
          <w:t xml:space="preserve">from AF </w:t>
        </w:r>
        <w:r>
          <w:t xml:space="preserve">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23.502 [7])</w:t>
        </w:r>
        <w:r>
          <w:rPr>
            <w:lang w:val="en-US"/>
          </w:rPr>
          <w:t xml:space="preserve">. </w:t>
        </w:r>
      </w:ins>
    </w:p>
    <w:p w14:paraId="3844CED9" w14:textId="77777777" w:rsidR="002057E5" w:rsidRPr="0002406B" w:rsidRDefault="002057E5" w:rsidP="002057E5">
      <w:pPr>
        <w:pStyle w:val="B10"/>
        <w:rPr>
          <w:ins w:id="48" w:author="Intel - SA5#132e-Post" w:date="2020-09-23T16:21:00Z"/>
        </w:rPr>
      </w:pPr>
      <w:ins w:id="49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</w:t>
        </w:r>
        <w:proofErr w:type="gramStart"/>
        <w:r w:rsidRPr="0002406B">
          <w:t>value</w:t>
        </w:r>
        <w:proofErr w:type="gramEnd"/>
        <w:r w:rsidRPr="0002406B">
          <w:t>.</w:t>
        </w:r>
      </w:ins>
    </w:p>
    <w:p w14:paraId="42C037F8" w14:textId="77777777" w:rsidR="002057E5" w:rsidRDefault="002057E5" w:rsidP="002057E5">
      <w:pPr>
        <w:pStyle w:val="B10"/>
        <w:rPr>
          <w:ins w:id="50" w:author="Intel - SA5#132e-Post" w:date="2020-09-23T16:21:00Z"/>
        </w:rPr>
      </w:pPr>
      <w:ins w:id="51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CreatReq</w:t>
        </w:r>
        <w:proofErr w:type="spellEnd"/>
      </w:ins>
    </w:p>
    <w:p w14:paraId="632FF677" w14:textId="77777777" w:rsidR="002057E5" w:rsidRPr="0002406B" w:rsidRDefault="002057E5" w:rsidP="002057E5">
      <w:pPr>
        <w:pStyle w:val="B10"/>
        <w:rPr>
          <w:ins w:id="52" w:author="Intel - SA5#132e-Post" w:date="2020-09-23T16:21:00Z"/>
        </w:rPr>
      </w:pPr>
      <w:ins w:id="53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420F171C" w14:textId="77777777" w:rsidR="002057E5" w:rsidRPr="0002406B" w:rsidRDefault="002057E5" w:rsidP="002057E5">
      <w:pPr>
        <w:pStyle w:val="B10"/>
        <w:rPr>
          <w:ins w:id="54" w:author="Intel - SA5#132e-Post" w:date="2020-09-23T16:21:00Z"/>
        </w:rPr>
      </w:pPr>
      <w:ins w:id="55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57F66BE1" w14:textId="77777777" w:rsidR="002057E5" w:rsidRDefault="002057E5" w:rsidP="002057E5">
      <w:pPr>
        <w:pStyle w:val="B10"/>
        <w:rPr>
          <w:ins w:id="56" w:author="Intel - SA5#132e-Post" w:date="2020-09-23T16:21:00Z"/>
          <w:lang w:eastAsia="zh-CN"/>
        </w:rPr>
      </w:pPr>
      <w:ins w:id="57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2395875C" w14:textId="77777777" w:rsidR="002057E5" w:rsidRPr="00361C43" w:rsidRDefault="002057E5" w:rsidP="002057E5">
      <w:pPr>
        <w:pStyle w:val="Heading5"/>
        <w:rPr>
          <w:ins w:id="58" w:author="Intel - SA5#132e-Post" w:date="2020-09-23T16:21:00Z"/>
        </w:rPr>
      </w:pPr>
      <w:bookmarkStart w:id="59" w:name="_Toc27473636"/>
      <w:bookmarkStart w:id="60" w:name="_Toc35956314"/>
      <w:bookmarkStart w:id="61" w:name="_Toc44492324"/>
      <w:ins w:id="62" w:author="Intel - SA5#132e-Post" w:date="2020-09-23T16:21:00Z">
        <w:r w:rsidRPr="00AC22D1">
          <w:lastRenderedPageBreak/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1.2</w:t>
        </w:r>
        <w:r w:rsidRPr="00AC22D1">
          <w:tab/>
        </w:r>
        <w:r>
          <w:t xml:space="preserve">Number of successful </w:t>
        </w:r>
        <w:r>
          <w:rPr>
            <w:color w:val="000000"/>
          </w:rPr>
          <w:t>external parameter creations</w:t>
        </w:r>
      </w:ins>
    </w:p>
    <w:p w14:paraId="3A768820" w14:textId="77777777" w:rsidR="002057E5" w:rsidRPr="0002406B" w:rsidRDefault="002057E5" w:rsidP="002057E5">
      <w:pPr>
        <w:pStyle w:val="B10"/>
        <w:rPr>
          <w:ins w:id="63" w:author="Intel - SA5#132e-Post" w:date="2020-09-23T16:21:00Z"/>
          <w:lang w:eastAsia="en-GB"/>
        </w:rPr>
      </w:pPr>
      <w:ins w:id="64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successful </w:t>
        </w:r>
        <w:r>
          <w:rPr>
            <w:color w:val="000000"/>
          </w:rPr>
          <w:t xml:space="preserve">external parameter </w:t>
        </w:r>
        <w:r>
          <w:t>creations by the NEF</w:t>
        </w:r>
        <w:r w:rsidRPr="0002406B">
          <w:t>.</w:t>
        </w:r>
      </w:ins>
    </w:p>
    <w:p w14:paraId="7050F3D6" w14:textId="77777777" w:rsidR="002057E5" w:rsidRPr="0002406B" w:rsidRDefault="002057E5" w:rsidP="002057E5">
      <w:pPr>
        <w:pStyle w:val="B10"/>
        <w:rPr>
          <w:ins w:id="65" w:author="Intel - SA5#132e-Post" w:date="2020-09-23T16:21:00Z"/>
        </w:rPr>
      </w:pPr>
      <w:ins w:id="66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6CA74C21" w14:textId="77777777" w:rsidR="002057E5" w:rsidRPr="00F400E9" w:rsidRDefault="002057E5" w:rsidP="002057E5">
      <w:pPr>
        <w:pStyle w:val="B10"/>
        <w:rPr>
          <w:ins w:id="67" w:author="Intel - SA5#132e-Post" w:date="2020-09-23T16:21:00Z"/>
          <w:lang w:val="en-US"/>
        </w:rPr>
      </w:pPr>
      <w:ins w:id="68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r w:rsidRPr="00140E21">
          <w:rPr>
            <w:lang w:eastAsia="zh-CN"/>
          </w:rPr>
          <w:t>Nnef_ParameterProvision_Create</w:t>
        </w:r>
        <w:r>
          <w:t xml:space="preserve"> </w:t>
        </w:r>
        <w:r>
          <w:rPr>
            <w:lang w:eastAsia="zh-CN"/>
          </w:rPr>
          <w:t>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successful </w:t>
        </w:r>
        <w:r>
          <w:rPr>
            <w:color w:val="000000"/>
          </w:rPr>
          <w:t xml:space="preserve">external parameter </w:t>
        </w:r>
        <w:r>
          <w:t xml:space="preserve">creation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</w:t>
        </w:r>
        <w:r>
          <w:rPr>
            <w:lang w:val="en-US"/>
          </w:rPr>
          <w:t xml:space="preserve">. </w:t>
        </w:r>
      </w:ins>
    </w:p>
    <w:p w14:paraId="692083B3" w14:textId="77777777" w:rsidR="002057E5" w:rsidRPr="0002406B" w:rsidRDefault="002057E5" w:rsidP="002057E5">
      <w:pPr>
        <w:pStyle w:val="B10"/>
        <w:rPr>
          <w:ins w:id="69" w:author="Intel - SA5#132e-Post" w:date="2020-09-23T16:21:00Z"/>
        </w:rPr>
      </w:pPr>
      <w:ins w:id="70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</w:t>
        </w:r>
        <w:proofErr w:type="gramStart"/>
        <w:r w:rsidRPr="0002406B">
          <w:t>value</w:t>
        </w:r>
        <w:proofErr w:type="gramEnd"/>
        <w:r w:rsidRPr="0002406B">
          <w:t>.</w:t>
        </w:r>
      </w:ins>
    </w:p>
    <w:p w14:paraId="1F6951A8" w14:textId="77777777" w:rsidR="002057E5" w:rsidRDefault="002057E5" w:rsidP="002057E5">
      <w:pPr>
        <w:pStyle w:val="B10"/>
        <w:rPr>
          <w:ins w:id="71" w:author="Intel - SA5#132e-Post" w:date="2020-09-23T16:21:00Z"/>
        </w:rPr>
      </w:pPr>
      <w:ins w:id="72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CreatSucc</w:t>
        </w:r>
        <w:proofErr w:type="spellEnd"/>
      </w:ins>
    </w:p>
    <w:p w14:paraId="266E5587" w14:textId="77777777" w:rsidR="002057E5" w:rsidRPr="0002406B" w:rsidRDefault="002057E5" w:rsidP="002057E5">
      <w:pPr>
        <w:pStyle w:val="B10"/>
        <w:rPr>
          <w:ins w:id="73" w:author="Intel - SA5#132e-Post" w:date="2020-09-23T16:21:00Z"/>
        </w:rPr>
      </w:pPr>
      <w:ins w:id="74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71D3D80F" w14:textId="77777777" w:rsidR="002057E5" w:rsidRPr="0002406B" w:rsidRDefault="002057E5" w:rsidP="002057E5">
      <w:pPr>
        <w:pStyle w:val="B10"/>
        <w:rPr>
          <w:ins w:id="75" w:author="Intel - SA5#132e-Post" w:date="2020-09-23T16:21:00Z"/>
        </w:rPr>
      </w:pPr>
      <w:ins w:id="76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6714A43E" w14:textId="77777777" w:rsidR="002057E5" w:rsidRDefault="002057E5" w:rsidP="002057E5">
      <w:pPr>
        <w:pStyle w:val="B10"/>
        <w:rPr>
          <w:ins w:id="77" w:author="Intel - SA5#132e-Post" w:date="2020-09-23T16:21:00Z"/>
          <w:lang w:eastAsia="zh-CN"/>
        </w:rPr>
      </w:pPr>
      <w:ins w:id="78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bookmarkEnd w:id="59"/>
    <w:bookmarkEnd w:id="60"/>
    <w:bookmarkEnd w:id="61"/>
    <w:p w14:paraId="1DEDD4D6" w14:textId="77777777" w:rsidR="002057E5" w:rsidRPr="00361C43" w:rsidRDefault="002057E5" w:rsidP="002057E5">
      <w:pPr>
        <w:pStyle w:val="Heading5"/>
        <w:rPr>
          <w:ins w:id="79" w:author="Intel - SA5#132e-Post" w:date="2020-09-23T16:21:00Z"/>
        </w:rPr>
      </w:pPr>
      <w:ins w:id="80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1.3</w:t>
        </w:r>
        <w:r w:rsidRPr="00AC22D1">
          <w:tab/>
        </w:r>
        <w:r>
          <w:t xml:space="preserve">Number of failed </w:t>
        </w:r>
        <w:r>
          <w:rPr>
            <w:color w:val="000000"/>
          </w:rPr>
          <w:t xml:space="preserve">external parameter </w:t>
        </w:r>
        <w:r>
          <w:t>creations</w:t>
        </w:r>
      </w:ins>
    </w:p>
    <w:p w14:paraId="480AE850" w14:textId="77777777" w:rsidR="002057E5" w:rsidRPr="0002406B" w:rsidRDefault="002057E5" w:rsidP="002057E5">
      <w:pPr>
        <w:pStyle w:val="B10"/>
        <w:rPr>
          <w:ins w:id="81" w:author="Intel - SA5#132e-Post" w:date="2020-09-23T16:21:00Z"/>
          <w:lang w:eastAsia="en-GB"/>
        </w:rPr>
      </w:pPr>
      <w:ins w:id="82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failed </w:t>
        </w:r>
        <w:r>
          <w:rPr>
            <w:color w:val="000000"/>
          </w:rPr>
          <w:t xml:space="preserve">external parameter </w:t>
        </w:r>
        <w:r>
          <w:t>creations by the NEF</w:t>
        </w:r>
        <w:r w:rsidRPr="0002406B">
          <w:t>.</w:t>
        </w:r>
      </w:ins>
    </w:p>
    <w:p w14:paraId="657F2558" w14:textId="77777777" w:rsidR="002057E5" w:rsidRPr="0002406B" w:rsidRDefault="002057E5" w:rsidP="002057E5">
      <w:pPr>
        <w:pStyle w:val="B10"/>
        <w:rPr>
          <w:ins w:id="83" w:author="Intel - SA5#132e-Post" w:date="2020-09-23T16:21:00Z"/>
        </w:rPr>
      </w:pPr>
      <w:ins w:id="84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59C88A77" w14:textId="77777777" w:rsidR="002057E5" w:rsidRPr="009F5145" w:rsidRDefault="002057E5" w:rsidP="002057E5">
      <w:pPr>
        <w:pStyle w:val="B10"/>
        <w:rPr>
          <w:ins w:id="85" w:author="Intel - SA5#132e-Post" w:date="2020-09-23T16:21:00Z"/>
          <w:lang w:val="sv-SE" w:eastAsia="zh-CN"/>
        </w:rPr>
      </w:pPr>
      <w:ins w:id="86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r w:rsidRPr="00140E21">
          <w:rPr>
            <w:lang w:eastAsia="zh-CN"/>
          </w:rPr>
          <w:t>Nnef_ParameterProvision_Create</w:t>
        </w:r>
        <w:r>
          <w:t xml:space="preserve"> </w:t>
        </w:r>
        <w:r>
          <w:rPr>
            <w:lang w:eastAsia="zh-CN"/>
          </w:rPr>
          <w:t>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failed AF </w:t>
        </w:r>
        <w:r>
          <w:rPr>
            <w:color w:val="000000"/>
          </w:rPr>
          <w:t xml:space="preserve">external parameter </w:t>
        </w:r>
        <w:r>
          <w:t xml:space="preserve">creation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[x]), each message increments the relevant subcounter per failure cause by 1</w:t>
        </w:r>
        <w:r>
          <w:rPr>
            <w:lang w:val="en-US"/>
          </w:rPr>
          <w:t xml:space="preserve">. </w:t>
        </w:r>
      </w:ins>
    </w:p>
    <w:p w14:paraId="7D74EDD7" w14:textId="77777777" w:rsidR="002057E5" w:rsidRPr="0002406B" w:rsidRDefault="002057E5" w:rsidP="002057E5">
      <w:pPr>
        <w:pStyle w:val="B10"/>
        <w:rPr>
          <w:ins w:id="87" w:author="Intel - SA5#132e-Post" w:date="2020-09-23T16:21:00Z"/>
        </w:rPr>
      </w:pPr>
      <w:ins w:id="88" w:author="Intel - SA5#132e-Post" w:date="2020-09-23T16:21:00Z">
        <w:r w:rsidRPr="0002406B">
          <w:t>d)</w:t>
        </w:r>
        <w:r w:rsidRPr="0002406B">
          <w:tab/>
        </w:r>
        <w:r>
          <w:t>Each measurement is an</w:t>
        </w:r>
        <w:r w:rsidRPr="0002406B">
          <w:t xml:space="preserve"> integer value.</w:t>
        </w:r>
      </w:ins>
    </w:p>
    <w:p w14:paraId="09D53F8E" w14:textId="77777777" w:rsidR="002057E5" w:rsidRDefault="002057E5" w:rsidP="002057E5">
      <w:pPr>
        <w:pStyle w:val="B10"/>
        <w:rPr>
          <w:ins w:id="89" w:author="Intel - SA5#132e-Post" w:date="2020-09-23T16:21:00Z"/>
        </w:rPr>
      </w:pPr>
      <w:ins w:id="90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CreatFail</w:t>
        </w:r>
        <w:r>
          <w:rPr>
            <w:i/>
            <w:iCs/>
            <w:lang w:val="en-US"/>
          </w:rPr>
          <w:t>.</w:t>
        </w:r>
        <w:r w:rsidRPr="007B19AC">
          <w:rPr>
            <w:i/>
            <w:iCs/>
            <w:lang w:val="en-US"/>
          </w:rPr>
          <w:t>cause</w:t>
        </w:r>
        <w:proofErr w:type="spellEnd"/>
        <w:r>
          <w:rPr>
            <w:lang w:val="en-US"/>
          </w:rPr>
          <w:br/>
        </w:r>
        <w:r>
          <w:t xml:space="preserve">Where </w:t>
        </w:r>
        <w:r w:rsidRPr="00B51625">
          <w:rPr>
            <w:i/>
          </w:rPr>
          <w:t>cause</w:t>
        </w:r>
        <w:r>
          <w:t xml:space="preserve"> indicates the failure cause of the </w:t>
        </w:r>
        <w:r>
          <w:rPr>
            <w:color w:val="000000"/>
          </w:rPr>
          <w:t xml:space="preserve">external parameter </w:t>
        </w:r>
        <w:r>
          <w:t>creation.</w:t>
        </w:r>
      </w:ins>
    </w:p>
    <w:p w14:paraId="54F3D42C" w14:textId="77777777" w:rsidR="002057E5" w:rsidRPr="0002406B" w:rsidRDefault="002057E5" w:rsidP="002057E5">
      <w:pPr>
        <w:pStyle w:val="B10"/>
        <w:rPr>
          <w:ins w:id="91" w:author="Intel - SA5#132e-Post" w:date="2020-09-23T16:21:00Z"/>
        </w:rPr>
      </w:pPr>
      <w:ins w:id="92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291F6E8F" w14:textId="77777777" w:rsidR="002057E5" w:rsidRPr="0002406B" w:rsidRDefault="002057E5" w:rsidP="002057E5">
      <w:pPr>
        <w:pStyle w:val="B10"/>
        <w:rPr>
          <w:ins w:id="93" w:author="Intel - SA5#132e-Post" w:date="2020-09-23T16:21:00Z"/>
        </w:rPr>
      </w:pPr>
      <w:ins w:id="94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35E11DDF" w14:textId="77777777" w:rsidR="002057E5" w:rsidRDefault="002057E5" w:rsidP="002057E5">
      <w:pPr>
        <w:pStyle w:val="B10"/>
        <w:rPr>
          <w:ins w:id="95" w:author="Intel - SA5#132e-Post" w:date="2020-09-23T16:21:00Z"/>
          <w:lang w:eastAsia="zh-CN"/>
        </w:rPr>
      </w:pPr>
      <w:ins w:id="96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1843B726" w14:textId="77777777" w:rsidR="002057E5" w:rsidRDefault="002057E5" w:rsidP="002057E5">
      <w:pPr>
        <w:pStyle w:val="Heading4"/>
        <w:rPr>
          <w:ins w:id="97" w:author="Intel - SA5#132e-Post" w:date="2020-09-23T16:21:00Z"/>
          <w:color w:val="000000"/>
        </w:rPr>
      </w:pPr>
      <w:ins w:id="98" w:author="Intel - SA5#132e-Post" w:date="2020-09-23T16:21:00Z">
        <w:r w:rsidRPr="00AC22D1">
          <w:rPr>
            <w:color w:val="000000"/>
          </w:rPr>
          <w:t>5.</w:t>
        </w:r>
        <w:r>
          <w:rPr>
            <w:color w:val="000000"/>
          </w:rPr>
          <w:t>9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2</w:t>
        </w:r>
        <w:r w:rsidRPr="00AC22D1">
          <w:rPr>
            <w:color w:val="000000"/>
          </w:rPr>
          <w:tab/>
        </w:r>
        <w:r>
          <w:rPr>
            <w:color w:val="000000"/>
          </w:rPr>
          <w:t>External parameter update</w:t>
        </w:r>
      </w:ins>
    </w:p>
    <w:p w14:paraId="78D5FD0D" w14:textId="77777777" w:rsidR="002057E5" w:rsidRPr="00361C43" w:rsidRDefault="002057E5" w:rsidP="002057E5">
      <w:pPr>
        <w:pStyle w:val="Heading5"/>
        <w:rPr>
          <w:ins w:id="99" w:author="Intel - SA5#132e-Post" w:date="2020-09-23T16:21:00Z"/>
        </w:rPr>
      </w:pPr>
      <w:ins w:id="100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2.1</w:t>
        </w:r>
        <w:r w:rsidRPr="00AC22D1">
          <w:tab/>
        </w:r>
        <w:r>
          <w:t xml:space="preserve">Number of </w:t>
        </w:r>
        <w:r>
          <w:rPr>
            <w:color w:val="000000"/>
          </w:rPr>
          <w:t xml:space="preserve">external parameter </w:t>
        </w:r>
        <w:r>
          <w:t>update requests</w:t>
        </w:r>
      </w:ins>
    </w:p>
    <w:p w14:paraId="4459CA2B" w14:textId="77777777" w:rsidR="002057E5" w:rsidRPr="0002406B" w:rsidRDefault="002057E5" w:rsidP="002057E5">
      <w:pPr>
        <w:pStyle w:val="B10"/>
        <w:rPr>
          <w:ins w:id="101" w:author="Intel - SA5#132e-Post" w:date="2020-09-23T16:21:00Z"/>
          <w:lang w:eastAsia="en-GB"/>
        </w:rPr>
      </w:pPr>
      <w:ins w:id="102" w:author="Intel - SA5#132e-Post" w:date="2020-09-23T16:21:00Z">
        <w:r w:rsidRPr="0002406B">
          <w:t>a)</w:t>
        </w:r>
        <w:r w:rsidRPr="0002406B">
          <w:tab/>
          <w:t xml:space="preserve">This measurement provides the number of </w:t>
        </w:r>
        <w:r>
          <w:rPr>
            <w:color w:val="000000"/>
          </w:rPr>
          <w:t xml:space="preserve">external parameter </w:t>
        </w:r>
        <w:r>
          <w:t>update requests received by the NEF from AF</w:t>
        </w:r>
        <w:r w:rsidRPr="0002406B">
          <w:t>.</w:t>
        </w:r>
      </w:ins>
    </w:p>
    <w:p w14:paraId="43ADA392" w14:textId="77777777" w:rsidR="002057E5" w:rsidRPr="0002406B" w:rsidRDefault="002057E5" w:rsidP="002057E5">
      <w:pPr>
        <w:pStyle w:val="B10"/>
        <w:rPr>
          <w:ins w:id="103" w:author="Intel - SA5#132e-Post" w:date="2020-09-23T16:21:00Z"/>
        </w:rPr>
      </w:pPr>
      <w:ins w:id="104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768EA9B" w14:textId="77777777" w:rsidR="002057E5" w:rsidRPr="00F400E9" w:rsidRDefault="002057E5" w:rsidP="002057E5">
      <w:pPr>
        <w:pStyle w:val="B10"/>
        <w:rPr>
          <w:ins w:id="105" w:author="Intel - SA5#132e-Post" w:date="2020-09-23T16:21:00Z"/>
          <w:lang w:val="en-US"/>
        </w:rPr>
      </w:pPr>
      <w:ins w:id="106" w:author="Intel - SA5#132e-Post" w:date="2020-09-23T16:21:00Z">
        <w:r w:rsidRPr="0002406B">
          <w:t>c)</w:t>
        </w:r>
        <w:r w:rsidRPr="0002406B">
          <w:tab/>
        </w:r>
        <w:r>
          <w:t>Receipt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proofErr w:type="spellStart"/>
        <w:r w:rsidRPr="00140E21">
          <w:t>Nnef_Pa</w:t>
        </w:r>
        <w:r w:rsidRPr="00140E21">
          <w:rPr>
            <w:rFonts w:eastAsia="SimSun"/>
          </w:rPr>
          <w:t>rameterProvision</w:t>
        </w:r>
        <w:r w:rsidRPr="00140E21">
          <w:t>_Update</w:t>
        </w:r>
        <w:proofErr w:type="spellEnd"/>
        <w:r>
          <w:t xml:space="preserve"> request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</w:t>
        </w:r>
        <w:r>
          <w:rPr>
            <w:lang w:eastAsia="zh-CN"/>
          </w:rPr>
          <w:t xml:space="preserve">from AF </w:t>
        </w:r>
        <w:r>
          <w:t xml:space="preserve">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23.502 [7])</w:t>
        </w:r>
        <w:r>
          <w:rPr>
            <w:lang w:val="en-US"/>
          </w:rPr>
          <w:t xml:space="preserve">. </w:t>
        </w:r>
      </w:ins>
    </w:p>
    <w:p w14:paraId="0EFD42F5" w14:textId="77777777" w:rsidR="002057E5" w:rsidRPr="0002406B" w:rsidRDefault="002057E5" w:rsidP="002057E5">
      <w:pPr>
        <w:pStyle w:val="B10"/>
        <w:rPr>
          <w:ins w:id="107" w:author="Intel - SA5#132e-Post" w:date="2020-09-23T16:21:00Z"/>
        </w:rPr>
      </w:pPr>
      <w:ins w:id="108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</w:t>
        </w:r>
        <w:proofErr w:type="gramStart"/>
        <w:r w:rsidRPr="0002406B">
          <w:t>value</w:t>
        </w:r>
        <w:proofErr w:type="gramEnd"/>
        <w:r w:rsidRPr="0002406B">
          <w:t>.</w:t>
        </w:r>
      </w:ins>
    </w:p>
    <w:p w14:paraId="24FE7437" w14:textId="77777777" w:rsidR="002057E5" w:rsidRDefault="002057E5" w:rsidP="002057E5">
      <w:pPr>
        <w:pStyle w:val="B10"/>
        <w:rPr>
          <w:ins w:id="109" w:author="Intel - SA5#132e-Post" w:date="2020-09-23T16:21:00Z"/>
        </w:rPr>
      </w:pPr>
      <w:ins w:id="110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UpdateReq</w:t>
        </w:r>
        <w:proofErr w:type="spellEnd"/>
      </w:ins>
    </w:p>
    <w:p w14:paraId="50BD3932" w14:textId="77777777" w:rsidR="002057E5" w:rsidRPr="0002406B" w:rsidRDefault="002057E5" w:rsidP="002057E5">
      <w:pPr>
        <w:pStyle w:val="B10"/>
        <w:rPr>
          <w:ins w:id="111" w:author="Intel - SA5#132e-Post" w:date="2020-09-23T16:21:00Z"/>
        </w:rPr>
      </w:pPr>
      <w:ins w:id="112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06481D7E" w14:textId="77777777" w:rsidR="002057E5" w:rsidRPr="0002406B" w:rsidRDefault="002057E5" w:rsidP="002057E5">
      <w:pPr>
        <w:pStyle w:val="B10"/>
        <w:rPr>
          <w:ins w:id="113" w:author="Intel - SA5#132e-Post" w:date="2020-09-23T16:21:00Z"/>
        </w:rPr>
      </w:pPr>
      <w:ins w:id="114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17A01496" w14:textId="77777777" w:rsidR="002057E5" w:rsidRDefault="002057E5" w:rsidP="002057E5">
      <w:pPr>
        <w:pStyle w:val="B10"/>
        <w:rPr>
          <w:ins w:id="115" w:author="Intel - SA5#132e-Post" w:date="2020-09-23T16:21:00Z"/>
          <w:lang w:eastAsia="zh-CN"/>
        </w:rPr>
      </w:pPr>
      <w:ins w:id="116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73427F9A" w14:textId="77777777" w:rsidR="002057E5" w:rsidRPr="00361C43" w:rsidRDefault="002057E5" w:rsidP="002057E5">
      <w:pPr>
        <w:pStyle w:val="Heading5"/>
        <w:rPr>
          <w:ins w:id="117" w:author="Intel - SA5#132e-Post" w:date="2020-09-23T16:21:00Z"/>
        </w:rPr>
      </w:pPr>
      <w:ins w:id="118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2.2</w:t>
        </w:r>
        <w:r w:rsidRPr="00AC22D1">
          <w:tab/>
        </w:r>
        <w:r>
          <w:t xml:space="preserve">Number of successful </w:t>
        </w:r>
        <w:r>
          <w:rPr>
            <w:color w:val="000000"/>
          </w:rPr>
          <w:t xml:space="preserve">external parameter </w:t>
        </w:r>
        <w:r>
          <w:t>updates</w:t>
        </w:r>
      </w:ins>
    </w:p>
    <w:p w14:paraId="5926313A" w14:textId="77777777" w:rsidR="002057E5" w:rsidRPr="0002406B" w:rsidRDefault="002057E5" w:rsidP="002057E5">
      <w:pPr>
        <w:pStyle w:val="B10"/>
        <w:rPr>
          <w:ins w:id="119" w:author="Intel - SA5#132e-Post" w:date="2020-09-23T16:21:00Z"/>
          <w:lang w:eastAsia="en-GB"/>
        </w:rPr>
      </w:pPr>
      <w:ins w:id="120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successful </w:t>
        </w:r>
        <w:r>
          <w:rPr>
            <w:color w:val="000000"/>
          </w:rPr>
          <w:t xml:space="preserve">external parameter </w:t>
        </w:r>
        <w:r>
          <w:t>updates by the NEF</w:t>
        </w:r>
        <w:r w:rsidRPr="0002406B">
          <w:t>.</w:t>
        </w:r>
      </w:ins>
    </w:p>
    <w:p w14:paraId="293B68B2" w14:textId="77777777" w:rsidR="002057E5" w:rsidRPr="0002406B" w:rsidRDefault="002057E5" w:rsidP="002057E5">
      <w:pPr>
        <w:pStyle w:val="B10"/>
        <w:rPr>
          <w:ins w:id="121" w:author="Intel - SA5#132e-Post" w:date="2020-09-23T16:21:00Z"/>
        </w:rPr>
      </w:pPr>
      <w:ins w:id="122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672C3A58" w14:textId="77777777" w:rsidR="002057E5" w:rsidRPr="00F400E9" w:rsidRDefault="002057E5" w:rsidP="002057E5">
      <w:pPr>
        <w:pStyle w:val="B10"/>
        <w:rPr>
          <w:ins w:id="123" w:author="Intel - SA5#132e-Post" w:date="2020-09-23T16:21:00Z"/>
          <w:lang w:val="en-US"/>
        </w:rPr>
      </w:pPr>
      <w:ins w:id="124" w:author="Intel - SA5#132e-Post" w:date="2020-09-23T16:21:00Z">
        <w:r w:rsidRPr="0002406B">
          <w:lastRenderedPageBreak/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proofErr w:type="spellStart"/>
        <w:r w:rsidRPr="00140E21">
          <w:t>Nnef_Pa</w:t>
        </w:r>
        <w:r w:rsidRPr="00140E21">
          <w:rPr>
            <w:rFonts w:eastAsia="SimSun"/>
          </w:rPr>
          <w:t>rameterProvision</w:t>
        </w:r>
        <w:r w:rsidRPr="00140E21">
          <w:t>_Update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successful </w:t>
        </w:r>
        <w:r>
          <w:rPr>
            <w:color w:val="000000"/>
          </w:rPr>
          <w:t xml:space="preserve">external parameter </w:t>
        </w:r>
        <w:r>
          <w:t xml:space="preserve">update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</w:t>
        </w:r>
        <w:r>
          <w:rPr>
            <w:lang w:val="en-US"/>
          </w:rPr>
          <w:t xml:space="preserve">. </w:t>
        </w:r>
      </w:ins>
    </w:p>
    <w:p w14:paraId="26C73F53" w14:textId="77777777" w:rsidR="002057E5" w:rsidRPr="0002406B" w:rsidRDefault="002057E5" w:rsidP="002057E5">
      <w:pPr>
        <w:pStyle w:val="B10"/>
        <w:rPr>
          <w:ins w:id="125" w:author="Intel - SA5#132e-Post" w:date="2020-09-23T16:21:00Z"/>
        </w:rPr>
      </w:pPr>
      <w:ins w:id="126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</w:t>
        </w:r>
        <w:proofErr w:type="gramStart"/>
        <w:r w:rsidRPr="0002406B">
          <w:t>value</w:t>
        </w:r>
        <w:proofErr w:type="gramEnd"/>
        <w:r w:rsidRPr="0002406B">
          <w:t>.</w:t>
        </w:r>
      </w:ins>
    </w:p>
    <w:p w14:paraId="44D52892" w14:textId="77777777" w:rsidR="002057E5" w:rsidRDefault="002057E5" w:rsidP="002057E5">
      <w:pPr>
        <w:pStyle w:val="B10"/>
        <w:rPr>
          <w:ins w:id="127" w:author="Intel - SA5#132e-Post" w:date="2020-09-23T16:21:00Z"/>
        </w:rPr>
      </w:pPr>
      <w:ins w:id="128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UpdateSucc</w:t>
        </w:r>
        <w:proofErr w:type="spellEnd"/>
      </w:ins>
    </w:p>
    <w:p w14:paraId="40824593" w14:textId="77777777" w:rsidR="002057E5" w:rsidRPr="0002406B" w:rsidRDefault="002057E5" w:rsidP="002057E5">
      <w:pPr>
        <w:pStyle w:val="B10"/>
        <w:rPr>
          <w:ins w:id="129" w:author="Intel - SA5#132e-Post" w:date="2020-09-23T16:21:00Z"/>
        </w:rPr>
      </w:pPr>
      <w:ins w:id="130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60B3FEC1" w14:textId="77777777" w:rsidR="002057E5" w:rsidRPr="0002406B" w:rsidRDefault="002057E5" w:rsidP="002057E5">
      <w:pPr>
        <w:pStyle w:val="B10"/>
        <w:rPr>
          <w:ins w:id="131" w:author="Intel - SA5#132e-Post" w:date="2020-09-23T16:21:00Z"/>
        </w:rPr>
      </w:pPr>
      <w:ins w:id="132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74411098" w14:textId="77777777" w:rsidR="002057E5" w:rsidRDefault="002057E5" w:rsidP="002057E5">
      <w:pPr>
        <w:pStyle w:val="B10"/>
        <w:rPr>
          <w:ins w:id="133" w:author="Intel - SA5#132e-Post" w:date="2020-09-23T16:21:00Z"/>
          <w:lang w:eastAsia="zh-CN"/>
        </w:rPr>
      </w:pPr>
      <w:ins w:id="134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7F26994A" w14:textId="77777777" w:rsidR="002057E5" w:rsidRPr="00361C43" w:rsidRDefault="002057E5" w:rsidP="002057E5">
      <w:pPr>
        <w:pStyle w:val="Heading5"/>
        <w:rPr>
          <w:ins w:id="135" w:author="Intel - SA5#132e-Post" w:date="2020-09-23T16:21:00Z"/>
        </w:rPr>
      </w:pPr>
      <w:ins w:id="136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2.3</w:t>
        </w:r>
        <w:r w:rsidRPr="00AC22D1">
          <w:tab/>
        </w:r>
        <w:r>
          <w:t xml:space="preserve">Number of failed </w:t>
        </w:r>
        <w:r>
          <w:rPr>
            <w:color w:val="000000"/>
          </w:rPr>
          <w:t xml:space="preserve">external parameter </w:t>
        </w:r>
        <w:r>
          <w:t>updates</w:t>
        </w:r>
      </w:ins>
    </w:p>
    <w:p w14:paraId="06D3B8AD" w14:textId="77777777" w:rsidR="002057E5" w:rsidRPr="0002406B" w:rsidRDefault="002057E5" w:rsidP="002057E5">
      <w:pPr>
        <w:pStyle w:val="B10"/>
        <w:rPr>
          <w:ins w:id="137" w:author="Intel - SA5#132e-Post" w:date="2020-09-23T16:21:00Z"/>
          <w:lang w:eastAsia="en-GB"/>
        </w:rPr>
      </w:pPr>
      <w:ins w:id="138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failed </w:t>
        </w:r>
        <w:r>
          <w:rPr>
            <w:color w:val="000000"/>
          </w:rPr>
          <w:t xml:space="preserve">external parameter </w:t>
        </w:r>
        <w:r>
          <w:t>updates by the NEF</w:t>
        </w:r>
        <w:r w:rsidRPr="0002406B">
          <w:t>.</w:t>
        </w:r>
      </w:ins>
    </w:p>
    <w:p w14:paraId="03608404" w14:textId="77777777" w:rsidR="002057E5" w:rsidRPr="0002406B" w:rsidRDefault="002057E5" w:rsidP="002057E5">
      <w:pPr>
        <w:pStyle w:val="B10"/>
        <w:rPr>
          <w:ins w:id="139" w:author="Intel - SA5#132e-Post" w:date="2020-09-23T16:21:00Z"/>
        </w:rPr>
      </w:pPr>
      <w:ins w:id="140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28B545A7" w14:textId="77777777" w:rsidR="002057E5" w:rsidRPr="009F5145" w:rsidRDefault="002057E5" w:rsidP="002057E5">
      <w:pPr>
        <w:pStyle w:val="B10"/>
        <w:rPr>
          <w:ins w:id="141" w:author="Intel - SA5#132e-Post" w:date="2020-09-23T16:21:00Z"/>
          <w:lang w:val="sv-SE" w:eastAsia="zh-CN"/>
        </w:rPr>
      </w:pPr>
      <w:ins w:id="142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proofErr w:type="spellStart"/>
        <w:r w:rsidRPr="00140E21">
          <w:t>Nnef_Pa</w:t>
        </w:r>
        <w:r w:rsidRPr="00140E21">
          <w:rPr>
            <w:rFonts w:eastAsia="SimSun"/>
          </w:rPr>
          <w:t>rameterProvision</w:t>
        </w:r>
        <w:r w:rsidRPr="00140E21">
          <w:t>_Update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failed </w:t>
        </w:r>
        <w:r>
          <w:rPr>
            <w:color w:val="000000"/>
          </w:rPr>
          <w:t xml:space="preserve">external parameter </w:t>
        </w:r>
        <w:r>
          <w:t xml:space="preserve">update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[x]), each message increments the relevant subcounter per failure cause by 1</w:t>
        </w:r>
        <w:r>
          <w:rPr>
            <w:lang w:val="en-US"/>
          </w:rPr>
          <w:t xml:space="preserve">. </w:t>
        </w:r>
      </w:ins>
    </w:p>
    <w:p w14:paraId="4D3DD3FC" w14:textId="77777777" w:rsidR="002057E5" w:rsidRPr="0002406B" w:rsidRDefault="002057E5" w:rsidP="002057E5">
      <w:pPr>
        <w:pStyle w:val="B10"/>
        <w:rPr>
          <w:ins w:id="143" w:author="Intel - SA5#132e-Post" w:date="2020-09-23T16:21:00Z"/>
        </w:rPr>
      </w:pPr>
      <w:ins w:id="144" w:author="Intel - SA5#132e-Post" w:date="2020-09-23T16:21:00Z">
        <w:r w:rsidRPr="0002406B">
          <w:t>d)</w:t>
        </w:r>
        <w:r w:rsidRPr="0002406B">
          <w:tab/>
        </w:r>
        <w:r>
          <w:t>Each measurement is an</w:t>
        </w:r>
        <w:r w:rsidRPr="0002406B">
          <w:t xml:space="preserve"> integer value.</w:t>
        </w:r>
      </w:ins>
    </w:p>
    <w:p w14:paraId="57FA4CDA" w14:textId="77777777" w:rsidR="002057E5" w:rsidRDefault="002057E5" w:rsidP="002057E5">
      <w:pPr>
        <w:pStyle w:val="B10"/>
        <w:rPr>
          <w:ins w:id="145" w:author="Intel - SA5#132e-Post" w:date="2020-09-23T16:21:00Z"/>
        </w:rPr>
      </w:pPr>
      <w:ins w:id="146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UpdateFail</w:t>
        </w:r>
        <w:r>
          <w:rPr>
            <w:i/>
            <w:iCs/>
            <w:lang w:val="en-US"/>
          </w:rPr>
          <w:t>.</w:t>
        </w:r>
        <w:r w:rsidRPr="007B19AC">
          <w:rPr>
            <w:i/>
            <w:iCs/>
            <w:lang w:val="en-US"/>
          </w:rPr>
          <w:t>cause</w:t>
        </w:r>
        <w:proofErr w:type="spellEnd"/>
        <w:r>
          <w:rPr>
            <w:lang w:val="en-US"/>
          </w:rPr>
          <w:br/>
        </w:r>
        <w:r>
          <w:t xml:space="preserve">Where </w:t>
        </w:r>
        <w:r w:rsidRPr="00B51625">
          <w:rPr>
            <w:i/>
          </w:rPr>
          <w:t>cause</w:t>
        </w:r>
        <w:r>
          <w:t xml:space="preserve"> indicates the failure cause of the </w:t>
        </w:r>
        <w:r>
          <w:rPr>
            <w:color w:val="000000"/>
          </w:rPr>
          <w:t xml:space="preserve">external parameter </w:t>
        </w:r>
        <w:r>
          <w:t>update.</w:t>
        </w:r>
      </w:ins>
    </w:p>
    <w:p w14:paraId="38632D06" w14:textId="77777777" w:rsidR="002057E5" w:rsidRPr="0002406B" w:rsidRDefault="002057E5" w:rsidP="002057E5">
      <w:pPr>
        <w:pStyle w:val="B10"/>
        <w:rPr>
          <w:ins w:id="147" w:author="Intel - SA5#132e-Post" w:date="2020-09-23T16:21:00Z"/>
        </w:rPr>
      </w:pPr>
      <w:ins w:id="148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4FC31340" w14:textId="77777777" w:rsidR="002057E5" w:rsidRPr="0002406B" w:rsidRDefault="002057E5" w:rsidP="002057E5">
      <w:pPr>
        <w:pStyle w:val="B10"/>
        <w:rPr>
          <w:ins w:id="149" w:author="Intel - SA5#132e-Post" w:date="2020-09-23T16:21:00Z"/>
        </w:rPr>
      </w:pPr>
      <w:ins w:id="150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09C65073" w14:textId="77777777" w:rsidR="002057E5" w:rsidRDefault="002057E5" w:rsidP="002057E5">
      <w:pPr>
        <w:pStyle w:val="B10"/>
        <w:rPr>
          <w:ins w:id="151" w:author="Intel - SA5#132e-Post" w:date="2020-09-23T16:21:00Z"/>
          <w:lang w:eastAsia="zh-CN"/>
        </w:rPr>
      </w:pPr>
      <w:ins w:id="152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18090939" w14:textId="77777777" w:rsidR="002057E5" w:rsidRDefault="002057E5" w:rsidP="002057E5">
      <w:pPr>
        <w:pStyle w:val="Heading4"/>
        <w:rPr>
          <w:ins w:id="153" w:author="Intel - SA5#132e-Post" w:date="2020-09-23T16:21:00Z"/>
          <w:color w:val="000000"/>
        </w:rPr>
      </w:pPr>
      <w:ins w:id="154" w:author="Intel - SA5#132e-Post" w:date="2020-09-23T16:21:00Z">
        <w:r w:rsidRPr="00AC22D1">
          <w:rPr>
            <w:color w:val="000000"/>
          </w:rPr>
          <w:t>5.</w:t>
        </w:r>
        <w:r>
          <w:rPr>
            <w:color w:val="000000"/>
          </w:rPr>
          <w:t>9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3</w:t>
        </w:r>
        <w:r w:rsidRPr="00AC22D1">
          <w:rPr>
            <w:color w:val="000000"/>
          </w:rPr>
          <w:tab/>
        </w:r>
        <w:r>
          <w:rPr>
            <w:color w:val="000000"/>
          </w:rPr>
          <w:t>External parameter deletion</w:t>
        </w:r>
      </w:ins>
    </w:p>
    <w:p w14:paraId="2DB38116" w14:textId="77777777" w:rsidR="002057E5" w:rsidRPr="00361C43" w:rsidRDefault="002057E5" w:rsidP="002057E5">
      <w:pPr>
        <w:pStyle w:val="Heading5"/>
        <w:rPr>
          <w:ins w:id="155" w:author="Intel - SA5#132e-Post" w:date="2020-09-23T16:21:00Z"/>
        </w:rPr>
      </w:pPr>
      <w:ins w:id="156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3.1</w:t>
        </w:r>
        <w:r w:rsidRPr="00AC22D1">
          <w:tab/>
        </w:r>
        <w:r>
          <w:t xml:space="preserve">Number of </w:t>
        </w:r>
        <w:r>
          <w:rPr>
            <w:color w:val="000000"/>
          </w:rPr>
          <w:t xml:space="preserve">external parameter </w:t>
        </w:r>
        <w:r>
          <w:t>deletion requests</w:t>
        </w:r>
      </w:ins>
    </w:p>
    <w:p w14:paraId="5A6BF75E" w14:textId="77777777" w:rsidR="002057E5" w:rsidRPr="0002406B" w:rsidRDefault="002057E5" w:rsidP="002057E5">
      <w:pPr>
        <w:pStyle w:val="B10"/>
        <w:rPr>
          <w:ins w:id="157" w:author="Intel - SA5#132e-Post" w:date="2020-09-23T16:21:00Z"/>
          <w:lang w:eastAsia="en-GB"/>
        </w:rPr>
      </w:pPr>
      <w:ins w:id="158" w:author="Intel - SA5#132e-Post" w:date="2020-09-23T16:21:00Z">
        <w:r w:rsidRPr="0002406B">
          <w:t>a)</w:t>
        </w:r>
        <w:r w:rsidRPr="0002406B">
          <w:tab/>
          <w:t xml:space="preserve">This measurement provides the number of </w:t>
        </w:r>
        <w:r>
          <w:rPr>
            <w:color w:val="000000"/>
          </w:rPr>
          <w:t xml:space="preserve">external parameter </w:t>
        </w:r>
        <w:r>
          <w:t>deletion requests received by the NEF from AF</w:t>
        </w:r>
        <w:r w:rsidRPr="0002406B">
          <w:t>.</w:t>
        </w:r>
      </w:ins>
    </w:p>
    <w:p w14:paraId="7AFDAAD6" w14:textId="77777777" w:rsidR="002057E5" w:rsidRPr="0002406B" w:rsidRDefault="002057E5" w:rsidP="002057E5">
      <w:pPr>
        <w:pStyle w:val="B10"/>
        <w:rPr>
          <w:ins w:id="159" w:author="Intel - SA5#132e-Post" w:date="2020-09-23T16:21:00Z"/>
        </w:rPr>
      </w:pPr>
      <w:ins w:id="160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08FBDD7" w14:textId="77777777" w:rsidR="002057E5" w:rsidRPr="00F400E9" w:rsidRDefault="002057E5" w:rsidP="002057E5">
      <w:pPr>
        <w:pStyle w:val="B10"/>
        <w:rPr>
          <w:ins w:id="161" w:author="Intel - SA5#132e-Post" w:date="2020-09-23T16:21:00Z"/>
          <w:lang w:val="en-US"/>
        </w:rPr>
      </w:pPr>
      <w:ins w:id="162" w:author="Intel - SA5#132e-Post" w:date="2020-09-23T16:21:00Z">
        <w:r w:rsidRPr="0002406B">
          <w:t>c)</w:t>
        </w:r>
        <w:r w:rsidRPr="0002406B">
          <w:tab/>
        </w:r>
        <w:r>
          <w:t>Receipt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proofErr w:type="spellStart"/>
        <w:r w:rsidRPr="00140E21">
          <w:rPr>
            <w:lang w:eastAsia="zh-CN"/>
          </w:rPr>
          <w:t>Nnef_ParameterProvision_Delete</w:t>
        </w:r>
        <w:proofErr w:type="spellEnd"/>
        <w:r>
          <w:t xml:space="preserve"> request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</w:t>
        </w:r>
        <w:r>
          <w:rPr>
            <w:lang w:eastAsia="zh-CN"/>
          </w:rPr>
          <w:t xml:space="preserve">from AF </w:t>
        </w:r>
        <w:r>
          <w:t xml:space="preserve">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23.502 [7])</w:t>
        </w:r>
        <w:r>
          <w:rPr>
            <w:lang w:val="en-US"/>
          </w:rPr>
          <w:t xml:space="preserve">. </w:t>
        </w:r>
      </w:ins>
    </w:p>
    <w:p w14:paraId="5572C2BC" w14:textId="77777777" w:rsidR="002057E5" w:rsidRPr="0002406B" w:rsidRDefault="002057E5" w:rsidP="002057E5">
      <w:pPr>
        <w:pStyle w:val="B10"/>
        <w:rPr>
          <w:ins w:id="163" w:author="Intel - SA5#132e-Post" w:date="2020-09-23T16:21:00Z"/>
        </w:rPr>
      </w:pPr>
      <w:ins w:id="164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</w:t>
        </w:r>
        <w:proofErr w:type="gramStart"/>
        <w:r w:rsidRPr="0002406B">
          <w:t>value</w:t>
        </w:r>
        <w:proofErr w:type="gramEnd"/>
        <w:r w:rsidRPr="0002406B">
          <w:t>.</w:t>
        </w:r>
      </w:ins>
    </w:p>
    <w:p w14:paraId="2EA59A36" w14:textId="77777777" w:rsidR="002057E5" w:rsidRDefault="002057E5" w:rsidP="002057E5">
      <w:pPr>
        <w:pStyle w:val="B10"/>
        <w:rPr>
          <w:ins w:id="165" w:author="Intel - SA5#132e-Post" w:date="2020-09-23T16:21:00Z"/>
        </w:rPr>
      </w:pPr>
      <w:ins w:id="166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DelReq</w:t>
        </w:r>
        <w:proofErr w:type="spellEnd"/>
      </w:ins>
    </w:p>
    <w:p w14:paraId="2219E362" w14:textId="77777777" w:rsidR="002057E5" w:rsidRPr="0002406B" w:rsidRDefault="002057E5" w:rsidP="002057E5">
      <w:pPr>
        <w:pStyle w:val="B10"/>
        <w:rPr>
          <w:ins w:id="167" w:author="Intel - SA5#132e-Post" w:date="2020-09-23T16:21:00Z"/>
        </w:rPr>
      </w:pPr>
      <w:ins w:id="168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5634F14E" w14:textId="77777777" w:rsidR="002057E5" w:rsidRPr="0002406B" w:rsidRDefault="002057E5" w:rsidP="002057E5">
      <w:pPr>
        <w:pStyle w:val="B10"/>
        <w:rPr>
          <w:ins w:id="169" w:author="Intel - SA5#132e-Post" w:date="2020-09-23T16:21:00Z"/>
        </w:rPr>
      </w:pPr>
      <w:ins w:id="170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481A1AD9" w14:textId="77777777" w:rsidR="002057E5" w:rsidRDefault="002057E5" w:rsidP="002057E5">
      <w:pPr>
        <w:pStyle w:val="B10"/>
        <w:rPr>
          <w:ins w:id="171" w:author="Intel - SA5#132e-Post" w:date="2020-09-23T16:21:00Z"/>
          <w:lang w:eastAsia="zh-CN"/>
        </w:rPr>
      </w:pPr>
      <w:ins w:id="172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2C84C4AF" w14:textId="77777777" w:rsidR="002057E5" w:rsidRPr="00361C43" w:rsidRDefault="002057E5" w:rsidP="002057E5">
      <w:pPr>
        <w:pStyle w:val="Heading5"/>
        <w:rPr>
          <w:ins w:id="173" w:author="Intel - SA5#132e-Post" w:date="2020-09-23T16:21:00Z"/>
        </w:rPr>
      </w:pPr>
      <w:ins w:id="174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3.2</w:t>
        </w:r>
        <w:r w:rsidRPr="00AC22D1">
          <w:tab/>
        </w:r>
        <w:r>
          <w:t xml:space="preserve">Number of successful </w:t>
        </w:r>
        <w:r>
          <w:rPr>
            <w:color w:val="000000"/>
          </w:rPr>
          <w:t xml:space="preserve">external parameter </w:t>
        </w:r>
        <w:r>
          <w:t>deletions</w:t>
        </w:r>
      </w:ins>
    </w:p>
    <w:p w14:paraId="7C7A3CD8" w14:textId="77777777" w:rsidR="002057E5" w:rsidRPr="0002406B" w:rsidRDefault="002057E5" w:rsidP="002057E5">
      <w:pPr>
        <w:pStyle w:val="B10"/>
        <w:rPr>
          <w:ins w:id="175" w:author="Intel - SA5#132e-Post" w:date="2020-09-23T16:21:00Z"/>
          <w:lang w:eastAsia="en-GB"/>
        </w:rPr>
      </w:pPr>
      <w:ins w:id="176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</w:t>
        </w:r>
        <w:r>
          <w:rPr>
            <w:color w:val="000000"/>
          </w:rPr>
          <w:t xml:space="preserve">external parameter </w:t>
        </w:r>
        <w:r>
          <w:t>deletions by the NEF</w:t>
        </w:r>
        <w:r w:rsidRPr="0002406B">
          <w:t>.</w:t>
        </w:r>
      </w:ins>
    </w:p>
    <w:p w14:paraId="787D3169" w14:textId="77777777" w:rsidR="002057E5" w:rsidRPr="0002406B" w:rsidRDefault="002057E5" w:rsidP="002057E5">
      <w:pPr>
        <w:pStyle w:val="B10"/>
        <w:rPr>
          <w:ins w:id="177" w:author="Intel - SA5#132e-Post" w:date="2020-09-23T16:21:00Z"/>
        </w:rPr>
      </w:pPr>
      <w:ins w:id="178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5DD8E97" w14:textId="77777777" w:rsidR="002057E5" w:rsidRPr="00F400E9" w:rsidRDefault="002057E5" w:rsidP="002057E5">
      <w:pPr>
        <w:pStyle w:val="B10"/>
        <w:rPr>
          <w:ins w:id="179" w:author="Intel - SA5#132e-Post" w:date="2020-09-23T16:21:00Z"/>
          <w:lang w:val="en-US"/>
        </w:rPr>
      </w:pPr>
      <w:ins w:id="180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proofErr w:type="spellStart"/>
        <w:r w:rsidRPr="00140E21">
          <w:rPr>
            <w:lang w:eastAsia="zh-CN"/>
          </w:rPr>
          <w:t>Nnef_ParameterProvision_Delete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successful </w:t>
        </w:r>
        <w:r>
          <w:rPr>
            <w:color w:val="000000"/>
          </w:rPr>
          <w:t xml:space="preserve">external parameter </w:t>
        </w:r>
        <w:r>
          <w:t xml:space="preserve">deletion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</w:t>
        </w:r>
        <w:r>
          <w:rPr>
            <w:lang w:val="en-US"/>
          </w:rPr>
          <w:t xml:space="preserve">. </w:t>
        </w:r>
      </w:ins>
    </w:p>
    <w:p w14:paraId="4FB42406" w14:textId="77777777" w:rsidR="002057E5" w:rsidRPr="0002406B" w:rsidRDefault="002057E5" w:rsidP="002057E5">
      <w:pPr>
        <w:pStyle w:val="B10"/>
        <w:rPr>
          <w:ins w:id="181" w:author="Intel - SA5#132e-Post" w:date="2020-09-23T16:21:00Z"/>
        </w:rPr>
      </w:pPr>
      <w:ins w:id="182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</w:t>
        </w:r>
        <w:proofErr w:type="gramStart"/>
        <w:r w:rsidRPr="0002406B">
          <w:t>value</w:t>
        </w:r>
        <w:proofErr w:type="gramEnd"/>
        <w:r w:rsidRPr="0002406B">
          <w:t>.</w:t>
        </w:r>
      </w:ins>
    </w:p>
    <w:p w14:paraId="4CD6ED0B" w14:textId="77777777" w:rsidR="002057E5" w:rsidRDefault="002057E5" w:rsidP="002057E5">
      <w:pPr>
        <w:pStyle w:val="B10"/>
        <w:rPr>
          <w:ins w:id="183" w:author="Intel - SA5#132e-Post" w:date="2020-09-23T16:21:00Z"/>
        </w:rPr>
      </w:pPr>
      <w:ins w:id="184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DelSucc</w:t>
        </w:r>
        <w:proofErr w:type="spellEnd"/>
      </w:ins>
    </w:p>
    <w:p w14:paraId="6C50AA4B" w14:textId="77777777" w:rsidR="002057E5" w:rsidRPr="0002406B" w:rsidRDefault="002057E5" w:rsidP="002057E5">
      <w:pPr>
        <w:pStyle w:val="B10"/>
        <w:rPr>
          <w:ins w:id="185" w:author="Intel - SA5#132e-Post" w:date="2020-09-23T16:21:00Z"/>
        </w:rPr>
      </w:pPr>
      <w:ins w:id="186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6DA1DD47" w14:textId="77777777" w:rsidR="002057E5" w:rsidRPr="0002406B" w:rsidRDefault="002057E5" w:rsidP="002057E5">
      <w:pPr>
        <w:pStyle w:val="B10"/>
        <w:rPr>
          <w:ins w:id="187" w:author="Intel - SA5#132e-Post" w:date="2020-09-23T16:21:00Z"/>
        </w:rPr>
      </w:pPr>
      <w:ins w:id="188" w:author="Intel - SA5#132e-Post" w:date="2020-09-23T16:21:00Z">
        <w:r w:rsidRPr="0002406B">
          <w:lastRenderedPageBreak/>
          <w:t>g)</w:t>
        </w:r>
        <w:r w:rsidRPr="0002406B">
          <w:tab/>
          <w:t>Valid for packet switched traffic.</w:t>
        </w:r>
      </w:ins>
    </w:p>
    <w:p w14:paraId="75B2EB7E" w14:textId="77777777" w:rsidR="002057E5" w:rsidRDefault="002057E5" w:rsidP="002057E5">
      <w:pPr>
        <w:pStyle w:val="B10"/>
        <w:rPr>
          <w:ins w:id="189" w:author="Intel - SA5#132e-Post" w:date="2020-09-23T16:21:00Z"/>
          <w:lang w:eastAsia="zh-CN"/>
        </w:rPr>
      </w:pPr>
      <w:ins w:id="190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6C0146F8" w14:textId="77777777" w:rsidR="002057E5" w:rsidRPr="00361C43" w:rsidRDefault="002057E5" w:rsidP="002057E5">
      <w:pPr>
        <w:pStyle w:val="Heading5"/>
        <w:rPr>
          <w:ins w:id="191" w:author="Intel - SA5#132e-Post" w:date="2020-09-23T16:21:00Z"/>
        </w:rPr>
      </w:pPr>
      <w:ins w:id="192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3.3</w:t>
        </w:r>
        <w:r w:rsidRPr="00AC22D1">
          <w:tab/>
        </w:r>
        <w:r>
          <w:t xml:space="preserve">Number of failed </w:t>
        </w:r>
        <w:r>
          <w:rPr>
            <w:color w:val="000000"/>
          </w:rPr>
          <w:t xml:space="preserve">external parameter </w:t>
        </w:r>
        <w:r>
          <w:t>deletions</w:t>
        </w:r>
      </w:ins>
    </w:p>
    <w:p w14:paraId="080C7E3A" w14:textId="77777777" w:rsidR="002057E5" w:rsidRPr="0002406B" w:rsidRDefault="002057E5" w:rsidP="002057E5">
      <w:pPr>
        <w:pStyle w:val="B10"/>
        <w:rPr>
          <w:ins w:id="193" w:author="Intel - SA5#132e-Post" w:date="2020-09-23T16:21:00Z"/>
          <w:lang w:eastAsia="en-GB"/>
        </w:rPr>
      </w:pPr>
      <w:ins w:id="194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failed </w:t>
        </w:r>
        <w:r>
          <w:rPr>
            <w:color w:val="000000"/>
          </w:rPr>
          <w:t xml:space="preserve">external parameter </w:t>
        </w:r>
        <w:r>
          <w:t>deletions by the NEF</w:t>
        </w:r>
        <w:r w:rsidRPr="0002406B">
          <w:t>.</w:t>
        </w:r>
      </w:ins>
    </w:p>
    <w:p w14:paraId="62531A5C" w14:textId="77777777" w:rsidR="002057E5" w:rsidRPr="0002406B" w:rsidRDefault="002057E5" w:rsidP="002057E5">
      <w:pPr>
        <w:pStyle w:val="B10"/>
        <w:rPr>
          <w:ins w:id="195" w:author="Intel - SA5#132e-Post" w:date="2020-09-23T16:21:00Z"/>
        </w:rPr>
      </w:pPr>
      <w:ins w:id="196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29272A78" w14:textId="77777777" w:rsidR="002057E5" w:rsidRPr="009F5145" w:rsidRDefault="002057E5" w:rsidP="002057E5">
      <w:pPr>
        <w:pStyle w:val="B10"/>
        <w:rPr>
          <w:ins w:id="197" w:author="Intel - SA5#132e-Post" w:date="2020-09-23T16:21:00Z"/>
          <w:lang w:val="sv-SE" w:eastAsia="zh-CN"/>
        </w:rPr>
      </w:pPr>
      <w:ins w:id="198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</w:t>
        </w:r>
        <w:proofErr w:type="gramStart"/>
        <w:r w:rsidRPr="0002406B">
          <w:t>a</w:t>
        </w:r>
        <w:r>
          <w:t>n</w:t>
        </w:r>
        <w:proofErr w:type="gramEnd"/>
        <w:r w:rsidRPr="0002406B">
          <w:t xml:space="preserve"> </w:t>
        </w:r>
        <w:proofErr w:type="spellStart"/>
        <w:r w:rsidRPr="00140E21">
          <w:rPr>
            <w:lang w:eastAsia="zh-CN"/>
          </w:rPr>
          <w:t>Nnef_ParameterProvision_Delete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failed </w:t>
        </w:r>
        <w:r>
          <w:rPr>
            <w:color w:val="000000"/>
          </w:rPr>
          <w:t xml:space="preserve">external parameter </w:t>
        </w:r>
        <w:r>
          <w:t xml:space="preserve">deletion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[x]), each message increments the relevant subcounter per failure cause by 1</w:t>
        </w:r>
        <w:r>
          <w:rPr>
            <w:lang w:val="en-US"/>
          </w:rPr>
          <w:t xml:space="preserve">. </w:t>
        </w:r>
      </w:ins>
    </w:p>
    <w:p w14:paraId="5E94F869" w14:textId="77777777" w:rsidR="002057E5" w:rsidRPr="0002406B" w:rsidRDefault="002057E5" w:rsidP="002057E5">
      <w:pPr>
        <w:pStyle w:val="B10"/>
        <w:rPr>
          <w:ins w:id="199" w:author="Intel - SA5#132e-Post" w:date="2020-09-23T16:21:00Z"/>
        </w:rPr>
      </w:pPr>
      <w:ins w:id="200" w:author="Intel - SA5#132e-Post" w:date="2020-09-23T16:21:00Z">
        <w:r w:rsidRPr="0002406B">
          <w:t>d)</w:t>
        </w:r>
        <w:r w:rsidRPr="0002406B">
          <w:tab/>
        </w:r>
        <w:r>
          <w:t>Each measurement is an</w:t>
        </w:r>
        <w:r w:rsidRPr="0002406B">
          <w:t xml:space="preserve"> integer value.</w:t>
        </w:r>
      </w:ins>
    </w:p>
    <w:p w14:paraId="140AC48A" w14:textId="77777777" w:rsidR="002057E5" w:rsidRDefault="002057E5" w:rsidP="002057E5">
      <w:pPr>
        <w:pStyle w:val="B10"/>
        <w:rPr>
          <w:ins w:id="201" w:author="Intel - SA5#132e-Post" w:date="2020-09-23T16:21:00Z"/>
        </w:rPr>
      </w:pPr>
      <w:ins w:id="202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DelFail</w:t>
        </w:r>
        <w:r>
          <w:rPr>
            <w:i/>
            <w:iCs/>
            <w:lang w:val="en-US"/>
          </w:rPr>
          <w:t>.</w:t>
        </w:r>
        <w:r w:rsidRPr="007B19AC">
          <w:rPr>
            <w:i/>
            <w:iCs/>
            <w:lang w:val="en-US"/>
          </w:rPr>
          <w:t>cause</w:t>
        </w:r>
        <w:proofErr w:type="spellEnd"/>
        <w:r>
          <w:rPr>
            <w:lang w:val="en-US"/>
          </w:rPr>
          <w:br/>
        </w:r>
        <w:r>
          <w:t xml:space="preserve">Where </w:t>
        </w:r>
        <w:r w:rsidRPr="00B51625">
          <w:rPr>
            <w:i/>
          </w:rPr>
          <w:t>cause</w:t>
        </w:r>
        <w:r>
          <w:t xml:space="preserve"> indicates the failure cause of the </w:t>
        </w:r>
        <w:r>
          <w:rPr>
            <w:color w:val="000000"/>
          </w:rPr>
          <w:t xml:space="preserve">external parameter </w:t>
        </w:r>
        <w:r>
          <w:t>deletion.</w:t>
        </w:r>
      </w:ins>
    </w:p>
    <w:p w14:paraId="7C22A74A" w14:textId="77777777" w:rsidR="002057E5" w:rsidRPr="0002406B" w:rsidRDefault="002057E5" w:rsidP="002057E5">
      <w:pPr>
        <w:pStyle w:val="B10"/>
        <w:rPr>
          <w:ins w:id="203" w:author="Intel - SA5#132e-Post" w:date="2020-09-23T16:21:00Z"/>
        </w:rPr>
      </w:pPr>
      <w:ins w:id="204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5878B4D2" w14:textId="77777777" w:rsidR="002057E5" w:rsidRPr="0002406B" w:rsidRDefault="002057E5" w:rsidP="002057E5">
      <w:pPr>
        <w:pStyle w:val="B10"/>
        <w:rPr>
          <w:ins w:id="205" w:author="Intel - SA5#132e-Post" w:date="2020-09-23T16:21:00Z"/>
        </w:rPr>
      </w:pPr>
      <w:ins w:id="206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21C9FDF1" w14:textId="29BDCEB5" w:rsidR="005D034D" w:rsidRDefault="002057E5" w:rsidP="002057E5">
      <w:pPr>
        <w:pStyle w:val="B10"/>
        <w:rPr>
          <w:lang w:val="sv-SE" w:eastAsia="zh-CN"/>
        </w:rPr>
      </w:pPr>
      <w:ins w:id="207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437" w14:paraId="2A6542BC" w14:textId="77777777" w:rsidTr="0012046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CF43B6" w14:textId="2400B0B5" w:rsidR="00534437" w:rsidRDefault="00534437" w:rsidP="0012046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C61226C" w14:textId="77777777" w:rsidR="004F7E4F" w:rsidRDefault="004F7E4F" w:rsidP="004F7E4F">
      <w:pPr>
        <w:pStyle w:val="Heading1"/>
        <w:rPr>
          <w:ins w:id="208" w:author="Intel - SA5#132e-Post" w:date="2020-09-23T16:21:00Z"/>
        </w:rPr>
      </w:pPr>
      <w:bookmarkStart w:id="209" w:name="_Toc44492410"/>
      <w:ins w:id="210" w:author="Intel - SA5#132e-Post" w:date="2020-09-23T16:21:00Z">
        <w:r>
          <w:rPr>
            <w:rFonts w:hint="eastAsia"/>
            <w:lang w:eastAsia="zh-CN"/>
          </w:rPr>
          <w:t>A.</w:t>
        </w:r>
        <w:r>
          <w:rPr>
            <w:lang w:val="en-US" w:eastAsia="zh-CN"/>
          </w:rPr>
          <w:t>x</w:t>
        </w:r>
        <w:r>
          <w:rPr>
            <w:lang w:val="en-US" w:eastAsia="zh-CN"/>
          </w:rPr>
          <w:tab/>
        </w:r>
        <w:r>
          <w:t xml:space="preserve">Monitoring of </w:t>
        </w:r>
        <w:bookmarkEnd w:id="209"/>
        <w:r>
          <w:t>external parameter provisioning</w:t>
        </w:r>
      </w:ins>
    </w:p>
    <w:p w14:paraId="1572762F" w14:textId="296F4DD8" w:rsidR="004F7E4F" w:rsidRDefault="004F7E4F" w:rsidP="004F7E4F">
      <w:pPr>
        <w:pStyle w:val="CRCoverPage"/>
        <w:spacing w:after="0"/>
        <w:rPr>
          <w:ins w:id="211" w:author="Intel - SA5#132e-Post" w:date="2020-09-23T16:21:00Z"/>
          <w:rFonts w:cs="Arial"/>
        </w:rPr>
      </w:pPr>
      <w:ins w:id="212" w:author="Intel - SA5#132e-Post" w:date="2020-09-23T16:21:00Z">
        <w:r>
          <w:rPr>
            <w:rFonts w:cs="Arial"/>
          </w:rPr>
          <w:t>The NEF allows an external party</w:t>
        </w:r>
        <w:r w:rsidRPr="00924DAF">
          <w:rPr>
            <w:rFonts w:cs="Arial"/>
          </w:rPr>
          <w:t xml:space="preserve"> </w:t>
        </w:r>
        <w:r>
          <w:rPr>
            <w:rFonts w:cs="Arial"/>
          </w:rPr>
          <w:t>(AF)</w:t>
        </w:r>
        <w:r w:rsidRPr="00924DAF">
          <w:rPr>
            <w:rFonts w:cs="Arial"/>
          </w:rPr>
          <w:t xml:space="preserve"> </w:t>
        </w:r>
        <w:r>
          <w:rPr>
            <w:rFonts w:cs="Arial"/>
          </w:rPr>
          <w:t>to</w:t>
        </w:r>
        <w:r w:rsidRPr="00924DAF">
          <w:rPr>
            <w:rFonts w:cs="Arial"/>
          </w:rPr>
          <w:t xml:space="preserve"> provision the information, such as expected UE behaviour</w:t>
        </w:r>
      </w:ins>
      <w:ins w:id="213" w:author="Intel - SA5#132e-Post" w:date="2020-09-23T16:22:00Z">
        <w:r w:rsidR="00395B44">
          <w:rPr>
            <w:rFonts w:cs="Arial"/>
          </w:rPr>
          <w:t xml:space="preserve"> </w:t>
        </w:r>
      </w:ins>
      <w:ins w:id="214" w:author="Intel - SA5#132e-Post" w:date="2020-09-23T16:23:00Z">
        <w:r w:rsidR="00395B44">
          <w:rPr>
            <w:rFonts w:cs="Arial"/>
          </w:rPr>
          <w:t>(</w:t>
        </w:r>
      </w:ins>
      <w:ins w:id="215" w:author="Intel - SA5#132e-Post" w:date="2020-09-23T16:22:00Z">
        <w:r w:rsidR="00395B44">
          <w:rPr>
            <w:rFonts w:cs="Arial"/>
          </w:rPr>
          <w:t xml:space="preserve">regarding UE movement </w:t>
        </w:r>
      </w:ins>
      <w:ins w:id="216" w:author="Intel - SA5#132e-Post" w:date="2020-09-23T16:23:00Z">
        <w:r w:rsidR="00395B44">
          <w:rPr>
            <w:rFonts w:cs="Arial"/>
          </w:rPr>
          <w:t>or</w:t>
        </w:r>
      </w:ins>
      <w:ins w:id="217" w:author="Intel - SA5#132e-Post" w:date="2020-09-23T16:22:00Z">
        <w:r w:rsidR="00395B44">
          <w:rPr>
            <w:rFonts w:cs="Arial"/>
          </w:rPr>
          <w:t xml:space="preserve"> communication </w:t>
        </w:r>
      </w:ins>
      <w:ins w:id="218" w:author="Intel - SA5#132e-Post" w:date="2020-09-23T16:23:00Z">
        <w:r w:rsidR="00395B44">
          <w:rPr>
            <w:rFonts w:cs="Arial"/>
          </w:rPr>
          <w:t>characteristics)</w:t>
        </w:r>
      </w:ins>
      <w:ins w:id="219" w:author="Intel - SA5#132e-Post" w:date="2020-09-23T16:21:00Z">
        <w:r w:rsidRPr="00924DAF">
          <w:rPr>
            <w:rFonts w:cs="Arial"/>
          </w:rPr>
          <w:t xml:space="preserve"> and service specific parameters, or the 5G VN</w:t>
        </w:r>
      </w:ins>
      <w:ins w:id="220" w:author="Intel - SA5#133e" w:date="2020-10-12T13:46:00Z">
        <w:r w:rsidR="0022160F">
          <w:rPr>
            <w:rFonts w:cs="Arial"/>
          </w:rPr>
          <w:t xml:space="preserve"> (Virtual Network)</w:t>
        </w:r>
      </w:ins>
      <w:ins w:id="221" w:author="Intel - SA5#132e-Post" w:date="2020-09-23T16:21:00Z">
        <w:r w:rsidRPr="00924DAF">
          <w:rPr>
            <w:rFonts w:cs="Arial"/>
          </w:rPr>
          <w:t xml:space="preserve"> group information to 5G network functions</w:t>
        </w:r>
      </w:ins>
      <w:ins w:id="222" w:author="Intel - SA5#133e" w:date="2020-10-14T10:13:00Z">
        <w:r w:rsidR="005A41FF">
          <w:rPr>
            <w:rFonts w:cs="Arial"/>
          </w:rPr>
          <w:t>, see TS 23.501 [4]</w:t>
        </w:r>
      </w:ins>
      <w:ins w:id="223" w:author="Intel - SA5#132e-Post" w:date="2020-09-23T16:21:00Z">
        <w:r w:rsidRPr="00924DAF">
          <w:rPr>
            <w:rFonts w:cs="Arial"/>
          </w:rPr>
          <w:t>.</w:t>
        </w:r>
      </w:ins>
    </w:p>
    <w:p w14:paraId="632CA098" w14:textId="77777777" w:rsidR="004F7E4F" w:rsidRDefault="004F7E4F" w:rsidP="004F7E4F">
      <w:pPr>
        <w:pStyle w:val="CRCoverPage"/>
        <w:spacing w:after="0"/>
        <w:rPr>
          <w:ins w:id="224" w:author="Intel - SA5#132e-Post" w:date="2020-09-23T16:21:00Z"/>
          <w:rFonts w:cs="Arial"/>
        </w:rPr>
      </w:pPr>
    </w:p>
    <w:p w14:paraId="4219D7E9" w14:textId="77777777" w:rsidR="004F7E4F" w:rsidRDefault="004F7E4F" w:rsidP="004F7E4F">
      <w:pPr>
        <w:pStyle w:val="CRCoverPage"/>
        <w:spacing w:after="0"/>
        <w:rPr>
          <w:ins w:id="225" w:author="Intel - SA5#132e-Post" w:date="2020-09-23T16:21:00Z"/>
          <w:rFonts w:cs="Arial"/>
        </w:rPr>
      </w:pPr>
      <w:ins w:id="226" w:author="Intel - SA5#132e-Post" w:date="2020-09-23T16:21:00Z">
        <w:r>
          <w:rPr>
            <w:rFonts w:cs="Arial"/>
          </w:rPr>
          <w:t>The failed external parameter provisioning would impact the UE behaviour or service fulfilment; therefore, the performance of external parameter provisioning needs to be monitored.</w:t>
        </w:r>
      </w:ins>
    </w:p>
    <w:p w14:paraId="455197C0" w14:textId="77777777" w:rsidR="00ED14B5" w:rsidRPr="00ED14B5" w:rsidRDefault="00ED14B5" w:rsidP="00ED14B5">
      <w:pPr>
        <w:pStyle w:val="CRCoverPage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77777777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9631" w14:textId="77777777" w:rsidR="00941D46" w:rsidRDefault="00941D46">
      <w:r>
        <w:separator/>
      </w:r>
    </w:p>
  </w:endnote>
  <w:endnote w:type="continuationSeparator" w:id="0">
    <w:p w14:paraId="6A5A98D6" w14:textId="77777777" w:rsidR="00941D46" w:rsidRDefault="0094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CA85" w14:textId="77777777" w:rsidR="0083782C" w:rsidRDefault="00837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C493" w14:textId="77777777" w:rsidR="0083782C" w:rsidRDefault="00837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37B1" w14:textId="77777777" w:rsidR="0083782C" w:rsidRDefault="008378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EB21CA" w:rsidRDefault="00EB21C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0D37" w14:textId="77777777" w:rsidR="00941D46" w:rsidRDefault="00941D46">
      <w:r>
        <w:separator/>
      </w:r>
    </w:p>
  </w:footnote>
  <w:footnote w:type="continuationSeparator" w:id="0">
    <w:p w14:paraId="1A3B5E90" w14:textId="77777777" w:rsidR="00941D46" w:rsidRDefault="0094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EB21CA" w:rsidRDefault="00EB21C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7888" w14:textId="77777777" w:rsidR="0083782C" w:rsidRDefault="00837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CDA3" w14:textId="77777777" w:rsidR="0083782C" w:rsidRDefault="008378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EB21CA" w:rsidRDefault="00EB21C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EB21CA" w:rsidRDefault="00EB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32e-Post">
    <w15:presenceInfo w15:providerId="None" w15:userId="Intel - SA5#132e-Post"/>
  </w15:person>
  <w15:person w15:author="Intel - SA5#133e">
    <w15:presenceInfo w15:providerId="None" w15:userId="Intel - SA5#13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6A78"/>
    <w:rsid w:val="00027712"/>
    <w:rsid w:val="000362A3"/>
    <w:rsid w:val="00036B16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8FC"/>
    <w:rsid w:val="00074C7E"/>
    <w:rsid w:val="00075552"/>
    <w:rsid w:val="0007762A"/>
    <w:rsid w:val="00077DE3"/>
    <w:rsid w:val="00081879"/>
    <w:rsid w:val="0008340A"/>
    <w:rsid w:val="000857F9"/>
    <w:rsid w:val="00086AA8"/>
    <w:rsid w:val="00086C84"/>
    <w:rsid w:val="00090920"/>
    <w:rsid w:val="00091DD7"/>
    <w:rsid w:val="000966A4"/>
    <w:rsid w:val="00096CC7"/>
    <w:rsid w:val="00097A80"/>
    <w:rsid w:val="000A0982"/>
    <w:rsid w:val="000A2A0D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7644"/>
    <w:rsid w:val="000E3BD3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130E"/>
    <w:rsid w:val="001140C8"/>
    <w:rsid w:val="00114EA1"/>
    <w:rsid w:val="0011503A"/>
    <w:rsid w:val="00115D9A"/>
    <w:rsid w:val="00116CA6"/>
    <w:rsid w:val="00120464"/>
    <w:rsid w:val="00120CC4"/>
    <w:rsid w:val="001211BC"/>
    <w:rsid w:val="00124E8F"/>
    <w:rsid w:val="001250F0"/>
    <w:rsid w:val="00127E9E"/>
    <w:rsid w:val="00127EAC"/>
    <w:rsid w:val="00131071"/>
    <w:rsid w:val="00132EE0"/>
    <w:rsid w:val="00134D4B"/>
    <w:rsid w:val="001404F1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485D"/>
    <w:rsid w:val="00185585"/>
    <w:rsid w:val="00186553"/>
    <w:rsid w:val="00186E4A"/>
    <w:rsid w:val="001902D7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161E"/>
    <w:rsid w:val="001B2863"/>
    <w:rsid w:val="001B4E49"/>
    <w:rsid w:val="001B52F0"/>
    <w:rsid w:val="001B658D"/>
    <w:rsid w:val="001B7A65"/>
    <w:rsid w:val="001C2DDE"/>
    <w:rsid w:val="001C2FFA"/>
    <w:rsid w:val="001C4AB0"/>
    <w:rsid w:val="001C4B74"/>
    <w:rsid w:val="001C552A"/>
    <w:rsid w:val="001D0950"/>
    <w:rsid w:val="001D1C27"/>
    <w:rsid w:val="001D23B8"/>
    <w:rsid w:val="001D583E"/>
    <w:rsid w:val="001E41F3"/>
    <w:rsid w:val="001E5382"/>
    <w:rsid w:val="001E5E2F"/>
    <w:rsid w:val="001E615E"/>
    <w:rsid w:val="001F0ADD"/>
    <w:rsid w:val="001F56DC"/>
    <w:rsid w:val="001F593F"/>
    <w:rsid w:val="002023AA"/>
    <w:rsid w:val="002057E5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403B"/>
    <w:rsid w:val="00254D47"/>
    <w:rsid w:val="00255856"/>
    <w:rsid w:val="0026004D"/>
    <w:rsid w:val="0026102A"/>
    <w:rsid w:val="00262FB7"/>
    <w:rsid w:val="00264047"/>
    <w:rsid w:val="002640DD"/>
    <w:rsid w:val="00266A1E"/>
    <w:rsid w:val="00267173"/>
    <w:rsid w:val="00267571"/>
    <w:rsid w:val="002709E5"/>
    <w:rsid w:val="00271353"/>
    <w:rsid w:val="0027434E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1817"/>
    <w:rsid w:val="002A2CA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2ADF"/>
    <w:rsid w:val="00303260"/>
    <w:rsid w:val="00304236"/>
    <w:rsid w:val="00305409"/>
    <w:rsid w:val="003125A1"/>
    <w:rsid w:val="00314303"/>
    <w:rsid w:val="00326D59"/>
    <w:rsid w:val="00327513"/>
    <w:rsid w:val="003308AA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505"/>
    <w:rsid w:val="0036057D"/>
    <w:rsid w:val="003609EF"/>
    <w:rsid w:val="00361C43"/>
    <w:rsid w:val="0036231A"/>
    <w:rsid w:val="003647DB"/>
    <w:rsid w:val="00367450"/>
    <w:rsid w:val="0037170B"/>
    <w:rsid w:val="00373D20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B44"/>
    <w:rsid w:val="00395E68"/>
    <w:rsid w:val="003976D8"/>
    <w:rsid w:val="003A0847"/>
    <w:rsid w:val="003A1497"/>
    <w:rsid w:val="003A48F2"/>
    <w:rsid w:val="003A68AA"/>
    <w:rsid w:val="003B28EB"/>
    <w:rsid w:val="003B518A"/>
    <w:rsid w:val="003C3040"/>
    <w:rsid w:val="003C6565"/>
    <w:rsid w:val="003C7622"/>
    <w:rsid w:val="003C7AB9"/>
    <w:rsid w:val="003D230E"/>
    <w:rsid w:val="003D27D3"/>
    <w:rsid w:val="003D3A17"/>
    <w:rsid w:val="003D674A"/>
    <w:rsid w:val="003E1A36"/>
    <w:rsid w:val="003E25EC"/>
    <w:rsid w:val="003E2D69"/>
    <w:rsid w:val="003E3BCF"/>
    <w:rsid w:val="003F050B"/>
    <w:rsid w:val="003F11C5"/>
    <w:rsid w:val="003F1415"/>
    <w:rsid w:val="003F1974"/>
    <w:rsid w:val="003F3A87"/>
    <w:rsid w:val="003F58FB"/>
    <w:rsid w:val="003F600A"/>
    <w:rsid w:val="003F770D"/>
    <w:rsid w:val="003F7E0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FE3"/>
    <w:rsid w:val="004242F1"/>
    <w:rsid w:val="00425A13"/>
    <w:rsid w:val="004273DB"/>
    <w:rsid w:val="004274EF"/>
    <w:rsid w:val="0043162F"/>
    <w:rsid w:val="00436BD2"/>
    <w:rsid w:val="004465CF"/>
    <w:rsid w:val="00447473"/>
    <w:rsid w:val="00462D7F"/>
    <w:rsid w:val="00463512"/>
    <w:rsid w:val="00464256"/>
    <w:rsid w:val="00464864"/>
    <w:rsid w:val="00464BE1"/>
    <w:rsid w:val="00464EB2"/>
    <w:rsid w:val="00467517"/>
    <w:rsid w:val="0046787D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4645"/>
    <w:rsid w:val="004A7389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E509A"/>
    <w:rsid w:val="004E7220"/>
    <w:rsid w:val="004F25B1"/>
    <w:rsid w:val="004F49B5"/>
    <w:rsid w:val="004F7E4F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3D48"/>
    <w:rsid w:val="0052560D"/>
    <w:rsid w:val="0052565E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4F7A"/>
    <w:rsid w:val="00547111"/>
    <w:rsid w:val="00552EC8"/>
    <w:rsid w:val="0055572C"/>
    <w:rsid w:val="00555E7E"/>
    <w:rsid w:val="00556210"/>
    <w:rsid w:val="00561EEC"/>
    <w:rsid w:val="0056436D"/>
    <w:rsid w:val="00566CF0"/>
    <w:rsid w:val="00567451"/>
    <w:rsid w:val="00567C31"/>
    <w:rsid w:val="00573FD4"/>
    <w:rsid w:val="005827CA"/>
    <w:rsid w:val="00582BF1"/>
    <w:rsid w:val="00584584"/>
    <w:rsid w:val="005872A6"/>
    <w:rsid w:val="005905A0"/>
    <w:rsid w:val="00590639"/>
    <w:rsid w:val="00591156"/>
    <w:rsid w:val="005921E6"/>
    <w:rsid w:val="005926A6"/>
    <w:rsid w:val="00592D74"/>
    <w:rsid w:val="00592F57"/>
    <w:rsid w:val="0059377D"/>
    <w:rsid w:val="005959FD"/>
    <w:rsid w:val="00596F22"/>
    <w:rsid w:val="005A41FF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F0C41"/>
    <w:rsid w:val="005F40D1"/>
    <w:rsid w:val="005F488A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02D7"/>
    <w:rsid w:val="006A1206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6BBA"/>
    <w:rsid w:val="006C3179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1B02"/>
    <w:rsid w:val="006F2661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30F27"/>
    <w:rsid w:val="00734EBA"/>
    <w:rsid w:val="00744C10"/>
    <w:rsid w:val="00744F9A"/>
    <w:rsid w:val="007451CE"/>
    <w:rsid w:val="00747154"/>
    <w:rsid w:val="0075346B"/>
    <w:rsid w:val="00753474"/>
    <w:rsid w:val="00754FCF"/>
    <w:rsid w:val="007573BA"/>
    <w:rsid w:val="007614ED"/>
    <w:rsid w:val="007624FB"/>
    <w:rsid w:val="00764277"/>
    <w:rsid w:val="00766FF8"/>
    <w:rsid w:val="007673AF"/>
    <w:rsid w:val="00767E42"/>
    <w:rsid w:val="007777FE"/>
    <w:rsid w:val="0078075D"/>
    <w:rsid w:val="0078250D"/>
    <w:rsid w:val="00792342"/>
    <w:rsid w:val="00793972"/>
    <w:rsid w:val="007977A8"/>
    <w:rsid w:val="007A297D"/>
    <w:rsid w:val="007A3616"/>
    <w:rsid w:val="007A3D57"/>
    <w:rsid w:val="007A64C4"/>
    <w:rsid w:val="007A64CD"/>
    <w:rsid w:val="007A6A65"/>
    <w:rsid w:val="007A7D06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782C"/>
    <w:rsid w:val="00837CC8"/>
    <w:rsid w:val="00840892"/>
    <w:rsid w:val="008440D7"/>
    <w:rsid w:val="0084439E"/>
    <w:rsid w:val="00845ACA"/>
    <w:rsid w:val="00846F8F"/>
    <w:rsid w:val="00850F09"/>
    <w:rsid w:val="00851B3B"/>
    <w:rsid w:val="008526F2"/>
    <w:rsid w:val="00853F4E"/>
    <w:rsid w:val="00855720"/>
    <w:rsid w:val="008572F2"/>
    <w:rsid w:val="0086198B"/>
    <w:rsid w:val="008626E7"/>
    <w:rsid w:val="00864489"/>
    <w:rsid w:val="00870EE7"/>
    <w:rsid w:val="00872164"/>
    <w:rsid w:val="008721E6"/>
    <w:rsid w:val="00872766"/>
    <w:rsid w:val="00873F01"/>
    <w:rsid w:val="00874600"/>
    <w:rsid w:val="008762D6"/>
    <w:rsid w:val="00876DA2"/>
    <w:rsid w:val="00880883"/>
    <w:rsid w:val="0088182D"/>
    <w:rsid w:val="00882C32"/>
    <w:rsid w:val="00883A27"/>
    <w:rsid w:val="00887F3A"/>
    <w:rsid w:val="00891E06"/>
    <w:rsid w:val="00895DF1"/>
    <w:rsid w:val="008A45A6"/>
    <w:rsid w:val="008A6B27"/>
    <w:rsid w:val="008B04EA"/>
    <w:rsid w:val="008B0951"/>
    <w:rsid w:val="008B09CB"/>
    <w:rsid w:val="008B19C9"/>
    <w:rsid w:val="008B3018"/>
    <w:rsid w:val="008B5A96"/>
    <w:rsid w:val="008B62BA"/>
    <w:rsid w:val="008C42EB"/>
    <w:rsid w:val="008D0D1B"/>
    <w:rsid w:val="008D3E55"/>
    <w:rsid w:val="008D4692"/>
    <w:rsid w:val="008D5BFE"/>
    <w:rsid w:val="008E0222"/>
    <w:rsid w:val="008E02A3"/>
    <w:rsid w:val="008E1EA7"/>
    <w:rsid w:val="008E2C33"/>
    <w:rsid w:val="008E4C65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6937"/>
    <w:rsid w:val="00916F74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682E"/>
    <w:rsid w:val="00941D46"/>
    <w:rsid w:val="0094298C"/>
    <w:rsid w:val="0094327C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5E76"/>
    <w:rsid w:val="00987065"/>
    <w:rsid w:val="00987DBA"/>
    <w:rsid w:val="00987DDF"/>
    <w:rsid w:val="00990C11"/>
    <w:rsid w:val="00991B88"/>
    <w:rsid w:val="00992265"/>
    <w:rsid w:val="009A02F6"/>
    <w:rsid w:val="009A0A00"/>
    <w:rsid w:val="009A10A0"/>
    <w:rsid w:val="009A3952"/>
    <w:rsid w:val="009A4377"/>
    <w:rsid w:val="009A5753"/>
    <w:rsid w:val="009A579D"/>
    <w:rsid w:val="009B286C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D787C"/>
    <w:rsid w:val="009E17B8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A00284"/>
    <w:rsid w:val="00A05904"/>
    <w:rsid w:val="00A103F8"/>
    <w:rsid w:val="00A1479A"/>
    <w:rsid w:val="00A21273"/>
    <w:rsid w:val="00A23FFE"/>
    <w:rsid w:val="00A246B6"/>
    <w:rsid w:val="00A25326"/>
    <w:rsid w:val="00A26D9E"/>
    <w:rsid w:val="00A270DB"/>
    <w:rsid w:val="00A31D86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E35"/>
    <w:rsid w:val="00AA6FE2"/>
    <w:rsid w:val="00AB044D"/>
    <w:rsid w:val="00AB311C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4211"/>
    <w:rsid w:val="00AD66F6"/>
    <w:rsid w:val="00AE04CB"/>
    <w:rsid w:val="00AE2A0F"/>
    <w:rsid w:val="00AE578B"/>
    <w:rsid w:val="00AF0E2E"/>
    <w:rsid w:val="00AF2103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574D"/>
    <w:rsid w:val="00B45AE2"/>
    <w:rsid w:val="00B53C88"/>
    <w:rsid w:val="00B54348"/>
    <w:rsid w:val="00B56DF1"/>
    <w:rsid w:val="00B62E81"/>
    <w:rsid w:val="00B645E4"/>
    <w:rsid w:val="00B64F05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FF1"/>
    <w:rsid w:val="00C20394"/>
    <w:rsid w:val="00C20F8D"/>
    <w:rsid w:val="00C24C3B"/>
    <w:rsid w:val="00C2605B"/>
    <w:rsid w:val="00C273EA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2C25"/>
    <w:rsid w:val="00C57BF2"/>
    <w:rsid w:val="00C600A2"/>
    <w:rsid w:val="00C61E02"/>
    <w:rsid w:val="00C633C1"/>
    <w:rsid w:val="00C64FCD"/>
    <w:rsid w:val="00C65F86"/>
    <w:rsid w:val="00C66BA2"/>
    <w:rsid w:val="00C717CE"/>
    <w:rsid w:val="00C74322"/>
    <w:rsid w:val="00C76FD1"/>
    <w:rsid w:val="00C80F10"/>
    <w:rsid w:val="00C84F04"/>
    <w:rsid w:val="00C85147"/>
    <w:rsid w:val="00C85A21"/>
    <w:rsid w:val="00C90CD4"/>
    <w:rsid w:val="00C90D9B"/>
    <w:rsid w:val="00C91EF7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FFA"/>
    <w:rsid w:val="00CB53EE"/>
    <w:rsid w:val="00CB57E4"/>
    <w:rsid w:val="00CB58BF"/>
    <w:rsid w:val="00CB6102"/>
    <w:rsid w:val="00CC1520"/>
    <w:rsid w:val="00CC3FD9"/>
    <w:rsid w:val="00CC5026"/>
    <w:rsid w:val="00CC68D0"/>
    <w:rsid w:val="00CD0B7F"/>
    <w:rsid w:val="00CD180A"/>
    <w:rsid w:val="00CD4DBB"/>
    <w:rsid w:val="00CD4F0E"/>
    <w:rsid w:val="00CD675D"/>
    <w:rsid w:val="00CE06BC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732F"/>
    <w:rsid w:val="00D17CEF"/>
    <w:rsid w:val="00D24991"/>
    <w:rsid w:val="00D25033"/>
    <w:rsid w:val="00D33262"/>
    <w:rsid w:val="00D33415"/>
    <w:rsid w:val="00D362B2"/>
    <w:rsid w:val="00D432DC"/>
    <w:rsid w:val="00D44430"/>
    <w:rsid w:val="00D46DFB"/>
    <w:rsid w:val="00D50255"/>
    <w:rsid w:val="00D5521C"/>
    <w:rsid w:val="00D566A2"/>
    <w:rsid w:val="00D61DBE"/>
    <w:rsid w:val="00D62159"/>
    <w:rsid w:val="00D63890"/>
    <w:rsid w:val="00D646AC"/>
    <w:rsid w:val="00D65B20"/>
    <w:rsid w:val="00D65CD0"/>
    <w:rsid w:val="00D66708"/>
    <w:rsid w:val="00D71CCD"/>
    <w:rsid w:val="00D753B8"/>
    <w:rsid w:val="00D77D20"/>
    <w:rsid w:val="00D90E86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C00F0"/>
    <w:rsid w:val="00DC0AFA"/>
    <w:rsid w:val="00DC1364"/>
    <w:rsid w:val="00DC4355"/>
    <w:rsid w:val="00DD1748"/>
    <w:rsid w:val="00DD3BA5"/>
    <w:rsid w:val="00DE095E"/>
    <w:rsid w:val="00DE1F9A"/>
    <w:rsid w:val="00DE1FBC"/>
    <w:rsid w:val="00DE34CF"/>
    <w:rsid w:val="00DE436C"/>
    <w:rsid w:val="00DE6698"/>
    <w:rsid w:val="00DE759B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6FB3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70138"/>
    <w:rsid w:val="00E70AEB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C0A89"/>
    <w:rsid w:val="00EC4751"/>
    <w:rsid w:val="00EC7511"/>
    <w:rsid w:val="00EC79C7"/>
    <w:rsid w:val="00EC7E56"/>
    <w:rsid w:val="00ED14B5"/>
    <w:rsid w:val="00ED637E"/>
    <w:rsid w:val="00ED6784"/>
    <w:rsid w:val="00EE06EC"/>
    <w:rsid w:val="00EE0D7F"/>
    <w:rsid w:val="00EE30A4"/>
    <w:rsid w:val="00EE35F5"/>
    <w:rsid w:val="00EE6EBD"/>
    <w:rsid w:val="00EE7D7C"/>
    <w:rsid w:val="00EF2C5F"/>
    <w:rsid w:val="00F015F8"/>
    <w:rsid w:val="00F025AA"/>
    <w:rsid w:val="00F0272F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904"/>
    <w:rsid w:val="00F206A2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401D4"/>
    <w:rsid w:val="00F40EEF"/>
    <w:rsid w:val="00F420F3"/>
    <w:rsid w:val="00F424B5"/>
    <w:rsid w:val="00F42F24"/>
    <w:rsid w:val="00F44555"/>
    <w:rsid w:val="00F45F46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374B"/>
    <w:rsid w:val="00FA48BF"/>
    <w:rsid w:val="00FA4DA0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5FAFC4-64E8-429E-8AB9-6012E828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201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13398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SA5#133e</cp:lastModifiedBy>
  <cp:revision>72</cp:revision>
  <cp:lastPrinted>2020-05-29T08:03:00Z</cp:lastPrinted>
  <dcterms:created xsi:type="dcterms:W3CDTF">2020-05-29T13:34:00Z</dcterms:created>
  <dcterms:modified xsi:type="dcterms:W3CDTF">2020-10-14T17:15:00Z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