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5C2E9" w14:textId="3B5B03AF" w:rsidR="00B06C0A" w:rsidRDefault="00B06C0A" w:rsidP="00B06C0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13</w:t>
        </w:r>
        <w:r w:rsidR="006B16E2">
          <w:rPr>
            <w:b/>
            <w:noProof/>
            <w:sz w:val="24"/>
          </w:rPr>
          <w:t>3</w:t>
        </w:r>
        <w:r>
          <w:rPr>
            <w:b/>
            <w:noProof/>
            <w:sz w:val="24"/>
          </w:rPr>
          <w:t>e</w:t>
        </w:r>
      </w:fldSimple>
      <w:r>
        <w:fldChar w:fldCharType="begin"/>
      </w:r>
      <w:r>
        <w:instrText xml:space="preserve"> DOCPROPERTY  MtgTitle  \* MERGEFORMAT </w:instrText>
      </w:r>
      <w:r>
        <w:fldChar w:fldCharType="end"/>
      </w:r>
      <w:r>
        <w:rPr>
          <w:b/>
          <w:i/>
          <w:noProof/>
          <w:sz w:val="28"/>
        </w:rPr>
        <w:tab/>
      </w:r>
      <w:r w:rsidR="005432BD">
        <w:rPr>
          <w:b/>
          <w:i/>
          <w:noProof/>
          <w:sz w:val="28"/>
        </w:rPr>
        <w:fldChar w:fldCharType="begin"/>
      </w:r>
      <w:r w:rsidR="005432BD" w:rsidRPr="003C048F">
        <w:rPr>
          <w:b/>
          <w:i/>
          <w:noProof/>
          <w:sz w:val="28"/>
        </w:rPr>
        <w:instrText xml:space="preserve"> DOCPROPERTY  Tdoc#  \* MERGEFORMAT </w:instrText>
      </w:r>
      <w:r w:rsidR="005432BD">
        <w:rPr>
          <w:b/>
          <w:i/>
          <w:noProof/>
          <w:sz w:val="28"/>
        </w:rPr>
        <w:fldChar w:fldCharType="separate"/>
      </w:r>
      <w:r>
        <w:rPr>
          <w:b/>
          <w:i/>
          <w:noProof/>
          <w:sz w:val="28"/>
        </w:rPr>
        <w:t>S5-</w:t>
      </w:r>
      <w:r w:rsidR="005432BD">
        <w:rPr>
          <w:b/>
          <w:i/>
          <w:noProof/>
          <w:sz w:val="28"/>
        </w:rPr>
        <w:fldChar w:fldCharType="end"/>
      </w:r>
      <w:r w:rsidR="003C048F" w:rsidRPr="003C048F">
        <w:rPr>
          <w:b/>
          <w:i/>
          <w:noProof/>
          <w:sz w:val="28"/>
        </w:rPr>
        <w:t>205116</w:t>
      </w:r>
      <w:r w:rsidR="00112FE4">
        <w:rPr>
          <w:b/>
          <w:i/>
          <w:noProof/>
          <w:sz w:val="28"/>
        </w:rPr>
        <w:t>rev1</w:t>
      </w:r>
      <w:bookmarkStart w:id="0" w:name="_GoBack"/>
      <w:bookmarkEnd w:id="0"/>
    </w:p>
    <w:p w14:paraId="373970D8" w14:textId="5142ED00" w:rsidR="001A3D23" w:rsidRDefault="006B16E2" w:rsidP="001A3D23">
      <w:pPr>
        <w:pStyle w:val="CRCoverPage"/>
        <w:outlineLvl w:val="0"/>
        <w:rPr>
          <w:b/>
          <w:noProof/>
          <w:sz w:val="24"/>
        </w:rPr>
      </w:pPr>
      <w:r>
        <w:rPr>
          <w:rFonts w:cs="Arial"/>
          <w:b/>
          <w:noProof/>
          <w:sz w:val="24"/>
        </w:rPr>
        <w:t xml:space="preserve">12 to 21 October </w:t>
      </w:r>
      <w:r w:rsidRPr="007747BA">
        <w:rPr>
          <w:rFonts w:cs="Arial"/>
          <w:b/>
          <w:noProof/>
          <w:sz w:val="24"/>
        </w:rPr>
        <w:t>2020</w:t>
      </w:r>
      <w:r w:rsidR="00B06C0A" w:rsidRPr="007747BA">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01898B8F" w:rsidR="001A3D23" w:rsidRPr="00410371" w:rsidRDefault="00EB4527" w:rsidP="00EB21CA">
            <w:pPr>
              <w:pStyle w:val="CRCoverPage"/>
              <w:spacing w:after="0"/>
              <w:jc w:val="right"/>
              <w:rPr>
                <w:b/>
                <w:noProof/>
                <w:sz w:val="28"/>
              </w:rPr>
            </w:pPr>
            <w:fldSimple w:instr=" DOCPROPERTY  Spec#  \* MERGEFORMAT ">
              <w:r w:rsidR="001A3D23" w:rsidRPr="00410371">
                <w:rPr>
                  <w:b/>
                  <w:noProof/>
                  <w:sz w:val="28"/>
                </w:rPr>
                <w:t>28.55</w:t>
              </w:r>
              <w:r w:rsidR="00B06C0A">
                <w:rPr>
                  <w:b/>
                  <w:noProof/>
                  <w:sz w:val="28"/>
                </w:rPr>
                <w:t>2</w:t>
              </w:r>
            </w:fldSimple>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6295CA99" w:rsidR="001A3D23" w:rsidRPr="00410371" w:rsidRDefault="003C048F" w:rsidP="003C048F">
            <w:pPr>
              <w:pStyle w:val="CRCoverPage"/>
              <w:spacing w:after="0"/>
              <w:jc w:val="center"/>
              <w:rPr>
                <w:noProof/>
              </w:rPr>
            </w:pPr>
            <w:r w:rsidRPr="003C048F">
              <w:rPr>
                <w:b/>
                <w:noProof/>
                <w:sz w:val="28"/>
              </w:rPr>
              <w:t>0267</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398B84B9" w:rsidR="001A3D23" w:rsidRPr="00410371" w:rsidRDefault="00112FE4" w:rsidP="003E2D69">
            <w:pPr>
              <w:pStyle w:val="CRCoverPage"/>
              <w:spacing w:after="0"/>
              <w:jc w:val="center"/>
              <w:rPr>
                <w:b/>
                <w:noProof/>
              </w:rPr>
            </w:pPr>
            <w:r>
              <w:rPr>
                <w:b/>
                <w:noProof/>
                <w:sz w:val="28"/>
              </w:rPr>
              <w:t>1</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65732F40" w:rsidR="001A3D23" w:rsidRPr="00410371" w:rsidRDefault="00EB4527" w:rsidP="00EB21CA">
            <w:pPr>
              <w:pStyle w:val="CRCoverPage"/>
              <w:spacing w:after="0"/>
              <w:jc w:val="center"/>
              <w:rPr>
                <w:noProof/>
                <w:sz w:val="28"/>
              </w:rPr>
            </w:pPr>
            <w:fldSimple w:instr=" DOCPROPERTY  Version  \* MERGEFORMAT ">
              <w:r w:rsidR="001A3D23" w:rsidRPr="00410371">
                <w:rPr>
                  <w:b/>
                  <w:noProof/>
                  <w:sz w:val="28"/>
                </w:rPr>
                <w:t>1</w:t>
              </w:r>
              <w:r w:rsidR="00FA4DA0">
                <w:rPr>
                  <w:b/>
                  <w:noProof/>
                  <w:sz w:val="28"/>
                </w:rPr>
                <w:t>7</w:t>
              </w:r>
              <w:r w:rsidR="001A3D23" w:rsidRPr="00410371">
                <w:rPr>
                  <w:b/>
                  <w:noProof/>
                  <w:sz w:val="28"/>
                </w:rPr>
                <w:t>.</w:t>
              </w:r>
              <w:r w:rsidR="00FA4DA0">
                <w:rPr>
                  <w:b/>
                  <w:noProof/>
                  <w:sz w:val="28"/>
                </w:rPr>
                <w:t>0</w:t>
              </w:r>
              <w:r w:rsidR="001A3D23" w:rsidRPr="00410371">
                <w:rPr>
                  <w:b/>
                  <w:noProof/>
                  <w:sz w:val="28"/>
                </w:rPr>
                <w:t>.0</w:t>
              </w:r>
            </w:fldSimple>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2BA9EFC0" w:rsidR="001A3D23" w:rsidRDefault="001A3D23" w:rsidP="00EB21CA">
            <w:pPr>
              <w:pStyle w:val="CRCoverPage"/>
              <w:spacing w:after="0"/>
              <w:jc w:val="center"/>
              <w:rPr>
                <w:b/>
                <w:caps/>
                <w:noProof/>
              </w:rPr>
            </w:pP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6A4425D0" w:rsidR="001A3D23" w:rsidRDefault="00824FC5" w:rsidP="00EB21CA">
            <w:pPr>
              <w:pStyle w:val="CRCoverPage"/>
              <w:spacing w:after="0"/>
              <w:ind w:left="100"/>
              <w:rPr>
                <w:noProof/>
              </w:rPr>
            </w:pPr>
            <w:r>
              <w:t xml:space="preserve">Add measurements on </w:t>
            </w:r>
            <w:r w:rsidR="00A40F9C">
              <w:t>AF traffic influence</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139D81CB" w:rsidR="001A3D23" w:rsidRDefault="00730F27" w:rsidP="00EB21CA">
            <w:pPr>
              <w:pStyle w:val="CRCoverPage"/>
              <w:spacing w:after="0"/>
              <w:ind w:left="100"/>
              <w:rPr>
                <w:noProof/>
              </w:rPr>
            </w:pPr>
            <w:r>
              <w:rPr>
                <w:lang w:eastAsia="zh-CN"/>
              </w:rPr>
              <w:t>ePM_KPI_5G</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1793089F" w:rsidR="001A3D23" w:rsidRDefault="00EB4527" w:rsidP="00EB21CA">
            <w:pPr>
              <w:pStyle w:val="CRCoverPage"/>
              <w:spacing w:after="0"/>
              <w:ind w:left="100"/>
              <w:rPr>
                <w:noProof/>
              </w:rPr>
            </w:pPr>
            <w:fldSimple w:instr=" DOCPROPERTY  ResDate  \* MERGEFORMAT ">
              <w:r w:rsidR="001A3D23">
                <w:rPr>
                  <w:noProof/>
                </w:rPr>
                <w:t>2020-</w:t>
              </w:r>
              <w:r w:rsidR="00FA4DA0">
                <w:rPr>
                  <w:noProof/>
                </w:rPr>
                <w:t>10</w:t>
              </w:r>
              <w:r w:rsidR="001A3D23">
                <w:rPr>
                  <w:noProof/>
                </w:rPr>
                <w:t>-</w:t>
              </w:r>
            </w:fldSimple>
            <w:r w:rsidR="00730F27">
              <w:rPr>
                <w:noProof/>
              </w:rPr>
              <w:t>0</w:t>
            </w:r>
            <w:r w:rsidR="00FA4DA0">
              <w:rPr>
                <w:noProof/>
              </w:rPr>
              <w:t>1</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EB4527" w:rsidP="00EB21CA">
            <w:pPr>
              <w:pStyle w:val="CRCoverPage"/>
              <w:spacing w:after="0"/>
              <w:ind w:left="100" w:right="-609"/>
              <w:rPr>
                <w:b/>
                <w:noProof/>
              </w:rPr>
            </w:pPr>
            <w:fldSimple w:instr=" DOCPROPERTY  Cat  \* MERGEFORMAT ">
              <w:r w:rsidR="001A3D23">
                <w:rPr>
                  <w:b/>
                  <w:noProof/>
                </w:rPr>
                <w:t>B</w:t>
              </w:r>
            </w:fldSimple>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3B5C9134" w:rsidR="001A3D23" w:rsidRDefault="00730F27" w:rsidP="00EB21CA">
            <w:pPr>
              <w:pStyle w:val="CRCoverPage"/>
              <w:spacing w:after="0"/>
              <w:ind w:left="100"/>
              <w:rPr>
                <w:noProof/>
              </w:rPr>
            </w:pPr>
            <w:r>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B24D5F" w14:textId="753CC09F" w:rsidR="00834FE6" w:rsidRDefault="00834FE6" w:rsidP="00F0688B">
            <w:pPr>
              <w:pStyle w:val="CRCoverPage"/>
              <w:spacing w:after="0"/>
              <w:rPr>
                <w:rFonts w:cs="Arial"/>
              </w:rPr>
            </w:pPr>
            <w:r w:rsidRPr="00F0688B">
              <w:rPr>
                <w:rFonts w:cs="Arial"/>
              </w:rPr>
              <w:t>As described in TS 23.501, an Application Function may send requests to influence SMF routeing decisions for User Plane traffic of PDU Sessions. The AF requests may influence UPF (re)selection and allow routeing of user traffic to a local access (identified by a DNAI) to a Data Network</w:t>
            </w:r>
            <w:r w:rsidR="00F0688B" w:rsidRPr="00F0688B">
              <w:rPr>
                <w:rFonts w:cs="Arial"/>
              </w:rPr>
              <w:t xml:space="preserve">. The AF may request the traffic influence via NEF. </w:t>
            </w:r>
          </w:p>
          <w:p w14:paraId="36B68714" w14:textId="1368D2B9" w:rsidR="00F0688B" w:rsidRDefault="00F0688B" w:rsidP="00F0688B">
            <w:pPr>
              <w:pStyle w:val="CRCoverPage"/>
              <w:spacing w:after="0"/>
              <w:rPr>
                <w:rFonts w:cs="Arial"/>
              </w:rPr>
            </w:pPr>
          </w:p>
          <w:p w14:paraId="7C1DF97F" w14:textId="6A599546" w:rsidR="00F0688B" w:rsidRDefault="00F0688B" w:rsidP="00F0688B">
            <w:pPr>
              <w:pStyle w:val="CRCoverPage"/>
              <w:spacing w:after="0"/>
              <w:rPr>
                <w:rFonts w:cs="Arial"/>
              </w:rPr>
            </w:pPr>
            <w:r>
              <w:rPr>
                <w:rFonts w:cs="Arial"/>
              </w:rPr>
              <w:t>The fulfilment of traffic influence per the request from AF means that the user data traffic is routed according to the requirements from the application, therefore the performance of AF traffic influence needs to be monitored.</w:t>
            </w:r>
          </w:p>
          <w:p w14:paraId="1496BC62" w14:textId="3D5EC0DA" w:rsidR="001A3D23" w:rsidRPr="00036B16" w:rsidRDefault="001A3D23" w:rsidP="00F0688B">
            <w:pPr>
              <w:pStyle w:val="CRCoverPage"/>
              <w:spacing w:after="0"/>
              <w:rPr>
                <w:rFonts w:cs="Arial"/>
              </w:rPr>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C371B50" w14:textId="6D1A2893" w:rsidR="003C6565" w:rsidRPr="005872A6" w:rsidRDefault="00602721" w:rsidP="003C6565">
            <w:pPr>
              <w:pStyle w:val="CRCoverPage"/>
              <w:spacing w:after="0"/>
              <w:rPr>
                <w:lang w:eastAsia="zh-CN"/>
              </w:rPr>
            </w:pPr>
            <w:r>
              <w:rPr>
                <w:rFonts w:cs="Arial"/>
              </w:rPr>
              <w:t xml:space="preserve">Add the measurements related to </w:t>
            </w:r>
            <w:r w:rsidR="00EB0898">
              <w:rPr>
                <w:rFonts w:cs="Arial"/>
              </w:rPr>
              <w:t>AF traffic influence on NEF</w:t>
            </w:r>
            <w:r>
              <w:rPr>
                <w:rFonts w:cs="Arial"/>
              </w:rPr>
              <w:t>.</w:t>
            </w:r>
          </w:p>
          <w:p w14:paraId="1FACA877" w14:textId="77777777" w:rsidR="001A3D23" w:rsidRDefault="001A3D23" w:rsidP="005D034D">
            <w:pPr>
              <w:pStyle w:val="CRCoverPage"/>
              <w:spacing w:after="0"/>
              <w:rPr>
                <w:noProof/>
              </w:rPr>
            </w:pP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66CC55BB" w:rsidR="001A3D23" w:rsidRDefault="005228D9" w:rsidP="00EB21CA">
            <w:pPr>
              <w:pStyle w:val="CRCoverPage"/>
              <w:spacing w:after="0"/>
              <w:rPr>
                <w:noProof/>
              </w:rPr>
            </w:pPr>
            <w:r>
              <w:rPr>
                <w:noProof/>
              </w:rPr>
              <w:t xml:space="preserve">The performance of </w:t>
            </w:r>
            <w:r w:rsidR="00237A38">
              <w:rPr>
                <w:noProof/>
              </w:rPr>
              <w:t>AF traffic influence</w:t>
            </w:r>
            <w:r>
              <w:rPr>
                <w:noProof/>
              </w:rPr>
              <w:t xml:space="preserve"> cannot be monitored.</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25027FFF" w:rsidR="001A3D23" w:rsidRDefault="00C12F11" w:rsidP="00EB21CA">
            <w:pPr>
              <w:pStyle w:val="CRCoverPage"/>
              <w:spacing w:after="0"/>
              <w:ind w:left="100"/>
              <w:rPr>
                <w:noProof/>
              </w:rPr>
            </w:pPr>
            <w:r>
              <w:t>2, 3</w:t>
            </w:r>
            <w:r w:rsidR="008A771F">
              <w:t>.</w:t>
            </w:r>
            <w:r>
              <w:t xml:space="preserve">3, </w:t>
            </w:r>
            <w:r w:rsidR="007B19AC">
              <w:t>5.</w:t>
            </w:r>
            <w:r w:rsidR="00BA4D57">
              <w:t>9.</w:t>
            </w:r>
            <w:r w:rsidR="007B19AC">
              <w:t xml:space="preserve">x (new), </w:t>
            </w:r>
            <w:proofErr w:type="spellStart"/>
            <w:r w:rsidR="005228D9">
              <w:t>A.x</w:t>
            </w:r>
            <w:proofErr w:type="spellEnd"/>
            <w:r w:rsidR="005228D9">
              <w:t xml:space="preserve"> (new)</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6AE0FFC9"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4AE6DB5F" w14:textId="77777777" w:rsidR="00262131" w:rsidRPr="006534CE" w:rsidRDefault="00262131" w:rsidP="00262131">
      <w:pPr>
        <w:pStyle w:val="Heading1"/>
        <w:rPr>
          <w:color w:val="000000"/>
        </w:rPr>
      </w:pPr>
      <w:bookmarkStart w:id="3" w:name="_Toc20132199"/>
      <w:bookmarkStart w:id="4" w:name="_Toc27473234"/>
      <w:bookmarkStart w:id="5" w:name="_Toc35955887"/>
      <w:bookmarkStart w:id="6" w:name="_Toc44491851"/>
      <w:bookmarkStart w:id="7" w:name="_Toc51689778"/>
      <w:bookmarkStart w:id="8" w:name="_Toc51750452"/>
      <w:bookmarkStart w:id="9" w:name="_Toc51774712"/>
      <w:bookmarkStart w:id="10" w:name="_Toc51775326"/>
      <w:bookmarkStart w:id="11" w:name="_Toc51775942"/>
      <w:bookmarkStart w:id="12" w:name="_Toc20132203"/>
      <w:bookmarkStart w:id="13" w:name="_Toc27473238"/>
      <w:bookmarkStart w:id="14" w:name="_Toc35955891"/>
      <w:bookmarkStart w:id="15" w:name="_Toc44491855"/>
      <w:bookmarkStart w:id="16" w:name="_Toc27473632"/>
      <w:bookmarkStart w:id="17" w:name="_Toc35956310"/>
      <w:bookmarkStart w:id="18" w:name="_Toc44492320"/>
      <w:r w:rsidRPr="006534CE">
        <w:rPr>
          <w:color w:val="000000"/>
        </w:rPr>
        <w:t>2</w:t>
      </w:r>
      <w:r w:rsidRPr="006534CE">
        <w:rPr>
          <w:color w:val="000000"/>
        </w:rPr>
        <w:tab/>
        <w:t>References</w:t>
      </w:r>
      <w:bookmarkEnd w:id="3"/>
      <w:bookmarkEnd w:id="4"/>
      <w:bookmarkEnd w:id="5"/>
      <w:bookmarkEnd w:id="6"/>
      <w:bookmarkEnd w:id="7"/>
      <w:bookmarkEnd w:id="8"/>
      <w:bookmarkEnd w:id="9"/>
      <w:bookmarkEnd w:id="10"/>
      <w:bookmarkEnd w:id="11"/>
    </w:p>
    <w:p w14:paraId="157A9A44" w14:textId="77777777" w:rsidR="00262131" w:rsidRPr="006534CE" w:rsidRDefault="00262131" w:rsidP="00262131">
      <w:pPr>
        <w:rPr>
          <w:color w:val="000000"/>
        </w:rPr>
      </w:pPr>
      <w:r w:rsidRPr="006534CE">
        <w:rPr>
          <w:color w:val="000000"/>
        </w:rPr>
        <w:t>The following documents contain provisions which, through reference in this text, constitute provisions of the present document.</w:t>
      </w:r>
    </w:p>
    <w:p w14:paraId="1B7CD283" w14:textId="77777777" w:rsidR="00262131" w:rsidRPr="006534CE" w:rsidRDefault="00262131" w:rsidP="00262131">
      <w:pPr>
        <w:pStyle w:val="B10"/>
        <w:rPr>
          <w:color w:val="000000"/>
        </w:rPr>
      </w:pPr>
      <w:bookmarkStart w:id="19" w:name="OLE_LINK2"/>
      <w:bookmarkStart w:id="20" w:name="OLE_LINK3"/>
      <w:bookmarkStart w:id="21"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1EA49AB9" w14:textId="77777777" w:rsidR="00262131" w:rsidRPr="006534CE" w:rsidRDefault="00262131" w:rsidP="00262131">
      <w:pPr>
        <w:pStyle w:val="B10"/>
        <w:rPr>
          <w:color w:val="000000"/>
        </w:rPr>
      </w:pPr>
      <w:r w:rsidRPr="006534CE">
        <w:rPr>
          <w:color w:val="000000"/>
        </w:rPr>
        <w:t>-</w:t>
      </w:r>
      <w:r w:rsidRPr="006534CE">
        <w:rPr>
          <w:color w:val="000000"/>
        </w:rPr>
        <w:tab/>
        <w:t>For a specific reference, subsequent revisions do not apply.</w:t>
      </w:r>
    </w:p>
    <w:p w14:paraId="2BD0685A" w14:textId="77777777" w:rsidR="00262131" w:rsidRPr="006534CE" w:rsidRDefault="00262131" w:rsidP="00262131">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19"/>
    <w:bookmarkEnd w:id="20"/>
    <w:bookmarkEnd w:id="21"/>
    <w:p w14:paraId="7540008F" w14:textId="77777777" w:rsidR="00262131" w:rsidRPr="006534CE" w:rsidRDefault="00262131" w:rsidP="00262131">
      <w:pPr>
        <w:pStyle w:val="EX"/>
        <w:rPr>
          <w:color w:val="000000"/>
        </w:rPr>
      </w:pPr>
      <w:r w:rsidRPr="006534CE">
        <w:rPr>
          <w:color w:val="000000"/>
        </w:rPr>
        <w:t>[1]</w:t>
      </w:r>
      <w:r w:rsidRPr="006534CE">
        <w:rPr>
          <w:color w:val="000000"/>
        </w:rPr>
        <w:tab/>
        <w:t>3GPP TR 21.905: "Vocabulary for 3GPP Specifications".</w:t>
      </w:r>
    </w:p>
    <w:p w14:paraId="3362732C" w14:textId="77777777" w:rsidR="00262131" w:rsidRPr="006534CE" w:rsidRDefault="00262131" w:rsidP="00262131">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62E93753" w14:textId="77777777" w:rsidR="00262131" w:rsidRPr="006534CE" w:rsidRDefault="00262131" w:rsidP="00262131">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27FC4AEA" w14:textId="77777777" w:rsidR="00262131" w:rsidRPr="006534CE" w:rsidRDefault="00262131" w:rsidP="00262131">
      <w:pPr>
        <w:pStyle w:val="EX"/>
      </w:pPr>
      <w:r w:rsidRPr="006534CE">
        <w:t>[4]</w:t>
      </w:r>
      <w:r w:rsidRPr="006534CE">
        <w:tab/>
        <w:t>3GPP TS 23.501: "System Architecture for the 5G System".</w:t>
      </w:r>
    </w:p>
    <w:p w14:paraId="14D2ABBB" w14:textId="77777777" w:rsidR="00262131" w:rsidRDefault="00262131" w:rsidP="00262131">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7112EBAA" w14:textId="77777777" w:rsidR="00262131" w:rsidRDefault="00262131" w:rsidP="00262131">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7DE7C494" w14:textId="77777777" w:rsidR="00262131" w:rsidRDefault="00262131" w:rsidP="00262131">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3F6D4A4A" w14:textId="77777777" w:rsidR="00262131" w:rsidRPr="00124C9F" w:rsidRDefault="00262131" w:rsidP="00262131">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5EC7E1B5" w14:textId="77777777" w:rsidR="00262131" w:rsidRPr="00AC22D1" w:rsidRDefault="00262131" w:rsidP="00262131">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352ABB04" w14:textId="77777777" w:rsidR="00262131" w:rsidRDefault="00262131" w:rsidP="00262131">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43554F43" w14:textId="77777777" w:rsidR="00262131" w:rsidRDefault="00262131" w:rsidP="00262131">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3ACE89C4" w14:textId="77777777" w:rsidR="00262131" w:rsidRDefault="00262131" w:rsidP="00262131">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20880889" w14:textId="77777777" w:rsidR="00262131" w:rsidRDefault="00262131" w:rsidP="00262131">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1DBC2B91" w14:textId="77777777" w:rsidR="00262131" w:rsidRPr="00475349" w:rsidRDefault="00262131" w:rsidP="00262131">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56E00B34" w14:textId="77777777" w:rsidR="00262131" w:rsidRDefault="00262131" w:rsidP="00262131">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6C1AA633" w14:textId="77777777" w:rsidR="00262131" w:rsidRDefault="00262131" w:rsidP="00262131">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22" w:name="docversion"/>
      <w:r w:rsidRPr="005E14ED">
        <w:t>v</w:t>
      </w:r>
      <w:r>
        <w:t>2.4</w:t>
      </w:r>
      <w:r w:rsidRPr="005E14ED">
        <w:t>.</w:t>
      </w:r>
      <w:bookmarkEnd w:id="22"/>
      <w:r>
        <w:t>1</w:t>
      </w:r>
      <w:r w:rsidRPr="005E14ED">
        <w:t>: "Network Functions Virtualisation (NFV); Management and Orchestration; Performance Measurements Specification".</w:t>
      </w:r>
    </w:p>
    <w:p w14:paraId="5566EA56" w14:textId="77777777" w:rsidR="00262131" w:rsidRDefault="00262131" w:rsidP="00262131">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6838D02A" w14:textId="77777777" w:rsidR="00262131" w:rsidRDefault="00262131" w:rsidP="00262131">
      <w:pPr>
        <w:pStyle w:val="EX"/>
      </w:pPr>
      <w:r>
        <w:rPr>
          <w:color w:val="000000"/>
        </w:rPr>
        <w:t>[19]</w:t>
      </w:r>
      <w:r>
        <w:rPr>
          <w:color w:val="000000"/>
        </w:rPr>
        <w:tab/>
        <w:t>3GPP TS 38.214: "</w:t>
      </w:r>
      <w:r>
        <w:t>NR; Physical layer procedures for data".</w:t>
      </w:r>
    </w:p>
    <w:p w14:paraId="6696BCD0" w14:textId="77777777" w:rsidR="00262131" w:rsidRDefault="00262131" w:rsidP="00262131">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3FD6646F" w14:textId="77777777" w:rsidR="00262131" w:rsidRDefault="00262131" w:rsidP="00262131">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1ED7CD3E" w14:textId="77777777" w:rsidR="00262131" w:rsidRDefault="00262131" w:rsidP="00262131">
      <w:pPr>
        <w:pStyle w:val="EX"/>
      </w:pPr>
      <w:r w:rsidRPr="00AE5521">
        <w:rPr>
          <w:rFonts w:hint="eastAsia"/>
        </w:rPr>
        <w:lastRenderedPageBreak/>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57E991F9" w14:textId="77777777" w:rsidR="00262131" w:rsidRDefault="00262131" w:rsidP="00262131">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3691DE1E" w14:textId="77777777" w:rsidR="00262131" w:rsidRDefault="00262131" w:rsidP="00262131">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1502E484" w14:textId="77777777" w:rsidR="00262131" w:rsidRDefault="00262131" w:rsidP="00262131">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2B055799" w14:textId="77777777" w:rsidR="00262131" w:rsidRDefault="00262131" w:rsidP="00262131">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06FE528A" w14:textId="77777777" w:rsidR="00262131" w:rsidRDefault="00262131" w:rsidP="00262131">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65B13652" w14:textId="77777777" w:rsidR="00262131" w:rsidRDefault="00262131" w:rsidP="00262131">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5A7DDED9" w14:textId="77777777" w:rsidR="00262131" w:rsidRDefault="00262131" w:rsidP="00262131">
      <w:pPr>
        <w:pStyle w:val="EX"/>
      </w:pPr>
      <w:r>
        <w:t>[29]</w:t>
      </w:r>
      <w:r>
        <w:tab/>
        <w:t xml:space="preserve">3GPP TS 38.314: </w:t>
      </w:r>
      <w:r w:rsidRPr="00F9676F">
        <w:t>"</w:t>
      </w:r>
      <w:r>
        <w:t>NR; layer 2 measurements</w:t>
      </w:r>
      <w:r w:rsidRPr="00140E21">
        <w:t>"</w:t>
      </w:r>
      <w:r>
        <w:t>.</w:t>
      </w:r>
    </w:p>
    <w:p w14:paraId="29DB1CBA" w14:textId="77777777" w:rsidR="00262131" w:rsidRDefault="00262131" w:rsidP="00262131">
      <w:pPr>
        <w:pStyle w:val="EX"/>
      </w:pPr>
      <w:r>
        <w:t>[30]</w:t>
      </w:r>
      <w:r>
        <w:tab/>
        <w:t xml:space="preserve">3GPP TS 38.313: </w:t>
      </w:r>
      <w:r>
        <w:rPr>
          <w:lang w:val="en-US"/>
        </w:rPr>
        <w:t>"Self-Organizing Networks (SON) for 5G networks</w:t>
      </w:r>
      <w:r>
        <w:t>".</w:t>
      </w:r>
    </w:p>
    <w:p w14:paraId="55E9C2A4" w14:textId="77777777" w:rsidR="00262131" w:rsidRDefault="00262131" w:rsidP="00262131">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03DCFAD4" w14:textId="77777777" w:rsidR="00262131" w:rsidRDefault="00262131" w:rsidP="00262131">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4F8F440C" w14:textId="77777777" w:rsidR="00262131" w:rsidRDefault="00262131" w:rsidP="00262131">
      <w:pPr>
        <w:pStyle w:val="EX"/>
        <w:rPr>
          <w:color w:val="000000"/>
        </w:rPr>
      </w:pPr>
      <w:r>
        <w:rPr>
          <w:color w:val="000000"/>
        </w:rPr>
        <w:t>[33]</w:t>
      </w:r>
      <w:r>
        <w:rPr>
          <w:color w:val="000000"/>
        </w:rPr>
        <w:tab/>
        <w:t>3GPP TS 38.214: "NR; Physical layer procedures for data".</w:t>
      </w:r>
    </w:p>
    <w:p w14:paraId="46326091" w14:textId="77777777" w:rsidR="00262131" w:rsidRDefault="00262131" w:rsidP="00262131">
      <w:pPr>
        <w:pStyle w:val="EX"/>
        <w:rPr>
          <w:color w:val="000000"/>
        </w:rPr>
      </w:pPr>
      <w:r>
        <w:rPr>
          <w:color w:val="000000"/>
        </w:rPr>
        <w:t>[34]</w:t>
      </w:r>
      <w:r>
        <w:rPr>
          <w:color w:val="000000"/>
        </w:rPr>
        <w:tab/>
        <w:t>3GPP TS 38.215: "NR; Physical layer measurements".</w:t>
      </w:r>
    </w:p>
    <w:p w14:paraId="15AF7D36" w14:textId="77777777" w:rsidR="00262131" w:rsidRDefault="00262131" w:rsidP="00262131">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08632EA0" w14:textId="77777777" w:rsidR="00262131" w:rsidRDefault="00262131" w:rsidP="00262131">
      <w:pPr>
        <w:pStyle w:val="EX"/>
        <w:rPr>
          <w:color w:val="000000"/>
        </w:rPr>
      </w:pPr>
      <w:r>
        <w:rPr>
          <w:rFonts w:hint="eastAsia"/>
          <w:lang w:eastAsia="zh-CN"/>
        </w:rPr>
        <w:t>[</w:t>
      </w:r>
      <w:r>
        <w:rPr>
          <w:lang w:eastAsia="zh-CN"/>
        </w:rPr>
        <w:t>36</w:t>
      </w:r>
      <w:r>
        <w:rPr>
          <w:rFonts w:hint="eastAsia"/>
          <w:lang w:eastAsia="zh-CN"/>
        </w:rPr>
        <w:t>]</w:t>
      </w:r>
      <w:r>
        <w:rPr>
          <w:lang w:eastAsia="zh-CN"/>
        </w:rPr>
        <w:tab/>
        <w:t>3GPP TS 33.501:</w:t>
      </w:r>
      <w:r>
        <w:rPr>
          <w:color w:val="000000"/>
        </w:rPr>
        <w:t xml:space="preserve"> "Security architecture and procedures for 5G system".</w:t>
      </w:r>
    </w:p>
    <w:p w14:paraId="600077D4" w14:textId="77777777" w:rsidR="00262131" w:rsidRDefault="00262131" w:rsidP="00262131">
      <w:pPr>
        <w:pStyle w:val="EX"/>
        <w:rPr>
          <w:color w:val="000000"/>
        </w:rPr>
      </w:pPr>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0D01F9B4" w14:textId="77777777" w:rsidR="00262131" w:rsidRDefault="00262131" w:rsidP="00262131">
      <w:pPr>
        <w:pStyle w:val="EX"/>
      </w:pPr>
      <w:r>
        <w:rPr>
          <w:color w:val="000000"/>
        </w:rPr>
        <w:t>[38]</w:t>
      </w:r>
      <w:r>
        <w:rPr>
          <w:color w:val="000000"/>
        </w:rPr>
        <w:tab/>
      </w:r>
      <w:r>
        <w:t>3GPP TS 28.530: "</w:t>
      </w:r>
      <w:r>
        <w:rPr>
          <w:color w:val="444444"/>
        </w:rPr>
        <w:t>Management and orchestration; Concepts, use cases and requirements</w:t>
      </w:r>
      <w:r>
        <w:t>".</w:t>
      </w:r>
    </w:p>
    <w:p w14:paraId="1FD52145" w14:textId="77777777" w:rsidR="00262131" w:rsidRDefault="00262131" w:rsidP="00262131">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4E6A145B" w14:textId="77777777" w:rsidR="00262131" w:rsidRDefault="00262131" w:rsidP="00262131">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569BBB0D" w14:textId="77777777" w:rsidR="00262131" w:rsidRDefault="00262131" w:rsidP="00262131">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51B5710B" w14:textId="77777777" w:rsidR="00262131" w:rsidRDefault="00262131" w:rsidP="00262131">
      <w:pPr>
        <w:pStyle w:val="EX"/>
        <w:rPr>
          <w:sz w:val="21"/>
          <w:szCs w:val="21"/>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p>
    <w:p w14:paraId="76CA7919" w14:textId="5DBDB429" w:rsidR="00584584" w:rsidRPr="00262131" w:rsidRDefault="0015398A" w:rsidP="00262131">
      <w:pPr>
        <w:pStyle w:val="EX"/>
        <w:rPr>
          <w:sz w:val="21"/>
          <w:szCs w:val="21"/>
        </w:rPr>
      </w:pPr>
      <w:ins w:id="23" w:author="Intel - SA5#132e-Post" w:date="2020-09-23T14:59:00Z">
        <w:r w:rsidRPr="00584584">
          <w:t>[x]</w:t>
        </w:r>
        <w:r w:rsidRPr="00584584">
          <w:tab/>
          <w:t>3GPP TS 29.5</w:t>
        </w:r>
        <w:r>
          <w:t xml:space="preserve">22: "5G System; </w:t>
        </w:r>
        <w:r>
          <w:rPr>
            <w:bCs/>
            <w:lang w:eastAsia="ja-JP"/>
          </w:rPr>
          <w:t>Network Exposure Function Northbound APIs</w:t>
        </w:r>
        <w:r>
          <w:t>; Stage 3".</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1341691" w14:textId="77777777" w:rsidR="00BF5637" w:rsidRPr="006534CE" w:rsidRDefault="00BF5637" w:rsidP="00BF5637">
      <w:pPr>
        <w:pStyle w:val="Heading2"/>
      </w:pPr>
      <w:bookmarkStart w:id="24" w:name="_Toc51689782"/>
      <w:bookmarkStart w:id="25" w:name="_Toc51750456"/>
      <w:bookmarkStart w:id="26" w:name="_Toc51774716"/>
      <w:bookmarkStart w:id="27" w:name="_Toc51775330"/>
      <w:bookmarkStart w:id="28" w:name="_Toc51775946"/>
      <w:bookmarkEnd w:id="12"/>
      <w:bookmarkEnd w:id="13"/>
      <w:bookmarkEnd w:id="14"/>
      <w:bookmarkEnd w:id="15"/>
      <w:r w:rsidRPr="006534CE">
        <w:t>3.</w:t>
      </w:r>
      <w:r>
        <w:t>3</w:t>
      </w:r>
      <w:r w:rsidRPr="006534CE">
        <w:tab/>
        <w:t>Measurement family</w:t>
      </w:r>
      <w:bookmarkEnd w:id="24"/>
      <w:bookmarkEnd w:id="25"/>
      <w:bookmarkEnd w:id="26"/>
      <w:bookmarkEnd w:id="27"/>
      <w:bookmarkEnd w:id="28"/>
    </w:p>
    <w:p w14:paraId="06528E8C" w14:textId="77777777" w:rsidR="00BF5637" w:rsidRPr="006534CE" w:rsidRDefault="00BF5637" w:rsidP="00BF5637">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28334A7B" w14:textId="77777777" w:rsidR="00BF5637" w:rsidRPr="006534CE" w:rsidRDefault="00BF5637" w:rsidP="00BF5637">
      <w:r w:rsidRPr="006534CE">
        <w:t>The list of families currently used in the present document is as follows:</w:t>
      </w:r>
    </w:p>
    <w:p w14:paraId="52BD1E4F" w14:textId="77777777" w:rsidR="00BF5637" w:rsidRDefault="00BF5637" w:rsidP="00BF5637">
      <w:pPr>
        <w:pStyle w:val="B10"/>
      </w:pPr>
      <w:r>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3C409D6F" w14:textId="77777777" w:rsidR="00BF5637" w:rsidRPr="00D03997" w:rsidRDefault="00BF5637" w:rsidP="00BF5637">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15E471E9" w14:textId="77777777" w:rsidR="00BF5637" w:rsidRDefault="00BF5637" w:rsidP="00BF5637">
      <w:pPr>
        <w:pStyle w:val="B10"/>
        <w:rPr>
          <w:lang w:eastAsia="en-GB"/>
        </w:rPr>
      </w:pPr>
      <w:r>
        <w:rPr>
          <w:lang w:eastAsia="en-GB"/>
        </w:rPr>
        <w:lastRenderedPageBreak/>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77F2AF2A" w14:textId="77777777" w:rsidR="00BF5637" w:rsidRDefault="00BF5637" w:rsidP="00BF5637">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3436CEF3" w14:textId="77777777" w:rsidR="00BF5637" w:rsidRDefault="00BF5637" w:rsidP="00BF5637">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35AE214F" w14:textId="77777777" w:rsidR="00BF5637" w:rsidRDefault="00BF5637" w:rsidP="00BF5637">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7440B627" w14:textId="77777777" w:rsidR="00BF5637" w:rsidRPr="006534CE" w:rsidRDefault="00BF5637" w:rsidP="00BF5637">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7198E9EE" w14:textId="77777777" w:rsidR="00BF5637" w:rsidRDefault="00BF5637" w:rsidP="00BF5637">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125341BB" w14:textId="77777777" w:rsidR="00BF5637" w:rsidRDefault="00BF5637" w:rsidP="00BF5637">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1F0D5690" w14:textId="77777777" w:rsidR="00BF5637" w:rsidRPr="006534CE" w:rsidRDefault="00BF5637" w:rsidP="00BF5637">
      <w:pPr>
        <w:pStyle w:val="B10"/>
      </w:pPr>
      <w:r>
        <w:t>-</w:t>
      </w:r>
      <w:r>
        <w:tab/>
        <w:t>MM (measurements related to Mobility Management).</w:t>
      </w:r>
    </w:p>
    <w:p w14:paraId="5DBE8B8E" w14:textId="77777777" w:rsidR="00BF5637" w:rsidRDefault="00BF5637" w:rsidP="00BF5637">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71FCBE18" w14:textId="77777777" w:rsidR="00BF5637" w:rsidRDefault="00BF5637" w:rsidP="00BF5637">
      <w:pPr>
        <w:pStyle w:val="B10"/>
      </w:pPr>
      <w:r>
        <w:t>-</w:t>
      </w:r>
      <w:r>
        <w:tab/>
        <w:t>CARR (measurements related to Carrier).</w:t>
      </w:r>
    </w:p>
    <w:p w14:paraId="0815940F" w14:textId="77777777" w:rsidR="00BF5637" w:rsidRDefault="00BF5637" w:rsidP="00BF5637">
      <w:pPr>
        <w:pStyle w:val="B10"/>
      </w:pPr>
      <w:r>
        <w:t>-</w:t>
      </w:r>
      <w:r>
        <w:tab/>
      </w:r>
      <w:r>
        <w:rPr>
          <w:rFonts w:hint="eastAsia"/>
          <w:lang w:eastAsia="zh-CN"/>
        </w:rPr>
        <w:t>Q</w:t>
      </w:r>
      <w:r>
        <w:rPr>
          <w:lang w:eastAsia="zh-CN"/>
        </w:rPr>
        <w:t>F</w:t>
      </w:r>
      <w:r>
        <w:t xml:space="preserve"> (measurements related to QoS Flow).</w:t>
      </w:r>
    </w:p>
    <w:p w14:paraId="3EDDC84F" w14:textId="77777777" w:rsidR="00BF5637" w:rsidRDefault="00BF5637" w:rsidP="00BF5637">
      <w:pPr>
        <w:pStyle w:val="B10"/>
      </w:pPr>
      <w:r>
        <w:t>-</w:t>
      </w:r>
      <w:r>
        <w:tab/>
      </w:r>
      <w:r>
        <w:rPr>
          <w:lang w:eastAsia="zh-CN"/>
        </w:rPr>
        <w:t>AT</w:t>
      </w:r>
      <w:r>
        <w:t xml:space="preserve"> (measurements related to Application Triggering).</w:t>
      </w:r>
    </w:p>
    <w:p w14:paraId="5D5A55C4" w14:textId="77777777" w:rsidR="00BF5637" w:rsidRDefault="00BF5637" w:rsidP="00BF5637">
      <w:pPr>
        <w:pStyle w:val="B10"/>
      </w:pPr>
      <w:r>
        <w:t>-</w:t>
      </w:r>
      <w:r>
        <w:tab/>
      </w:r>
      <w:r>
        <w:rPr>
          <w:lang w:eastAsia="zh-CN"/>
        </w:rPr>
        <w:t>SMS</w:t>
      </w:r>
      <w:r>
        <w:t xml:space="preserve"> (measurements related to Short Message Service).</w:t>
      </w:r>
    </w:p>
    <w:p w14:paraId="6D991C96" w14:textId="77777777" w:rsidR="00BF5637" w:rsidRDefault="00BF5637" w:rsidP="00BF5637">
      <w:pPr>
        <w:pStyle w:val="B10"/>
      </w:pPr>
      <w:r>
        <w:t>-</w:t>
      </w:r>
      <w:r>
        <w:tab/>
        <w:t>PEE (measurements related to Power, Energy and Environment).</w:t>
      </w:r>
    </w:p>
    <w:p w14:paraId="25EAA546" w14:textId="77777777" w:rsidR="00BF5637" w:rsidRDefault="00BF5637" w:rsidP="00BF5637">
      <w:pPr>
        <w:pStyle w:val="B10"/>
      </w:pPr>
      <w:r>
        <w:t>-</w:t>
      </w:r>
      <w:r>
        <w:tab/>
        <w:t>NFS (measurements related to NF service).</w:t>
      </w:r>
    </w:p>
    <w:p w14:paraId="35D32ECB" w14:textId="77777777" w:rsidR="00BF5637" w:rsidRDefault="00BF5637" w:rsidP="00BF5637">
      <w:pPr>
        <w:pStyle w:val="B10"/>
      </w:pPr>
      <w:r>
        <w:t>-</w:t>
      </w:r>
      <w:r>
        <w:tab/>
        <w:t>PFD (measurements related to Packet Flow Description).</w:t>
      </w:r>
    </w:p>
    <w:p w14:paraId="01B6FCB7" w14:textId="77777777" w:rsidR="00BF5637" w:rsidRDefault="00BF5637" w:rsidP="00BF5637">
      <w:pPr>
        <w:pStyle w:val="B10"/>
        <w:rPr>
          <w:lang w:val="en-US"/>
        </w:rPr>
      </w:pPr>
      <w:r>
        <w:t>-</w:t>
      </w:r>
      <w:r>
        <w:tab/>
        <w:t xml:space="preserve">RACH (measurements related to </w:t>
      </w:r>
      <w:r>
        <w:rPr>
          <w:lang w:val="en-US"/>
        </w:rPr>
        <w:t>Random Access Channel)</w:t>
      </w:r>
    </w:p>
    <w:p w14:paraId="64099939" w14:textId="77777777" w:rsidR="00BF5637" w:rsidRDefault="00BF5637" w:rsidP="00BF5637">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5F480802" w14:textId="77777777" w:rsidR="00BF5637" w:rsidRDefault="00BF5637" w:rsidP="00BF5637">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69681F92" w14:textId="77777777" w:rsidR="00BF5637" w:rsidRPr="006534CE" w:rsidRDefault="00BF5637" w:rsidP="00BF5637">
      <w:pPr>
        <w:pStyle w:val="B10"/>
      </w:pPr>
      <w:r>
        <w:t>-</w:t>
      </w:r>
      <w:r>
        <w:tab/>
        <w:t>NSS (measurements related to</w:t>
      </w:r>
      <w:r>
        <w:rPr>
          <w:rFonts w:hint="eastAsia"/>
          <w:lang w:val="en-US" w:eastAsia="zh-CN"/>
        </w:rPr>
        <w:t xml:space="preserve"> </w:t>
      </w:r>
      <w:r>
        <w:rPr>
          <w:lang w:val="en-US" w:eastAsia="zh-CN"/>
        </w:rPr>
        <w:t>Network Slice Selection</w:t>
      </w:r>
      <w:r>
        <w:t>)</w:t>
      </w:r>
    </w:p>
    <w:p w14:paraId="33BC609D" w14:textId="5E225D58" w:rsidR="002709E5" w:rsidRPr="006534CE" w:rsidRDefault="009F5145" w:rsidP="002709E5">
      <w:pPr>
        <w:pStyle w:val="B10"/>
      </w:pPr>
      <w:ins w:id="29" w:author="Intel - SA5#132e-Post" w:date="2020-09-23T15:17:00Z">
        <w:r>
          <w:t>-</w:t>
        </w:r>
        <w:r>
          <w:tab/>
          <w:t>TI (measurements related to</w:t>
        </w:r>
        <w:r>
          <w:rPr>
            <w:rFonts w:hint="eastAsia"/>
            <w:lang w:val="en-US" w:eastAsia="zh-CN"/>
          </w:rPr>
          <w:t xml:space="preserve"> </w:t>
        </w:r>
        <w:r>
          <w:rPr>
            <w:lang w:val="en-US" w:eastAsia="zh-CN"/>
          </w:rPr>
          <w:t>traffic influence</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E6B81D7" w14:textId="77777777" w:rsidR="000D58B6" w:rsidRDefault="000D58B6" w:rsidP="000D58B6">
      <w:pPr>
        <w:pStyle w:val="Heading3"/>
        <w:rPr>
          <w:ins w:id="30" w:author="Intel - SA5#132e-Post" w:date="2020-09-23T15:24:00Z"/>
        </w:rPr>
      </w:pPr>
      <w:bookmarkStart w:id="31" w:name="_Toc27473633"/>
      <w:bookmarkStart w:id="32" w:name="_Toc35956311"/>
      <w:bookmarkStart w:id="33" w:name="_Toc44492321"/>
      <w:bookmarkEnd w:id="16"/>
      <w:bookmarkEnd w:id="17"/>
      <w:bookmarkEnd w:id="18"/>
      <w:ins w:id="34" w:author="Intel - SA5#132e-Post" w:date="2020-09-23T15:24:00Z">
        <w:r w:rsidRPr="00AC22D1">
          <w:t>5.</w:t>
        </w:r>
        <w:r>
          <w:t>9</w:t>
        </w:r>
        <w:r w:rsidRPr="00AC22D1">
          <w:t>.</w:t>
        </w:r>
        <w:r>
          <w:t>x</w:t>
        </w:r>
        <w:r w:rsidRPr="00AC22D1">
          <w:tab/>
        </w:r>
        <w:r>
          <w:rPr>
            <w:color w:val="000000"/>
          </w:rPr>
          <w:t>AF traffic influence related measurements</w:t>
        </w:r>
        <w:bookmarkEnd w:id="31"/>
        <w:bookmarkEnd w:id="32"/>
        <w:bookmarkEnd w:id="33"/>
      </w:ins>
    </w:p>
    <w:p w14:paraId="3D60F77D" w14:textId="77777777" w:rsidR="000D58B6" w:rsidRDefault="000D58B6" w:rsidP="000D58B6">
      <w:pPr>
        <w:pStyle w:val="Heading4"/>
        <w:rPr>
          <w:ins w:id="35" w:author="Intel - SA5#132e-Post" w:date="2020-09-23T15:24:00Z"/>
          <w:color w:val="000000"/>
        </w:rPr>
      </w:pPr>
      <w:bookmarkStart w:id="36" w:name="_Toc27473634"/>
      <w:bookmarkStart w:id="37" w:name="_Toc35956312"/>
      <w:bookmarkStart w:id="38" w:name="_Toc44492322"/>
      <w:ins w:id="39" w:author="Intel - SA5#132e-Post" w:date="2020-09-23T15:24:00Z">
        <w:r w:rsidRPr="00AC22D1">
          <w:rPr>
            <w:color w:val="000000"/>
          </w:rPr>
          <w:t>5.</w:t>
        </w:r>
        <w:r>
          <w:rPr>
            <w:color w:val="000000"/>
          </w:rPr>
          <w:t>9</w:t>
        </w:r>
        <w:r w:rsidRPr="00AC22D1">
          <w:rPr>
            <w:color w:val="000000"/>
          </w:rPr>
          <w:t>.</w:t>
        </w:r>
        <w:r>
          <w:rPr>
            <w:color w:val="000000"/>
            <w:lang w:eastAsia="zh-CN"/>
          </w:rPr>
          <w:t>x</w:t>
        </w:r>
        <w:r w:rsidRPr="00AC22D1">
          <w:rPr>
            <w:color w:val="000000"/>
            <w:lang w:eastAsia="zh-CN"/>
          </w:rPr>
          <w:t>.</w:t>
        </w:r>
        <w:r>
          <w:rPr>
            <w:color w:val="000000"/>
            <w:lang w:eastAsia="zh-CN"/>
          </w:rPr>
          <w:t>1</w:t>
        </w:r>
        <w:r w:rsidRPr="00AC22D1">
          <w:rPr>
            <w:color w:val="000000"/>
          </w:rPr>
          <w:tab/>
        </w:r>
        <w:bookmarkEnd w:id="36"/>
        <w:bookmarkEnd w:id="37"/>
        <w:bookmarkEnd w:id="38"/>
        <w:r>
          <w:rPr>
            <w:color w:val="000000"/>
          </w:rPr>
          <w:t>AF traffic influence creation</w:t>
        </w:r>
      </w:ins>
    </w:p>
    <w:p w14:paraId="4C033CD8" w14:textId="77777777" w:rsidR="000D58B6" w:rsidRPr="00361C43" w:rsidRDefault="000D58B6" w:rsidP="000D58B6">
      <w:pPr>
        <w:pStyle w:val="Heading5"/>
        <w:rPr>
          <w:ins w:id="40" w:author="Intel - SA5#132e-Post" w:date="2020-09-23T15:24:00Z"/>
        </w:rPr>
      </w:pPr>
      <w:ins w:id="41" w:author="Intel - SA5#132e-Post" w:date="2020-09-23T15:24:00Z">
        <w:r w:rsidRPr="00AC22D1">
          <w:t>5.</w:t>
        </w:r>
        <w:r>
          <w:t>9</w:t>
        </w:r>
        <w:r w:rsidRPr="00AC22D1">
          <w:t>.</w:t>
        </w:r>
        <w:r>
          <w:rPr>
            <w:lang w:eastAsia="zh-CN"/>
          </w:rPr>
          <w:t>x</w:t>
        </w:r>
        <w:r w:rsidRPr="00AC22D1">
          <w:rPr>
            <w:lang w:eastAsia="zh-CN"/>
          </w:rPr>
          <w:t>.</w:t>
        </w:r>
        <w:r>
          <w:rPr>
            <w:lang w:eastAsia="zh-CN"/>
          </w:rPr>
          <w:t>1.1</w:t>
        </w:r>
        <w:r w:rsidRPr="00AC22D1">
          <w:tab/>
        </w:r>
        <w:r>
          <w:t>Number of AF traffic influence creation requests</w:t>
        </w:r>
      </w:ins>
    </w:p>
    <w:p w14:paraId="3341FA6B" w14:textId="77777777" w:rsidR="000D58B6" w:rsidRPr="0002406B" w:rsidRDefault="000D58B6" w:rsidP="000D58B6">
      <w:pPr>
        <w:pStyle w:val="B10"/>
        <w:rPr>
          <w:ins w:id="42" w:author="Intel - SA5#132e-Post" w:date="2020-09-23T15:24:00Z"/>
          <w:lang w:eastAsia="en-GB"/>
        </w:rPr>
      </w:pPr>
      <w:ins w:id="43" w:author="Intel - SA5#132e-Post" w:date="2020-09-23T15:24:00Z">
        <w:r w:rsidRPr="0002406B">
          <w:t>a)</w:t>
        </w:r>
        <w:r w:rsidRPr="0002406B">
          <w:tab/>
          <w:t xml:space="preserve">This measurement provides the number of </w:t>
        </w:r>
        <w:r>
          <w:t>traffic influence creation requests received by the NEF from AF</w:t>
        </w:r>
        <w:r w:rsidRPr="0002406B">
          <w:t>.</w:t>
        </w:r>
      </w:ins>
    </w:p>
    <w:p w14:paraId="0530AD72" w14:textId="77777777" w:rsidR="000D58B6" w:rsidRPr="0002406B" w:rsidRDefault="000D58B6" w:rsidP="000D58B6">
      <w:pPr>
        <w:pStyle w:val="B10"/>
        <w:rPr>
          <w:ins w:id="44" w:author="Intel - SA5#132e-Post" w:date="2020-09-23T15:24:00Z"/>
        </w:rPr>
      </w:pPr>
      <w:ins w:id="45" w:author="Intel - SA5#132e-Post" w:date="2020-09-23T15:24:00Z">
        <w:r w:rsidRPr="0002406B">
          <w:t>b)</w:t>
        </w:r>
        <w:r w:rsidRPr="0002406B">
          <w:tab/>
          <w:t>CC</w:t>
        </w:r>
        <w:r>
          <w:t>.</w:t>
        </w:r>
      </w:ins>
    </w:p>
    <w:p w14:paraId="377AA856" w14:textId="77777777" w:rsidR="000D58B6" w:rsidRPr="00F400E9" w:rsidRDefault="000D58B6" w:rsidP="000D58B6">
      <w:pPr>
        <w:pStyle w:val="B10"/>
        <w:rPr>
          <w:ins w:id="46" w:author="Intel - SA5#132e-Post" w:date="2020-09-23T15:24:00Z"/>
          <w:lang w:val="en-US"/>
        </w:rPr>
      </w:pPr>
      <w:ins w:id="47" w:author="Intel - SA5#132e-Post" w:date="2020-09-23T15:24:00Z">
        <w:r w:rsidRPr="0002406B">
          <w:t>c)</w:t>
        </w:r>
        <w:r w:rsidRPr="0002406B">
          <w:tab/>
        </w:r>
        <w:r>
          <w:t>Receipt</w:t>
        </w:r>
        <w:r w:rsidRPr="0002406B">
          <w:t xml:space="preserve"> by the </w:t>
        </w:r>
        <w:r>
          <w:t>NEF of</w:t>
        </w:r>
        <w:r w:rsidRPr="0002406B">
          <w:t xml:space="preserve"> a</w:t>
        </w:r>
        <w:r>
          <w:t>n</w:t>
        </w:r>
        <w:r w:rsidRPr="0002406B">
          <w:t xml:space="preserve"> </w:t>
        </w:r>
        <w:r w:rsidRPr="00140E21">
          <w:t>Nnef_TrafficInfluence_Create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7798AE60" w14:textId="77777777" w:rsidR="000D58B6" w:rsidRPr="0002406B" w:rsidRDefault="000D58B6" w:rsidP="000D58B6">
      <w:pPr>
        <w:pStyle w:val="B10"/>
        <w:rPr>
          <w:ins w:id="48" w:author="Intel - SA5#132e-Post" w:date="2020-09-23T15:24:00Z"/>
        </w:rPr>
      </w:pPr>
      <w:ins w:id="49" w:author="Intel - SA5#132e-Post" w:date="2020-09-23T15:24:00Z">
        <w:r w:rsidRPr="0002406B">
          <w:t>d)</w:t>
        </w:r>
        <w:r w:rsidRPr="0002406B">
          <w:tab/>
        </w:r>
        <w:r>
          <w:t>A single</w:t>
        </w:r>
        <w:r w:rsidRPr="0002406B">
          <w:t xml:space="preserve"> integer value.</w:t>
        </w:r>
      </w:ins>
    </w:p>
    <w:p w14:paraId="37668F7D" w14:textId="77777777" w:rsidR="000D58B6" w:rsidRDefault="000D58B6" w:rsidP="000D58B6">
      <w:pPr>
        <w:pStyle w:val="B10"/>
        <w:rPr>
          <w:ins w:id="50" w:author="Intel - SA5#132e-Post" w:date="2020-09-23T15:24:00Z"/>
        </w:rPr>
      </w:pPr>
      <w:ins w:id="51" w:author="Intel - SA5#132e-Post" w:date="2020-09-23T15:24:00Z">
        <w:r w:rsidRPr="0002406B">
          <w:t>e)</w:t>
        </w:r>
        <w:r w:rsidRPr="0002406B">
          <w:tab/>
        </w:r>
        <w:r>
          <w:t>TI</w:t>
        </w:r>
        <w:r w:rsidRPr="0002406B">
          <w:rPr>
            <w:lang w:val="en-US" w:eastAsia="zh-CN"/>
          </w:rPr>
          <w:t>.</w:t>
        </w:r>
        <w:proofErr w:type="spellStart"/>
        <w:r>
          <w:rPr>
            <w:lang w:val="en-US" w:eastAsia="zh-CN"/>
          </w:rPr>
          <w:t>Nbr</w:t>
        </w:r>
        <w:r>
          <w:rPr>
            <w:lang w:val="en-US"/>
          </w:rPr>
          <w:t>AfCreatReq</w:t>
        </w:r>
        <w:proofErr w:type="spellEnd"/>
      </w:ins>
    </w:p>
    <w:p w14:paraId="749B7690" w14:textId="77777777" w:rsidR="000D58B6" w:rsidRPr="0002406B" w:rsidRDefault="000D58B6" w:rsidP="000D58B6">
      <w:pPr>
        <w:pStyle w:val="B10"/>
        <w:rPr>
          <w:ins w:id="52" w:author="Intel - SA5#132e-Post" w:date="2020-09-23T15:24:00Z"/>
        </w:rPr>
      </w:pPr>
      <w:ins w:id="53" w:author="Intel - SA5#132e-Post" w:date="2020-09-23T15:24:00Z">
        <w:r>
          <w:t>f)</w:t>
        </w:r>
        <w:r w:rsidRPr="0002406B">
          <w:tab/>
        </w:r>
        <w:r>
          <w:t>NEFFunction.</w:t>
        </w:r>
      </w:ins>
    </w:p>
    <w:p w14:paraId="0B206F72" w14:textId="77777777" w:rsidR="000D58B6" w:rsidRPr="0002406B" w:rsidRDefault="000D58B6" w:rsidP="000D58B6">
      <w:pPr>
        <w:pStyle w:val="B10"/>
        <w:rPr>
          <w:ins w:id="54" w:author="Intel - SA5#132e-Post" w:date="2020-09-23T15:24:00Z"/>
        </w:rPr>
      </w:pPr>
      <w:ins w:id="55" w:author="Intel - SA5#132e-Post" w:date="2020-09-23T15:24:00Z">
        <w:r w:rsidRPr="0002406B">
          <w:t>g)</w:t>
        </w:r>
        <w:r w:rsidRPr="0002406B">
          <w:tab/>
          <w:t>Valid for packet switched traffic.</w:t>
        </w:r>
      </w:ins>
    </w:p>
    <w:p w14:paraId="76602913" w14:textId="77777777" w:rsidR="000D58B6" w:rsidRDefault="000D58B6" w:rsidP="000D58B6">
      <w:pPr>
        <w:pStyle w:val="B10"/>
        <w:rPr>
          <w:ins w:id="56" w:author="Intel - SA5#132e-Post" w:date="2020-09-23T15:24:00Z"/>
          <w:lang w:eastAsia="zh-CN"/>
        </w:rPr>
      </w:pPr>
      <w:ins w:id="57" w:author="Intel - SA5#132e-Post" w:date="2020-09-23T15:24:00Z">
        <w:r w:rsidRPr="0002406B">
          <w:rPr>
            <w:lang w:eastAsia="zh-CN"/>
          </w:rPr>
          <w:t>h)</w:t>
        </w:r>
        <w:r w:rsidRPr="0002406B">
          <w:rPr>
            <w:lang w:eastAsia="zh-CN"/>
          </w:rPr>
          <w:tab/>
          <w:t>5GS.</w:t>
        </w:r>
      </w:ins>
    </w:p>
    <w:p w14:paraId="6214B4BD" w14:textId="77777777" w:rsidR="000D58B6" w:rsidRPr="00361C43" w:rsidRDefault="000D58B6" w:rsidP="000D58B6">
      <w:pPr>
        <w:pStyle w:val="Heading5"/>
        <w:rPr>
          <w:ins w:id="58" w:author="Intel - SA5#132e-Post" w:date="2020-09-23T15:24:00Z"/>
        </w:rPr>
      </w:pPr>
      <w:bookmarkStart w:id="59" w:name="_Toc27473636"/>
      <w:bookmarkStart w:id="60" w:name="_Toc35956314"/>
      <w:bookmarkStart w:id="61" w:name="_Toc44492324"/>
      <w:ins w:id="62" w:author="Intel - SA5#132e-Post" w:date="2020-09-23T15:24:00Z">
        <w:r w:rsidRPr="00AC22D1">
          <w:lastRenderedPageBreak/>
          <w:t>5.</w:t>
        </w:r>
        <w:r>
          <w:t>9</w:t>
        </w:r>
        <w:r w:rsidRPr="00AC22D1">
          <w:t>.</w:t>
        </w:r>
        <w:r>
          <w:rPr>
            <w:lang w:eastAsia="zh-CN"/>
          </w:rPr>
          <w:t>x</w:t>
        </w:r>
        <w:r w:rsidRPr="00AC22D1">
          <w:rPr>
            <w:lang w:eastAsia="zh-CN"/>
          </w:rPr>
          <w:t>.</w:t>
        </w:r>
        <w:r>
          <w:rPr>
            <w:lang w:eastAsia="zh-CN"/>
          </w:rPr>
          <w:t>1.2</w:t>
        </w:r>
        <w:r w:rsidRPr="00AC22D1">
          <w:tab/>
        </w:r>
        <w:r>
          <w:t>Number of successful AF traffic influence creations</w:t>
        </w:r>
      </w:ins>
    </w:p>
    <w:p w14:paraId="4F6693CC" w14:textId="77777777" w:rsidR="000D58B6" w:rsidRPr="0002406B" w:rsidRDefault="000D58B6" w:rsidP="000D58B6">
      <w:pPr>
        <w:pStyle w:val="B10"/>
        <w:rPr>
          <w:ins w:id="63" w:author="Intel - SA5#132e-Post" w:date="2020-09-23T15:24:00Z"/>
          <w:lang w:eastAsia="en-GB"/>
        </w:rPr>
      </w:pPr>
      <w:ins w:id="64" w:author="Intel - SA5#132e-Post" w:date="2020-09-23T15:24:00Z">
        <w:r w:rsidRPr="0002406B">
          <w:t>a)</w:t>
        </w:r>
        <w:r w:rsidRPr="0002406B">
          <w:tab/>
          <w:t>This measurement provides the number of</w:t>
        </w:r>
        <w:r>
          <w:t xml:space="preserve"> successful AF traffic influence creations by the NEF</w:t>
        </w:r>
        <w:r w:rsidRPr="0002406B">
          <w:t>.</w:t>
        </w:r>
      </w:ins>
    </w:p>
    <w:p w14:paraId="2D40CA7C" w14:textId="77777777" w:rsidR="000D58B6" w:rsidRPr="0002406B" w:rsidRDefault="000D58B6" w:rsidP="000D58B6">
      <w:pPr>
        <w:pStyle w:val="B10"/>
        <w:rPr>
          <w:ins w:id="65" w:author="Intel - SA5#132e-Post" w:date="2020-09-23T15:24:00Z"/>
        </w:rPr>
      </w:pPr>
      <w:ins w:id="66" w:author="Intel - SA5#132e-Post" w:date="2020-09-23T15:24:00Z">
        <w:r w:rsidRPr="0002406B">
          <w:t>b)</w:t>
        </w:r>
        <w:r w:rsidRPr="0002406B">
          <w:tab/>
          <w:t>CC</w:t>
        </w:r>
        <w:r>
          <w:t>.</w:t>
        </w:r>
      </w:ins>
    </w:p>
    <w:p w14:paraId="29A4B491" w14:textId="77777777" w:rsidR="000D58B6" w:rsidRPr="00F400E9" w:rsidRDefault="000D58B6" w:rsidP="000D58B6">
      <w:pPr>
        <w:pStyle w:val="B10"/>
        <w:rPr>
          <w:ins w:id="67" w:author="Intel - SA5#132e-Post" w:date="2020-09-23T15:24:00Z"/>
          <w:lang w:val="en-US"/>
        </w:rPr>
      </w:pPr>
      <w:ins w:id="68" w:author="Intel - SA5#132e-Post" w:date="2020-09-23T15:24: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Pr="00AC22D1">
          <w:rPr>
            <w:rFonts w:hint="eastAsia"/>
            <w:color w:val="000000"/>
          </w:rPr>
          <w:t xml:space="preserve">3GPP TS </w:t>
        </w:r>
        <w:r>
          <w:rPr>
            <w:color w:val="000000"/>
          </w:rPr>
          <w:t>29.522 [x])</w:t>
        </w:r>
        <w:r>
          <w:rPr>
            <w:lang w:val="en-US"/>
          </w:rPr>
          <w:t xml:space="preserve">. </w:t>
        </w:r>
      </w:ins>
    </w:p>
    <w:p w14:paraId="2EAFD706" w14:textId="77777777" w:rsidR="000D58B6" w:rsidRPr="0002406B" w:rsidRDefault="000D58B6" w:rsidP="000D58B6">
      <w:pPr>
        <w:pStyle w:val="B10"/>
        <w:rPr>
          <w:ins w:id="69" w:author="Intel - SA5#132e-Post" w:date="2020-09-23T15:24:00Z"/>
        </w:rPr>
      </w:pPr>
      <w:ins w:id="70" w:author="Intel - SA5#132e-Post" w:date="2020-09-23T15:24:00Z">
        <w:r w:rsidRPr="0002406B">
          <w:t>d)</w:t>
        </w:r>
        <w:r w:rsidRPr="0002406B">
          <w:tab/>
        </w:r>
        <w:r>
          <w:t>A single</w:t>
        </w:r>
        <w:r w:rsidRPr="0002406B">
          <w:t xml:space="preserve"> integer value.</w:t>
        </w:r>
      </w:ins>
    </w:p>
    <w:p w14:paraId="2AD8CB6F" w14:textId="77777777" w:rsidR="000D58B6" w:rsidRDefault="000D58B6" w:rsidP="000D58B6">
      <w:pPr>
        <w:pStyle w:val="B10"/>
        <w:rPr>
          <w:ins w:id="71" w:author="Intel - SA5#132e-Post" w:date="2020-09-23T15:24:00Z"/>
        </w:rPr>
      </w:pPr>
      <w:ins w:id="72" w:author="Intel - SA5#132e-Post" w:date="2020-09-23T15:24:00Z">
        <w:r w:rsidRPr="0002406B">
          <w:t>e)</w:t>
        </w:r>
        <w:r w:rsidRPr="0002406B">
          <w:tab/>
        </w:r>
        <w:r>
          <w:t>TI</w:t>
        </w:r>
        <w:r w:rsidRPr="0002406B">
          <w:rPr>
            <w:lang w:val="en-US" w:eastAsia="zh-CN"/>
          </w:rPr>
          <w:t>.</w:t>
        </w:r>
        <w:r>
          <w:rPr>
            <w:lang w:val="en-US" w:eastAsia="zh-CN"/>
          </w:rPr>
          <w:t>Nbr</w:t>
        </w:r>
        <w:r>
          <w:rPr>
            <w:lang w:val="en-US"/>
          </w:rPr>
          <w:t>AfCreatSucc</w:t>
        </w:r>
      </w:ins>
    </w:p>
    <w:p w14:paraId="5A013B63" w14:textId="77777777" w:rsidR="000D58B6" w:rsidRPr="0002406B" w:rsidRDefault="000D58B6" w:rsidP="000D58B6">
      <w:pPr>
        <w:pStyle w:val="B10"/>
        <w:rPr>
          <w:ins w:id="73" w:author="Intel - SA5#132e-Post" w:date="2020-09-23T15:24:00Z"/>
        </w:rPr>
      </w:pPr>
      <w:ins w:id="74" w:author="Intel - SA5#132e-Post" w:date="2020-09-23T15:24:00Z">
        <w:r>
          <w:t>f)</w:t>
        </w:r>
        <w:r w:rsidRPr="0002406B">
          <w:tab/>
        </w:r>
        <w:r>
          <w:t>NEFFunction.</w:t>
        </w:r>
      </w:ins>
    </w:p>
    <w:p w14:paraId="7C502B8A" w14:textId="77777777" w:rsidR="000D58B6" w:rsidRPr="0002406B" w:rsidRDefault="000D58B6" w:rsidP="000D58B6">
      <w:pPr>
        <w:pStyle w:val="B10"/>
        <w:rPr>
          <w:ins w:id="75" w:author="Intel - SA5#132e-Post" w:date="2020-09-23T15:24:00Z"/>
        </w:rPr>
      </w:pPr>
      <w:ins w:id="76" w:author="Intel - SA5#132e-Post" w:date="2020-09-23T15:24:00Z">
        <w:r w:rsidRPr="0002406B">
          <w:t>g)</w:t>
        </w:r>
        <w:r w:rsidRPr="0002406B">
          <w:tab/>
          <w:t>Valid for packet switched traffic.</w:t>
        </w:r>
      </w:ins>
    </w:p>
    <w:p w14:paraId="2AA34086" w14:textId="77777777" w:rsidR="000D58B6" w:rsidRDefault="000D58B6" w:rsidP="000D58B6">
      <w:pPr>
        <w:pStyle w:val="B10"/>
        <w:rPr>
          <w:ins w:id="77" w:author="Intel - SA5#132e-Post" w:date="2020-09-23T15:24:00Z"/>
          <w:lang w:eastAsia="zh-CN"/>
        </w:rPr>
      </w:pPr>
      <w:ins w:id="78" w:author="Intel - SA5#132e-Post" w:date="2020-09-23T15:24:00Z">
        <w:r w:rsidRPr="0002406B">
          <w:rPr>
            <w:lang w:eastAsia="zh-CN"/>
          </w:rPr>
          <w:t>h)</w:t>
        </w:r>
        <w:r w:rsidRPr="0002406B">
          <w:rPr>
            <w:lang w:eastAsia="zh-CN"/>
          </w:rPr>
          <w:tab/>
          <w:t>5GS.</w:t>
        </w:r>
      </w:ins>
    </w:p>
    <w:bookmarkEnd w:id="59"/>
    <w:bookmarkEnd w:id="60"/>
    <w:bookmarkEnd w:id="61"/>
    <w:p w14:paraId="53EF2407" w14:textId="77777777" w:rsidR="000D58B6" w:rsidRPr="00361C43" w:rsidRDefault="000D58B6" w:rsidP="000D58B6">
      <w:pPr>
        <w:pStyle w:val="Heading5"/>
        <w:rPr>
          <w:ins w:id="79" w:author="Intel - SA5#132e-Post" w:date="2020-09-23T15:24:00Z"/>
        </w:rPr>
      </w:pPr>
      <w:ins w:id="80" w:author="Intel - SA5#132e-Post" w:date="2020-09-23T15:24:00Z">
        <w:r w:rsidRPr="00AC22D1">
          <w:t>5.</w:t>
        </w:r>
        <w:r>
          <w:t>9</w:t>
        </w:r>
        <w:r w:rsidRPr="00AC22D1">
          <w:t>.</w:t>
        </w:r>
        <w:r>
          <w:rPr>
            <w:lang w:eastAsia="zh-CN"/>
          </w:rPr>
          <w:t>x</w:t>
        </w:r>
        <w:r w:rsidRPr="00AC22D1">
          <w:rPr>
            <w:lang w:eastAsia="zh-CN"/>
          </w:rPr>
          <w:t>.</w:t>
        </w:r>
        <w:r>
          <w:rPr>
            <w:lang w:eastAsia="zh-CN"/>
          </w:rPr>
          <w:t>1.3</w:t>
        </w:r>
        <w:r w:rsidRPr="00AC22D1">
          <w:tab/>
        </w:r>
        <w:r>
          <w:t>Number of failed AF traffic influence creations</w:t>
        </w:r>
      </w:ins>
    </w:p>
    <w:p w14:paraId="18460819" w14:textId="77777777" w:rsidR="000D58B6" w:rsidRPr="0002406B" w:rsidRDefault="000D58B6" w:rsidP="000D58B6">
      <w:pPr>
        <w:pStyle w:val="B10"/>
        <w:rPr>
          <w:ins w:id="81" w:author="Intel - SA5#132e-Post" w:date="2020-09-23T15:24:00Z"/>
          <w:lang w:eastAsia="en-GB"/>
        </w:rPr>
      </w:pPr>
      <w:ins w:id="82" w:author="Intel - SA5#132e-Post" w:date="2020-09-23T15:24:00Z">
        <w:r w:rsidRPr="0002406B">
          <w:t>a)</w:t>
        </w:r>
        <w:r w:rsidRPr="0002406B">
          <w:tab/>
          <w:t>This measurement provides the number of</w:t>
        </w:r>
        <w:r>
          <w:t xml:space="preserve"> failed AF traffic influence creations by the NEF</w:t>
        </w:r>
        <w:r w:rsidRPr="0002406B">
          <w:t>.</w:t>
        </w:r>
      </w:ins>
    </w:p>
    <w:p w14:paraId="51B15B9B" w14:textId="77777777" w:rsidR="000D58B6" w:rsidRPr="0002406B" w:rsidRDefault="000D58B6" w:rsidP="000D58B6">
      <w:pPr>
        <w:pStyle w:val="B10"/>
        <w:rPr>
          <w:ins w:id="83" w:author="Intel - SA5#132e-Post" w:date="2020-09-23T15:24:00Z"/>
        </w:rPr>
      </w:pPr>
      <w:ins w:id="84" w:author="Intel - SA5#132e-Post" w:date="2020-09-23T15:24:00Z">
        <w:r w:rsidRPr="0002406B">
          <w:t>b)</w:t>
        </w:r>
        <w:r w:rsidRPr="0002406B">
          <w:tab/>
          <w:t>CC</w:t>
        </w:r>
        <w:r>
          <w:t>.</w:t>
        </w:r>
      </w:ins>
    </w:p>
    <w:p w14:paraId="1C142FD0" w14:textId="77777777" w:rsidR="000D58B6" w:rsidRPr="009F5145" w:rsidRDefault="000D58B6" w:rsidP="000D58B6">
      <w:pPr>
        <w:pStyle w:val="B10"/>
        <w:rPr>
          <w:ins w:id="85" w:author="Intel - SA5#132e-Post" w:date="2020-09-23T15:24:00Z"/>
          <w:lang w:val="sv-SE" w:eastAsia="zh-CN"/>
        </w:rPr>
      </w:pPr>
      <w:ins w:id="86" w:author="Intel - SA5#132e-Post" w:date="2020-09-23T15:24: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Nnef_TrafficInfluence_Create</w:t>
        </w:r>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Pr="00AC22D1">
          <w:rPr>
            <w:rFonts w:hint="eastAsia"/>
            <w:color w:val="000000"/>
          </w:rPr>
          <w:t xml:space="preserve">3GPP TS </w:t>
        </w:r>
        <w:r>
          <w:rPr>
            <w:color w:val="000000"/>
          </w:rPr>
          <w:t>29.522 [x]), each message increments the relevant subcounter per failure cause by 1</w:t>
        </w:r>
        <w:r>
          <w:rPr>
            <w:lang w:val="en-US"/>
          </w:rPr>
          <w:t xml:space="preserve">. </w:t>
        </w:r>
      </w:ins>
    </w:p>
    <w:p w14:paraId="4D7B049F" w14:textId="77777777" w:rsidR="000D58B6" w:rsidRPr="0002406B" w:rsidRDefault="000D58B6" w:rsidP="000D58B6">
      <w:pPr>
        <w:pStyle w:val="B10"/>
        <w:rPr>
          <w:ins w:id="87" w:author="Intel - SA5#132e-Post" w:date="2020-09-23T15:24:00Z"/>
        </w:rPr>
      </w:pPr>
      <w:ins w:id="88" w:author="Intel - SA5#132e-Post" w:date="2020-09-23T15:24:00Z">
        <w:r w:rsidRPr="0002406B">
          <w:t>d)</w:t>
        </w:r>
        <w:r w:rsidRPr="0002406B">
          <w:tab/>
        </w:r>
        <w:r>
          <w:t>Each measurement is an</w:t>
        </w:r>
        <w:r w:rsidRPr="0002406B">
          <w:t xml:space="preserve"> integer value.</w:t>
        </w:r>
      </w:ins>
    </w:p>
    <w:p w14:paraId="036D1B3C" w14:textId="77777777" w:rsidR="000D58B6" w:rsidRDefault="000D58B6" w:rsidP="000D58B6">
      <w:pPr>
        <w:pStyle w:val="B10"/>
        <w:rPr>
          <w:ins w:id="89" w:author="Intel - SA5#132e-Post" w:date="2020-09-23T15:24:00Z"/>
        </w:rPr>
      </w:pPr>
      <w:ins w:id="90" w:author="Intel - SA5#132e-Post" w:date="2020-09-23T15:24:00Z">
        <w:r w:rsidRPr="0002406B">
          <w:t>e)</w:t>
        </w:r>
        <w:r w:rsidRPr="0002406B">
          <w:tab/>
        </w:r>
        <w:r>
          <w:t>TI</w:t>
        </w:r>
        <w:r w:rsidRPr="0002406B">
          <w:rPr>
            <w:lang w:val="en-US" w:eastAsia="zh-CN"/>
          </w:rPr>
          <w:t>.</w:t>
        </w:r>
        <w:proofErr w:type="spellStart"/>
        <w:r>
          <w:rPr>
            <w:lang w:val="en-US" w:eastAsia="zh-CN"/>
          </w:rPr>
          <w:t>Nbr</w:t>
        </w:r>
        <w:r>
          <w:rPr>
            <w:lang w:val="en-US"/>
          </w:rPr>
          <w:t>AfCreatFail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creation.</w:t>
        </w:r>
      </w:ins>
    </w:p>
    <w:p w14:paraId="0BBA8D9D" w14:textId="77777777" w:rsidR="000D58B6" w:rsidRPr="0002406B" w:rsidRDefault="000D58B6" w:rsidP="000D58B6">
      <w:pPr>
        <w:pStyle w:val="B10"/>
        <w:rPr>
          <w:ins w:id="91" w:author="Intel - SA5#132e-Post" w:date="2020-09-23T15:24:00Z"/>
        </w:rPr>
      </w:pPr>
      <w:ins w:id="92" w:author="Intel - SA5#132e-Post" w:date="2020-09-23T15:24:00Z">
        <w:r>
          <w:t>f)</w:t>
        </w:r>
        <w:r w:rsidRPr="0002406B">
          <w:tab/>
        </w:r>
        <w:r>
          <w:t>NEFFunction.</w:t>
        </w:r>
      </w:ins>
    </w:p>
    <w:p w14:paraId="0ED77816" w14:textId="77777777" w:rsidR="000D58B6" w:rsidRPr="0002406B" w:rsidRDefault="000D58B6" w:rsidP="000D58B6">
      <w:pPr>
        <w:pStyle w:val="B10"/>
        <w:rPr>
          <w:ins w:id="93" w:author="Intel - SA5#132e-Post" w:date="2020-09-23T15:24:00Z"/>
        </w:rPr>
      </w:pPr>
      <w:ins w:id="94" w:author="Intel - SA5#132e-Post" w:date="2020-09-23T15:24:00Z">
        <w:r w:rsidRPr="0002406B">
          <w:t>g)</w:t>
        </w:r>
        <w:r w:rsidRPr="0002406B">
          <w:tab/>
          <w:t>Valid for packet switched traffic.</w:t>
        </w:r>
      </w:ins>
    </w:p>
    <w:p w14:paraId="7B26925F" w14:textId="77777777" w:rsidR="000D58B6" w:rsidRDefault="000D58B6" w:rsidP="000D58B6">
      <w:pPr>
        <w:pStyle w:val="B10"/>
        <w:rPr>
          <w:ins w:id="95" w:author="Intel - SA5#132e-Post" w:date="2020-09-23T15:24:00Z"/>
          <w:lang w:eastAsia="zh-CN"/>
        </w:rPr>
      </w:pPr>
      <w:ins w:id="96" w:author="Intel - SA5#132e-Post" w:date="2020-09-23T15:24:00Z">
        <w:r w:rsidRPr="0002406B">
          <w:rPr>
            <w:lang w:eastAsia="zh-CN"/>
          </w:rPr>
          <w:t>h)</w:t>
        </w:r>
        <w:r w:rsidRPr="0002406B">
          <w:rPr>
            <w:lang w:eastAsia="zh-CN"/>
          </w:rPr>
          <w:tab/>
          <w:t>5GS.</w:t>
        </w:r>
      </w:ins>
    </w:p>
    <w:p w14:paraId="11CA3110" w14:textId="77777777" w:rsidR="000D58B6" w:rsidRDefault="000D58B6" w:rsidP="000D58B6">
      <w:pPr>
        <w:pStyle w:val="Heading4"/>
        <w:rPr>
          <w:ins w:id="97" w:author="Intel - SA5#132e-Post" w:date="2020-09-23T15:24:00Z"/>
          <w:color w:val="000000"/>
        </w:rPr>
      </w:pPr>
      <w:ins w:id="98" w:author="Intel - SA5#132e-Post" w:date="2020-09-23T15:24:00Z">
        <w:r w:rsidRPr="00AC22D1">
          <w:rPr>
            <w:color w:val="000000"/>
          </w:rPr>
          <w:t>5.</w:t>
        </w:r>
        <w:r>
          <w:rPr>
            <w:color w:val="000000"/>
          </w:rPr>
          <w:t>9</w:t>
        </w:r>
        <w:r w:rsidRPr="00AC22D1">
          <w:rPr>
            <w:color w:val="000000"/>
          </w:rPr>
          <w:t>.</w:t>
        </w:r>
        <w:r>
          <w:rPr>
            <w:color w:val="000000"/>
            <w:lang w:eastAsia="zh-CN"/>
          </w:rPr>
          <w:t>x</w:t>
        </w:r>
        <w:r w:rsidRPr="00AC22D1">
          <w:rPr>
            <w:color w:val="000000"/>
            <w:lang w:eastAsia="zh-CN"/>
          </w:rPr>
          <w:t>.</w:t>
        </w:r>
        <w:r>
          <w:rPr>
            <w:color w:val="000000"/>
            <w:lang w:eastAsia="zh-CN"/>
          </w:rPr>
          <w:t>2</w:t>
        </w:r>
        <w:r w:rsidRPr="00AC22D1">
          <w:rPr>
            <w:color w:val="000000"/>
          </w:rPr>
          <w:tab/>
        </w:r>
        <w:r>
          <w:rPr>
            <w:color w:val="000000"/>
          </w:rPr>
          <w:t>AF traffic influence update</w:t>
        </w:r>
      </w:ins>
    </w:p>
    <w:p w14:paraId="14C8F1AE" w14:textId="77777777" w:rsidR="000D58B6" w:rsidRPr="00361C43" w:rsidRDefault="000D58B6" w:rsidP="000D58B6">
      <w:pPr>
        <w:pStyle w:val="Heading5"/>
        <w:rPr>
          <w:ins w:id="99" w:author="Intel - SA5#132e-Post" w:date="2020-09-23T15:24:00Z"/>
        </w:rPr>
      </w:pPr>
      <w:ins w:id="100" w:author="Intel - SA5#132e-Post" w:date="2020-09-23T15:24:00Z">
        <w:r w:rsidRPr="00AC22D1">
          <w:t>5.</w:t>
        </w:r>
        <w:r>
          <w:t>9</w:t>
        </w:r>
        <w:r w:rsidRPr="00AC22D1">
          <w:t>.</w:t>
        </w:r>
        <w:r>
          <w:rPr>
            <w:lang w:eastAsia="zh-CN"/>
          </w:rPr>
          <w:t>x</w:t>
        </w:r>
        <w:r w:rsidRPr="00AC22D1">
          <w:rPr>
            <w:lang w:eastAsia="zh-CN"/>
          </w:rPr>
          <w:t>.</w:t>
        </w:r>
        <w:r>
          <w:rPr>
            <w:lang w:eastAsia="zh-CN"/>
          </w:rPr>
          <w:t>2.1</w:t>
        </w:r>
        <w:r w:rsidRPr="00AC22D1">
          <w:tab/>
        </w:r>
        <w:r>
          <w:t>Number of AF traffic influence update requests</w:t>
        </w:r>
      </w:ins>
    </w:p>
    <w:p w14:paraId="7BEC62E5" w14:textId="77777777" w:rsidR="000D58B6" w:rsidRPr="0002406B" w:rsidRDefault="000D58B6" w:rsidP="000D58B6">
      <w:pPr>
        <w:pStyle w:val="B10"/>
        <w:rPr>
          <w:ins w:id="101" w:author="Intel - SA5#132e-Post" w:date="2020-09-23T15:24:00Z"/>
          <w:lang w:eastAsia="en-GB"/>
        </w:rPr>
      </w:pPr>
      <w:ins w:id="102" w:author="Intel - SA5#132e-Post" w:date="2020-09-23T15:24:00Z">
        <w:r w:rsidRPr="0002406B">
          <w:t>a)</w:t>
        </w:r>
        <w:r w:rsidRPr="0002406B">
          <w:tab/>
          <w:t xml:space="preserve">This measurement provides the number of </w:t>
        </w:r>
        <w:r>
          <w:t>traffic influence update requests received by the NEF from AF</w:t>
        </w:r>
        <w:r w:rsidRPr="0002406B">
          <w:t>.</w:t>
        </w:r>
      </w:ins>
    </w:p>
    <w:p w14:paraId="369ADE5B" w14:textId="77777777" w:rsidR="000D58B6" w:rsidRPr="0002406B" w:rsidRDefault="000D58B6" w:rsidP="000D58B6">
      <w:pPr>
        <w:pStyle w:val="B10"/>
        <w:rPr>
          <w:ins w:id="103" w:author="Intel - SA5#132e-Post" w:date="2020-09-23T15:24:00Z"/>
        </w:rPr>
      </w:pPr>
      <w:ins w:id="104" w:author="Intel - SA5#132e-Post" w:date="2020-09-23T15:24:00Z">
        <w:r w:rsidRPr="0002406B">
          <w:t>b)</w:t>
        </w:r>
        <w:r w:rsidRPr="0002406B">
          <w:tab/>
          <w:t>CC</w:t>
        </w:r>
        <w:r>
          <w:t>.</w:t>
        </w:r>
      </w:ins>
    </w:p>
    <w:p w14:paraId="6E5129F0" w14:textId="77777777" w:rsidR="000D58B6" w:rsidRPr="00F400E9" w:rsidRDefault="000D58B6" w:rsidP="000D58B6">
      <w:pPr>
        <w:pStyle w:val="B10"/>
        <w:rPr>
          <w:ins w:id="105" w:author="Intel - SA5#132e-Post" w:date="2020-09-23T15:24:00Z"/>
          <w:lang w:val="en-US"/>
        </w:rPr>
      </w:pPr>
      <w:ins w:id="106" w:author="Intel - SA5#132e-Post" w:date="2020-09-23T15:24:00Z">
        <w:r w:rsidRPr="0002406B">
          <w:t>c)</w:t>
        </w:r>
        <w:r w:rsidRPr="0002406B">
          <w:tab/>
        </w:r>
        <w:r>
          <w:t>Receipt</w:t>
        </w:r>
        <w:r w:rsidRPr="0002406B">
          <w:t xml:space="preserve"> by the </w:t>
        </w:r>
        <w:r>
          <w:t>NEF of</w:t>
        </w:r>
        <w:r w:rsidRPr="0002406B">
          <w:t xml:space="preserve"> a</w:t>
        </w:r>
        <w:r>
          <w:t>n</w:t>
        </w:r>
        <w:r w:rsidRPr="0002406B">
          <w:t xml:space="preserve"> </w:t>
        </w:r>
        <w:r w:rsidRPr="00140E21">
          <w:t xml:space="preserve">Nnef_TrafficInfluence_Update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3AC2D712" w14:textId="77777777" w:rsidR="000D58B6" w:rsidRPr="0002406B" w:rsidRDefault="000D58B6" w:rsidP="000D58B6">
      <w:pPr>
        <w:pStyle w:val="B10"/>
        <w:rPr>
          <w:ins w:id="107" w:author="Intel - SA5#132e-Post" w:date="2020-09-23T15:24:00Z"/>
        </w:rPr>
      </w:pPr>
      <w:ins w:id="108" w:author="Intel - SA5#132e-Post" w:date="2020-09-23T15:24:00Z">
        <w:r w:rsidRPr="0002406B">
          <w:t>d)</w:t>
        </w:r>
        <w:r w:rsidRPr="0002406B">
          <w:tab/>
        </w:r>
        <w:r>
          <w:t>A single</w:t>
        </w:r>
        <w:r w:rsidRPr="0002406B">
          <w:t xml:space="preserve"> integer value.</w:t>
        </w:r>
      </w:ins>
    </w:p>
    <w:p w14:paraId="5FC1A32E" w14:textId="77777777" w:rsidR="000D58B6" w:rsidRDefault="000D58B6" w:rsidP="000D58B6">
      <w:pPr>
        <w:pStyle w:val="B10"/>
        <w:rPr>
          <w:ins w:id="109" w:author="Intel - SA5#132e-Post" w:date="2020-09-23T15:24:00Z"/>
        </w:rPr>
      </w:pPr>
      <w:ins w:id="110" w:author="Intel - SA5#132e-Post" w:date="2020-09-23T15:24:00Z">
        <w:r w:rsidRPr="0002406B">
          <w:t>e)</w:t>
        </w:r>
        <w:r w:rsidRPr="0002406B">
          <w:tab/>
        </w:r>
        <w:r>
          <w:t>TI</w:t>
        </w:r>
        <w:r w:rsidRPr="0002406B">
          <w:rPr>
            <w:lang w:val="en-US" w:eastAsia="zh-CN"/>
          </w:rPr>
          <w:t>.</w:t>
        </w:r>
        <w:proofErr w:type="spellStart"/>
        <w:r>
          <w:rPr>
            <w:lang w:val="en-US" w:eastAsia="zh-CN"/>
          </w:rPr>
          <w:t>Nbr</w:t>
        </w:r>
        <w:r>
          <w:rPr>
            <w:lang w:val="en-US"/>
          </w:rPr>
          <w:t>AfUpdateReq</w:t>
        </w:r>
        <w:proofErr w:type="spellEnd"/>
      </w:ins>
    </w:p>
    <w:p w14:paraId="229E0D28" w14:textId="77777777" w:rsidR="000D58B6" w:rsidRPr="0002406B" w:rsidRDefault="000D58B6" w:rsidP="000D58B6">
      <w:pPr>
        <w:pStyle w:val="B10"/>
        <w:rPr>
          <w:ins w:id="111" w:author="Intel - SA5#132e-Post" w:date="2020-09-23T15:24:00Z"/>
        </w:rPr>
      </w:pPr>
      <w:ins w:id="112" w:author="Intel - SA5#132e-Post" w:date="2020-09-23T15:24:00Z">
        <w:r>
          <w:t>f)</w:t>
        </w:r>
        <w:r w:rsidRPr="0002406B">
          <w:tab/>
        </w:r>
        <w:r>
          <w:t>NEFFunction.</w:t>
        </w:r>
      </w:ins>
    </w:p>
    <w:p w14:paraId="246B6B29" w14:textId="77777777" w:rsidR="000D58B6" w:rsidRPr="0002406B" w:rsidRDefault="000D58B6" w:rsidP="000D58B6">
      <w:pPr>
        <w:pStyle w:val="B10"/>
        <w:rPr>
          <w:ins w:id="113" w:author="Intel - SA5#132e-Post" w:date="2020-09-23T15:24:00Z"/>
        </w:rPr>
      </w:pPr>
      <w:ins w:id="114" w:author="Intel - SA5#132e-Post" w:date="2020-09-23T15:24:00Z">
        <w:r w:rsidRPr="0002406B">
          <w:t>g)</w:t>
        </w:r>
        <w:r w:rsidRPr="0002406B">
          <w:tab/>
          <w:t>Valid for packet switched traffic.</w:t>
        </w:r>
      </w:ins>
    </w:p>
    <w:p w14:paraId="47FABD24" w14:textId="77777777" w:rsidR="000D58B6" w:rsidRDefault="000D58B6" w:rsidP="000D58B6">
      <w:pPr>
        <w:pStyle w:val="B10"/>
        <w:rPr>
          <w:ins w:id="115" w:author="Intel - SA5#132e-Post" w:date="2020-09-23T15:24:00Z"/>
          <w:lang w:eastAsia="zh-CN"/>
        </w:rPr>
      </w:pPr>
      <w:ins w:id="116" w:author="Intel - SA5#132e-Post" w:date="2020-09-23T15:24:00Z">
        <w:r w:rsidRPr="0002406B">
          <w:rPr>
            <w:lang w:eastAsia="zh-CN"/>
          </w:rPr>
          <w:t>h)</w:t>
        </w:r>
        <w:r w:rsidRPr="0002406B">
          <w:rPr>
            <w:lang w:eastAsia="zh-CN"/>
          </w:rPr>
          <w:tab/>
          <w:t>5GS.</w:t>
        </w:r>
      </w:ins>
    </w:p>
    <w:p w14:paraId="7936DF39" w14:textId="77777777" w:rsidR="000D58B6" w:rsidRPr="00361C43" w:rsidRDefault="000D58B6" w:rsidP="000D58B6">
      <w:pPr>
        <w:pStyle w:val="Heading5"/>
        <w:rPr>
          <w:ins w:id="117" w:author="Intel - SA5#132e-Post" w:date="2020-09-23T15:24:00Z"/>
        </w:rPr>
      </w:pPr>
      <w:ins w:id="118" w:author="Intel - SA5#132e-Post" w:date="2020-09-23T15:24:00Z">
        <w:r w:rsidRPr="00AC22D1">
          <w:t>5.</w:t>
        </w:r>
        <w:r>
          <w:t>9</w:t>
        </w:r>
        <w:r w:rsidRPr="00AC22D1">
          <w:t>.</w:t>
        </w:r>
        <w:r>
          <w:rPr>
            <w:lang w:eastAsia="zh-CN"/>
          </w:rPr>
          <w:t>x</w:t>
        </w:r>
        <w:r w:rsidRPr="00AC22D1">
          <w:rPr>
            <w:lang w:eastAsia="zh-CN"/>
          </w:rPr>
          <w:t>.</w:t>
        </w:r>
        <w:r>
          <w:rPr>
            <w:lang w:eastAsia="zh-CN"/>
          </w:rPr>
          <w:t>2.2</w:t>
        </w:r>
        <w:r w:rsidRPr="00AC22D1">
          <w:tab/>
        </w:r>
        <w:r>
          <w:t>Number of successful AF traffic influence updates</w:t>
        </w:r>
      </w:ins>
    </w:p>
    <w:p w14:paraId="491E830B" w14:textId="77777777" w:rsidR="000D58B6" w:rsidRPr="0002406B" w:rsidRDefault="000D58B6" w:rsidP="000D58B6">
      <w:pPr>
        <w:pStyle w:val="B10"/>
        <w:rPr>
          <w:ins w:id="119" w:author="Intel - SA5#132e-Post" w:date="2020-09-23T15:24:00Z"/>
          <w:lang w:eastAsia="en-GB"/>
        </w:rPr>
      </w:pPr>
      <w:ins w:id="120" w:author="Intel - SA5#132e-Post" w:date="2020-09-23T15:24:00Z">
        <w:r w:rsidRPr="0002406B">
          <w:t>a)</w:t>
        </w:r>
        <w:r w:rsidRPr="0002406B">
          <w:tab/>
          <w:t>This measurement provides the number of</w:t>
        </w:r>
        <w:r>
          <w:t xml:space="preserve"> successful AF traffic influence updates by the NEF</w:t>
        </w:r>
        <w:r w:rsidRPr="0002406B">
          <w:t>.</w:t>
        </w:r>
      </w:ins>
    </w:p>
    <w:p w14:paraId="32962838" w14:textId="77777777" w:rsidR="000D58B6" w:rsidRPr="0002406B" w:rsidRDefault="000D58B6" w:rsidP="000D58B6">
      <w:pPr>
        <w:pStyle w:val="B10"/>
        <w:rPr>
          <w:ins w:id="121" w:author="Intel - SA5#132e-Post" w:date="2020-09-23T15:24:00Z"/>
        </w:rPr>
      </w:pPr>
      <w:ins w:id="122" w:author="Intel - SA5#132e-Post" w:date="2020-09-23T15:24:00Z">
        <w:r w:rsidRPr="0002406B">
          <w:t>b)</w:t>
        </w:r>
        <w:r w:rsidRPr="0002406B">
          <w:tab/>
          <w:t>CC</w:t>
        </w:r>
        <w:r>
          <w:t>.</w:t>
        </w:r>
      </w:ins>
    </w:p>
    <w:p w14:paraId="4591C369" w14:textId="77777777" w:rsidR="000D58B6" w:rsidRPr="00F400E9" w:rsidRDefault="000D58B6" w:rsidP="000D58B6">
      <w:pPr>
        <w:pStyle w:val="B10"/>
        <w:rPr>
          <w:ins w:id="123" w:author="Intel - SA5#132e-Post" w:date="2020-09-23T15:24:00Z"/>
          <w:lang w:val="en-US"/>
        </w:rPr>
      </w:pPr>
      <w:ins w:id="124" w:author="Intel - SA5#132e-Post" w:date="2020-09-23T15:24: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successful AF traffic influence update (see </w:t>
        </w:r>
        <w:r w:rsidRPr="00AC22D1">
          <w:rPr>
            <w:rFonts w:hint="eastAsia"/>
            <w:color w:val="000000"/>
          </w:rPr>
          <w:t xml:space="preserve">3GPP TS </w:t>
        </w:r>
        <w:r>
          <w:rPr>
            <w:color w:val="000000"/>
          </w:rPr>
          <w:t>29.522 [x])</w:t>
        </w:r>
        <w:r>
          <w:rPr>
            <w:lang w:val="en-US"/>
          </w:rPr>
          <w:t xml:space="preserve">. </w:t>
        </w:r>
      </w:ins>
    </w:p>
    <w:p w14:paraId="04026F89" w14:textId="77777777" w:rsidR="000D58B6" w:rsidRPr="0002406B" w:rsidRDefault="000D58B6" w:rsidP="000D58B6">
      <w:pPr>
        <w:pStyle w:val="B10"/>
        <w:rPr>
          <w:ins w:id="125" w:author="Intel - SA5#132e-Post" w:date="2020-09-23T15:24:00Z"/>
        </w:rPr>
      </w:pPr>
      <w:ins w:id="126" w:author="Intel - SA5#132e-Post" w:date="2020-09-23T15:24:00Z">
        <w:r w:rsidRPr="0002406B">
          <w:lastRenderedPageBreak/>
          <w:t>d)</w:t>
        </w:r>
        <w:r w:rsidRPr="0002406B">
          <w:tab/>
        </w:r>
        <w:r>
          <w:t>A single</w:t>
        </w:r>
        <w:r w:rsidRPr="0002406B">
          <w:t xml:space="preserve"> integer value.</w:t>
        </w:r>
      </w:ins>
    </w:p>
    <w:p w14:paraId="6C7D8CD2" w14:textId="77777777" w:rsidR="000D58B6" w:rsidRDefault="000D58B6" w:rsidP="000D58B6">
      <w:pPr>
        <w:pStyle w:val="B10"/>
        <w:rPr>
          <w:ins w:id="127" w:author="Intel - SA5#132e-Post" w:date="2020-09-23T15:24:00Z"/>
        </w:rPr>
      </w:pPr>
      <w:ins w:id="128" w:author="Intel - SA5#132e-Post" w:date="2020-09-23T15:24:00Z">
        <w:r w:rsidRPr="0002406B">
          <w:t>e)</w:t>
        </w:r>
        <w:r w:rsidRPr="0002406B">
          <w:tab/>
        </w:r>
        <w:r>
          <w:t>TI</w:t>
        </w:r>
        <w:r w:rsidRPr="0002406B">
          <w:rPr>
            <w:lang w:val="en-US" w:eastAsia="zh-CN"/>
          </w:rPr>
          <w:t>.</w:t>
        </w:r>
        <w:proofErr w:type="spellStart"/>
        <w:r>
          <w:rPr>
            <w:lang w:val="en-US" w:eastAsia="zh-CN"/>
          </w:rPr>
          <w:t>Nbr</w:t>
        </w:r>
        <w:r>
          <w:rPr>
            <w:lang w:val="en-US"/>
          </w:rPr>
          <w:t>AfUpdateSucc</w:t>
        </w:r>
        <w:proofErr w:type="spellEnd"/>
      </w:ins>
    </w:p>
    <w:p w14:paraId="27903B04" w14:textId="77777777" w:rsidR="000D58B6" w:rsidRPr="0002406B" w:rsidRDefault="000D58B6" w:rsidP="000D58B6">
      <w:pPr>
        <w:pStyle w:val="B10"/>
        <w:rPr>
          <w:ins w:id="129" w:author="Intel - SA5#132e-Post" w:date="2020-09-23T15:24:00Z"/>
        </w:rPr>
      </w:pPr>
      <w:ins w:id="130" w:author="Intel - SA5#132e-Post" w:date="2020-09-23T15:24:00Z">
        <w:r>
          <w:t>f)</w:t>
        </w:r>
        <w:r w:rsidRPr="0002406B">
          <w:tab/>
        </w:r>
        <w:r>
          <w:t>NEFFunction.</w:t>
        </w:r>
      </w:ins>
    </w:p>
    <w:p w14:paraId="6334E37D" w14:textId="77777777" w:rsidR="000D58B6" w:rsidRPr="0002406B" w:rsidRDefault="000D58B6" w:rsidP="000D58B6">
      <w:pPr>
        <w:pStyle w:val="B10"/>
        <w:rPr>
          <w:ins w:id="131" w:author="Intel - SA5#132e-Post" w:date="2020-09-23T15:24:00Z"/>
        </w:rPr>
      </w:pPr>
      <w:ins w:id="132" w:author="Intel - SA5#132e-Post" w:date="2020-09-23T15:24:00Z">
        <w:r w:rsidRPr="0002406B">
          <w:t>g)</w:t>
        </w:r>
        <w:r w:rsidRPr="0002406B">
          <w:tab/>
          <w:t>Valid for packet switched traffic.</w:t>
        </w:r>
      </w:ins>
    </w:p>
    <w:p w14:paraId="7F0826D8" w14:textId="77777777" w:rsidR="000D58B6" w:rsidRDefault="000D58B6" w:rsidP="000D58B6">
      <w:pPr>
        <w:pStyle w:val="B10"/>
        <w:rPr>
          <w:ins w:id="133" w:author="Intel - SA5#132e-Post" w:date="2020-09-23T15:24:00Z"/>
          <w:lang w:eastAsia="zh-CN"/>
        </w:rPr>
      </w:pPr>
      <w:ins w:id="134" w:author="Intel - SA5#132e-Post" w:date="2020-09-23T15:24:00Z">
        <w:r w:rsidRPr="0002406B">
          <w:rPr>
            <w:lang w:eastAsia="zh-CN"/>
          </w:rPr>
          <w:t>h)</w:t>
        </w:r>
        <w:r w:rsidRPr="0002406B">
          <w:rPr>
            <w:lang w:eastAsia="zh-CN"/>
          </w:rPr>
          <w:tab/>
          <w:t>5GS.</w:t>
        </w:r>
      </w:ins>
    </w:p>
    <w:p w14:paraId="76C73702" w14:textId="77777777" w:rsidR="000D58B6" w:rsidRPr="00361C43" w:rsidRDefault="000D58B6" w:rsidP="000D58B6">
      <w:pPr>
        <w:pStyle w:val="Heading5"/>
        <w:rPr>
          <w:ins w:id="135" w:author="Intel - SA5#132e-Post" w:date="2020-09-23T15:24:00Z"/>
        </w:rPr>
      </w:pPr>
      <w:ins w:id="136" w:author="Intel - SA5#132e-Post" w:date="2020-09-23T15:24:00Z">
        <w:r w:rsidRPr="00AC22D1">
          <w:t>5.</w:t>
        </w:r>
        <w:r>
          <w:t>9</w:t>
        </w:r>
        <w:r w:rsidRPr="00AC22D1">
          <w:t>.</w:t>
        </w:r>
        <w:r>
          <w:rPr>
            <w:lang w:eastAsia="zh-CN"/>
          </w:rPr>
          <w:t>x</w:t>
        </w:r>
        <w:r w:rsidRPr="00AC22D1">
          <w:rPr>
            <w:lang w:eastAsia="zh-CN"/>
          </w:rPr>
          <w:t>.</w:t>
        </w:r>
        <w:r>
          <w:rPr>
            <w:lang w:eastAsia="zh-CN"/>
          </w:rPr>
          <w:t>2.3</w:t>
        </w:r>
        <w:r w:rsidRPr="00AC22D1">
          <w:tab/>
        </w:r>
        <w:r>
          <w:t>Number of failed AF traffic influence updates</w:t>
        </w:r>
      </w:ins>
    </w:p>
    <w:p w14:paraId="53964262" w14:textId="77777777" w:rsidR="000D58B6" w:rsidRPr="0002406B" w:rsidRDefault="000D58B6" w:rsidP="000D58B6">
      <w:pPr>
        <w:pStyle w:val="B10"/>
        <w:rPr>
          <w:ins w:id="137" w:author="Intel - SA5#132e-Post" w:date="2020-09-23T15:24:00Z"/>
          <w:lang w:eastAsia="en-GB"/>
        </w:rPr>
      </w:pPr>
      <w:ins w:id="138" w:author="Intel - SA5#132e-Post" w:date="2020-09-23T15:24:00Z">
        <w:r w:rsidRPr="0002406B">
          <w:t>a)</w:t>
        </w:r>
        <w:r w:rsidRPr="0002406B">
          <w:tab/>
          <w:t>This measurement provides the number of</w:t>
        </w:r>
        <w:r>
          <w:t xml:space="preserve"> failed AF traffic influence updates by the NEF</w:t>
        </w:r>
        <w:r w:rsidRPr="0002406B">
          <w:t>.</w:t>
        </w:r>
      </w:ins>
    </w:p>
    <w:p w14:paraId="467D90C7" w14:textId="77777777" w:rsidR="000D58B6" w:rsidRPr="0002406B" w:rsidRDefault="000D58B6" w:rsidP="000D58B6">
      <w:pPr>
        <w:pStyle w:val="B10"/>
        <w:rPr>
          <w:ins w:id="139" w:author="Intel - SA5#132e-Post" w:date="2020-09-23T15:24:00Z"/>
        </w:rPr>
      </w:pPr>
      <w:ins w:id="140" w:author="Intel - SA5#132e-Post" w:date="2020-09-23T15:24:00Z">
        <w:r w:rsidRPr="0002406B">
          <w:t>b)</w:t>
        </w:r>
        <w:r w:rsidRPr="0002406B">
          <w:tab/>
          <w:t>CC</w:t>
        </w:r>
        <w:r>
          <w:t>.</w:t>
        </w:r>
      </w:ins>
    </w:p>
    <w:p w14:paraId="5A2800B4" w14:textId="77777777" w:rsidR="000D58B6" w:rsidRPr="009F5145" w:rsidRDefault="000D58B6" w:rsidP="000D58B6">
      <w:pPr>
        <w:pStyle w:val="B10"/>
        <w:rPr>
          <w:ins w:id="141" w:author="Intel - SA5#132e-Post" w:date="2020-09-23T15:24:00Z"/>
          <w:lang w:val="sv-SE" w:eastAsia="zh-CN"/>
        </w:rPr>
      </w:pPr>
      <w:ins w:id="142" w:author="Intel - SA5#132e-Post" w:date="2020-09-23T15:24: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t xml:space="preserve">Nnef_TrafficInfluence_Update </w:t>
        </w:r>
        <w:r>
          <w:rPr>
            <w:lang w:eastAsia="zh-CN"/>
          </w:rPr>
          <w:t>response</w:t>
        </w:r>
        <w:r w:rsidRPr="00140E21">
          <w:rPr>
            <w:lang w:eastAsia="zh-CN"/>
          </w:rPr>
          <w:t xml:space="preserve"> </w:t>
        </w:r>
        <w:r w:rsidRPr="0002406B">
          <w:t>message</w:t>
        </w:r>
        <w:r>
          <w:t xml:space="preserve"> to AF indicating a failed AF traffic influence update (see </w:t>
        </w:r>
        <w:r w:rsidRPr="00AC22D1">
          <w:rPr>
            <w:rFonts w:hint="eastAsia"/>
            <w:color w:val="000000"/>
          </w:rPr>
          <w:t xml:space="preserve">3GPP TS </w:t>
        </w:r>
        <w:r>
          <w:rPr>
            <w:color w:val="000000"/>
          </w:rPr>
          <w:t>29.522 [x]), each message increments the relevant subcounter per failure cause by 1</w:t>
        </w:r>
        <w:r>
          <w:rPr>
            <w:lang w:val="en-US"/>
          </w:rPr>
          <w:t xml:space="preserve">. </w:t>
        </w:r>
      </w:ins>
    </w:p>
    <w:p w14:paraId="4BAFCE22" w14:textId="77777777" w:rsidR="000D58B6" w:rsidRPr="0002406B" w:rsidRDefault="000D58B6" w:rsidP="000D58B6">
      <w:pPr>
        <w:pStyle w:val="B10"/>
        <w:rPr>
          <w:ins w:id="143" w:author="Intel - SA5#132e-Post" w:date="2020-09-23T15:24:00Z"/>
        </w:rPr>
      </w:pPr>
      <w:ins w:id="144" w:author="Intel - SA5#132e-Post" w:date="2020-09-23T15:24:00Z">
        <w:r w:rsidRPr="0002406B">
          <w:t>d)</w:t>
        </w:r>
        <w:r w:rsidRPr="0002406B">
          <w:tab/>
        </w:r>
        <w:r>
          <w:t>Each measurement is an</w:t>
        </w:r>
        <w:r w:rsidRPr="0002406B">
          <w:t xml:space="preserve"> integer value.</w:t>
        </w:r>
      </w:ins>
    </w:p>
    <w:p w14:paraId="3283D8E7" w14:textId="77777777" w:rsidR="000D58B6" w:rsidRDefault="000D58B6" w:rsidP="000D58B6">
      <w:pPr>
        <w:pStyle w:val="B10"/>
        <w:rPr>
          <w:ins w:id="145" w:author="Intel - SA5#132e-Post" w:date="2020-09-23T15:24:00Z"/>
        </w:rPr>
      </w:pPr>
      <w:ins w:id="146" w:author="Intel - SA5#132e-Post" w:date="2020-09-23T15:24:00Z">
        <w:r w:rsidRPr="0002406B">
          <w:t>e)</w:t>
        </w:r>
        <w:r w:rsidRPr="0002406B">
          <w:tab/>
        </w:r>
        <w:r>
          <w:t>TI</w:t>
        </w:r>
        <w:r w:rsidRPr="0002406B">
          <w:rPr>
            <w:lang w:val="en-US" w:eastAsia="zh-CN"/>
          </w:rPr>
          <w:t>.</w:t>
        </w:r>
        <w:proofErr w:type="spellStart"/>
        <w:r>
          <w:rPr>
            <w:lang w:val="en-US" w:eastAsia="zh-CN"/>
          </w:rPr>
          <w:t>Nbr</w:t>
        </w:r>
        <w:r>
          <w:rPr>
            <w:lang w:val="en-US"/>
          </w:rPr>
          <w:t>AfUpdateFail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update.</w:t>
        </w:r>
      </w:ins>
    </w:p>
    <w:p w14:paraId="0724D4A3" w14:textId="77777777" w:rsidR="000D58B6" w:rsidRPr="0002406B" w:rsidRDefault="000D58B6" w:rsidP="000D58B6">
      <w:pPr>
        <w:pStyle w:val="B10"/>
        <w:rPr>
          <w:ins w:id="147" w:author="Intel - SA5#132e-Post" w:date="2020-09-23T15:24:00Z"/>
        </w:rPr>
      </w:pPr>
      <w:ins w:id="148" w:author="Intel - SA5#132e-Post" w:date="2020-09-23T15:24:00Z">
        <w:r>
          <w:t>f)</w:t>
        </w:r>
        <w:r w:rsidRPr="0002406B">
          <w:tab/>
        </w:r>
        <w:r>
          <w:t>NEFFunction.</w:t>
        </w:r>
      </w:ins>
    </w:p>
    <w:p w14:paraId="2AFE25F7" w14:textId="77777777" w:rsidR="000D58B6" w:rsidRPr="0002406B" w:rsidRDefault="000D58B6" w:rsidP="000D58B6">
      <w:pPr>
        <w:pStyle w:val="B10"/>
        <w:rPr>
          <w:ins w:id="149" w:author="Intel - SA5#132e-Post" w:date="2020-09-23T15:24:00Z"/>
        </w:rPr>
      </w:pPr>
      <w:ins w:id="150" w:author="Intel - SA5#132e-Post" w:date="2020-09-23T15:24:00Z">
        <w:r w:rsidRPr="0002406B">
          <w:t>g)</w:t>
        </w:r>
        <w:r w:rsidRPr="0002406B">
          <w:tab/>
          <w:t>Valid for packet switched traffic.</w:t>
        </w:r>
      </w:ins>
    </w:p>
    <w:p w14:paraId="730349C5" w14:textId="77777777" w:rsidR="000D58B6" w:rsidRDefault="000D58B6" w:rsidP="000D58B6">
      <w:pPr>
        <w:pStyle w:val="B10"/>
        <w:rPr>
          <w:ins w:id="151" w:author="Intel - SA5#132e-Post" w:date="2020-09-23T15:24:00Z"/>
          <w:lang w:eastAsia="zh-CN"/>
        </w:rPr>
      </w:pPr>
      <w:ins w:id="152" w:author="Intel - SA5#132e-Post" w:date="2020-09-23T15:24:00Z">
        <w:r w:rsidRPr="0002406B">
          <w:rPr>
            <w:lang w:eastAsia="zh-CN"/>
          </w:rPr>
          <w:t>h)</w:t>
        </w:r>
        <w:r w:rsidRPr="0002406B">
          <w:rPr>
            <w:lang w:eastAsia="zh-CN"/>
          </w:rPr>
          <w:tab/>
          <w:t>5GS.</w:t>
        </w:r>
      </w:ins>
    </w:p>
    <w:p w14:paraId="603210FC" w14:textId="77777777" w:rsidR="000D58B6" w:rsidRDefault="000D58B6" w:rsidP="000D58B6">
      <w:pPr>
        <w:pStyle w:val="Heading4"/>
        <w:rPr>
          <w:ins w:id="153" w:author="Intel - SA5#132e-Post" w:date="2020-09-23T15:24:00Z"/>
          <w:color w:val="000000"/>
        </w:rPr>
      </w:pPr>
      <w:ins w:id="154" w:author="Intel - SA5#132e-Post" w:date="2020-09-23T15:24:00Z">
        <w:r w:rsidRPr="00AC22D1">
          <w:rPr>
            <w:color w:val="000000"/>
          </w:rPr>
          <w:t>5.</w:t>
        </w:r>
        <w:r>
          <w:rPr>
            <w:color w:val="000000"/>
          </w:rPr>
          <w:t>9</w:t>
        </w:r>
        <w:r w:rsidRPr="00AC22D1">
          <w:rPr>
            <w:color w:val="000000"/>
          </w:rPr>
          <w:t>.</w:t>
        </w:r>
        <w:r>
          <w:rPr>
            <w:color w:val="000000"/>
            <w:lang w:eastAsia="zh-CN"/>
          </w:rPr>
          <w:t>x</w:t>
        </w:r>
        <w:r w:rsidRPr="00AC22D1">
          <w:rPr>
            <w:color w:val="000000"/>
            <w:lang w:eastAsia="zh-CN"/>
          </w:rPr>
          <w:t>.</w:t>
        </w:r>
        <w:r>
          <w:rPr>
            <w:color w:val="000000"/>
            <w:lang w:eastAsia="zh-CN"/>
          </w:rPr>
          <w:t>3</w:t>
        </w:r>
        <w:r w:rsidRPr="00AC22D1">
          <w:rPr>
            <w:color w:val="000000"/>
          </w:rPr>
          <w:tab/>
        </w:r>
        <w:r>
          <w:rPr>
            <w:color w:val="000000"/>
          </w:rPr>
          <w:t>AF traffic influence deletion</w:t>
        </w:r>
      </w:ins>
    </w:p>
    <w:p w14:paraId="7BC28EA7" w14:textId="77777777" w:rsidR="000D58B6" w:rsidRPr="00361C43" w:rsidRDefault="000D58B6" w:rsidP="000D58B6">
      <w:pPr>
        <w:pStyle w:val="Heading5"/>
        <w:rPr>
          <w:ins w:id="155" w:author="Intel - SA5#132e-Post" w:date="2020-09-23T15:24:00Z"/>
        </w:rPr>
      </w:pPr>
      <w:ins w:id="156" w:author="Intel - SA5#132e-Post" w:date="2020-09-23T15:24:00Z">
        <w:r w:rsidRPr="00AC22D1">
          <w:t>5.</w:t>
        </w:r>
        <w:r>
          <w:t>9</w:t>
        </w:r>
        <w:r w:rsidRPr="00AC22D1">
          <w:t>.</w:t>
        </w:r>
        <w:r>
          <w:rPr>
            <w:lang w:eastAsia="zh-CN"/>
          </w:rPr>
          <w:t>x</w:t>
        </w:r>
        <w:r w:rsidRPr="00AC22D1">
          <w:rPr>
            <w:lang w:eastAsia="zh-CN"/>
          </w:rPr>
          <w:t>.</w:t>
        </w:r>
        <w:r>
          <w:rPr>
            <w:lang w:eastAsia="zh-CN"/>
          </w:rPr>
          <w:t>3.1</w:t>
        </w:r>
        <w:r w:rsidRPr="00AC22D1">
          <w:tab/>
        </w:r>
        <w:r>
          <w:t>Number of AF traffic influence deletion requests</w:t>
        </w:r>
      </w:ins>
    </w:p>
    <w:p w14:paraId="71E78737" w14:textId="4196F967" w:rsidR="000D58B6" w:rsidRPr="0002406B" w:rsidRDefault="000D58B6" w:rsidP="000D58B6">
      <w:pPr>
        <w:pStyle w:val="B10"/>
        <w:rPr>
          <w:ins w:id="157" w:author="Intel - SA5#132e-Post" w:date="2020-09-23T15:24:00Z"/>
          <w:lang w:eastAsia="en-GB"/>
        </w:rPr>
      </w:pPr>
      <w:ins w:id="158" w:author="Intel - SA5#132e-Post" w:date="2020-09-23T15:24:00Z">
        <w:r w:rsidRPr="0002406B">
          <w:t>a)</w:t>
        </w:r>
        <w:r w:rsidRPr="0002406B">
          <w:tab/>
          <w:t xml:space="preserve">This measurement provides the number of </w:t>
        </w:r>
        <w:r>
          <w:t>traffic influence deletion requests received by the NEF from AF</w:t>
        </w:r>
        <w:r w:rsidRPr="0002406B">
          <w:t>.</w:t>
        </w:r>
      </w:ins>
    </w:p>
    <w:p w14:paraId="5A3B2E35" w14:textId="77777777" w:rsidR="000D58B6" w:rsidRPr="0002406B" w:rsidRDefault="000D58B6" w:rsidP="000D58B6">
      <w:pPr>
        <w:pStyle w:val="B10"/>
        <w:rPr>
          <w:ins w:id="159" w:author="Intel - SA5#132e-Post" w:date="2020-09-23T15:24:00Z"/>
        </w:rPr>
      </w:pPr>
      <w:ins w:id="160" w:author="Intel - SA5#132e-Post" w:date="2020-09-23T15:24:00Z">
        <w:r w:rsidRPr="0002406B">
          <w:t>b)</w:t>
        </w:r>
        <w:r w:rsidRPr="0002406B">
          <w:tab/>
          <w:t>CC</w:t>
        </w:r>
        <w:r>
          <w:t>.</w:t>
        </w:r>
      </w:ins>
    </w:p>
    <w:p w14:paraId="2B689061" w14:textId="77777777" w:rsidR="000D58B6" w:rsidRPr="00F400E9" w:rsidRDefault="000D58B6" w:rsidP="000D58B6">
      <w:pPr>
        <w:pStyle w:val="B10"/>
        <w:rPr>
          <w:ins w:id="161" w:author="Intel - SA5#132e-Post" w:date="2020-09-23T15:24:00Z"/>
          <w:lang w:val="en-US"/>
        </w:rPr>
      </w:pPr>
      <w:ins w:id="162" w:author="Intel - SA5#132e-Post" w:date="2020-09-23T15:24: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577AD02" w14:textId="77777777" w:rsidR="000D58B6" w:rsidRPr="0002406B" w:rsidRDefault="000D58B6" w:rsidP="000D58B6">
      <w:pPr>
        <w:pStyle w:val="B10"/>
        <w:rPr>
          <w:ins w:id="163" w:author="Intel - SA5#132e-Post" w:date="2020-09-23T15:24:00Z"/>
        </w:rPr>
      </w:pPr>
      <w:ins w:id="164" w:author="Intel - SA5#132e-Post" w:date="2020-09-23T15:24:00Z">
        <w:r w:rsidRPr="0002406B">
          <w:t>d)</w:t>
        </w:r>
        <w:r w:rsidRPr="0002406B">
          <w:tab/>
        </w:r>
        <w:r>
          <w:t>A single</w:t>
        </w:r>
        <w:r w:rsidRPr="0002406B">
          <w:t xml:space="preserve"> integer value.</w:t>
        </w:r>
      </w:ins>
    </w:p>
    <w:p w14:paraId="3B35026A" w14:textId="77777777" w:rsidR="000D58B6" w:rsidRDefault="000D58B6" w:rsidP="000D58B6">
      <w:pPr>
        <w:pStyle w:val="B10"/>
        <w:rPr>
          <w:ins w:id="165" w:author="Intel - SA5#132e-Post" w:date="2020-09-23T15:24:00Z"/>
        </w:rPr>
      </w:pPr>
      <w:ins w:id="166" w:author="Intel - SA5#132e-Post" w:date="2020-09-23T15:24:00Z">
        <w:r w:rsidRPr="0002406B">
          <w:t>e)</w:t>
        </w:r>
        <w:r w:rsidRPr="0002406B">
          <w:tab/>
        </w:r>
        <w:r>
          <w:t>TI</w:t>
        </w:r>
        <w:r w:rsidRPr="0002406B">
          <w:rPr>
            <w:lang w:val="en-US" w:eastAsia="zh-CN"/>
          </w:rPr>
          <w:t>.</w:t>
        </w:r>
        <w:proofErr w:type="spellStart"/>
        <w:r>
          <w:rPr>
            <w:lang w:val="en-US" w:eastAsia="zh-CN"/>
          </w:rPr>
          <w:t>Nbr</w:t>
        </w:r>
        <w:r>
          <w:rPr>
            <w:lang w:val="en-US"/>
          </w:rPr>
          <w:t>AfDelReq</w:t>
        </w:r>
        <w:proofErr w:type="spellEnd"/>
      </w:ins>
    </w:p>
    <w:p w14:paraId="7BAA6A6E" w14:textId="77777777" w:rsidR="000D58B6" w:rsidRPr="0002406B" w:rsidRDefault="000D58B6" w:rsidP="000D58B6">
      <w:pPr>
        <w:pStyle w:val="B10"/>
        <w:rPr>
          <w:ins w:id="167" w:author="Intel - SA5#132e-Post" w:date="2020-09-23T15:24:00Z"/>
        </w:rPr>
      </w:pPr>
      <w:ins w:id="168" w:author="Intel - SA5#132e-Post" w:date="2020-09-23T15:24:00Z">
        <w:r>
          <w:t>f)</w:t>
        </w:r>
        <w:r w:rsidRPr="0002406B">
          <w:tab/>
        </w:r>
        <w:r>
          <w:t>NEFFunction.</w:t>
        </w:r>
      </w:ins>
    </w:p>
    <w:p w14:paraId="53C1FA91" w14:textId="77777777" w:rsidR="000D58B6" w:rsidRPr="0002406B" w:rsidRDefault="000D58B6" w:rsidP="000D58B6">
      <w:pPr>
        <w:pStyle w:val="B10"/>
        <w:rPr>
          <w:ins w:id="169" w:author="Intel - SA5#132e-Post" w:date="2020-09-23T15:24:00Z"/>
        </w:rPr>
      </w:pPr>
      <w:ins w:id="170" w:author="Intel - SA5#132e-Post" w:date="2020-09-23T15:24:00Z">
        <w:r w:rsidRPr="0002406B">
          <w:t>g)</w:t>
        </w:r>
        <w:r w:rsidRPr="0002406B">
          <w:tab/>
          <w:t>Valid for packet switched traffic.</w:t>
        </w:r>
      </w:ins>
    </w:p>
    <w:p w14:paraId="53B66936" w14:textId="77777777" w:rsidR="000D58B6" w:rsidRDefault="000D58B6" w:rsidP="000D58B6">
      <w:pPr>
        <w:pStyle w:val="B10"/>
        <w:rPr>
          <w:ins w:id="171" w:author="Intel - SA5#132e-Post" w:date="2020-09-23T15:24:00Z"/>
          <w:lang w:eastAsia="zh-CN"/>
        </w:rPr>
      </w:pPr>
      <w:ins w:id="172" w:author="Intel - SA5#132e-Post" w:date="2020-09-23T15:24:00Z">
        <w:r w:rsidRPr="0002406B">
          <w:rPr>
            <w:lang w:eastAsia="zh-CN"/>
          </w:rPr>
          <w:t>h)</w:t>
        </w:r>
        <w:r w:rsidRPr="0002406B">
          <w:rPr>
            <w:lang w:eastAsia="zh-CN"/>
          </w:rPr>
          <w:tab/>
          <w:t>5GS.</w:t>
        </w:r>
      </w:ins>
    </w:p>
    <w:p w14:paraId="17EF22F9" w14:textId="77777777" w:rsidR="000D58B6" w:rsidRPr="00361C43" w:rsidRDefault="000D58B6" w:rsidP="000D58B6">
      <w:pPr>
        <w:pStyle w:val="Heading5"/>
        <w:rPr>
          <w:ins w:id="173" w:author="Intel - SA5#132e-Post" w:date="2020-09-23T15:24:00Z"/>
        </w:rPr>
      </w:pPr>
      <w:ins w:id="174" w:author="Intel - SA5#132e-Post" w:date="2020-09-23T15:24:00Z">
        <w:r w:rsidRPr="00AC22D1">
          <w:t>5.</w:t>
        </w:r>
        <w:r>
          <w:t>9</w:t>
        </w:r>
        <w:r w:rsidRPr="00AC22D1">
          <w:t>.</w:t>
        </w:r>
        <w:r>
          <w:rPr>
            <w:lang w:eastAsia="zh-CN"/>
          </w:rPr>
          <w:t>x</w:t>
        </w:r>
        <w:r w:rsidRPr="00AC22D1">
          <w:rPr>
            <w:lang w:eastAsia="zh-CN"/>
          </w:rPr>
          <w:t>.</w:t>
        </w:r>
        <w:r>
          <w:rPr>
            <w:lang w:eastAsia="zh-CN"/>
          </w:rPr>
          <w:t>3.2</w:t>
        </w:r>
        <w:r w:rsidRPr="00AC22D1">
          <w:tab/>
        </w:r>
        <w:r>
          <w:t>Number of successful AF traffic influence deletions</w:t>
        </w:r>
      </w:ins>
    </w:p>
    <w:p w14:paraId="4C1D6294" w14:textId="77777777" w:rsidR="000D58B6" w:rsidRPr="0002406B" w:rsidRDefault="000D58B6" w:rsidP="000D58B6">
      <w:pPr>
        <w:pStyle w:val="B10"/>
        <w:rPr>
          <w:ins w:id="175" w:author="Intel - SA5#132e-Post" w:date="2020-09-23T15:24:00Z"/>
          <w:lang w:eastAsia="en-GB"/>
        </w:rPr>
      </w:pPr>
      <w:ins w:id="176" w:author="Intel - SA5#132e-Post" w:date="2020-09-23T15:24:00Z">
        <w:r w:rsidRPr="0002406B">
          <w:t>a)</w:t>
        </w:r>
        <w:r w:rsidRPr="0002406B">
          <w:tab/>
          <w:t>This measurement provides the number of</w:t>
        </w:r>
        <w:r>
          <w:t xml:space="preserve"> successful AF traffic influence deletions by the NEF</w:t>
        </w:r>
        <w:r w:rsidRPr="0002406B">
          <w:t>.</w:t>
        </w:r>
      </w:ins>
    </w:p>
    <w:p w14:paraId="1E5BA37B" w14:textId="77777777" w:rsidR="000D58B6" w:rsidRPr="0002406B" w:rsidRDefault="000D58B6" w:rsidP="000D58B6">
      <w:pPr>
        <w:pStyle w:val="B10"/>
        <w:rPr>
          <w:ins w:id="177" w:author="Intel - SA5#132e-Post" w:date="2020-09-23T15:24:00Z"/>
        </w:rPr>
      </w:pPr>
      <w:ins w:id="178" w:author="Intel - SA5#132e-Post" w:date="2020-09-23T15:24:00Z">
        <w:r w:rsidRPr="0002406B">
          <w:t>b)</w:t>
        </w:r>
        <w:r w:rsidRPr="0002406B">
          <w:tab/>
          <w:t>CC</w:t>
        </w:r>
        <w:r>
          <w:t>.</w:t>
        </w:r>
      </w:ins>
    </w:p>
    <w:p w14:paraId="3C9B65BF" w14:textId="77777777" w:rsidR="000D58B6" w:rsidRPr="00F400E9" w:rsidRDefault="000D58B6" w:rsidP="000D58B6">
      <w:pPr>
        <w:pStyle w:val="B10"/>
        <w:rPr>
          <w:ins w:id="179" w:author="Intel - SA5#132e-Post" w:date="2020-09-23T15:24:00Z"/>
          <w:lang w:val="en-US"/>
        </w:rPr>
      </w:pPr>
      <w:ins w:id="180" w:author="Intel - SA5#132e-Post" w:date="2020-09-23T15:24: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deletion (see </w:t>
        </w:r>
        <w:r w:rsidRPr="00AC22D1">
          <w:rPr>
            <w:rFonts w:hint="eastAsia"/>
            <w:color w:val="000000"/>
          </w:rPr>
          <w:t xml:space="preserve">3GPP TS </w:t>
        </w:r>
        <w:r>
          <w:rPr>
            <w:color w:val="000000"/>
          </w:rPr>
          <w:t>29.522 [x])</w:t>
        </w:r>
        <w:r>
          <w:rPr>
            <w:lang w:val="en-US"/>
          </w:rPr>
          <w:t xml:space="preserve">. </w:t>
        </w:r>
      </w:ins>
    </w:p>
    <w:p w14:paraId="309B35D7" w14:textId="77777777" w:rsidR="000D58B6" w:rsidRPr="0002406B" w:rsidRDefault="000D58B6" w:rsidP="000D58B6">
      <w:pPr>
        <w:pStyle w:val="B10"/>
        <w:rPr>
          <w:ins w:id="181" w:author="Intel - SA5#132e-Post" w:date="2020-09-23T15:24:00Z"/>
        </w:rPr>
      </w:pPr>
      <w:ins w:id="182" w:author="Intel - SA5#132e-Post" w:date="2020-09-23T15:24:00Z">
        <w:r w:rsidRPr="0002406B">
          <w:t>d)</w:t>
        </w:r>
        <w:r w:rsidRPr="0002406B">
          <w:tab/>
        </w:r>
        <w:r>
          <w:t>A single</w:t>
        </w:r>
        <w:r w:rsidRPr="0002406B">
          <w:t xml:space="preserve"> integer value.</w:t>
        </w:r>
      </w:ins>
    </w:p>
    <w:p w14:paraId="4D6D50B2" w14:textId="77777777" w:rsidR="000D58B6" w:rsidRDefault="000D58B6" w:rsidP="000D58B6">
      <w:pPr>
        <w:pStyle w:val="B10"/>
        <w:rPr>
          <w:ins w:id="183" w:author="Intel - SA5#132e-Post" w:date="2020-09-23T15:24:00Z"/>
        </w:rPr>
      </w:pPr>
      <w:ins w:id="184" w:author="Intel - SA5#132e-Post" w:date="2020-09-23T15:24:00Z">
        <w:r w:rsidRPr="0002406B">
          <w:t>e)</w:t>
        </w:r>
        <w:r w:rsidRPr="0002406B">
          <w:tab/>
        </w:r>
        <w:r>
          <w:t>TI</w:t>
        </w:r>
        <w:r w:rsidRPr="0002406B">
          <w:rPr>
            <w:lang w:val="en-US" w:eastAsia="zh-CN"/>
          </w:rPr>
          <w:t>.</w:t>
        </w:r>
        <w:proofErr w:type="spellStart"/>
        <w:r>
          <w:rPr>
            <w:lang w:val="en-US" w:eastAsia="zh-CN"/>
          </w:rPr>
          <w:t>Nbr</w:t>
        </w:r>
        <w:r>
          <w:rPr>
            <w:lang w:val="en-US"/>
          </w:rPr>
          <w:t>AfDelSucc</w:t>
        </w:r>
        <w:proofErr w:type="spellEnd"/>
      </w:ins>
    </w:p>
    <w:p w14:paraId="75BDA376" w14:textId="77777777" w:rsidR="000D58B6" w:rsidRPr="0002406B" w:rsidRDefault="000D58B6" w:rsidP="000D58B6">
      <w:pPr>
        <w:pStyle w:val="B10"/>
        <w:rPr>
          <w:ins w:id="185" w:author="Intel - SA5#132e-Post" w:date="2020-09-23T15:24:00Z"/>
        </w:rPr>
      </w:pPr>
      <w:ins w:id="186" w:author="Intel - SA5#132e-Post" w:date="2020-09-23T15:24:00Z">
        <w:r>
          <w:t>f)</w:t>
        </w:r>
        <w:r w:rsidRPr="0002406B">
          <w:tab/>
        </w:r>
        <w:r>
          <w:t>NEFFunction.</w:t>
        </w:r>
      </w:ins>
    </w:p>
    <w:p w14:paraId="0734EE2A" w14:textId="77777777" w:rsidR="000D58B6" w:rsidRPr="0002406B" w:rsidRDefault="000D58B6" w:rsidP="000D58B6">
      <w:pPr>
        <w:pStyle w:val="B10"/>
        <w:rPr>
          <w:ins w:id="187" w:author="Intel - SA5#132e-Post" w:date="2020-09-23T15:24:00Z"/>
        </w:rPr>
      </w:pPr>
      <w:ins w:id="188" w:author="Intel - SA5#132e-Post" w:date="2020-09-23T15:24:00Z">
        <w:r w:rsidRPr="0002406B">
          <w:t>g)</w:t>
        </w:r>
        <w:r w:rsidRPr="0002406B">
          <w:tab/>
          <w:t>Valid for packet switched traffic.</w:t>
        </w:r>
      </w:ins>
    </w:p>
    <w:p w14:paraId="14A18452" w14:textId="77777777" w:rsidR="000D58B6" w:rsidRDefault="000D58B6" w:rsidP="000D58B6">
      <w:pPr>
        <w:pStyle w:val="B10"/>
        <w:rPr>
          <w:ins w:id="189" w:author="Intel - SA5#132e-Post" w:date="2020-09-23T15:24:00Z"/>
          <w:lang w:eastAsia="zh-CN"/>
        </w:rPr>
      </w:pPr>
      <w:ins w:id="190" w:author="Intel - SA5#132e-Post" w:date="2020-09-23T15:24:00Z">
        <w:r w:rsidRPr="0002406B">
          <w:rPr>
            <w:lang w:eastAsia="zh-CN"/>
          </w:rPr>
          <w:lastRenderedPageBreak/>
          <w:t>h)</w:t>
        </w:r>
        <w:r w:rsidRPr="0002406B">
          <w:rPr>
            <w:lang w:eastAsia="zh-CN"/>
          </w:rPr>
          <w:tab/>
          <w:t>5GS.</w:t>
        </w:r>
      </w:ins>
    </w:p>
    <w:p w14:paraId="135E0712" w14:textId="77777777" w:rsidR="000D58B6" w:rsidRPr="00361C43" w:rsidRDefault="000D58B6" w:rsidP="000D58B6">
      <w:pPr>
        <w:pStyle w:val="Heading5"/>
        <w:rPr>
          <w:ins w:id="191" w:author="Intel - SA5#132e-Post" w:date="2020-09-23T15:24:00Z"/>
        </w:rPr>
      </w:pPr>
      <w:ins w:id="192" w:author="Intel - SA5#132e-Post" w:date="2020-09-23T15:24:00Z">
        <w:r w:rsidRPr="00AC22D1">
          <w:t>5.</w:t>
        </w:r>
        <w:r>
          <w:t>9</w:t>
        </w:r>
        <w:r w:rsidRPr="00AC22D1">
          <w:t>.</w:t>
        </w:r>
        <w:r>
          <w:rPr>
            <w:lang w:eastAsia="zh-CN"/>
          </w:rPr>
          <w:t>x</w:t>
        </w:r>
        <w:r w:rsidRPr="00AC22D1">
          <w:rPr>
            <w:lang w:eastAsia="zh-CN"/>
          </w:rPr>
          <w:t>.</w:t>
        </w:r>
        <w:r>
          <w:rPr>
            <w:lang w:eastAsia="zh-CN"/>
          </w:rPr>
          <w:t>3.3</w:t>
        </w:r>
        <w:r w:rsidRPr="00AC22D1">
          <w:tab/>
        </w:r>
        <w:r>
          <w:t>Number of failed AF traffic influence deletions</w:t>
        </w:r>
      </w:ins>
    </w:p>
    <w:p w14:paraId="194209BE" w14:textId="77777777" w:rsidR="000D58B6" w:rsidRPr="0002406B" w:rsidRDefault="000D58B6" w:rsidP="000D58B6">
      <w:pPr>
        <w:pStyle w:val="B10"/>
        <w:rPr>
          <w:ins w:id="193" w:author="Intel - SA5#132e-Post" w:date="2020-09-23T15:24:00Z"/>
          <w:lang w:eastAsia="en-GB"/>
        </w:rPr>
      </w:pPr>
      <w:ins w:id="194" w:author="Intel - SA5#132e-Post" w:date="2020-09-23T15:24:00Z">
        <w:r w:rsidRPr="0002406B">
          <w:t>a)</w:t>
        </w:r>
        <w:r w:rsidRPr="0002406B">
          <w:tab/>
          <w:t>This measurement provides the number of</w:t>
        </w:r>
        <w:r>
          <w:t xml:space="preserve"> failed AF traffic influence deletions by the NEF</w:t>
        </w:r>
        <w:r w:rsidRPr="0002406B">
          <w:t>.</w:t>
        </w:r>
      </w:ins>
    </w:p>
    <w:p w14:paraId="157C8D73" w14:textId="77777777" w:rsidR="000D58B6" w:rsidRPr="0002406B" w:rsidRDefault="000D58B6" w:rsidP="000D58B6">
      <w:pPr>
        <w:pStyle w:val="B10"/>
        <w:rPr>
          <w:ins w:id="195" w:author="Intel - SA5#132e-Post" w:date="2020-09-23T15:24:00Z"/>
        </w:rPr>
      </w:pPr>
      <w:ins w:id="196" w:author="Intel - SA5#132e-Post" w:date="2020-09-23T15:24:00Z">
        <w:r w:rsidRPr="0002406B">
          <w:t>b)</w:t>
        </w:r>
        <w:r w:rsidRPr="0002406B">
          <w:tab/>
          <w:t>CC</w:t>
        </w:r>
        <w:r>
          <w:t>.</w:t>
        </w:r>
      </w:ins>
    </w:p>
    <w:p w14:paraId="664B3CEE" w14:textId="77777777" w:rsidR="000D58B6" w:rsidRPr="009F5145" w:rsidRDefault="000D58B6" w:rsidP="000D58B6">
      <w:pPr>
        <w:pStyle w:val="B10"/>
        <w:rPr>
          <w:ins w:id="197" w:author="Intel - SA5#132e-Post" w:date="2020-09-23T15:24:00Z"/>
          <w:lang w:val="sv-SE" w:eastAsia="zh-CN"/>
        </w:rPr>
      </w:pPr>
      <w:ins w:id="198" w:author="Intel - SA5#132e-Post" w:date="2020-09-23T15:24: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deletion (see </w:t>
        </w:r>
        <w:r w:rsidRPr="00AC22D1">
          <w:rPr>
            <w:rFonts w:hint="eastAsia"/>
            <w:color w:val="000000"/>
          </w:rPr>
          <w:t xml:space="preserve">3GPP TS </w:t>
        </w:r>
        <w:r>
          <w:rPr>
            <w:color w:val="000000"/>
          </w:rPr>
          <w:t>29.522 [x]), each message increments the relevant subcounter per failure cause by 1</w:t>
        </w:r>
        <w:r>
          <w:rPr>
            <w:lang w:val="en-US"/>
          </w:rPr>
          <w:t xml:space="preserve">. </w:t>
        </w:r>
      </w:ins>
    </w:p>
    <w:p w14:paraId="6F6D7397" w14:textId="77777777" w:rsidR="000D58B6" w:rsidRPr="0002406B" w:rsidRDefault="000D58B6" w:rsidP="000D58B6">
      <w:pPr>
        <w:pStyle w:val="B10"/>
        <w:rPr>
          <w:ins w:id="199" w:author="Intel - SA5#132e-Post" w:date="2020-09-23T15:24:00Z"/>
        </w:rPr>
      </w:pPr>
      <w:ins w:id="200" w:author="Intel - SA5#132e-Post" w:date="2020-09-23T15:24:00Z">
        <w:r w:rsidRPr="0002406B">
          <w:t>d)</w:t>
        </w:r>
        <w:r w:rsidRPr="0002406B">
          <w:tab/>
        </w:r>
        <w:r>
          <w:t>Each measurement is an</w:t>
        </w:r>
        <w:r w:rsidRPr="0002406B">
          <w:t xml:space="preserve"> integer value.</w:t>
        </w:r>
      </w:ins>
    </w:p>
    <w:p w14:paraId="54F84EBB" w14:textId="77777777" w:rsidR="000D58B6" w:rsidRDefault="000D58B6" w:rsidP="000D58B6">
      <w:pPr>
        <w:pStyle w:val="B10"/>
        <w:rPr>
          <w:ins w:id="201" w:author="Intel - SA5#132e-Post" w:date="2020-09-23T15:24:00Z"/>
        </w:rPr>
      </w:pPr>
      <w:ins w:id="202" w:author="Intel - SA5#132e-Post" w:date="2020-09-23T15:24:00Z">
        <w:r w:rsidRPr="0002406B">
          <w:t>e)</w:t>
        </w:r>
        <w:r w:rsidRPr="0002406B">
          <w:tab/>
        </w:r>
        <w:r>
          <w:t>TI</w:t>
        </w:r>
        <w:r w:rsidRPr="0002406B">
          <w:rPr>
            <w:lang w:val="en-US" w:eastAsia="zh-CN"/>
          </w:rPr>
          <w:t>.</w:t>
        </w:r>
        <w:proofErr w:type="spellStart"/>
        <w:r>
          <w:rPr>
            <w:lang w:val="en-US" w:eastAsia="zh-CN"/>
          </w:rPr>
          <w:t>Nbr</w:t>
        </w:r>
        <w:r>
          <w:rPr>
            <w:lang w:val="en-US"/>
          </w:rPr>
          <w:t>AfDelFail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deletion.</w:t>
        </w:r>
      </w:ins>
    </w:p>
    <w:p w14:paraId="54F144E8" w14:textId="77777777" w:rsidR="000D58B6" w:rsidRPr="0002406B" w:rsidRDefault="000D58B6" w:rsidP="000D58B6">
      <w:pPr>
        <w:pStyle w:val="B10"/>
        <w:rPr>
          <w:ins w:id="203" w:author="Intel - SA5#132e-Post" w:date="2020-09-23T15:24:00Z"/>
        </w:rPr>
      </w:pPr>
      <w:ins w:id="204" w:author="Intel - SA5#132e-Post" w:date="2020-09-23T15:24:00Z">
        <w:r>
          <w:t>f)</w:t>
        </w:r>
        <w:r w:rsidRPr="0002406B">
          <w:tab/>
        </w:r>
        <w:r>
          <w:t>NEFFunction.</w:t>
        </w:r>
      </w:ins>
    </w:p>
    <w:p w14:paraId="46ED647A" w14:textId="77777777" w:rsidR="000D58B6" w:rsidRPr="0002406B" w:rsidRDefault="000D58B6" w:rsidP="000D58B6">
      <w:pPr>
        <w:pStyle w:val="B10"/>
        <w:rPr>
          <w:ins w:id="205" w:author="Intel - SA5#132e-Post" w:date="2020-09-23T15:24:00Z"/>
        </w:rPr>
      </w:pPr>
      <w:ins w:id="206" w:author="Intel - SA5#132e-Post" w:date="2020-09-23T15:24:00Z">
        <w:r w:rsidRPr="0002406B">
          <w:t>g)</w:t>
        </w:r>
        <w:r w:rsidRPr="0002406B">
          <w:tab/>
          <w:t>Valid for packet switched traffic.</w:t>
        </w:r>
      </w:ins>
    </w:p>
    <w:p w14:paraId="1C348140" w14:textId="77777777" w:rsidR="000D58B6" w:rsidRDefault="000D58B6" w:rsidP="000D58B6">
      <w:pPr>
        <w:pStyle w:val="B10"/>
        <w:rPr>
          <w:ins w:id="207" w:author="Intel - SA5#132e-Post" w:date="2020-09-23T15:24:00Z"/>
          <w:lang w:eastAsia="zh-CN"/>
        </w:rPr>
      </w:pPr>
      <w:ins w:id="208" w:author="Intel - SA5#132e-Post" w:date="2020-09-23T15:24:00Z">
        <w:r w:rsidRPr="0002406B">
          <w:rPr>
            <w:lang w:eastAsia="zh-CN"/>
          </w:rPr>
          <w:t>h)</w:t>
        </w:r>
        <w:r w:rsidRPr="0002406B">
          <w:rPr>
            <w:lang w:eastAsia="zh-CN"/>
          </w:rPr>
          <w:tab/>
          <w:t>5GS.</w:t>
        </w:r>
      </w:ins>
    </w:p>
    <w:p w14:paraId="21C9FDF1" w14:textId="142FB79E" w:rsidR="005D034D" w:rsidRDefault="005D034D" w:rsidP="001902D7">
      <w:pPr>
        <w:pStyle w:val="B10"/>
        <w:rPr>
          <w:lang w:val="sv-S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34437" w14:paraId="2A6542BC" w14:textId="77777777" w:rsidTr="0012046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CF43B6" w14:textId="2400B0B5" w:rsidR="00534437" w:rsidRDefault="00534437" w:rsidP="0012046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D94B0F1" w14:textId="77777777" w:rsidR="008E4C65" w:rsidRDefault="008E4C65" w:rsidP="008E4C65">
      <w:pPr>
        <w:pStyle w:val="Heading1"/>
        <w:rPr>
          <w:ins w:id="209" w:author="Intel - SA5#132e-Post" w:date="2020-09-23T14:34:00Z"/>
        </w:rPr>
      </w:pPr>
      <w:bookmarkStart w:id="210" w:name="_Toc44492410"/>
      <w:ins w:id="211" w:author="Intel - SA5#132e-Post" w:date="2020-09-23T14:34:00Z">
        <w:r>
          <w:rPr>
            <w:rFonts w:hint="eastAsia"/>
            <w:lang w:eastAsia="zh-CN"/>
          </w:rPr>
          <w:t>A.</w:t>
        </w:r>
        <w:r>
          <w:rPr>
            <w:lang w:val="en-US" w:eastAsia="zh-CN"/>
          </w:rPr>
          <w:t>x</w:t>
        </w:r>
        <w:r>
          <w:rPr>
            <w:lang w:val="en-US" w:eastAsia="zh-CN"/>
          </w:rPr>
          <w:tab/>
        </w:r>
        <w:r>
          <w:t xml:space="preserve">Monitoring of </w:t>
        </w:r>
        <w:bookmarkEnd w:id="210"/>
        <w:r>
          <w:t>AF traffic influence</w:t>
        </w:r>
      </w:ins>
    </w:p>
    <w:p w14:paraId="4C551625" w14:textId="77777777" w:rsidR="008E4C65" w:rsidRDefault="008E4C65" w:rsidP="008E4C65">
      <w:pPr>
        <w:pStyle w:val="CRCoverPage"/>
        <w:spacing w:after="0"/>
        <w:rPr>
          <w:ins w:id="212" w:author="Intel - SA5#132e-Post" w:date="2020-09-23T14:34:00Z"/>
          <w:rFonts w:cs="Arial"/>
        </w:rPr>
      </w:pPr>
      <w:ins w:id="213" w:author="Intel - SA5#132e-Post" w:date="2020-09-23T14:34:00Z">
        <w:r w:rsidRPr="00F0688B">
          <w:rPr>
            <w:rFonts w:cs="Arial"/>
          </w:rPr>
          <w:t xml:space="preserve">As described in TS 23.501,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ins>
    </w:p>
    <w:p w14:paraId="773F685F" w14:textId="77777777" w:rsidR="008E4C65" w:rsidRDefault="008E4C65" w:rsidP="008E4C65">
      <w:pPr>
        <w:pStyle w:val="CRCoverPage"/>
        <w:spacing w:after="0"/>
        <w:rPr>
          <w:ins w:id="214" w:author="Intel - SA5#132e-Post" w:date="2020-09-23T14:34:00Z"/>
          <w:rFonts w:cs="Arial"/>
        </w:rPr>
      </w:pPr>
    </w:p>
    <w:p w14:paraId="56940A08" w14:textId="59734C3D" w:rsidR="008E4C65" w:rsidRDefault="008E4C65" w:rsidP="008E4C65">
      <w:pPr>
        <w:pStyle w:val="CRCoverPage"/>
        <w:spacing w:after="0"/>
        <w:rPr>
          <w:ins w:id="215" w:author="Intel - SA5#132e-Post" w:date="2020-09-23T14:34:00Z"/>
          <w:rFonts w:cs="Arial"/>
        </w:rPr>
      </w:pPr>
      <w:ins w:id="216" w:author="Intel - SA5#132e-Post" w:date="2020-09-23T14:34:00Z">
        <w:r>
          <w:rPr>
            <w:rFonts w:cs="Arial"/>
          </w:rPr>
          <w:t>The fulfilment of traffic influence per the request from AF means that the user data traffic is routed according to the requirements from the application</w:t>
        </w:r>
      </w:ins>
      <w:ins w:id="217" w:author="Intel - SA5#132e-Post" w:date="2020-09-23T14:38:00Z">
        <w:r w:rsidR="00990C11">
          <w:rPr>
            <w:rFonts w:cs="Arial"/>
          </w:rPr>
          <w:t>, t</w:t>
        </w:r>
      </w:ins>
      <w:ins w:id="218" w:author="Intel - SA5#132e-Post" w:date="2020-09-23T14:34:00Z">
        <w:r>
          <w:rPr>
            <w:rFonts w:cs="Arial"/>
          </w:rPr>
          <w:t>herefore performance</w:t>
        </w:r>
      </w:ins>
      <w:ins w:id="219" w:author="Intel - SA5#132e-Post" w:date="2020-09-23T14:38:00Z">
        <w:r w:rsidR="00990C11">
          <w:rPr>
            <w:rFonts w:cs="Arial"/>
          </w:rPr>
          <w:t xml:space="preserve"> measurements are needed</w:t>
        </w:r>
      </w:ins>
      <w:ins w:id="220" w:author="Intel - SA5#132e-Post" w:date="2020-09-23T14:34:00Z">
        <w:r>
          <w:rPr>
            <w:rFonts w:cs="Arial"/>
          </w:rPr>
          <w:t xml:space="preserve"> </w:t>
        </w:r>
      </w:ins>
      <w:ins w:id="221" w:author="Intel - SA5#132e-Post" w:date="2020-09-23T14:38:00Z">
        <w:r w:rsidR="00990C11">
          <w:rPr>
            <w:rFonts w:cs="Arial"/>
          </w:rPr>
          <w:t>to indi</w:t>
        </w:r>
      </w:ins>
      <w:ins w:id="222" w:author="Intel - SA5#132e-Post" w:date="2020-09-23T14:39:00Z">
        <w:r w:rsidR="00990C11">
          <w:rPr>
            <w:rFonts w:cs="Arial"/>
          </w:rPr>
          <w:t>cate whether the</w:t>
        </w:r>
      </w:ins>
      <w:ins w:id="223" w:author="Intel - SA5#132e-Post" w:date="2020-09-23T14:34:00Z">
        <w:r>
          <w:rPr>
            <w:rFonts w:cs="Arial"/>
          </w:rPr>
          <w:t xml:space="preserve"> AF traffic influence</w:t>
        </w:r>
      </w:ins>
      <w:ins w:id="224" w:author="Intel - SA5#132e-Post" w:date="2020-09-23T14:39:00Z">
        <w:r w:rsidR="00990C11">
          <w:rPr>
            <w:rFonts w:cs="Arial"/>
          </w:rPr>
          <w:t xml:space="preserve"> requests are fulfilled</w:t>
        </w:r>
      </w:ins>
      <w:ins w:id="225" w:author="Intel - SA5#132e-Post" w:date="2020-09-23T14:34:00Z">
        <w:r>
          <w:rPr>
            <w:rFonts w:cs="Arial"/>
          </w:rPr>
          <w:t>.</w:t>
        </w:r>
      </w:ins>
    </w:p>
    <w:p w14:paraId="3E1EF9F4" w14:textId="7AFC8674" w:rsidR="00697FB0" w:rsidRPr="00697FB0" w:rsidRDefault="00697FB0">
      <w:pPr>
        <w:pStyle w:val="B10"/>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916937">
      <w:pPr>
        <w:pStyle w:val="B10"/>
        <w:rPr>
          <w:lang w:val="en-US"/>
        </w:rPr>
      </w:pPr>
    </w:p>
    <w:sectPr w:rsidR="000D4B80" w:rsidRPr="006314A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79EE5" w14:textId="77777777" w:rsidR="0057030D" w:rsidRDefault="0057030D">
      <w:r>
        <w:separator/>
      </w:r>
    </w:p>
  </w:endnote>
  <w:endnote w:type="continuationSeparator" w:id="0">
    <w:p w14:paraId="4FF9C230" w14:textId="77777777" w:rsidR="0057030D" w:rsidRDefault="005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44030" w14:textId="77777777" w:rsidR="008A771F" w:rsidRDefault="008A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14E9" w14:textId="77777777" w:rsidR="008A771F" w:rsidRDefault="008A7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8EFB" w14:textId="77777777" w:rsidR="008A771F" w:rsidRDefault="008A77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DFE2" w14:textId="77777777" w:rsidR="00EB21CA" w:rsidRDefault="00EB21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F36C" w14:textId="77777777" w:rsidR="0057030D" w:rsidRDefault="0057030D">
      <w:r>
        <w:separator/>
      </w:r>
    </w:p>
  </w:footnote>
  <w:footnote w:type="continuationSeparator" w:id="0">
    <w:p w14:paraId="72EBA70B" w14:textId="77777777" w:rsidR="0057030D" w:rsidRDefault="0057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EDCD" w14:textId="77777777" w:rsidR="00EB21CA" w:rsidRDefault="00EB21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FC18" w14:textId="77777777" w:rsidR="008A771F" w:rsidRDefault="008A7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9D76" w14:textId="77777777" w:rsidR="008A771F" w:rsidRDefault="008A77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1616" w14:textId="77777777" w:rsidR="00EB21CA" w:rsidRDefault="00EB21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EB21CA" w:rsidRDefault="00EB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0"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5"/>
  </w:num>
  <w:num w:numId="5">
    <w:abstractNumId w:val="13"/>
  </w:num>
  <w:num w:numId="6">
    <w:abstractNumId w:val="22"/>
  </w:num>
  <w:num w:numId="7">
    <w:abstractNumId w:val="20"/>
  </w:num>
  <w:num w:numId="8">
    <w:abstractNumId w:val="9"/>
  </w:num>
  <w:num w:numId="9">
    <w:abstractNumId w:val="11"/>
  </w:num>
  <w:num w:numId="10">
    <w:abstractNumId w:val="34"/>
  </w:num>
  <w:num w:numId="11">
    <w:abstractNumId w:val="28"/>
  </w:num>
  <w:num w:numId="12">
    <w:abstractNumId w:val="31"/>
  </w:num>
  <w:num w:numId="13">
    <w:abstractNumId w:val="17"/>
  </w:num>
  <w:num w:numId="14">
    <w:abstractNumId w:val="27"/>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1"/>
  </w:num>
  <w:num w:numId="23">
    <w:abstractNumId w:val="32"/>
  </w:num>
  <w:num w:numId="24">
    <w:abstractNumId w:val="12"/>
  </w:num>
  <w:num w:numId="25">
    <w:abstractNumId w:val="16"/>
  </w:num>
  <w:num w:numId="26">
    <w:abstractNumId w:val="25"/>
  </w:num>
  <w:num w:numId="27">
    <w:abstractNumId w:val="33"/>
  </w:num>
  <w:num w:numId="28">
    <w:abstractNumId w:val="15"/>
  </w:num>
  <w:num w:numId="29">
    <w:abstractNumId w:val="18"/>
  </w:num>
  <w:num w:numId="30">
    <w:abstractNumId w:val="19"/>
  </w:num>
  <w:num w:numId="31">
    <w:abstractNumId w:val="30"/>
  </w:num>
  <w:num w:numId="32">
    <w:abstractNumId w:val="10"/>
  </w:num>
  <w:num w:numId="33">
    <w:abstractNumId w:val="26"/>
  </w:num>
  <w:num w:numId="34">
    <w:abstractNumId w:val="24"/>
  </w:num>
  <w:num w:numId="35">
    <w:abstractNumId w:val="23"/>
  </w:num>
  <w:num w:numId="36">
    <w:abstractNumId w:val="14"/>
  </w:num>
  <w:num w:numId="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 SA5#132e-Post">
    <w15:presenceInfo w15:providerId="None" w15:userId="Intel - SA5#132e-P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305A"/>
    <w:rsid w:val="000435F7"/>
    <w:rsid w:val="00046069"/>
    <w:rsid w:val="00046472"/>
    <w:rsid w:val="00046857"/>
    <w:rsid w:val="000547B5"/>
    <w:rsid w:val="00055976"/>
    <w:rsid w:val="0005725C"/>
    <w:rsid w:val="00060E9B"/>
    <w:rsid w:val="000658FC"/>
    <w:rsid w:val="00074C7E"/>
    <w:rsid w:val="00075552"/>
    <w:rsid w:val="0007762A"/>
    <w:rsid w:val="00077DE3"/>
    <w:rsid w:val="00081879"/>
    <w:rsid w:val="0008340A"/>
    <w:rsid w:val="000857F9"/>
    <w:rsid w:val="00086AA8"/>
    <w:rsid w:val="00086C84"/>
    <w:rsid w:val="00090920"/>
    <w:rsid w:val="00091DD7"/>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130E"/>
    <w:rsid w:val="00112FE4"/>
    <w:rsid w:val="001140C8"/>
    <w:rsid w:val="00114EA1"/>
    <w:rsid w:val="0011503A"/>
    <w:rsid w:val="00115D9A"/>
    <w:rsid w:val="00116CA6"/>
    <w:rsid w:val="00120464"/>
    <w:rsid w:val="001211BC"/>
    <w:rsid w:val="00124E8F"/>
    <w:rsid w:val="001250F0"/>
    <w:rsid w:val="00127E9E"/>
    <w:rsid w:val="00131071"/>
    <w:rsid w:val="00132EE0"/>
    <w:rsid w:val="00134D4B"/>
    <w:rsid w:val="001404F1"/>
    <w:rsid w:val="00145206"/>
    <w:rsid w:val="00145D43"/>
    <w:rsid w:val="00145DBA"/>
    <w:rsid w:val="00146128"/>
    <w:rsid w:val="00146D92"/>
    <w:rsid w:val="00147862"/>
    <w:rsid w:val="00150576"/>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583E"/>
    <w:rsid w:val="001E41F3"/>
    <w:rsid w:val="001E5382"/>
    <w:rsid w:val="001E5E2F"/>
    <w:rsid w:val="001E615E"/>
    <w:rsid w:val="001F0ADD"/>
    <w:rsid w:val="001F56DC"/>
    <w:rsid w:val="001F593F"/>
    <w:rsid w:val="002023AA"/>
    <w:rsid w:val="002072DC"/>
    <w:rsid w:val="00211AFD"/>
    <w:rsid w:val="002123AF"/>
    <w:rsid w:val="00212660"/>
    <w:rsid w:val="00216EE7"/>
    <w:rsid w:val="002172F8"/>
    <w:rsid w:val="0022020A"/>
    <w:rsid w:val="00221941"/>
    <w:rsid w:val="0022270A"/>
    <w:rsid w:val="002248EF"/>
    <w:rsid w:val="00226D42"/>
    <w:rsid w:val="00227179"/>
    <w:rsid w:val="00230CDB"/>
    <w:rsid w:val="00233B17"/>
    <w:rsid w:val="0023470F"/>
    <w:rsid w:val="0023579A"/>
    <w:rsid w:val="002372E8"/>
    <w:rsid w:val="00237A38"/>
    <w:rsid w:val="002461CE"/>
    <w:rsid w:val="00246523"/>
    <w:rsid w:val="00246D07"/>
    <w:rsid w:val="002509AC"/>
    <w:rsid w:val="0025403B"/>
    <w:rsid w:val="00254D47"/>
    <w:rsid w:val="00255856"/>
    <w:rsid w:val="0026004D"/>
    <w:rsid w:val="0026102A"/>
    <w:rsid w:val="00262131"/>
    <w:rsid w:val="00262FB7"/>
    <w:rsid w:val="00264047"/>
    <w:rsid w:val="002640DD"/>
    <w:rsid w:val="00266A1E"/>
    <w:rsid w:val="00267173"/>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4952"/>
    <w:rsid w:val="002D68EE"/>
    <w:rsid w:val="002E0A09"/>
    <w:rsid w:val="002E0A27"/>
    <w:rsid w:val="002E2AD7"/>
    <w:rsid w:val="002F0035"/>
    <w:rsid w:val="002F1B21"/>
    <w:rsid w:val="002F26D1"/>
    <w:rsid w:val="002F6932"/>
    <w:rsid w:val="002F7A58"/>
    <w:rsid w:val="003007AC"/>
    <w:rsid w:val="00302ADF"/>
    <w:rsid w:val="00303260"/>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E68"/>
    <w:rsid w:val="003976D8"/>
    <w:rsid w:val="003A0847"/>
    <w:rsid w:val="003A1497"/>
    <w:rsid w:val="003A48F2"/>
    <w:rsid w:val="003A68AA"/>
    <w:rsid w:val="003B28EB"/>
    <w:rsid w:val="003B518A"/>
    <w:rsid w:val="003C048F"/>
    <w:rsid w:val="003C3040"/>
    <w:rsid w:val="003C6565"/>
    <w:rsid w:val="003C7622"/>
    <w:rsid w:val="003C7AB9"/>
    <w:rsid w:val="003D230E"/>
    <w:rsid w:val="003D27D3"/>
    <w:rsid w:val="003D3A17"/>
    <w:rsid w:val="003D674A"/>
    <w:rsid w:val="003E1A36"/>
    <w:rsid w:val="003E25EC"/>
    <w:rsid w:val="003E2D69"/>
    <w:rsid w:val="003E3BCF"/>
    <w:rsid w:val="003F050B"/>
    <w:rsid w:val="003F11C5"/>
    <w:rsid w:val="003F1415"/>
    <w:rsid w:val="003F1974"/>
    <w:rsid w:val="003F3A87"/>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225A"/>
    <w:rsid w:val="004E509A"/>
    <w:rsid w:val="004E7220"/>
    <w:rsid w:val="004F25B1"/>
    <w:rsid w:val="004F49B5"/>
    <w:rsid w:val="00503F0D"/>
    <w:rsid w:val="00505C78"/>
    <w:rsid w:val="0050605D"/>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2BD"/>
    <w:rsid w:val="00544F7A"/>
    <w:rsid w:val="00547111"/>
    <w:rsid w:val="00552EC8"/>
    <w:rsid w:val="0055572C"/>
    <w:rsid w:val="00555E7E"/>
    <w:rsid w:val="00556210"/>
    <w:rsid w:val="00561EEC"/>
    <w:rsid w:val="0056436D"/>
    <w:rsid w:val="00566CF0"/>
    <w:rsid w:val="00567451"/>
    <w:rsid w:val="00567C31"/>
    <w:rsid w:val="0057030D"/>
    <w:rsid w:val="00573FD4"/>
    <w:rsid w:val="005827CA"/>
    <w:rsid w:val="00582BF1"/>
    <w:rsid w:val="00584584"/>
    <w:rsid w:val="005872A6"/>
    <w:rsid w:val="005905A0"/>
    <w:rsid w:val="00591156"/>
    <w:rsid w:val="005921E6"/>
    <w:rsid w:val="005926A6"/>
    <w:rsid w:val="00592D74"/>
    <w:rsid w:val="00592F57"/>
    <w:rsid w:val="0059377D"/>
    <w:rsid w:val="005959FD"/>
    <w:rsid w:val="00596F22"/>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795B"/>
    <w:rsid w:val="005D034D"/>
    <w:rsid w:val="005D1A40"/>
    <w:rsid w:val="005D436A"/>
    <w:rsid w:val="005D562E"/>
    <w:rsid w:val="005D564F"/>
    <w:rsid w:val="005D7203"/>
    <w:rsid w:val="005D7614"/>
    <w:rsid w:val="005D7A4C"/>
    <w:rsid w:val="005D7FBA"/>
    <w:rsid w:val="005E2C44"/>
    <w:rsid w:val="005E32A2"/>
    <w:rsid w:val="005E3B25"/>
    <w:rsid w:val="005E4B70"/>
    <w:rsid w:val="005F0C41"/>
    <w:rsid w:val="005F40D1"/>
    <w:rsid w:val="005F488A"/>
    <w:rsid w:val="005F5E04"/>
    <w:rsid w:val="00600D93"/>
    <w:rsid w:val="00601620"/>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3014C"/>
    <w:rsid w:val="00630C50"/>
    <w:rsid w:val="006314A3"/>
    <w:rsid w:val="0063189A"/>
    <w:rsid w:val="0063415D"/>
    <w:rsid w:val="0063473F"/>
    <w:rsid w:val="00637559"/>
    <w:rsid w:val="00640C5B"/>
    <w:rsid w:val="00642C47"/>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14ED"/>
    <w:rsid w:val="007624FB"/>
    <w:rsid w:val="00764277"/>
    <w:rsid w:val="00766FF8"/>
    <w:rsid w:val="007673AF"/>
    <w:rsid w:val="00767E42"/>
    <w:rsid w:val="007777FE"/>
    <w:rsid w:val="0078075D"/>
    <w:rsid w:val="0078250D"/>
    <w:rsid w:val="00792342"/>
    <w:rsid w:val="00793972"/>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3BC7"/>
    <w:rsid w:val="007C482B"/>
    <w:rsid w:val="007C4B70"/>
    <w:rsid w:val="007C592F"/>
    <w:rsid w:val="007C7743"/>
    <w:rsid w:val="007D056D"/>
    <w:rsid w:val="007D0F8F"/>
    <w:rsid w:val="007D1003"/>
    <w:rsid w:val="007D1758"/>
    <w:rsid w:val="007D2202"/>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401D"/>
    <w:rsid w:val="008343EB"/>
    <w:rsid w:val="00834FE6"/>
    <w:rsid w:val="00835FF4"/>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B27"/>
    <w:rsid w:val="008A771F"/>
    <w:rsid w:val="008B04EA"/>
    <w:rsid w:val="008B0951"/>
    <w:rsid w:val="008B09CB"/>
    <w:rsid w:val="008B19C9"/>
    <w:rsid w:val="008B3018"/>
    <w:rsid w:val="008B5A96"/>
    <w:rsid w:val="008B62BA"/>
    <w:rsid w:val="008C42EB"/>
    <w:rsid w:val="008D0D1B"/>
    <w:rsid w:val="008D3E55"/>
    <w:rsid w:val="008D4692"/>
    <w:rsid w:val="008D5BFE"/>
    <w:rsid w:val="008E0222"/>
    <w:rsid w:val="008E02A3"/>
    <w:rsid w:val="008E1EA7"/>
    <w:rsid w:val="008E243E"/>
    <w:rsid w:val="008E2C33"/>
    <w:rsid w:val="008E4C65"/>
    <w:rsid w:val="008E68BD"/>
    <w:rsid w:val="008F140C"/>
    <w:rsid w:val="008F686C"/>
    <w:rsid w:val="00902B75"/>
    <w:rsid w:val="00903735"/>
    <w:rsid w:val="00904C3B"/>
    <w:rsid w:val="00904CB5"/>
    <w:rsid w:val="00907521"/>
    <w:rsid w:val="00913382"/>
    <w:rsid w:val="00913954"/>
    <w:rsid w:val="00914480"/>
    <w:rsid w:val="009148DE"/>
    <w:rsid w:val="00916937"/>
    <w:rsid w:val="00916F74"/>
    <w:rsid w:val="00920FD1"/>
    <w:rsid w:val="0092129B"/>
    <w:rsid w:val="00921D76"/>
    <w:rsid w:val="00924BF2"/>
    <w:rsid w:val="00931696"/>
    <w:rsid w:val="009319CC"/>
    <w:rsid w:val="00932445"/>
    <w:rsid w:val="00934C12"/>
    <w:rsid w:val="009359E1"/>
    <w:rsid w:val="0093682E"/>
    <w:rsid w:val="0094298C"/>
    <w:rsid w:val="0094327C"/>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E17B8"/>
    <w:rsid w:val="009E1ED0"/>
    <w:rsid w:val="009E28AB"/>
    <w:rsid w:val="009E2FC6"/>
    <w:rsid w:val="009E3297"/>
    <w:rsid w:val="009E4659"/>
    <w:rsid w:val="009E706B"/>
    <w:rsid w:val="009E71EE"/>
    <w:rsid w:val="009E785E"/>
    <w:rsid w:val="009F358D"/>
    <w:rsid w:val="009F4279"/>
    <w:rsid w:val="009F5145"/>
    <w:rsid w:val="009F54CF"/>
    <w:rsid w:val="009F734F"/>
    <w:rsid w:val="00A00284"/>
    <w:rsid w:val="00A05904"/>
    <w:rsid w:val="00A103F8"/>
    <w:rsid w:val="00A1479A"/>
    <w:rsid w:val="00A20AF2"/>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801F5"/>
    <w:rsid w:val="00A84E7E"/>
    <w:rsid w:val="00A858F0"/>
    <w:rsid w:val="00A95D3C"/>
    <w:rsid w:val="00A967AF"/>
    <w:rsid w:val="00A97F1C"/>
    <w:rsid w:val="00AA1749"/>
    <w:rsid w:val="00AA1DE2"/>
    <w:rsid w:val="00AA2CBC"/>
    <w:rsid w:val="00AA5C42"/>
    <w:rsid w:val="00AA6E35"/>
    <w:rsid w:val="00AA6FE2"/>
    <w:rsid w:val="00AB044D"/>
    <w:rsid w:val="00AB311C"/>
    <w:rsid w:val="00AB45F8"/>
    <w:rsid w:val="00AB57D9"/>
    <w:rsid w:val="00AB5E33"/>
    <w:rsid w:val="00AC4307"/>
    <w:rsid w:val="00AC49C7"/>
    <w:rsid w:val="00AC5820"/>
    <w:rsid w:val="00AC7641"/>
    <w:rsid w:val="00AD0FEF"/>
    <w:rsid w:val="00AD1CD8"/>
    <w:rsid w:val="00AD66F6"/>
    <w:rsid w:val="00AE2A0F"/>
    <w:rsid w:val="00AE578B"/>
    <w:rsid w:val="00AF0E2E"/>
    <w:rsid w:val="00AF2103"/>
    <w:rsid w:val="00B04B66"/>
    <w:rsid w:val="00B06C0A"/>
    <w:rsid w:val="00B071C6"/>
    <w:rsid w:val="00B11588"/>
    <w:rsid w:val="00B12AE4"/>
    <w:rsid w:val="00B15CA1"/>
    <w:rsid w:val="00B1623A"/>
    <w:rsid w:val="00B17A7A"/>
    <w:rsid w:val="00B21E2A"/>
    <w:rsid w:val="00B2258D"/>
    <w:rsid w:val="00B2343B"/>
    <w:rsid w:val="00B258BB"/>
    <w:rsid w:val="00B2651C"/>
    <w:rsid w:val="00B26FFF"/>
    <w:rsid w:val="00B30F49"/>
    <w:rsid w:val="00B310EB"/>
    <w:rsid w:val="00B329A9"/>
    <w:rsid w:val="00B32B29"/>
    <w:rsid w:val="00B32C79"/>
    <w:rsid w:val="00B3701D"/>
    <w:rsid w:val="00B43638"/>
    <w:rsid w:val="00B43F18"/>
    <w:rsid w:val="00B4574D"/>
    <w:rsid w:val="00B45AE2"/>
    <w:rsid w:val="00B53C88"/>
    <w:rsid w:val="00B54348"/>
    <w:rsid w:val="00B56DF1"/>
    <w:rsid w:val="00B62E81"/>
    <w:rsid w:val="00B645E4"/>
    <w:rsid w:val="00B64F05"/>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5637"/>
    <w:rsid w:val="00BF7288"/>
    <w:rsid w:val="00BF7F9C"/>
    <w:rsid w:val="00C00AA8"/>
    <w:rsid w:val="00C06BCC"/>
    <w:rsid w:val="00C10087"/>
    <w:rsid w:val="00C12F11"/>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FD1"/>
    <w:rsid w:val="00C80F10"/>
    <w:rsid w:val="00C84F04"/>
    <w:rsid w:val="00C85147"/>
    <w:rsid w:val="00C85A21"/>
    <w:rsid w:val="00C90CD4"/>
    <w:rsid w:val="00C90D9B"/>
    <w:rsid w:val="00C91EF7"/>
    <w:rsid w:val="00C930CE"/>
    <w:rsid w:val="00C94082"/>
    <w:rsid w:val="00C9471C"/>
    <w:rsid w:val="00C948ED"/>
    <w:rsid w:val="00C95985"/>
    <w:rsid w:val="00C96392"/>
    <w:rsid w:val="00C963EE"/>
    <w:rsid w:val="00C96D8C"/>
    <w:rsid w:val="00CA0192"/>
    <w:rsid w:val="00CA0BD8"/>
    <w:rsid w:val="00CA0E8D"/>
    <w:rsid w:val="00CA5866"/>
    <w:rsid w:val="00CB23CD"/>
    <w:rsid w:val="00CB2BF6"/>
    <w:rsid w:val="00CB408B"/>
    <w:rsid w:val="00CB42F0"/>
    <w:rsid w:val="00CB4FFA"/>
    <w:rsid w:val="00CB53EE"/>
    <w:rsid w:val="00CB57E4"/>
    <w:rsid w:val="00CB58BF"/>
    <w:rsid w:val="00CB6102"/>
    <w:rsid w:val="00CC1520"/>
    <w:rsid w:val="00CC3FD9"/>
    <w:rsid w:val="00CC5026"/>
    <w:rsid w:val="00CC68D0"/>
    <w:rsid w:val="00CD0B7F"/>
    <w:rsid w:val="00CD180A"/>
    <w:rsid w:val="00CD4DBB"/>
    <w:rsid w:val="00CD4F0E"/>
    <w:rsid w:val="00CD675D"/>
    <w:rsid w:val="00CE06BC"/>
    <w:rsid w:val="00CF3F40"/>
    <w:rsid w:val="00CF44B3"/>
    <w:rsid w:val="00CF54C8"/>
    <w:rsid w:val="00D008E1"/>
    <w:rsid w:val="00D02428"/>
    <w:rsid w:val="00D02EBF"/>
    <w:rsid w:val="00D03F9A"/>
    <w:rsid w:val="00D065EE"/>
    <w:rsid w:val="00D06A96"/>
    <w:rsid w:val="00D06D51"/>
    <w:rsid w:val="00D10FE8"/>
    <w:rsid w:val="00D131CC"/>
    <w:rsid w:val="00D1732F"/>
    <w:rsid w:val="00D17CEF"/>
    <w:rsid w:val="00D24991"/>
    <w:rsid w:val="00D25033"/>
    <w:rsid w:val="00D33262"/>
    <w:rsid w:val="00D33415"/>
    <w:rsid w:val="00D362B2"/>
    <w:rsid w:val="00D432DC"/>
    <w:rsid w:val="00D44430"/>
    <w:rsid w:val="00D46DFB"/>
    <w:rsid w:val="00D50255"/>
    <w:rsid w:val="00D5521C"/>
    <w:rsid w:val="00D566A2"/>
    <w:rsid w:val="00D61DBE"/>
    <w:rsid w:val="00D62159"/>
    <w:rsid w:val="00D63890"/>
    <w:rsid w:val="00D65B20"/>
    <w:rsid w:val="00D65CD0"/>
    <w:rsid w:val="00D66708"/>
    <w:rsid w:val="00D71CCD"/>
    <w:rsid w:val="00D753B8"/>
    <w:rsid w:val="00D90E86"/>
    <w:rsid w:val="00D957BC"/>
    <w:rsid w:val="00D97DBF"/>
    <w:rsid w:val="00DA00F3"/>
    <w:rsid w:val="00DA60C4"/>
    <w:rsid w:val="00DA6DC4"/>
    <w:rsid w:val="00DA720D"/>
    <w:rsid w:val="00DA7A19"/>
    <w:rsid w:val="00DB005F"/>
    <w:rsid w:val="00DB2EF8"/>
    <w:rsid w:val="00DB43DE"/>
    <w:rsid w:val="00DB442E"/>
    <w:rsid w:val="00DB4D78"/>
    <w:rsid w:val="00DC00F0"/>
    <w:rsid w:val="00DC0AFA"/>
    <w:rsid w:val="00DC1364"/>
    <w:rsid w:val="00DC4355"/>
    <w:rsid w:val="00DD1748"/>
    <w:rsid w:val="00DD3BA5"/>
    <w:rsid w:val="00DE095E"/>
    <w:rsid w:val="00DE1F9A"/>
    <w:rsid w:val="00DE1FBC"/>
    <w:rsid w:val="00DE34CF"/>
    <w:rsid w:val="00DE436C"/>
    <w:rsid w:val="00DE759B"/>
    <w:rsid w:val="00DF291D"/>
    <w:rsid w:val="00DF4081"/>
    <w:rsid w:val="00DF72FB"/>
    <w:rsid w:val="00E004D0"/>
    <w:rsid w:val="00E013E6"/>
    <w:rsid w:val="00E043F8"/>
    <w:rsid w:val="00E055D1"/>
    <w:rsid w:val="00E10A2B"/>
    <w:rsid w:val="00E11B38"/>
    <w:rsid w:val="00E12157"/>
    <w:rsid w:val="00E13F3D"/>
    <w:rsid w:val="00E16FB3"/>
    <w:rsid w:val="00E26D56"/>
    <w:rsid w:val="00E27A25"/>
    <w:rsid w:val="00E34898"/>
    <w:rsid w:val="00E356BB"/>
    <w:rsid w:val="00E362AC"/>
    <w:rsid w:val="00E367E4"/>
    <w:rsid w:val="00E37247"/>
    <w:rsid w:val="00E37F8B"/>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B4527"/>
    <w:rsid w:val="00EC0A89"/>
    <w:rsid w:val="00EC4751"/>
    <w:rsid w:val="00EC7511"/>
    <w:rsid w:val="00EC79C7"/>
    <w:rsid w:val="00EC7E56"/>
    <w:rsid w:val="00ED637E"/>
    <w:rsid w:val="00ED6784"/>
    <w:rsid w:val="00EE06EC"/>
    <w:rsid w:val="00EE0D7F"/>
    <w:rsid w:val="00EE30A4"/>
    <w:rsid w:val="00EE35F5"/>
    <w:rsid w:val="00EE6EBD"/>
    <w:rsid w:val="00EE7D7C"/>
    <w:rsid w:val="00EF2C5F"/>
    <w:rsid w:val="00EF6127"/>
    <w:rsid w:val="00F015F8"/>
    <w:rsid w:val="00F025AA"/>
    <w:rsid w:val="00F0272F"/>
    <w:rsid w:val="00F046BD"/>
    <w:rsid w:val="00F0688B"/>
    <w:rsid w:val="00F0759A"/>
    <w:rsid w:val="00F108B2"/>
    <w:rsid w:val="00F10CB2"/>
    <w:rsid w:val="00F11003"/>
    <w:rsid w:val="00F1121F"/>
    <w:rsid w:val="00F12307"/>
    <w:rsid w:val="00F149F5"/>
    <w:rsid w:val="00F15904"/>
    <w:rsid w:val="00F206A2"/>
    <w:rsid w:val="00F22EFF"/>
    <w:rsid w:val="00F25D98"/>
    <w:rsid w:val="00F2643C"/>
    <w:rsid w:val="00F27B08"/>
    <w:rsid w:val="00F300FB"/>
    <w:rsid w:val="00F347CA"/>
    <w:rsid w:val="00F34E14"/>
    <w:rsid w:val="00F3576B"/>
    <w:rsid w:val="00F401D4"/>
    <w:rsid w:val="00F40EEF"/>
    <w:rsid w:val="00F420F3"/>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4683"/>
    <w:rsid w:val="00F74EA0"/>
    <w:rsid w:val="00F7503B"/>
    <w:rsid w:val="00F850B7"/>
    <w:rsid w:val="00F8566D"/>
    <w:rsid w:val="00F85872"/>
    <w:rsid w:val="00F94699"/>
    <w:rsid w:val="00F946F4"/>
    <w:rsid w:val="00F96F39"/>
    <w:rsid w:val="00FA00D2"/>
    <w:rsid w:val="00FA374B"/>
    <w:rsid w:val="00FA48BF"/>
    <w:rsid w:val="00FA4DA0"/>
    <w:rsid w:val="00FA6943"/>
    <w:rsid w:val="00FA74A7"/>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653B"/>
    <w:rsid w:val="00FE1156"/>
    <w:rsid w:val="00FE3575"/>
    <w:rsid w:val="00FE7141"/>
    <w:rsid w:val="00FF0986"/>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4.xml><?xml version="1.0" encoding="utf-8"?>
<ds:datastoreItem xmlns:ds="http://schemas.openxmlformats.org/officeDocument/2006/customXml" ds:itemID="{98DD301B-2332-4EF1-BC7A-063CC88A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TotalTime>
  <Pages>7</Pages>
  <Words>2042</Words>
  <Characters>11642</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SA5#132e-Post</cp:lastModifiedBy>
  <cp:revision>59</cp:revision>
  <cp:lastPrinted>2020-05-29T08:03:00Z</cp:lastPrinted>
  <dcterms:created xsi:type="dcterms:W3CDTF">2020-05-29T13:34:00Z</dcterms:created>
  <dcterms:modified xsi:type="dcterms:W3CDTF">2020-10-12T20:26:00Z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