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11957" w14:textId="3E28CE53" w:rsidR="00B44351" w:rsidRPr="00F41C5D" w:rsidRDefault="00F41C5D" w:rsidP="00F41C5D">
      <w:pPr>
        <w:pStyle w:val="CRCoverPage"/>
        <w:tabs>
          <w:tab w:val="right" w:pos="9639"/>
        </w:tabs>
        <w:spacing w:after="0"/>
        <w:rPr>
          <w:b/>
          <w:noProof/>
          <w:sz w:val="24"/>
        </w:rPr>
      </w:pPr>
      <w:r>
        <w:rPr>
          <w:b/>
          <w:noProof/>
          <w:sz w:val="24"/>
        </w:rPr>
        <w:t>3GPP TSG-</w:t>
      </w:r>
      <w:r>
        <w:rPr>
          <w:b/>
          <w:noProof/>
          <w:sz w:val="24"/>
        </w:rPr>
        <w:fldChar w:fldCharType="begin"/>
      </w:r>
      <w:r w:rsidRPr="00F41C5D">
        <w:rPr>
          <w:b/>
          <w:noProof/>
          <w:sz w:val="24"/>
        </w:rPr>
        <w:instrText xml:space="preserve"> DOCPROPERTY  TSG/WGRef  \* MERGEFORMAT </w:instrText>
      </w:r>
      <w:r>
        <w:rPr>
          <w:b/>
          <w:noProof/>
          <w:sz w:val="24"/>
        </w:rPr>
        <w:fldChar w:fldCharType="separate"/>
      </w:r>
      <w:r>
        <w:rPr>
          <w:b/>
          <w:noProof/>
          <w:sz w:val="24"/>
        </w:rPr>
        <w:t>SA5</w:t>
      </w:r>
      <w:r>
        <w:rPr>
          <w:b/>
          <w:noProof/>
          <w:sz w:val="24"/>
        </w:rPr>
        <w:fldChar w:fldCharType="end"/>
      </w:r>
      <w:r>
        <w:rPr>
          <w:b/>
          <w:noProof/>
          <w:sz w:val="24"/>
        </w:rPr>
        <w:t xml:space="preserve"> Meeting #</w:t>
      </w:r>
      <w:r>
        <w:rPr>
          <w:b/>
          <w:noProof/>
          <w:sz w:val="24"/>
        </w:rPr>
        <w:fldChar w:fldCharType="begin"/>
      </w:r>
      <w:r w:rsidRPr="00F41C5D">
        <w:rPr>
          <w:b/>
          <w:noProof/>
          <w:sz w:val="24"/>
        </w:rPr>
        <w:instrText xml:space="preserve"> DOCPROPERTY  MtgSeq  \* MERGEFORMAT </w:instrText>
      </w:r>
      <w:r>
        <w:rPr>
          <w:b/>
          <w:noProof/>
          <w:sz w:val="24"/>
        </w:rPr>
        <w:fldChar w:fldCharType="separate"/>
      </w:r>
      <w:r>
        <w:rPr>
          <w:b/>
          <w:noProof/>
          <w:sz w:val="24"/>
        </w:rPr>
        <w:t>133e</w:t>
      </w:r>
      <w:r>
        <w:rPr>
          <w:b/>
          <w:noProof/>
          <w:sz w:val="24"/>
        </w:rPr>
        <w:fldChar w:fldCharType="end"/>
      </w:r>
      <w:r w:rsidRPr="00F41C5D">
        <w:rPr>
          <w:b/>
          <w:noProof/>
          <w:sz w:val="24"/>
        </w:rPr>
        <w:fldChar w:fldCharType="begin"/>
      </w:r>
      <w:r w:rsidRPr="00F41C5D">
        <w:rPr>
          <w:b/>
          <w:noProof/>
          <w:sz w:val="24"/>
        </w:rPr>
        <w:instrText xml:space="preserve"> DOCPROPERTY  MtgTitle  \* MERGEFORMAT </w:instrText>
      </w:r>
      <w:r w:rsidRPr="00F41C5D">
        <w:rPr>
          <w:b/>
          <w:noProof/>
          <w:sz w:val="24"/>
        </w:rPr>
        <w:fldChar w:fldCharType="end"/>
      </w:r>
      <w:r w:rsidRPr="00F41C5D">
        <w:rPr>
          <w:b/>
          <w:noProof/>
          <w:sz w:val="24"/>
        </w:rPr>
        <w:tab/>
      </w:r>
      <w:r w:rsidRPr="00F41C5D">
        <w:rPr>
          <w:b/>
          <w:noProof/>
          <w:sz w:val="24"/>
        </w:rPr>
        <w:fldChar w:fldCharType="begin"/>
      </w:r>
      <w:r w:rsidRPr="00F41C5D">
        <w:rPr>
          <w:b/>
          <w:noProof/>
          <w:sz w:val="24"/>
        </w:rPr>
        <w:instrText xml:space="preserve"> DOCPROPERTY  Tdoc#  \* MERGEFORMAT </w:instrText>
      </w:r>
      <w:r w:rsidRPr="00F41C5D">
        <w:rPr>
          <w:b/>
          <w:noProof/>
          <w:sz w:val="24"/>
        </w:rPr>
        <w:fldChar w:fldCharType="separate"/>
      </w:r>
      <w:r w:rsidRPr="00F41C5D">
        <w:rPr>
          <w:b/>
          <w:noProof/>
          <w:sz w:val="24"/>
        </w:rPr>
        <w:t>S5-</w:t>
      </w:r>
      <w:r w:rsidRPr="00F41C5D">
        <w:rPr>
          <w:b/>
          <w:noProof/>
          <w:sz w:val="24"/>
        </w:rPr>
        <w:fldChar w:fldCharType="end"/>
      </w:r>
      <w:r w:rsidRPr="00F41C5D">
        <w:rPr>
          <w:b/>
          <w:noProof/>
          <w:sz w:val="24"/>
        </w:rPr>
        <w:t>20</w:t>
      </w:r>
      <w:r w:rsidR="004478A2">
        <w:rPr>
          <w:b/>
          <w:noProof/>
          <w:sz w:val="24"/>
        </w:rPr>
        <w:t>5112</w:t>
      </w:r>
      <w:ins w:id="0" w:author="CTC_Song_1012" w:date="2020-10-12T21:28:00Z">
        <w:r w:rsidR="00B44351">
          <w:rPr>
            <w:b/>
            <w:noProof/>
            <w:sz w:val="24"/>
          </w:rPr>
          <w:t>rev0</w:t>
        </w:r>
      </w:ins>
      <w:ins w:id="1" w:author="CTC_Song_1016" w:date="2020-10-16T13:31:00Z">
        <w:r w:rsidR="007E4795">
          <w:rPr>
            <w:b/>
            <w:noProof/>
            <w:sz w:val="24"/>
          </w:rPr>
          <w:t>3</w:t>
        </w:r>
      </w:ins>
      <w:ins w:id="2" w:author="CTC_Song_1014" w:date="2020-10-14T11:57:00Z">
        <w:del w:id="3" w:author="CTC_Song_1016" w:date="2020-10-16T13:31:00Z">
          <w:r w:rsidR="00551CD5" w:rsidDel="007E4795">
            <w:rPr>
              <w:b/>
              <w:noProof/>
              <w:sz w:val="24"/>
            </w:rPr>
            <w:delText>2</w:delText>
          </w:r>
        </w:del>
      </w:ins>
      <w:ins w:id="4" w:author="CTC_Song_1012" w:date="2020-10-12T21:28:00Z">
        <w:del w:id="5" w:author="CTC_Song_1014" w:date="2020-10-14T11:57:00Z">
          <w:r w:rsidR="00B44351" w:rsidDel="00551CD5">
            <w:rPr>
              <w:b/>
              <w:noProof/>
              <w:sz w:val="24"/>
            </w:rPr>
            <w:delText>1</w:delText>
          </w:r>
        </w:del>
      </w:ins>
    </w:p>
    <w:p w14:paraId="6BC5F991" w14:textId="77777777" w:rsidR="00BA146B" w:rsidRPr="00F41C5D" w:rsidRDefault="00F41C5D" w:rsidP="0084276A">
      <w:pPr>
        <w:pStyle w:val="CRCoverPage"/>
        <w:pBdr>
          <w:bottom w:val="single" w:sz="12" w:space="1" w:color="auto"/>
        </w:pBdr>
        <w:outlineLvl w:val="0"/>
        <w:rPr>
          <w:b/>
          <w:noProof/>
          <w:sz w:val="24"/>
        </w:rPr>
      </w:pPr>
      <w:r w:rsidRPr="00F41C5D">
        <w:rPr>
          <w:b/>
          <w:noProof/>
          <w:sz w:val="24"/>
        </w:rPr>
        <w:t>12 Oct to 21 Oct 2020, E-meeting</w:t>
      </w:r>
    </w:p>
    <w:p w14:paraId="25041D26" w14:textId="77777777"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84276A">
        <w:rPr>
          <w:rFonts w:ascii="Arial" w:hAnsi="Arial" w:hint="eastAsia"/>
          <w:b/>
          <w:lang w:val="en-US" w:eastAsia="zh-CN"/>
        </w:rPr>
        <w:t>China</w:t>
      </w:r>
      <w:r w:rsidR="0084276A">
        <w:rPr>
          <w:rFonts w:ascii="Arial" w:hAnsi="Arial"/>
          <w:b/>
          <w:lang w:val="en-US" w:eastAsia="zh-CN"/>
        </w:rPr>
        <w:t xml:space="preserve"> </w:t>
      </w:r>
      <w:r w:rsidR="0084276A">
        <w:rPr>
          <w:rFonts w:ascii="Arial" w:hAnsi="Arial" w:hint="eastAsia"/>
          <w:b/>
          <w:lang w:val="en-US" w:eastAsia="zh-CN"/>
        </w:rPr>
        <w:t>Telecom</w:t>
      </w:r>
    </w:p>
    <w:p w14:paraId="29DEFCD1"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bookmarkStart w:id="6" w:name="OLE_LINK128"/>
      <w:bookmarkStart w:id="7" w:name="OLE_LINK129"/>
      <w:bookmarkStart w:id="8" w:name="OLE_LINK130"/>
      <w:r w:rsidR="00973A88">
        <w:rPr>
          <w:rFonts w:ascii="Arial" w:hAnsi="Arial" w:cs="Arial"/>
          <w:b/>
        </w:rPr>
        <w:t xml:space="preserve">Solutions on </w:t>
      </w:r>
      <w:r w:rsidR="00133897">
        <w:rPr>
          <w:rFonts w:ascii="Arial" w:hAnsi="Arial" w:cs="Arial"/>
          <w:b/>
        </w:rPr>
        <w:t>EE</w:t>
      </w:r>
      <w:r w:rsidR="00817DA6">
        <w:rPr>
          <w:rFonts w:ascii="Arial" w:hAnsi="Arial" w:cs="Arial"/>
          <w:b/>
        </w:rPr>
        <w:t xml:space="preserve"> KPI</w:t>
      </w:r>
      <w:r w:rsidR="00501875">
        <w:rPr>
          <w:rFonts w:ascii="Arial" w:hAnsi="Arial" w:cs="Arial"/>
          <w:b/>
        </w:rPr>
        <w:t xml:space="preserve"> for 5GC</w:t>
      </w:r>
      <w:bookmarkEnd w:id="6"/>
      <w:bookmarkEnd w:id="7"/>
      <w:bookmarkEnd w:id="8"/>
    </w:p>
    <w:p w14:paraId="6A95B8B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CDD0A32"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B73AC" w:rsidRPr="00672D99">
        <w:rPr>
          <w:rFonts w:ascii="Arial" w:hAnsi="Arial"/>
          <w:b/>
        </w:rPr>
        <w:t>6</w:t>
      </w:r>
      <w:r w:rsidR="005041D8" w:rsidRPr="00672D99">
        <w:rPr>
          <w:rFonts w:ascii="Arial" w:hAnsi="Arial"/>
          <w:b/>
        </w:rPr>
        <w:t>.</w:t>
      </w:r>
      <w:r w:rsidR="00F41C5D">
        <w:rPr>
          <w:rFonts w:ascii="Arial" w:hAnsi="Arial"/>
          <w:b/>
        </w:rPr>
        <w:t>5</w:t>
      </w:r>
      <w:r w:rsidR="00973A88">
        <w:rPr>
          <w:rFonts w:ascii="Arial" w:hAnsi="Arial"/>
          <w:b/>
        </w:rPr>
        <w:t>.</w:t>
      </w:r>
      <w:r w:rsidR="00F41C5D">
        <w:rPr>
          <w:rFonts w:ascii="Arial" w:hAnsi="Arial"/>
          <w:b/>
        </w:rPr>
        <w:t>2</w:t>
      </w:r>
    </w:p>
    <w:p w14:paraId="16DCEA59" w14:textId="77777777" w:rsidR="00C022E3" w:rsidRDefault="00C022E3">
      <w:pPr>
        <w:pStyle w:val="1"/>
      </w:pPr>
      <w:r>
        <w:t>1</w:t>
      </w:r>
      <w:r>
        <w:tab/>
        <w:t>Decision/action requested</w:t>
      </w:r>
    </w:p>
    <w:p w14:paraId="34170511" w14:textId="77777777" w:rsidR="00C022E3" w:rsidRDefault="005041D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r w:rsidR="00C022E3">
        <w:rPr>
          <w:b/>
          <w:i/>
        </w:rPr>
        <w:t>.</w:t>
      </w:r>
    </w:p>
    <w:p w14:paraId="722A2182" w14:textId="77777777" w:rsidR="00C022E3" w:rsidRDefault="00C022E3">
      <w:pPr>
        <w:pStyle w:val="1"/>
      </w:pPr>
      <w:r>
        <w:t>2</w:t>
      </w:r>
      <w:r>
        <w:tab/>
        <w:t>References</w:t>
      </w:r>
    </w:p>
    <w:p w14:paraId="55546B3E" w14:textId="77777777" w:rsidR="000C59D9" w:rsidRDefault="000C59D9" w:rsidP="000C59D9">
      <w:r>
        <w:t>[</w:t>
      </w:r>
      <w:r w:rsidR="007602D0">
        <w:t>1</w:t>
      </w:r>
      <w:r>
        <w:t xml:space="preserve">] 3GPP TS 28.554: </w:t>
      </w:r>
      <w:r w:rsidRPr="00461B86">
        <w:t>Management and orchestration; 5G end to end Key Performance Indicators (KPI)</w:t>
      </w:r>
    </w:p>
    <w:p w14:paraId="22A2FC79" w14:textId="77777777" w:rsidR="00F41C5D" w:rsidRDefault="00F41C5D" w:rsidP="00C41F96">
      <w:r>
        <w:rPr>
          <w:rFonts w:hint="eastAsia"/>
        </w:rPr>
        <w:t>[</w:t>
      </w:r>
      <w:r w:rsidR="007602D0">
        <w:t>2</w:t>
      </w:r>
      <w:r>
        <w:t xml:space="preserve">] </w:t>
      </w:r>
      <w:r>
        <w:rPr>
          <w:rFonts w:hint="eastAsia"/>
        </w:rPr>
        <w:t>S5</w:t>
      </w:r>
      <w:r>
        <w:t>-</w:t>
      </w:r>
      <w:bookmarkStart w:id="9" w:name="OLE_LINK165"/>
      <w:bookmarkStart w:id="10" w:name="OLE_LINK166"/>
      <w:bookmarkStart w:id="11" w:name="OLE_LINK167"/>
      <w:r>
        <w:t>204</w:t>
      </w:r>
      <w:r w:rsidRPr="00F41C5D">
        <w:t>554:</w:t>
      </w:r>
      <w:r w:rsidRPr="00F41C5D">
        <w:rPr>
          <w:rFonts w:hint="eastAsia"/>
        </w:rPr>
        <w:t xml:space="preserve"> </w:t>
      </w:r>
      <w:bookmarkEnd w:id="9"/>
      <w:bookmarkEnd w:id="10"/>
      <w:bookmarkEnd w:id="11"/>
      <w:r w:rsidRPr="00F41C5D">
        <w:t>Discussion paper on 5GC EE KPI</w:t>
      </w:r>
    </w:p>
    <w:p w14:paraId="61BC645A" w14:textId="77777777" w:rsidR="007602D0" w:rsidRPr="007602D0" w:rsidRDefault="007602D0" w:rsidP="007602D0">
      <w:r>
        <w:t>[3]</w:t>
      </w:r>
      <w:r>
        <w:tab/>
        <w:t xml:space="preserve">TR 28.813 0.2.0: </w:t>
      </w:r>
      <w:r w:rsidRPr="00432B2A">
        <w:t>Study on new aspects of Energy Efficiency (EE) for 5G</w:t>
      </w:r>
    </w:p>
    <w:p w14:paraId="1362CBF5" w14:textId="77777777" w:rsidR="007602D0" w:rsidRPr="007602D0" w:rsidRDefault="007602D0" w:rsidP="00C41F96"/>
    <w:p w14:paraId="503721C3" w14:textId="77777777" w:rsidR="00ED545F" w:rsidRPr="00C41F96" w:rsidRDefault="00ED545F" w:rsidP="0044208B"/>
    <w:p w14:paraId="6E1712AC" w14:textId="77777777" w:rsidR="00C022E3" w:rsidRDefault="00C022E3">
      <w:pPr>
        <w:pStyle w:val="1"/>
      </w:pPr>
      <w:r>
        <w:t>3</w:t>
      </w:r>
      <w:r>
        <w:tab/>
        <w:t>Rationale</w:t>
      </w:r>
    </w:p>
    <w:p w14:paraId="063452B7" w14:textId="77777777" w:rsidR="00333B1B" w:rsidRDefault="00C41F96" w:rsidP="00333B1B">
      <w:pPr>
        <w:rPr>
          <w:lang w:eastAsia="zh-CN"/>
        </w:rPr>
      </w:pPr>
      <w:r w:rsidRPr="00C41F96">
        <w:rPr>
          <w:lang w:eastAsia="zh-CN"/>
        </w:rPr>
        <w:t>TS 28.554 [</w:t>
      </w:r>
      <w:r w:rsidR="007602D0">
        <w:rPr>
          <w:lang w:eastAsia="zh-CN"/>
        </w:rPr>
        <w:t>1</w:t>
      </w:r>
      <w:r w:rsidRPr="00C41F96">
        <w:rPr>
          <w:lang w:eastAsia="zh-CN"/>
        </w:rPr>
        <w:t>] – clause 6.7 (Energy Efficiency (EE) KPI) contains so far one single KPI definition: NG-RAN data Energy Efficiency (EE) (cf. clause 6.7.1). A corresponding</w:t>
      </w:r>
      <w:bookmarkStart w:id="12" w:name="OLE_LINK31"/>
      <w:bookmarkStart w:id="13" w:name="OLE_LINK32"/>
      <w:r w:rsidRPr="00C41F96">
        <w:rPr>
          <w:lang w:eastAsia="zh-CN"/>
        </w:rPr>
        <w:t xml:space="preserve"> EE KPI is missing for 5GC</w:t>
      </w:r>
      <w:bookmarkEnd w:id="12"/>
      <w:bookmarkEnd w:id="13"/>
      <w:r w:rsidRPr="00C41F96">
        <w:rPr>
          <w:lang w:eastAsia="zh-CN"/>
        </w:rPr>
        <w:t>.</w:t>
      </w:r>
    </w:p>
    <w:p w14:paraId="2055DE45" w14:textId="77777777" w:rsidR="00F41C5D" w:rsidRDefault="00F41C5D" w:rsidP="00333B1B">
      <w:pPr>
        <w:rPr>
          <w:lang w:eastAsia="zh-CN"/>
        </w:rPr>
      </w:pPr>
      <w:r>
        <w:rPr>
          <w:rFonts w:hint="eastAsia"/>
          <w:lang w:eastAsia="zh-CN"/>
        </w:rPr>
        <w:t>In</w:t>
      </w:r>
      <w:r>
        <w:rPr>
          <w:lang w:eastAsia="zh-CN"/>
        </w:rPr>
        <w:t xml:space="preserve"> </w:t>
      </w:r>
      <w:r>
        <w:rPr>
          <w:rFonts w:hint="eastAsia"/>
          <w:lang w:eastAsia="zh-CN"/>
        </w:rPr>
        <w:t>SA5</w:t>
      </w:r>
      <w:r>
        <w:rPr>
          <w:lang w:eastAsia="zh-CN"/>
        </w:rPr>
        <w:t>#132e, the following way forwards proposed in [</w:t>
      </w:r>
      <w:r w:rsidR="007602D0">
        <w:rPr>
          <w:lang w:eastAsia="zh-CN"/>
        </w:rPr>
        <w:t>2</w:t>
      </w:r>
      <w:r>
        <w:rPr>
          <w:lang w:eastAsia="zh-CN"/>
        </w:rPr>
        <w:t>] were endorsed:</w:t>
      </w:r>
    </w:p>
    <w:p w14:paraId="193CC1DA" w14:textId="77777777" w:rsidR="00F41C5D" w:rsidRPr="00F41C5D" w:rsidRDefault="00F41C5D" w:rsidP="00F41C5D">
      <w:pPr>
        <w:numPr>
          <w:ilvl w:val="0"/>
          <w:numId w:val="34"/>
        </w:numPr>
        <w:rPr>
          <w:i/>
          <w:iCs/>
          <w:lang w:eastAsia="zh-CN"/>
        </w:rPr>
      </w:pPr>
      <w:r w:rsidRPr="00F41C5D">
        <w:rPr>
          <w:i/>
          <w:iCs/>
          <w:lang w:eastAsia="zh-CN"/>
        </w:rPr>
        <w:t>The energy efficiency of VNF may be evaluated according to the hardware energy consumption and the resource utilization made by VNF and this may be considered in 5GC EE KPI definition.</w:t>
      </w:r>
    </w:p>
    <w:p w14:paraId="4AE5984B" w14:textId="77777777" w:rsidR="00F41C5D" w:rsidRPr="00F41C5D" w:rsidRDefault="00F41C5D" w:rsidP="00F41C5D">
      <w:pPr>
        <w:numPr>
          <w:ilvl w:val="0"/>
          <w:numId w:val="34"/>
        </w:numPr>
        <w:rPr>
          <w:i/>
          <w:iCs/>
          <w:lang w:eastAsia="zh-CN"/>
        </w:rPr>
      </w:pPr>
      <w:r w:rsidRPr="00F41C5D">
        <w:rPr>
          <w:i/>
          <w:iCs/>
          <w:lang w:eastAsia="zh-CN"/>
        </w:rPr>
        <w:t xml:space="preserve">Based on the resource utilization of VNF and the equation of </w:t>
      </w:r>
      <w:proofErr w:type="spellStart"/>
      <w:r w:rsidRPr="00F41C5D">
        <w:rPr>
          <w:i/>
          <w:iCs/>
          <w:lang w:eastAsia="zh-CN"/>
        </w:rPr>
        <w:t>VNF_RER</w:t>
      </w:r>
      <w:r w:rsidRPr="00F41C5D">
        <w:rPr>
          <w:i/>
          <w:iCs/>
          <w:vertAlign w:val="subscript"/>
          <w:lang w:eastAsia="zh-CN"/>
        </w:rPr>
        <w:t>i</w:t>
      </w:r>
      <w:proofErr w:type="spellEnd"/>
      <w:r w:rsidRPr="00F41C5D">
        <w:rPr>
          <w:i/>
          <w:iCs/>
          <w:lang w:eastAsia="zh-CN"/>
        </w:rPr>
        <w:t xml:space="preserve"> provided in ES 203 539, the VNF resource efficiency ratio may be considered as a building block for the energy efficiency metric </w:t>
      </w:r>
      <w:r w:rsidRPr="00F41C5D">
        <w:rPr>
          <w:rFonts w:hint="eastAsia"/>
          <w:i/>
          <w:iCs/>
          <w:lang w:eastAsia="zh-CN"/>
        </w:rPr>
        <w:t>for</w:t>
      </w:r>
      <w:r w:rsidRPr="00F41C5D">
        <w:rPr>
          <w:i/>
          <w:iCs/>
          <w:lang w:eastAsia="zh-CN"/>
        </w:rPr>
        <w:t xml:space="preserve"> 5</w:t>
      </w:r>
      <w:r w:rsidRPr="00F41C5D">
        <w:rPr>
          <w:rFonts w:hint="eastAsia"/>
          <w:i/>
          <w:iCs/>
          <w:lang w:eastAsia="zh-CN"/>
        </w:rPr>
        <w:t>GC</w:t>
      </w:r>
      <w:r w:rsidRPr="00F41C5D">
        <w:rPr>
          <w:i/>
          <w:iCs/>
          <w:lang w:eastAsia="zh-CN"/>
        </w:rPr>
        <w:t xml:space="preserve"> </w:t>
      </w:r>
      <w:r w:rsidRPr="00F41C5D">
        <w:rPr>
          <w:rFonts w:hint="eastAsia"/>
          <w:i/>
          <w:iCs/>
          <w:lang w:eastAsia="zh-CN"/>
        </w:rPr>
        <w:t>NF</w:t>
      </w:r>
      <w:r w:rsidRPr="00F41C5D">
        <w:rPr>
          <w:i/>
          <w:iCs/>
          <w:lang w:eastAsia="zh-CN"/>
        </w:rPr>
        <w:t xml:space="preserve">. </w:t>
      </w:r>
    </w:p>
    <w:p w14:paraId="651055C0" w14:textId="77777777" w:rsidR="00F41C5D" w:rsidRPr="00F41C5D" w:rsidRDefault="00F41C5D" w:rsidP="00F41C5D">
      <w:pPr>
        <w:numPr>
          <w:ilvl w:val="0"/>
          <w:numId w:val="34"/>
        </w:numPr>
        <w:rPr>
          <w:i/>
          <w:iCs/>
          <w:lang w:eastAsia="zh-CN"/>
        </w:rPr>
      </w:pPr>
      <w:r w:rsidRPr="00F41C5D">
        <w:rPr>
          <w:i/>
          <w:iCs/>
          <w:lang w:eastAsia="zh-CN"/>
        </w:rPr>
        <w:t>The energy efficiency metric for 5GC NF based on resource efficiency ratio of VNF(s) composing the 5GC NF may be used in 5GC EE KPI definition.</w:t>
      </w:r>
    </w:p>
    <w:p w14:paraId="3EB6A528" w14:textId="77777777" w:rsidR="00F41C5D" w:rsidRDefault="00366269" w:rsidP="00333B1B">
      <w:pPr>
        <w:rPr>
          <w:lang w:eastAsia="zh-CN"/>
        </w:rPr>
      </w:pPr>
      <w:r>
        <w:rPr>
          <w:lang w:eastAsia="zh-CN"/>
        </w:rPr>
        <w:t>Based on this way forward, i</w:t>
      </w:r>
      <w:r w:rsidR="00F41C5D">
        <w:rPr>
          <w:rFonts w:hint="eastAsia"/>
          <w:lang w:eastAsia="zh-CN"/>
        </w:rPr>
        <w:t>n</w:t>
      </w:r>
      <w:r w:rsidR="00F41C5D">
        <w:rPr>
          <w:lang w:eastAsia="zh-CN"/>
        </w:rPr>
        <w:t xml:space="preserve"> this contribution, we proposed </w:t>
      </w:r>
      <w:r>
        <w:rPr>
          <w:lang w:eastAsia="zh-CN"/>
        </w:rPr>
        <w:t xml:space="preserve">a solution to address the </w:t>
      </w:r>
      <w:r w:rsidRPr="00F239B0">
        <w:t xml:space="preserve">Key Issue </w:t>
      </w:r>
      <w:r>
        <w:t>#2</w:t>
      </w:r>
      <w:r w:rsidRPr="00F239B0">
        <w:t xml:space="preserve">: </w:t>
      </w:r>
      <w:r>
        <w:t>EE KPI for 5GC.</w:t>
      </w:r>
    </w:p>
    <w:p w14:paraId="7FEAB36A" w14:textId="77777777" w:rsidR="00C022E3" w:rsidRDefault="00C022E3">
      <w:pPr>
        <w:pStyle w:val="1"/>
      </w:pPr>
      <w:r>
        <w:t>4</w:t>
      </w:r>
      <w:r>
        <w:tab/>
        <w:t>Detailed proposal</w:t>
      </w:r>
    </w:p>
    <w:p w14:paraId="69F1D913" w14:textId="77777777" w:rsidR="00BA0514" w:rsidRDefault="00BA0514" w:rsidP="00BA0514">
      <w:r>
        <w:t xml:space="preserve">This document proposes </w:t>
      </w:r>
      <w:r w:rsidR="00495C1E">
        <w:t xml:space="preserve">the </w:t>
      </w:r>
      <w:r w:rsidRPr="00495C1E">
        <w:rPr>
          <w:noProof/>
        </w:rPr>
        <w:t>following</w:t>
      </w:r>
      <w:r>
        <w:t xml:space="preserve"> </w:t>
      </w:r>
      <w:r w:rsidR="00420CAA">
        <w:t>changes</w:t>
      </w:r>
      <w:r>
        <w:t xml:space="preserve"> </w:t>
      </w:r>
      <w:r w:rsidR="00420CAA">
        <w:t>in</w:t>
      </w:r>
      <w:r>
        <w:t xml:space="preserve"> T</w:t>
      </w:r>
      <w:r w:rsidR="009A6EEB">
        <w:t>R</w:t>
      </w:r>
      <w:r>
        <w:t xml:space="preserve"> 28</w:t>
      </w:r>
      <w:r>
        <w:rPr>
          <w:lang w:val="en-US"/>
        </w:rPr>
        <w:t>.</w:t>
      </w:r>
      <w:r w:rsidR="00133897">
        <w:rPr>
          <w:lang w:val="en-US"/>
        </w:rPr>
        <w:t>8</w:t>
      </w:r>
      <w:r w:rsidR="009A6EEB">
        <w:rPr>
          <w:lang w:val="en-US"/>
        </w:rPr>
        <w:t>13</w:t>
      </w:r>
      <w:r w:rsidR="001D1605">
        <w:rPr>
          <w:lang w:val="en-US"/>
        </w:rPr>
        <w:t xml:space="preserve"> </w:t>
      </w:r>
      <w:r w:rsidR="00FA1C57">
        <w:rPr>
          <w:lang w:val="en-US"/>
        </w:rPr>
        <w:t>[</w:t>
      </w:r>
      <w:r w:rsidR="007602D0">
        <w:rPr>
          <w:lang w:val="en-US"/>
        </w:rPr>
        <w:t>3</w:t>
      </w:r>
      <w:r w:rsidR="00FA1C57">
        <w:rPr>
          <w:lang w:val="en-US"/>
        </w:rPr>
        <w: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4208B" w:rsidRPr="00477531" w14:paraId="6A0D76EA" w14:textId="77777777" w:rsidTr="00F80741">
        <w:tc>
          <w:tcPr>
            <w:tcW w:w="9639" w:type="dxa"/>
            <w:shd w:val="clear" w:color="auto" w:fill="FFFFCC"/>
            <w:vAlign w:val="center"/>
          </w:tcPr>
          <w:p w14:paraId="7E219992" w14:textId="77777777" w:rsidR="0044208B" w:rsidRPr="00477531" w:rsidRDefault="00420CAA" w:rsidP="00420CAA">
            <w:pPr>
              <w:jc w:val="center"/>
              <w:rPr>
                <w:rFonts w:ascii="Arial" w:hAnsi="Arial" w:cs="Arial"/>
                <w:b/>
                <w:bCs/>
                <w:sz w:val="28"/>
                <w:szCs w:val="28"/>
              </w:rPr>
            </w:pPr>
            <w:bookmarkStart w:id="14" w:name="_Toc384916784"/>
            <w:bookmarkStart w:id="15" w:name="_Toc384916783"/>
            <w:r>
              <w:rPr>
                <w:rFonts w:ascii="Arial" w:hAnsi="Arial" w:cs="Arial"/>
                <w:b/>
                <w:bCs/>
                <w:sz w:val="28"/>
                <w:szCs w:val="28"/>
                <w:lang w:eastAsia="zh-CN"/>
              </w:rPr>
              <w:t>1</w:t>
            </w:r>
            <w:r w:rsidR="0013167C" w:rsidRPr="0013167C">
              <w:rPr>
                <w:rFonts w:ascii="Arial" w:hAnsi="Arial" w:cs="Arial"/>
                <w:b/>
                <w:bCs/>
                <w:sz w:val="28"/>
                <w:szCs w:val="28"/>
                <w:vertAlign w:val="superscript"/>
                <w:lang w:eastAsia="zh-CN"/>
              </w:rPr>
              <w:t>st</w:t>
            </w:r>
            <w:r w:rsidR="0013167C">
              <w:rPr>
                <w:rFonts w:ascii="Arial" w:hAnsi="Arial" w:cs="Arial"/>
                <w:b/>
                <w:bCs/>
                <w:sz w:val="28"/>
                <w:szCs w:val="28"/>
                <w:lang w:eastAsia="zh-CN"/>
              </w:rPr>
              <w:t xml:space="preserve"> </w:t>
            </w:r>
            <w:r w:rsidR="004646D1">
              <w:rPr>
                <w:rFonts w:ascii="Arial" w:hAnsi="Arial" w:cs="Arial"/>
                <w:b/>
                <w:bCs/>
                <w:sz w:val="28"/>
                <w:szCs w:val="28"/>
                <w:lang w:eastAsia="zh-CN"/>
              </w:rPr>
              <w:t>C</w:t>
            </w:r>
            <w:r w:rsidR="0044208B">
              <w:rPr>
                <w:rFonts w:ascii="Arial" w:hAnsi="Arial" w:cs="Arial"/>
                <w:b/>
                <w:bCs/>
                <w:sz w:val="28"/>
                <w:szCs w:val="28"/>
                <w:lang w:eastAsia="zh-CN"/>
              </w:rPr>
              <w:t>hange</w:t>
            </w:r>
          </w:p>
        </w:tc>
      </w:tr>
    </w:tbl>
    <w:p w14:paraId="2197D909" w14:textId="77777777" w:rsidR="00DB16A8" w:rsidRDefault="00DB16A8" w:rsidP="00DB16A8">
      <w:bookmarkStart w:id="16" w:name="OLE_LINK10"/>
      <w:bookmarkEnd w:id="14"/>
      <w:bookmarkEnd w:id="15"/>
    </w:p>
    <w:p w14:paraId="596DE291" w14:textId="77777777" w:rsidR="00C41F96" w:rsidRPr="004D3578" w:rsidRDefault="00C41F96" w:rsidP="00C41F96">
      <w:pPr>
        <w:pStyle w:val="1"/>
      </w:pPr>
      <w:bookmarkStart w:id="17" w:name="_Toc42152416"/>
      <w:r w:rsidRPr="004D3578">
        <w:t>2</w:t>
      </w:r>
      <w:r w:rsidRPr="004D3578">
        <w:tab/>
      </w:r>
      <w:commentRangeStart w:id="18"/>
      <w:r w:rsidRPr="004D3578">
        <w:t>References</w:t>
      </w:r>
      <w:bookmarkEnd w:id="17"/>
      <w:commentRangeEnd w:id="18"/>
      <w:r w:rsidR="001044C6">
        <w:rPr>
          <w:rStyle w:val="ab"/>
          <w:rFonts w:ascii="Times New Roman" w:hAnsi="Times New Roman"/>
        </w:rPr>
        <w:commentReference w:id="18"/>
      </w:r>
    </w:p>
    <w:p w14:paraId="6799CCA2" w14:textId="77777777" w:rsidR="00C41F96" w:rsidRPr="004D3578" w:rsidRDefault="00C41F96" w:rsidP="00C41F96">
      <w:r w:rsidRPr="004D3578">
        <w:t>The following documents contain provisions which, through reference in this text, constitute provisions of the present document.</w:t>
      </w:r>
    </w:p>
    <w:p w14:paraId="124C5BA4" w14:textId="77777777" w:rsidR="00C41F96" w:rsidRPr="004D3578" w:rsidRDefault="00C41F96" w:rsidP="00C41F96">
      <w:pPr>
        <w:pStyle w:val="B1"/>
      </w:pPr>
      <w:r>
        <w:t>-</w:t>
      </w:r>
      <w:r>
        <w:tab/>
      </w:r>
      <w:r w:rsidRPr="004D3578">
        <w:t>References are either specific (identified by date of publication, edition number, version number, etc.) or non</w:t>
      </w:r>
      <w:r w:rsidRPr="004D3578">
        <w:noBreakHyphen/>
        <w:t>specific.</w:t>
      </w:r>
    </w:p>
    <w:p w14:paraId="16644E90" w14:textId="77777777" w:rsidR="00C41F96" w:rsidRPr="004D3578" w:rsidRDefault="00C41F96" w:rsidP="00C41F96">
      <w:pPr>
        <w:pStyle w:val="B1"/>
      </w:pPr>
      <w:r>
        <w:t>-</w:t>
      </w:r>
      <w:r>
        <w:tab/>
      </w:r>
      <w:r w:rsidRPr="004D3578">
        <w:t>For a specific reference, subsequent revisions do not apply.</w:t>
      </w:r>
    </w:p>
    <w:p w14:paraId="2126B5B1" w14:textId="77777777" w:rsidR="00C41F96" w:rsidRPr="004D3578" w:rsidRDefault="00C41F96" w:rsidP="00C41F96">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51516CC" w14:textId="77777777" w:rsidR="007602D0" w:rsidRPr="004D3578" w:rsidRDefault="007602D0" w:rsidP="007602D0">
      <w:pPr>
        <w:pStyle w:val="EX"/>
      </w:pPr>
      <w:bookmarkStart w:id="19" w:name="OLE_LINK15"/>
      <w:bookmarkStart w:id="20" w:name="OLE_LINK16"/>
      <w:r w:rsidRPr="004D3578">
        <w:t>[1]</w:t>
      </w:r>
      <w:r w:rsidRPr="004D3578">
        <w:tab/>
        <w:t>3GPP TR 21.905: "Vocabulary for 3GPP Specifications".</w:t>
      </w:r>
    </w:p>
    <w:p w14:paraId="75188598" w14:textId="77777777" w:rsidR="007602D0" w:rsidRPr="00F436AA" w:rsidRDefault="007602D0" w:rsidP="007602D0">
      <w:pPr>
        <w:pStyle w:val="EX"/>
        <w:rPr>
          <w:lang w:val="en-US"/>
        </w:rPr>
      </w:pPr>
      <w:r w:rsidRPr="00F436AA">
        <w:rPr>
          <w:lang w:val="en-US"/>
        </w:rPr>
        <w:t>[</w:t>
      </w:r>
      <w:r>
        <w:rPr>
          <w:lang w:val="en-US"/>
        </w:rPr>
        <w:t>2</w:t>
      </w:r>
      <w:r w:rsidRPr="00F436AA">
        <w:rPr>
          <w:lang w:val="en-US"/>
        </w:rPr>
        <w:t>]</w:t>
      </w:r>
      <w:r w:rsidRPr="00F436AA">
        <w:rPr>
          <w:lang w:val="en-US"/>
        </w:rPr>
        <w:tab/>
        <w:t xml:space="preserve">3GPP TS 23.501: </w:t>
      </w:r>
      <w:r w:rsidRPr="004D3578">
        <w:t>"</w:t>
      </w:r>
      <w:r w:rsidRPr="00F436AA">
        <w:rPr>
          <w:lang w:val="en-US"/>
        </w:rPr>
        <w:t>5G;</w:t>
      </w:r>
      <w:r>
        <w:rPr>
          <w:lang w:val="en-US"/>
        </w:rPr>
        <w:t xml:space="preserve"> </w:t>
      </w:r>
      <w:r w:rsidRPr="00F436AA">
        <w:rPr>
          <w:lang w:val="en-US"/>
        </w:rPr>
        <w:t>System Architecture for the 5G System</w:t>
      </w:r>
      <w:r w:rsidRPr="004D3578">
        <w:t>"</w:t>
      </w:r>
      <w:r>
        <w:t>.</w:t>
      </w:r>
    </w:p>
    <w:p w14:paraId="48CA113A" w14:textId="77777777" w:rsidR="007602D0" w:rsidRDefault="007602D0" w:rsidP="007602D0">
      <w:pPr>
        <w:pStyle w:val="EX"/>
      </w:pPr>
      <w:r w:rsidRPr="00F436AA">
        <w:rPr>
          <w:lang w:val="en-US"/>
        </w:rPr>
        <w:t>[</w:t>
      </w:r>
      <w:r>
        <w:rPr>
          <w:lang w:val="en-US"/>
        </w:rPr>
        <w:t>3</w:t>
      </w:r>
      <w:r w:rsidRPr="00F436AA">
        <w:rPr>
          <w:lang w:val="en-US"/>
        </w:rPr>
        <w:t>]</w:t>
      </w:r>
      <w:r w:rsidRPr="00F436AA">
        <w:rPr>
          <w:lang w:val="en-US"/>
        </w:rPr>
        <w:tab/>
        <w:t xml:space="preserve">3GPP TS 32.130: </w:t>
      </w:r>
      <w:r w:rsidRPr="004D3578">
        <w:t>"</w:t>
      </w:r>
      <w:r w:rsidRPr="00F436AA">
        <w:rPr>
          <w:lang w:val="en-US"/>
        </w:rPr>
        <w:t xml:space="preserve">Telecommunication management; </w:t>
      </w:r>
      <w:r>
        <w:t>Network sharing; Concepts and requirements</w:t>
      </w:r>
      <w:r w:rsidRPr="004D3578">
        <w:t>"</w:t>
      </w:r>
      <w:r>
        <w:t>.</w:t>
      </w:r>
    </w:p>
    <w:p w14:paraId="0B03C566" w14:textId="77777777" w:rsidR="007602D0" w:rsidRPr="00A35B3D" w:rsidRDefault="007602D0" w:rsidP="007602D0">
      <w:pPr>
        <w:pStyle w:val="EX"/>
        <w:rPr>
          <w:lang w:val="en-US"/>
        </w:rPr>
      </w:pPr>
      <w:r w:rsidRPr="00A35B3D">
        <w:rPr>
          <w:lang w:val="en-US"/>
        </w:rPr>
        <w:t>[</w:t>
      </w:r>
      <w:r>
        <w:rPr>
          <w:lang w:val="en-US"/>
        </w:rPr>
        <w:t>4</w:t>
      </w:r>
      <w:r w:rsidRPr="00A35B3D">
        <w:rPr>
          <w:lang w:val="en-US"/>
        </w:rPr>
        <w:t>]</w:t>
      </w:r>
      <w:r w:rsidRPr="00A35B3D">
        <w:rPr>
          <w:lang w:val="en-US"/>
        </w:rPr>
        <w:tab/>
        <w:t>3GPP TS 28.552: "Management and orchestration; 5G performance measurements".</w:t>
      </w:r>
    </w:p>
    <w:p w14:paraId="2AB8A00A" w14:textId="77777777" w:rsidR="007602D0" w:rsidRDefault="007602D0" w:rsidP="007602D0">
      <w:pPr>
        <w:pStyle w:val="EX"/>
      </w:pPr>
      <w:r w:rsidRPr="00A35B3D">
        <w:rPr>
          <w:lang w:val="en-US"/>
        </w:rPr>
        <w:t>[</w:t>
      </w:r>
      <w:r>
        <w:rPr>
          <w:lang w:val="en-US"/>
        </w:rPr>
        <w:t>5</w:t>
      </w:r>
      <w:r w:rsidRPr="00A35B3D">
        <w:rPr>
          <w:lang w:val="en-US"/>
        </w:rPr>
        <w:t>]</w:t>
      </w:r>
      <w:r w:rsidRPr="00A35B3D">
        <w:rPr>
          <w:lang w:val="en-US"/>
        </w:rPr>
        <w:tab/>
        <w:t>3GPP TS 28.554: "Management and orchestration; 5G end to end Key Performance Indicators (KPI)</w:t>
      </w:r>
      <w:r w:rsidRPr="004D3578">
        <w:t>"</w:t>
      </w:r>
      <w:r>
        <w:t>.</w:t>
      </w:r>
    </w:p>
    <w:p w14:paraId="07E06C23" w14:textId="77777777" w:rsidR="007602D0" w:rsidRDefault="007602D0" w:rsidP="007602D0">
      <w:pPr>
        <w:pStyle w:val="EX"/>
      </w:pPr>
      <w:r>
        <w:t>[6]</w:t>
      </w:r>
      <w:r>
        <w:tab/>
      </w:r>
      <w:r w:rsidRPr="00972943">
        <w:t>ETSI ES 203 228 v1.2.1: "Environmental Engineering (EE</w:t>
      </w:r>
      <w:proofErr w:type="gramStart"/>
      <w:r w:rsidRPr="00972943">
        <w:t>);Assessment</w:t>
      </w:r>
      <w:proofErr w:type="gramEnd"/>
      <w:r w:rsidRPr="00972943">
        <w:t xml:space="preserve"> of mobile network energy efficiency".</w:t>
      </w:r>
    </w:p>
    <w:p w14:paraId="47A13FA6" w14:textId="77777777" w:rsidR="007602D0" w:rsidRDefault="007602D0" w:rsidP="007602D0">
      <w:pPr>
        <w:pStyle w:val="EX"/>
      </w:pPr>
      <w:r w:rsidRPr="001E2174">
        <w:t>[</w:t>
      </w:r>
      <w:r>
        <w:t>7]</w:t>
      </w:r>
      <w:r>
        <w:tab/>
      </w:r>
      <w:r w:rsidRPr="001E2174">
        <w:t>S5-201169/S2-1912770: LS on analytics support for energy saving</w:t>
      </w:r>
    </w:p>
    <w:p w14:paraId="1013A158" w14:textId="77777777" w:rsidR="007602D0" w:rsidRDefault="007602D0" w:rsidP="007602D0">
      <w:pPr>
        <w:pStyle w:val="EX"/>
      </w:pPr>
      <w:r>
        <w:t>[8]</w:t>
      </w:r>
      <w:r>
        <w:tab/>
        <w:t xml:space="preserve">3GPP TS 28.622: </w:t>
      </w:r>
      <w:r w:rsidRPr="00972943">
        <w:t>"</w:t>
      </w:r>
      <w:r w:rsidRPr="00A929CD">
        <w:t>Telecommunication management; Generic Network Resource Model (NRM) Integration Reference Point (IRP); Information Service (IS)</w:t>
      </w:r>
      <w:r w:rsidRPr="00972943">
        <w:t>"</w:t>
      </w:r>
      <w:r>
        <w:t>.</w:t>
      </w:r>
    </w:p>
    <w:p w14:paraId="5C215EDF" w14:textId="77777777" w:rsidR="007602D0" w:rsidRDefault="007602D0" w:rsidP="007602D0">
      <w:pPr>
        <w:pStyle w:val="EX"/>
      </w:pPr>
      <w:r w:rsidRPr="009B7717">
        <w:rPr>
          <w:lang w:val="en-US"/>
        </w:rPr>
        <w:t>[</w:t>
      </w:r>
      <w:r>
        <w:rPr>
          <w:lang w:val="en-US"/>
        </w:rPr>
        <w:t>9</w:t>
      </w:r>
      <w:r w:rsidRPr="009B7717">
        <w:rPr>
          <w:lang w:val="en-US"/>
        </w:rPr>
        <w:t>]</w:t>
      </w:r>
      <w:r w:rsidRPr="009B7717">
        <w:rPr>
          <w:lang w:val="en-US"/>
        </w:rPr>
        <w:tab/>
        <w:t xml:space="preserve">Draft ETSI GR NFV-IFA 015 V3.4.1 (2020-05): </w:t>
      </w:r>
      <w:r w:rsidRPr="00972943">
        <w:t>"</w:t>
      </w:r>
      <w:r w:rsidRPr="009B7717">
        <w:rPr>
          <w:lang w:val="en-US"/>
        </w:rPr>
        <w:t xml:space="preserve">Network Functions </w:t>
      </w:r>
      <w:proofErr w:type="spellStart"/>
      <w:r w:rsidRPr="009B7717">
        <w:rPr>
          <w:lang w:val="en-US"/>
        </w:rPr>
        <w:t>Virtualisation</w:t>
      </w:r>
      <w:proofErr w:type="spellEnd"/>
      <w:r w:rsidRPr="009B7717">
        <w:rPr>
          <w:lang w:val="en-US"/>
        </w:rPr>
        <w:t xml:space="preserve"> (NFV) </w:t>
      </w:r>
      <w:r>
        <w:rPr>
          <w:lang w:val="en-US"/>
        </w:rPr>
        <w:t>R</w:t>
      </w:r>
      <w:r w:rsidRPr="009B7717">
        <w:rPr>
          <w:lang w:val="en-US"/>
        </w:rPr>
        <w:t>elease 3;</w:t>
      </w:r>
      <w:r>
        <w:rPr>
          <w:lang w:val="en-US"/>
        </w:rPr>
        <w:t xml:space="preserve"> </w:t>
      </w:r>
      <w:r w:rsidRPr="009B7717">
        <w:rPr>
          <w:lang w:val="en-US"/>
        </w:rPr>
        <w:t>Management and Orchestration; Report on NFV Information Model</w:t>
      </w:r>
      <w:r w:rsidRPr="00972943">
        <w:t>"</w:t>
      </w:r>
      <w:r>
        <w:t>.</w:t>
      </w:r>
    </w:p>
    <w:p w14:paraId="074169CE" w14:textId="77777777" w:rsidR="007602D0" w:rsidRDefault="007602D0" w:rsidP="007602D0">
      <w:pPr>
        <w:pStyle w:val="EX"/>
      </w:pPr>
      <w:r w:rsidRPr="00453A72">
        <w:rPr>
          <w:lang w:val="en-US"/>
        </w:rPr>
        <w:t>[</w:t>
      </w:r>
      <w:r>
        <w:rPr>
          <w:lang w:val="en-US"/>
        </w:rPr>
        <w:t>10</w:t>
      </w:r>
      <w:r w:rsidRPr="00453A72">
        <w:rPr>
          <w:lang w:val="en-US"/>
        </w:rPr>
        <w:t>]</w:t>
      </w:r>
      <w:r w:rsidRPr="00453A72">
        <w:rPr>
          <w:lang w:val="en-US"/>
        </w:rPr>
        <w:tab/>
        <w:t xml:space="preserve">ETSI GR NFV 003 V1.5.1 (2020-01): </w:t>
      </w:r>
      <w:r w:rsidRPr="00972943">
        <w:t>"</w:t>
      </w:r>
      <w:r w:rsidRPr="00453A72">
        <w:rPr>
          <w:lang w:val="en-US"/>
        </w:rPr>
        <w:t xml:space="preserve">Network Functions </w:t>
      </w:r>
      <w:proofErr w:type="spellStart"/>
      <w:r w:rsidRPr="00453A72">
        <w:rPr>
          <w:lang w:val="en-US"/>
        </w:rPr>
        <w:t>Virtualisation</w:t>
      </w:r>
      <w:proofErr w:type="spellEnd"/>
      <w:r w:rsidRPr="00453A72">
        <w:rPr>
          <w:lang w:val="en-US"/>
        </w:rPr>
        <w:t xml:space="preserve"> (NFV); Terminology for Main Concepts in NFV</w:t>
      </w:r>
      <w:r w:rsidRPr="00972943">
        <w:t>"</w:t>
      </w:r>
      <w:r>
        <w:t>.[11]</w:t>
      </w:r>
      <w:r>
        <w:tab/>
        <w:t xml:space="preserve">3GPP TS 28.809: </w:t>
      </w:r>
      <w:r w:rsidRPr="00972943">
        <w:t>"</w:t>
      </w:r>
      <w:r>
        <w:t>Management and orchestration; Study on enhancement of Management Data Analytics (MDA)</w:t>
      </w:r>
      <w:r w:rsidRPr="00972943">
        <w:t>"</w:t>
      </w:r>
      <w:r>
        <w:t>.</w:t>
      </w:r>
    </w:p>
    <w:p w14:paraId="7384C0AD" w14:textId="77777777" w:rsidR="007602D0" w:rsidRPr="003961BB" w:rsidRDefault="007602D0" w:rsidP="007602D0">
      <w:pPr>
        <w:pStyle w:val="EX"/>
      </w:pPr>
      <w:r>
        <w:t>[12]</w:t>
      </w:r>
      <w:r>
        <w:tab/>
        <w:t xml:space="preserve">3GPP TS 28.310: </w:t>
      </w:r>
      <w:r w:rsidRPr="00972943">
        <w:t>"</w:t>
      </w:r>
      <w:r w:rsidRPr="001F67A3">
        <w:t>Management and orchestration; Energy efficiency of 5G</w:t>
      </w:r>
      <w:r w:rsidRPr="00972943">
        <w:t>"</w:t>
      </w:r>
      <w:r>
        <w:t>.</w:t>
      </w:r>
    </w:p>
    <w:p w14:paraId="46E09992" w14:textId="77777777" w:rsidR="00143A30" w:rsidRPr="003F61EB" w:rsidRDefault="00143A30" w:rsidP="003F61EB">
      <w:pPr>
        <w:pStyle w:val="EX"/>
      </w:pPr>
      <w:ins w:id="21" w:author="CTC_Song_01" w:date="2020-09-29T15:51:00Z">
        <w:r>
          <w:rPr>
            <w:rFonts w:hint="eastAsia"/>
          </w:rPr>
          <w:t>[</w:t>
        </w:r>
      </w:ins>
      <w:ins w:id="22" w:author="CTC_Song_01" w:date="2020-09-29T15:59:00Z">
        <w:r w:rsidR="007C2A09">
          <w:t>x</w:t>
        </w:r>
      </w:ins>
      <w:ins w:id="23" w:author="CTC_Song_01" w:date="2020-09-29T15:51:00Z">
        <w:r>
          <w:t>]</w:t>
        </w:r>
        <w:r>
          <w:tab/>
        </w:r>
        <w:r w:rsidRPr="00EF77C5">
          <w:t>ETSI GS NFV-TST 008 V3.3.1</w:t>
        </w:r>
        <w:r>
          <w:t>:</w:t>
        </w:r>
        <w:r w:rsidRPr="00EF77C5">
          <w:t xml:space="preserve"> </w:t>
        </w:r>
        <w:r>
          <w:t>"</w:t>
        </w:r>
        <w:r w:rsidRPr="00EF77C5">
          <w:t>Network Functions Virtualisation (NFV) Release 3; Testing; NFVI Compute and Network Metrics Specification</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27205" w:rsidRPr="00477531" w14:paraId="3A315961" w14:textId="77777777" w:rsidTr="00401BC6">
        <w:tc>
          <w:tcPr>
            <w:tcW w:w="9639" w:type="dxa"/>
            <w:shd w:val="clear" w:color="auto" w:fill="FFFFCC"/>
            <w:vAlign w:val="center"/>
          </w:tcPr>
          <w:p w14:paraId="31703F18" w14:textId="77777777" w:rsidR="00F27205" w:rsidRPr="00477531" w:rsidRDefault="00C41F96" w:rsidP="00401BC6">
            <w:pPr>
              <w:jc w:val="center"/>
              <w:rPr>
                <w:rFonts w:ascii="Arial" w:hAnsi="Arial" w:cs="Arial"/>
                <w:b/>
                <w:bCs/>
                <w:sz w:val="28"/>
                <w:szCs w:val="28"/>
              </w:rPr>
            </w:pPr>
            <w:r>
              <w:rPr>
                <w:rFonts w:ascii="Arial" w:hAnsi="Arial" w:cs="Arial"/>
                <w:b/>
                <w:bCs/>
                <w:sz w:val="28"/>
                <w:szCs w:val="28"/>
                <w:lang w:eastAsia="zh-CN"/>
              </w:rPr>
              <w:t>2</w:t>
            </w:r>
            <w:r w:rsidR="0013167C" w:rsidRPr="0013167C">
              <w:rPr>
                <w:rFonts w:ascii="Arial" w:hAnsi="Arial" w:cs="Arial"/>
                <w:b/>
                <w:bCs/>
                <w:sz w:val="28"/>
                <w:szCs w:val="28"/>
                <w:vertAlign w:val="superscript"/>
                <w:lang w:eastAsia="zh-CN"/>
              </w:rPr>
              <w:t>nd</w:t>
            </w:r>
            <w:r w:rsidR="0013167C">
              <w:rPr>
                <w:rFonts w:ascii="Arial" w:hAnsi="Arial" w:cs="Arial"/>
                <w:b/>
                <w:bCs/>
                <w:sz w:val="28"/>
                <w:szCs w:val="28"/>
                <w:lang w:eastAsia="zh-CN"/>
              </w:rPr>
              <w:t xml:space="preserve"> </w:t>
            </w:r>
            <w:r w:rsidR="00F27205">
              <w:rPr>
                <w:rFonts w:ascii="Arial" w:hAnsi="Arial" w:cs="Arial"/>
                <w:b/>
                <w:bCs/>
                <w:sz w:val="28"/>
                <w:szCs w:val="28"/>
                <w:lang w:eastAsia="zh-CN"/>
              </w:rPr>
              <w:t>Change</w:t>
            </w:r>
          </w:p>
        </w:tc>
      </w:tr>
    </w:tbl>
    <w:p w14:paraId="123EBA07" w14:textId="77777777" w:rsidR="00143A30" w:rsidRPr="004D3578" w:rsidRDefault="00143A30" w:rsidP="00143A30">
      <w:pPr>
        <w:pStyle w:val="2"/>
      </w:pPr>
      <w:bookmarkStart w:id="24" w:name="_Toc49528489"/>
      <w:bookmarkStart w:id="25" w:name="OLE_LINK13"/>
      <w:bookmarkStart w:id="26" w:name="OLE_LINK14"/>
      <w:bookmarkEnd w:id="19"/>
      <w:bookmarkEnd w:id="20"/>
      <w:r>
        <w:t>4</w:t>
      </w:r>
      <w:r w:rsidRPr="004D3578">
        <w:t>.</w:t>
      </w:r>
      <w:r>
        <w:t>2</w:t>
      </w:r>
      <w:r w:rsidRPr="004D3578">
        <w:tab/>
      </w:r>
      <w:r w:rsidRPr="00F239B0">
        <w:t xml:space="preserve">Key Issue </w:t>
      </w:r>
      <w:r>
        <w:t>#2</w:t>
      </w:r>
      <w:r w:rsidRPr="00F239B0">
        <w:t xml:space="preserve">: </w:t>
      </w:r>
      <w:r>
        <w:t>EE KPI for 5GC</w:t>
      </w:r>
      <w:bookmarkEnd w:id="24"/>
    </w:p>
    <w:p w14:paraId="0B736594" w14:textId="77777777" w:rsidR="00143A30" w:rsidRDefault="00143A30" w:rsidP="00143A30">
      <w:pPr>
        <w:pStyle w:val="3"/>
        <w:rPr>
          <w:lang w:eastAsia="ko-KR"/>
        </w:rPr>
      </w:pPr>
      <w:bookmarkStart w:id="27" w:name="_Toc49528490"/>
      <w:r>
        <w:rPr>
          <w:lang w:eastAsia="ko-KR"/>
        </w:rPr>
        <w:t>4.2.1</w:t>
      </w:r>
      <w:r>
        <w:rPr>
          <w:lang w:eastAsia="ko-KR"/>
        </w:rPr>
        <w:tab/>
        <w:t>Description</w:t>
      </w:r>
      <w:bookmarkEnd w:id="27"/>
    </w:p>
    <w:p w14:paraId="650C99BB" w14:textId="77777777" w:rsidR="00143A30" w:rsidRDefault="00143A30" w:rsidP="00143A30">
      <w:pPr>
        <w:rPr>
          <w:ins w:id="28" w:author="CTC_Song_01" w:date="2020-09-29T15:51:00Z"/>
        </w:rPr>
      </w:pPr>
      <w:r>
        <w:t>TS 28.554 [5] – clause 6.7 (Energy Efficiency (EE) KPI) contains so far one single KPI definition: NG-RAN data Energy Efficiency (EE) (cf. clause 6.7.1). A corresponding EE KPI is missing for 5GC.</w:t>
      </w:r>
    </w:p>
    <w:p w14:paraId="2F729944" w14:textId="77777777" w:rsidR="00143A30" w:rsidRDefault="00143A30" w:rsidP="00143A30">
      <w:pPr>
        <w:rPr>
          <w:ins w:id="29" w:author="CTC_Song_01" w:date="2020-09-29T15:51:00Z"/>
        </w:rPr>
      </w:pPr>
      <w:ins w:id="30" w:author="CTC_Song_01" w:date="2020-09-29T15:51:00Z">
        <w:r>
          <w:t>Multiple potential solutions are proposed for this KI:</w:t>
        </w:r>
      </w:ins>
    </w:p>
    <w:p w14:paraId="5A6E829E" w14:textId="77777777" w:rsidR="00143A30" w:rsidRPr="00143A30" w:rsidRDefault="00143A30">
      <w:pPr>
        <w:numPr>
          <w:ilvl w:val="0"/>
          <w:numId w:val="33"/>
        </w:numPr>
        <w:pPrChange w:id="31" w:author="CTC_Song_01" w:date="2020-09-29T15:51:00Z">
          <w:pPr/>
        </w:pPrChange>
      </w:pPr>
      <w:ins w:id="32" w:author="CTC_Song_01" w:date="2020-09-29T15:51:00Z">
        <w:r>
          <w:t>Potential solution applying the generic EE KPI</w:t>
        </w:r>
        <w:r>
          <w:rPr>
            <w:lang w:eastAsia="ko-KR"/>
          </w:rPr>
          <w:t>.</w:t>
        </w:r>
        <w:r>
          <w:t xml:space="preserve"> </w:t>
        </w:r>
      </w:ins>
    </w:p>
    <w:p w14:paraId="5C95DB16" w14:textId="77777777" w:rsidR="00143A30" w:rsidRDefault="00143A30" w:rsidP="00143A30">
      <w:pPr>
        <w:rPr>
          <w:lang w:eastAsia="ko-KR"/>
        </w:rPr>
      </w:pPr>
      <w:r>
        <w:rPr>
          <w:lang w:eastAsia="ko-KR"/>
        </w:rPr>
        <w:t>This potential solution proposes to apply the generic EE KPI (see clause 5.3 of ETSI ES 203 228 [6]):</w:t>
      </w:r>
    </w:p>
    <w:p w14:paraId="7C02C636" w14:textId="77777777" w:rsidR="00143A30" w:rsidRPr="00143A30" w:rsidRDefault="00B44351" w:rsidP="00143A30">
      <w:pPr>
        <w:jc w:val="center"/>
        <w:rPr>
          <w:lang w:eastAsia="ko-KR"/>
        </w:rPr>
      </w:pPr>
      <w:del w:id="33" w:author="CTC_Song_01" w:date="2020-09-29T15:52:00Z">
        <w:r>
          <w:rPr>
            <w:noProof/>
            <w:lang w:eastAsia="ko-KR"/>
          </w:rPr>
          <mc:AlternateContent>
            <mc:Choice Requires="wps">
              <w:drawing>
                <wp:inline distT="0" distB="0" distL="0" distR="0" wp14:anchorId="3DC56A4A" wp14:editId="598B792A">
                  <wp:extent cx="1313180" cy="523875"/>
                  <wp:effectExtent l="0" t="0" r="0" b="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318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B849A" id="AutoShape 1" o:spid="_x0000_s1026" style="width:103.4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" filled="f" stroked="f">
                  <v:path arrowok="t"/>
                  <w10:anchorlock/>
                </v:rect>
              </w:pict>
            </mc:Fallback>
          </mc:AlternateContent>
        </w:r>
      </w:del>
      <w:ins w:id="34" w:author="CTC_Song_02" w:date="2020-08-25T21:57:00Z">
        <w:r w:rsidRPr="00386B24">
          <w:rPr>
            <w:noProof/>
          </w:rPr>
          <w:drawing>
            <wp:inline distT="0" distB="0" distL="0" distR="0" wp14:anchorId="56B429C1" wp14:editId="58B2C7B9">
              <wp:extent cx="1273810" cy="304800"/>
              <wp:effectExtent l="0" t="0" r="0"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810" cy="304800"/>
                      </a:xfrm>
                      <a:prstGeom prst="rect">
                        <a:avLst/>
                      </a:prstGeom>
                      <a:noFill/>
                      <a:ln>
                        <a:noFill/>
                      </a:ln>
                    </pic:spPr>
                  </pic:pic>
                </a:graphicData>
              </a:graphic>
            </wp:inline>
          </w:drawing>
        </w:r>
      </w:ins>
    </w:p>
    <w:p w14:paraId="117B030D" w14:textId="77777777" w:rsidR="00143A30" w:rsidRDefault="00143A30" w:rsidP="00143A30">
      <w:r>
        <w:t>to the 5GC, leading to the definition of a new EE KPI:</w:t>
      </w:r>
    </w:p>
    <w:p w14:paraId="3730BFE6" w14:textId="77777777" w:rsidR="00143A30" w:rsidRDefault="00B44351" w:rsidP="00143A30">
      <w:pPr>
        <w:jc w:val="center"/>
      </w:pPr>
      <w:del w:id="35" w:author="CTC_Song_01" w:date="2020-09-29T15:52:00Z">
        <w:r>
          <w:rPr>
            <w:noProof/>
          </w:rPr>
          <mc:AlternateContent>
            <mc:Choice Requires="wps">
              <w:drawing>
                <wp:inline distT="0" distB="0" distL="0" distR="0" wp14:anchorId="5DA4F2A6" wp14:editId="1BFDC078">
                  <wp:extent cx="1219200" cy="398780"/>
                  <wp:effectExtent l="0" t="0" r="0" b="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8EF90" id="AutoShape 3" o:spid="_x0000_s1026" style="width:96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" filled="f" stroked="f">
                  <v:path arrowok="t"/>
                  <w10:anchorlock/>
                </v:rect>
              </w:pict>
            </mc:Fallback>
          </mc:AlternateContent>
        </w:r>
      </w:del>
      <w:ins w:id="36" w:author="CTC_Song_02" w:date="2020-08-25T21:57:00Z">
        <w:r w:rsidRPr="00386B24">
          <w:rPr>
            <w:noProof/>
          </w:rPr>
          <w:drawing>
            <wp:inline distT="0" distB="0" distL="0" distR="0" wp14:anchorId="70CD803A" wp14:editId="16BD1999">
              <wp:extent cx="1273810" cy="304800"/>
              <wp:effectExtent l="0" t="0" r="0" b="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3810" cy="304800"/>
                      </a:xfrm>
                      <a:prstGeom prst="rect">
                        <a:avLst/>
                      </a:prstGeom>
                      <a:noFill/>
                      <a:ln>
                        <a:noFill/>
                      </a:ln>
                    </pic:spPr>
                  </pic:pic>
                </a:graphicData>
              </a:graphic>
            </wp:inline>
          </w:drawing>
        </w:r>
      </w:ins>
    </w:p>
    <w:p w14:paraId="643E9A8B" w14:textId="77777777" w:rsidR="00143A30" w:rsidRDefault="00143A30" w:rsidP="00143A30">
      <w:pPr>
        <w:pStyle w:val="EditorsNote"/>
        <w:numPr>
          <w:ilvl w:val="0"/>
          <w:numId w:val="33"/>
        </w:numPr>
        <w:rPr>
          <w:ins w:id="37" w:author="CTC_Song_01" w:date="2020-09-29T15:52:00Z"/>
        </w:rPr>
      </w:pPr>
      <w:ins w:id="38" w:author="CTC_Song_01" w:date="2020-09-29T15:52:00Z">
        <w:r>
          <w:t xml:space="preserve">Potential solution based on the </w:t>
        </w:r>
        <w:r>
          <w:rPr>
            <w:lang w:eastAsia="zh-CN"/>
          </w:rPr>
          <w:t>VNF resource efficiency ratio.</w:t>
        </w:r>
      </w:ins>
    </w:p>
    <w:p w14:paraId="50BBA4FB" w14:textId="77777777" w:rsidR="00143A30" w:rsidRDefault="00143A30" w:rsidP="00143A30">
      <w:pPr>
        <w:rPr>
          <w:ins w:id="39" w:author="CTC_Song_01" w:date="2020-09-29T15:52:00Z"/>
          <w:lang w:eastAsia="zh-CN"/>
        </w:rPr>
      </w:pPr>
      <w:ins w:id="40" w:author="CTC_Song_01" w:date="2020-09-29T15:52:00Z">
        <w:r>
          <w:rPr>
            <w:lang w:eastAsia="zh-CN"/>
          </w:rPr>
          <w:t>With Network Functions Virtualisation (NFV), physical equipment in the telecom network architecture can be replaced by virtual network functions running on standard server platform. Since t</w:t>
        </w:r>
        <w:r>
          <w:rPr>
            <w:rFonts w:hint="eastAsia"/>
            <w:lang w:eastAsia="zh-CN"/>
          </w:rPr>
          <w:t>he</w:t>
        </w:r>
        <w:r>
          <w:rPr>
            <w:lang w:eastAsia="zh-CN"/>
          </w:rPr>
          <w:t xml:space="preserve"> 5</w:t>
        </w:r>
        <w:r>
          <w:rPr>
            <w:rFonts w:hint="eastAsia"/>
            <w:lang w:eastAsia="zh-CN"/>
          </w:rPr>
          <w:t>GC</w:t>
        </w:r>
        <w:r>
          <w:rPr>
            <w:lang w:eastAsia="zh-CN"/>
          </w:rPr>
          <w:t xml:space="preserve"> </w:t>
        </w:r>
        <w:r>
          <w:rPr>
            <w:rFonts w:hint="eastAsia"/>
            <w:lang w:eastAsia="zh-CN"/>
          </w:rPr>
          <w:t>c</w:t>
        </w:r>
        <w:r>
          <w:rPr>
            <w:lang w:eastAsia="zh-CN"/>
          </w:rPr>
          <w:t xml:space="preserve">an be fully virtualized, </w:t>
        </w:r>
        <w:r>
          <w:rPr>
            <w:rFonts w:hint="eastAsia"/>
            <w:lang w:eastAsia="zh-CN"/>
          </w:rPr>
          <w:t>and</w:t>
        </w:r>
        <w:r>
          <w:rPr>
            <w:lang w:eastAsia="zh-CN"/>
          </w:rPr>
          <w:t xml:space="preserve"> </w:t>
        </w:r>
        <w:r>
          <w:rPr>
            <w:rFonts w:hint="eastAsia"/>
            <w:lang w:eastAsia="zh-CN"/>
          </w:rPr>
          <w:t>the</w:t>
        </w:r>
        <w:r>
          <w:rPr>
            <w:lang w:eastAsia="zh-CN"/>
          </w:rPr>
          <w:t xml:space="preserve"> 5GC NF can be composed of VNF(s), </w:t>
        </w:r>
        <w:r>
          <w:rPr>
            <w:rFonts w:hint="eastAsia"/>
            <w:lang w:eastAsia="zh-CN"/>
          </w:rPr>
          <w:t>i</w:t>
        </w:r>
        <w:r>
          <w:rPr>
            <w:lang w:eastAsia="zh-CN"/>
          </w:rPr>
          <w:t xml:space="preserve">n this potential solution, the 5GC EE KPI based on </w:t>
        </w:r>
        <w:bookmarkStart w:id="41" w:name="OLE_LINK1"/>
        <w:bookmarkStart w:id="42" w:name="OLE_LINK2"/>
        <w:r>
          <w:rPr>
            <w:lang w:eastAsia="zh-CN"/>
          </w:rPr>
          <w:t>Re</w:t>
        </w:r>
        <w:r>
          <w:rPr>
            <w:rFonts w:hint="eastAsia"/>
            <w:lang w:eastAsia="zh-CN"/>
          </w:rPr>
          <w:t>source</w:t>
        </w:r>
        <w:r>
          <w:rPr>
            <w:lang w:eastAsia="zh-CN"/>
          </w:rPr>
          <w:t xml:space="preserve"> </w:t>
        </w:r>
        <w:r>
          <w:rPr>
            <w:rFonts w:hint="eastAsia"/>
            <w:lang w:eastAsia="zh-CN"/>
          </w:rPr>
          <w:t>Efficiency</w:t>
        </w:r>
        <w:r>
          <w:rPr>
            <w:lang w:eastAsia="zh-CN"/>
          </w:rPr>
          <w:t xml:space="preserve"> </w:t>
        </w:r>
        <w:r>
          <w:rPr>
            <w:rFonts w:hint="eastAsia"/>
            <w:lang w:eastAsia="zh-CN"/>
          </w:rPr>
          <w:t>Ratio</w:t>
        </w:r>
        <w:r>
          <w:rPr>
            <w:lang w:eastAsia="zh-CN"/>
          </w:rPr>
          <w:t xml:space="preserve"> (RER) </w:t>
        </w:r>
        <w:bookmarkEnd w:id="41"/>
        <w:bookmarkEnd w:id="42"/>
        <w:r>
          <w:rPr>
            <w:lang w:eastAsia="zh-CN"/>
          </w:rPr>
          <w:t>is introduced as:</w:t>
        </w:r>
      </w:ins>
    </w:p>
    <w:p w14:paraId="49B50CE5" w14:textId="597A7E34" w:rsidR="00143A30" w:rsidRDefault="00B44351">
      <w:pPr>
        <w:jc w:val="center"/>
        <w:rPr>
          <w:ins w:id="43" w:author="CTC_Song_01" w:date="2020-09-29T15:52:00Z"/>
          <w:lang w:eastAsia="zh-CN"/>
        </w:rPr>
        <w:pPrChange w:id="44" w:author="CTC_Song_01" w:date="2020-09-29T15:52:00Z">
          <w:pPr/>
        </w:pPrChange>
      </w:pPr>
      <w:ins w:id="45" w:author="CTC_Song_02" w:date="2020-08-25T22:22:00Z">
        <w:del w:id="46" w:author="CTC_Song_1016" w:date="2020-10-16T13:39:00Z">
          <w:r w:rsidRPr="00E15DB2" w:rsidDel="007E4795">
            <w:rPr>
              <w:noProof/>
            </w:rPr>
            <w:drawing>
              <wp:inline distT="0" distB="0" distL="0" distR="0" wp14:anchorId="6F8BC50A" wp14:editId="4B486F00">
                <wp:extent cx="2266315" cy="335915"/>
                <wp:effectExtent l="0" t="0" r="0" b="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315" cy="335915"/>
                        </a:xfrm>
                        <a:prstGeom prst="rect">
                          <a:avLst/>
                        </a:prstGeom>
                        <a:noFill/>
                        <a:ln>
                          <a:noFill/>
                        </a:ln>
                      </pic:spPr>
                    </pic:pic>
                  </a:graphicData>
                </a:graphic>
              </wp:inline>
            </w:drawing>
          </w:r>
        </w:del>
      </w:ins>
      <w:ins w:id="47" w:author="CTC_Song_1016" w:date="2020-10-16T13:39:00Z">
        <w:r w:rsidR="007E4795" w:rsidRPr="007E4795">
          <w:rPr>
            <w:noProof/>
          </w:rPr>
          <w:drawing>
            <wp:inline distT="0" distB="0" distL="0" distR="0" wp14:anchorId="767A57A6" wp14:editId="4FC1D0F7">
              <wp:extent cx="2689014" cy="35792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3440" cy="394448"/>
                      </a:xfrm>
                      <a:prstGeom prst="rect">
                        <a:avLst/>
                      </a:prstGeom>
                      <a:noFill/>
                      <a:ln>
                        <a:noFill/>
                      </a:ln>
                    </pic:spPr>
                  </pic:pic>
                </a:graphicData>
              </a:graphic>
            </wp:inline>
          </w:drawing>
        </w:r>
      </w:ins>
    </w:p>
    <w:p w14:paraId="41BC939E" w14:textId="77777777" w:rsidR="00143A30" w:rsidRDefault="00143A30" w:rsidP="00143A30">
      <w:r>
        <w:lastRenderedPageBreak/>
        <w:t>Depending on the solution, new measurements may have to be defined in TS 28.552 [4].</w:t>
      </w:r>
    </w:p>
    <w:bookmarkEnd w:id="25"/>
    <w:bookmarkEnd w:id="26"/>
    <w:p w14:paraId="7A77F9D9" w14:textId="77777777" w:rsidR="00C41F96" w:rsidRPr="000111A3" w:rsidRDefault="00C41F96" w:rsidP="00C41F96">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41F96" w:rsidRPr="00477531" w14:paraId="3E06C0E6" w14:textId="77777777" w:rsidTr="008475BA">
        <w:tc>
          <w:tcPr>
            <w:tcW w:w="9639" w:type="dxa"/>
            <w:shd w:val="clear" w:color="auto" w:fill="FFFFCC"/>
            <w:vAlign w:val="center"/>
          </w:tcPr>
          <w:p w14:paraId="67B8F7C9" w14:textId="77777777" w:rsidR="00C41F96" w:rsidRPr="00477531" w:rsidRDefault="0013167C" w:rsidP="008475BA">
            <w:pPr>
              <w:jc w:val="center"/>
              <w:rPr>
                <w:rFonts w:ascii="Arial" w:hAnsi="Arial" w:cs="Arial"/>
                <w:b/>
                <w:bCs/>
                <w:sz w:val="28"/>
                <w:szCs w:val="28"/>
              </w:rPr>
            </w:pPr>
            <w:bookmarkStart w:id="48" w:name="OLE_LINK122"/>
            <w:bookmarkStart w:id="49" w:name="OLE_LINK123"/>
            <w:r>
              <w:rPr>
                <w:rFonts w:ascii="Arial" w:hAnsi="Arial" w:cs="Arial"/>
                <w:b/>
                <w:bCs/>
                <w:sz w:val="28"/>
                <w:szCs w:val="28"/>
                <w:lang w:eastAsia="zh-CN"/>
              </w:rPr>
              <w:t>3</w:t>
            </w:r>
            <w:r w:rsidRPr="0013167C">
              <w:rPr>
                <w:rFonts w:ascii="Arial" w:hAnsi="Arial" w:cs="Arial"/>
                <w:b/>
                <w:bCs/>
                <w:sz w:val="28"/>
                <w:szCs w:val="28"/>
                <w:vertAlign w:val="superscript"/>
                <w:lang w:eastAsia="zh-CN"/>
              </w:rPr>
              <w:t>rd</w:t>
            </w:r>
            <w:r>
              <w:rPr>
                <w:rFonts w:ascii="Arial" w:hAnsi="Arial" w:cs="Arial"/>
                <w:b/>
                <w:bCs/>
                <w:sz w:val="28"/>
                <w:szCs w:val="28"/>
                <w:lang w:eastAsia="zh-CN"/>
              </w:rPr>
              <w:t xml:space="preserve"> </w:t>
            </w:r>
            <w:r w:rsidR="00C41F96">
              <w:rPr>
                <w:rFonts w:ascii="Arial" w:hAnsi="Arial" w:cs="Arial"/>
                <w:b/>
                <w:bCs/>
                <w:sz w:val="28"/>
                <w:szCs w:val="28"/>
                <w:lang w:eastAsia="zh-CN"/>
              </w:rPr>
              <w:t>Change</w:t>
            </w:r>
          </w:p>
        </w:tc>
      </w:tr>
    </w:tbl>
    <w:p w14:paraId="2422FA18" w14:textId="77777777" w:rsidR="00226C34" w:rsidRPr="000111A3" w:rsidRDefault="00226C34" w:rsidP="00226C34">
      <w:pPr>
        <w:keepNext/>
        <w:keepLines/>
        <w:spacing w:before="120"/>
        <w:ind w:left="1418" w:hanging="1418"/>
        <w:outlineLvl w:val="3"/>
        <w:rPr>
          <w:ins w:id="50" w:author="CTC_Song_01" w:date="2020-09-29T15:54:00Z"/>
          <w:rFonts w:ascii="Arial" w:eastAsia="DengXian" w:hAnsi="Arial"/>
          <w:sz w:val="24"/>
          <w:lang w:val="en-US"/>
        </w:rPr>
      </w:pPr>
      <w:bookmarkStart w:id="51" w:name="OLE_LINK60"/>
      <w:bookmarkStart w:id="52" w:name="OLE_LINK61"/>
      <w:bookmarkEnd w:id="48"/>
      <w:bookmarkEnd w:id="49"/>
      <w:ins w:id="53" w:author="CTC_Song_01" w:date="2020-09-29T15:54:00Z">
        <w:r w:rsidRPr="000111A3">
          <w:rPr>
            <w:rFonts w:ascii="Arial" w:eastAsia="DengXian" w:hAnsi="Arial"/>
            <w:sz w:val="24"/>
            <w:lang w:val="en-US"/>
          </w:rPr>
          <w:t>4.2.</w:t>
        </w:r>
        <w:r>
          <w:rPr>
            <w:rFonts w:ascii="Arial" w:eastAsia="DengXian" w:hAnsi="Arial"/>
            <w:sz w:val="24"/>
            <w:lang w:val="en-US"/>
          </w:rPr>
          <w:t>2.X</w:t>
        </w:r>
        <w:r w:rsidRPr="000111A3">
          <w:rPr>
            <w:rFonts w:ascii="Arial" w:eastAsia="DengXian" w:hAnsi="Arial"/>
            <w:sz w:val="24"/>
            <w:lang w:val="en-US"/>
          </w:rPr>
          <w:tab/>
          <w:t>Potential solution #</w:t>
        </w:r>
        <w:r>
          <w:rPr>
            <w:rFonts w:ascii="Arial" w:eastAsia="DengXian" w:hAnsi="Arial"/>
            <w:sz w:val="24"/>
            <w:lang w:val="en-US"/>
          </w:rPr>
          <w:t>X</w:t>
        </w:r>
        <w:r w:rsidRPr="000111A3">
          <w:rPr>
            <w:rFonts w:ascii="Arial" w:eastAsia="DengXian" w:hAnsi="Arial"/>
            <w:sz w:val="24"/>
            <w:lang w:val="en-US"/>
          </w:rPr>
          <w:t xml:space="preserve"> for </w:t>
        </w:r>
        <w:r>
          <w:rPr>
            <w:rFonts w:ascii="Arial" w:eastAsia="DengXian" w:hAnsi="Arial"/>
            <w:sz w:val="24"/>
            <w:lang w:val="en-US"/>
          </w:rPr>
          <w:t>UsefulOutput</w:t>
        </w:r>
        <w:r w:rsidRPr="00FA151C">
          <w:rPr>
            <w:rFonts w:ascii="Arial" w:eastAsia="DengXian" w:hAnsi="Arial"/>
            <w:sz w:val="24"/>
            <w:vertAlign w:val="subscript"/>
            <w:lang w:val="en-US"/>
          </w:rPr>
          <w:t>5GC</w:t>
        </w:r>
        <w:r w:rsidRPr="000111A3">
          <w:rPr>
            <w:rFonts w:ascii="Arial" w:eastAsia="DengXian" w:hAnsi="Arial"/>
            <w:sz w:val="24"/>
            <w:lang w:val="en-US"/>
          </w:rPr>
          <w:t xml:space="preserve"> </w:t>
        </w:r>
      </w:ins>
    </w:p>
    <w:p w14:paraId="6CE12995" w14:textId="77777777" w:rsidR="00226C34" w:rsidRPr="000111A3" w:rsidRDefault="00226C34" w:rsidP="00226C34">
      <w:pPr>
        <w:keepNext/>
        <w:keepLines/>
        <w:spacing w:before="120"/>
        <w:ind w:left="1701" w:hanging="1701"/>
        <w:outlineLvl w:val="4"/>
        <w:rPr>
          <w:ins w:id="54" w:author="CTC_Song_01" w:date="2020-09-29T15:54:00Z"/>
          <w:rFonts w:ascii="Arial" w:eastAsia="DengXian" w:hAnsi="Arial"/>
          <w:sz w:val="22"/>
          <w:lang w:eastAsia="ko-KR"/>
        </w:rPr>
      </w:pPr>
      <w:ins w:id="55" w:author="CTC_Song_01" w:date="2020-09-29T15:54:00Z">
        <w:r w:rsidRPr="000111A3">
          <w:rPr>
            <w:rFonts w:ascii="Arial" w:eastAsia="DengXian" w:hAnsi="Arial"/>
            <w:sz w:val="22"/>
            <w:lang w:eastAsia="ko-KR"/>
          </w:rPr>
          <w:t>4.2.</w:t>
        </w:r>
        <w:proofErr w:type="gramStart"/>
        <w:r>
          <w:rPr>
            <w:rFonts w:ascii="Arial" w:eastAsia="DengXian" w:hAnsi="Arial"/>
            <w:sz w:val="22"/>
            <w:lang w:eastAsia="ko-KR"/>
          </w:rPr>
          <w:t>2.X</w:t>
        </w:r>
        <w:r w:rsidRPr="000111A3">
          <w:rPr>
            <w:rFonts w:ascii="Arial" w:eastAsia="DengXian" w:hAnsi="Arial"/>
            <w:sz w:val="22"/>
            <w:lang w:eastAsia="ko-KR"/>
          </w:rPr>
          <w:t>.</w:t>
        </w:r>
        <w:proofErr w:type="gramEnd"/>
        <w:r w:rsidRPr="000111A3">
          <w:rPr>
            <w:rFonts w:ascii="Arial" w:eastAsia="DengXian" w:hAnsi="Arial"/>
            <w:sz w:val="22"/>
            <w:lang w:eastAsia="ko-KR"/>
          </w:rPr>
          <w:t>1</w:t>
        </w:r>
        <w:r w:rsidRPr="000111A3">
          <w:rPr>
            <w:rFonts w:ascii="Arial" w:eastAsia="DengXian" w:hAnsi="Arial"/>
            <w:sz w:val="22"/>
            <w:lang w:eastAsia="ko-KR"/>
          </w:rPr>
          <w:tab/>
          <w:t>Introduction</w:t>
        </w:r>
      </w:ins>
    </w:p>
    <w:p w14:paraId="1505222E" w14:textId="77777777" w:rsidR="00226C34" w:rsidRDefault="00226C34" w:rsidP="00226C34">
      <w:pPr>
        <w:rPr>
          <w:ins w:id="56" w:author="CTC_Song_01" w:date="2020-09-29T15:54:00Z"/>
          <w:rFonts w:eastAsia="DengXian"/>
          <w:lang w:val="en-US"/>
        </w:rPr>
      </w:pPr>
      <w:ins w:id="57" w:author="CTC_Song_01" w:date="2020-09-29T15:54:00Z">
        <w:r w:rsidRPr="000111A3">
          <w:rPr>
            <w:rFonts w:eastAsia="DengXian"/>
            <w:lang w:val="en-US"/>
          </w:rPr>
          <w:t xml:space="preserve">This potential solution focuses on the definition of </w:t>
        </w:r>
        <w:bookmarkStart w:id="58" w:name="OLE_LINK81"/>
        <w:bookmarkStart w:id="59" w:name="OLE_LINK82"/>
        <w:r>
          <w:rPr>
            <w:rFonts w:eastAsia="DengXian"/>
            <w:lang w:val="en-US"/>
          </w:rPr>
          <w:t>UsefulOuput</w:t>
        </w:r>
        <w:r>
          <w:rPr>
            <w:rFonts w:eastAsia="DengXian"/>
            <w:vertAlign w:val="subscript"/>
            <w:lang w:val="en-US"/>
          </w:rPr>
          <w:t>5GC</w:t>
        </w:r>
        <w:r>
          <w:rPr>
            <w:rFonts w:eastAsia="DengXian"/>
            <w:lang w:val="en-US"/>
          </w:rPr>
          <w:t xml:space="preserve"> </w:t>
        </w:r>
        <w:bookmarkEnd w:id="58"/>
        <w:bookmarkEnd w:id="59"/>
        <w:r>
          <w:rPr>
            <w:rFonts w:eastAsia="DengXian"/>
            <w:lang w:val="en-US"/>
          </w:rPr>
          <w:t>appeared in:</w:t>
        </w:r>
      </w:ins>
    </w:p>
    <w:p w14:paraId="00FD0BAB" w14:textId="6C83BEC5" w:rsidR="00226C34" w:rsidRPr="000111A3" w:rsidRDefault="00B44351" w:rsidP="00226C34">
      <w:pPr>
        <w:jc w:val="center"/>
        <w:rPr>
          <w:ins w:id="60" w:author="CTC_Song_01" w:date="2020-09-29T15:54:00Z"/>
          <w:rFonts w:eastAsia="DengXian"/>
          <w:lang w:val="en-US"/>
        </w:rPr>
      </w:pPr>
      <w:ins w:id="61" w:author="CTC_Song_02" w:date="2020-08-25T22:22:00Z">
        <w:del w:id="62" w:author="CTC_Song_1016" w:date="2020-10-16T13:40:00Z">
          <w:r w:rsidRPr="00E15DB2" w:rsidDel="007E4795">
            <w:rPr>
              <w:noProof/>
            </w:rPr>
            <w:drawing>
              <wp:inline distT="0" distB="0" distL="0" distR="0" wp14:anchorId="57234BEF" wp14:editId="153A706C">
                <wp:extent cx="2266315" cy="335915"/>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315" cy="335915"/>
                        </a:xfrm>
                        <a:prstGeom prst="rect">
                          <a:avLst/>
                        </a:prstGeom>
                        <a:noFill/>
                        <a:ln>
                          <a:noFill/>
                        </a:ln>
                      </pic:spPr>
                    </pic:pic>
                  </a:graphicData>
                </a:graphic>
              </wp:inline>
            </w:drawing>
          </w:r>
        </w:del>
      </w:ins>
      <w:ins w:id="63" w:author="CTC_Song_1016" w:date="2020-10-16T13:40:00Z">
        <w:r w:rsidR="007E4795" w:rsidRPr="007E4795">
          <w:rPr>
            <w:noProof/>
          </w:rPr>
          <w:drawing>
            <wp:inline distT="0" distB="0" distL="0" distR="0" wp14:anchorId="19795F78" wp14:editId="60503823">
              <wp:extent cx="2689014" cy="357921"/>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3440" cy="394448"/>
                      </a:xfrm>
                      <a:prstGeom prst="rect">
                        <a:avLst/>
                      </a:prstGeom>
                      <a:noFill/>
                      <a:ln>
                        <a:noFill/>
                      </a:ln>
                    </pic:spPr>
                  </pic:pic>
                </a:graphicData>
              </a:graphic>
            </wp:inline>
          </w:drawing>
        </w:r>
      </w:ins>
    </w:p>
    <w:p w14:paraId="06B54124" w14:textId="77777777" w:rsidR="00226C34" w:rsidRDefault="00226C34" w:rsidP="00226C34">
      <w:pPr>
        <w:rPr>
          <w:ins w:id="64" w:author="CTC_Song_01" w:date="2020-09-29T15:54:00Z"/>
          <w:rFonts w:eastAsia="DengXian"/>
          <w:lang w:val="en-US"/>
        </w:rPr>
      </w:pPr>
      <w:ins w:id="65" w:author="CTC_Song_01" w:date="2020-09-29T15:54:00Z">
        <w:r w:rsidRPr="000111A3">
          <w:rPr>
            <w:rFonts w:eastAsia="DengXian"/>
            <w:lang w:val="en-US"/>
          </w:rPr>
          <w:t>For this proposed solution,</w:t>
        </w:r>
        <w:r>
          <w:rPr>
            <w:rFonts w:eastAsia="DengXian"/>
            <w:lang w:val="en-US"/>
          </w:rPr>
          <w:t xml:space="preserve"> it can be applied to both User Plane </w:t>
        </w:r>
        <w:proofErr w:type="gramStart"/>
        <w:r>
          <w:rPr>
            <w:rFonts w:eastAsia="DengXian" w:hint="eastAsia"/>
            <w:lang w:val="en-US" w:eastAsia="zh-CN"/>
          </w:rPr>
          <w:t>Function</w:t>
        </w:r>
        <w:r>
          <w:rPr>
            <w:rFonts w:eastAsia="DengXian"/>
            <w:lang w:val="en-US"/>
          </w:rPr>
          <w:t>(</w:t>
        </w:r>
        <w:proofErr w:type="gramEnd"/>
        <w:r>
          <w:rPr>
            <w:rFonts w:eastAsia="DengXian"/>
            <w:lang w:val="en-US"/>
          </w:rPr>
          <w:t>UPF) and Control Plane network functions that constitute the 5GC. And it is assumed that the definition of the useful output for UPF and control plane network function are different.</w:t>
        </w:r>
      </w:ins>
    </w:p>
    <w:p w14:paraId="7290C763" w14:textId="191200BD" w:rsidR="00226C34" w:rsidRPr="00FA151C" w:rsidRDefault="00226C34" w:rsidP="00226C34">
      <w:pPr>
        <w:keepNext/>
        <w:keepLines/>
        <w:spacing w:before="120"/>
        <w:ind w:left="1701" w:hanging="1701"/>
        <w:outlineLvl w:val="4"/>
        <w:rPr>
          <w:ins w:id="66" w:author="CTC_Song_01" w:date="2020-09-29T15:54:00Z"/>
          <w:rFonts w:ascii="Arial" w:eastAsia="DengXian" w:hAnsi="Arial"/>
          <w:sz w:val="22"/>
          <w:lang w:eastAsia="ko-KR"/>
        </w:rPr>
      </w:pPr>
      <w:ins w:id="67" w:author="CTC_Song_01" w:date="2020-09-29T15:54:00Z">
        <w:r w:rsidRPr="000111A3">
          <w:rPr>
            <w:rFonts w:ascii="Arial" w:eastAsia="DengXian" w:hAnsi="Arial"/>
            <w:sz w:val="22"/>
            <w:lang w:eastAsia="ko-KR"/>
          </w:rPr>
          <w:t>4.2.2.</w:t>
        </w:r>
      </w:ins>
      <w:ins w:id="68" w:author="CTC_Song_1014" w:date="2020-10-14T11:57:00Z">
        <w:r w:rsidR="00551CD5">
          <w:rPr>
            <w:rFonts w:ascii="Arial" w:eastAsia="DengXian" w:hAnsi="Arial"/>
            <w:sz w:val="22"/>
            <w:lang w:eastAsia="zh-CN"/>
          </w:rPr>
          <w:t>X</w:t>
        </w:r>
      </w:ins>
      <w:ins w:id="69" w:author="CTC_Song_01" w:date="2020-09-29T15:54:00Z">
        <w:del w:id="70" w:author="CTC_Song_1014" w:date="2020-10-14T11:57:00Z">
          <w:r w:rsidRPr="000111A3" w:rsidDel="00551CD5">
            <w:rPr>
              <w:rFonts w:ascii="Arial" w:eastAsia="DengXian" w:hAnsi="Arial"/>
              <w:sz w:val="22"/>
              <w:lang w:eastAsia="ko-KR"/>
            </w:rPr>
            <w:delText>1</w:delText>
          </w:r>
        </w:del>
        <w:r w:rsidRPr="000111A3">
          <w:rPr>
            <w:rFonts w:ascii="Arial" w:eastAsia="DengXian" w:hAnsi="Arial"/>
            <w:sz w:val="22"/>
            <w:lang w:eastAsia="ko-KR"/>
          </w:rPr>
          <w:t>.2</w:t>
        </w:r>
        <w:r w:rsidRPr="000111A3">
          <w:rPr>
            <w:rFonts w:ascii="Arial" w:eastAsia="DengXian" w:hAnsi="Arial"/>
            <w:sz w:val="22"/>
            <w:lang w:eastAsia="ko-KR"/>
          </w:rPr>
          <w:tab/>
          <w:t>Description</w:t>
        </w:r>
      </w:ins>
    </w:p>
    <w:p w14:paraId="6BCDAF37" w14:textId="77777777" w:rsidR="006F6A1A" w:rsidRDefault="00226C34" w:rsidP="00226C34">
      <w:pPr>
        <w:keepNext/>
        <w:keepLines/>
        <w:tabs>
          <w:tab w:val="left" w:pos="1090"/>
          <w:tab w:val="left" w:pos="5211"/>
        </w:tabs>
        <w:spacing w:before="120"/>
        <w:outlineLvl w:val="4"/>
        <w:rPr>
          <w:ins w:id="71" w:author="CTC_Song_1016" w:date="2020-10-16T13:41:00Z"/>
          <w:rFonts w:eastAsia="DengXian"/>
          <w:lang w:val="en-US"/>
        </w:rPr>
      </w:pPr>
      <w:ins w:id="72" w:author="CTC_Song_01" w:date="2020-09-29T15:54:00Z">
        <w:r>
          <w:rPr>
            <w:rFonts w:eastAsia="DengXian"/>
            <w:lang w:val="en-US"/>
          </w:rPr>
          <w:t xml:space="preserve">The </w:t>
        </w:r>
        <w:bookmarkStart w:id="73" w:name="OLE_LINK83"/>
        <w:bookmarkStart w:id="74" w:name="OLE_LINK84"/>
        <w:r>
          <w:rPr>
            <w:rFonts w:eastAsia="DengXian"/>
            <w:lang w:val="en-US"/>
          </w:rPr>
          <w:t>useful output</w:t>
        </w:r>
        <w:bookmarkEnd w:id="73"/>
        <w:bookmarkEnd w:id="74"/>
        <w:r>
          <w:rPr>
            <w:rFonts w:eastAsia="DengXian"/>
            <w:lang w:val="en-US"/>
          </w:rPr>
          <w:t xml:space="preserve"> of a 5GC NF is defined as the</w:t>
        </w:r>
        <w:r w:rsidRPr="002A730B">
          <w:rPr>
            <w:rFonts w:eastAsia="DengXian"/>
            <w:lang w:val="en-US"/>
          </w:rPr>
          <w:t xml:space="preserve"> capacity of the </w:t>
        </w:r>
        <w:r>
          <w:rPr>
            <w:rFonts w:eastAsia="DengXian"/>
            <w:lang w:val="en-US"/>
          </w:rPr>
          <w:t>5GC NF, and d</w:t>
        </w:r>
        <w:r w:rsidRPr="002A730B">
          <w:rPr>
            <w:rFonts w:eastAsia="DengXian"/>
            <w:lang w:val="en-US"/>
          </w:rPr>
          <w:t xml:space="preserve">epending on the different type of </w:t>
        </w:r>
        <w:r>
          <w:rPr>
            <w:rFonts w:eastAsia="DengXian"/>
            <w:lang w:val="en-US"/>
          </w:rPr>
          <w:t xml:space="preserve">5GC </w:t>
        </w:r>
        <w:r w:rsidRPr="002A730B">
          <w:rPr>
            <w:rFonts w:eastAsia="DengXian"/>
            <w:lang w:val="en-US"/>
          </w:rPr>
          <w:t>NFs, it may be</w:t>
        </w:r>
      </w:ins>
      <w:ins w:id="75" w:author="CTC_Song_1016" w:date="2020-10-16T13:41:00Z">
        <w:r w:rsidR="006F6A1A">
          <w:rPr>
            <w:rFonts w:eastAsia="DengXian"/>
            <w:lang w:val="en-US"/>
          </w:rPr>
          <w:t>:</w:t>
        </w:r>
      </w:ins>
    </w:p>
    <w:p w14:paraId="6BB7420C" w14:textId="77777777" w:rsidR="006F6A1A" w:rsidRDefault="00226C34" w:rsidP="006F6A1A">
      <w:pPr>
        <w:pStyle w:val="B1"/>
        <w:numPr>
          <w:ilvl w:val="0"/>
          <w:numId w:val="34"/>
        </w:numPr>
        <w:rPr>
          <w:ins w:id="76" w:author="CTC_Song_1016" w:date="2020-10-16T13:42:00Z"/>
          <w:lang w:val="en-US" w:eastAsia="zh-CN"/>
        </w:rPr>
      </w:pPr>
      <w:ins w:id="77" w:author="CTC_Song_01" w:date="2020-09-29T15:54:00Z">
        <w:del w:id="78" w:author="CTC_Song_1016" w:date="2020-10-16T13:41:00Z">
          <w:r w:rsidRPr="002A730B" w:rsidDel="006F6A1A">
            <w:rPr>
              <w:lang w:val="en-US"/>
            </w:rPr>
            <w:delText xml:space="preserve"> </w:delText>
          </w:r>
        </w:del>
        <w:r w:rsidRPr="002A730B">
          <w:rPr>
            <w:lang w:val="en-US"/>
          </w:rPr>
          <w:t xml:space="preserve">throughput (e.g. bps, </w:t>
        </w:r>
        <w:proofErr w:type="spellStart"/>
        <w:r w:rsidRPr="002A730B">
          <w:rPr>
            <w:lang w:val="en-US"/>
          </w:rPr>
          <w:t>pps</w:t>
        </w:r>
        <w:proofErr w:type="spellEnd"/>
        <w:r w:rsidRPr="002A730B">
          <w:rPr>
            <w:lang w:val="en-US"/>
          </w:rPr>
          <w:t>) for data plane</w:t>
        </w:r>
        <w:r>
          <w:rPr>
            <w:lang w:val="en-US"/>
          </w:rPr>
          <w:t xml:space="preserve"> 5GC</w:t>
        </w:r>
        <w:r w:rsidRPr="002A730B">
          <w:rPr>
            <w:lang w:val="en-US"/>
          </w:rPr>
          <w:t xml:space="preserve"> </w:t>
        </w:r>
        <w:r>
          <w:rPr>
            <w:lang w:val="en-US"/>
          </w:rPr>
          <w:t>NF</w:t>
        </w:r>
      </w:ins>
    </w:p>
    <w:p w14:paraId="20988133" w14:textId="4E0688B4" w:rsidR="007E4795" w:rsidRDefault="00226C34">
      <w:pPr>
        <w:pStyle w:val="B1"/>
        <w:numPr>
          <w:ilvl w:val="0"/>
          <w:numId w:val="34"/>
        </w:numPr>
        <w:rPr>
          <w:ins w:id="79" w:author="CTC_Song_1016" w:date="2020-10-16T13:41:00Z"/>
          <w:lang w:val="en-US" w:eastAsia="zh-CN"/>
        </w:rPr>
        <w:pPrChange w:id="80" w:author="CTC_Song_1016" w:date="2020-10-16T13:42:00Z">
          <w:pPr>
            <w:keepNext/>
            <w:keepLines/>
            <w:tabs>
              <w:tab w:val="left" w:pos="1090"/>
              <w:tab w:val="left" w:pos="5211"/>
            </w:tabs>
            <w:spacing w:before="120"/>
            <w:outlineLvl w:val="4"/>
          </w:pPr>
        </w:pPrChange>
      </w:pPr>
      <w:ins w:id="81" w:author="CTC_Song_01" w:date="2020-09-29T15:54:00Z">
        <w:del w:id="82" w:author="CTC_Song_1016" w:date="2020-10-16T13:42:00Z">
          <w:r w:rsidRPr="002A730B" w:rsidDel="006F6A1A">
            <w:rPr>
              <w:lang w:val="en-US"/>
            </w:rPr>
            <w:delText xml:space="preserve">, or </w:delText>
          </w:r>
        </w:del>
        <w:r w:rsidRPr="002A730B">
          <w:rPr>
            <w:lang w:val="en-US"/>
          </w:rPr>
          <w:t xml:space="preserve">capacity (e.g. subscribers, sessions) for control plan </w:t>
        </w:r>
        <w:r>
          <w:rPr>
            <w:lang w:val="en-US"/>
          </w:rPr>
          <w:t>5</w:t>
        </w:r>
        <w:r>
          <w:rPr>
            <w:rFonts w:hint="eastAsia"/>
            <w:lang w:val="en-US" w:eastAsia="zh-CN"/>
          </w:rPr>
          <w:t>GC</w:t>
        </w:r>
        <w:r>
          <w:rPr>
            <w:lang w:val="en-US" w:eastAsia="zh-CN"/>
          </w:rPr>
          <w:t xml:space="preserve"> </w:t>
        </w:r>
        <w:r>
          <w:rPr>
            <w:rFonts w:hint="eastAsia"/>
            <w:lang w:val="en-US" w:eastAsia="zh-CN"/>
          </w:rPr>
          <w:t>NF</w:t>
        </w:r>
        <w:r w:rsidRPr="002A730B">
          <w:rPr>
            <w:lang w:val="en-US"/>
          </w:rPr>
          <w:t>.</w:t>
        </w:r>
        <w:r>
          <w:rPr>
            <w:rFonts w:hint="eastAsia"/>
            <w:lang w:val="en-US" w:eastAsia="zh-CN"/>
          </w:rPr>
          <w:t xml:space="preserve"> </w:t>
        </w:r>
      </w:ins>
    </w:p>
    <w:p w14:paraId="58CBDE26" w14:textId="77777777" w:rsidR="006F6A1A" w:rsidRDefault="00226C34" w:rsidP="00226C34">
      <w:pPr>
        <w:keepNext/>
        <w:keepLines/>
        <w:tabs>
          <w:tab w:val="left" w:pos="1090"/>
          <w:tab w:val="left" w:pos="5211"/>
        </w:tabs>
        <w:spacing w:before="120"/>
        <w:outlineLvl w:val="4"/>
        <w:rPr>
          <w:ins w:id="83" w:author="CTC_Song_1016" w:date="2020-10-16T13:42:00Z"/>
          <w:rFonts w:eastAsia="DengXian"/>
          <w:lang w:val="en-US"/>
        </w:rPr>
      </w:pPr>
      <w:ins w:id="84" w:author="CTC_Song_01" w:date="2020-09-29T15:54:00Z">
        <w:r w:rsidRPr="00834786">
          <w:rPr>
            <w:rFonts w:eastAsia="DengXian"/>
            <w:lang w:val="en-US"/>
          </w:rPr>
          <w:t>The</w:t>
        </w:r>
        <w:bookmarkStart w:id="85" w:name="OLE_LINK139"/>
        <w:bookmarkStart w:id="86" w:name="OLE_LINK140"/>
        <w:r w:rsidRPr="00834786">
          <w:rPr>
            <w:rFonts w:eastAsia="DengXian"/>
            <w:lang w:val="en-US"/>
          </w:rPr>
          <w:t xml:space="preserve"> UsefulOuput</w:t>
        </w:r>
        <w:r w:rsidRPr="00834786">
          <w:rPr>
            <w:rFonts w:eastAsia="DengXian"/>
            <w:vertAlign w:val="subscript"/>
            <w:lang w:val="en-US"/>
          </w:rPr>
          <w:t>5GC</w:t>
        </w:r>
        <w:bookmarkEnd w:id="85"/>
        <w:bookmarkEnd w:id="86"/>
        <w:r>
          <w:rPr>
            <w:rFonts w:eastAsia="DengXian"/>
            <w:lang w:val="en-US"/>
          </w:rPr>
          <w:t xml:space="preserve"> is </w:t>
        </w:r>
        <w:r>
          <w:rPr>
            <w:rFonts w:eastAsia="DengXian" w:hint="eastAsia"/>
            <w:lang w:val="en-US" w:eastAsia="zh-CN"/>
          </w:rPr>
          <w:t>compose</w:t>
        </w:r>
        <w:r>
          <w:rPr>
            <w:rFonts w:eastAsia="DengXian"/>
            <w:lang w:val="en-US" w:eastAsia="zh-CN"/>
          </w:rPr>
          <w:t>d of</w:t>
        </w:r>
        <w:r>
          <w:rPr>
            <w:rFonts w:eastAsia="DengXian" w:hint="eastAsia"/>
            <w:lang w:val="en-US" w:eastAsia="zh-CN"/>
          </w:rPr>
          <w:t xml:space="preserve"> </w:t>
        </w:r>
        <w:r>
          <w:rPr>
            <w:rFonts w:eastAsia="DengXian"/>
            <w:lang w:val="en-US"/>
          </w:rPr>
          <w:t>the useful output of all the 5GC NF.</w:t>
        </w:r>
        <w:r>
          <w:rPr>
            <w:rFonts w:eastAsia="DengXian" w:hint="eastAsia"/>
            <w:lang w:val="en-US" w:eastAsia="zh-CN"/>
          </w:rPr>
          <w:t xml:space="preserve"> </w:t>
        </w:r>
        <w:r>
          <w:rPr>
            <w:rFonts w:eastAsia="DengXian"/>
            <w:lang w:val="en-US" w:eastAsia="zh-CN"/>
          </w:rPr>
          <w:t xml:space="preserve">Therefore, the </w:t>
        </w:r>
        <w:bookmarkStart w:id="87" w:name="OLE_LINK47"/>
        <w:bookmarkStart w:id="88" w:name="OLE_LINK48"/>
        <w:r w:rsidRPr="00834786">
          <w:rPr>
            <w:rFonts w:eastAsia="DengXian"/>
            <w:lang w:val="en-US"/>
          </w:rPr>
          <w:t>UsefulOuput</w:t>
        </w:r>
        <w:r w:rsidRPr="00834786">
          <w:rPr>
            <w:rFonts w:eastAsia="DengXian"/>
            <w:vertAlign w:val="subscript"/>
            <w:lang w:val="en-US"/>
          </w:rPr>
          <w:t>5GC</w:t>
        </w:r>
        <w:bookmarkEnd w:id="87"/>
        <w:bookmarkEnd w:id="88"/>
        <w:r>
          <w:rPr>
            <w:rFonts w:eastAsia="DengXian"/>
            <w:vertAlign w:val="subscript"/>
            <w:lang w:val="en-US"/>
          </w:rPr>
          <w:t xml:space="preserve"> </w:t>
        </w:r>
        <w:r>
          <w:rPr>
            <w:rFonts w:eastAsia="DengXian"/>
            <w:lang w:val="en-US"/>
          </w:rPr>
          <w:t>can be divided into</w:t>
        </w:r>
      </w:ins>
      <w:ins w:id="89" w:author="CTC_Song_1016" w:date="2020-10-16T13:42:00Z">
        <w:r w:rsidR="006F6A1A">
          <w:rPr>
            <w:rFonts w:eastAsia="DengXian"/>
            <w:lang w:val="en-US"/>
          </w:rPr>
          <w:t>:</w:t>
        </w:r>
      </w:ins>
    </w:p>
    <w:p w14:paraId="24CC36A3" w14:textId="57C0D6F1" w:rsidR="006F6A1A" w:rsidRDefault="00226C34" w:rsidP="006F6A1A">
      <w:pPr>
        <w:pStyle w:val="B1"/>
        <w:numPr>
          <w:ilvl w:val="0"/>
          <w:numId w:val="34"/>
        </w:numPr>
        <w:rPr>
          <w:ins w:id="90" w:author="CTC_Song_1016" w:date="2020-10-16T13:43:00Z"/>
          <w:lang w:val="en-US"/>
        </w:rPr>
      </w:pPr>
      <w:ins w:id="91" w:author="CTC_Song_01" w:date="2020-09-29T15:54:00Z">
        <w:del w:id="92" w:author="CTC_Song_1016" w:date="2020-10-16T13:42:00Z">
          <w:r w:rsidDel="006F6A1A">
            <w:rPr>
              <w:lang w:val="en-US"/>
            </w:rPr>
            <w:delText xml:space="preserve"> {</w:delText>
          </w:r>
        </w:del>
        <w:bookmarkStart w:id="93" w:name="OLE_LINK49"/>
        <w:bookmarkStart w:id="94" w:name="OLE_LINK50"/>
        <w:r w:rsidRPr="00834786">
          <w:rPr>
            <w:lang w:val="en-US"/>
          </w:rPr>
          <w:t>UsefulOuput</w:t>
        </w:r>
        <w:r w:rsidRPr="00834786">
          <w:rPr>
            <w:vertAlign w:val="subscript"/>
            <w:lang w:val="en-US"/>
          </w:rPr>
          <w:t>5GC</w:t>
        </w:r>
        <w:r>
          <w:rPr>
            <w:vertAlign w:val="subscript"/>
            <w:lang w:val="en-US"/>
          </w:rPr>
          <w:t>, throughput</w:t>
        </w:r>
      </w:ins>
      <w:bookmarkEnd w:id="93"/>
      <w:bookmarkEnd w:id="94"/>
      <w:ins w:id="95" w:author="CTC_Song_1016" w:date="2020-10-16T13:43:00Z">
        <w:r w:rsidR="006F6A1A">
          <w:rPr>
            <w:rFonts w:hint="eastAsia"/>
            <w:vertAlign w:val="subscript"/>
            <w:lang w:val="en-US" w:eastAsia="zh-CN"/>
          </w:rPr>
          <w:t>,</w:t>
        </w:r>
        <w:r w:rsidR="006F6A1A" w:rsidRPr="006F6A1A">
          <w:rPr>
            <w:lang w:val="en-US" w:eastAsia="zh-CN"/>
            <w:rPrChange w:id="96" w:author="CTC_Song_1016" w:date="2020-10-16T13:43:00Z">
              <w:rPr>
                <w:vertAlign w:val="subscript"/>
                <w:lang w:val="en-US" w:eastAsia="zh-CN"/>
              </w:rPr>
            </w:rPrChange>
          </w:rPr>
          <w:t xml:space="preserve"> </w:t>
        </w:r>
        <w:r w:rsidR="006F6A1A">
          <w:rPr>
            <w:rFonts w:hint="eastAsia"/>
            <w:lang w:val="en-US" w:eastAsia="zh-CN"/>
          </w:rPr>
          <w:t>which</w:t>
        </w:r>
        <w:r w:rsidR="006F6A1A">
          <w:rPr>
            <w:lang w:val="en-US" w:eastAsia="zh-CN"/>
          </w:rPr>
          <w:t xml:space="preserve"> </w:t>
        </w:r>
        <w:r w:rsidR="006F6A1A">
          <w:rPr>
            <w:rFonts w:hint="eastAsia"/>
            <w:lang w:val="en-US" w:eastAsia="zh-CN"/>
          </w:rPr>
          <w:t xml:space="preserve">can be further </w:t>
        </w:r>
        <w:proofErr w:type="spellStart"/>
        <w:r w:rsidR="006F6A1A">
          <w:rPr>
            <w:rFonts w:hint="eastAsia"/>
            <w:lang w:val="en-US" w:eastAsia="zh-CN"/>
          </w:rPr>
          <w:t>devided</w:t>
        </w:r>
        <w:proofErr w:type="spellEnd"/>
        <w:r w:rsidR="006F6A1A">
          <w:rPr>
            <w:lang w:val="en-US" w:eastAsia="zh-CN"/>
          </w:rPr>
          <w:t xml:space="preserve"> </w:t>
        </w:r>
        <w:r w:rsidR="006F6A1A">
          <w:rPr>
            <w:rFonts w:hint="eastAsia"/>
            <w:lang w:val="en-US" w:eastAsia="zh-CN"/>
          </w:rPr>
          <w:t>into</w:t>
        </w:r>
        <w:r w:rsidR="006F6A1A">
          <w:rPr>
            <w:lang w:val="en-US" w:eastAsia="zh-CN"/>
          </w:rPr>
          <w:t>:</w:t>
        </w:r>
      </w:ins>
    </w:p>
    <w:p w14:paraId="1C02BBE9" w14:textId="34A6845F" w:rsidR="006F6A1A" w:rsidRPr="006F6A1A" w:rsidRDefault="006F6A1A" w:rsidP="006F6A1A">
      <w:pPr>
        <w:pStyle w:val="B1"/>
        <w:numPr>
          <w:ilvl w:val="1"/>
          <w:numId w:val="34"/>
        </w:numPr>
        <w:rPr>
          <w:ins w:id="97" w:author="CTC_Song_1016" w:date="2020-10-16T13:44:00Z"/>
          <w:lang w:val="en-US" w:eastAsia="zh-CN"/>
          <w:rPrChange w:id="98" w:author="CTC_Song_1016" w:date="2020-10-16T13:44:00Z">
            <w:rPr>
              <w:ins w:id="99" w:author="CTC_Song_1016" w:date="2020-10-16T13:44:00Z"/>
              <w:vertAlign w:val="subscript"/>
              <w:lang w:val="en-US" w:eastAsia="zh-CN"/>
            </w:rPr>
          </w:rPrChange>
        </w:rPr>
      </w:pPr>
      <w:ins w:id="100" w:author="CTC_Song_1016" w:date="2020-10-16T13:44:00Z">
        <w:r w:rsidRPr="00834786">
          <w:rPr>
            <w:lang w:val="en-US"/>
          </w:rPr>
          <w:t>UsefulOuput</w:t>
        </w:r>
        <w:r w:rsidRPr="00834786">
          <w:rPr>
            <w:vertAlign w:val="subscript"/>
            <w:lang w:val="en-US"/>
          </w:rPr>
          <w:t>5GC</w:t>
        </w:r>
        <w:r>
          <w:rPr>
            <w:vertAlign w:val="subscript"/>
            <w:lang w:val="en-US"/>
          </w:rPr>
          <w:t xml:space="preserve">, </w:t>
        </w:r>
        <w:r>
          <w:rPr>
            <w:rFonts w:hint="eastAsia"/>
            <w:vertAlign w:val="subscript"/>
            <w:lang w:val="en-US" w:eastAsia="zh-CN"/>
          </w:rPr>
          <w:t>bps</w:t>
        </w:r>
      </w:ins>
    </w:p>
    <w:p w14:paraId="26389B73" w14:textId="6EB91A8D" w:rsidR="006F6A1A" w:rsidRPr="006F6A1A" w:rsidRDefault="006F6A1A">
      <w:pPr>
        <w:pStyle w:val="B1"/>
        <w:numPr>
          <w:ilvl w:val="1"/>
          <w:numId w:val="34"/>
        </w:numPr>
        <w:rPr>
          <w:ins w:id="101" w:author="CTC_Song_1016" w:date="2020-10-16T13:42:00Z"/>
          <w:lang w:val="en-US" w:eastAsia="zh-CN"/>
          <w:rPrChange w:id="102" w:author="CTC_Song_1016" w:date="2020-10-16T13:44:00Z">
            <w:rPr>
              <w:ins w:id="103" w:author="CTC_Song_1016" w:date="2020-10-16T13:42:00Z"/>
              <w:lang w:val="en-US"/>
            </w:rPr>
          </w:rPrChange>
        </w:rPr>
        <w:pPrChange w:id="104" w:author="CTC_Song_1016" w:date="2020-10-16T13:44:00Z">
          <w:pPr>
            <w:pStyle w:val="B1"/>
          </w:pPr>
        </w:pPrChange>
      </w:pPr>
      <w:ins w:id="105" w:author="CTC_Song_1016" w:date="2020-10-16T13:44:00Z">
        <w:r w:rsidRPr="00834786">
          <w:rPr>
            <w:lang w:val="en-US"/>
          </w:rPr>
          <w:t>UsefulOuput</w:t>
        </w:r>
        <w:r w:rsidRPr="00834786">
          <w:rPr>
            <w:vertAlign w:val="subscript"/>
            <w:lang w:val="en-US"/>
          </w:rPr>
          <w:t>5GC</w:t>
        </w:r>
        <w:r>
          <w:rPr>
            <w:vertAlign w:val="subscript"/>
            <w:lang w:val="en-US"/>
          </w:rPr>
          <w:t xml:space="preserve">, </w:t>
        </w:r>
        <w:proofErr w:type="spellStart"/>
        <w:r>
          <w:rPr>
            <w:vertAlign w:val="subscript"/>
            <w:lang w:val="en-US" w:eastAsia="zh-CN"/>
          </w:rPr>
          <w:t>pps</w:t>
        </w:r>
      </w:ins>
      <w:proofErr w:type="spellEnd"/>
    </w:p>
    <w:p w14:paraId="494229AA" w14:textId="77777777" w:rsidR="006F6A1A" w:rsidRDefault="00226C34" w:rsidP="006F6A1A">
      <w:pPr>
        <w:pStyle w:val="B1"/>
        <w:numPr>
          <w:ilvl w:val="0"/>
          <w:numId w:val="34"/>
        </w:numPr>
        <w:rPr>
          <w:ins w:id="106" w:author="CTC_Song_1016" w:date="2020-10-16T13:45:00Z"/>
          <w:lang w:val="en-US"/>
        </w:rPr>
      </w:pPr>
      <w:ins w:id="107" w:author="CTC_Song_01" w:date="2020-09-29T15:54:00Z">
        <w:del w:id="108" w:author="CTC_Song_1016" w:date="2020-10-16T13:42:00Z">
          <w:r w:rsidDel="006F6A1A">
            <w:rPr>
              <w:lang w:val="en-US"/>
            </w:rPr>
            <w:delText>,</w:delText>
          </w:r>
          <w:bookmarkStart w:id="109" w:name="OLE_LINK77"/>
          <w:bookmarkStart w:id="110" w:name="OLE_LINK78"/>
          <w:r w:rsidDel="006F6A1A">
            <w:rPr>
              <w:lang w:val="en-US"/>
            </w:rPr>
            <w:delText xml:space="preserve"> </w:delText>
          </w:r>
        </w:del>
        <w:r>
          <w:rPr>
            <w:lang w:val="en-US"/>
          </w:rPr>
          <w:t>Usefu</w:t>
        </w:r>
      </w:ins>
      <w:ins w:id="111" w:author="CTC_Song_1014" w:date="2020-10-14T11:59:00Z">
        <w:r w:rsidR="00551CD5">
          <w:rPr>
            <w:lang w:val="en-US"/>
          </w:rPr>
          <w:t>l</w:t>
        </w:r>
      </w:ins>
      <w:ins w:id="112" w:author="CTC_Song_01" w:date="2020-09-29T15:54:00Z">
        <w:del w:id="113" w:author="CTC_Song_1014" w:date="2020-10-14T11:59:00Z">
          <w:r w:rsidDel="00551CD5">
            <w:rPr>
              <w:lang w:val="en-US"/>
            </w:rPr>
            <w:delText>e</w:delText>
          </w:r>
        </w:del>
        <w:r>
          <w:rPr>
            <w:lang w:val="en-US"/>
          </w:rPr>
          <w:t>Output</w:t>
        </w:r>
        <w:r>
          <w:rPr>
            <w:vertAlign w:val="subscript"/>
            <w:lang w:val="en-US"/>
          </w:rPr>
          <w:t>5GC, capacity</w:t>
        </w:r>
        <w:bookmarkEnd w:id="109"/>
        <w:bookmarkEnd w:id="110"/>
        <w:del w:id="114" w:author="CTC_Song_1016" w:date="2020-10-16T13:44:00Z">
          <w:r w:rsidDel="006F6A1A">
            <w:rPr>
              <w:lang w:val="en-US"/>
            </w:rPr>
            <w:delText>}</w:delText>
          </w:r>
        </w:del>
        <w:del w:id="115" w:author="CTC_Song_1016" w:date="2020-10-16T13:42:00Z">
          <w:r w:rsidDel="006F6A1A">
            <w:rPr>
              <w:lang w:val="en-US"/>
            </w:rPr>
            <w:delText xml:space="preserve">. </w:delText>
          </w:r>
        </w:del>
        <w:del w:id="116" w:author="CTC_Song_1016" w:date="2020-10-16T13:44:00Z">
          <w:r w:rsidDel="006F6A1A">
            <w:rPr>
              <w:lang w:val="en-US"/>
            </w:rPr>
            <w:delText xml:space="preserve">And the </w:delText>
          </w:r>
          <w:bookmarkStart w:id="117" w:name="OLE_LINK59"/>
          <w:bookmarkStart w:id="118" w:name="OLE_LINK72"/>
          <w:r w:rsidRPr="00834786" w:rsidDel="006F6A1A">
            <w:rPr>
              <w:lang w:val="en-US"/>
            </w:rPr>
            <w:delText>UsefulOuput</w:delText>
          </w:r>
          <w:r w:rsidRPr="00834786" w:rsidDel="006F6A1A">
            <w:rPr>
              <w:vertAlign w:val="subscript"/>
              <w:lang w:val="en-US"/>
            </w:rPr>
            <w:delText>5GC</w:delText>
          </w:r>
          <w:r w:rsidDel="006F6A1A">
            <w:rPr>
              <w:vertAlign w:val="subscript"/>
              <w:lang w:val="en-US"/>
            </w:rPr>
            <w:delText>, throughput</w:delText>
          </w:r>
          <w:bookmarkEnd w:id="117"/>
          <w:bookmarkEnd w:id="118"/>
          <w:r w:rsidDel="006F6A1A">
            <w:rPr>
              <w:lang w:val="en-US"/>
            </w:rPr>
            <w:delText xml:space="preserve"> can be further divided into {</w:delText>
          </w:r>
          <w:bookmarkStart w:id="119" w:name="OLE_LINK73"/>
          <w:bookmarkStart w:id="120" w:name="OLE_LINK74"/>
          <w:bookmarkStart w:id="121" w:name="OLE_LINK56"/>
          <w:r w:rsidRPr="00834786" w:rsidDel="006F6A1A">
            <w:rPr>
              <w:lang w:val="en-US"/>
            </w:rPr>
            <w:delText>UsefulOuput</w:delText>
          </w:r>
          <w:r w:rsidRPr="00834786" w:rsidDel="006F6A1A">
            <w:rPr>
              <w:vertAlign w:val="subscript"/>
              <w:lang w:val="en-US"/>
            </w:rPr>
            <w:delText>5GC</w:delText>
          </w:r>
          <w:r w:rsidDel="006F6A1A">
            <w:rPr>
              <w:vertAlign w:val="subscript"/>
              <w:lang w:val="en-US"/>
            </w:rPr>
            <w:delText xml:space="preserve">, </w:delText>
          </w:r>
          <w:r w:rsidDel="006F6A1A">
            <w:rPr>
              <w:rFonts w:hint="eastAsia"/>
              <w:vertAlign w:val="subscript"/>
              <w:lang w:val="en-US" w:eastAsia="zh-CN"/>
            </w:rPr>
            <w:delText>bps</w:delText>
          </w:r>
          <w:bookmarkEnd w:id="119"/>
          <w:bookmarkEnd w:id="120"/>
          <w:bookmarkEnd w:id="121"/>
          <w:r w:rsidRPr="00FA151C" w:rsidDel="006F6A1A">
            <w:rPr>
              <w:rFonts w:hint="eastAsia"/>
              <w:lang w:val="en-US" w:eastAsia="zh-CN"/>
            </w:rPr>
            <w:delText>,</w:delText>
          </w:r>
          <w:r w:rsidRPr="00FA151C" w:rsidDel="006F6A1A">
            <w:rPr>
              <w:lang w:val="en-US" w:eastAsia="zh-CN"/>
            </w:rPr>
            <w:delText xml:space="preserve"> </w:delText>
          </w:r>
          <w:r w:rsidRPr="00834786" w:rsidDel="006F6A1A">
            <w:rPr>
              <w:lang w:val="en-US"/>
            </w:rPr>
            <w:delText>UsefulOuput</w:delText>
          </w:r>
          <w:r w:rsidRPr="00834786" w:rsidDel="006F6A1A">
            <w:rPr>
              <w:vertAlign w:val="subscript"/>
              <w:lang w:val="en-US"/>
            </w:rPr>
            <w:delText>5GC</w:delText>
          </w:r>
          <w:r w:rsidDel="006F6A1A">
            <w:rPr>
              <w:vertAlign w:val="subscript"/>
              <w:lang w:val="en-US"/>
            </w:rPr>
            <w:delText xml:space="preserve">, </w:delText>
          </w:r>
          <w:r w:rsidDel="006F6A1A">
            <w:rPr>
              <w:vertAlign w:val="subscript"/>
              <w:lang w:val="en-US" w:eastAsia="zh-CN"/>
            </w:rPr>
            <w:delText>pps</w:delText>
          </w:r>
          <w:r w:rsidDel="006F6A1A">
            <w:rPr>
              <w:lang w:val="en-US"/>
            </w:rPr>
            <w:delText xml:space="preserve">}, the </w:delText>
          </w:r>
          <w:bookmarkStart w:id="122" w:name="OLE_LINK79"/>
          <w:bookmarkStart w:id="123" w:name="OLE_LINK80"/>
          <w:r w:rsidDel="006F6A1A">
            <w:rPr>
              <w:lang w:val="en-US"/>
            </w:rPr>
            <w:delText>Usefu</w:delText>
          </w:r>
        </w:del>
      </w:ins>
      <w:ins w:id="124" w:author="CTC_Song_1014" w:date="2020-10-14T11:59:00Z">
        <w:del w:id="125" w:author="CTC_Song_1016" w:date="2020-10-16T13:44:00Z">
          <w:r w:rsidR="00551CD5" w:rsidDel="006F6A1A">
            <w:rPr>
              <w:lang w:val="en-US"/>
            </w:rPr>
            <w:delText>l</w:delText>
          </w:r>
        </w:del>
      </w:ins>
      <w:ins w:id="126" w:author="CTC_Song_01" w:date="2020-09-29T15:54:00Z">
        <w:del w:id="127" w:author="CTC_Song_1016" w:date="2020-10-16T13:44:00Z">
          <w:r w:rsidDel="006F6A1A">
            <w:rPr>
              <w:lang w:val="en-US"/>
            </w:rPr>
            <w:delText>eOutput</w:delText>
          </w:r>
          <w:r w:rsidDel="006F6A1A">
            <w:rPr>
              <w:vertAlign w:val="subscript"/>
              <w:lang w:val="en-US"/>
            </w:rPr>
            <w:delText>5GC, capacity</w:delText>
          </w:r>
          <w:bookmarkEnd w:id="122"/>
          <w:bookmarkEnd w:id="123"/>
          <w:r w:rsidDel="006F6A1A">
            <w:rPr>
              <w:lang w:val="en-US"/>
            </w:rPr>
            <w:delText xml:space="preserve"> </w:delText>
          </w:r>
        </w:del>
      </w:ins>
      <w:ins w:id="128" w:author="CTC_Song_1016" w:date="2020-10-16T13:44:00Z">
        <w:r w:rsidR="006F6A1A">
          <w:rPr>
            <w:lang w:val="en-US"/>
          </w:rPr>
          <w:t xml:space="preserve">, </w:t>
        </w:r>
        <w:r w:rsidR="006F6A1A">
          <w:rPr>
            <w:rFonts w:hint="eastAsia"/>
            <w:lang w:val="en-US" w:eastAsia="zh-CN"/>
          </w:rPr>
          <w:t xml:space="preserve">which </w:t>
        </w:r>
      </w:ins>
      <w:ins w:id="129" w:author="CTC_Song_01" w:date="2020-09-29T15:54:00Z">
        <w:r>
          <w:rPr>
            <w:lang w:val="en-US"/>
          </w:rPr>
          <w:t xml:space="preserve">can be further divided into </w:t>
        </w:r>
      </w:ins>
    </w:p>
    <w:p w14:paraId="1B8AE36A" w14:textId="77777777" w:rsidR="006F6A1A" w:rsidRDefault="00226C34" w:rsidP="006F6A1A">
      <w:pPr>
        <w:pStyle w:val="B1"/>
        <w:numPr>
          <w:ilvl w:val="1"/>
          <w:numId w:val="34"/>
        </w:numPr>
        <w:rPr>
          <w:ins w:id="130" w:author="CTC_Song_1016" w:date="2020-10-16T13:45:00Z"/>
          <w:lang w:val="en-US"/>
        </w:rPr>
      </w:pPr>
      <w:ins w:id="131" w:author="CTC_Song_01" w:date="2020-09-29T15:54:00Z">
        <w:del w:id="132" w:author="CTC_Song_1016" w:date="2020-10-16T13:45:00Z">
          <w:r w:rsidDel="006F6A1A">
            <w:rPr>
              <w:lang w:val="en-US"/>
            </w:rPr>
            <w:delText>{</w:delText>
          </w:r>
        </w:del>
        <w:bookmarkStart w:id="133" w:name="OLE_LINK87"/>
        <w:bookmarkStart w:id="134" w:name="OLE_LINK88"/>
        <w:r>
          <w:rPr>
            <w:lang w:val="en-US"/>
          </w:rPr>
          <w:t>Usefu</w:t>
        </w:r>
      </w:ins>
      <w:ins w:id="135" w:author="CTC_Song_1014" w:date="2020-10-14T11:58:00Z">
        <w:r w:rsidR="00551CD5">
          <w:rPr>
            <w:lang w:val="en-US"/>
          </w:rPr>
          <w:t>l</w:t>
        </w:r>
      </w:ins>
      <w:ins w:id="136" w:author="CTC_Song_01" w:date="2020-09-29T15:54:00Z">
        <w:del w:id="137" w:author="CTC_Song_1014" w:date="2020-10-14T11:58:00Z">
          <w:r w:rsidDel="00551CD5">
            <w:rPr>
              <w:lang w:val="en-US"/>
            </w:rPr>
            <w:delText>e</w:delText>
          </w:r>
        </w:del>
        <w:r>
          <w:rPr>
            <w:lang w:val="en-US"/>
          </w:rPr>
          <w:t>Output</w:t>
        </w:r>
        <w:r>
          <w:rPr>
            <w:vertAlign w:val="subscript"/>
            <w:lang w:val="en-US"/>
          </w:rPr>
          <w:t>5GC, subscribers</w:t>
        </w:r>
      </w:ins>
      <w:bookmarkEnd w:id="133"/>
      <w:bookmarkEnd w:id="134"/>
    </w:p>
    <w:p w14:paraId="373E06FB" w14:textId="0A45318F" w:rsidR="00226C34" w:rsidRDefault="00226C34">
      <w:pPr>
        <w:pStyle w:val="B1"/>
        <w:numPr>
          <w:ilvl w:val="1"/>
          <w:numId w:val="34"/>
        </w:numPr>
        <w:rPr>
          <w:ins w:id="138" w:author="CTC_Song_01" w:date="2020-09-29T15:54:00Z"/>
          <w:lang w:val="en-US"/>
        </w:rPr>
        <w:pPrChange w:id="139" w:author="CTC_Song_1016" w:date="2020-10-16T13:45:00Z">
          <w:pPr>
            <w:keepNext/>
            <w:keepLines/>
            <w:tabs>
              <w:tab w:val="left" w:pos="1090"/>
              <w:tab w:val="left" w:pos="5211"/>
            </w:tabs>
            <w:spacing w:before="120"/>
            <w:outlineLvl w:val="4"/>
          </w:pPr>
        </w:pPrChange>
      </w:pPr>
      <w:ins w:id="140" w:author="CTC_Song_01" w:date="2020-09-29T15:54:00Z">
        <w:del w:id="141" w:author="CTC_Song_1016" w:date="2020-10-16T13:45:00Z">
          <w:r w:rsidDel="006F6A1A">
            <w:rPr>
              <w:lang w:val="en-US"/>
            </w:rPr>
            <w:delText>,</w:delText>
          </w:r>
          <w:r w:rsidRPr="009E399D" w:rsidDel="006F6A1A">
            <w:rPr>
              <w:lang w:val="en-US"/>
            </w:rPr>
            <w:delText xml:space="preserve"> </w:delText>
          </w:r>
        </w:del>
        <w:r>
          <w:rPr>
            <w:lang w:val="en-US"/>
          </w:rPr>
          <w:t>Usefu</w:t>
        </w:r>
      </w:ins>
      <w:ins w:id="142" w:author="CTC_Song_1014" w:date="2020-10-14T11:59:00Z">
        <w:r w:rsidR="00551CD5">
          <w:rPr>
            <w:lang w:val="en-US"/>
          </w:rPr>
          <w:t>l</w:t>
        </w:r>
      </w:ins>
      <w:ins w:id="143" w:author="CTC_Song_01" w:date="2020-09-29T15:54:00Z">
        <w:del w:id="144" w:author="CTC_Song_1014" w:date="2020-10-14T11:59:00Z">
          <w:r w:rsidDel="00551CD5">
            <w:rPr>
              <w:lang w:val="en-US"/>
            </w:rPr>
            <w:delText>e</w:delText>
          </w:r>
        </w:del>
        <w:r>
          <w:rPr>
            <w:lang w:val="en-US"/>
          </w:rPr>
          <w:t>Output</w:t>
        </w:r>
        <w:r>
          <w:rPr>
            <w:vertAlign w:val="subscript"/>
            <w:lang w:val="en-US"/>
          </w:rPr>
          <w:t>5GC, sessions</w:t>
        </w:r>
        <w:del w:id="145" w:author="CTC_Song_1016" w:date="2020-10-16T13:45:00Z">
          <w:r w:rsidDel="006F6A1A">
            <w:rPr>
              <w:lang w:val="en-US"/>
            </w:rPr>
            <w:delText>}.</w:delText>
          </w:r>
        </w:del>
      </w:ins>
    </w:p>
    <w:p w14:paraId="619E9D87" w14:textId="7970D4FB" w:rsidR="00226C34" w:rsidRPr="00FA151C" w:rsidRDefault="00226C34" w:rsidP="00226C34">
      <w:pPr>
        <w:rPr>
          <w:ins w:id="146" w:author="CTC_Song_01" w:date="2020-09-29T15:54:00Z"/>
          <w:lang w:val="en-US" w:eastAsia="zh-CN"/>
        </w:rPr>
      </w:pPr>
      <w:bookmarkStart w:id="147" w:name="OLE_LINK66"/>
      <w:bookmarkStart w:id="148" w:name="OLE_LINK67"/>
      <w:ins w:id="149" w:author="CTC_Song_01" w:date="2020-09-29T15:54:00Z">
        <w:r>
          <w:rPr>
            <w:lang w:val="en-US" w:eastAsia="zh-CN"/>
          </w:rPr>
          <w:t xml:space="preserve">NOTE: Since each type of the </w:t>
        </w:r>
        <w:bookmarkStart w:id="150" w:name="OLE_LINK62"/>
        <w:bookmarkStart w:id="151" w:name="OLE_LINK63"/>
        <w:r>
          <w:rPr>
            <w:lang w:val="en-US" w:eastAsia="zh-CN"/>
          </w:rPr>
          <w:t>useful output</w:t>
        </w:r>
        <w:bookmarkEnd w:id="150"/>
        <w:bookmarkEnd w:id="151"/>
        <w:r>
          <w:rPr>
            <w:lang w:val="en-US" w:eastAsia="zh-CN"/>
          </w:rPr>
          <w:t xml:space="preserve"> </w:t>
        </w:r>
        <w:r>
          <w:rPr>
            <w:rFonts w:hint="eastAsia"/>
            <w:lang w:val="en-US" w:eastAsia="zh-CN"/>
          </w:rPr>
          <w:t>i</w:t>
        </w:r>
        <w:r>
          <w:rPr>
            <w:lang w:val="en-US" w:eastAsia="zh-CN"/>
          </w:rPr>
          <w:t xml:space="preserve">s one dimension used to describe the </w:t>
        </w:r>
        <w:r w:rsidRPr="00834786">
          <w:rPr>
            <w:rFonts w:eastAsia="DengXian"/>
            <w:lang w:val="en-US"/>
          </w:rPr>
          <w:t>UsefulOuput</w:t>
        </w:r>
        <w:r w:rsidRPr="00834786">
          <w:rPr>
            <w:rFonts w:eastAsia="DengXian"/>
            <w:vertAlign w:val="subscript"/>
            <w:lang w:val="en-US"/>
          </w:rPr>
          <w:t>5GC</w:t>
        </w:r>
        <w:r>
          <w:rPr>
            <w:lang w:val="en-US" w:eastAsia="zh-CN"/>
          </w:rPr>
          <w:t>, when one or multiple types of useful output are used for calculation, such as the calculation of resource efficiency ratio, the calculation is made with respect to each type of useful output</w:t>
        </w:r>
      </w:ins>
      <w:ins w:id="152" w:author="CTC_Song_1016" w:date="2020-10-16T13:58:00Z">
        <w:r w:rsidR="00C96FA9">
          <w:rPr>
            <w:lang w:val="en-US" w:eastAsia="zh-CN"/>
          </w:rPr>
          <w:t xml:space="preserve">, </w:t>
        </w:r>
        <w:r w:rsidR="00C96FA9">
          <w:rPr>
            <w:rFonts w:hint="eastAsia"/>
            <w:lang w:val="en-US" w:eastAsia="zh-CN"/>
          </w:rPr>
          <w:t>i</w:t>
        </w:r>
        <w:r w:rsidR="00C96FA9">
          <w:rPr>
            <w:lang w:val="en-US" w:eastAsia="zh-CN"/>
          </w:rPr>
          <w:t>.</w:t>
        </w:r>
        <w:r w:rsidR="00C96FA9">
          <w:rPr>
            <w:rFonts w:hint="eastAsia"/>
            <w:lang w:val="en-US" w:eastAsia="zh-CN"/>
          </w:rPr>
          <w:t>e</w:t>
        </w:r>
        <w:r w:rsidR="00C96FA9">
          <w:rPr>
            <w:lang w:val="en-US" w:eastAsia="zh-CN"/>
          </w:rPr>
          <w:t>.</w:t>
        </w:r>
        <w:r w:rsidR="00C96FA9" w:rsidRPr="00C96FA9">
          <w:rPr>
            <w:lang w:val="en-US" w:eastAsia="zh-CN"/>
          </w:rPr>
          <w:t xml:space="preserve"> </w:t>
        </w:r>
        <w:r w:rsidR="00C96FA9" w:rsidRPr="00EF686F">
          <w:rPr>
            <w:lang w:val="en-US" w:eastAsia="zh-CN"/>
          </w:rPr>
          <w:t xml:space="preserve">the </w:t>
        </w:r>
        <w:r w:rsidR="00C96FA9">
          <w:rPr>
            <w:lang w:val="en-US" w:eastAsia="zh-CN"/>
          </w:rPr>
          <w:t xml:space="preserve">useful output </w:t>
        </w:r>
        <w:r w:rsidR="00C96FA9" w:rsidRPr="00EF686F">
          <w:rPr>
            <w:lang w:val="en-US" w:eastAsia="zh-CN"/>
          </w:rPr>
          <w:t xml:space="preserve">of the same kind </w:t>
        </w:r>
      </w:ins>
      <w:ins w:id="153" w:author="CTC_Song_1016" w:date="2020-10-16T13:59:00Z">
        <w:r w:rsidR="00C96FA9">
          <w:rPr>
            <w:rFonts w:hint="eastAsia"/>
            <w:lang w:val="en-US" w:eastAsia="zh-CN"/>
          </w:rPr>
          <w:t xml:space="preserve">can </w:t>
        </w:r>
      </w:ins>
      <w:ins w:id="154" w:author="CTC_Song_1016" w:date="2020-10-16T13:58:00Z">
        <w:r w:rsidR="00C96FA9" w:rsidRPr="00EF686F">
          <w:rPr>
            <w:lang w:val="en-US" w:eastAsia="zh-CN"/>
          </w:rPr>
          <w:t>be added together</w:t>
        </w:r>
      </w:ins>
      <w:bookmarkEnd w:id="147"/>
      <w:bookmarkEnd w:id="148"/>
      <w:ins w:id="155" w:author="CTC_Song_1016" w:date="2020-10-16T14:14:00Z">
        <w:r w:rsidR="00BD0D86">
          <w:rPr>
            <w:lang w:val="en-US" w:eastAsia="zh-CN"/>
          </w:rPr>
          <w:t xml:space="preserve">, while </w:t>
        </w:r>
        <w:r w:rsidR="00BD0D86">
          <w:rPr>
            <w:rFonts w:hint="eastAsia"/>
            <w:lang w:val="en-US" w:eastAsia="zh-CN"/>
          </w:rPr>
          <w:t>t</w:t>
        </w:r>
        <w:r w:rsidR="00BD0D86" w:rsidRPr="00EF686F">
          <w:rPr>
            <w:lang w:val="en-US" w:eastAsia="zh-CN"/>
          </w:rPr>
          <w:t xml:space="preserve">he </w:t>
        </w:r>
        <w:r w:rsidR="00BD0D86">
          <w:rPr>
            <w:lang w:val="en-US" w:eastAsia="zh-CN"/>
          </w:rPr>
          <w:t>useful output</w:t>
        </w:r>
        <w:r w:rsidR="00BD0D86" w:rsidRPr="00EF686F">
          <w:rPr>
            <w:lang w:val="en-US" w:eastAsia="zh-CN"/>
          </w:rPr>
          <w:t xml:space="preserve"> of diff</w:t>
        </w:r>
        <w:r w:rsidR="00BD0D86">
          <w:rPr>
            <w:rFonts w:hint="eastAsia"/>
            <w:lang w:val="en-US" w:eastAsia="zh-CN"/>
          </w:rPr>
          <w:t>er</w:t>
        </w:r>
        <w:r w:rsidR="00BD0D86" w:rsidRPr="00EF686F">
          <w:rPr>
            <w:lang w:val="en-US" w:eastAsia="zh-CN"/>
          </w:rPr>
          <w:t xml:space="preserve">ent kinds </w:t>
        </w:r>
        <w:r w:rsidR="00BD0D86">
          <w:rPr>
            <w:rFonts w:hint="eastAsia"/>
            <w:lang w:val="en-US" w:eastAsia="zh-CN"/>
          </w:rPr>
          <w:t xml:space="preserve">cannot </w:t>
        </w:r>
        <w:r w:rsidR="00BD0D86" w:rsidRPr="00EF686F">
          <w:rPr>
            <w:lang w:val="en-US" w:eastAsia="zh-CN"/>
          </w:rPr>
          <w:t>be added togethe</w:t>
        </w:r>
        <w:r w:rsidR="00BD0D86">
          <w:rPr>
            <w:lang w:val="en-US" w:eastAsia="zh-CN"/>
          </w:rPr>
          <w:t>r</w:t>
        </w:r>
        <w:r w:rsidR="00BD0D86">
          <w:rPr>
            <w:lang w:val="en-US" w:eastAsia="zh-CN"/>
          </w:rPr>
          <w:t>.</w:t>
        </w:r>
      </w:ins>
      <w:ins w:id="156" w:author="CTC_Song_01" w:date="2020-09-29T15:54:00Z">
        <w:del w:id="157" w:author="CTC_Song_1016" w:date="2020-10-16T13:58:00Z">
          <w:r w:rsidDel="00C96FA9">
            <w:rPr>
              <w:lang w:val="en-US" w:eastAsia="zh-CN"/>
            </w:rPr>
            <w:delText>.</w:delText>
          </w:r>
        </w:del>
      </w:ins>
    </w:p>
    <w:p w14:paraId="1D0E35C9" w14:textId="77777777" w:rsidR="00226C34" w:rsidRPr="000111A3" w:rsidRDefault="00226C34" w:rsidP="00226C34">
      <w:pPr>
        <w:rPr>
          <w:ins w:id="158" w:author="CTC_Song_01" w:date="2020-09-29T15:54:00Z"/>
          <w:rFonts w:eastAsia="DengXian"/>
          <w:lang w:val="en-US"/>
        </w:rPr>
      </w:pPr>
      <w:bookmarkStart w:id="159" w:name="OLE_LINK89"/>
      <w:bookmarkStart w:id="160" w:name="OLE_LINK90"/>
      <w:ins w:id="161" w:author="CTC_Song_01" w:date="2020-09-29T15:54:00Z">
        <w:r w:rsidRPr="000111A3">
          <w:rPr>
            <w:rFonts w:eastAsia="DengXian"/>
            <w:lang w:val="en-US"/>
          </w:rPr>
          <w:t>In this proposed solution</w:t>
        </w:r>
        <w:r>
          <w:rPr>
            <w:rFonts w:eastAsia="DengXian"/>
            <w:lang w:val="en-US"/>
          </w:rPr>
          <w:t>, t</w:t>
        </w:r>
        <w:r w:rsidRPr="000111A3">
          <w:rPr>
            <w:rFonts w:eastAsia="DengXian"/>
            <w:lang w:val="en-US"/>
          </w:rPr>
          <w:t xml:space="preserve">he following network functions </w:t>
        </w:r>
        <w:r>
          <w:rPr>
            <w:rFonts w:eastAsia="DengXian"/>
            <w:lang w:val="en-US"/>
          </w:rPr>
          <w:t>may be</w:t>
        </w:r>
        <w:r w:rsidRPr="000111A3">
          <w:rPr>
            <w:rFonts w:eastAsia="DengXian"/>
            <w:lang w:val="en-US"/>
          </w:rPr>
          <w:t xml:space="preserve"> considered</w:t>
        </w:r>
        <w:bookmarkEnd w:id="159"/>
        <w:bookmarkEnd w:id="160"/>
        <w:r w:rsidRPr="000111A3">
          <w:rPr>
            <w:rFonts w:eastAsia="DengXian"/>
            <w:lang w:eastAsia="ko-KR"/>
          </w:rPr>
          <w:t xml:space="preserve"> (see clause 4.2.2 of TS 23.501 [2]):</w:t>
        </w:r>
      </w:ins>
    </w:p>
    <w:p w14:paraId="45322F85" w14:textId="77777777" w:rsidR="00226C34" w:rsidRPr="000111A3" w:rsidRDefault="00226C34" w:rsidP="00226C34">
      <w:pPr>
        <w:ind w:left="568" w:hanging="284"/>
        <w:rPr>
          <w:ins w:id="162" w:author="CTC_Song_01" w:date="2020-09-29T15:54:00Z"/>
          <w:rFonts w:eastAsia="DengXian"/>
        </w:rPr>
      </w:pPr>
      <w:ins w:id="163" w:author="CTC_Song_01" w:date="2020-09-29T15:54:00Z">
        <w:r w:rsidRPr="000111A3">
          <w:rPr>
            <w:rFonts w:eastAsia="DengXian"/>
          </w:rPr>
          <w:t>-</w:t>
        </w:r>
        <w:r w:rsidRPr="000111A3">
          <w:rPr>
            <w:rFonts w:eastAsia="DengXian"/>
          </w:rPr>
          <w:tab/>
          <w:t>Authentication Server Function (AUSF):</w:t>
        </w:r>
      </w:ins>
    </w:p>
    <w:p w14:paraId="3155D071" w14:textId="77777777" w:rsidR="00226C34" w:rsidRPr="000111A3" w:rsidRDefault="00226C34" w:rsidP="00226C34">
      <w:pPr>
        <w:ind w:left="568" w:hanging="284"/>
        <w:rPr>
          <w:ins w:id="164" w:author="CTC_Song_01" w:date="2020-09-29T15:54:00Z"/>
          <w:rFonts w:eastAsia="DengXian"/>
        </w:rPr>
      </w:pPr>
      <w:ins w:id="165" w:author="CTC_Song_01" w:date="2020-09-29T15:54:00Z">
        <w:r w:rsidRPr="000111A3">
          <w:rPr>
            <w:rFonts w:eastAsia="DengXian"/>
          </w:rPr>
          <w:t>-</w:t>
        </w:r>
        <w:r w:rsidRPr="000111A3">
          <w:rPr>
            <w:rFonts w:eastAsia="DengXian"/>
          </w:rPr>
          <w:tab/>
          <w:t>Access and Mobility Management Function (AMF)</w:t>
        </w:r>
      </w:ins>
    </w:p>
    <w:p w14:paraId="442A51B2" w14:textId="77777777" w:rsidR="00226C34" w:rsidRPr="000111A3" w:rsidRDefault="00226C34" w:rsidP="00226C34">
      <w:pPr>
        <w:ind w:left="568" w:hanging="284"/>
        <w:rPr>
          <w:ins w:id="166" w:author="CTC_Song_01" w:date="2020-09-29T15:54:00Z"/>
          <w:rFonts w:eastAsia="DengXian"/>
        </w:rPr>
      </w:pPr>
      <w:ins w:id="167" w:author="CTC_Song_01" w:date="2020-09-29T15:54:00Z">
        <w:r w:rsidRPr="000111A3">
          <w:rPr>
            <w:rFonts w:eastAsia="DengXian"/>
          </w:rPr>
          <w:t>-</w:t>
        </w:r>
        <w:r w:rsidRPr="000111A3">
          <w:rPr>
            <w:rFonts w:eastAsia="DengXian"/>
          </w:rPr>
          <w:tab/>
          <w:t>Unstructured Data Storage Function (UDSF)</w:t>
        </w:r>
      </w:ins>
    </w:p>
    <w:p w14:paraId="268D00EB" w14:textId="77777777" w:rsidR="00226C34" w:rsidRPr="000111A3" w:rsidRDefault="00226C34" w:rsidP="00226C34">
      <w:pPr>
        <w:ind w:left="568" w:hanging="284"/>
        <w:rPr>
          <w:ins w:id="168" w:author="CTC_Song_01" w:date="2020-09-29T15:54:00Z"/>
          <w:rFonts w:eastAsia="DengXian"/>
        </w:rPr>
      </w:pPr>
      <w:ins w:id="169" w:author="CTC_Song_01" w:date="2020-09-29T15:54:00Z">
        <w:r w:rsidRPr="000111A3">
          <w:rPr>
            <w:rFonts w:eastAsia="DengXian"/>
          </w:rPr>
          <w:t>-</w:t>
        </w:r>
        <w:r w:rsidRPr="000111A3">
          <w:rPr>
            <w:rFonts w:eastAsia="DengXian"/>
          </w:rPr>
          <w:tab/>
          <w:t>Network Exposure Function (NEF)</w:t>
        </w:r>
      </w:ins>
    </w:p>
    <w:p w14:paraId="0A68F664" w14:textId="77777777" w:rsidR="00226C34" w:rsidRPr="000111A3" w:rsidRDefault="00226C34" w:rsidP="00226C34">
      <w:pPr>
        <w:ind w:left="568" w:hanging="284"/>
        <w:rPr>
          <w:ins w:id="170" w:author="CTC_Song_01" w:date="2020-09-29T15:54:00Z"/>
          <w:rFonts w:eastAsia="DengXian"/>
        </w:rPr>
      </w:pPr>
      <w:ins w:id="171" w:author="CTC_Song_01" w:date="2020-09-29T15:54:00Z">
        <w:r w:rsidRPr="000111A3">
          <w:rPr>
            <w:rFonts w:eastAsia="DengXian"/>
          </w:rPr>
          <w:t>-</w:t>
        </w:r>
        <w:r w:rsidRPr="000111A3">
          <w:rPr>
            <w:rFonts w:eastAsia="DengXian"/>
          </w:rPr>
          <w:tab/>
          <w:t>Intermediate NEF (I-NEF)</w:t>
        </w:r>
      </w:ins>
    </w:p>
    <w:p w14:paraId="77C10496" w14:textId="77777777" w:rsidR="00226C34" w:rsidRPr="000111A3" w:rsidRDefault="00226C34" w:rsidP="00226C34">
      <w:pPr>
        <w:ind w:left="568" w:hanging="284"/>
        <w:rPr>
          <w:ins w:id="172" w:author="CTC_Song_01" w:date="2020-09-29T15:54:00Z"/>
          <w:rFonts w:eastAsia="DengXian"/>
        </w:rPr>
      </w:pPr>
      <w:ins w:id="173" w:author="CTC_Song_01" w:date="2020-09-29T15:54:00Z">
        <w:r w:rsidRPr="000111A3">
          <w:rPr>
            <w:rFonts w:eastAsia="DengXian"/>
          </w:rPr>
          <w:t>-</w:t>
        </w:r>
        <w:r w:rsidRPr="000111A3">
          <w:rPr>
            <w:rFonts w:eastAsia="DengXian"/>
          </w:rPr>
          <w:tab/>
          <w:t>Network Repository Function (NRF)</w:t>
        </w:r>
      </w:ins>
    </w:p>
    <w:p w14:paraId="42D9D96A" w14:textId="77777777" w:rsidR="00226C34" w:rsidRPr="000111A3" w:rsidRDefault="00226C34" w:rsidP="00226C34">
      <w:pPr>
        <w:ind w:left="568" w:hanging="284"/>
        <w:rPr>
          <w:ins w:id="174" w:author="CTC_Song_01" w:date="2020-09-29T15:54:00Z"/>
          <w:rFonts w:eastAsia="DengXian"/>
        </w:rPr>
      </w:pPr>
      <w:ins w:id="175" w:author="CTC_Song_01" w:date="2020-09-29T15:54:00Z">
        <w:r w:rsidRPr="000111A3">
          <w:rPr>
            <w:rFonts w:eastAsia="DengXian"/>
          </w:rPr>
          <w:t>-</w:t>
        </w:r>
        <w:r w:rsidRPr="000111A3">
          <w:rPr>
            <w:rFonts w:eastAsia="DengXian"/>
          </w:rPr>
          <w:tab/>
          <w:t>Network Slice Selection Function (NSSF)</w:t>
        </w:r>
      </w:ins>
    </w:p>
    <w:p w14:paraId="3A769924" w14:textId="77777777" w:rsidR="00226C34" w:rsidRPr="000111A3" w:rsidRDefault="00226C34" w:rsidP="00226C34">
      <w:pPr>
        <w:ind w:left="568" w:hanging="284"/>
        <w:rPr>
          <w:ins w:id="176" w:author="CTC_Song_01" w:date="2020-09-29T15:54:00Z"/>
          <w:rFonts w:eastAsia="DengXian"/>
        </w:rPr>
      </w:pPr>
      <w:ins w:id="177" w:author="CTC_Song_01" w:date="2020-09-29T15:54:00Z">
        <w:r w:rsidRPr="000111A3">
          <w:rPr>
            <w:rFonts w:eastAsia="DengXian"/>
          </w:rPr>
          <w:t>-</w:t>
        </w:r>
        <w:r w:rsidRPr="000111A3">
          <w:rPr>
            <w:rFonts w:eastAsia="DengXian"/>
          </w:rPr>
          <w:tab/>
          <w:t>Policy Control Function (PCF)</w:t>
        </w:r>
      </w:ins>
    </w:p>
    <w:p w14:paraId="72DDC78D" w14:textId="77777777" w:rsidR="00226C34" w:rsidRPr="000111A3" w:rsidRDefault="00226C34" w:rsidP="00226C34">
      <w:pPr>
        <w:ind w:left="568" w:hanging="284"/>
        <w:rPr>
          <w:ins w:id="178" w:author="CTC_Song_01" w:date="2020-09-29T15:54:00Z"/>
          <w:rFonts w:eastAsia="DengXian"/>
        </w:rPr>
      </w:pPr>
      <w:ins w:id="179" w:author="CTC_Song_01" w:date="2020-09-29T15:54:00Z">
        <w:r w:rsidRPr="000111A3">
          <w:rPr>
            <w:rFonts w:eastAsia="DengXian"/>
          </w:rPr>
          <w:t>-</w:t>
        </w:r>
        <w:r w:rsidRPr="000111A3">
          <w:rPr>
            <w:rFonts w:eastAsia="DengXian"/>
          </w:rPr>
          <w:tab/>
          <w:t>Session Management Function (SMF)</w:t>
        </w:r>
      </w:ins>
    </w:p>
    <w:p w14:paraId="413D6562" w14:textId="77777777" w:rsidR="00226C34" w:rsidRPr="000111A3" w:rsidRDefault="00226C34" w:rsidP="00226C34">
      <w:pPr>
        <w:ind w:left="568" w:hanging="284"/>
        <w:rPr>
          <w:ins w:id="180" w:author="CTC_Song_01" w:date="2020-09-29T15:54:00Z"/>
          <w:rFonts w:eastAsia="DengXian"/>
        </w:rPr>
      </w:pPr>
      <w:ins w:id="181" w:author="CTC_Song_01" w:date="2020-09-29T15:54:00Z">
        <w:r w:rsidRPr="000111A3">
          <w:rPr>
            <w:rFonts w:eastAsia="DengXian"/>
          </w:rPr>
          <w:t>-</w:t>
        </w:r>
        <w:r w:rsidRPr="000111A3">
          <w:rPr>
            <w:rFonts w:eastAsia="DengXian"/>
          </w:rPr>
          <w:tab/>
          <w:t>Unified Data Management (UDM)</w:t>
        </w:r>
      </w:ins>
    </w:p>
    <w:p w14:paraId="6B672F80" w14:textId="77777777" w:rsidR="00226C34" w:rsidRPr="000111A3" w:rsidRDefault="00226C34" w:rsidP="00226C34">
      <w:pPr>
        <w:ind w:left="568" w:hanging="284"/>
        <w:rPr>
          <w:ins w:id="182" w:author="CTC_Song_01" w:date="2020-09-29T15:54:00Z"/>
          <w:rFonts w:eastAsia="DengXian"/>
        </w:rPr>
      </w:pPr>
      <w:ins w:id="183" w:author="CTC_Song_01" w:date="2020-09-29T15:54:00Z">
        <w:r w:rsidRPr="000111A3">
          <w:rPr>
            <w:rFonts w:eastAsia="DengXian"/>
          </w:rPr>
          <w:lastRenderedPageBreak/>
          <w:t>-</w:t>
        </w:r>
        <w:r w:rsidRPr="000111A3">
          <w:rPr>
            <w:rFonts w:eastAsia="DengXian"/>
          </w:rPr>
          <w:tab/>
          <w:t>Unified Data Repository (UDR)</w:t>
        </w:r>
      </w:ins>
    </w:p>
    <w:p w14:paraId="7096259A" w14:textId="77777777" w:rsidR="00226C34" w:rsidRPr="000111A3" w:rsidRDefault="00226C34" w:rsidP="00226C34">
      <w:pPr>
        <w:ind w:left="568" w:hanging="284"/>
        <w:rPr>
          <w:ins w:id="184" w:author="CTC_Song_01" w:date="2020-09-29T15:54:00Z"/>
          <w:rFonts w:eastAsia="DengXian"/>
        </w:rPr>
      </w:pPr>
      <w:ins w:id="185" w:author="CTC_Song_01" w:date="2020-09-29T15:54:00Z">
        <w:r w:rsidRPr="000111A3">
          <w:rPr>
            <w:rFonts w:eastAsia="DengXian"/>
          </w:rPr>
          <w:t>-</w:t>
        </w:r>
        <w:r w:rsidRPr="000111A3">
          <w:rPr>
            <w:rFonts w:eastAsia="DengXian"/>
          </w:rPr>
          <w:tab/>
          <w:t>User Plane Function (UPF)</w:t>
        </w:r>
      </w:ins>
    </w:p>
    <w:p w14:paraId="4B2D788F" w14:textId="77777777" w:rsidR="00226C34" w:rsidRPr="000111A3" w:rsidRDefault="00226C34" w:rsidP="00226C34">
      <w:pPr>
        <w:ind w:left="568" w:hanging="284"/>
        <w:rPr>
          <w:ins w:id="186" w:author="CTC_Song_01" w:date="2020-09-29T15:54:00Z"/>
          <w:rFonts w:eastAsia="DengXian"/>
        </w:rPr>
      </w:pPr>
      <w:ins w:id="187" w:author="CTC_Song_01" w:date="2020-09-29T15:54:00Z">
        <w:r w:rsidRPr="000111A3">
          <w:rPr>
            <w:rFonts w:eastAsia="DengXian"/>
          </w:rPr>
          <w:t>-</w:t>
        </w:r>
        <w:r w:rsidRPr="000111A3">
          <w:rPr>
            <w:rFonts w:eastAsia="DengXian"/>
          </w:rPr>
          <w:tab/>
          <w:t>UE radio Capability Management Function (UCMF)</w:t>
        </w:r>
      </w:ins>
    </w:p>
    <w:p w14:paraId="2A76EA48" w14:textId="77777777" w:rsidR="00226C34" w:rsidRPr="000111A3" w:rsidRDefault="00226C34" w:rsidP="00226C34">
      <w:pPr>
        <w:ind w:left="568" w:hanging="284"/>
        <w:rPr>
          <w:ins w:id="188" w:author="CTC_Song_01" w:date="2020-09-29T15:54:00Z"/>
          <w:rFonts w:eastAsia="DengXian"/>
        </w:rPr>
      </w:pPr>
      <w:ins w:id="189" w:author="CTC_Song_01" w:date="2020-09-29T15:54:00Z">
        <w:r w:rsidRPr="000111A3">
          <w:rPr>
            <w:rFonts w:eastAsia="DengXian"/>
          </w:rPr>
          <w:t>-</w:t>
        </w:r>
        <w:r w:rsidRPr="000111A3">
          <w:rPr>
            <w:rFonts w:eastAsia="DengXian"/>
          </w:rPr>
          <w:tab/>
          <w:t>Application Function (AF)</w:t>
        </w:r>
      </w:ins>
    </w:p>
    <w:p w14:paraId="2F0687F3" w14:textId="77777777" w:rsidR="00226C34" w:rsidRPr="000111A3" w:rsidRDefault="00226C34" w:rsidP="00226C34">
      <w:pPr>
        <w:ind w:left="568" w:hanging="284"/>
        <w:rPr>
          <w:ins w:id="190" w:author="CTC_Song_01" w:date="2020-09-29T15:54:00Z"/>
          <w:rFonts w:eastAsia="DengXian"/>
        </w:rPr>
      </w:pPr>
      <w:ins w:id="191" w:author="CTC_Song_01" w:date="2020-09-29T15:54:00Z">
        <w:r w:rsidRPr="000111A3">
          <w:rPr>
            <w:rFonts w:eastAsia="DengXian"/>
            <w:lang w:eastAsia="zh-CN"/>
          </w:rPr>
          <w:t>-</w:t>
        </w:r>
        <w:r w:rsidRPr="000111A3">
          <w:rPr>
            <w:rFonts w:eastAsia="DengXian"/>
            <w:lang w:eastAsia="zh-CN"/>
          </w:rPr>
          <w:tab/>
          <w:t>5G-</w:t>
        </w:r>
        <w:r w:rsidRPr="000111A3">
          <w:rPr>
            <w:rFonts w:eastAsia="DengXian"/>
          </w:rPr>
          <w:t>Equipment Identity Register (5G-EIR)</w:t>
        </w:r>
      </w:ins>
    </w:p>
    <w:p w14:paraId="289A4D2C" w14:textId="77777777" w:rsidR="00226C34" w:rsidRPr="000111A3" w:rsidRDefault="00226C34" w:rsidP="00226C34">
      <w:pPr>
        <w:ind w:left="568" w:hanging="284"/>
        <w:rPr>
          <w:ins w:id="192" w:author="CTC_Song_01" w:date="2020-09-29T15:54:00Z"/>
          <w:rFonts w:eastAsia="DengXian"/>
        </w:rPr>
      </w:pPr>
      <w:ins w:id="193" w:author="CTC_Song_01" w:date="2020-09-29T15:54:00Z">
        <w:r w:rsidRPr="000111A3">
          <w:rPr>
            <w:rFonts w:eastAsia="DengXian"/>
          </w:rPr>
          <w:t>-</w:t>
        </w:r>
        <w:r w:rsidRPr="000111A3">
          <w:rPr>
            <w:rFonts w:eastAsia="DengXian"/>
          </w:rPr>
          <w:tab/>
          <w:t>Network Data Analytics Function (NWDAF)</w:t>
        </w:r>
      </w:ins>
    </w:p>
    <w:p w14:paraId="428F46EF" w14:textId="77777777" w:rsidR="00226C34" w:rsidRPr="00FA151C" w:rsidRDefault="00226C34" w:rsidP="00226C34">
      <w:pPr>
        <w:ind w:left="568" w:hanging="284"/>
        <w:rPr>
          <w:ins w:id="194" w:author="CTC_Song_01" w:date="2020-09-29T15:54:00Z"/>
          <w:rFonts w:eastAsia="DengXian"/>
        </w:rPr>
      </w:pPr>
      <w:ins w:id="195" w:author="CTC_Song_01" w:date="2020-09-29T15:54:00Z">
        <w:r w:rsidRPr="000111A3">
          <w:rPr>
            <w:rFonts w:eastAsia="DengXian"/>
          </w:rPr>
          <w:t>-</w:t>
        </w:r>
        <w:r w:rsidRPr="000111A3">
          <w:rPr>
            <w:rFonts w:eastAsia="DengXian"/>
          </w:rPr>
          <w:tab/>
        </w:r>
        <w:r w:rsidRPr="000111A3">
          <w:rPr>
            <w:rFonts w:eastAsia="DengXian"/>
            <w:noProof/>
          </w:rPr>
          <w:t>CHarging</w:t>
        </w:r>
        <w:r w:rsidRPr="000111A3">
          <w:rPr>
            <w:rFonts w:eastAsia="DengXian"/>
          </w:rPr>
          <w:t xml:space="preserve"> Function (CHF).</w:t>
        </w:r>
      </w:ins>
    </w:p>
    <w:p w14:paraId="0DA11046" w14:textId="77777777" w:rsidR="000111A3" w:rsidRPr="00226C34" w:rsidDel="00226C34" w:rsidRDefault="00226C34" w:rsidP="000111A3">
      <w:pPr>
        <w:rPr>
          <w:del w:id="196" w:author="CTC_Song_01" w:date="2020-09-29T15:54:00Z"/>
          <w:rFonts w:eastAsia="DengXian"/>
          <w:color w:val="FF0000"/>
          <w:rPrChange w:id="197" w:author="CTC_Song_01" w:date="2020-09-29T15:54:00Z">
            <w:rPr>
              <w:del w:id="198" w:author="CTC_Song_01" w:date="2020-09-29T15:54:00Z"/>
              <w:rFonts w:eastAsia="DengXian"/>
              <w:lang w:eastAsia="ko-KR"/>
            </w:rPr>
          </w:rPrChange>
        </w:rPr>
      </w:pPr>
      <w:ins w:id="199" w:author="CTC_Song_01" w:date="2020-09-29T15:54:00Z">
        <w:r w:rsidRPr="000111A3">
          <w:rPr>
            <w:rFonts w:eastAsia="DengXian"/>
            <w:color w:val="FF0000"/>
          </w:rPr>
          <w:t>Editor's Note:</w:t>
        </w:r>
        <w:r w:rsidRPr="000111A3">
          <w:rPr>
            <w:rFonts w:eastAsia="DengXian"/>
            <w:color w:val="FF0000"/>
          </w:rPr>
          <w:tab/>
        </w:r>
        <w:r>
          <w:rPr>
            <w:rFonts w:eastAsia="DengXian"/>
            <w:color w:val="FF0000"/>
            <w:lang w:val="en-US"/>
          </w:rPr>
          <w:t>The measurement of the useful output for the 5GC NF is FFS</w:t>
        </w:r>
        <w:r w:rsidRPr="000111A3">
          <w:rPr>
            <w:rFonts w:eastAsia="DengXian"/>
            <w:color w:val="FF0000"/>
          </w:rPr>
          <w:t>.</w:t>
        </w:r>
      </w:ins>
    </w:p>
    <w:p w14:paraId="76FA11E9" w14:textId="77777777" w:rsidR="000111A3" w:rsidRPr="000111A3" w:rsidRDefault="000111A3" w:rsidP="00143A30">
      <w:pPr>
        <w:keepLines/>
        <w:rPr>
          <w:rFonts w:eastAsia="DengXian"/>
          <w:color w:val="FF0000"/>
        </w:rPr>
      </w:pPr>
      <w:bookmarkStart w:id="200" w:name="OLE_LINK93"/>
      <w:bookmarkStart w:id="201" w:name="OLE_LINK94"/>
      <w:bookmarkStart w:id="202" w:name="OLE_LINK85"/>
      <w:bookmarkStart w:id="203" w:name="OLE_LINK86"/>
      <w:bookmarkStart w:id="204" w:name="OLE_LINK99"/>
      <w:bookmarkStart w:id="205" w:name="OLE_LINK100"/>
      <w:bookmarkStart w:id="206" w:name="OLE_LINK103"/>
      <w:bookmarkEnd w:id="51"/>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3167C" w:rsidRPr="00477531" w14:paraId="50527049" w14:textId="77777777" w:rsidTr="00466C83">
        <w:tc>
          <w:tcPr>
            <w:tcW w:w="9639" w:type="dxa"/>
            <w:shd w:val="clear" w:color="auto" w:fill="FFFFCC"/>
            <w:vAlign w:val="center"/>
          </w:tcPr>
          <w:bookmarkEnd w:id="200"/>
          <w:bookmarkEnd w:id="201"/>
          <w:bookmarkEnd w:id="202"/>
          <w:bookmarkEnd w:id="203"/>
          <w:bookmarkEnd w:id="204"/>
          <w:bookmarkEnd w:id="205"/>
          <w:bookmarkEnd w:id="206"/>
          <w:p w14:paraId="728E1898" w14:textId="77777777" w:rsidR="0013167C" w:rsidRPr="00477531" w:rsidRDefault="0013167C" w:rsidP="00466C83">
            <w:pPr>
              <w:jc w:val="center"/>
              <w:rPr>
                <w:rFonts w:ascii="Arial" w:hAnsi="Arial" w:cs="Arial"/>
                <w:b/>
                <w:bCs/>
                <w:sz w:val="28"/>
                <w:szCs w:val="28"/>
              </w:rPr>
            </w:pPr>
            <w:r>
              <w:rPr>
                <w:rFonts w:ascii="Arial" w:hAnsi="Arial" w:cs="Arial"/>
                <w:b/>
                <w:bCs/>
                <w:sz w:val="28"/>
                <w:szCs w:val="28"/>
                <w:lang w:eastAsia="zh-CN"/>
              </w:rPr>
              <w:t>4</w:t>
            </w:r>
            <w:r w:rsidRPr="0013167C">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14:paraId="05AA7E1C" w14:textId="77777777" w:rsidR="00226C34" w:rsidRPr="000111A3" w:rsidRDefault="00226C34" w:rsidP="00226C34">
      <w:pPr>
        <w:keepNext/>
        <w:keepLines/>
        <w:spacing w:before="120"/>
        <w:ind w:left="1418" w:hanging="1418"/>
        <w:outlineLvl w:val="3"/>
        <w:rPr>
          <w:ins w:id="207" w:author="CTC_Song_01" w:date="2020-09-29T15:55:00Z"/>
          <w:rFonts w:ascii="Arial" w:eastAsia="DengXian" w:hAnsi="Arial"/>
          <w:sz w:val="24"/>
          <w:lang w:val="en-US"/>
        </w:rPr>
      </w:pPr>
      <w:ins w:id="208" w:author="CTC_Song_01" w:date="2020-09-29T15:55:00Z">
        <w:r w:rsidRPr="000111A3">
          <w:rPr>
            <w:rFonts w:ascii="Arial" w:eastAsia="DengXian" w:hAnsi="Arial"/>
            <w:sz w:val="24"/>
            <w:lang w:val="en-US"/>
          </w:rPr>
          <w:t>4.2.</w:t>
        </w:r>
        <w:proofErr w:type="gramStart"/>
        <w:r>
          <w:rPr>
            <w:rFonts w:ascii="Arial" w:eastAsia="DengXian" w:hAnsi="Arial"/>
            <w:sz w:val="24"/>
            <w:lang w:val="en-US"/>
          </w:rPr>
          <w:t>2.Y</w:t>
        </w:r>
        <w:proofErr w:type="gramEnd"/>
        <w:r w:rsidRPr="000111A3">
          <w:rPr>
            <w:rFonts w:ascii="Arial" w:eastAsia="DengXian" w:hAnsi="Arial"/>
            <w:sz w:val="24"/>
            <w:lang w:val="en-US"/>
          </w:rPr>
          <w:tab/>
          <w:t>Potential solution #</w:t>
        </w:r>
        <w:r>
          <w:rPr>
            <w:rFonts w:ascii="Arial" w:eastAsia="DengXian" w:hAnsi="Arial"/>
            <w:sz w:val="24"/>
            <w:lang w:val="en-US"/>
          </w:rPr>
          <w:t>Y</w:t>
        </w:r>
        <w:r w:rsidRPr="000111A3">
          <w:rPr>
            <w:rFonts w:ascii="Arial" w:eastAsia="DengXian" w:hAnsi="Arial"/>
            <w:sz w:val="24"/>
            <w:lang w:val="en-US"/>
          </w:rPr>
          <w:t xml:space="preserve"> for </w:t>
        </w:r>
        <w:bookmarkStart w:id="209" w:name="OLE_LINK95"/>
        <w:bookmarkStart w:id="210" w:name="OLE_LINK96"/>
        <w:r>
          <w:rPr>
            <w:rFonts w:ascii="Arial" w:eastAsia="DengXian" w:hAnsi="Arial"/>
            <w:sz w:val="24"/>
            <w:lang w:val="en-US"/>
          </w:rPr>
          <w:t>ResourceConsumption</w:t>
        </w:r>
        <w:r w:rsidRPr="00C15B00">
          <w:rPr>
            <w:rFonts w:ascii="Arial" w:eastAsia="DengXian" w:hAnsi="Arial"/>
            <w:sz w:val="24"/>
            <w:vertAlign w:val="subscript"/>
            <w:lang w:val="en-US"/>
          </w:rPr>
          <w:t>5GC</w:t>
        </w:r>
      </w:ins>
      <w:bookmarkEnd w:id="209"/>
      <w:bookmarkEnd w:id="210"/>
      <w:ins w:id="211" w:author="CTC_Song_01" w:date="2020-10-02T21:44:00Z">
        <w:r w:rsidR="003F61EB">
          <w:rPr>
            <w:rFonts w:ascii="Arial" w:eastAsia="DengXian" w:hAnsi="Arial"/>
            <w:sz w:val="24"/>
            <w:vertAlign w:val="subscript"/>
            <w:lang w:val="en-US"/>
          </w:rPr>
          <w:t xml:space="preserve"> </w:t>
        </w:r>
        <w:r w:rsidR="003F61EB" w:rsidRPr="003F61EB">
          <w:rPr>
            <w:rFonts w:ascii="Arial" w:eastAsia="DengXian" w:hAnsi="Arial"/>
            <w:sz w:val="24"/>
            <w:lang w:val="en-US"/>
            <w:rPrChange w:id="212" w:author="CTC_Song_01" w:date="2020-10-02T21:45:00Z">
              <w:rPr>
                <w:rFonts w:ascii="Arial" w:eastAsia="DengXian" w:hAnsi="Arial"/>
                <w:sz w:val="24"/>
                <w:vertAlign w:val="subscript"/>
                <w:lang w:val="en-US"/>
              </w:rPr>
            </w:rPrChange>
          </w:rPr>
          <w:t>Estimation</w:t>
        </w:r>
      </w:ins>
    </w:p>
    <w:p w14:paraId="78B4A6A0" w14:textId="77777777" w:rsidR="00226C34" w:rsidRPr="000111A3" w:rsidRDefault="00226C34" w:rsidP="00226C34">
      <w:pPr>
        <w:keepNext/>
        <w:keepLines/>
        <w:spacing w:before="120"/>
        <w:ind w:left="1701" w:hanging="1701"/>
        <w:outlineLvl w:val="4"/>
        <w:rPr>
          <w:ins w:id="213" w:author="CTC_Song_01" w:date="2020-09-29T15:55:00Z"/>
          <w:rFonts w:ascii="Arial" w:eastAsia="DengXian" w:hAnsi="Arial"/>
          <w:sz w:val="22"/>
          <w:lang w:eastAsia="ko-KR"/>
        </w:rPr>
      </w:pPr>
      <w:ins w:id="214" w:author="CTC_Song_01" w:date="2020-09-29T15:55:00Z">
        <w:r w:rsidRPr="000111A3">
          <w:rPr>
            <w:rFonts w:ascii="Arial" w:eastAsia="DengXian" w:hAnsi="Arial"/>
            <w:sz w:val="22"/>
            <w:lang w:eastAsia="ko-KR"/>
          </w:rPr>
          <w:t>4.2.</w:t>
        </w:r>
        <w:proofErr w:type="gramStart"/>
        <w:r>
          <w:rPr>
            <w:rFonts w:ascii="Arial" w:eastAsia="DengXian" w:hAnsi="Arial"/>
            <w:sz w:val="22"/>
            <w:lang w:eastAsia="ko-KR"/>
          </w:rPr>
          <w:t>2.Y</w:t>
        </w:r>
        <w:r w:rsidRPr="000111A3">
          <w:rPr>
            <w:rFonts w:ascii="Arial" w:eastAsia="DengXian" w:hAnsi="Arial"/>
            <w:sz w:val="22"/>
            <w:lang w:eastAsia="ko-KR"/>
          </w:rPr>
          <w:t>.</w:t>
        </w:r>
        <w:proofErr w:type="gramEnd"/>
        <w:r w:rsidRPr="000111A3">
          <w:rPr>
            <w:rFonts w:ascii="Arial" w:eastAsia="DengXian" w:hAnsi="Arial"/>
            <w:sz w:val="22"/>
            <w:lang w:eastAsia="ko-KR"/>
          </w:rPr>
          <w:t>1</w:t>
        </w:r>
        <w:r w:rsidRPr="000111A3">
          <w:rPr>
            <w:rFonts w:ascii="Arial" w:eastAsia="DengXian" w:hAnsi="Arial"/>
            <w:sz w:val="22"/>
            <w:lang w:eastAsia="ko-KR"/>
          </w:rPr>
          <w:tab/>
          <w:t>Introduction</w:t>
        </w:r>
      </w:ins>
    </w:p>
    <w:p w14:paraId="456939A4" w14:textId="77777777" w:rsidR="00226C34" w:rsidRDefault="00226C34" w:rsidP="00226C34">
      <w:pPr>
        <w:rPr>
          <w:ins w:id="215" w:author="CTC_Song_01" w:date="2020-09-29T15:55:00Z"/>
          <w:rFonts w:eastAsia="DengXian"/>
          <w:lang w:val="en-US"/>
        </w:rPr>
      </w:pPr>
      <w:ins w:id="216" w:author="CTC_Song_01" w:date="2020-09-29T15:55:00Z">
        <w:r w:rsidRPr="000111A3">
          <w:rPr>
            <w:rFonts w:eastAsia="DengXian"/>
            <w:lang w:val="en-US"/>
          </w:rPr>
          <w:t xml:space="preserve">This potential solution focuses on the definition of </w:t>
        </w:r>
        <w:r>
          <w:rPr>
            <w:rFonts w:eastAsia="DengXian"/>
            <w:lang w:val="en-US"/>
          </w:rPr>
          <w:t>ResourceConsumption</w:t>
        </w:r>
        <w:r>
          <w:rPr>
            <w:rFonts w:eastAsia="DengXian"/>
            <w:vertAlign w:val="subscript"/>
            <w:lang w:val="en-US"/>
          </w:rPr>
          <w:t>5GC</w:t>
        </w:r>
        <w:r>
          <w:rPr>
            <w:rFonts w:eastAsia="DengXian"/>
            <w:lang w:val="en-US"/>
          </w:rPr>
          <w:t xml:space="preserve"> appeared in:</w:t>
        </w:r>
      </w:ins>
    </w:p>
    <w:p w14:paraId="70D5299C" w14:textId="15D4B4B8" w:rsidR="00226C34" w:rsidRDefault="006F6A1A" w:rsidP="00226C34">
      <w:pPr>
        <w:jc w:val="center"/>
        <w:rPr>
          <w:ins w:id="217" w:author="CTC_Song_01" w:date="2020-09-29T15:55:00Z"/>
          <w:rFonts w:eastAsia="DengXian"/>
          <w:lang w:val="en-US"/>
        </w:rPr>
      </w:pPr>
      <w:ins w:id="218" w:author="CTC_Song_1016" w:date="2020-10-16T13:50:00Z">
        <w:r w:rsidRPr="007E4795">
          <w:rPr>
            <w:noProof/>
          </w:rPr>
          <w:drawing>
            <wp:inline distT="0" distB="0" distL="0" distR="0" wp14:anchorId="41A1FA00" wp14:editId="7E009BF3">
              <wp:extent cx="2689014" cy="357921"/>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3440" cy="394448"/>
                      </a:xfrm>
                      <a:prstGeom prst="rect">
                        <a:avLst/>
                      </a:prstGeom>
                      <a:noFill/>
                      <a:ln>
                        <a:noFill/>
                      </a:ln>
                    </pic:spPr>
                  </pic:pic>
                </a:graphicData>
              </a:graphic>
            </wp:inline>
          </w:drawing>
        </w:r>
      </w:ins>
      <w:ins w:id="219" w:author="CTC_Song_02" w:date="2020-08-25T22:22:00Z">
        <w:del w:id="220" w:author="CTC_Song_1016" w:date="2020-10-16T13:50:00Z">
          <w:r w:rsidR="00B44351" w:rsidRPr="00E15DB2" w:rsidDel="006F6A1A">
            <w:rPr>
              <w:noProof/>
            </w:rPr>
            <w:drawing>
              <wp:inline distT="0" distB="0" distL="0" distR="0" wp14:anchorId="23390F87" wp14:editId="1C25A9DF">
                <wp:extent cx="2266315" cy="335915"/>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315" cy="335915"/>
                        </a:xfrm>
                        <a:prstGeom prst="rect">
                          <a:avLst/>
                        </a:prstGeom>
                        <a:noFill/>
                        <a:ln>
                          <a:noFill/>
                        </a:ln>
                      </pic:spPr>
                    </pic:pic>
                  </a:graphicData>
                </a:graphic>
              </wp:inline>
            </w:drawing>
          </w:r>
        </w:del>
      </w:ins>
    </w:p>
    <w:p w14:paraId="3CAA2821" w14:textId="6F875AE3" w:rsidR="00226C34" w:rsidRPr="00C15B00" w:rsidRDefault="00226C34" w:rsidP="00226C34">
      <w:pPr>
        <w:keepNext/>
        <w:keepLines/>
        <w:spacing w:before="120"/>
        <w:ind w:left="1701" w:hanging="1701"/>
        <w:outlineLvl w:val="4"/>
        <w:rPr>
          <w:ins w:id="221" w:author="CTC_Song_01" w:date="2020-09-29T15:55:00Z"/>
          <w:rFonts w:ascii="Arial" w:eastAsia="DengXian" w:hAnsi="Arial"/>
          <w:sz w:val="22"/>
          <w:lang w:eastAsia="ko-KR"/>
        </w:rPr>
      </w:pPr>
      <w:ins w:id="222" w:author="CTC_Song_01" w:date="2020-09-29T15:55:00Z">
        <w:r w:rsidRPr="000111A3">
          <w:rPr>
            <w:rFonts w:ascii="Arial" w:eastAsia="DengXian" w:hAnsi="Arial"/>
            <w:sz w:val="22"/>
            <w:lang w:eastAsia="ko-KR"/>
          </w:rPr>
          <w:t>4.2.</w:t>
        </w:r>
        <w:proofErr w:type="gramStart"/>
        <w:r w:rsidRPr="000111A3">
          <w:rPr>
            <w:rFonts w:ascii="Arial" w:eastAsia="DengXian" w:hAnsi="Arial"/>
            <w:sz w:val="22"/>
            <w:lang w:eastAsia="ko-KR"/>
          </w:rPr>
          <w:t>2.</w:t>
        </w:r>
      </w:ins>
      <w:ins w:id="223" w:author="CTC_Song_1014" w:date="2020-10-14T11:57:00Z">
        <w:r w:rsidR="00551CD5">
          <w:rPr>
            <w:rFonts w:ascii="Arial" w:eastAsia="DengXian" w:hAnsi="Arial" w:hint="eastAsia"/>
            <w:sz w:val="22"/>
            <w:lang w:eastAsia="zh-CN"/>
          </w:rPr>
          <w:t>Y</w:t>
        </w:r>
      </w:ins>
      <w:proofErr w:type="gramEnd"/>
      <w:ins w:id="224" w:author="CTC_Song_01" w:date="2020-09-29T15:55:00Z">
        <w:del w:id="225" w:author="CTC_Song_1014" w:date="2020-10-14T11:57:00Z">
          <w:r w:rsidRPr="000111A3" w:rsidDel="00551CD5">
            <w:rPr>
              <w:rFonts w:ascii="Arial" w:eastAsia="DengXian" w:hAnsi="Arial"/>
              <w:sz w:val="22"/>
              <w:lang w:eastAsia="ko-KR"/>
            </w:rPr>
            <w:delText>1</w:delText>
          </w:r>
        </w:del>
        <w:r w:rsidRPr="000111A3">
          <w:rPr>
            <w:rFonts w:ascii="Arial" w:eastAsia="DengXian" w:hAnsi="Arial"/>
            <w:sz w:val="22"/>
            <w:lang w:eastAsia="ko-KR"/>
          </w:rPr>
          <w:t>.2</w:t>
        </w:r>
        <w:r w:rsidRPr="000111A3">
          <w:rPr>
            <w:rFonts w:ascii="Arial" w:eastAsia="DengXian" w:hAnsi="Arial"/>
            <w:sz w:val="22"/>
            <w:lang w:eastAsia="ko-KR"/>
          </w:rPr>
          <w:tab/>
          <w:t>Description</w:t>
        </w:r>
      </w:ins>
    </w:p>
    <w:p w14:paraId="66D24789" w14:textId="77777777" w:rsidR="00226C34" w:rsidRDefault="00226C34" w:rsidP="00226C34">
      <w:pPr>
        <w:rPr>
          <w:ins w:id="226" w:author="CTC_Song_01" w:date="2020-09-29T15:55:00Z"/>
          <w:lang w:val="en-US" w:eastAsia="zh-CN"/>
        </w:rPr>
      </w:pPr>
      <w:ins w:id="227" w:author="CTC_Song_01" w:date="2020-09-29T15:55:00Z">
        <w:r>
          <w:rPr>
            <w:lang w:val="en-US" w:eastAsia="zh-CN"/>
          </w:rPr>
          <w:t xml:space="preserve">The </w:t>
        </w:r>
        <w:r w:rsidRPr="000A45D4">
          <w:rPr>
            <w:lang w:val="en-US" w:eastAsia="zh-CN"/>
          </w:rPr>
          <w:t>ResourceConsumption</w:t>
        </w:r>
        <w:r w:rsidRPr="000A45D4">
          <w:rPr>
            <w:vertAlign w:val="subscript"/>
            <w:lang w:val="en-US" w:eastAsia="zh-CN"/>
          </w:rPr>
          <w:t>5GC</w:t>
        </w:r>
        <w:r>
          <w:rPr>
            <w:vertAlign w:val="subscript"/>
            <w:lang w:val="en-US" w:eastAsia="zh-CN"/>
          </w:rPr>
          <w:t xml:space="preserve"> </w:t>
        </w:r>
        <w:r>
          <w:rPr>
            <w:lang w:val="en-US" w:eastAsia="zh-CN"/>
          </w:rPr>
          <w:t>(which is also denoted as R</w:t>
        </w:r>
        <w:r w:rsidRPr="00FA151C">
          <w:rPr>
            <w:vertAlign w:val="subscript"/>
            <w:lang w:val="en-US" w:eastAsia="zh-CN"/>
          </w:rPr>
          <w:t>5GC</w:t>
        </w:r>
        <w:r>
          <w:rPr>
            <w:lang w:val="en-US" w:eastAsia="zh-CN"/>
          </w:rPr>
          <w:t xml:space="preserve">) is defined as the resource allocated to all 5GC NF. </w:t>
        </w:r>
      </w:ins>
    </w:p>
    <w:p w14:paraId="2C0F52E6" w14:textId="77777777" w:rsidR="00226C34" w:rsidRDefault="00B44351" w:rsidP="00226C34">
      <w:pPr>
        <w:jc w:val="center"/>
        <w:rPr>
          <w:ins w:id="228" w:author="CTC_Song_01" w:date="2020-09-29T15:55:00Z"/>
          <w:lang w:val="en-US" w:eastAsia="zh-CN"/>
        </w:rPr>
      </w:pPr>
      <w:ins w:id="229" w:author="CTC_Song_04" w:date="2020-08-27T15:39:00Z">
        <w:r w:rsidRPr="008D369C">
          <w:rPr>
            <w:noProof/>
          </w:rPr>
          <w:drawing>
            <wp:inline distT="0" distB="0" distL="0" distR="0" wp14:anchorId="53A6DBBA" wp14:editId="4348433D">
              <wp:extent cx="1172210" cy="359410"/>
              <wp:effectExtent l="0" t="0" r="0" b="0"/>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2210" cy="359410"/>
                      </a:xfrm>
                      <a:prstGeom prst="rect">
                        <a:avLst/>
                      </a:prstGeom>
                      <a:noFill/>
                      <a:ln>
                        <a:noFill/>
                      </a:ln>
                    </pic:spPr>
                  </pic:pic>
                </a:graphicData>
              </a:graphic>
            </wp:inline>
          </w:drawing>
        </w:r>
      </w:ins>
    </w:p>
    <w:p w14:paraId="62EC0C42" w14:textId="77777777" w:rsidR="00226C34" w:rsidRPr="008D369C" w:rsidRDefault="00226C34" w:rsidP="00226C34">
      <w:pPr>
        <w:rPr>
          <w:ins w:id="230" w:author="CTC_Song_01" w:date="2020-09-29T15:55:00Z"/>
          <w:lang w:val="en-US" w:eastAsia="zh-CN"/>
        </w:rPr>
      </w:pPr>
      <w:ins w:id="231" w:author="CTC_Song_01" w:date="2020-09-29T15:55:00Z">
        <w:r>
          <w:rPr>
            <w:lang w:val="en-US" w:eastAsia="zh-CN"/>
          </w:rPr>
          <w:t>where R</w:t>
        </w:r>
        <w:r>
          <w:rPr>
            <w:vertAlign w:val="subscript"/>
            <w:lang w:val="en-US" w:eastAsia="zh-CN"/>
          </w:rPr>
          <w:t>NF</w:t>
        </w:r>
        <w:r>
          <w:rPr>
            <w:lang w:val="en-US" w:eastAsia="zh-CN"/>
          </w:rPr>
          <w:t xml:space="preserve"> represents the resource allocated to a 5GC NF.</w:t>
        </w:r>
      </w:ins>
    </w:p>
    <w:p w14:paraId="149F1D7D" w14:textId="77777777" w:rsidR="00226C34" w:rsidRDefault="00226C34" w:rsidP="00226C34">
      <w:pPr>
        <w:rPr>
          <w:ins w:id="232" w:author="CTC_Song_01" w:date="2020-09-29T15:55:00Z"/>
          <w:lang w:val="en-US" w:eastAsia="zh-CN"/>
        </w:rPr>
      </w:pPr>
      <w:ins w:id="233" w:author="CTC_Song_01" w:date="2020-09-29T15:55:00Z">
        <w:r>
          <w:rPr>
            <w:lang w:val="en-US" w:eastAsia="zh-CN"/>
          </w:rPr>
          <w:t>Since the 5GC NF is composed of 1 to many VNFs, the resource allocated to 5GC NF is the sum of the resource allocated to the VNFs compos</w:t>
        </w:r>
        <w:r>
          <w:rPr>
            <w:rFonts w:hint="eastAsia"/>
            <w:lang w:val="en-US" w:eastAsia="zh-CN"/>
          </w:rPr>
          <w:t>ing</w:t>
        </w:r>
        <w:r>
          <w:rPr>
            <w:lang w:val="en-US" w:eastAsia="zh-CN"/>
          </w:rPr>
          <w:t xml:space="preserve"> the 5GC NF.</w:t>
        </w:r>
      </w:ins>
    </w:p>
    <w:p w14:paraId="373B1243" w14:textId="77777777" w:rsidR="00226C34" w:rsidRDefault="00B44351" w:rsidP="00226C34">
      <w:pPr>
        <w:jc w:val="center"/>
        <w:rPr>
          <w:ins w:id="234" w:author="CTC_Song_01" w:date="2020-09-29T15:55:00Z"/>
          <w:lang w:val="en-US" w:eastAsia="zh-CN"/>
        </w:rPr>
      </w:pPr>
      <w:ins w:id="235" w:author="CTC_Song_04" w:date="2020-08-27T15:40:00Z">
        <w:r w:rsidRPr="008D369C">
          <w:rPr>
            <w:noProof/>
          </w:rPr>
          <w:drawing>
            <wp:inline distT="0" distB="0" distL="0" distR="0" wp14:anchorId="46485EBD" wp14:editId="7D73EC4E">
              <wp:extent cx="1219623" cy="351790"/>
              <wp:effectExtent l="0" t="0" r="0" b="3810"/>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4285" cy="353135"/>
                      </a:xfrm>
                      <a:prstGeom prst="rect">
                        <a:avLst/>
                      </a:prstGeom>
                      <a:noFill/>
                      <a:ln>
                        <a:noFill/>
                      </a:ln>
                    </pic:spPr>
                  </pic:pic>
                </a:graphicData>
              </a:graphic>
            </wp:inline>
          </w:drawing>
        </w:r>
      </w:ins>
    </w:p>
    <w:p w14:paraId="7038639D" w14:textId="77777777" w:rsidR="00226C34" w:rsidRDefault="00226C34" w:rsidP="00226C34">
      <w:pPr>
        <w:rPr>
          <w:ins w:id="236" w:author="CTC_Song_01" w:date="2020-09-29T15:55:00Z"/>
          <w:lang w:val="en-US" w:eastAsia="zh-CN"/>
        </w:rPr>
      </w:pPr>
      <w:ins w:id="237" w:author="CTC_Song_01" w:date="2020-09-29T15:55:00Z">
        <w:r>
          <w:rPr>
            <w:lang w:val="en-US" w:eastAsia="zh-CN"/>
          </w:rPr>
          <w:t>where R</w:t>
        </w:r>
        <w:r>
          <w:rPr>
            <w:vertAlign w:val="subscript"/>
            <w:lang w:val="en-US" w:eastAsia="zh-CN"/>
          </w:rPr>
          <w:t>VNF</w:t>
        </w:r>
        <w:r>
          <w:rPr>
            <w:lang w:val="en-US" w:eastAsia="zh-CN"/>
          </w:rPr>
          <w:t xml:space="preserve"> represents </w:t>
        </w:r>
        <w:proofErr w:type="spellStart"/>
        <w:r>
          <w:rPr>
            <w:lang w:val="en-US" w:eastAsia="zh-CN"/>
          </w:rPr>
          <w:t>ResourceConsumption</w:t>
        </w:r>
        <w:proofErr w:type="spellEnd"/>
        <w:r>
          <w:rPr>
            <w:lang w:val="en-US" w:eastAsia="zh-CN"/>
          </w:rPr>
          <w:t>.</w:t>
        </w:r>
      </w:ins>
    </w:p>
    <w:p w14:paraId="3E525E9E" w14:textId="61BBEBCF" w:rsidR="00226C34" w:rsidRDefault="00226C34" w:rsidP="00226C34">
      <w:pPr>
        <w:rPr>
          <w:ins w:id="238" w:author="CTC_Song_01" w:date="2020-09-29T15:55:00Z"/>
          <w:lang w:eastAsia="zh-CN"/>
        </w:rPr>
      </w:pPr>
      <w:ins w:id="239" w:author="CTC_Song_01" w:date="2020-09-29T15:55:00Z">
        <w:r>
          <w:rPr>
            <w:lang w:val="en-US" w:eastAsia="zh-CN"/>
          </w:rPr>
          <w:t>T</w:t>
        </w:r>
        <w:r>
          <w:rPr>
            <w:lang w:eastAsia="zh-CN"/>
          </w:rPr>
          <w:t>he r</w:t>
        </w:r>
        <w:r w:rsidRPr="00E36ACB">
          <w:rPr>
            <w:lang w:eastAsia="zh-CN"/>
          </w:rPr>
          <w:t>esource</w:t>
        </w:r>
        <w:r>
          <w:rPr>
            <w:lang w:eastAsia="zh-CN"/>
          </w:rPr>
          <w:t xml:space="preserve"> considered are</w:t>
        </w:r>
        <w:r w:rsidRPr="00E36ACB">
          <w:rPr>
            <w:lang w:eastAsia="zh-CN"/>
          </w:rPr>
          <w:t xml:space="preserve"> </w:t>
        </w:r>
        <w:bookmarkStart w:id="240" w:name="OLE_LINK133"/>
        <w:bookmarkStart w:id="241" w:name="OLE_LINK134"/>
        <w:r w:rsidRPr="00A26B4C">
          <w:rPr>
            <w:lang w:eastAsia="zh-CN"/>
          </w:rPr>
          <w:t>Virtualization Container</w:t>
        </w:r>
        <w:r>
          <w:rPr>
            <w:lang w:eastAsia="zh-CN"/>
          </w:rPr>
          <w:t xml:space="preserve"> (VC)</w:t>
        </w:r>
        <w:bookmarkEnd w:id="240"/>
        <w:bookmarkEnd w:id="241"/>
        <w:r w:rsidRPr="00E36ACB">
          <w:rPr>
            <w:lang w:eastAsia="zh-CN"/>
          </w:rPr>
          <w:t xml:space="preserve"> resources</w:t>
        </w:r>
        <w:r>
          <w:rPr>
            <w:lang w:eastAsia="zh-CN"/>
          </w:rPr>
          <w:t xml:space="preserve"> and </w:t>
        </w:r>
        <w:r w:rsidRPr="00E36ACB">
          <w:rPr>
            <w:lang w:eastAsia="zh-CN"/>
          </w:rPr>
          <w:t>V</w:t>
        </w:r>
        <w:r>
          <w:rPr>
            <w:lang w:eastAsia="zh-CN"/>
          </w:rPr>
          <w:t>irtual Network</w:t>
        </w:r>
        <w:r w:rsidRPr="00E36ACB">
          <w:rPr>
            <w:lang w:eastAsia="zh-CN"/>
          </w:rPr>
          <w:t xml:space="preserve"> resource</w:t>
        </w:r>
        <w:r>
          <w:rPr>
            <w:lang w:eastAsia="zh-CN"/>
          </w:rPr>
          <w:t xml:space="preserve">s. Therefore, </w:t>
        </w:r>
        <w:r w:rsidRPr="00FA151C">
          <w:rPr>
            <w:b/>
            <w:bCs/>
            <w:i/>
            <w:iCs/>
            <w:lang w:eastAsia="zh-CN"/>
          </w:rPr>
          <w:t>R</w:t>
        </w:r>
        <w:r w:rsidRPr="00FA151C">
          <w:rPr>
            <w:b/>
            <w:bCs/>
            <w:i/>
            <w:iCs/>
            <w:vertAlign w:val="subscript"/>
            <w:lang w:eastAsia="zh-CN"/>
          </w:rPr>
          <w:t>5GC</w:t>
        </w:r>
        <w:r>
          <w:rPr>
            <w:lang w:eastAsia="zh-CN"/>
          </w:rPr>
          <w:t xml:space="preserve"> can be further denoted as</w:t>
        </w:r>
      </w:ins>
      <w:ins w:id="242" w:author="CTC_Song_1014" w:date="2020-10-15T11:20:00Z">
        <w:r w:rsidR="00EF686F">
          <w:rPr>
            <w:lang w:eastAsia="zh-CN"/>
          </w:rPr>
          <w:t xml:space="preserve"> </w:t>
        </w:r>
      </w:ins>
      <w:proofErr w:type="gramStart"/>
      <w:ins w:id="243" w:author="CTC_Song_01" w:date="2020-09-29T15:55:00Z">
        <w:r>
          <w:rPr>
            <w:lang w:eastAsia="zh-CN"/>
          </w:rPr>
          <w:t>{</w:t>
        </w:r>
        <w:r w:rsidRPr="00BB3479">
          <w:rPr>
            <w:b/>
            <w:bCs/>
            <w:i/>
            <w:iCs/>
            <w:lang w:val="en-US" w:eastAsia="zh-CN"/>
          </w:rPr>
          <w:t xml:space="preserve"> </w:t>
        </w:r>
        <w:r w:rsidRPr="000A45D4">
          <w:rPr>
            <w:b/>
            <w:bCs/>
            <w:i/>
            <w:iCs/>
            <w:lang w:val="en-US" w:eastAsia="zh-CN"/>
          </w:rPr>
          <w:t>R</w:t>
        </w:r>
        <w:r>
          <w:rPr>
            <w:b/>
            <w:bCs/>
            <w:i/>
            <w:iCs/>
            <w:vertAlign w:val="subscript"/>
            <w:lang w:val="en-US" w:eastAsia="zh-CN"/>
          </w:rPr>
          <w:t>NF</w:t>
        </w:r>
        <w:proofErr w:type="gramEnd"/>
        <w:r w:rsidRPr="000A45D4">
          <w:rPr>
            <w:b/>
            <w:bCs/>
            <w:i/>
            <w:iCs/>
            <w:vertAlign w:val="subscript"/>
            <w:lang w:val="en-US" w:eastAsia="zh-CN"/>
          </w:rPr>
          <w:t xml:space="preserve">, </w:t>
        </w:r>
        <w:proofErr w:type="spellStart"/>
        <w:r w:rsidRPr="000A45D4">
          <w:rPr>
            <w:b/>
            <w:bCs/>
            <w:i/>
            <w:iCs/>
            <w:vertAlign w:val="subscript"/>
            <w:lang w:val="en-US" w:eastAsia="zh-CN"/>
          </w:rPr>
          <w:t>cpu</w:t>
        </w:r>
        <w:proofErr w:type="spellEnd"/>
        <w:r>
          <w:rPr>
            <w:b/>
            <w:bCs/>
            <w:i/>
            <w:iCs/>
            <w:vertAlign w:val="subscript"/>
            <w:lang w:val="en-US" w:eastAsia="zh-CN"/>
          </w:rPr>
          <w:t xml:space="preserve">,  </w:t>
        </w:r>
        <w:r w:rsidRPr="000A45D4">
          <w:rPr>
            <w:b/>
            <w:bCs/>
            <w:i/>
            <w:iCs/>
            <w:lang w:val="en-US" w:eastAsia="zh-CN"/>
          </w:rPr>
          <w:t>R</w:t>
        </w:r>
        <w:r>
          <w:rPr>
            <w:b/>
            <w:bCs/>
            <w:i/>
            <w:iCs/>
            <w:vertAlign w:val="subscript"/>
            <w:lang w:val="en-US" w:eastAsia="zh-CN"/>
          </w:rPr>
          <w:t>NF</w:t>
        </w:r>
        <w:r w:rsidRPr="000A45D4">
          <w:rPr>
            <w:b/>
            <w:bCs/>
            <w:i/>
            <w:iCs/>
            <w:vertAlign w:val="subscript"/>
            <w:lang w:val="en-US" w:eastAsia="zh-CN"/>
          </w:rPr>
          <w:t>, memory</w:t>
        </w:r>
        <w:r>
          <w:rPr>
            <w:lang w:val="en-US" w:eastAsia="zh-CN"/>
          </w:rPr>
          <w:t xml:space="preserve">, </w:t>
        </w:r>
        <w:r w:rsidRPr="000A45D4">
          <w:rPr>
            <w:b/>
            <w:bCs/>
            <w:i/>
            <w:iCs/>
            <w:lang w:val="en-US" w:eastAsia="zh-CN"/>
          </w:rPr>
          <w:t>R</w:t>
        </w:r>
        <w:r>
          <w:rPr>
            <w:b/>
            <w:bCs/>
            <w:i/>
            <w:iCs/>
            <w:vertAlign w:val="subscript"/>
            <w:lang w:val="en-US" w:eastAsia="zh-CN"/>
          </w:rPr>
          <w:t>NF</w:t>
        </w:r>
        <w:r w:rsidRPr="000A45D4">
          <w:rPr>
            <w:b/>
            <w:bCs/>
            <w:i/>
            <w:iCs/>
            <w:vertAlign w:val="subscript"/>
            <w:lang w:val="en-US" w:eastAsia="zh-CN"/>
          </w:rPr>
          <w:t>, storage</w:t>
        </w:r>
        <w:r>
          <w:rPr>
            <w:lang w:eastAsia="zh-CN"/>
          </w:rPr>
          <w:t>}. Moreover, as 5GC NF is composed of 1 to many VNFs, we have the following definitions:</w:t>
        </w:r>
      </w:ins>
    </w:p>
    <w:p w14:paraId="7904B27B" w14:textId="4363CBCD" w:rsidR="00226C34" w:rsidRPr="000A45D4" w:rsidRDefault="00226C34">
      <w:pPr>
        <w:pStyle w:val="B1"/>
        <w:numPr>
          <w:ilvl w:val="0"/>
          <w:numId w:val="34"/>
        </w:numPr>
        <w:rPr>
          <w:ins w:id="244" w:author="CTC_Song_01" w:date="2020-09-29T15:55:00Z"/>
          <w:lang w:val="en-US" w:eastAsia="zh-CN"/>
        </w:rPr>
        <w:pPrChange w:id="245" w:author="CTC_Song_1016" w:date="2020-10-16T13:49:00Z">
          <w:pPr/>
        </w:pPrChange>
      </w:pPr>
      <w:bookmarkStart w:id="246" w:name="OLE_LINK106"/>
      <w:bookmarkStart w:id="247" w:name="OLE_LINK107"/>
      <w:bookmarkStart w:id="248" w:name="OLE_LINK97"/>
      <w:bookmarkStart w:id="249" w:name="OLE_LINK98"/>
      <w:ins w:id="250" w:author="CTC_Song_01" w:date="2020-09-29T15:55:00Z">
        <w:r w:rsidRPr="000A45D4">
          <w:rPr>
            <w:b/>
            <w:bCs/>
            <w:i/>
            <w:iCs/>
            <w:lang w:val="en-US" w:eastAsia="zh-CN"/>
          </w:rPr>
          <w:t>R</w:t>
        </w:r>
        <w:r>
          <w:rPr>
            <w:b/>
            <w:bCs/>
            <w:i/>
            <w:iCs/>
            <w:vertAlign w:val="subscript"/>
            <w:lang w:val="en-US" w:eastAsia="zh-CN"/>
          </w:rPr>
          <w:t>NF</w:t>
        </w:r>
        <w:r w:rsidRPr="000A45D4">
          <w:rPr>
            <w:b/>
            <w:bCs/>
            <w:i/>
            <w:iCs/>
            <w:vertAlign w:val="subscript"/>
            <w:lang w:val="en-US" w:eastAsia="zh-CN"/>
          </w:rPr>
          <w:t xml:space="preserve">, </w:t>
        </w:r>
        <w:proofErr w:type="spellStart"/>
        <w:r w:rsidRPr="000A45D4">
          <w:rPr>
            <w:b/>
            <w:bCs/>
            <w:i/>
            <w:iCs/>
            <w:vertAlign w:val="subscript"/>
            <w:lang w:val="en-US" w:eastAsia="zh-CN"/>
          </w:rPr>
          <w:t>cpu</w:t>
        </w:r>
        <w:proofErr w:type="spellEnd"/>
        <w:r w:rsidRPr="000A45D4">
          <w:rPr>
            <w:lang w:val="en-US" w:eastAsia="zh-CN"/>
          </w:rPr>
          <w:t xml:space="preserve"> </w:t>
        </w:r>
        <w:bookmarkEnd w:id="246"/>
        <w:bookmarkEnd w:id="247"/>
        <w:r w:rsidRPr="000A45D4">
          <w:rPr>
            <w:lang w:val="en-US" w:eastAsia="zh-CN"/>
          </w:rPr>
          <w:t xml:space="preserve">is </w:t>
        </w:r>
        <w:bookmarkStart w:id="251" w:name="OLE_LINK101"/>
        <w:bookmarkStart w:id="252" w:name="OLE_LINK102"/>
        <w:r w:rsidRPr="000A45D4">
          <w:rPr>
            <w:lang w:val="en-US" w:eastAsia="zh-CN"/>
          </w:rPr>
          <w:t>CPU resource consumption</w:t>
        </w:r>
        <w:bookmarkEnd w:id="251"/>
        <w:bookmarkEnd w:id="252"/>
        <w:r w:rsidRPr="000A45D4">
          <w:rPr>
            <w:lang w:val="en-US" w:eastAsia="zh-CN"/>
          </w:rPr>
          <w:t>, defined as</w:t>
        </w:r>
        <w:r>
          <w:rPr>
            <w:lang w:val="en-US" w:eastAsia="zh-CN"/>
          </w:rPr>
          <w:t xml:space="preserve"> the</w:t>
        </w:r>
        <w:bookmarkStart w:id="253" w:name="OLE_LINK22"/>
        <w:bookmarkStart w:id="254" w:name="OLE_LINK23"/>
        <w:r>
          <w:rPr>
            <w:lang w:val="en-US" w:eastAsia="zh-CN"/>
          </w:rPr>
          <w:t xml:space="preserve"> sum of the </w:t>
        </w:r>
        <w:r w:rsidRPr="000A45D4">
          <w:rPr>
            <w:lang w:val="en-US" w:eastAsia="zh-CN"/>
          </w:rPr>
          <w:t xml:space="preserve">used CPU capacity of the underlying </w:t>
        </w:r>
        <w:r>
          <w:rPr>
            <w:lang w:val="en-US" w:eastAsia="zh-CN"/>
          </w:rPr>
          <w:t>VC</w:t>
        </w:r>
        <w:r w:rsidRPr="000A45D4">
          <w:rPr>
            <w:lang w:val="en-US" w:eastAsia="zh-CN"/>
          </w:rPr>
          <w:t xml:space="preserve">s </w:t>
        </w:r>
        <w:r>
          <w:rPr>
            <w:lang w:val="en-US" w:eastAsia="zh-CN"/>
          </w:rPr>
          <w:t>allocated</w:t>
        </w:r>
        <w:r w:rsidRPr="000A45D4">
          <w:rPr>
            <w:lang w:val="en-US" w:eastAsia="zh-CN"/>
          </w:rPr>
          <w:t xml:space="preserve"> to </w:t>
        </w:r>
        <w:r>
          <w:rPr>
            <w:lang w:val="en-US" w:eastAsia="zh-CN"/>
          </w:rPr>
          <w:t xml:space="preserve">each of the VNFs </w:t>
        </w:r>
        <w:bookmarkStart w:id="255" w:name="OLE_LINK3"/>
        <w:bookmarkStart w:id="256" w:name="OLE_LINK4"/>
        <w:r>
          <w:rPr>
            <w:lang w:val="en-US" w:eastAsia="zh-CN"/>
          </w:rPr>
          <w:t>composing the 5GC NF</w:t>
        </w:r>
        <w:bookmarkEnd w:id="255"/>
        <w:bookmarkEnd w:id="256"/>
        <w:r w:rsidRPr="000A45D4">
          <w:rPr>
            <w:lang w:val="en-US" w:eastAsia="zh-CN"/>
          </w:rPr>
          <w:t>.</w:t>
        </w:r>
        <w:bookmarkEnd w:id="253"/>
        <w:bookmarkEnd w:id="254"/>
      </w:ins>
    </w:p>
    <w:p w14:paraId="444005C7" w14:textId="2DE003C6" w:rsidR="00226C34" w:rsidRPr="000A45D4" w:rsidRDefault="00226C34">
      <w:pPr>
        <w:pStyle w:val="B1"/>
        <w:numPr>
          <w:ilvl w:val="0"/>
          <w:numId w:val="34"/>
        </w:numPr>
        <w:rPr>
          <w:ins w:id="257" w:author="CTC_Song_01" w:date="2020-09-29T15:55:00Z"/>
          <w:lang w:val="en-US" w:eastAsia="zh-CN"/>
        </w:rPr>
        <w:pPrChange w:id="258" w:author="CTC_Song_1016" w:date="2020-10-16T13:49:00Z">
          <w:pPr/>
        </w:pPrChange>
      </w:pPr>
      <w:bookmarkStart w:id="259" w:name="OLE_LINK110"/>
      <w:bookmarkStart w:id="260" w:name="OLE_LINK111"/>
      <w:ins w:id="261" w:author="CTC_Song_01" w:date="2020-09-29T15:55:00Z">
        <w:r w:rsidRPr="000A45D4">
          <w:rPr>
            <w:b/>
            <w:bCs/>
            <w:i/>
            <w:iCs/>
            <w:lang w:val="en-US" w:eastAsia="zh-CN"/>
          </w:rPr>
          <w:t>R</w:t>
        </w:r>
        <w:r>
          <w:rPr>
            <w:b/>
            <w:bCs/>
            <w:i/>
            <w:iCs/>
            <w:vertAlign w:val="subscript"/>
            <w:lang w:val="en-US" w:eastAsia="zh-CN"/>
          </w:rPr>
          <w:t>NF</w:t>
        </w:r>
        <w:r w:rsidRPr="000A45D4">
          <w:rPr>
            <w:b/>
            <w:bCs/>
            <w:i/>
            <w:iCs/>
            <w:vertAlign w:val="subscript"/>
            <w:lang w:val="en-US" w:eastAsia="zh-CN"/>
          </w:rPr>
          <w:t>, memory</w:t>
        </w:r>
        <w:bookmarkEnd w:id="259"/>
        <w:bookmarkEnd w:id="260"/>
        <w:r w:rsidRPr="000A45D4">
          <w:rPr>
            <w:lang w:val="en-US" w:eastAsia="zh-CN"/>
          </w:rPr>
          <w:t xml:space="preserve"> is memory resource consumption, defined as</w:t>
        </w:r>
        <w:r>
          <w:rPr>
            <w:lang w:val="en-US" w:eastAsia="zh-CN"/>
          </w:rPr>
          <w:t xml:space="preserve"> the sum of the</w:t>
        </w:r>
        <w:r w:rsidRPr="000A45D4">
          <w:rPr>
            <w:lang w:val="en-US" w:eastAsia="zh-CN"/>
          </w:rPr>
          <w:t xml:space="preserve"> total memory used of the underlying </w:t>
        </w:r>
        <w:r>
          <w:rPr>
            <w:lang w:val="en-US" w:eastAsia="zh-CN"/>
          </w:rPr>
          <w:t>VC</w:t>
        </w:r>
        <w:r w:rsidRPr="000A45D4">
          <w:rPr>
            <w:lang w:val="en-US" w:eastAsia="zh-CN"/>
          </w:rPr>
          <w:t xml:space="preserve">s </w:t>
        </w:r>
        <w:r>
          <w:rPr>
            <w:lang w:val="en-US" w:eastAsia="zh-CN"/>
          </w:rPr>
          <w:t>allocated</w:t>
        </w:r>
        <w:r w:rsidRPr="000A45D4">
          <w:rPr>
            <w:lang w:val="en-US" w:eastAsia="zh-CN"/>
          </w:rPr>
          <w:t xml:space="preserve"> to </w:t>
        </w:r>
        <w:r>
          <w:rPr>
            <w:lang w:val="en-US" w:eastAsia="zh-CN"/>
          </w:rPr>
          <w:t xml:space="preserve">each of the </w:t>
        </w:r>
        <w:r w:rsidRPr="000A45D4">
          <w:rPr>
            <w:lang w:val="en-US" w:eastAsia="zh-CN"/>
          </w:rPr>
          <w:t>VNF</w:t>
        </w:r>
        <w:r>
          <w:rPr>
            <w:lang w:val="en-US" w:eastAsia="zh-CN"/>
          </w:rPr>
          <w:t>s composing the 5GC NF</w:t>
        </w:r>
        <w:r w:rsidRPr="000A45D4">
          <w:rPr>
            <w:lang w:val="en-US" w:eastAsia="zh-CN"/>
          </w:rPr>
          <w:t>.</w:t>
        </w:r>
      </w:ins>
    </w:p>
    <w:p w14:paraId="672A8F1D" w14:textId="7E8B3892" w:rsidR="00226C34" w:rsidRPr="000A45D4" w:rsidRDefault="00226C34">
      <w:pPr>
        <w:pStyle w:val="B1"/>
        <w:numPr>
          <w:ilvl w:val="0"/>
          <w:numId w:val="34"/>
        </w:numPr>
        <w:rPr>
          <w:ins w:id="262" w:author="CTC_Song_01" w:date="2020-09-29T15:55:00Z"/>
          <w:lang w:val="en-US" w:eastAsia="zh-CN"/>
        </w:rPr>
        <w:pPrChange w:id="263" w:author="CTC_Song_1016" w:date="2020-10-16T13:49:00Z">
          <w:pPr/>
        </w:pPrChange>
      </w:pPr>
      <w:bookmarkStart w:id="264" w:name="OLE_LINK116"/>
      <w:bookmarkStart w:id="265" w:name="OLE_LINK117"/>
      <w:ins w:id="266" w:author="CTC_Song_01" w:date="2020-09-29T15:55:00Z">
        <w:r w:rsidRPr="000A45D4">
          <w:rPr>
            <w:b/>
            <w:bCs/>
            <w:i/>
            <w:iCs/>
            <w:lang w:val="en-US" w:eastAsia="zh-CN"/>
          </w:rPr>
          <w:t>R</w:t>
        </w:r>
        <w:r>
          <w:rPr>
            <w:b/>
            <w:bCs/>
            <w:i/>
            <w:iCs/>
            <w:vertAlign w:val="subscript"/>
            <w:lang w:val="en-US" w:eastAsia="zh-CN"/>
          </w:rPr>
          <w:t>NF</w:t>
        </w:r>
        <w:r w:rsidRPr="000A45D4">
          <w:rPr>
            <w:b/>
            <w:bCs/>
            <w:i/>
            <w:iCs/>
            <w:vertAlign w:val="subscript"/>
            <w:lang w:val="en-US" w:eastAsia="zh-CN"/>
          </w:rPr>
          <w:t>, storage</w:t>
        </w:r>
        <w:r w:rsidRPr="000A45D4">
          <w:rPr>
            <w:lang w:val="en-US" w:eastAsia="zh-CN"/>
          </w:rPr>
          <w:t xml:space="preserve"> is storage resource consumption, defined as </w:t>
        </w:r>
        <w:r>
          <w:rPr>
            <w:lang w:val="en-US" w:eastAsia="zh-CN"/>
          </w:rPr>
          <w:t xml:space="preserve">the sum of the </w:t>
        </w:r>
        <w:r w:rsidRPr="000A45D4">
          <w:rPr>
            <w:lang w:val="en-US" w:eastAsia="zh-CN"/>
          </w:rPr>
          <w:t xml:space="preserve">total storage used of the underlying </w:t>
        </w:r>
        <w:r>
          <w:rPr>
            <w:lang w:val="en-US" w:eastAsia="zh-CN"/>
          </w:rPr>
          <w:t>VC</w:t>
        </w:r>
        <w:r w:rsidRPr="000A45D4">
          <w:rPr>
            <w:lang w:val="en-US" w:eastAsia="zh-CN"/>
          </w:rPr>
          <w:t xml:space="preserve">s </w:t>
        </w:r>
        <w:r>
          <w:rPr>
            <w:lang w:val="en-US" w:eastAsia="zh-CN"/>
          </w:rPr>
          <w:t>allocated</w:t>
        </w:r>
        <w:r w:rsidRPr="000A45D4">
          <w:rPr>
            <w:lang w:val="en-US" w:eastAsia="zh-CN"/>
          </w:rPr>
          <w:t xml:space="preserve"> to </w:t>
        </w:r>
        <w:r>
          <w:rPr>
            <w:lang w:val="en-US" w:eastAsia="zh-CN"/>
          </w:rPr>
          <w:t xml:space="preserve">each of the </w:t>
        </w:r>
        <w:r w:rsidRPr="000A45D4">
          <w:rPr>
            <w:lang w:val="en-US" w:eastAsia="zh-CN"/>
          </w:rPr>
          <w:t>VNF</w:t>
        </w:r>
        <w:r>
          <w:rPr>
            <w:lang w:val="en-US" w:eastAsia="zh-CN"/>
          </w:rPr>
          <w:t>s composing the 5GC NF</w:t>
        </w:r>
        <w:r w:rsidRPr="000A45D4">
          <w:rPr>
            <w:lang w:val="en-US" w:eastAsia="zh-CN"/>
          </w:rPr>
          <w:t>.</w:t>
        </w:r>
      </w:ins>
    </w:p>
    <w:bookmarkEnd w:id="248"/>
    <w:bookmarkEnd w:id="249"/>
    <w:bookmarkEnd w:id="264"/>
    <w:bookmarkEnd w:id="265"/>
    <w:p w14:paraId="66C133FC" w14:textId="3A19E435" w:rsidR="00226C34" w:rsidRDefault="00226C34" w:rsidP="00226C34">
      <w:pPr>
        <w:rPr>
          <w:ins w:id="267" w:author="CTC_Song_1016" w:date="2020-10-16T13:50:00Z"/>
          <w:lang w:val="en-US" w:eastAsia="zh-CN"/>
        </w:rPr>
      </w:pPr>
      <w:ins w:id="268" w:author="CTC_Song_01" w:date="2020-09-29T15:55:00Z">
        <w:r>
          <w:rPr>
            <w:lang w:val="en-US" w:eastAsia="zh-CN"/>
          </w:rPr>
          <w:t xml:space="preserve">NOTE1: </w:t>
        </w:r>
        <w:bookmarkStart w:id="269" w:name="OLE_LINK24"/>
        <w:bookmarkStart w:id="270" w:name="OLE_LINK25"/>
        <w:r w:rsidRPr="00A9490D">
          <w:rPr>
            <w:lang w:val="en-US" w:eastAsia="zh-CN"/>
          </w:rPr>
          <w:t>NF is composed of VNF(s). VNFs are composed of VNFC(s). VNFC is deployed on Virtualization Container(s)</w:t>
        </w:r>
        <w:r w:rsidRPr="00BB3479">
          <w:rPr>
            <w:lang w:val="en-US" w:eastAsia="zh-CN"/>
          </w:rPr>
          <w:t xml:space="preserve">. </w:t>
        </w:r>
      </w:ins>
      <w:ins w:id="271" w:author="CTC_Song_1014" w:date="2020-10-15T11:17:00Z">
        <w:r w:rsidR="00EF686F">
          <w:rPr>
            <w:lang w:val="en-US" w:eastAsia="zh-CN"/>
          </w:rPr>
          <w:t>Therefore, t</w:t>
        </w:r>
      </w:ins>
      <w:ins w:id="272" w:author="CTC_Song_1014" w:date="2020-10-15T11:16:00Z">
        <w:r w:rsidR="00EF686F">
          <w:rPr>
            <w:lang w:val="en-US" w:eastAsia="zh-CN"/>
          </w:rPr>
          <w:t>he</w:t>
        </w:r>
        <w:r w:rsidR="00EF686F" w:rsidRPr="00EF686F">
          <w:rPr>
            <w:lang w:val="en-US" w:eastAsia="zh-CN"/>
          </w:rPr>
          <w:t xml:space="preserve"> </w:t>
        </w:r>
      </w:ins>
      <w:ins w:id="273" w:author="CTC_Song_1014" w:date="2020-10-15T11:17:00Z">
        <w:r w:rsidR="00EF686F">
          <w:rPr>
            <w:lang w:val="en-US" w:eastAsia="zh-CN"/>
          </w:rPr>
          <w:t>summation</w:t>
        </w:r>
      </w:ins>
      <w:ins w:id="274" w:author="CTC_Song_1014" w:date="2020-10-15T11:16:00Z">
        <w:r w:rsidR="00EF686F" w:rsidRPr="00EF686F">
          <w:rPr>
            <w:lang w:val="en-US" w:eastAsia="zh-CN"/>
          </w:rPr>
          <w:t xml:space="preserve"> of the resource</w:t>
        </w:r>
      </w:ins>
      <w:ins w:id="275" w:author="CTC_Song_1014" w:date="2020-10-15T11:18:00Z">
        <w:r w:rsidR="00EF686F">
          <w:rPr>
            <w:lang w:val="en-US" w:eastAsia="zh-CN"/>
          </w:rPr>
          <w:t xml:space="preserve"> used by</w:t>
        </w:r>
      </w:ins>
      <w:ins w:id="276" w:author="CTC_Song_1014" w:date="2020-10-15T11:16:00Z">
        <w:r w:rsidR="00EF686F" w:rsidRPr="00EF686F">
          <w:rPr>
            <w:lang w:val="en-US" w:eastAsia="zh-CN"/>
          </w:rPr>
          <w:t xml:space="preserve"> the VNFs composing the 5GC NF is based</w:t>
        </w:r>
      </w:ins>
      <w:ins w:id="277" w:author="CTC_Song_1014" w:date="2020-10-15T11:19:00Z">
        <w:r w:rsidR="00EF686F">
          <w:rPr>
            <w:lang w:val="en-US" w:eastAsia="zh-CN"/>
          </w:rPr>
          <w:t xml:space="preserve"> on</w:t>
        </w:r>
      </w:ins>
      <w:ins w:id="278" w:author="CTC_Song_1014" w:date="2020-10-15T11:16:00Z">
        <w:r w:rsidR="00EF686F" w:rsidRPr="00EF686F">
          <w:rPr>
            <w:lang w:val="en-US" w:eastAsia="zh-CN"/>
          </w:rPr>
          <w:t xml:space="preserve"> the measurement of the corresponding VNFCs' resource</w:t>
        </w:r>
      </w:ins>
      <w:ins w:id="279" w:author="CTC_Song_1014" w:date="2020-10-15T11:18:00Z">
        <w:r w:rsidR="00EF686F">
          <w:rPr>
            <w:lang w:val="en-US" w:eastAsia="zh-CN"/>
          </w:rPr>
          <w:t xml:space="preserve"> </w:t>
        </w:r>
      </w:ins>
      <w:ins w:id="280" w:author="CTC_Song_1014" w:date="2020-10-15T11:19:00Z">
        <w:r w:rsidR="00EF686F">
          <w:rPr>
            <w:lang w:val="en-US" w:eastAsia="zh-CN"/>
          </w:rPr>
          <w:t>consumption on the VCs</w:t>
        </w:r>
      </w:ins>
      <w:ins w:id="281" w:author="CTC_Song_1016" w:date="2020-10-16T13:51:00Z">
        <w:r w:rsidR="006F6A1A">
          <w:rPr>
            <w:lang w:val="en-US" w:eastAsia="zh-CN"/>
          </w:rPr>
          <w:t xml:space="preserve">. </w:t>
        </w:r>
        <w:r w:rsidR="006F6A1A">
          <w:rPr>
            <w:rFonts w:hint="eastAsia"/>
            <w:lang w:val="en-US" w:eastAsia="zh-CN"/>
          </w:rPr>
          <w:t xml:space="preserve">And </w:t>
        </w:r>
        <w:r w:rsidR="00C96FA9">
          <w:rPr>
            <w:rFonts w:hint="eastAsia"/>
            <w:lang w:val="en-US" w:eastAsia="zh-CN"/>
          </w:rPr>
          <w:t xml:space="preserve">this </w:t>
        </w:r>
        <w:r w:rsidR="006F6A1A">
          <w:rPr>
            <w:rFonts w:hint="eastAsia"/>
            <w:lang w:val="en-US" w:eastAsia="zh-CN"/>
          </w:rPr>
          <w:t>can be expressed as the following</w:t>
        </w:r>
        <w:r w:rsidR="006F6A1A">
          <w:rPr>
            <w:lang w:val="en-US" w:eastAsia="zh-CN"/>
          </w:rPr>
          <w:t>:</w:t>
        </w:r>
      </w:ins>
      <w:ins w:id="282" w:author="CTC_Song_1014" w:date="2020-10-15T11:16:00Z">
        <w:del w:id="283" w:author="CTC_Song_1016" w:date="2020-10-16T13:51:00Z">
          <w:r w:rsidR="00EF686F" w:rsidRPr="00EF686F" w:rsidDel="006F6A1A">
            <w:rPr>
              <w:rFonts w:hint="eastAsia"/>
              <w:lang w:val="en-US" w:eastAsia="zh-CN"/>
            </w:rPr>
            <w:delText>.</w:delText>
          </w:r>
        </w:del>
      </w:ins>
    </w:p>
    <w:p w14:paraId="55AD55E9" w14:textId="25FB3701" w:rsidR="006F6A1A" w:rsidRDefault="00C96FA9">
      <w:pPr>
        <w:jc w:val="center"/>
        <w:rPr>
          <w:ins w:id="284" w:author="CTC_Song_01" w:date="2020-09-29T15:55:00Z"/>
          <w:lang w:val="en-US" w:eastAsia="zh-CN"/>
        </w:rPr>
        <w:pPrChange w:id="285" w:author="CTC_Song_1016" w:date="2020-10-16T13:52:00Z">
          <w:pPr/>
        </w:pPrChange>
      </w:pPr>
      <w:ins w:id="286" w:author="CTC_Song_1016" w:date="2020-10-16T13:55:00Z">
        <w:r w:rsidRPr="00C96FA9">
          <w:rPr>
            <w:noProof/>
          </w:rPr>
          <w:drawing>
            <wp:inline distT="0" distB="0" distL="0" distR="0" wp14:anchorId="252758D4" wp14:editId="3179DD02">
              <wp:extent cx="1523336" cy="347980"/>
              <wp:effectExtent l="0" t="0" r="127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0349" cy="361004"/>
                      </a:xfrm>
                      <a:prstGeom prst="rect">
                        <a:avLst/>
                      </a:prstGeom>
                      <a:noFill/>
                      <a:ln>
                        <a:noFill/>
                      </a:ln>
                    </pic:spPr>
                  </pic:pic>
                </a:graphicData>
              </a:graphic>
            </wp:inline>
          </w:drawing>
        </w:r>
      </w:ins>
    </w:p>
    <w:p w14:paraId="21DB3F2D" w14:textId="30ECF8C8" w:rsidR="00EF686F" w:rsidRDefault="00226C34" w:rsidP="00EF686F">
      <w:pPr>
        <w:rPr>
          <w:ins w:id="287" w:author="CTC_Song_01" w:date="2020-09-29T15:55:00Z"/>
          <w:lang w:val="en-US" w:eastAsia="zh-CN"/>
        </w:rPr>
      </w:pPr>
      <w:bookmarkStart w:id="288" w:name="OLE_LINK137"/>
      <w:bookmarkStart w:id="289" w:name="OLE_LINK138"/>
      <w:bookmarkEnd w:id="269"/>
      <w:bookmarkEnd w:id="270"/>
      <w:ins w:id="290" w:author="CTC_Song_01" w:date="2020-09-29T15:55:00Z">
        <w:r>
          <w:rPr>
            <w:lang w:val="en-US" w:eastAsia="zh-CN"/>
          </w:rPr>
          <w:t>NOTE2:</w:t>
        </w:r>
        <w:del w:id="291" w:author="CTC_Song_1014" w:date="2020-10-15T11:12:00Z">
          <w:r w:rsidDel="00EF686F">
            <w:rPr>
              <w:lang w:val="en-US" w:eastAsia="zh-CN"/>
            </w:rPr>
            <w:delText xml:space="preserve"> Since each type of the resource is one dimension of the 5GC NF or VNF resource consumption, when one or multiple types of resource are used for calculation, such as the calculation of resource efficiency ratio, the calculation is made with respect to aforesaid type(s) of resource.</w:delText>
          </w:r>
        </w:del>
      </w:ins>
      <w:bookmarkEnd w:id="288"/>
      <w:bookmarkEnd w:id="289"/>
      <w:ins w:id="292" w:author="CTC_Song_1014" w:date="2020-10-15T11:12:00Z">
        <w:r w:rsidR="00EF686F">
          <w:rPr>
            <w:rFonts w:hint="eastAsia"/>
            <w:lang w:val="en-US" w:eastAsia="zh-CN"/>
          </w:rPr>
          <w:t xml:space="preserve"> </w:t>
        </w:r>
        <w:bookmarkStart w:id="293" w:name="OLE_LINK57"/>
        <w:bookmarkStart w:id="294" w:name="OLE_LINK58"/>
        <w:r w:rsidR="00EF686F" w:rsidRPr="00EF686F">
          <w:rPr>
            <w:lang w:val="en-US" w:eastAsia="zh-CN"/>
          </w:rPr>
          <w:t>The consumption of the res</w:t>
        </w:r>
        <w:r w:rsidR="00EF686F">
          <w:rPr>
            <w:rFonts w:hint="eastAsia"/>
            <w:lang w:val="en-US" w:eastAsia="zh-CN"/>
          </w:rPr>
          <w:t>ource</w:t>
        </w:r>
        <w:r w:rsidR="00EF686F" w:rsidRPr="00EF686F">
          <w:rPr>
            <w:lang w:val="en-US" w:eastAsia="zh-CN"/>
          </w:rPr>
          <w:t xml:space="preserve"> of diff</w:t>
        </w:r>
        <w:r w:rsidR="00EF686F">
          <w:rPr>
            <w:rFonts w:hint="eastAsia"/>
            <w:lang w:val="en-US" w:eastAsia="zh-CN"/>
          </w:rPr>
          <w:t>er</w:t>
        </w:r>
        <w:r w:rsidR="00EF686F" w:rsidRPr="00EF686F">
          <w:rPr>
            <w:lang w:val="en-US" w:eastAsia="zh-CN"/>
          </w:rPr>
          <w:t xml:space="preserve">ent kinds may not be able to be added together. But the consumption of the </w:t>
        </w:r>
        <w:r w:rsidR="00EF686F">
          <w:rPr>
            <w:rFonts w:hint="eastAsia"/>
            <w:lang w:val="en-US" w:eastAsia="zh-CN"/>
          </w:rPr>
          <w:t>resource</w:t>
        </w:r>
        <w:r w:rsidR="00EF686F">
          <w:rPr>
            <w:lang w:val="en-US" w:eastAsia="zh-CN"/>
          </w:rPr>
          <w:t xml:space="preserve"> </w:t>
        </w:r>
        <w:r w:rsidR="00EF686F" w:rsidRPr="00EF686F">
          <w:rPr>
            <w:lang w:val="en-US" w:eastAsia="zh-CN"/>
          </w:rPr>
          <w:t>of the same kind will be added together.</w:t>
        </w:r>
      </w:ins>
      <w:bookmarkEnd w:id="293"/>
      <w:bookmarkEnd w:id="294"/>
      <w:ins w:id="295" w:author="CTC_Song_1014" w:date="2020-10-15T11:13:00Z">
        <w:r w:rsidR="00EF686F">
          <w:rPr>
            <w:lang w:val="en-US" w:eastAsia="zh-CN"/>
          </w:rPr>
          <w:t xml:space="preserve"> </w:t>
        </w:r>
      </w:ins>
      <w:ins w:id="296" w:author="CTC_Song_1014" w:date="2020-10-15T11:12:00Z">
        <w:r w:rsidR="00EF686F" w:rsidRPr="00EF686F">
          <w:rPr>
            <w:lang w:val="en-US" w:eastAsia="zh-CN"/>
          </w:rPr>
          <w:t xml:space="preserve">Therefore, for each VNF, there will be a summation of resource consumption for each kind of resource, e.g. the total CPU resource consumption, the total memory </w:t>
        </w:r>
      </w:ins>
      <w:ins w:id="297" w:author="CTC_Song_1014" w:date="2020-10-15T11:13:00Z">
        <w:r w:rsidR="00EF686F">
          <w:rPr>
            <w:rFonts w:hint="eastAsia"/>
            <w:lang w:val="en-US" w:eastAsia="zh-CN"/>
          </w:rPr>
          <w:t>resource</w:t>
        </w:r>
        <w:r w:rsidR="00EF686F">
          <w:rPr>
            <w:lang w:val="en-US" w:eastAsia="zh-CN"/>
          </w:rPr>
          <w:t xml:space="preserve"> </w:t>
        </w:r>
      </w:ins>
      <w:ins w:id="298" w:author="CTC_Song_1014" w:date="2020-10-15T11:12:00Z">
        <w:r w:rsidR="00EF686F" w:rsidRPr="00EF686F">
          <w:rPr>
            <w:lang w:val="en-US" w:eastAsia="zh-CN"/>
          </w:rPr>
          <w:lastRenderedPageBreak/>
          <w:t xml:space="preserve">consumption, etc. And they will be used or considered </w:t>
        </w:r>
      </w:ins>
      <w:ins w:id="299" w:author="CTC_Song_1014" w:date="2020-10-15T11:13:00Z">
        <w:r w:rsidR="00EF686F" w:rsidRPr="00EF686F">
          <w:rPr>
            <w:lang w:val="en-US" w:eastAsia="zh-CN"/>
          </w:rPr>
          <w:t>separately</w:t>
        </w:r>
      </w:ins>
      <w:ins w:id="300" w:author="CTC_Song_1014" w:date="2020-10-15T11:12:00Z">
        <w:r w:rsidR="00EF686F" w:rsidRPr="00EF686F">
          <w:rPr>
            <w:lang w:val="en-US" w:eastAsia="zh-CN"/>
          </w:rPr>
          <w:t>.</w:t>
        </w:r>
      </w:ins>
      <w:ins w:id="301" w:author="CTC_Song_1014" w:date="2020-10-15T11:14:00Z">
        <w:r w:rsidR="00EF686F">
          <w:rPr>
            <w:lang w:val="en-US" w:eastAsia="zh-CN"/>
          </w:rPr>
          <w:t xml:space="preserve"> </w:t>
        </w:r>
      </w:ins>
      <w:ins w:id="302" w:author="CTC_Song_1014" w:date="2020-10-15T11:12:00Z">
        <w:r w:rsidR="00EF686F" w:rsidRPr="00EF686F">
          <w:rPr>
            <w:lang w:val="en-US" w:eastAsia="zh-CN"/>
          </w:rPr>
          <w:t xml:space="preserve">And similarly, for each NF, there will be a summation of resource consumption for each kind of resource, based on the </w:t>
        </w:r>
      </w:ins>
      <w:ins w:id="303" w:author="CTC_Song_1014" w:date="2020-10-15T11:14:00Z">
        <w:r w:rsidR="00EF686F">
          <w:rPr>
            <w:rFonts w:hint="eastAsia"/>
            <w:lang w:val="en-US" w:eastAsia="zh-CN"/>
          </w:rPr>
          <w:t>resource</w:t>
        </w:r>
        <w:r w:rsidR="00EF686F">
          <w:rPr>
            <w:lang w:val="en-US" w:eastAsia="zh-CN"/>
          </w:rPr>
          <w:t xml:space="preserve"> </w:t>
        </w:r>
      </w:ins>
      <w:ins w:id="304" w:author="CTC_Song_1014" w:date="2020-10-15T11:12:00Z">
        <w:r w:rsidR="00EF686F" w:rsidRPr="00EF686F">
          <w:rPr>
            <w:lang w:val="en-US" w:eastAsia="zh-CN"/>
          </w:rPr>
          <w:t xml:space="preserve">consumption of the VNFs. And they also will be used or considered </w:t>
        </w:r>
      </w:ins>
      <w:ins w:id="305" w:author="CTC_Song_1014" w:date="2020-10-15T11:14:00Z">
        <w:r w:rsidR="00EF686F">
          <w:rPr>
            <w:rFonts w:hint="eastAsia"/>
            <w:lang w:val="en-US" w:eastAsia="zh-CN"/>
          </w:rPr>
          <w:t>separately</w:t>
        </w:r>
      </w:ins>
      <w:ins w:id="306" w:author="CTC_Song_1014" w:date="2020-10-15T11:12:00Z">
        <w:r w:rsidR="00EF686F" w:rsidRPr="00EF686F">
          <w:rPr>
            <w:lang w:val="en-US" w:eastAsia="zh-CN"/>
          </w:rPr>
          <w:t>.</w:t>
        </w:r>
      </w:ins>
      <w:ins w:id="307" w:author="CTC_Song_1014" w:date="2020-10-15T11:14:00Z">
        <w:r w:rsidR="00EF686F">
          <w:rPr>
            <w:rFonts w:hint="eastAsia"/>
            <w:lang w:val="en-US" w:eastAsia="zh-CN"/>
          </w:rPr>
          <w:t xml:space="preserve"> </w:t>
        </w:r>
      </w:ins>
      <w:ins w:id="308" w:author="CTC_Song_1014" w:date="2020-10-15T11:12:00Z">
        <w:r w:rsidR="00EF686F" w:rsidRPr="00EF686F">
          <w:rPr>
            <w:lang w:val="en-US" w:eastAsia="zh-CN"/>
          </w:rPr>
          <w:t>And so is for the 5GC.</w:t>
        </w:r>
      </w:ins>
    </w:p>
    <w:p w14:paraId="5E556DED" w14:textId="77777777" w:rsidR="00226C34" w:rsidRDefault="00226C34" w:rsidP="00226C34">
      <w:pPr>
        <w:rPr>
          <w:ins w:id="309" w:author="CTC_Song_01" w:date="2020-09-29T15:55:00Z"/>
          <w:lang w:val="en-US" w:eastAsia="zh-CN"/>
        </w:rPr>
      </w:pPr>
      <w:ins w:id="310" w:author="CTC_Song_01" w:date="2020-09-29T15:55:00Z">
        <w:r>
          <w:rPr>
            <w:lang w:val="en-US" w:eastAsia="zh-CN"/>
          </w:rPr>
          <w:t xml:space="preserve">Since each of the VNFs composing the 5GC NF may not be the </w:t>
        </w:r>
        <w:r w:rsidRPr="00BB3479">
          <w:rPr>
            <w:lang w:val="en-US" w:eastAsia="zh-CN"/>
          </w:rPr>
          <w:t xml:space="preserve">only VNF running on </w:t>
        </w:r>
        <w:r>
          <w:rPr>
            <w:lang w:val="en-US" w:eastAsia="zh-CN"/>
          </w:rPr>
          <w:t xml:space="preserve">a </w:t>
        </w:r>
        <w:r w:rsidRPr="00BB3479">
          <w:rPr>
            <w:lang w:val="en-US" w:eastAsia="zh-CN"/>
          </w:rPr>
          <w:t xml:space="preserve">NFVI, the virtual resource consumption of </w:t>
        </w:r>
        <w:r>
          <w:rPr>
            <w:lang w:val="en-US" w:eastAsia="zh-CN"/>
          </w:rPr>
          <w:t xml:space="preserve">the each </w:t>
        </w:r>
        <w:r w:rsidRPr="00BB3479">
          <w:rPr>
            <w:lang w:val="en-US" w:eastAsia="zh-CN"/>
          </w:rPr>
          <w:t>VNF</w:t>
        </w:r>
        <w:r>
          <w:rPr>
            <w:lang w:val="en-US" w:eastAsia="zh-CN"/>
          </w:rPr>
          <w:t xml:space="preserve"> needs to be measured separately</w:t>
        </w:r>
        <w:r w:rsidRPr="00BB3479">
          <w:rPr>
            <w:lang w:val="en-US" w:eastAsia="zh-CN"/>
          </w:rPr>
          <w:t xml:space="preserve">. </w:t>
        </w:r>
      </w:ins>
    </w:p>
    <w:p w14:paraId="0E670E05" w14:textId="77777777" w:rsidR="00226C34" w:rsidRDefault="00226C34" w:rsidP="00226C34">
      <w:pPr>
        <w:rPr>
          <w:ins w:id="311" w:author="CTC_Song_01" w:date="2020-09-29T15:55:00Z"/>
          <w:lang w:val="en-US" w:eastAsia="zh-CN"/>
        </w:rPr>
      </w:pPr>
      <w:ins w:id="312" w:author="CTC_Song_01" w:date="2020-09-29T15:55:00Z">
        <w:r w:rsidRPr="00580EF8">
          <w:rPr>
            <w:lang w:val="en-US" w:eastAsia="zh-CN"/>
          </w:rPr>
          <w:t>Resource consumption can be measured through performance monitoring, which could be external monitoring tools or monitoring functions provided by NFV infrastructure.</w:t>
        </w:r>
      </w:ins>
    </w:p>
    <w:p w14:paraId="22917F07" w14:textId="77777777" w:rsidR="00226C34" w:rsidRDefault="00226C34" w:rsidP="00226C34">
      <w:pPr>
        <w:rPr>
          <w:ins w:id="313" w:author="CTC_Song_01" w:date="2020-09-29T15:55:00Z"/>
          <w:lang w:val="en-US" w:eastAsia="zh-CN"/>
        </w:rPr>
      </w:pPr>
      <w:ins w:id="314" w:author="CTC_Song_01" w:date="2020-09-29T15:55:00Z">
        <w:r>
          <w:rPr>
            <w:lang w:val="en-US" w:eastAsia="zh-CN"/>
          </w:rPr>
          <w:t xml:space="preserve">The </w:t>
        </w:r>
        <w:r w:rsidRPr="000A45D4">
          <w:rPr>
            <w:b/>
            <w:bCs/>
            <w:i/>
            <w:iCs/>
            <w:lang w:val="en-US" w:eastAsia="zh-CN"/>
          </w:rPr>
          <w:t>R</w:t>
        </w:r>
        <w:r>
          <w:rPr>
            <w:b/>
            <w:bCs/>
            <w:i/>
            <w:iCs/>
            <w:vertAlign w:val="subscript"/>
            <w:lang w:val="en-US" w:eastAsia="zh-CN"/>
          </w:rPr>
          <w:t>NF</w:t>
        </w:r>
        <w:r w:rsidRPr="000A45D4">
          <w:rPr>
            <w:b/>
            <w:bCs/>
            <w:i/>
            <w:iCs/>
            <w:vertAlign w:val="subscript"/>
            <w:lang w:val="en-US" w:eastAsia="zh-CN"/>
          </w:rPr>
          <w:t xml:space="preserve">, </w:t>
        </w:r>
        <w:proofErr w:type="spellStart"/>
        <w:r w:rsidRPr="000A45D4">
          <w:rPr>
            <w:b/>
            <w:bCs/>
            <w:i/>
            <w:iCs/>
            <w:vertAlign w:val="subscript"/>
            <w:lang w:val="en-US" w:eastAsia="zh-CN"/>
          </w:rPr>
          <w:t>cpu</w:t>
        </w:r>
        <w:proofErr w:type="spellEnd"/>
        <w:r w:rsidRPr="000A45D4">
          <w:rPr>
            <w:lang w:val="en-US" w:eastAsia="zh-CN"/>
          </w:rPr>
          <w:t xml:space="preserve"> </w:t>
        </w:r>
        <w:r>
          <w:rPr>
            <w:lang w:val="en-US" w:eastAsia="zh-CN"/>
          </w:rPr>
          <w:t xml:space="preserve">can be </w:t>
        </w:r>
        <w:r w:rsidRPr="00580EF8">
          <w:rPr>
            <w:lang w:val="en-US" w:eastAsia="zh-CN"/>
          </w:rPr>
          <w:t xml:space="preserve">calculated as average CPU utilization </w:t>
        </w:r>
        <w:r>
          <w:rPr>
            <w:lang w:val="en-US" w:eastAsia="zh-CN"/>
          </w:rPr>
          <w:t>(as</w:t>
        </w:r>
        <w:r w:rsidRPr="00580EF8">
          <w:rPr>
            <w:lang w:val="en-US" w:eastAsia="zh-CN"/>
          </w:rPr>
          <w:t xml:space="preserve"> clause 6.6 in </w:t>
        </w:r>
        <w:r>
          <w:rPr>
            <w:lang w:val="en-US" w:eastAsia="zh-CN"/>
          </w:rPr>
          <w:t>[</w:t>
        </w:r>
      </w:ins>
      <w:ins w:id="315" w:author="CTC_Song_01" w:date="2020-09-29T15:59:00Z">
        <w:r w:rsidR="007C2A09">
          <w:rPr>
            <w:lang w:val="en-US" w:eastAsia="zh-CN"/>
          </w:rPr>
          <w:t>x</w:t>
        </w:r>
      </w:ins>
      <w:ins w:id="316" w:author="CTC_Song_01" w:date="2020-09-29T15:55:00Z">
        <w:r>
          <w:rPr>
            <w:lang w:val="en-US" w:eastAsia="zh-CN"/>
          </w:rPr>
          <w:t>])</w:t>
        </w:r>
        <w:r w:rsidRPr="00580EF8">
          <w:rPr>
            <w:lang w:val="en-US" w:eastAsia="zh-CN"/>
          </w:rPr>
          <w:t xml:space="preserve"> multiplied by clock speed in megahertz (MHz) of CPU and number of cores.</w:t>
        </w:r>
      </w:ins>
    </w:p>
    <w:p w14:paraId="42C305A3" w14:textId="77777777" w:rsidR="00226C34" w:rsidRPr="0013167C" w:rsidRDefault="00226C34" w:rsidP="00226C34">
      <w:pPr>
        <w:rPr>
          <w:ins w:id="317" w:author="CTC_Song_01" w:date="2020-09-29T15:55:00Z"/>
          <w:lang w:val="en-US" w:eastAsia="zh-CN"/>
        </w:rPr>
      </w:pPr>
      <w:ins w:id="318" w:author="CTC_Song_01" w:date="2020-09-29T15:55:00Z">
        <w:r w:rsidRPr="0013167C">
          <w:rPr>
            <w:rFonts w:hint="eastAsia"/>
            <w:lang w:val="en-US" w:eastAsia="zh-CN"/>
          </w:rPr>
          <w:t>T</w:t>
        </w:r>
        <w:r w:rsidRPr="0013167C">
          <w:rPr>
            <w:lang w:val="en-US" w:eastAsia="zh-CN"/>
          </w:rPr>
          <w:t xml:space="preserve">he measurement of the </w:t>
        </w:r>
        <w:r w:rsidRPr="0013167C">
          <w:rPr>
            <w:b/>
            <w:bCs/>
            <w:i/>
            <w:iCs/>
            <w:lang w:val="en-US" w:eastAsia="zh-CN"/>
          </w:rPr>
          <w:t>R</w:t>
        </w:r>
        <w:r>
          <w:rPr>
            <w:b/>
            <w:bCs/>
            <w:i/>
            <w:iCs/>
            <w:vertAlign w:val="subscript"/>
            <w:lang w:val="en-US" w:eastAsia="zh-CN"/>
          </w:rPr>
          <w:t>NF</w:t>
        </w:r>
        <w:r w:rsidRPr="0013167C">
          <w:rPr>
            <w:b/>
            <w:bCs/>
            <w:i/>
            <w:iCs/>
            <w:vertAlign w:val="subscript"/>
            <w:lang w:val="en-US" w:eastAsia="zh-CN"/>
          </w:rPr>
          <w:t>, memory</w:t>
        </w:r>
        <w:r w:rsidRPr="0013167C">
          <w:rPr>
            <w:b/>
            <w:bCs/>
            <w:lang w:val="en-US" w:eastAsia="zh-CN"/>
          </w:rPr>
          <w:t xml:space="preserve"> </w:t>
        </w:r>
        <w:r w:rsidRPr="00FA151C">
          <w:rPr>
            <w:lang w:val="en-US" w:eastAsia="zh-CN"/>
          </w:rPr>
          <w:t>can be derived from other memory metrics (</w:t>
        </w:r>
        <w:r>
          <w:rPr>
            <w:lang w:val="en-US" w:eastAsia="zh-CN"/>
          </w:rPr>
          <w:t>as</w:t>
        </w:r>
        <w:r w:rsidRPr="00FA151C">
          <w:rPr>
            <w:lang w:val="en-US" w:eastAsia="zh-CN"/>
          </w:rPr>
          <w:t xml:space="preserve"> clause 8.6 in </w:t>
        </w:r>
        <w:r>
          <w:rPr>
            <w:lang w:val="en-US" w:eastAsia="zh-CN"/>
          </w:rPr>
          <w:t>[</w:t>
        </w:r>
      </w:ins>
      <w:ins w:id="319" w:author="CTC_Song_01" w:date="2020-09-29T15:59:00Z">
        <w:r w:rsidR="007C2A09">
          <w:rPr>
            <w:lang w:val="en-US" w:eastAsia="zh-CN"/>
          </w:rPr>
          <w:t>x</w:t>
        </w:r>
      </w:ins>
      <w:ins w:id="320" w:author="CTC_Song_01" w:date="2020-09-29T15:55:00Z">
        <w:r>
          <w:rPr>
            <w:lang w:val="en-US" w:eastAsia="zh-CN"/>
          </w:rPr>
          <w:t>]</w:t>
        </w:r>
        <w:r w:rsidRPr="00FA151C">
          <w:rPr>
            <w:lang w:val="en-US" w:eastAsia="zh-CN"/>
          </w:rPr>
          <w:t>)</w:t>
        </w:r>
      </w:ins>
    </w:p>
    <w:p w14:paraId="4EBC0CBD" w14:textId="77777777" w:rsidR="00226C34" w:rsidRPr="00FA151C" w:rsidRDefault="00226C34" w:rsidP="00226C34">
      <w:pPr>
        <w:rPr>
          <w:ins w:id="321" w:author="CTC_Song_01" w:date="2020-09-29T15:55:00Z"/>
          <w:lang w:val="en-US" w:eastAsia="zh-CN"/>
        </w:rPr>
      </w:pPr>
      <w:ins w:id="322" w:author="CTC_Song_01" w:date="2020-09-29T15:55:00Z">
        <w:r w:rsidRPr="0013167C">
          <w:rPr>
            <w:lang w:val="en-US" w:eastAsia="zh-CN"/>
          </w:rPr>
          <w:t xml:space="preserve">As the methods of measurement for storage systems vary widely and depend on the implementation, </w:t>
        </w:r>
        <w:r>
          <w:rPr>
            <w:lang w:val="en-US" w:eastAsia="zh-CN"/>
          </w:rPr>
          <w:t xml:space="preserve">the measurement of the </w:t>
        </w:r>
        <w:bookmarkStart w:id="323" w:name="OLE_LINK118"/>
        <w:bookmarkStart w:id="324" w:name="OLE_LINK119"/>
        <w:r w:rsidRPr="000A45D4">
          <w:rPr>
            <w:b/>
            <w:bCs/>
            <w:i/>
            <w:iCs/>
            <w:lang w:val="en-US" w:eastAsia="zh-CN"/>
          </w:rPr>
          <w:t>R</w:t>
        </w:r>
        <w:r>
          <w:rPr>
            <w:b/>
            <w:bCs/>
            <w:i/>
            <w:iCs/>
            <w:vertAlign w:val="subscript"/>
            <w:lang w:val="en-US" w:eastAsia="zh-CN"/>
          </w:rPr>
          <w:t>NF</w:t>
        </w:r>
        <w:r w:rsidRPr="000A45D4">
          <w:rPr>
            <w:b/>
            <w:bCs/>
            <w:i/>
            <w:iCs/>
            <w:vertAlign w:val="subscript"/>
            <w:lang w:val="en-US" w:eastAsia="zh-CN"/>
          </w:rPr>
          <w:t>, storage</w:t>
        </w:r>
        <w:r w:rsidRPr="000A45D4">
          <w:rPr>
            <w:lang w:val="en-US" w:eastAsia="zh-CN"/>
          </w:rPr>
          <w:t xml:space="preserve"> </w:t>
        </w:r>
        <w:bookmarkEnd w:id="323"/>
        <w:bookmarkEnd w:id="324"/>
        <w:r>
          <w:rPr>
            <w:lang w:val="en-US" w:eastAsia="zh-CN"/>
          </w:rPr>
          <w:t>may not be defined separately.</w:t>
        </w:r>
        <w:bookmarkStart w:id="325" w:name="OLE_LINK108"/>
        <w:bookmarkStart w:id="326" w:name="OLE_LINK109"/>
      </w:ins>
    </w:p>
    <w:bookmarkEnd w:id="325"/>
    <w:bookmarkEnd w:id="326"/>
    <w:p w14:paraId="1F41964A" w14:textId="77777777" w:rsidR="001A430D" w:rsidRPr="00834786" w:rsidRDefault="00226C34" w:rsidP="00226C34">
      <w:pPr>
        <w:rPr>
          <w:lang w:eastAsia="ko-KR"/>
        </w:rPr>
      </w:pPr>
      <w:ins w:id="327" w:author="CTC_Song_01" w:date="2020-09-29T15:55:00Z">
        <w:r w:rsidRPr="000111A3">
          <w:rPr>
            <w:rFonts w:eastAsia="DengXian"/>
            <w:color w:val="FF0000"/>
          </w:rPr>
          <w:t>Editor's Note:</w:t>
        </w:r>
        <w:r w:rsidRPr="000111A3">
          <w:rPr>
            <w:rFonts w:eastAsia="DengXian"/>
            <w:color w:val="FF0000"/>
          </w:rPr>
          <w:tab/>
        </w:r>
        <w:r>
          <w:rPr>
            <w:rFonts w:eastAsia="DengXian"/>
            <w:color w:val="FF0000"/>
            <w:lang w:val="en-US"/>
          </w:rPr>
          <w:t>It is FFS whether the measurement of the</w:t>
        </w:r>
        <w:r w:rsidRPr="0013167C">
          <w:rPr>
            <w:rFonts w:eastAsia="DengXian"/>
            <w:color w:val="FF0000"/>
            <w:lang w:val="en-US"/>
          </w:rPr>
          <w:t xml:space="preserve"> </w:t>
        </w:r>
      </w:ins>
      <w:ins w:id="328" w:author="CTC_Song_01" w:date="2020-10-02T21:44:00Z">
        <w:r w:rsidR="003F61EB" w:rsidRPr="0013167C">
          <w:rPr>
            <w:rFonts w:eastAsia="DengXian"/>
            <w:color w:val="FF0000"/>
            <w:lang w:val="en-US"/>
          </w:rPr>
          <w:t>storage</w:t>
        </w:r>
        <w:r w:rsidR="003F61EB">
          <w:rPr>
            <w:rFonts w:eastAsia="DengXian"/>
            <w:color w:val="FF0000"/>
          </w:rPr>
          <w:t xml:space="preserve"> resource consumption should be defined.</w:t>
        </w:r>
        <w:r w:rsidR="003F61EB">
          <w:rPr>
            <w:rFonts w:eastAsia="DengXian"/>
            <w:color w:val="FF0000"/>
            <w:lang w:val="en-US"/>
          </w:rPr>
          <w:t xml:space="preserve"> </w:t>
        </w:r>
      </w:ins>
    </w:p>
    <w:p w14:paraId="322F5061" w14:textId="77777777" w:rsidR="00BB3479" w:rsidRPr="00143A30" w:rsidRDefault="00BB3479" w:rsidP="0013167C">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4208B" w:rsidRPr="00477531" w14:paraId="05728B6A" w14:textId="77777777" w:rsidTr="00F80741">
        <w:tc>
          <w:tcPr>
            <w:tcW w:w="9639" w:type="dxa"/>
            <w:shd w:val="clear" w:color="auto" w:fill="FFFFCC"/>
            <w:vAlign w:val="center"/>
          </w:tcPr>
          <w:bookmarkEnd w:id="16"/>
          <w:p w14:paraId="5C2B5541" w14:textId="77777777" w:rsidR="0044208B" w:rsidRPr="00477531" w:rsidRDefault="0044208B" w:rsidP="00F80741">
            <w:pPr>
              <w:jc w:val="center"/>
              <w:rPr>
                <w:rFonts w:ascii="Arial" w:hAnsi="Arial" w:cs="Arial"/>
                <w:b/>
                <w:bCs/>
                <w:sz w:val="28"/>
                <w:szCs w:val="28"/>
              </w:rPr>
            </w:pPr>
            <w:r>
              <w:rPr>
                <w:rFonts w:ascii="Arial" w:hAnsi="Arial" w:cs="Arial"/>
                <w:b/>
                <w:bCs/>
                <w:sz w:val="28"/>
                <w:szCs w:val="28"/>
                <w:lang w:eastAsia="zh-CN"/>
              </w:rPr>
              <w:t>End of change</w:t>
            </w:r>
          </w:p>
        </w:tc>
      </w:tr>
    </w:tbl>
    <w:p w14:paraId="165B0B19" w14:textId="77777777" w:rsidR="003532FD" w:rsidRPr="0044208B" w:rsidRDefault="003532FD" w:rsidP="0044208B">
      <w:pPr>
        <w:pStyle w:val="B1"/>
        <w:ind w:left="0" w:firstLine="0"/>
        <w:rPr>
          <w:rFonts w:eastAsia="MS Mincho"/>
        </w:rPr>
      </w:pPr>
    </w:p>
    <w:sectPr w:rsidR="003532FD" w:rsidRPr="0044208B">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CTC_Song_07" w:date="2020-09-29T15:36:00Z" w:initials="Song_2">
    <w:p w14:paraId="16AC9FEB" w14:textId="77777777" w:rsidR="001044C6" w:rsidRDefault="001044C6">
      <w:pPr>
        <w:pStyle w:val="ac"/>
        <w:rPr>
          <w:lang w:eastAsia="zh-CN"/>
        </w:rPr>
      </w:pPr>
      <w:r>
        <w:rPr>
          <w:rStyle w:val="ab"/>
        </w:rPr>
        <w:annotationRef/>
      </w:r>
      <w:r>
        <w:rPr>
          <w:rFonts w:hint="eastAsia"/>
          <w:lang w:eastAsia="zh-CN"/>
        </w:rPr>
        <w:t xml:space="preserve"> TODO</w:t>
      </w:r>
      <w:r>
        <w:rPr>
          <w:rFonts w:hint="eastAsia"/>
          <w:lang w:eastAsia="zh-CN"/>
        </w:rPr>
        <w:t>：</w:t>
      </w:r>
      <w:r>
        <w:rPr>
          <w:rFonts w:hint="eastAsia"/>
          <w:lang w:eastAsia="zh-CN"/>
        </w:rPr>
        <w:t xml:space="preserve"> </w:t>
      </w:r>
      <w:r>
        <w:rPr>
          <w:rFonts w:hint="eastAsia"/>
          <w:lang w:eastAsia="zh-CN"/>
        </w:rPr>
        <w:t>这里在最后，根据新版标准进行更新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AC9F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AC9FEB" w16cid:durableId="231DD3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934DC" w14:textId="77777777" w:rsidR="00E40500" w:rsidRDefault="00E40500">
      <w:r>
        <w:separator/>
      </w:r>
    </w:p>
  </w:endnote>
  <w:endnote w:type="continuationSeparator" w:id="0">
    <w:p w14:paraId="3F8E7CA8" w14:textId="77777777" w:rsidR="00E40500" w:rsidRDefault="00E4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ED1BF" w14:textId="77777777" w:rsidR="00E40500" w:rsidRDefault="00E40500">
      <w:r>
        <w:separator/>
      </w:r>
    </w:p>
  </w:footnote>
  <w:footnote w:type="continuationSeparator" w:id="0">
    <w:p w14:paraId="41386131" w14:textId="77777777" w:rsidR="00E40500" w:rsidRDefault="00E40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4.75pt;height:14.75pt" o:bullet="t">
        <v:imagedata r:id="rId1" o:title="mso1457F249"/>
      </v:shape>
    </w:pict>
  </w:numPicBullet>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327A8C"/>
    <w:multiLevelType w:val="hybridMultilevel"/>
    <w:tmpl w:val="2C227CE2"/>
    <w:lvl w:ilvl="0" w:tplc="08090011">
      <w:start w:val="1"/>
      <w:numFmt w:val="decimal"/>
      <w:lvlText w:val="%1)"/>
      <w:lvlJc w:val="left"/>
      <w:pPr>
        <w:ind w:left="360" w:hanging="360"/>
      </w:pPr>
      <w:rPr>
        <w:rFonts w:hint="default"/>
      </w:rPr>
    </w:lvl>
    <w:lvl w:ilvl="1" w:tplc="F7783750">
      <w:start w:val="1"/>
      <w:numFmt w:val="bullet"/>
      <w:lvlText w:val="-"/>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3592F8A"/>
    <w:multiLevelType w:val="hybridMultilevel"/>
    <w:tmpl w:val="4FAE1F16"/>
    <w:lvl w:ilvl="0" w:tplc="08090011">
      <w:start w:val="1"/>
      <w:numFmt w:val="decimal"/>
      <w:lvlText w:val="%1)"/>
      <w:lvlJc w:val="left"/>
      <w:pPr>
        <w:ind w:left="360" w:hanging="360"/>
      </w:pPr>
      <w:rPr>
        <w:rFonts w:hint="default"/>
      </w:rPr>
    </w:lvl>
    <w:lvl w:ilvl="1" w:tplc="F7783750">
      <w:start w:val="1"/>
      <w:numFmt w:val="bullet"/>
      <w:lvlText w:val="-"/>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99E1D9D"/>
    <w:multiLevelType w:val="hybridMultilevel"/>
    <w:tmpl w:val="9D9CE994"/>
    <w:lvl w:ilvl="0" w:tplc="9D8C880C">
      <w:start w:val="6"/>
      <w:numFmt w:val="bullet"/>
      <w:lvlText w:val="-"/>
      <w:lvlJc w:val="left"/>
      <w:pPr>
        <w:ind w:left="36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E5A4EE7"/>
    <w:multiLevelType w:val="hybridMultilevel"/>
    <w:tmpl w:val="8A0A0286"/>
    <w:lvl w:ilvl="0" w:tplc="08090011">
      <w:start w:val="1"/>
      <w:numFmt w:val="decimal"/>
      <w:lvlText w:val="%1)"/>
      <w:lvlJc w:val="left"/>
      <w:pPr>
        <w:ind w:left="1288" w:hanging="360"/>
      </w:pPr>
      <w:rPr>
        <w:rFonts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92E3B3A"/>
    <w:multiLevelType w:val="hybridMultilevel"/>
    <w:tmpl w:val="C8226174"/>
    <w:lvl w:ilvl="0" w:tplc="F7783750">
      <w:start w:val="1"/>
      <w:numFmt w:val="bullet"/>
      <w:lvlText w:val="-"/>
      <w:lvlJc w:val="left"/>
      <w:pPr>
        <w:ind w:left="988" w:hanging="420"/>
      </w:pPr>
      <w:rPr>
        <w:rFonts w:ascii="Calibri" w:hAnsi="Calibri" w:hint="default"/>
      </w:rPr>
    </w:lvl>
    <w:lvl w:ilvl="1" w:tplc="04090003">
      <w:start w:val="1"/>
      <w:numFmt w:val="bullet"/>
      <w:lvlText w:val=""/>
      <w:lvlJc w:val="left"/>
      <w:pPr>
        <w:ind w:left="1408" w:hanging="420"/>
      </w:pPr>
      <w:rPr>
        <w:rFonts w:ascii="Wingdings" w:hAnsi="Wingdings" w:hint="default"/>
      </w:rPr>
    </w:lvl>
    <w:lvl w:ilvl="2" w:tplc="04090003">
      <w:start w:val="1"/>
      <w:numFmt w:val="bullet"/>
      <w:lvlText w:val="o"/>
      <w:lvlJc w:val="left"/>
      <w:pPr>
        <w:ind w:left="1828" w:hanging="420"/>
      </w:pPr>
      <w:rPr>
        <w:rFonts w:ascii="Courier New" w:hAnsi="Courier New" w:cs="Courier New"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194B107F"/>
    <w:multiLevelType w:val="hybridMultilevel"/>
    <w:tmpl w:val="F386F18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194C3CEE"/>
    <w:multiLevelType w:val="hybridMultilevel"/>
    <w:tmpl w:val="484AD078"/>
    <w:lvl w:ilvl="0" w:tplc="71309B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9880E74"/>
    <w:multiLevelType w:val="hybridMultilevel"/>
    <w:tmpl w:val="43A47DDA"/>
    <w:lvl w:ilvl="0" w:tplc="9D8C880C">
      <w:start w:val="6"/>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B4D3C67"/>
    <w:multiLevelType w:val="hybridMultilevel"/>
    <w:tmpl w:val="E17E2502"/>
    <w:lvl w:ilvl="0" w:tplc="9238D65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CC7282C"/>
    <w:multiLevelType w:val="hybridMultilevel"/>
    <w:tmpl w:val="A126CB9A"/>
    <w:lvl w:ilvl="0" w:tplc="04090001">
      <w:start w:val="1"/>
      <w:numFmt w:val="bullet"/>
      <w:lvlText w:val=""/>
      <w:lvlJc w:val="left"/>
      <w:pPr>
        <w:ind w:left="751" w:hanging="420"/>
      </w:pPr>
      <w:rPr>
        <w:rFonts w:ascii="Wingdings" w:hAnsi="Wingdings" w:hint="default"/>
      </w:rPr>
    </w:lvl>
    <w:lvl w:ilvl="1" w:tplc="04090003" w:tentative="1">
      <w:start w:val="1"/>
      <w:numFmt w:val="bullet"/>
      <w:lvlText w:val=""/>
      <w:lvlJc w:val="left"/>
      <w:pPr>
        <w:ind w:left="1171" w:hanging="420"/>
      </w:pPr>
      <w:rPr>
        <w:rFonts w:ascii="Wingdings" w:hAnsi="Wingdings" w:hint="default"/>
      </w:rPr>
    </w:lvl>
    <w:lvl w:ilvl="2" w:tplc="04090005"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3" w:tentative="1">
      <w:start w:val="1"/>
      <w:numFmt w:val="bullet"/>
      <w:lvlText w:val=""/>
      <w:lvlJc w:val="left"/>
      <w:pPr>
        <w:ind w:left="2431" w:hanging="420"/>
      </w:pPr>
      <w:rPr>
        <w:rFonts w:ascii="Wingdings" w:hAnsi="Wingdings" w:hint="default"/>
      </w:rPr>
    </w:lvl>
    <w:lvl w:ilvl="5" w:tplc="04090005"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3" w:tentative="1">
      <w:start w:val="1"/>
      <w:numFmt w:val="bullet"/>
      <w:lvlText w:val=""/>
      <w:lvlJc w:val="left"/>
      <w:pPr>
        <w:ind w:left="3691" w:hanging="420"/>
      </w:pPr>
      <w:rPr>
        <w:rFonts w:ascii="Wingdings" w:hAnsi="Wingdings" w:hint="default"/>
      </w:rPr>
    </w:lvl>
    <w:lvl w:ilvl="8" w:tplc="04090005" w:tentative="1">
      <w:start w:val="1"/>
      <w:numFmt w:val="bullet"/>
      <w:lvlText w:val=""/>
      <w:lvlJc w:val="left"/>
      <w:pPr>
        <w:ind w:left="4111" w:hanging="420"/>
      </w:pPr>
      <w:rPr>
        <w:rFonts w:ascii="Wingdings" w:hAnsi="Wingdings" w:hint="default"/>
      </w:rPr>
    </w:lvl>
  </w:abstractNum>
  <w:abstractNum w:abstractNumId="24" w15:restartNumberingAfterBreak="0">
    <w:nsid w:val="4EF0216E"/>
    <w:multiLevelType w:val="hybridMultilevel"/>
    <w:tmpl w:val="D31C81AE"/>
    <w:lvl w:ilvl="0" w:tplc="6086815E">
      <w:start w:val="3"/>
      <w:numFmt w:val="bullet"/>
      <w:lvlText w:val="-"/>
      <w:lvlJc w:val="left"/>
      <w:pPr>
        <w:ind w:left="704" w:hanging="420"/>
      </w:pPr>
      <w:rPr>
        <w:rFonts w:ascii="Times New Roman" w:eastAsia="宋体" w:hAnsi="Times New Roman" w:cs="Times New Roman" w:hint="default"/>
      </w:rPr>
    </w:lvl>
    <w:lvl w:ilvl="1" w:tplc="4A202B88">
      <w:start w:val="4"/>
      <w:numFmt w:val="bullet"/>
      <w:lvlText w:val="-"/>
      <w:lvlJc w:val="left"/>
      <w:pPr>
        <w:ind w:left="1124" w:hanging="420"/>
      </w:pPr>
      <w:rPr>
        <w:rFonts w:ascii="Times New Roman" w:eastAsia="Times New Roman"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6" w15:restartNumberingAfterBreak="0">
    <w:nsid w:val="54E10844"/>
    <w:multiLevelType w:val="hybridMultilevel"/>
    <w:tmpl w:val="6C9883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AE418F5"/>
    <w:multiLevelType w:val="hybridMultilevel"/>
    <w:tmpl w:val="4F68E2A6"/>
    <w:lvl w:ilvl="0" w:tplc="4A202B88">
      <w:start w:val="4"/>
      <w:numFmt w:val="bullet"/>
      <w:lvlText w:val="-"/>
      <w:lvlJc w:val="left"/>
      <w:pPr>
        <w:ind w:left="1288" w:hanging="360"/>
      </w:pPr>
      <w:rPr>
        <w:rFonts w:ascii="Times New Roman" w:eastAsia="Times New Rom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9" w15:restartNumberingAfterBreak="0">
    <w:nsid w:val="616E16FA"/>
    <w:multiLevelType w:val="hybridMultilevel"/>
    <w:tmpl w:val="83641180"/>
    <w:lvl w:ilvl="0" w:tplc="15D01218">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F6C4EFE"/>
    <w:multiLevelType w:val="hybridMultilevel"/>
    <w:tmpl w:val="16843DC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57ADB"/>
    <w:multiLevelType w:val="hybridMultilevel"/>
    <w:tmpl w:val="FE803458"/>
    <w:lvl w:ilvl="0" w:tplc="1690F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22"/>
  </w:num>
  <w:num w:numId="5">
    <w:abstractNumId w:val="20"/>
  </w:num>
  <w:num w:numId="6">
    <w:abstractNumId w:val="10"/>
  </w:num>
  <w:num w:numId="7">
    <w:abstractNumId w:val="11"/>
  </w:num>
  <w:num w:numId="8">
    <w:abstractNumId w:val="33"/>
  </w:num>
  <w:num w:numId="9">
    <w:abstractNumId w:val="27"/>
  </w:num>
  <w:num w:numId="10">
    <w:abstractNumId w:val="32"/>
  </w:num>
  <w:num w:numId="11">
    <w:abstractNumId w:val="18"/>
  </w:num>
  <w:num w:numId="12">
    <w:abstractNumId w:val="2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5"/>
  </w:num>
  <w:num w:numId="21">
    <w:abstractNumId w:val="29"/>
  </w:num>
  <w:num w:numId="22">
    <w:abstractNumId w:val="21"/>
  </w:num>
  <w:num w:numId="23">
    <w:abstractNumId w:val="12"/>
  </w:num>
  <w:num w:numId="24">
    <w:abstractNumId w:val="19"/>
  </w:num>
  <w:num w:numId="25">
    <w:abstractNumId w:val="30"/>
  </w:num>
  <w:num w:numId="26">
    <w:abstractNumId w:val="28"/>
  </w:num>
  <w:num w:numId="27">
    <w:abstractNumId w:val="13"/>
  </w:num>
  <w:num w:numId="28">
    <w:abstractNumId w:val="9"/>
  </w:num>
  <w:num w:numId="29">
    <w:abstractNumId w:val="8"/>
  </w:num>
  <w:num w:numId="30">
    <w:abstractNumId w:val="26"/>
  </w:num>
  <w:num w:numId="31">
    <w:abstractNumId w:val="16"/>
  </w:num>
  <w:num w:numId="32">
    <w:abstractNumId w:val="17"/>
  </w:num>
  <w:num w:numId="33">
    <w:abstractNumId w:val="31"/>
  </w:num>
  <w:num w:numId="34">
    <w:abstractNumId w:val="24"/>
  </w:num>
  <w:num w:numId="3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C_Song_1012">
    <w15:presenceInfo w15:providerId="None" w15:userId="CTC_Song_1012"/>
  </w15:person>
  <w15:person w15:author="CTC_Song_1016">
    <w15:presenceInfo w15:providerId="None" w15:userId="CTC_Song_1016"/>
  </w15:person>
  <w15:person w15:author="CTC_Song_1014">
    <w15:presenceInfo w15:providerId="None" w15:userId="CTC_Song_1014"/>
  </w15:person>
  <w15:person w15:author="CTC_Song_01">
    <w15:presenceInfo w15:providerId="None" w15:userId="CTC_Song_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1NDE0MjOysDAyNjBU0lEKTi0uzszPAykwNKkFAGIH7WQtAAAA"/>
  </w:docVars>
  <w:rsids>
    <w:rsidRoot w:val="00E30155"/>
    <w:rsid w:val="00001678"/>
    <w:rsid w:val="00001C91"/>
    <w:rsid w:val="0000269D"/>
    <w:rsid w:val="00004298"/>
    <w:rsid w:val="00004B76"/>
    <w:rsid w:val="00007548"/>
    <w:rsid w:val="000111A3"/>
    <w:rsid w:val="00012515"/>
    <w:rsid w:val="00012A31"/>
    <w:rsid w:val="000157E6"/>
    <w:rsid w:val="000171DE"/>
    <w:rsid w:val="000179F1"/>
    <w:rsid w:val="00017D81"/>
    <w:rsid w:val="00021A10"/>
    <w:rsid w:val="000221A7"/>
    <w:rsid w:val="000243E0"/>
    <w:rsid w:val="00025D43"/>
    <w:rsid w:val="00025D58"/>
    <w:rsid w:val="000302CA"/>
    <w:rsid w:val="00030BC8"/>
    <w:rsid w:val="00037437"/>
    <w:rsid w:val="00040707"/>
    <w:rsid w:val="000427F9"/>
    <w:rsid w:val="00043A2C"/>
    <w:rsid w:val="00046AC6"/>
    <w:rsid w:val="00050403"/>
    <w:rsid w:val="000507BC"/>
    <w:rsid w:val="00050F45"/>
    <w:rsid w:val="00055608"/>
    <w:rsid w:val="00061D8B"/>
    <w:rsid w:val="00065D7C"/>
    <w:rsid w:val="000716FF"/>
    <w:rsid w:val="00073D0D"/>
    <w:rsid w:val="00074722"/>
    <w:rsid w:val="000771FB"/>
    <w:rsid w:val="00077ABA"/>
    <w:rsid w:val="000819D8"/>
    <w:rsid w:val="00085DC8"/>
    <w:rsid w:val="000915E7"/>
    <w:rsid w:val="000934A6"/>
    <w:rsid w:val="000A2C6C"/>
    <w:rsid w:val="000A45D4"/>
    <w:rsid w:val="000A4660"/>
    <w:rsid w:val="000A57A6"/>
    <w:rsid w:val="000A70AA"/>
    <w:rsid w:val="000A73C1"/>
    <w:rsid w:val="000B1CEC"/>
    <w:rsid w:val="000B40D3"/>
    <w:rsid w:val="000C0720"/>
    <w:rsid w:val="000C59D9"/>
    <w:rsid w:val="000C5B72"/>
    <w:rsid w:val="000C5D8E"/>
    <w:rsid w:val="000D0968"/>
    <w:rsid w:val="000D1B5B"/>
    <w:rsid w:val="000D1FE8"/>
    <w:rsid w:val="000D2A09"/>
    <w:rsid w:val="000D6953"/>
    <w:rsid w:val="000D739A"/>
    <w:rsid w:val="000F089C"/>
    <w:rsid w:val="000F223D"/>
    <w:rsid w:val="000F3E79"/>
    <w:rsid w:val="000F5714"/>
    <w:rsid w:val="000F5C17"/>
    <w:rsid w:val="000F6B5E"/>
    <w:rsid w:val="000F6D31"/>
    <w:rsid w:val="00103526"/>
    <w:rsid w:val="001044C6"/>
    <w:rsid w:val="00106BCD"/>
    <w:rsid w:val="00111882"/>
    <w:rsid w:val="00112510"/>
    <w:rsid w:val="00112752"/>
    <w:rsid w:val="00115D16"/>
    <w:rsid w:val="001164ED"/>
    <w:rsid w:val="00117BB6"/>
    <w:rsid w:val="00117BEF"/>
    <w:rsid w:val="0012231D"/>
    <w:rsid w:val="00122415"/>
    <w:rsid w:val="00124A4C"/>
    <w:rsid w:val="00125144"/>
    <w:rsid w:val="0013167C"/>
    <w:rsid w:val="00133897"/>
    <w:rsid w:val="0013500B"/>
    <w:rsid w:val="00141A4B"/>
    <w:rsid w:val="00143A30"/>
    <w:rsid w:val="00147E46"/>
    <w:rsid w:val="00154095"/>
    <w:rsid w:val="00154884"/>
    <w:rsid w:val="001610CE"/>
    <w:rsid w:val="00164D65"/>
    <w:rsid w:val="00167808"/>
    <w:rsid w:val="001735EB"/>
    <w:rsid w:val="00173FA3"/>
    <w:rsid w:val="00186021"/>
    <w:rsid w:val="0019221B"/>
    <w:rsid w:val="001930F3"/>
    <w:rsid w:val="001A18A7"/>
    <w:rsid w:val="001A2F30"/>
    <w:rsid w:val="001A430D"/>
    <w:rsid w:val="001A7B8B"/>
    <w:rsid w:val="001B1652"/>
    <w:rsid w:val="001B16D7"/>
    <w:rsid w:val="001B48FF"/>
    <w:rsid w:val="001C13DE"/>
    <w:rsid w:val="001C34F7"/>
    <w:rsid w:val="001C36B3"/>
    <w:rsid w:val="001C3EC8"/>
    <w:rsid w:val="001D1605"/>
    <w:rsid w:val="001D2BD4"/>
    <w:rsid w:val="001D5E00"/>
    <w:rsid w:val="001D7012"/>
    <w:rsid w:val="001E11FA"/>
    <w:rsid w:val="001E3D73"/>
    <w:rsid w:val="001E4407"/>
    <w:rsid w:val="001E5653"/>
    <w:rsid w:val="001E6935"/>
    <w:rsid w:val="001E7F9F"/>
    <w:rsid w:val="001F017B"/>
    <w:rsid w:val="001F1605"/>
    <w:rsid w:val="001F2451"/>
    <w:rsid w:val="001F5705"/>
    <w:rsid w:val="001F62AC"/>
    <w:rsid w:val="0020012B"/>
    <w:rsid w:val="0020395B"/>
    <w:rsid w:val="002058E4"/>
    <w:rsid w:val="002062C0"/>
    <w:rsid w:val="00207F3C"/>
    <w:rsid w:val="00212E88"/>
    <w:rsid w:val="002147DB"/>
    <w:rsid w:val="00215130"/>
    <w:rsid w:val="00222308"/>
    <w:rsid w:val="00226AAC"/>
    <w:rsid w:val="00226C34"/>
    <w:rsid w:val="00227EA1"/>
    <w:rsid w:val="00235995"/>
    <w:rsid w:val="00241531"/>
    <w:rsid w:val="00244C9A"/>
    <w:rsid w:val="00247BAF"/>
    <w:rsid w:val="00253BED"/>
    <w:rsid w:val="0025735E"/>
    <w:rsid w:val="002611A8"/>
    <w:rsid w:val="00270032"/>
    <w:rsid w:val="00271BE3"/>
    <w:rsid w:val="002737E2"/>
    <w:rsid w:val="00276CD9"/>
    <w:rsid w:val="00285F33"/>
    <w:rsid w:val="002927EB"/>
    <w:rsid w:val="002A1857"/>
    <w:rsid w:val="002A19DD"/>
    <w:rsid w:val="002A21CA"/>
    <w:rsid w:val="002A3367"/>
    <w:rsid w:val="002A662C"/>
    <w:rsid w:val="002A730B"/>
    <w:rsid w:val="002B2469"/>
    <w:rsid w:val="002B565D"/>
    <w:rsid w:val="002C06DE"/>
    <w:rsid w:val="002C3403"/>
    <w:rsid w:val="002C55C3"/>
    <w:rsid w:val="002C68C9"/>
    <w:rsid w:val="002D3E6D"/>
    <w:rsid w:val="002D5DC0"/>
    <w:rsid w:val="002D78BB"/>
    <w:rsid w:val="002D78C4"/>
    <w:rsid w:val="002E0461"/>
    <w:rsid w:val="002E0FB0"/>
    <w:rsid w:val="002E1478"/>
    <w:rsid w:val="002E1676"/>
    <w:rsid w:val="002E3A1A"/>
    <w:rsid w:val="002E5C73"/>
    <w:rsid w:val="002F30A6"/>
    <w:rsid w:val="002F4091"/>
    <w:rsid w:val="002F42EE"/>
    <w:rsid w:val="002F7B6A"/>
    <w:rsid w:val="003061DC"/>
    <w:rsid w:val="0030628A"/>
    <w:rsid w:val="0031015D"/>
    <w:rsid w:val="003243BA"/>
    <w:rsid w:val="00327DD9"/>
    <w:rsid w:val="003322D0"/>
    <w:rsid w:val="00333350"/>
    <w:rsid w:val="003335AA"/>
    <w:rsid w:val="00333B1B"/>
    <w:rsid w:val="00340AAD"/>
    <w:rsid w:val="00343605"/>
    <w:rsid w:val="003446D8"/>
    <w:rsid w:val="00346980"/>
    <w:rsid w:val="00347DFC"/>
    <w:rsid w:val="00353225"/>
    <w:rsid w:val="003532FD"/>
    <w:rsid w:val="00353842"/>
    <w:rsid w:val="003569AB"/>
    <w:rsid w:val="00357AC1"/>
    <w:rsid w:val="00361A73"/>
    <w:rsid w:val="00361C66"/>
    <w:rsid w:val="003620C8"/>
    <w:rsid w:val="00362E47"/>
    <w:rsid w:val="00363288"/>
    <w:rsid w:val="00363E44"/>
    <w:rsid w:val="00365294"/>
    <w:rsid w:val="00366269"/>
    <w:rsid w:val="00370881"/>
    <w:rsid w:val="00371032"/>
    <w:rsid w:val="00371B44"/>
    <w:rsid w:val="00375AA7"/>
    <w:rsid w:val="00376248"/>
    <w:rsid w:val="00383311"/>
    <w:rsid w:val="00395ED6"/>
    <w:rsid w:val="00396707"/>
    <w:rsid w:val="00397C4E"/>
    <w:rsid w:val="003A2763"/>
    <w:rsid w:val="003B331A"/>
    <w:rsid w:val="003B38AB"/>
    <w:rsid w:val="003B4C1D"/>
    <w:rsid w:val="003B634E"/>
    <w:rsid w:val="003C122B"/>
    <w:rsid w:val="003C5A97"/>
    <w:rsid w:val="003C7D7B"/>
    <w:rsid w:val="003D0AF2"/>
    <w:rsid w:val="003D7B09"/>
    <w:rsid w:val="003D7D29"/>
    <w:rsid w:val="003E043C"/>
    <w:rsid w:val="003E2F58"/>
    <w:rsid w:val="003E40E8"/>
    <w:rsid w:val="003E6A74"/>
    <w:rsid w:val="003E740A"/>
    <w:rsid w:val="003F36C9"/>
    <w:rsid w:val="003F52B2"/>
    <w:rsid w:val="003F551A"/>
    <w:rsid w:val="003F5734"/>
    <w:rsid w:val="003F61EB"/>
    <w:rsid w:val="003F66DA"/>
    <w:rsid w:val="003F68EA"/>
    <w:rsid w:val="0040170A"/>
    <w:rsid w:val="00401BC6"/>
    <w:rsid w:val="00404493"/>
    <w:rsid w:val="00404B93"/>
    <w:rsid w:val="004066F4"/>
    <w:rsid w:val="00406784"/>
    <w:rsid w:val="00410EF0"/>
    <w:rsid w:val="00411C8A"/>
    <w:rsid w:val="00412D8A"/>
    <w:rsid w:val="00415042"/>
    <w:rsid w:val="00416B36"/>
    <w:rsid w:val="00420CAA"/>
    <w:rsid w:val="00423D3B"/>
    <w:rsid w:val="00423EB6"/>
    <w:rsid w:val="0043163E"/>
    <w:rsid w:val="00432F86"/>
    <w:rsid w:val="00434C5E"/>
    <w:rsid w:val="00435ECD"/>
    <w:rsid w:val="00440414"/>
    <w:rsid w:val="0044208B"/>
    <w:rsid w:val="0044398A"/>
    <w:rsid w:val="0044536E"/>
    <w:rsid w:val="004478A2"/>
    <w:rsid w:val="00453ABA"/>
    <w:rsid w:val="004546DE"/>
    <w:rsid w:val="00456DA4"/>
    <w:rsid w:val="004570B3"/>
    <w:rsid w:val="00460F7D"/>
    <w:rsid w:val="004646D1"/>
    <w:rsid w:val="00465A08"/>
    <w:rsid w:val="00466C83"/>
    <w:rsid w:val="004721C1"/>
    <w:rsid w:val="004727F8"/>
    <w:rsid w:val="004747E2"/>
    <w:rsid w:val="00477C05"/>
    <w:rsid w:val="00477DD6"/>
    <w:rsid w:val="00487BF4"/>
    <w:rsid w:val="004916CB"/>
    <w:rsid w:val="00493502"/>
    <w:rsid w:val="00495C1E"/>
    <w:rsid w:val="004A07DA"/>
    <w:rsid w:val="004A09BE"/>
    <w:rsid w:val="004A1383"/>
    <w:rsid w:val="004A143D"/>
    <w:rsid w:val="004A28C8"/>
    <w:rsid w:val="004A2BA0"/>
    <w:rsid w:val="004A38A9"/>
    <w:rsid w:val="004A416B"/>
    <w:rsid w:val="004B25E0"/>
    <w:rsid w:val="004B38D9"/>
    <w:rsid w:val="004B66CD"/>
    <w:rsid w:val="004B6CC3"/>
    <w:rsid w:val="004C31D2"/>
    <w:rsid w:val="004C33FB"/>
    <w:rsid w:val="004C41D1"/>
    <w:rsid w:val="004C4F37"/>
    <w:rsid w:val="004C50B9"/>
    <w:rsid w:val="004C7D6D"/>
    <w:rsid w:val="004D0262"/>
    <w:rsid w:val="004D055A"/>
    <w:rsid w:val="004D3B30"/>
    <w:rsid w:val="004D4B4B"/>
    <w:rsid w:val="004D55C2"/>
    <w:rsid w:val="004E05C3"/>
    <w:rsid w:val="004E2298"/>
    <w:rsid w:val="004F07E7"/>
    <w:rsid w:val="004F3E2E"/>
    <w:rsid w:val="00501875"/>
    <w:rsid w:val="00503918"/>
    <w:rsid w:val="005040EB"/>
    <w:rsid w:val="005041D8"/>
    <w:rsid w:val="0050718A"/>
    <w:rsid w:val="005129CD"/>
    <w:rsid w:val="00521884"/>
    <w:rsid w:val="00523C6A"/>
    <w:rsid w:val="00523F1B"/>
    <w:rsid w:val="005252FD"/>
    <w:rsid w:val="00525542"/>
    <w:rsid w:val="0053450C"/>
    <w:rsid w:val="0054049C"/>
    <w:rsid w:val="00540DAD"/>
    <w:rsid w:val="00540ED7"/>
    <w:rsid w:val="00542376"/>
    <w:rsid w:val="00542EFF"/>
    <w:rsid w:val="00544D18"/>
    <w:rsid w:val="0054623F"/>
    <w:rsid w:val="00547945"/>
    <w:rsid w:val="00550AF4"/>
    <w:rsid w:val="00551CD5"/>
    <w:rsid w:val="005531A9"/>
    <w:rsid w:val="00553805"/>
    <w:rsid w:val="005558A8"/>
    <w:rsid w:val="0055661E"/>
    <w:rsid w:val="005576DC"/>
    <w:rsid w:val="00562005"/>
    <w:rsid w:val="00562ED4"/>
    <w:rsid w:val="005645EC"/>
    <w:rsid w:val="00565F13"/>
    <w:rsid w:val="0056621E"/>
    <w:rsid w:val="005664C9"/>
    <w:rsid w:val="00571EF1"/>
    <w:rsid w:val="005729C4"/>
    <w:rsid w:val="00573BE7"/>
    <w:rsid w:val="005809CF"/>
    <w:rsid w:val="00580EF8"/>
    <w:rsid w:val="00581B44"/>
    <w:rsid w:val="00581E3F"/>
    <w:rsid w:val="0058279D"/>
    <w:rsid w:val="00584DAB"/>
    <w:rsid w:val="00587349"/>
    <w:rsid w:val="0059227B"/>
    <w:rsid w:val="00592AE9"/>
    <w:rsid w:val="005A21D4"/>
    <w:rsid w:val="005A39FE"/>
    <w:rsid w:val="005A433A"/>
    <w:rsid w:val="005A48DB"/>
    <w:rsid w:val="005B6023"/>
    <w:rsid w:val="005B795D"/>
    <w:rsid w:val="005C6EF6"/>
    <w:rsid w:val="005D2B29"/>
    <w:rsid w:val="005D2E0D"/>
    <w:rsid w:val="005D3324"/>
    <w:rsid w:val="005D3363"/>
    <w:rsid w:val="005D4A3A"/>
    <w:rsid w:val="005D68F1"/>
    <w:rsid w:val="005D7D0E"/>
    <w:rsid w:val="005E3C70"/>
    <w:rsid w:val="005E51ED"/>
    <w:rsid w:val="005F10AC"/>
    <w:rsid w:val="005F10D8"/>
    <w:rsid w:val="005F5392"/>
    <w:rsid w:val="005F751D"/>
    <w:rsid w:val="00601968"/>
    <w:rsid w:val="00603C7B"/>
    <w:rsid w:val="006042A0"/>
    <w:rsid w:val="00604CE1"/>
    <w:rsid w:val="00605E84"/>
    <w:rsid w:val="00613820"/>
    <w:rsid w:val="00616BE9"/>
    <w:rsid w:val="00621E04"/>
    <w:rsid w:val="00622246"/>
    <w:rsid w:val="00622B38"/>
    <w:rsid w:val="00622EC2"/>
    <w:rsid w:val="00623112"/>
    <w:rsid w:val="006236CA"/>
    <w:rsid w:val="006241AD"/>
    <w:rsid w:val="006259D7"/>
    <w:rsid w:val="00633CE4"/>
    <w:rsid w:val="00634560"/>
    <w:rsid w:val="00640C08"/>
    <w:rsid w:val="00641E2E"/>
    <w:rsid w:val="00644A1C"/>
    <w:rsid w:val="00645BF4"/>
    <w:rsid w:val="00647145"/>
    <w:rsid w:val="006505F2"/>
    <w:rsid w:val="00652248"/>
    <w:rsid w:val="006569FD"/>
    <w:rsid w:val="00657B80"/>
    <w:rsid w:val="006608D1"/>
    <w:rsid w:val="00661AB7"/>
    <w:rsid w:val="00661BE7"/>
    <w:rsid w:val="00664EC7"/>
    <w:rsid w:val="00666985"/>
    <w:rsid w:val="0067158C"/>
    <w:rsid w:val="00672D99"/>
    <w:rsid w:val="00673987"/>
    <w:rsid w:val="00675B3C"/>
    <w:rsid w:val="00675EBD"/>
    <w:rsid w:val="00681AD3"/>
    <w:rsid w:val="0068702F"/>
    <w:rsid w:val="00690CA6"/>
    <w:rsid w:val="006920E2"/>
    <w:rsid w:val="006A609B"/>
    <w:rsid w:val="006A6128"/>
    <w:rsid w:val="006A6B86"/>
    <w:rsid w:val="006C4CE0"/>
    <w:rsid w:val="006D340A"/>
    <w:rsid w:val="006E05C6"/>
    <w:rsid w:val="006E2BE3"/>
    <w:rsid w:val="006E3F1E"/>
    <w:rsid w:val="006E765E"/>
    <w:rsid w:val="006F0AFA"/>
    <w:rsid w:val="006F14DC"/>
    <w:rsid w:val="006F3A4D"/>
    <w:rsid w:val="006F4597"/>
    <w:rsid w:val="006F4F1E"/>
    <w:rsid w:val="006F6A1A"/>
    <w:rsid w:val="007044BB"/>
    <w:rsid w:val="00706831"/>
    <w:rsid w:val="007112E0"/>
    <w:rsid w:val="007157AB"/>
    <w:rsid w:val="0071648C"/>
    <w:rsid w:val="00720047"/>
    <w:rsid w:val="00722EAC"/>
    <w:rsid w:val="00727F80"/>
    <w:rsid w:val="007349A4"/>
    <w:rsid w:val="00736877"/>
    <w:rsid w:val="00742E50"/>
    <w:rsid w:val="007430EB"/>
    <w:rsid w:val="007432A4"/>
    <w:rsid w:val="00743423"/>
    <w:rsid w:val="00750BF2"/>
    <w:rsid w:val="007602D0"/>
    <w:rsid w:val="00760BB0"/>
    <w:rsid w:val="00772E92"/>
    <w:rsid w:val="00773094"/>
    <w:rsid w:val="00786AEB"/>
    <w:rsid w:val="007872C1"/>
    <w:rsid w:val="007908CA"/>
    <w:rsid w:val="00795CB2"/>
    <w:rsid w:val="007A0A21"/>
    <w:rsid w:val="007A0B4F"/>
    <w:rsid w:val="007A2E0E"/>
    <w:rsid w:val="007B0A55"/>
    <w:rsid w:val="007B63CD"/>
    <w:rsid w:val="007B73AC"/>
    <w:rsid w:val="007C169C"/>
    <w:rsid w:val="007C27B0"/>
    <w:rsid w:val="007C2A09"/>
    <w:rsid w:val="007D079F"/>
    <w:rsid w:val="007D2C45"/>
    <w:rsid w:val="007D42CE"/>
    <w:rsid w:val="007E0A92"/>
    <w:rsid w:val="007E4795"/>
    <w:rsid w:val="007F137D"/>
    <w:rsid w:val="007F14B4"/>
    <w:rsid w:val="007F300B"/>
    <w:rsid w:val="007F7C68"/>
    <w:rsid w:val="00800E6C"/>
    <w:rsid w:val="008014C3"/>
    <w:rsid w:val="008017C1"/>
    <w:rsid w:val="00801DB8"/>
    <w:rsid w:val="0080656A"/>
    <w:rsid w:val="00811A26"/>
    <w:rsid w:val="008163BE"/>
    <w:rsid w:val="00817DA6"/>
    <w:rsid w:val="00821417"/>
    <w:rsid w:val="00825386"/>
    <w:rsid w:val="00825EC4"/>
    <w:rsid w:val="00827D57"/>
    <w:rsid w:val="00827E39"/>
    <w:rsid w:val="00834786"/>
    <w:rsid w:val="0084276A"/>
    <w:rsid w:val="00842E3E"/>
    <w:rsid w:val="00843344"/>
    <w:rsid w:val="00843692"/>
    <w:rsid w:val="0084474C"/>
    <w:rsid w:val="00846D5D"/>
    <w:rsid w:val="008475BA"/>
    <w:rsid w:val="0085009E"/>
    <w:rsid w:val="00850379"/>
    <w:rsid w:val="008507EA"/>
    <w:rsid w:val="00850812"/>
    <w:rsid w:val="00850DA2"/>
    <w:rsid w:val="008515E0"/>
    <w:rsid w:val="00851A73"/>
    <w:rsid w:val="0085241E"/>
    <w:rsid w:val="008549F9"/>
    <w:rsid w:val="008556F9"/>
    <w:rsid w:val="00857236"/>
    <w:rsid w:val="00863C85"/>
    <w:rsid w:val="00867EC6"/>
    <w:rsid w:val="0087440C"/>
    <w:rsid w:val="00874B09"/>
    <w:rsid w:val="00876B9A"/>
    <w:rsid w:val="00883DD6"/>
    <w:rsid w:val="008870B7"/>
    <w:rsid w:val="008871A8"/>
    <w:rsid w:val="00890C39"/>
    <w:rsid w:val="00892121"/>
    <w:rsid w:val="008927AB"/>
    <w:rsid w:val="00894279"/>
    <w:rsid w:val="008A2737"/>
    <w:rsid w:val="008A3D45"/>
    <w:rsid w:val="008A3D98"/>
    <w:rsid w:val="008A43DB"/>
    <w:rsid w:val="008A5F24"/>
    <w:rsid w:val="008B0248"/>
    <w:rsid w:val="008C20C2"/>
    <w:rsid w:val="008C50B9"/>
    <w:rsid w:val="008C6C3A"/>
    <w:rsid w:val="008C6FE8"/>
    <w:rsid w:val="008D00F1"/>
    <w:rsid w:val="008D285D"/>
    <w:rsid w:val="008D35E9"/>
    <w:rsid w:val="008D3F01"/>
    <w:rsid w:val="008D5B7A"/>
    <w:rsid w:val="008D6667"/>
    <w:rsid w:val="008E2809"/>
    <w:rsid w:val="008F00F1"/>
    <w:rsid w:val="008F03B7"/>
    <w:rsid w:val="00902323"/>
    <w:rsid w:val="009036FB"/>
    <w:rsid w:val="00904750"/>
    <w:rsid w:val="00907961"/>
    <w:rsid w:val="00910431"/>
    <w:rsid w:val="00911BA1"/>
    <w:rsid w:val="00914378"/>
    <w:rsid w:val="009166A4"/>
    <w:rsid w:val="00923470"/>
    <w:rsid w:val="00926935"/>
    <w:rsid w:val="00926ABD"/>
    <w:rsid w:val="009300C0"/>
    <w:rsid w:val="0093746B"/>
    <w:rsid w:val="00943FAD"/>
    <w:rsid w:val="00944984"/>
    <w:rsid w:val="00947F4E"/>
    <w:rsid w:val="00951E20"/>
    <w:rsid w:val="00956255"/>
    <w:rsid w:val="009571BE"/>
    <w:rsid w:val="00957D6D"/>
    <w:rsid w:val="00961315"/>
    <w:rsid w:val="009631AC"/>
    <w:rsid w:val="00966D47"/>
    <w:rsid w:val="0097063E"/>
    <w:rsid w:val="00970E84"/>
    <w:rsid w:val="009720DF"/>
    <w:rsid w:val="00973A88"/>
    <w:rsid w:val="009741F4"/>
    <w:rsid w:val="00974D49"/>
    <w:rsid w:val="00975E05"/>
    <w:rsid w:val="00980403"/>
    <w:rsid w:val="00981510"/>
    <w:rsid w:val="0098179C"/>
    <w:rsid w:val="00981E92"/>
    <w:rsid w:val="00984F94"/>
    <w:rsid w:val="00986A21"/>
    <w:rsid w:val="00990134"/>
    <w:rsid w:val="00991480"/>
    <w:rsid w:val="00993D6B"/>
    <w:rsid w:val="009A0AFF"/>
    <w:rsid w:val="009A6250"/>
    <w:rsid w:val="009A6EEB"/>
    <w:rsid w:val="009A7C9B"/>
    <w:rsid w:val="009A7D33"/>
    <w:rsid w:val="009B1A03"/>
    <w:rsid w:val="009B3162"/>
    <w:rsid w:val="009B4B7F"/>
    <w:rsid w:val="009B5D2C"/>
    <w:rsid w:val="009B6708"/>
    <w:rsid w:val="009C01C2"/>
    <w:rsid w:val="009C0BC5"/>
    <w:rsid w:val="009C0DED"/>
    <w:rsid w:val="009C646B"/>
    <w:rsid w:val="009C718F"/>
    <w:rsid w:val="009D4880"/>
    <w:rsid w:val="009D51A4"/>
    <w:rsid w:val="009D6DBC"/>
    <w:rsid w:val="009E4685"/>
    <w:rsid w:val="009F117A"/>
    <w:rsid w:val="00A0105D"/>
    <w:rsid w:val="00A15102"/>
    <w:rsid w:val="00A1604A"/>
    <w:rsid w:val="00A16F59"/>
    <w:rsid w:val="00A32D12"/>
    <w:rsid w:val="00A3575D"/>
    <w:rsid w:val="00A37D7F"/>
    <w:rsid w:val="00A41CA0"/>
    <w:rsid w:val="00A41E02"/>
    <w:rsid w:val="00A42A98"/>
    <w:rsid w:val="00A46FA2"/>
    <w:rsid w:val="00A47231"/>
    <w:rsid w:val="00A555DC"/>
    <w:rsid w:val="00A6172C"/>
    <w:rsid w:val="00A62374"/>
    <w:rsid w:val="00A64104"/>
    <w:rsid w:val="00A64F27"/>
    <w:rsid w:val="00A71B64"/>
    <w:rsid w:val="00A72922"/>
    <w:rsid w:val="00A74A69"/>
    <w:rsid w:val="00A750BD"/>
    <w:rsid w:val="00A76F04"/>
    <w:rsid w:val="00A804E0"/>
    <w:rsid w:val="00A84A94"/>
    <w:rsid w:val="00A93E6C"/>
    <w:rsid w:val="00A9668F"/>
    <w:rsid w:val="00AA2639"/>
    <w:rsid w:val="00AA6F14"/>
    <w:rsid w:val="00AB6E5B"/>
    <w:rsid w:val="00AC0DCA"/>
    <w:rsid w:val="00AC1F2D"/>
    <w:rsid w:val="00AC3C18"/>
    <w:rsid w:val="00AC7325"/>
    <w:rsid w:val="00AD0B35"/>
    <w:rsid w:val="00AD0D49"/>
    <w:rsid w:val="00AD1DAA"/>
    <w:rsid w:val="00AD6E25"/>
    <w:rsid w:val="00AD79F2"/>
    <w:rsid w:val="00AF1E23"/>
    <w:rsid w:val="00AF3F56"/>
    <w:rsid w:val="00AF48F9"/>
    <w:rsid w:val="00B01AFF"/>
    <w:rsid w:val="00B0289B"/>
    <w:rsid w:val="00B05207"/>
    <w:rsid w:val="00B05CC7"/>
    <w:rsid w:val="00B060F6"/>
    <w:rsid w:val="00B066AE"/>
    <w:rsid w:val="00B109C4"/>
    <w:rsid w:val="00B1443D"/>
    <w:rsid w:val="00B15C79"/>
    <w:rsid w:val="00B179F7"/>
    <w:rsid w:val="00B22412"/>
    <w:rsid w:val="00B2715E"/>
    <w:rsid w:val="00B27C3E"/>
    <w:rsid w:val="00B27E39"/>
    <w:rsid w:val="00B30B96"/>
    <w:rsid w:val="00B3295D"/>
    <w:rsid w:val="00B35437"/>
    <w:rsid w:val="00B37024"/>
    <w:rsid w:val="00B37737"/>
    <w:rsid w:val="00B378FB"/>
    <w:rsid w:val="00B37E5D"/>
    <w:rsid w:val="00B40D55"/>
    <w:rsid w:val="00B43D69"/>
    <w:rsid w:val="00B44351"/>
    <w:rsid w:val="00B6182F"/>
    <w:rsid w:val="00B630C0"/>
    <w:rsid w:val="00B654C4"/>
    <w:rsid w:val="00B6771C"/>
    <w:rsid w:val="00B756D4"/>
    <w:rsid w:val="00B81619"/>
    <w:rsid w:val="00B853D0"/>
    <w:rsid w:val="00B92A47"/>
    <w:rsid w:val="00B93CD3"/>
    <w:rsid w:val="00B93E02"/>
    <w:rsid w:val="00B944DD"/>
    <w:rsid w:val="00BA0514"/>
    <w:rsid w:val="00BA146B"/>
    <w:rsid w:val="00BA6405"/>
    <w:rsid w:val="00BB06FF"/>
    <w:rsid w:val="00BB146B"/>
    <w:rsid w:val="00BB260D"/>
    <w:rsid w:val="00BB3479"/>
    <w:rsid w:val="00BB5247"/>
    <w:rsid w:val="00BB5E34"/>
    <w:rsid w:val="00BB7C1D"/>
    <w:rsid w:val="00BC0E14"/>
    <w:rsid w:val="00BC152F"/>
    <w:rsid w:val="00BC1DFC"/>
    <w:rsid w:val="00BC634B"/>
    <w:rsid w:val="00BC74F8"/>
    <w:rsid w:val="00BD0401"/>
    <w:rsid w:val="00BD0D86"/>
    <w:rsid w:val="00BD0DE3"/>
    <w:rsid w:val="00BE3F94"/>
    <w:rsid w:val="00BE3FDB"/>
    <w:rsid w:val="00BE5F82"/>
    <w:rsid w:val="00BE65F7"/>
    <w:rsid w:val="00BF7393"/>
    <w:rsid w:val="00C00302"/>
    <w:rsid w:val="00C01D44"/>
    <w:rsid w:val="00C022E3"/>
    <w:rsid w:val="00C02E90"/>
    <w:rsid w:val="00C03EDC"/>
    <w:rsid w:val="00C04037"/>
    <w:rsid w:val="00C04260"/>
    <w:rsid w:val="00C11754"/>
    <w:rsid w:val="00C15383"/>
    <w:rsid w:val="00C23CCB"/>
    <w:rsid w:val="00C31D27"/>
    <w:rsid w:val="00C33AB1"/>
    <w:rsid w:val="00C378F6"/>
    <w:rsid w:val="00C41137"/>
    <w:rsid w:val="00C41EE5"/>
    <w:rsid w:val="00C41F96"/>
    <w:rsid w:val="00C46E30"/>
    <w:rsid w:val="00C4712D"/>
    <w:rsid w:val="00C514C8"/>
    <w:rsid w:val="00C515BD"/>
    <w:rsid w:val="00C52F9D"/>
    <w:rsid w:val="00C55C28"/>
    <w:rsid w:val="00C55CF0"/>
    <w:rsid w:val="00C63312"/>
    <w:rsid w:val="00C718C8"/>
    <w:rsid w:val="00C76FFB"/>
    <w:rsid w:val="00C836A2"/>
    <w:rsid w:val="00C916E0"/>
    <w:rsid w:val="00C935CA"/>
    <w:rsid w:val="00C93AB3"/>
    <w:rsid w:val="00C94F55"/>
    <w:rsid w:val="00C968E3"/>
    <w:rsid w:val="00C96FA9"/>
    <w:rsid w:val="00CA052C"/>
    <w:rsid w:val="00CA065F"/>
    <w:rsid w:val="00CA62AF"/>
    <w:rsid w:val="00CA62D5"/>
    <w:rsid w:val="00CA6B92"/>
    <w:rsid w:val="00CA71FB"/>
    <w:rsid w:val="00CA7D62"/>
    <w:rsid w:val="00CB07A8"/>
    <w:rsid w:val="00CB1727"/>
    <w:rsid w:val="00CC2D54"/>
    <w:rsid w:val="00CC65E1"/>
    <w:rsid w:val="00CD1050"/>
    <w:rsid w:val="00CD2E28"/>
    <w:rsid w:val="00CD6E37"/>
    <w:rsid w:val="00CD7F8A"/>
    <w:rsid w:val="00CE5C5C"/>
    <w:rsid w:val="00CE657A"/>
    <w:rsid w:val="00CF2291"/>
    <w:rsid w:val="00CF3C01"/>
    <w:rsid w:val="00D0437B"/>
    <w:rsid w:val="00D04D78"/>
    <w:rsid w:val="00D07E9A"/>
    <w:rsid w:val="00D12F56"/>
    <w:rsid w:val="00D13C9A"/>
    <w:rsid w:val="00D14905"/>
    <w:rsid w:val="00D15AEA"/>
    <w:rsid w:val="00D2170B"/>
    <w:rsid w:val="00D235E2"/>
    <w:rsid w:val="00D2721B"/>
    <w:rsid w:val="00D31756"/>
    <w:rsid w:val="00D353A3"/>
    <w:rsid w:val="00D35CA9"/>
    <w:rsid w:val="00D413C2"/>
    <w:rsid w:val="00D42E06"/>
    <w:rsid w:val="00D437FF"/>
    <w:rsid w:val="00D446B5"/>
    <w:rsid w:val="00D472E4"/>
    <w:rsid w:val="00D5130C"/>
    <w:rsid w:val="00D517DC"/>
    <w:rsid w:val="00D578F0"/>
    <w:rsid w:val="00D607F2"/>
    <w:rsid w:val="00D62265"/>
    <w:rsid w:val="00D674CA"/>
    <w:rsid w:val="00D7131F"/>
    <w:rsid w:val="00D75AA8"/>
    <w:rsid w:val="00D76F7A"/>
    <w:rsid w:val="00D8512E"/>
    <w:rsid w:val="00D86176"/>
    <w:rsid w:val="00D916EF"/>
    <w:rsid w:val="00D92187"/>
    <w:rsid w:val="00D9685F"/>
    <w:rsid w:val="00D97B7B"/>
    <w:rsid w:val="00DA1E58"/>
    <w:rsid w:val="00DA3E9A"/>
    <w:rsid w:val="00DB16A8"/>
    <w:rsid w:val="00DB482A"/>
    <w:rsid w:val="00DB5306"/>
    <w:rsid w:val="00DB5D34"/>
    <w:rsid w:val="00DB6C63"/>
    <w:rsid w:val="00DC3E15"/>
    <w:rsid w:val="00DD4ADA"/>
    <w:rsid w:val="00DD57A1"/>
    <w:rsid w:val="00DD6CB1"/>
    <w:rsid w:val="00DE15BF"/>
    <w:rsid w:val="00DE25E5"/>
    <w:rsid w:val="00DE31D9"/>
    <w:rsid w:val="00DE46B5"/>
    <w:rsid w:val="00DE4EF2"/>
    <w:rsid w:val="00DE6931"/>
    <w:rsid w:val="00DE7329"/>
    <w:rsid w:val="00DE7F3B"/>
    <w:rsid w:val="00DF22FC"/>
    <w:rsid w:val="00DF2C0E"/>
    <w:rsid w:val="00DF7A56"/>
    <w:rsid w:val="00DF7E8B"/>
    <w:rsid w:val="00E009CA"/>
    <w:rsid w:val="00E01128"/>
    <w:rsid w:val="00E0149D"/>
    <w:rsid w:val="00E0325D"/>
    <w:rsid w:val="00E06FFB"/>
    <w:rsid w:val="00E07923"/>
    <w:rsid w:val="00E11F5C"/>
    <w:rsid w:val="00E14824"/>
    <w:rsid w:val="00E16BA0"/>
    <w:rsid w:val="00E204DC"/>
    <w:rsid w:val="00E2249E"/>
    <w:rsid w:val="00E258D2"/>
    <w:rsid w:val="00E30155"/>
    <w:rsid w:val="00E31522"/>
    <w:rsid w:val="00E323DC"/>
    <w:rsid w:val="00E360E3"/>
    <w:rsid w:val="00E36ACB"/>
    <w:rsid w:val="00E40500"/>
    <w:rsid w:val="00E42EE5"/>
    <w:rsid w:val="00E467A6"/>
    <w:rsid w:val="00E5055B"/>
    <w:rsid w:val="00E53B4A"/>
    <w:rsid w:val="00E54234"/>
    <w:rsid w:val="00E5538C"/>
    <w:rsid w:val="00E569D6"/>
    <w:rsid w:val="00E5718A"/>
    <w:rsid w:val="00E737CF"/>
    <w:rsid w:val="00E76D0C"/>
    <w:rsid w:val="00E770C4"/>
    <w:rsid w:val="00E820F0"/>
    <w:rsid w:val="00E85B6A"/>
    <w:rsid w:val="00E917CF"/>
    <w:rsid w:val="00E946A7"/>
    <w:rsid w:val="00E969A7"/>
    <w:rsid w:val="00EA419F"/>
    <w:rsid w:val="00EA42F0"/>
    <w:rsid w:val="00EA6045"/>
    <w:rsid w:val="00EA663A"/>
    <w:rsid w:val="00EB4918"/>
    <w:rsid w:val="00EB4D20"/>
    <w:rsid w:val="00EB513A"/>
    <w:rsid w:val="00EB61F3"/>
    <w:rsid w:val="00EB69BA"/>
    <w:rsid w:val="00EB6F8F"/>
    <w:rsid w:val="00EC187D"/>
    <w:rsid w:val="00EC318F"/>
    <w:rsid w:val="00EC7189"/>
    <w:rsid w:val="00ED0223"/>
    <w:rsid w:val="00ED3783"/>
    <w:rsid w:val="00ED39CA"/>
    <w:rsid w:val="00ED4954"/>
    <w:rsid w:val="00ED545F"/>
    <w:rsid w:val="00ED59F3"/>
    <w:rsid w:val="00ED65EA"/>
    <w:rsid w:val="00EE0943"/>
    <w:rsid w:val="00EE0B10"/>
    <w:rsid w:val="00EE535D"/>
    <w:rsid w:val="00EE5451"/>
    <w:rsid w:val="00EE63BA"/>
    <w:rsid w:val="00EF34D5"/>
    <w:rsid w:val="00EF686F"/>
    <w:rsid w:val="00EF77C5"/>
    <w:rsid w:val="00EF7E5B"/>
    <w:rsid w:val="00F0049C"/>
    <w:rsid w:val="00F007CA"/>
    <w:rsid w:val="00F063A8"/>
    <w:rsid w:val="00F12DF8"/>
    <w:rsid w:val="00F15E05"/>
    <w:rsid w:val="00F170E7"/>
    <w:rsid w:val="00F17A51"/>
    <w:rsid w:val="00F26658"/>
    <w:rsid w:val="00F27205"/>
    <w:rsid w:val="00F273F6"/>
    <w:rsid w:val="00F32D6A"/>
    <w:rsid w:val="00F36029"/>
    <w:rsid w:val="00F3633D"/>
    <w:rsid w:val="00F37A5F"/>
    <w:rsid w:val="00F41B3C"/>
    <w:rsid w:val="00F41C5D"/>
    <w:rsid w:val="00F427EB"/>
    <w:rsid w:val="00F44EE7"/>
    <w:rsid w:val="00F5302D"/>
    <w:rsid w:val="00F535BF"/>
    <w:rsid w:val="00F53991"/>
    <w:rsid w:val="00F55554"/>
    <w:rsid w:val="00F5585A"/>
    <w:rsid w:val="00F55B55"/>
    <w:rsid w:val="00F5608C"/>
    <w:rsid w:val="00F568A4"/>
    <w:rsid w:val="00F6290F"/>
    <w:rsid w:val="00F6374C"/>
    <w:rsid w:val="00F63BD3"/>
    <w:rsid w:val="00F63CB0"/>
    <w:rsid w:val="00F67A1C"/>
    <w:rsid w:val="00F70CC8"/>
    <w:rsid w:val="00F7352E"/>
    <w:rsid w:val="00F7507D"/>
    <w:rsid w:val="00F80741"/>
    <w:rsid w:val="00F82C5B"/>
    <w:rsid w:val="00F860B4"/>
    <w:rsid w:val="00F91905"/>
    <w:rsid w:val="00F91ACA"/>
    <w:rsid w:val="00F929DD"/>
    <w:rsid w:val="00FA1C57"/>
    <w:rsid w:val="00FA34CE"/>
    <w:rsid w:val="00FB352E"/>
    <w:rsid w:val="00FB73F0"/>
    <w:rsid w:val="00FC195C"/>
    <w:rsid w:val="00FC1C7B"/>
    <w:rsid w:val="00FC2C4F"/>
    <w:rsid w:val="00FC4CC0"/>
    <w:rsid w:val="00FC53A4"/>
    <w:rsid w:val="00FC6447"/>
    <w:rsid w:val="00FC69EF"/>
    <w:rsid w:val="00FC78F1"/>
    <w:rsid w:val="00FC7ABA"/>
    <w:rsid w:val="00FD05ED"/>
    <w:rsid w:val="00FD1263"/>
    <w:rsid w:val="00FD449C"/>
    <w:rsid w:val="00FD55EA"/>
    <w:rsid w:val="00FD66C2"/>
    <w:rsid w:val="00FE2579"/>
    <w:rsid w:val="00FE35EA"/>
    <w:rsid w:val="00FF0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76484"/>
  <w15:chartTrackingRefBased/>
  <w15:docId w15:val="{81A37724-1288-4244-8CAA-37FFDBE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67C"/>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customStyle="1" w:styleId="EditorsNote">
    <w:name w:val="Editor's Note"/>
    <w:aliases w:val="EN"/>
    <w:basedOn w:val="NO"/>
    <w:link w:val="EditorsNoteChar"/>
    <w:qFormat/>
    <w:rPr>
      <w:color w:val="FF0000"/>
    </w:rPr>
  </w:style>
  <w:style w:type="paragraph" w:styleId="41">
    <w:name w:val="List Bullet 4"/>
    <w:basedOn w:val="31"/>
    <w:pPr>
      <w:ind w:left="1418"/>
    </w:pPr>
  </w:style>
  <w:style w:type="paragraph" w:styleId="51">
    <w:name w:val="List Bullet 5"/>
    <w:basedOn w:val="41"/>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0"/>
  </w:style>
  <w:style w:type="paragraph" w:customStyle="1" w:styleId="B5">
    <w:name w:val="B5"/>
    <w:basedOn w:val="50"/>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ad"/>
    <w:semiHidden/>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20">
    <w:name w:val="标题 2 字符"/>
    <w:aliases w:val="H2 字符,h2 字符,2nd level 字符,†berschrift 2 字符,õberschrift 2 字符,UNDERRUBRIK 1-2 字符"/>
    <w:link w:val="2"/>
    <w:rsid w:val="00BA0514"/>
    <w:rPr>
      <w:rFonts w:ascii="Arial" w:hAnsi="Arial"/>
      <w:sz w:val="32"/>
      <w:lang w:val="en-GB" w:eastAsia="en-US"/>
    </w:rPr>
  </w:style>
  <w:style w:type="character" w:customStyle="1" w:styleId="30">
    <w:name w:val="标题 3 字符"/>
    <w:aliases w:val="h3 字符"/>
    <w:link w:val="3"/>
    <w:rsid w:val="00BA0514"/>
    <w:rPr>
      <w:rFonts w:ascii="Arial" w:hAnsi="Arial"/>
      <w:sz w:val="28"/>
      <w:lang w:val="en-GB" w:eastAsia="en-US"/>
    </w:rPr>
  </w:style>
  <w:style w:type="character" w:customStyle="1" w:styleId="B1Char">
    <w:name w:val="B1 Char"/>
    <w:link w:val="B1"/>
    <w:qFormat/>
    <w:rsid w:val="00BA0514"/>
    <w:rPr>
      <w:rFonts w:ascii="Times New Roman" w:hAnsi="Times New Roman"/>
      <w:lang w:val="en-GB" w:eastAsia="en-US"/>
    </w:rPr>
  </w:style>
  <w:style w:type="character" w:customStyle="1" w:styleId="B2Char">
    <w:name w:val="B2 Char"/>
    <w:link w:val="B2"/>
    <w:rsid w:val="00BA0514"/>
    <w:rPr>
      <w:rFonts w:ascii="Times New Roman" w:hAnsi="Times New Roman"/>
      <w:lang w:val="en-GB" w:eastAsia="en-US"/>
    </w:rPr>
  </w:style>
  <w:style w:type="character" w:customStyle="1" w:styleId="EditorsNoteChar">
    <w:name w:val="Editor's Note Char"/>
    <w:aliases w:val="EN Char"/>
    <w:link w:val="EditorsNote"/>
    <w:rsid w:val="004C50B9"/>
    <w:rPr>
      <w:rFonts w:ascii="Times New Roman" w:hAnsi="Times New Roman"/>
      <w:color w:val="FF0000"/>
      <w:lang w:val="en-GB" w:eastAsia="en-US"/>
    </w:rPr>
  </w:style>
  <w:style w:type="paragraph" w:customStyle="1" w:styleId="NormalParagraph">
    <w:name w:val="Normal Paragraph"/>
    <w:qFormat/>
    <w:rsid w:val="00CD1050"/>
    <w:pPr>
      <w:spacing w:after="200" w:line="276" w:lineRule="auto"/>
      <w:jc w:val="both"/>
    </w:pPr>
    <w:rPr>
      <w:rFonts w:ascii="Arial" w:hAnsi="Arial"/>
      <w:sz w:val="22"/>
      <w:szCs w:val="22"/>
      <w:lang w:val="en-GB" w:eastAsia="en-GB"/>
    </w:rPr>
  </w:style>
  <w:style w:type="paragraph" w:styleId="af0">
    <w:name w:val="annotation subject"/>
    <w:basedOn w:val="ac"/>
    <w:next w:val="ac"/>
    <w:link w:val="af1"/>
    <w:rsid w:val="003B4C1D"/>
    <w:rPr>
      <w:b/>
      <w:bCs/>
    </w:rPr>
  </w:style>
  <w:style w:type="character" w:customStyle="1" w:styleId="ad">
    <w:name w:val="批注文字 字符"/>
    <w:link w:val="ac"/>
    <w:semiHidden/>
    <w:rsid w:val="003B4C1D"/>
    <w:rPr>
      <w:rFonts w:ascii="Times New Roman" w:hAnsi="Times New Roman"/>
      <w:lang w:val="en-GB"/>
    </w:rPr>
  </w:style>
  <w:style w:type="character" w:customStyle="1" w:styleId="af1">
    <w:name w:val="批注主题 字符"/>
    <w:link w:val="af0"/>
    <w:rsid w:val="003B4C1D"/>
    <w:rPr>
      <w:rFonts w:ascii="Times New Roman" w:hAnsi="Times New Roman"/>
      <w:b/>
      <w:bCs/>
      <w:lang w:val="en-GB"/>
    </w:rPr>
  </w:style>
  <w:style w:type="paragraph" w:styleId="af2">
    <w:name w:val="Revision"/>
    <w:hidden/>
    <w:uiPriority w:val="99"/>
    <w:semiHidden/>
    <w:rsid w:val="003B4C1D"/>
    <w:rPr>
      <w:rFonts w:ascii="Times New Roman" w:hAnsi="Times New Roman"/>
      <w:lang w:val="en-GB" w:eastAsia="en-US"/>
    </w:rPr>
  </w:style>
  <w:style w:type="character" w:customStyle="1" w:styleId="TFChar">
    <w:name w:val="TF Char"/>
    <w:link w:val="TF"/>
    <w:rsid w:val="00D7131F"/>
    <w:rPr>
      <w:rFonts w:ascii="Arial" w:hAnsi="Arial"/>
      <w:b/>
      <w:lang w:eastAsia="en-US"/>
    </w:rPr>
  </w:style>
  <w:style w:type="character" w:customStyle="1" w:styleId="EXCar">
    <w:name w:val="EX Car"/>
    <w:link w:val="EX"/>
    <w:locked/>
    <w:rsid w:val="00DB16A8"/>
    <w:rPr>
      <w:rFonts w:ascii="Times New Roman" w:hAnsi="Times New Roman"/>
      <w:lang w:eastAsia="en-US"/>
    </w:rPr>
  </w:style>
  <w:style w:type="character" w:customStyle="1" w:styleId="EXChar">
    <w:name w:val="EX Char"/>
    <w:rsid w:val="001C13DE"/>
    <w:rPr>
      <w:lang w:val="en-GB" w:eastAsia="en-US"/>
    </w:rPr>
  </w:style>
  <w:style w:type="character" w:customStyle="1" w:styleId="NOChar">
    <w:name w:val="NO Char"/>
    <w:link w:val="NO"/>
    <w:rsid w:val="001C13DE"/>
    <w:rPr>
      <w:rFonts w:ascii="Times New Roman" w:hAnsi="Times New Roman"/>
      <w:lang w:val="en-GB" w:eastAsia="en-US"/>
    </w:rPr>
  </w:style>
  <w:style w:type="character" w:customStyle="1" w:styleId="TALChar">
    <w:name w:val="TAL Char"/>
    <w:link w:val="TAL"/>
    <w:rsid w:val="00562ED4"/>
    <w:rPr>
      <w:rFonts w:ascii="Arial" w:hAnsi="Arial"/>
      <w:sz w:val="18"/>
      <w:lang w:val="en-GB" w:eastAsia="en-US"/>
    </w:rPr>
  </w:style>
  <w:style w:type="character" w:customStyle="1" w:styleId="TAHChar">
    <w:name w:val="TAH Char"/>
    <w:link w:val="TAH"/>
    <w:locked/>
    <w:rsid w:val="00562ED4"/>
    <w:rPr>
      <w:rFonts w:ascii="Arial" w:hAnsi="Arial"/>
      <w:b/>
      <w:sz w:val="18"/>
      <w:lang w:val="en-GB" w:eastAsia="en-US"/>
    </w:rPr>
  </w:style>
  <w:style w:type="character" w:customStyle="1" w:styleId="THChar">
    <w:name w:val="TH Char"/>
    <w:link w:val="TH"/>
    <w:rsid w:val="0040170A"/>
    <w:rPr>
      <w:rFonts w:ascii="Arial" w:hAnsi="Arial"/>
      <w:b/>
      <w:lang w:val="en-GB" w:eastAsia="en-US"/>
    </w:rPr>
  </w:style>
  <w:style w:type="paragraph" w:styleId="af3">
    <w:name w:val="Normal (Web)"/>
    <w:basedOn w:val="a"/>
    <w:uiPriority w:val="99"/>
    <w:unhideWhenUsed/>
    <w:rsid w:val="005E3C70"/>
    <w:pPr>
      <w:spacing w:before="100" w:beforeAutospacing="1" w:after="100" w:afterAutospacing="1"/>
    </w:pPr>
    <w:rPr>
      <w:rFonts w:eastAsia="Times New Roman"/>
      <w:sz w:val="24"/>
      <w:szCs w:val="24"/>
      <w:lang w:val="fr-FR" w:eastAsia="fr-FR"/>
    </w:rPr>
  </w:style>
  <w:style w:type="character" w:customStyle="1" w:styleId="CRCoverPageZchn">
    <w:name w:val="CR Cover Page Zchn"/>
    <w:link w:val="CRCoverPage"/>
    <w:rsid w:val="0084276A"/>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1250">
      <w:bodyDiv w:val="1"/>
      <w:marLeft w:val="0"/>
      <w:marRight w:val="0"/>
      <w:marTop w:val="0"/>
      <w:marBottom w:val="0"/>
      <w:divBdr>
        <w:top w:val="none" w:sz="0" w:space="0" w:color="auto"/>
        <w:left w:val="none" w:sz="0" w:space="0" w:color="auto"/>
        <w:bottom w:val="none" w:sz="0" w:space="0" w:color="auto"/>
        <w:right w:val="none" w:sz="0" w:space="0" w:color="auto"/>
      </w:divBdr>
    </w:div>
    <w:div w:id="451023486">
      <w:bodyDiv w:val="1"/>
      <w:marLeft w:val="0"/>
      <w:marRight w:val="0"/>
      <w:marTop w:val="0"/>
      <w:marBottom w:val="0"/>
      <w:divBdr>
        <w:top w:val="none" w:sz="0" w:space="0" w:color="auto"/>
        <w:left w:val="none" w:sz="0" w:space="0" w:color="auto"/>
        <w:bottom w:val="none" w:sz="0" w:space="0" w:color="auto"/>
        <w:right w:val="none" w:sz="0" w:space="0" w:color="auto"/>
      </w:divBdr>
    </w:div>
    <w:div w:id="494147367">
      <w:bodyDiv w:val="1"/>
      <w:marLeft w:val="0"/>
      <w:marRight w:val="0"/>
      <w:marTop w:val="0"/>
      <w:marBottom w:val="0"/>
      <w:divBdr>
        <w:top w:val="none" w:sz="0" w:space="0" w:color="auto"/>
        <w:left w:val="none" w:sz="0" w:space="0" w:color="auto"/>
        <w:bottom w:val="none" w:sz="0" w:space="0" w:color="auto"/>
        <w:right w:val="none" w:sz="0" w:space="0" w:color="auto"/>
      </w:divBdr>
    </w:div>
    <w:div w:id="54232660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96865756">
      <w:bodyDiv w:val="1"/>
      <w:marLeft w:val="0"/>
      <w:marRight w:val="0"/>
      <w:marTop w:val="0"/>
      <w:marBottom w:val="0"/>
      <w:divBdr>
        <w:top w:val="none" w:sz="0" w:space="0" w:color="auto"/>
        <w:left w:val="none" w:sz="0" w:space="0" w:color="auto"/>
        <w:bottom w:val="none" w:sz="0" w:space="0" w:color="auto"/>
        <w:right w:val="none" w:sz="0" w:space="0" w:color="auto"/>
      </w:divBdr>
      <w:divsChild>
        <w:div w:id="1173715107">
          <w:marLeft w:val="0"/>
          <w:marRight w:val="0"/>
          <w:marTop w:val="0"/>
          <w:marBottom w:val="0"/>
          <w:divBdr>
            <w:top w:val="none" w:sz="0" w:space="0" w:color="auto"/>
            <w:left w:val="none" w:sz="0" w:space="0" w:color="auto"/>
            <w:bottom w:val="none" w:sz="0" w:space="0" w:color="auto"/>
            <w:right w:val="none" w:sz="0" w:space="0" w:color="auto"/>
          </w:divBdr>
          <w:divsChild>
            <w:div w:id="161430377">
              <w:marLeft w:val="0"/>
              <w:marRight w:val="0"/>
              <w:marTop w:val="0"/>
              <w:marBottom w:val="0"/>
              <w:divBdr>
                <w:top w:val="none" w:sz="0" w:space="0" w:color="auto"/>
                <w:left w:val="none" w:sz="0" w:space="0" w:color="auto"/>
                <w:bottom w:val="none" w:sz="0" w:space="0" w:color="auto"/>
                <w:right w:val="none" w:sz="0" w:space="0" w:color="auto"/>
              </w:divBdr>
              <w:divsChild>
                <w:div w:id="9677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863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1556031">
      <w:bodyDiv w:val="1"/>
      <w:marLeft w:val="0"/>
      <w:marRight w:val="0"/>
      <w:marTop w:val="0"/>
      <w:marBottom w:val="0"/>
      <w:divBdr>
        <w:top w:val="none" w:sz="0" w:space="0" w:color="auto"/>
        <w:left w:val="none" w:sz="0" w:space="0" w:color="auto"/>
        <w:bottom w:val="none" w:sz="0" w:space="0" w:color="auto"/>
        <w:right w:val="none" w:sz="0" w:space="0" w:color="auto"/>
      </w:divBdr>
      <w:divsChild>
        <w:div w:id="904144233">
          <w:marLeft w:val="547"/>
          <w:marRight w:val="0"/>
          <w:marTop w:val="96"/>
          <w:marBottom w:val="0"/>
          <w:divBdr>
            <w:top w:val="none" w:sz="0" w:space="0" w:color="auto"/>
            <w:left w:val="none" w:sz="0" w:space="0" w:color="auto"/>
            <w:bottom w:val="none" w:sz="0" w:space="0" w:color="auto"/>
            <w:right w:val="none" w:sz="0" w:space="0" w:color="auto"/>
          </w:divBdr>
        </w:div>
        <w:div w:id="1933272475">
          <w:marLeft w:val="547"/>
          <w:marRight w:val="0"/>
          <w:marTop w:val="96"/>
          <w:marBottom w:val="0"/>
          <w:divBdr>
            <w:top w:val="none" w:sz="0" w:space="0" w:color="auto"/>
            <w:left w:val="none" w:sz="0" w:space="0" w:color="auto"/>
            <w:bottom w:val="none" w:sz="0" w:space="0" w:color="auto"/>
            <w:right w:val="none" w:sz="0" w:space="0" w:color="auto"/>
          </w:divBdr>
        </w:div>
      </w:divsChild>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70730205">
      <w:bodyDiv w:val="1"/>
      <w:marLeft w:val="0"/>
      <w:marRight w:val="0"/>
      <w:marTop w:val="0"/>
      <w:marBottom w:val="0"/>
      <w:divBdr>
        <w:top w:val="none" w:sz="0" w:space="0" w:color="auto"/>
        <w:left w:val="none" w:sz="0" w:space="0" w:color="auto"/>
        <w:bottom w:val="none" w:sz="0" w:space="0" w:color="auto"/>
        <w:right w:val="none" w:sz="0" w:space="0" w:color="auto"/>
      </w:divBdr>
    </w:div>
    <w:div w:id="1797136814">
      <w:bodyDiv w:val="1"/>
      <w:marLeft w:val="0"/>
      <w:marRight w:val="0"/>
      <w:marTop w:val="0"/>
      <w:marBottom w:val="0"/>
      <w:divBdr>
        <w:top w:val="none" w:sz="0" w:space="0" w:color="auto"/>
        <w:left w:val="none" w:sz="0" w:space="0" w:color="auto"/>
        <w:bottom w:val="none" w:sz="0" w:space="0" w:color="auto"/>
        <w:right w:val="none" w:sz="0" w:space="0" w:color="auto"/>
      </w:divBdr>
    </w:div>
    <w:div w:id="2038191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8CD0-E3AC-4B2C-9027-F9851876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44</TotalTime>
  <Pages>5</Pages>
  <Words>1655</Words>
  <Characters>8891</Characters>
  <Application>Microsoft Office Word</Application>
  <DocSecurity>0</DocSecurity>
  <Lines>174</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CTC_Song_1016</cp:lastModifiedBy>
  <cp:revision>5</cp:revision>
  <cp:lastPrinted>2020-08-07T05:23:00Z</cp:lastPrinted>
  <dcterms:created xsi:type="dcterms:W3CDTF">2020-10-14T03:56:00Z</dcterms:created>
  <dcterms:modified xsi:type="dcterms:W3CDTF">2020-10-16T06:14:00Z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(3)mmTB7a7YkAQEuStW8u7lylDZqGWbFWFzGei9YEE6yCkE2Cd3DDtIF6xYCdjQbqFgOgerpkae_x000d_
mhyEdgNrPVW5+YhcIlzwKnUs2WcwYS2B50w1VaJzHtjbNxt1Vb+T71r25L61zlrSBuW+IQ1Z_x000d_
R2p9OExaCyUNN9Nlo91aOOBIOwDNnRp7X7aBQhf2apSRePWImWLuJ88MJRKLB/5vTjepChX4_x000d_
7hgt19MFypV5I4F9Uo</vt:lpwstr>
  </property>
  <property fmtid="{D5CDD505-2E9C-101B-9397-08002B2CF9AE}" pid="3" name="_2015_ms_pID_7253431">
    <vt:lpwstr>5UmljoZhl6TLsOkyfewTEhwrdjgvr+oKlo/EkPt/CNT7t9VU+IMEcb_x000d_
Be4eMAUXSzokDIW/RBuZDg+LMeEDdMTpM8c5BwkCrPD5+VeUjDeivgrUDhPoSMjBmQozyW2s_x000d_
PBm3I44BfQfwPtJzHCgQsT7UVD8namL/fQb53d14db4c3l0HhuCT9lxZKOoU4H4TUf40oWlH_x000d_
SwjwP7D75UOy3sV82fE3rDpKfiKlnZhwpoxf</vt:lpwstr>
  </property>
  <property fmtid="{D5CDD505-2E9C-101B-9397-08002B2CF9AE}" pid="4" name="_2015_ms_pID_7253432">
    <vt:lpwstr>mwSlhgcHphZG/Jt0qwEMW2s=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1572829779</vt:lpwstr>
  </property>
</Properties>
</file>