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423A6" w14:textId="29AEC3F4" w:rsidR="006B5292" w:rsidRDefault="006B5292" w:rsidP="00B41457">
      <w:pPr>
        <w:pStyle w:val="CRCoverPage"/>
        <w:tabs>
          <w:tab w:val="right" w:pos="9639"/>
        </w:tabs>
        <w:spacing w:after="0"/>
        <w:rPr>
          <w:b/>
          <w:i/>
          <w:noProof/>
          <w:sz w:val="28"/>
        </w:rPr>
      </w:pPr>
      <w:bookmarkStart w:id="0" w:name="OLE_LINK7"/>
      <w:r>
        <w:rPr>
          <w:b/>
          <w:noProof/>
          <w:sz w:val="24"/>
        </w:rPr>
        <w:t>3GPP TSG-SA5 Meeting #133e</w:t>
      </w:r>
      <w:r>
        <w:rPr>
          <w:b/>
          <w:i/>
          <w:noProof/>
          <w:sz w:val="24"/>
        </w:rPr>
        <w:t xml:space="preserve"> </w:t>
      </w:r>
      <w:r>
        <w:rPr>
          <w:b/>
          <w:i/>
          <w:noProof/>
          <w:sz w:val="28"/>
        </w:rPr>
        <w:tab/>
        <w:t>S5-</w:t>
      </w:r>
      <w:r w:rsidR="007F65D8">
        <w:rPr>
          <w:b/>
          <w:i/>
          <w:noProof/>
          <w:sz w:val="28"/>
        </w:rPr>
        <w:t>205102</w:t>
      </w:r>
    </w:p>
    <w:p w14:paraId="7F6873D6" w14:textId="77777777" w:rsidR="006B5292" w:rsidRDefault="006B5292" w:rsidP="006B5292">
      <w:pPr>
        <w:pStyle w:val="CRCoverPage"/>
        <w:outlineLvl w:val="0"/>
        <w:rPr>
          <w:b/>
          <w:noProof/>
          <w:sz w:val="24"/>
        </w:rPr>
      </w:pPr>
      <w:r>
        <w:rPr>
          <w:b/>
          <w:noProof/>
          <w:sz w:val="24"/>
        </w:rPr>
        <w:t>e-meeting 12</w:t>
      </w:r>
      <w:r w:rsidRPr="00C24805">
        <w:rPr>
          <w:b/>
          <w:noProof/>
          <w:sz w:val="24"/>
          <w:vertAlign w:val="superscript"/>
        </w:rPr>
        <w:t>th</w:t>
      </w:r>
      <w:r>
        <w:rPr>
          <w:b/>
          <w:noProof/>
          <w:sz w:val="24"/>
        </w:rPr>
        <w:t xml:space="preserve"> - 21</w:t>
      </w:r>
      <w:r w:rsidRPr="00C24805">
        <w:rPr>
          <w:b/>
          <w:noProof/>
          <w:sz w:val="24"/>
          <w:vertAlign w:val="superscript"/>
        </w:rPr>
        <w:t>st</w:t>
      </w:r>
      <w:r>
        <w:rPr>
          <w:b/>
          <w:noProof/>
          <w:sz w:val="24"/>
        </w:rPr>
        <w:t xml:space="preserve"> October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bookmarkEnd w:id="0"/>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77777777"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0B29862B" w:rsidR="001E41F3" w:rsidRPr="00410371" w:rsidRDefault="00915A55" w:rsidP="00AE0A5B">
            <w:pPr>
              <w:pStyle w:val="CRCoverPage"/>
              <w:spacing w:after="0"/>
              <w:jc w:val="right"/>
              <w:rPr>
                <w:b/>
                <w:noProof/>
                <w:sz w:val="28"/>
              </w:rPr>
            </w:pPr>
            <w:r w:rsidRPr="000D7B37">
              <w:rPr>
                <w:b/>
                <w:noProof/>
                <w:sz w:val="28"/>
              </w:rPr>
              <w:t>28</w:t>
            </w:r>
            <w:r w:rsidR="00EF6F7D">
              <w:rPr>
                <w:b/>
                <w:noProof/>
                <w:sz w:val="28"/>
              </w:rPr>
              <w:t>.</w:t>
            </w:r>
            <w:r w:rsidRPr="000D7B37">
              <w:rPr>
                <w:b/>
                <w:noProof/>
                <w:sz w:val="28"/>
              </w:rPr>
              <w:t>5</w:t>
            </w:r>
            <w:r w:rsidR="00AE0A5B">
              <w:rPr>
                <w:b/>
                <w:noProof/>
                <w:sz w:val="28"/>
              </w:rPr>
              <w:t>32</w:t>
            </w:r>
          </w:p>
        </w:tc>
        <w:tc>
          <w:tcPr>
            <w:tcW w:w="709" w:type="dxa"/>
          </w:tcPr>
          <w:p w14:paraId="360B65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53BE25" w14:textId="383B0E89" w:rsidR="001E41F3" w:rsidRPr="00410371" w:rsidRDefault="007F65D8" w:rsidP="000D7B37">
            <w:pPr>
              <w:pStyle w:val="CRCoverPage"/>
              <w:spacing w:after="0"/>
              <w:jc w:val="center"/>
              <w:rPr>
                <w:noProof/>
              </w:rPr>
            </w:pPr>
            <w:r>
              <w:rPr>
                <w:b/>
                <w:noProof/>
                <w:sz w:val="28"/>
              </w:rPr>
              <w:t>0149</w:t>
            </w:r>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1AC9A814" w:rsidR="001E41F3" w:rsidRPr="000D7B37" w:rsidRDefault="006762BB" w:rsidP="00E13F3D">
            <w:pPr>
              <w:pStyle w:val="CRCoverPage"/>
              <w:spacing w:after="0"/>
              <w:jc w:val="center"/>
              <w:rPr>
                <w:b/>
                <w:noProof/>
                <w:sz w:val="28"/>
              </w:rPr>
            </w:pPr>
            <w:r>
              <w:rPr>
                <w:b/>
                <w:noProof/>
                <w:sz w:val="28"/>
              </w:rPr>
              <w:t>1</w:t>
            </w:r>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065D773E" w:rsidR="001E41F3" w:rsidRPr="00410371" w:rsidRDefault="00254841" w:rsidP="00F71B06">
            <w:pPr>
              <w:pStyle w:val="CRCoverPage"/>
              <w:spacing w:after="0"/>
              <w:rPr>
                <w:noProof/>
                <w:sz w:val="28"/>
              </w:rPr>
            </w:pPr>
            <w:r>
              <w:rPr>
                <w:b/>
                <w:noProof/>
                <w:sz w:val="28"/>
              </w:rPr>
              <w:t>16.</w:t>
            </w:r>
            <w:r w:rsidR="00B63688">
              <w:rPr>
                <w:b/>
                <w:noProof/>
                <w:sz w:val="28"/>
              </w:rPr>
              <w:t>5</w:t>
            </w:r>
            <w:r>
              <w:rPr>
                <w:b/>
                <w:noProof/>
                <w:sz w:val="28"/>
              </w:rPr>
              <w:t>.</w:t>
            </w:r>
            <w:r w:rsidR="00E21108">
              <w:rPr>
                <w:b/>
                <w:noProof/>
                <w:sz w:val="28"/>
              </w:rPr>
              <w:t>1</w:t>
            </w:r>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7FBC675B" w:rsidR="00F25D98" w:rsidRDefault="00487DEE"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6E490820" w:rsidR="00F25D98" w:rsidRDefault="00096D49" w:rsidP="001E41F3">
            <w:pPr>
              <w:pStyle w:val="CRCoverPage"/>
              <w:spacing w:after="0"/>
              <w:jc w:val="center"/>
              <w:rPr>
                <w:b/>
                <w:bCs/>
                <w:caps/>
                <w:noProof/>
              </w:rPr>
            </w:pPr>
            <w:r>
              <w:rPr>
                <w:rFonts w:hint="eastAsia"/>
                <w:b/>
                <w:caps/>
                <w:noProof/>
                <w:lang w:eastAsia="zh-CN"/>
              </w:rPr>
              <w:t>X</w:t>
            </w: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1E41F3" w14:paraId="7D5CA7D1" w14:textId="77777777" w:rsidTr="00547111">
        <w:tc>
          <w:tcPr>
            <w:tcW w:w="1843" w:type="dxa"/>
            <w:tcBorders>
              <w:top w:val="single" w:sz="4" w:space="0" w:color="auto"/>
              <w:left w:val="single" w:sz="4" w:space="0" w:color="auto"/>
            </w:tcBorders>
          </w:tcPr>
          <w:p w14:paraId="21319E8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9BC18B" w14:textId="7840F6DF" w:rsidR="001E41F3" w:rsidRDefault="00F1708B" w:rsidP="008C68CA">
            <w:pPr>
              <w:pStyle w:val="CRCoverPage"/>
              <w:spacing w:after="0"/>
              <w:rPr>
                <w:noProof/>
              </w:rPr>
            </w:pPr>
            <w:r>
              <w:rPr>
                <w:noProof/>
              </w:rPr>
              <w:t xml:space="preserve">Update </w:t>
            </w:r>
            <w:r w:rsidR="008C68CA">
              <w:rPr>
                <w:noProof/>
              </w:rPr>
              <w:t>generic streaming MnS</w:t>
            </w:r>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79F0C801" w:rsidR="001E41F3" w:rsidRDefault="00585EFC" w:rsidP="00585EFC">
            <w:pPr>
              <w:pStyle w:val="CRCoverPage"/>
              <w:spacing w:after="0"/>
              <w:rPr>
                <w:noProof/>
              </w:rPr>
            </w:pPr>
            <w:r>
              <w:t>Huawei</w:t>
            </w:r>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77777777" w:rsidR="001E41F3" w:rsidRDefault="003D786C" w:rsidP="00915A55">
            <w:pPr>
              <w:pStyle w:val="CRCoverPage"/>
              <w:spacing w:after="0"/>
              <w:rPr>
                <w:noProof/>
              </w:rPr>
            </w:pPr>
            <w:r>
              <w:t>S5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095DC2F5" w:rsidR="001E41F3" w:rsidRDefault="00311A4E" w:rsidP="00915A55">
            <w:pPr>
              <w:pStyle w:val="CRCoverPage"/>
              <w:spacing w:after="0"/>
              <w:rPr>
                <w:noProof/>
                <w:lang w:eastAsia="zh-CN"/>
              </w:rPr>
            </w:pPr>
            <w:r>
              <w:rPr>
                <w:noProof/>
                <w:lang w:eastAsia="zh-CN"/>
              </w:rPr>
              <w:t>TEI16</w:t>
            </w:r>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207FD0AA" w:rsidR="001E41F3" w:rsidRDefault="00487DEE" w:rsidP="00361DBF">
            <w:pPr>
              <w:pStyle w:val="CRCoverPage"/>
              <w:spacing w:after="0"/>
              <w:rPr>
                <w:noProof/>
              </w:rPr>
            </w:pPr>
            <w:bookmarkStart w:id="2" w:name="OLE_LINK2"/>
            <w:r>
              <w:rPr>
                <w:noProof/>
              </w:rPr>
              <w:t>2020-0</w:t>
            </w:r>
            <w:r w:rsidR="00361DBF">
              <w:rPr>
                <w:noProof/>
              </w:rPr>
              <w:t>9</w:t>
            </w:r>
            <w:r>
              <w:rPr>
                <w:noProof/>
              </w:rPr>
              <w:t>-</w:t>
            </w:r>
            <w:bookmarkEnd w:id="2"/>
            <w:r w:rsidR="00361DBF">
              <w:rPr>
                <w:noProof/>
              </w:rPr>
              <w:t>2</w:t>
            </w:r>
            <w:r w:rsidR="000C25A0">
              <w:rPr>
                <w:noProof/>
              </w:rPr>
              <w:t>9</w:t>
            </w:r>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1B2E6ED7" w:rsidR="001E41F3" w:rsidRDefault="00585EFC" w:rsidP="00585EFC">
            <w:pPr>
              <w:pStyle w:val="CRCoverPage"/>
              <w:spacing w:after="0"/>
              <w:ind w:right="-609"/>
              <w:rPr>
                <w:b/>
                <w:noProof/>
              </w:rPr>
            </w:pPr>
            <w:r>
              <w:t>F</w:t>
            </w:r>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2C63C26F" w:rsidR="001E41F3" w:rsidRDefault="00585EFC">
            <w:pPr>
              <w:pStyle w:val="CRCoverPage"/>
              <w:spacing w:after="0"/>
              <w:ind w:left="100"/>
              <w:rPr>
                <w:noProof/>
              </w:rPr>
            </w:pPr>
            <w:r>
              <w:t>Rel-16</w:t>
            </w:r>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1E41F3" w:rsidRPr="00AF0677" w14:paraId="747A153F" w14:textId="77777777" w:rsidTr="00547111">
        <w:tc>
          <w:tcPr>
            <w:tcW w:w="2694" w:type="dxa"/>
            <w:gridSpan w:val="2"/>
            <w:tcBorders>
              <w:top w:val="single" w:sz="4" w:space="0" w:color="auto"/>
              <w:left w:val="single" w:sz="4" w:space="0" w:color="auto"/>
            </w:tcBorders>
          </w:tcPr>
          <w:p w14:paraId="6A60E90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D8DBEF" w14:textId="5BE2D7FD" w:rsidR="00BB05BB" w:rsidRPr="00CA7F02" w:rsidRDefault="00DF2E62" w:rsidP="00E2104E">
            <w:pPr>
              <w:pStyle w:val="CRCoverPage"/>
              <w:spacing w:after="0"/>
              <w:jc w:val="both"/>
              <w:rPr>
                <w:noProof/>
                <w:lang w:eastAsia="zh-CN"/>
              </w:rPr>
            </w:pPr>
            <w:r>
              <w:rPr>
                <w:noProof/>
                <w:lang w:eastAsia="zh-CN"/>
              </w:rPr>
              <w:t xml:space="preserve"> </w:t>
            </w:r>
            <w:r w:rsidR="00E2104E">
              <w:rPr>
                <w:noProof/>
                <w:lang w:eastAsia="zh-CN"/>
              </w:rPr>
              <w:t xml:space="preserve">The </w:t>
            </w:r>
            <w:proofErr w:type="spellStart"/>
            <w:r w:rsidR="00E2104E" w:rsidRPr="00E2104E">
              <w:rPr>
                <w:rFonts w:ascii="Courier New" w:hAnsi="Courier New" w:cs="Courier New"/>
                <w:color w:val="000000"/>
              </w:rPr>
              <w:t>MeasurementReader</w:t>
            </w:r>
            <w:proofErr w:type="spellEnd"/>
            <w:r w:rsidR="00E2104E">
              <w:rPr>
                <w:noProof/>
                <w:lang w:eastAsia="zh-CN"/>
              </w:rPr>
              <w:t xml:space="preserve"> IOC </w:t>
            </w:r>
            <w:r w:rsidR="006567D5">
              <w:rPr>
                <w:noProof/>
                <w:lang w:eastAsia="zh-CN"/>
              </w:rPr>
              <w:t>and corresponding attributes are</w:t>
            </w:r>
            <w:r w:rsidR="00E2104E">
              <w:rPr>
                <w:noProof/>
                <w:lang w:eastAsia="zh-CN"/>
              </w:rPr>
              <w:t xml:space="preserve"> used in Clause 11.5.1.1, 11.5.1.4 and Clause 11.5.1.7, however, the </w:t>
            </w:r>
            <w:proofErr w:type="spellStart"/>
            <w:r w:rsidR="00E2104E">
              <w:rPr>
                <w:rFonts w:ascii="Courier New" w:hAnsi="Courier New" w:cs="Courier New"/>
                <w:color w:val="000000"/>
              </w:rPr>
              <w:t>M</w:t>
            </w:r>
            <w:r w:rsidR="00E2104E" w:rsidRPr="00E2104E">
              <w:rPr>
                <w:rFonts w:ascii="Courier New" w:hAnsi="Courier New" w:cs="Courier New"/>
                <w:color w:val="000000"/>
              </w:rPr>
              <w:t>easurementReader</w:t>
            </w:r>
            <w:proofErr w:type="spellEnd"/>
            <w:r w:rsidR="00E2104E">
              <w:rPr>
                <w:noProof/>
                <w:lang w:eastAsia="zh-CN"/>
              </w:rPr>
              <w:t xml:space="preserve"> IOC is already replaced with </w:t>
            </w:r>
            <w:proofErr w:type="spellStart"/>
            <w:r w:rsidR="00E2104E">
              <w:rPr>
                <w:rFonts w:ascii="Courier New" w:hAnsi="Courier New" w:cs="Courier New"/>
                <w:color w:val="000000"/>
              </w:rPr>
              <w:t>PerfMetricJob</w:t>
            </w:r>
            <w:proofErr w:type="spellEnd"/>
            <w:r w:rsidR="00E2104E">
              <w:rPr>
                <w:rFonts w:ascii="Courier New" w:hAnsi="Courier New" w:cs="Courier New"/>
                <w:color w:val="000000"/>
              </w:rPr>
              <w:t xml:space="preserve"> </w:t>
            </w:r>
            <w:r w:rsidR="00E2104E" w:rsidRPr="00E2104E">
              <w:rPr>
                <w:noProof/>
                <w:lang w:eastAsia="zh-CN"/>
              </w:rPr>
              <w:t>IOC</w:t>
            </w:r>
            <w:r w:rsidR="00E2104E">
              <w:rPr>
                <w:noProof/>
                <w:lang w:eastAsia="zh-CN"/>
              </w:rPr>
              <w:t>.</w:t>
            </w:r>
          </w:p>
        </w:tc>
      </w:tr>
      <w:tr w:rsidR="001E41F3" w14:paraId="55DAE960" w14:textId="77777777" w:rsidTr="00547111">
        <w:tc>
          <w:tcPr>
            <w:tcW w:w="2694" w:type="dxa"/>
            <w:gridSpan w:val="2"/>
            <w:tcBorders>
              <w:left w:val="single" w:sz="4" w:space="0" w:color="auto"/>
            </w:tcBorders>
          </w:tcPr>
          <w:p w14:paraId="0A8DFF4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874E7E" w14:textId="77777777" w:rsidR="001E41F3" w:rsidRDefault="001E41F3">
            <w:pPr>
              <w:pStyle w:val="CRCoverPage"/>
              <w:spacing w:after="0"/>
              <w:rPr>
                <w:noProof/>
                <w:sz w:val="8"/>
                <w:szCs w:val="8"/>
              </w:rPr>
            </w:pPr>
          </w:p>
        </w:tc>
      </w:tr>
      <w:tr w:rsidR="001E41F3" w14:paraId="1E89FEC9" w14:textId="77777777" w:rsidTr="00547111">
        <w:tc>
          <w:tcPr>
            <w:tcW w:w="2694" w:type="dxa"/>
            <w:gridSpan w:val="2"/>
            <w:tcBorders>
              <w:left w:val="single" w:sz="4" w:space="0" w:color="auto"/>
            </w:tcBorders>
          </w:tcPr>
          <w:p w14:paraId="4A37EB2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452ADB" w14:textId="4EFDA568" w:rsidR="00BB05BB" w:rsidRDefault="00713FDA" w:rsidP="00713FDA">
            <w:pPr>
              <w:pStyle w:val="CRCoverPage"/>
              <w:spacing w:after="0"/>
              <w:jc w:val="both"/>
              <w:rPr>
                <w:noProof/>
                <w:lang w:eastAsia="zh-CN"/>
              </w:rPr>
            </w:pPr>
            <w:r>
              <w:rPr>
                <w:noProof/>
                <w:lang w:eastAsia="zh-CN"/>
              </w:rPr>
              <w:t xml:space="preserve">Correct the </w:t>
            </w:r>
            <w:proofErr w:type="spellStart"/>
            <w:r w:rsidRPr="00E2104E">
              <w:rPr>
                <w:rFonts w:ascii="Courier New" w:hAnsi="Courier New" w:cs="Courier New"/>
                <w:color w:val="000000"/>
              </w:rPr>
              <w:t>MeasurementReader</w:t>
            </w:r>
            <w:proofErr w:type="spellEnd"/>
            <w:r>
              <w:rPr>
                <w:noProof/>
                <w:lang w:eastAsia="zh-CN"/>
              </w:rPr>
              <w:t xml:space="preserve"> IOC and corresponding attributes according to the </w:t>
            </w:r>
            <w:r>
              <w:t>PM control NRM fragment</w:t>
            </w:r>
            <w:r>
              <w:rPr>
                <w:noProof/>
                <w:lang w:eastAsia="zh-CN"/>
              </w:rPr>
              <w:t xml:space="preserve"> in the latest TS 28.622.</w:t>
            </w:r>
          </w:p>
        </w:tc>
      </w:tr>
      <w:tr w:rsidR="001E41F3" w14:paraId="20913DA3" w14:textId="77777777" w:rsidTr="00547111">
        <w:tc>
          <w:tcPr>
            <w:tcW w:w="2694" w:type="dxa"/>
            <w:gridSpan w:val="2"/>
            <w:tcBorders>
              <w:left w:val="single" w:sz="4" w:space="0" w:color="auto"/>
            </w:tcBorders>
          </w:tcPr>
          <w:p w14:paraId="2F0015B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E3698" w14:textId="77777777" w:rsidR="001E41F3" w:rsidRDefault="001E41F3">
            <w:pPr>
              <w:pStyle w:val="CRCoverPage"/>
              <w:spacing w:after="0"/>
              <w:rPr>
                <w:noProof/>
                <w:sz w:val="8"/>
                <w:szCs w:val="8"/>
              </w:rPr>
            </w:pPr>
          </w:p>
        </w:tc>
      </w:tr>
      <w:tr w:rsidR="001E41F3" w14:paraId="60FA3B30" w14:textId="77777777" w:rsidTr="00547111">
        <w:tc>
          <w:tcPr>
            <w:tcW w:w="2694" w:type="dxa"/>
            <w:gridSpan w:val="2"/>
            <w:tcBorders>
              <w:left w:val="single" w:sz="4" w:space="0" w:color="auto"/>
              <w:bottom w:val="single" w:sz="4" w:space="0" w:color="auto"/>
            </w:tcBorders>
          </w:tcPr>
          <w:p w14:paraId="7EF6569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6446BA" w14:textId="3A762A8E" w:rsidR="001E41F3" w:rsidRDefault="00713FDA" w:rsidP="00F935A6">
            <w:pPr>
              <w:pStyle w:val="CRCoverPage"/>
              <w:spacing w:after="0"/>
              <w:ind w:left="100"/>
              <w:rPr>
                <w:noProof/>
                <w:lang w:eastAsia="zh-CN"/>
              </w:rPr>
            </w:pPr>
            <w:r>
              <w:rPr>
                <w:rFonts w:hint="eastAsia"/>
                <w:noProof/>
                <w:lang w:eastAsia="zh-CN"/>
              </w:rPr>
              <w:t>S</w:t>
            </w:r>
            <w:r>
              <w:rPr>
                <w:noProof/>
                <w:lang w:eastAsia="zh-CN"/>
              </w:rPr>
              <w:t xml:space="preserve">ome alignment of generic streaming MnS and </w:t>
            </w:r>
            <w:r>
              <w:t>PM control NRM fragment</w:t>
            </w:r>
            <w:r>
              <w:rPr>
                <w:noProof/>
                <w:lang w:eastAsia="zh-CN"/>
              </w:rPr>
              <w:t xml:space="preserve"> in the latest TS 28.622</w:t>
            </w:r>
            <w:r w:rsidR="00CE5986">
              <w:rPr>
                <w:noProof/>
                <w:lang w:eastAsia="zh-CN"/>
              </w:rPr>
              <w:t>.</w:t>
            </w:r>
          </w:p>
        </w:tc>
      </w:tr>
      <w:tr w:rsidR="001E41F3" w14:paraId="7817BE41" w14:textId="77777777" w:rsidTr="00547111">
        <w:tc>
          <w:tcPr>
            <w:tcW w:w="2694" w:type="dxa"/>
            <w:gridSpan w:val="2"/>
          </w:tcPr>
          <w:p w14:paraId="7ABD96AC" w14:textId="77777777" w:rsidR="001E41F3" w:rsidRDefault="001E41F3">
            <w:pPr>
              <w:pStyle w:val="CRCoverPage"/>
              <w:spacing w:after="0"/>
              <w:rPr>
                <w:b/>
                <w:i/>
                <w:noProof/>
                <w:sz w:val="8"/>
                <w:szCs w:val="8"/>
              </w:rPr>
            </w:pPr>
          </w:p>
        </w:tc>
        <w:tc>
          <w:tcPr>
            <w:tcW w:w="6946" w:type="dxa"/>
            <w:gridSpan w:val="9"/>
          </w:tcPr>
          <w:p w14:paraId="564A3673" w14:textId="77777777" w:rsidR="001E41F3" w:rsidRPr="00B73BF2" w:rsidRDefault="001E41F3">
            <w:pPr>
              <w:pStyle w:val="CRCoverPage"/>
              <w:spacing w:after="0"/>
              <w:rPr>
                <w:noProof/>
                <w:sz w:val="8"/>
                <w:szCs w:val="8"/>
              </w:rPr>
            </w:pPr>
          </w:p>
        </w:tc>
      </w:tr>
      <w:tr w:rsidR="001E41F3" w14:paraId="7A85AA7A" w14:textId="77777777" w:rsidTr="00547111">
        <w:tc>
          <w:tcPr>
            <w:tcW w:w="2694" w:type="dxa"/>
            <w:gridSpan w:val="2"/>
            <w:tcBorders>
              <w:top w:val="single" w:sz="4" w:space="0" w:color="auto"/>
              <w:left w:val="single" w:sz="4" w:space="0" w:color="auto"/>
            </w:tcBorders>
          </w:tcPr>
          <w:p w14:paraId="41EAB3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7E7F0C7B" w:rsidR="001E41F3" w:rsidRDefault="00CE5986" w:rsidP="00CE5986">
            <w:pPr>
              <w:pStyle w:val="CRCoverPage"/>
              <w:spacing w:after="0"/>
              <w:ind w:left="100"/>
              <w:rPr>
                <w:noProof/>
                <w:lang w:eastAsia="zh-CN"/>
              </w:rPr>
            </w:pPr>
            <w:r>
              <w:rPr>
                <w:rFonts w:hint="eastAsia"/>
                <w:noProof/>
                <w:lang w:eastAsia="zh-CN"/>
              </w:rPr>
              <w:t>1</w:t>
            </w:r>
            <w:r>
              <w:rPr>
                <w:noProof/>
                <w:lang w:eastAsia="zh-CN"/>
              </w:rPr>
              <w:t>1.5.1.1.2, 11.5.1.4.2, 11.5.1.4.3, 11.5.1.7.2, A.6.2</w:t>
            </w:r>
          </w:p>
        </w:tc>
      </w:tr>
      <w:tr w:rsidR="001E41F3" w14:paraId="26AF688E" w14:textId="77777777" w:rsidTr="00547111">
        <w:tc>
          <w:tcPr>
            <w:tcW w:w="2694" w:type="dxa"/>
            <w:gridSpan w:val="2"/>
            <w:tcBorders>
              <w:left w:val="single" w:sz="4" w:space="0" w:color="auto"/>
            </w:tcBorders>
          </w:tcPr>
          <w:p w14:paraId="74E9FB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F526311" w14:textId="77777777" w:rsidR="001E41F3" w:rsidRDefault="001E41F3">
            <w:pPr>
              <w:pStyle w:val="CRCoverPage"/>
              <w:spacing w:after="0"/>
              <w:rPr>
                <w:noProof/>
                <w:sz w:val="8"/>
                <w:szCs w:val="8"/>
              </w:rPr>
            </w:pPr>
          </w:p>
        </w:tc>
      </w:tr>
      <w:tr w:rsidR="001E41F3" w14:paraId="58A5A913" w14:textId="77777777" w:rsidTr="00547111">
        <w:tc>
          <w:tcPr>
            <w:tcW w:w="2694" w:type="dxa"/>
            <w:gridSpan w:val="2"/>
            <w:tcBorders>
              <w:left w:val="single" w:sz="4" w:space="0" w:color="auto"/>
            </w:tcBorders>
          </w:tcPr>
          <w:p w14:paraId="324AE03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Default="001E41F3">
            <w:pPr>
              <w:pStyle w:val="CRCoverPage"/>
              <w:spacing w:after="0"/>
              <w:jc w:val="center"/>
              <w:rPr>
                <w:b/>
                <w:caps/>
                <w:noProof/>
              </w:rPr>
            </w:pPr>
            <w:r>
              <w:rPr>
                <w:b/>
                <w:caps/>
                <w:noProof/>
              </w:rPr>
              <w:t>N</w:t>
            </w:r>
          </w:p>
        </w:tc>
        <w:tc>
          <w:tcPr>
            <w:tcW w:w="2977" w:type="dxa"/>
            <w:gridSpan w:val="4"/>
          </w:tcPr>
          <w:p w14:paraId="432D69F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1E41F3" w:rsidRDefault="001E41F3">
            <w:pPr>
              <w:pStyle w:val="CRCoverPage"/>
              <w:spacing w:after="0"/>
              <w:ind w:left="99"/>
              <w:rPr>
                <w:noProof/>
              </w:rPr>
            </w:pPr>
          </w:p>
        </w:tc>
      </w:tr>
      <w:tr w:rsidR="008C5E01" w14:paraId="3E29891A" w14:textId="77777777" w:rsidTr="00547111">
        <w:tc>
          <w:tcPr>
            <w:tcW w:w="2694" w:type="dxa"/>
            <w:gridSpan w:val="2"/>
            <w:tcBorders>
              <w:left w:val="single" w:sz="4" w:space="0" w:color="auto"/>
            </w:tcBorders>
          </w:tcPr>
          <w:p w14:paraId="66541B30" w14:textId="77777777" w:rsidR="008C5E01" w:rsidRDefault="008C5E01" w:rsidP="008C5E0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8C5E01" w:rsidRDefault="008C5E01" w:rsidP="008C5E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6BFB7537" w:rsidR="008C5E01" w:rsidRDefault="008C5E01" w:rsidP="008C5E01">
            <w:pPr>
              <w:pStyle w:val="CRCoverPage"/>
              <w:spacing w:after="0"/>
              <w:jc w:val="center"/>
              <w:rPr>
                <w:b/>
                <w:caps/>
                <w:noProof/>
              </w:rPr>
            </w:pPr>
            <w:r>
              <w:rPr>
                <w:rFonts w:hint="eastAsia"/>
                <w:b/>
                <w:caps/>
                <w:noProof/>
                <w:lang w:eastAsia="zh-CN"/>
              </w:rPr>
              <w:t>X</w:t>
            </w:r>
          </w:p>
        </w:tc>
        <w:tc>
          <w:tcPr>
            <w:tcW w:w="2977" w:type="dxa"/>
            <w:gridSpan w:val="4"/>
          </w:tcPr>
          <w:p w14:paraId="19AE8BA4" w14:textId="77777777" w:rsidR="008C5E01" w:rsidRDefault="008C5E01" w:rsidP="008C5E0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77777777" w:rsidR="008C5E01" w:rsidRDefault="008C5E01" w:rsidP="008C5E01">
            <w:pPr>
              <w:pStyle w:val="CRCoverPage"/>
              <w:spacing w:after="0"/>
              <w:ind w:left="99"/>
              <w:rPr>
                <w:noProof/>
              </w:rPr>
            </w:pPr>
            <w:r>
              <w:rPr>
                <w:noProof/>
              </w:rPr>
              <w:t xml:space="preserve">TS/TR ... CR ... </w:t>
            </w:r>
          </w:p>
        </w:tc>
      </w:tr>
      <w:tr w:rsidR="008C5E01" w14:paraId="5493AEA9" w14:textId="77777777" w:rsidTr="00547111">
        <w:tc>
          <w:tcPr>
            <w:tcW w:w="2694" w:type="dxa"/>
            <w:gridSpan w:val="2"/>
            <w:tcBorders>
              <w:left w:val="single" w:sz="4" w:space="0" w:color="auto"/>
            </w:tcBorders>
          </w:tcPr>
          <w:p w14:paraId="5A7D7D04" w14:textId="77777777" w:rsidR="008C5E01" w:rsidRDefault="008C5E01" w:rsidP="008C5E0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8C5E01" w:rsidRDefault="008C5E01" w:rsidP="008C5E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28CCB0B9" w:rsidR="008C5E01" w:rsidRDefault="008C5E01" w:rsidP="008C5E01">
            <w:pPr>
              <w:pStyle w:val="CRCoverPage"/>
              <w:spacing w:after="0"/>
              <w:jc w:val="center"/>
              <w:rPr>
                <w:b/>
                <w:caps/>
                <w:noProof/>
              </w:rPr>
            </w:pPr>
            <w:r>
              <w:rPr>
                <w:rFonts w:hint="eastAsia"/>
                <w:b/>
                <w:caps/>
                <w:noProof/>
                <w:lang w:eastAsia="zh-CN"/>
              </w:rPr>
              <w:t>X</w:t>
            </w:r>
          </w:p>
        </w:tc>
        <w:tc>
          <w:tcPr>
            <w:tcW w:w="2977" w:type="dxa"/>
            <w:gridSpan w:val="4"/>
          </w:tcPr>
          <w:p w14:paraId="5E3A755B" w14:textId="77777777" w:rsidR="008C5E01" w:rsidRDefault="008C5E01" w:rsidP="008C5E0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77777777" w:rsidR="008C5E01" w:rsidRDefault="008C5E01" w:rsidP="008C5E01">
            <w:pPr>
              <w:pStyle w:val="CRCoverPage"/>
              <w:spacing w:after="0"/>
              <w:ind w:left="99"/>
              <w:rPr>
                <w:noProof/>
              </w:rPr>
            </w:pPr>
            <w:r>
              <w:rPr>
                <w:noProof/>
              </w:rPr>
              <w:t xml:space="preserve">TS/TR ... CR ... </w:t>
            </w:r>
          </w:p>
        </w:tc>
      </w:tr>
      <w:tr w:rsidR="008C5E01" w14:paraId="6CF9BD20" w14:textId="77777777" w:rsidTr="00547111">
        <w:tc>
          <w:tcPr>
            <w:tcW w:w="2694" w:type="dxa"/>
            <w:gridSpan w:val="2"/>
            <w:tcBorders>
              <w:left w:val="single" w:sz="4" w:space="0" w:color="auto"/>
            </w:tcBorders>
          </w:tcPr>
          <w:p w14:paraId="40A07464" w14:textId="77777777" w:rsidR="008C5E01" w:rsidRDefault="008C5E01" w:rsidP="008C5E0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69E08DA" w14:textId="77777777" w:rsidR="008C5E01" w:rsidRDefault="008C5E01" w:rsidP="008C5E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4FA478DB" w:rsidR="008C5E01" w:rsidRDefault="008C5E01" w:rsidP="008C5E01">
            <w:pPr>
              <w:pStyle w:val="CRCoverPage"/>
              <w:spacing w:after="0"/>
              <w:jc w:val="center"/>
              <w:rPr>
                <w:b/>
                <w:caps/>
                <w:noProof/>
              </w:rPr>
            </w:pPr>
            <w:r>
              <w:rPr>
                <w:rFonts w:hint="eastAsia"/>
                <w:b/>
                <w:caps/>
                <w:noProof/>
                <w:lang w:eastAsia="zh-CN"/>
              </w:rPr>
              <w:t>X</w:t>
            </w:r>
          </w:p>
        </w:tc>
        <w:tc>
          <w:tcPr>
            <w:tcW w:w="2977" w:type="dxa"/>
            <w:gridSpan w:val="4"/>
          </w:tcPr>
          <w:p w14:paraId="748DCA34" w14:textId="77777777" w:rsidR="008C5E01" w:rsidRDefault="008C5E01" w:rsidP="008C5E0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931E2E" w14:textId="77777777" w:rsidR="008C5E01" w:rsidRDefault="008C5E01" w:rsidP="008C5E01">
            <w:pPr>
              <w:pStyle w:val="CRCoverPage"/>
              <w:spacing w:after="0"/>
              <w:ind w:left="99"/>
              <w:rPr>
                <w:noProof/>
              </w:rPr>
            </w:pPr>
            <w:r>
              <w:rPr>
                <w:noProof/>
              </w:rPr>
              <w:t xml:space="preserve">TS/TR ... CR ... </w:t>
            </w:r>
          </w:p>
        </w:tc>
      </w:tr>
      <w:tr w:rsidR="008C5E01" w14:paraId="63E2A69F" w14:textId="77777777" w:rsidTr="008863B9">
        <w:tc>
          <w:tcPr>
            <w:tcW w:w="2694" w:type="dxa"/>
            <w:gridSpan w:val="2"/>
            <w:tcBorders>
              <w:left w:val="single" w:sz="4" w:space="0" w:color="auto"/>
            </w:tcBorders>
          </w:tcPr>
          <w:p w14:paraId="43D95C8D" w14:textId="77777777" w:rsidR="008C5E01" w:rsidRDefault="008C5E01" w:rsidP="008C5E01">
            <w:pPr>
              <w:pStyle w:val="CRCoverPage"/>
              <w:spacing w:after="0"/>
              <w:rPr>
                <w:b/>
                <w:i/>
                <w:noProof/>
              </w:rPr>
            </w:pPr>
          </w:p>
        </w:tc>
        <w:tc>
          <w:tcPr>
            <w:tcW w:w="6946" w:type="dxa"/>
            <w:gridSpan w:val="9"/>
            <w:tcBorders>
              <w:right w:val="single" w:sz="4" w:space="0" w:color="auto"/>
            </w:tcBorders>
          </w:tcPr>
          <w:p w14:paraId="04C064AB" w14:textId="77777777" w:rsidR="008C5E01" w:rsidRDefault="008C5E01" w:rsidP="008C5E01">
            <w:pPr>
              <w:pStyle w:val="CRCoverPage"/>
              <w:spacing w:after="0"/>
              <w:rPr>
                <w:noProof/>
              </w:rPr>
            </w:pPr>
          </w:p>
        </w:tc>
      </w:tr>
      <w:tr w:rsidR="008C5E01" w14:paraId="00C4F6F5" w14:textId="77777777" w:rsidTr="008863B9">
        <w:tc>
          <w:tcPr>
            <w:tcW w:w="2694" w:type="dxa"/>
            <w:gridSpan w:val="2"/>
            <w:tcBorders>
              <w:left w:val="single" w:sz="4" w:space="0" w:color="auto"/>
              <w:bottom w:val="single" w:sz="4" w:space="0" w:color="auto"/>
            </w:tcBorders>
          </w:tcPr>
          <w:p w14:paraId="091F0BF0" w14:textId="77777777" w:rsidR="008C5E01" w:rsidRDefault="008C5E01" w:rsidP="008C5E0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8C5E01" w:rsidRDefault="008C5E01" w:rsidP="008C5E01">
            <w:pPr>
              <w:pStyle w:val="CRCoverPage"/>
              <w:spacing w:after="0"/>
              <w:ind w:left="100"/>
              <w:rPr>
                <w:noProof/>
              </w:rPr>
            </w:pPr>
          </w:p>
        </w:tc>
      </w:tr>
      <w:tr w:rsidR="008C5E01" w:rsidRPr="008863B9" w14:paraId="5390FFAE" w14:textId="77777777" w:rsidTr="008863B9">
        <w:tc>
          <w:tcPr>
            <w:tcW w:w="2694" w:type="dxa"/>
            <w:gridSpan w:val="2"/>
            <w:tcBorders>
              <w:top w:val="single" w:sz="4" w:space="0" w:color="auto"/>
              <w:bottom w:val="single" w:sz="4" w:space="0" w:color="auto"/>
            </w:tcBorders>
          </w:tcPr>
          <w:p w14:paraId="1F42C1D0" w14:textId="77777777" w:rsidR="008C5E01" w:rsidRPr="008863B9" w:rsidRDefault="008C5E01" w:rsidP="008C5E0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DEBC8" w:themeColor="background1" w:fill="auto"/>
          </w:tcPr>
          <w:p w14:paraId="5F1213DD" w14:textId="77777777" w:rsidR="008C5E01" w:rsidRPr="008863B9" w:rsidRDefault="008C5E01" w:rsidP="008C5E01">
            <w:pPr>
              <w:pStyle w:val="CRCoverPage"/>
              <w:spacing w:after="0"/>
              <w:ind w:left="100"/>
              <w:rPr>
                <w:noProof/>
                <w:sz w:val="8"/>
                <w:szCs w:val="8"/>
              </w:rPr>
            </w:pPr>
          </w:p>
        </w:tc>
      </w:tr>
      <w:tr w:rsidR="008C5E01"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C5E01" w:rsidRDefault="008C5E01" w:rsidP="008C5E0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467D9F45" w:rsidR="008C5E01" w:rsidRDefault="006762BB" w:rsidP="008C5E01">
            <w:pPr>
              <w:pStyle w:val="CRCoverPage"/>
              <w:spacing w:after="0"/>
              <w:ind w:left="100"/>
              <w:rPr>
                <w:noProof/>
                <w:lang w:eastAsia="zh-CN"/>
              </w:rPr>
            </w:pPr>
            <w:r>
              <w:rPr>
                <w:rFonts w:hint="eastAsia"/>
                <w:noProof/>
                <w:lang w:eastAsia="zh-CN"/>
              </w:rPr>
              <w:t>R</w:t>
            </w:r>
            <w:r>
              <w:rPr>
                <w:noProof/>
                <w:lang w:eastAsia="zh-CN"/>
              </w:rPr>
              <w:t>evision of S5-205102</w:t>
            </w: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F9ACF6E" w14:textId="77777777" w:rsidR="008B5B4F" w:rsidRPr="00270818" w:rsidRDefault="008B5B4F" w:rsidP="008B5B4F">
      <w:pPr>
        <w:rPr>
          <w:lang w:eastAsia="zh-CN"/>
        </w:rPr>
      </w:pPr>
      <w:bookmarkStart w:id="4" w:name="OLE_LINK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B5B4F" w:rsidRPr="007D21AA" w14:paraId="30713CF0" w14:textId="77777777" w:rsidTr="00AF0677">
        <w:tc>
          <w:tcPr>
            <w:tcW w:w="9521" w:type="dxa"/>
            <w:shd w:val="clear" w:color="auto" w:fill="FFFFCC"/>
            <w:vAlign w:val="center"/>
          </w:tcPr>
          <w:p w14:paraId="2114A7AC" w14:textId="2EBE0271" w:rsidR="008B5B4F" w:rsidRPr="007D21AA" w:rsidRDefault="008B5B4F" w:rsidP="00AF0677">
            <w:pPr>
              <w:jc w:val="center"/>
              <w:rPr>
                <w:rFonts w:ascii="Arial" w:hAnsi="Arial" w:cs="Arial"/>
                <w:b/>
                <w:bCs/>
                <w:sz w:val="28"/>
                <w:szCs w:val="28"/>
              </w:rPr>
            </w:pPr>
            <w:r>
              <w:rPr>
                <w:rFonts w:ascii="Arial" w:hAnsi="Arial" w:cs="Arial"/>
                <w:b/>
                <w:bCs/>
                <w:sz w:val="28"/>
                <w:szCs w:val="28"/>
                <w:lang w:eastAsia="zh-CN"/>
              </w:rPr>
              <w:t>1</w:t>
            </w:r>
            <w:r w:rsidRPr="00F66E4B">
              <w:rPr>
                <w:rFonts w:ascii="Arial" w:hAnsi="Arial" w:cs="Arial"/>
                <w:b/>
                <w:bCs/>
                <w:sz w:val="28"/>
                <w:szCs w:val="28"/>
                <w:vertAlign w:val="superscript"/>
                <w:lang w:eastAsia="zh-CN"/>
              </w:rPr>
              <w:t>st</w:t>
            </w:r>
            <w:r w:rsidR="00F66E4B">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7F69A8D5" w14:textId="77777777" w:rsidR="002421B8" w:rsidRDefault="002421B8" w:rsidP="002421B8">
      <w:pPr>
        <w:pStyle w:val="4"/>
        <w:rPr>
          <w:lang w:eastAsia="zh-CN"/>
        </w:rPr>
      </w:pPr>
      <w:bookmarkStart w:id="5" w:name="_Toc44001384"/>
      <w:bookmarkEnd w:id="4"/>
      <w:r>
        <w:rPr>
          <w:lang w:eastAsia="zh-CN"/>
        </w:rPr>
        <w:t>11.5.1.1</w:t>
      </w:r>
      <w:r>
        <w:rPr>
          <w:lang w:eastAsia="zh-CN"/>
        </w:rPr>
        <w:tab/>
      </w:r>
      <w:proofErr w:type="spellStart"/>
      <w:r>
        <w:rPr>
          <w:lang w:eastAsia="zh-CN"/>
        </w:rPr>
        <w:t>establishStreamingConnection</w:t>
      </w:r>
      <w:proofErr w:type="spellEnd"/>
      <w:r>
        <w:rPr>
          <w:lang w:eastAsia="zh-CN"/>
        </w:rPr>
        <w:t xml:space="preserve"> operation (M)</w:t>
      </w:r>
      <w:bookmarkEnd w:id="5"/>
    </w:p>
    <w:p w14:paraId="137EEEB7" w14:textId="77777777" w:rsidR="002421B8" w:rsidRDefault="002421B8" w:rsidP="002421B8">
      <w:pPr>
        <w:pStyle w:val="5"/>
        <w:rPr>
          <w:lang w:eastAsia="zh-CN"/>
        </w:rPr>
      </w:pPr>
      <w:bookmarkStart w:id="6" w:name="_Toc44001385"/>
      <w:r>
        <w:rPr>
          <w:lang w:eastAsia="zh-CN"/>
        </w:rPr>
        <w:t>11.5.1.1.1</w:t>
      </w:r>
      <w:r>
        <w:rPr>
          <w:lang w:eastAsia="zh-CN"/>
        </w:rPr>
        <w:tab/>
        <w:t>Definition</w:t>
      </w:r>
      <w:bookmarkEnd w:id="6"/>
    </w:p>
    <w:p w14:paraId="0798955C" w14:textId="77777777" w:rsidR="002421B8" w:rsidRDefault="002421B8" w:rsidP="002421B8">
      <w:pPr>
        <w:rPr>
          <w:lang w:eastAsia="zh-CN"/>
        </w:rPr>
      </w:pPr>
      <w:r>
        <w:rPr>
          <w:lang w:eastAsia="zh-CN"/>
        </w:rPr>
        <w:t xml:space="preserve">This operation enables the streaming data reporting producer to establish a connection to the streaming data reporting consumer (i.e. streaming target). The connection </w:t>
      </w:r>
      <w:proofErr w:type="spellStart"/>
      <w:r>
        <w:rPr>
          <w:lang w:eastAsia="zh-CN"/>
        </w:rPr>
        <w:t>establishement</w:t>
      </w:r>
      <w:proofErr w:type="spellEnd"/>
      <w:r>
        <w:rPr>
          <w:lang w:eastAsia="zh-CN"/>
        </w:rPr>
        <w:t xml:space="preserve"> includes the exchange of meta-data (producer informs consumer about its own identity and the nature of the data to be reported via streaming) phase and the actual connection (a data pipe for streaming) establishment.</w:t>
      </w:r>
    </w:p>
    <w:p w14:paraId="03A6AAB7" w14:textId="77777777" w:rsidR="002421B8" w:rsidRDefault="002421B8" w:rsidP="002421B8">
      <w:pPr>
        <w:rPr>
          <w:lang w:eastAsia="zh-CN"/>
        </w:rPr>
      </w:pPr>
      <w:r>
        <w:rPr>
          <w:lang w:eastAsia="zh-CN"/>
        </w:rPr>
        <w:t>Established connection supports stream multiplexing (one connection supports one or more reporting streams simultaneously).</w:t>
      </w:r>
    </w:p>
    <w:p w14:paraId="2BEFDC1D" w14:textId="77777777" w:rsidR="002421B8" w:rsidRDefault="002421B8" w:rsidP="002421B8">
      <w:pPr>
        <w:rPr>
          <w:lang w:eastAsia="zh-CN"/>
        </w:rPr>
      </w:pPr>
      <w:r>
        <w:rPr>
          <w:lang w:eastAsia="zh-CN"/>
        </w:rPr>
        <w:t>Upon successful connection establishment, the consumer is aware of the producer's identity, the list of reporting streams and the nature of data being reported on each of the streams.</w:t>
      </w:r>
    </w:p>
    <w:p w14:paraId="2BDC0FC4" w14:textId="77777777" w:rsidR="002421B8" w:rsidRPr="0090202D" w:rsidRDefault="002421B8" w:rsidP="002421B8">
      <w:pPr>
        <w:rPr>
          <w:lang w:eastAsia="zh-CN"/>
        </w:rPr>
      </w:pPr>
      <w:r>
        <w:rPr>
          <w:lang w:eastAsia="zh-CN"/>
        </w:rPr>
        <w:t>The established connection may be kept "alive" either by built-in functionality of the solution set or by periodic reporting of empty stream data.</w:t>
      </w:r>
    </w:p>
    <w:p w14:paraId="345593C4" w14:textId="77777777" w:rsidR="002421B8" w:rsidRDefault="002421B8" w:rsidP="002421B8">
      <w:pPr>
        <w:pStyle w:val="5"/>
        <w:rPr>
          <w:lang w:eastAsia="zh-CN"/>
        </w:rPr>
      </w:pPr>
      <w:bookmarkStart w:id="7" w:name="_Toc44001386"/>
      <w:r>
        <w:rPr>
          <w:lang w:eastAsia="zh-CN"/>
        </w:rPr>
        <w:lastRenderedPageBreak/>
        <w:t>11.5.1.1.2</w:t>
      </w:r>
      <w:r>
        <w:rPr>
          <w:lang w:eastAsia="zh-CN"/>
        </w:rPr>
        <w:tab/>
        <w:t>Input parameters</w:t>
      </w:r>
      <w:bookmarkEnd w:id="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690"/>
        <w:gridCol w:w="787"/>
        <w:gridCol w:w="1712"/>
        <w:gridCol w:w="5440"/>
      </w:tblGrid>
      <w:tr w:rsidR="002421B8" w14:paraId="5411A193" w14:textId="77777777" w:rsidTr="00B41457">
        <w:trPr>
          <w:cantSplit/>
          <w:tblHeader/>
          <w:jc w:val="center"/>
        </w:trPr>
        <w:tc>
          <w:tcPr>
            <w:tcW w:w="892" w:type="pct"/>
            <w:tcBorders>
              <w:top w:val="single" w:sz="4" w:space="0" w:color="auto"/>
              <w:left w:val="single" w:sz="4" w:space="0" w:color="auto"/>
              <w:bottom w:val="single" w:sz="4" w:space="0" w:color="auto"/>
              <w:right w:val="single" w:sz="4" w:space="0" w:color="auto"/>
            </w:tcBorders>
            <w:shd w:val="pct10" w:color="auto" w:fill="FFFFFF"/>
            <w:hideMark/>
          </w:tcPr>
          <w:p w14:paraId="52129D92" w14:textId="77777777" w:rsidR="002421B8" w:rsidRDefault="002421B8" w:rsidP="00B41457">
            <w:pPr>
              <w:pStyle w:val="TAH"/>
              <w:rPr>
                <w:rFonts w:eastAsia="宋体"/>
                <w:color w:val="000000"/>
              </w:rPr>
            </w:pPr>
            <w:r>
              <w:rPr>
                <w:color w:val="000000"/>
              </w:rPr>
              <w:t>Parameter Name</w:t>
            </w:r>
          </w:p>
        </w:tc>
        <w:tc>
          <w:tcPr>
            <w:tcW w:w="366" w:type="pct"/>
            <w:tcBorders>
              <w:top w:val="single" w:sz="4" w:space="0" w:color="auto"/>
              <w:left w:val="single" w:sz="4" w:space="0" w:color="auto"/>
              <w:bottom w:val="single" w:sz="4" w:space="0" w:color="auto"/>
              <w:right w:val="single" w:sz="4" w:space="0" w:color="auto"/>
            </w:tcBorders>
            <w:shd w:val="pct10" w:color="auto" w:fill="FFFFFF"/>
            <w:hideMark/>
          </w:tcPr>
          <w:p w14:paraId="2F33BBF0" w14:textId="77777777" w:rsidR="002421B8" w:rsidRDefault="002421B8" w:rsidP="00B41457">
            <w:pPr>
              <w:pStyle w:val="TAH"/>
            </w:pPr>
            <w:r>
              <w:t>Qualifier</w:t>
            </w:r>
          </w:p>
        </w:tc>
        <w:tc>
          <w:tcPr>
            <w:tcW w:w="903" w:type="pct"/>
            <w:tcBorders>
              <w:top w:val="single" w:sz="4" w:space="0" w:color="auto"/>
              <w:left w:val="single" w:sz="4" w:space="0" w:color="auto"/>
              <w:bottom w:val="single" w:sz="4" w:space="0" w:color="auto"/>
              <w:right w:val="single" w:sz="4" w:space="0" w:color="auto"/>
            </w:tcBorders>
            <w:shd w:val="pct10" w:color="auto" w:fill="FFFFFF"/>
            <w:hideMark/>
          </w:tcPr>
          <w:p w14:paraId="6EBDAE1E" w14:textId="77777777" w:rsidR="002421B8" w:rsidRDefault="002421B8" w:rsidP="00B41457">
            <w:pPr>
              <w:pStyle w:val="TAH"/>
              <w:rPr>
                <w:color w:val="000000"/>
              </w:rPr>
            </w:pPr>
            <w:r>
              <w:rPr>
                <w:color w:val="000000"/>
              </w:rPr>
              <w:t>Information type</w:t>
            </w:r>
          </w:p>
        </w:tc>
        <w:tc>
          <w:tcPr>
            <w:tcW w:w="2840" w:type="pct"/>
            <w:tcBorders>
              <w:top w:val="single" w:sz="4" w:space="0" w:color="auto"/>
              <w:left w:val="single" w:sz="4" w:space="0" w:color="auto"/>
              <w:bottom w:val="single" w:sz="4" w:space="0" w:color="auto"/>
              <w:right w:val="single" w:sz="4" w:space="0" w:color="auto"/>
            </w:tcBorders>
            <w:shd w:val="pct10" w:color="auto" w:fill="FFFFFF"/>
            <w:hideMark/>
          </w:tcPr>
          <w:p w14:paraId="7DCD9D1F" w14:textId="77777777" w:rsidR="002421B8" w:rsidRDefault="002421B8" w:rsidP="00B41457">
            <w:pPr>
              <w:pStyle w:val="TAH"/>
              <w:rPr>
                <w:color w:val="000000"/>
              </w:rPr>
            </w:pPr>
            <w:r>
              <w:rPr>
                <w:color w:val="000000"/>
              </w:rPr>
              <w:t>Comment</w:t>
            </w:r>
          </w:p>
        </w:tc>
      </w:tr>
      <w:tr w:rsidR="002421B8" w14:paraId="5BA7C0A2" w14:textId="77777777" w:rsidTr="00B41457">
        <w:trPr>
          <w:cantSplit/>
          <w:jc w:val="center"/>
        </w:trPr>
        <w:tc>
          <w:tcPr>
            <w:tcW w:w="892" w:type="pct"/>
            <w:tcBorders>
              <w:top w:val="single" w:sz="4" w:space="0" w:color="auto"/>
              <w:left w:val="single" w:sz="4" w:space="0" w:color="auto"/>
              <w:bottom w:val="single" w:sz="4" w:space="0" w:color="auto"/>
              <w:right w:val="single" w:sz="4" w:space="0" w:color="auto"/>
            </w:tcBorders>
            <w:hideMark/>
          </w:tcPr>
          <w:p w14:paraId="43707339" w14:textId="77777777" w:rsidR="002421B8" w:rsidRDefault="002421B8" w:rsidP="00B41457">
            <w:pPr>
              <w:pStyle w:val="TAL"/>
              <w:rPr>
                <w:rFonts w:ascii="Courier New" w:hAnsi="Courier New" w:cs="Courier New"/>
                <w:color w:val="000000"/>
              </w:rPr>
            </w:pPr>
            <w:proofErr w:type="spellStart"/>
            <w:r>
              <w:rPr>
                <w:rFonts w:ascii="Courier New" w:hAnsi="Courier New" w:cs="Courier New"/>
                <w:color w:val="000000"/>
              </w:rPr>
              <w:t>producerId</w:t>
            </w:r>
            <w:proofErr w:type="spellEnd"/>
          </w:p>
        </w:tc>
        <w:tc>
          <w:tcPr>
            <w:tcW w:w="366" w:type="pct"/>
            <w:tcBorders>
              <w:top w:val="single" w:sz="4" w:space="0" w:color="auto"/>
              <w:left w:val="single" w:sz="4" w:space="0" w:color="auto"/>
              <w:bottom w:val="single" w:sz="4" w:space="0" w:color="auto"/>
              <w:right w:val="single" w:sz="4" w:space="0" w:color="auto"/>
            </w:tcBorders>
            <w:hideMark/>
          </w:tcPr>
          <w:p w14:paraId="4C011DFC" w14:textId="77777777" w:rsidR="002421B8" w:rsidRDefault="002421B8" w:rsidP="00B41457">
            <w:pPr>
              <w:pStyle w:val="TAC"/>
            </w:pPr>
            <w:r>
              <w:t>M</w:t>
            </w:r>
          </w:p>
        </w:tc>
        <w:tc>
          <w:tcPr>
            <w:tcW w:w="903" w:type="pct"/>
            <w:tcBorders>
              <w:top w:val="single" w:sz="4" w:space="0" w:color="auto"/>
              <w:left w:val="single" w:sz="4" w:space="0" w:color="auto"/>
              <w:bottom w:val="single" w:sz="4" w:space="0" w:color="auto"/>
              <w:right w:val="single" w:sz="4" w:space="0" w:color="auto"/>
            </w:tcBorders>
            <w:hideMark/>
          </w:tcPr>
          <w:p w14:paraId="61E822F0" w14:textId="77777777" w:rsidR="002421B8" w:rsidRDefault="002421B8" w:rsidP="00B41457">
            <w:pPr>
              <w:pStyle w:val="TAL"/>
            </w:pPr>
            <w:r>
              <w:t>The identity of the producer requesting the connection establishment.</w:t>
            </w:r>
          </w:p>
        </w:tc>
        <w:tc>
          <w:tcPr>
            <w:tcW w:w="2840" w:type="pct"/>
            <w:tcBorders>
              <w:top w:val="single" w:sz="4" w:space="0" w:color="auto"/>
              <w:left w:val="single" w:sz="4" w:space="0" w:color="auto"/>
              <w:bottom w:val="single" w:sz="4" w:space="0" w:color="auto"/>
              <w:right w:val="single" w:sz="4" w:space="0" w:color="auto"/>
            </w:tcBorders>
            <w:hideMark/>
          </w:tcPr>
          <w:p w14:paraId="21913B96" w14:textId="77777777" w:rsidR="002421B8" w:rsidRDefault="002421B8" w:rsidP="00B41457">
            <w:pPr>
              <w:pStyle w:val="TAL"/>
            </w:pPr>
            <w:r>
              <w:t xml:space="preserve">DN of the streaming data reporting </w:t>
            </w:r>
            <w:proofErr w:type="spellStart"/>
            <w:r>
              <w:t>MnS</w:t>
            </w:r>
            <w:proofErr w:type="spellEnd"/>
            <w:r>
              <w:t xml:space="preserve"> producer. If the producer is not </w:t>
            </w:r>
            <w:proofErr w:type="spellStart"/>
            <w:r>
              <w:t>modeled</w:t>
            </w:r>
            <w:proofErr w:type="spellEnd"/>
            <w:r>
              <w:t xml:space="preserve"> as 3GPP NRM MOI, an alternative </w:t>
            </w:r>
            <w:proofErr w:type="spellStart"/>
            <w:r>
              <w:t>identifer</w:t>
            </w:r>
            <w:proofErr w:type="spellEnd"/>
            <w:r>
              <w:t xml:space="preserve"> other than DN may be used.</w:t>
            </w:r>
          </w:p>
        </w:tc>
      </w:tr>
      <w:tr w:rsidR="002421B8" w14:paraId="2ACC60F1" w14:textId="77777777" w:rsidTr="00B41457">
        <w:trPr>
          <w:cantSplit/>
          <w:jc w:val="center"/>
        </w:trPr>
        <w:tc>
          <w:tcPr>
            <w:tcW w:w="892" w:type="pct"/>
            <w:tcBorders>
              <w:top w:val="single" w:sz="4" w:space="0" w:color="auto"/>
              <w:left w:val="single" w:sz="4" w:space="0" w:color="auto"/>
              <w:bottom w:val="single" w:sz="4" w:space="0" w:color="auto"/>
              <w:right w:val="single" w:sz="4" w:space="0" w:color="auto"/>
            </w:tcBorders>
            <w:hideMark/>
          </w:tcPr>
          <w:p w14:paraId="4D95EA35" w14:textId="77777777" w:rsidR="002421B8" w:rsidRDefault="002421B8" w:rsidP="00B41457">
            <w:pPr>
              <w:pStyle w:val="TAL"/>
              <w:rPr>
                <w:rFonts w:ascii="Courier New" w:hAnsi="Courier New" w:cs="Courier New"/>
                <w:color w:val="000000"/>
              </w:rPr>
            </w:pPr>
            <w:proofErr w:type="spellStart"/>
            <w:r>
              <w:rPr>
                <w:rFonts w:ascii="Courier New" w:hAnsi="Courier New" w:cs="Courier New"/>
                <w:color w:val="000000"/>
              </w:rPr>
              <w:t>streamInfoList</w:t>
            </w:r>
            <w:proofErr w:type="spellEnd"/>
          </w:p>
        </w:tc>
        <w:tc>
          <w:tcPr>
            <w:tcW w:w="366" w:type="pct"/>
            <w:tcBorders>
              <w:top w:val="single" w:sz="4" w:space="0" w:color="auto"/>
              <w:left w:val="single" w:sz="4" w:space="0" w:color="auto"/>
              <w:bottom w:val="single" w:sz="4" w:space="0" w:color="auto"/>
              <w:right w:val="single" w:sz="4" w:space="0" w:color="auto"/>
            </w:tcBorders>
            <w:hideMark/>
          </w:tcPr>
          <w:p w14:paraId="0B46C78D" w14:textId="77777777" w:rsidR="002421B8" w:rsidRDefault="002421B8" w:rsidP="00B41457">
            <w:pPr>
              <w:pStyle w:val="TAC"/>
            </w:pPr>
            <w:r>
              <w:t>M</w:t>
            </w:r>
          </w:p>
        </w:tc>
        <w:tc>
          <w:tcPr>
            <w:tcW w:w="903" w:type="pct"/>
            <w:tcBorders>
              <w:top w:val="single" w:sz="4" w:space="0" w:color="auto"/>
              <w:left w:val="single" w:sz="4" w:space="0" w:color="auto"/>
              <w:bottom w:val="single" w:sz="4" w:space="0" w:color="auto"/>
              <w:right w:val="single" w:sz="4" w:space="0" w:color="auto"/>
            </w:tcBorders>
            <w:hideMark/>
          </w:tcPr>
          <w:p w14:paraId="35622CF6" w14:textId="77777777" w:rsidR="002421B8" w:rsidRPr="002D4FF7" w:rsidRDefault="002421B8" w:rsidP="00B41457">
            <w:pPr>
              <w:pStyle w:val="TAL"/>
              <w:rPr>
                <w:rFonts w:cs="Arial"/>
                <w:color w:val="000000"/>
              </w:rPr>
            </w:pPr>
            <w:r w:rsidRPr="00151328">
              <w:rPr>
                <w:rFonts w:cs="Arial"/>
                <w:color w:val="000000"/>
              </w:rPr>
              <w:t xml:space="preserve">List of </w:t>
            </w:r>
            <w:proofErr w:type="spellStart"/>
            <w:r w:rsidRPr="002D4FF7">
              <w:rPr>
                <w:rFonts w:ascii="Courier New" w:hAnsi="Courier New" w:cs="Courier New"/>
                <w:color w:val="000000"/>
              </w:rPr>
              <w:t>StreamInfo</w:t>
            </w:r>
            <w:proofErr w:type="spellEnd"/>
          </w:p>
        </w:tc>
        <w:tc>
          <w:tcPr>
            <w:tcW w:w="2840" w:type="pct"/>
            <w:tcBorders>
              <w:top w:val="single" w:sz="4" w:space="0" w:color="auto"/>
              <w:left w:val="single" w:sz="4" w:space="0" w:color="auto"/>
              <w:bottom w:val="single" w:sz="4" w:space="0" w:color="auto"/>
              <w:right w:val="single" w:sz="4" w:space="0" w:color="auto"/>
            </w:tcBorders>
            <w:hideMark/>
          </w:tcPr>
          <w:p w14:paraId="1263B0D0" w14:textId="77777777" w:rsidR="002421B8" w:rsidRDefault="002421B8" w:rsidP="00B41457">
            <w:pPr>
              <w:pStyle w:val="TAL"/>
              <w:rPr>
                <w:rFonts w:cs="Arial"/>
                <w:color w:val="000000"/>
              </w:rPr>
            </w:pPr>
            <w:r>
              <w:rPr>
                <w:rFonts w:cs="Arial"/>
                <w:color w:val="000000"/>
              </w:rPr>
              <w:t>This parameter contains the list of meta-data about each reporting stream.</w:t>
            </w:r>
          </w:p>
          <w:p w14:paraId="1582CE11" w14:textId="77777777" w:rsidR="002421B8" w:rsidRDefault="002421B8" w:rsidP="00B41457">
            <w:pPr>
              <w:pStyle w:val="TAL"/>
              <w:rPr>
                <w:rFonts w:cs="Arial"/>
                <w:color w:val="000000"/>
              </w:rPr>
            </w:pPr>
            <w:r>
              <w:rPr>
                <w:rFonts w:cs="Arial"/>
                <w:color w:val="000000"/>
              </w:rPr>
              <w:t xml:space="preserve">For streaming trace reporting each </w:t>
            </w:r>
            <w:proofErr w:type="spellStart"/>
            <w:r w:rsidRPr="002D4FF7">
              <w:rPr>
                <w:rFonts w:ascii="Courier New" w:hAnsi="Courier New" w:cs="Courier New"/>
                <w:color w:val="000000"/>
              </w:rPr>
              <w:t>StreamInfo</w:t>
            </w:r>
            <w:proofErr w:type="spellEnd"/>
            <w:r>
              <w:rPr>
                <w:rFonts w:cs="Arial"/>
                <w:color w:val="000000"/>
              </w:rPr>
              <w:t xml:space="preserve"> includes:</w:t>
            </w:r>
          </w:p>
          <w:p w14:paraId="562825FC" w14:textId="77777777" w:rsidR="002421B8" w:rsidRDefault="002421B8" w:rsidP="00B41457">
            <w:pPr>
              <w:pStyle w:val="TAL"/>
              <w:ind w:left="284"/>
              <w:rPr>
                <w:rFonts w:cs="Arial"/>
                <w:color w:val="000000"/>
              </w:rPr>
            </w:pPr>
            <w:r>
              <w:rPr>
                <w:rFonts w:cs="Arial"/>
                <w:color w:val="000000"/>
              </w:rPr>
              <w:t xml:space="preserve"> - </w:t>
            </w:r>
            <w:proofErr w:type="spellStart"/>
            <w:r w:rsidRPr="00843178">
              <w:rPr>
                <w:rFonts w:ascii="Courier New" w:hAnsi="Courier New" w:cs="Courier New"/>
                <w:color w:val="000000"/>
              </w:rPr>
              <w:t>StreamType</w:t>
            </w:r>
            <w:proofErr w:type="spellEnd"/>
            <w:r>
              <w:rPr>
                <w:rFonts w:cs="Arial"/>
                <w:color w:val="000000"/>
              </w:rPr>
              <w:t xml:space="preserve"> carrying the value "TRACE";</w:t>
            </w:r>
          </w:p>
          <w:p w14:paraId="5D461D25" w14:textId="77777777" w:rsidR="002421B8" w:rsidRDefault="002421B8" w:rsidP="00B41457">
            <w:pPr>
              <w:pStyle w:val="TAL"/>
              <w:ind w:left="284"/>
              <w:rPr>
                <w:rFonts w:cs="Arial"/>
                <w:color w:val="000000"/>
              </w:rPr>
            </w:pPr>
            <w:r>
              <w:rPr>
                <w:rFonts w:cs="Arial"/>
                <w:color w:val="000000"/>
              </w:rPr>
              <w:t xml:space="preserve"> - </w:t>
            </w:r>
            <w:proofErr w:type="spellStart"/>
            <w:r w:rsidRPr="00741B6B">
              <w:rPr>
                <w:rFonts w:ascii="Courier New" w:hAnsi="Courier New" w:cs="Courier New"/>
                <w:color w:val="000000"/>
              </w:rPr>
              <w:t>Seri</w:t>
            </w:r>
            <w:r>
              <w:rPr>
                <w:rFonts w:ascii="Courier New" w:hAnsi="Courier New" w:cs="Courier New"/>
                <w:color w:val="000000"/>
              </w:rPr>
              <w:t>al</w:t>
            </w:r>
            <w:r w:rsidRPr="00741B6B">
              <w:rPr>
                <w:rFonts w:ascii="Courier New" w:hAnsi="Courier New" w:cs="Courier New"/>
                <w:color w:val="000000"/>
              </w:rPr>
              <w:t>izationFormat</w:t>
            </w:r>
            <w:proofErr w:type="spellEnd"/>
            <w:r>
              <w:rPr>
                <w:rFonts w:cs="Arial"/>
                <w:color w:val="000000"/>
              </w:rPr>
              <w:t xml:space="preserve"> carrying the value "GPB" or "ASN1";</w:t>
            </w:r>
          </w:p>
          <w:p w14:paraId="65D90428" w14:textId="77777777" w:rsidR="002421B8" w:rsidRDefault="002421B8" w:rsidP="00B41457">
            <w:pPr>
              <w:pStyle w:val="TAL"/>
              <w:ind w:left="284"/>
              <w:rPr>
                <w:rFonts w:cs="Arial"/>
                <w:color w:val="000000"/>
              </w:rPr>
            </w:pPr>
            <w:r>
              <w:rPr>
                <w:rFonts w:cs="Arial"/>
                <w:color w:val="000000"/>
              </w:rPr>
              <w:t xml:space="preserve"> - Trace Reference (see clause 5.6 of 3GPP TS 32.422 [38]) as stream identifier;</w:t>
            </w:r>
          </w:p>
          <w:p w14:paraId="51816C10" w14:textId="747590F8" w:rsidR="002421B8" w:rsidRDefault="002421B8" w:rsidP="00B41457">
            <w:pPr>
              <w:pStyle w:val="TAL"/>
              <w:ind w:left="284"/>
              <w:rPr>
                <w:rFonts w:cs="Arial"/>
                <w:color w:val="000000"/>
              </w:rPr>
            </w:pPr>
            <w:r>
              <w:rPr>
                <w:rFonts w:cs="Arial"/>
                <w:color w:val="000000"/>
              </w:rPr>
              <w:t xml:space="preserve"> - </w:t>
            </w:r>
            <w:proofErr w:type="spellStart"/>
            <w:r w:rsidRPr="002D4FF7">
              <w:rPr>
                <w:rFonts w:ascii="Courier New" w:hAnsi="Courier New" w:cs="Courier New"/>
                <w:color w:val="000000"/>
              </w:rPr>
              <w:t>TraceJob</w:t>
            </w:r>
            <w:proofErr w:type="spellEnd"/>
            <w:r>
              <w:rPr>
                <w:rFonts w:cs="Arial"/>
                <w:color w:val="000000"/>
              </w:rPr>
              <w:t xml:space="preserve"> (see clause </w:t>
            </w:r>
            <w:ins w:id="8" w:author="Huawei" w:date="2020-09-23T20:23:00Z">
              <w:r>
                <w:rPr>
                  <w:rFonts w:cs="Arial"/>
                  <w:color w:val="000000"/>
                </w:rPr>
                <w:t>4.3.30</w:t>
              </w:r>
            </w:ins>
            <w:del w:id="9" w:author="Huawei" w:date="2020-09-23T20:23:00Z">
              <w:r w:rsidDel="002421B8">
                <w:rPr>
                  <w:rFonts w:cs="Arial"/>
                  <w:color w:val="000000"/>
                </w:rPr>
                <w:delText>X</w:delText>
              </w:r>
            </w:del>
            <w:r>
              <w:rPr>
                <w:rFonts w:cs="Arial"/>
                <w:color w:val="000000"/>
              </w:rPr>
              <w:t xml:space="preserve"> of 3GPP TS 28.622 [11]) providing the details about the configuration of the trace job for which the data is being reported.</w:t>
            </w:r>
          </w:p>
          <w:p w14:paraId="6D1B937A" w14:textId="77777777" w:rsidR="002421B8" w:rsidRDefault="002421B8" w:rsidP="00B41457">
            <w:pPr>
              <w:pStyle w:val="TAL"/>
              <w:rPr>
                <w:rFonts w:cs="Arial"/>
                <w:color w:val="000000"/>
              </w:rPr>
            </w:pPr>
            <w:r>
              <w:rPr>
                <w:rFonts w:cs="Arial"/>
                <w:color w:val="000000"/>
              </w:rPr>
              <w:t xml:space="preserve">For streaming performance data reporting each </w:t>
            </w:r>
            <w:proofErr w:type="spellStart"/>
            <w:r w:rsidRPr="001A47A5">
              <w:rPr>
                <w:rFonts w:ascii="Courier New" w:hAnsi="Courier New" w:cs="Courier New"/>
                <w:color w:val="000000"/>
              </w:rPr>
              <w:t>StreamInfo</w:t>
            </w:r>
            <w:proofErr w:type="spellEnd"/>
            <w:r>
              <w:rPr>
                <w:rFonts w:cs="Arial"/>
                <w:color w:val="000000"/>
              </w:rPr>
              <w:t xml:space="preserve"> includes:</w:t>
            </w:r>
          </w:p>
          <w:p w14:paraId="55F59E37" w14:textId="77777777" w:rsidR="002421B8" w:rsidRDefault="002421B8" w:rsidP="00B41457">
            <w:pPr>
              <w:pStyle w:val="TAL"/>
              <w:ind w:left="284"/>
              <w:rPr>
                <w:rFonts w:cs="Arial"/>
                <w:color w:val="000000"/>
              </w:rPr>
            </w:pPr>
            <w:r>
              <w:rPr>
                <w:rFonts w:cs="Arial"/>
                <w:color w:val="000000"/>
              </w:rPr>
              <w:t xml:space="preserve"> - </w:t>
            </w:r>
            <w:proofErr w:type="spellStart"/>
            <w:r w:rsidRPr="00752BC3">
              <w:rPr>
                <w:rFonts w:ascii="Courier New" w:hAnsi="Courier New" w:cs="Courier New"/>
                <w:color w:val="000000"/>
              </w:rPr>
              <w:t>StreamType</w:t>
            </w:r>
            <w:proofErr w:type="spellEnd"/>
            <w:r>
              <w:rPr>
                <w:rFonts w:cs="Arial"/>
                <w:color w:val="000000"/>
              </w:rPr>
              <w:t xml:space="preserve"> carrying the value "PERFORMANCE";</w:t>
            </w:r>
          </w:p>
          <w:p w14:paraId="4AC3773A" w14:textId="77777777" w:rsidR="002421B8" w:rsidRDefault="002421B8" w:rsidP="00B41457">
            <w:pPr>
              <w:pStyle w:val="TAL"/>
              <w:ind w:left="284"/>
              <w:rPr>
                <w:rFonts w:cs="Arial"/>
                <w:color w:val="000000"/>
              </w:rPr>
            </w:pPr>
            <w:r>
              <w:rPr>
                <w:rFonts w:cs="Arial"/>
                <w:color w:val="000000"/>
              </w:rPr>
              <w:t xml:space="preserve"> - </w:t>
            </w:r>
            <w:proofErr w:type="spellStart"/>
            <w:r w:rsidRPr="00741B6B">
              <w:rPr>
                <w:rFonts w:ascii="Courier New" w:hAnsi="Courier New" w:cs="Courier New"/>
                <w:color w:val="000000"/>
              </w:rPr>
              <w:t>Seri</w:t>
            </w:r>
            <w:r>
              <w:rPr>
                <w:rFonts w:ascii="Courier New" w:hAnsi="Courier New" w:cs="Courier New"/>
                <w:color w:val="000000"/>
              </w:rPr>
              <w:t>al</w:t>
            </w:r>
            <w:r w:rsidRPr="00741B6B">
              <w:rPr>
                <w:rFonts w:ascii="Courier New" w:hAnsi="Courier New" w:cs="Courier New"/>
                <w:color w:val="000000"/>
              </w:rPr>
              <w:t>izationFormat</w:t>
            </w:r>
            <w:proofErr w:type="spellEnd"/>
            <w:r>
              <w:rPr>
                <w:rFonts w:cs="Arial"/>
                <w:color w:val="000000"/>
              </w:rPr>
              <w:t xml:space="preserve"> carrying the value "GPB" or "ASN1";</w:t>
            </w:r>
          </w:p>
          <w:p w14:paraId="47C1BE57" w14:textId="77777777" w:rsidR="002421B8" w:rsidRDefault="002421B8" w:rsidP="00B41457">
            <w:pPr>
              <w:pStyle w:val="TAL"/>
              <w:ind w:left="284"/>
              <w:rPr>
                <w:rFonts w:cs="Arial"/>
                <w:color w:val="000000"/>
              </w:rPr>
            </w:pPr>
            <w:r>
              <w:rPr>
                <w:rFonts w:cs="Arial"/>
                <w:color w:val="000000"/>
              </w:rPr>
              <w:t xml:space="preserve"> -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globally unique stream identifier;</w:t>
            </w:r>
          </w:p>
          <w:p w14:paraId="6EAFFA60" w14:textId="77777777" w:rsidR="002421B8" w:rsidRDefault="002421B8" w:rsidP="00B41457">
            <w:pPr>
              <w:pStyle w:val="TAL"/>
              <w:ind w:left="284"/>
              <w:rPr>
                <w:rFonts w:cs="Arial"/>
                <w:color w:val="000000"/>
              </w:rPr>
            </w:pPr>
            <w:r>
              <w:rPr>
                <w:rFonts w:cs="Arial"/>
                <w:color w:val="000000"/>
              </w:rPr>
              <w:t xml:space="preserve"> - </w:t>
            </w:r>
            <w:proofErr w:type="spellStart"/>
            <w:r w:rsidRPr="006C623A">
              <w:rPr>
                <w:rFonts w:ascii="Courier New" w:hAnsi="Courier New" w:cs="Courier New"/>
                <w:color w:val="000000"/>
              </w:rPr>
              <w:t>measObjDn</w:t>
            </w:r>
            <w:proofErr w:type="spellEnd"/>
            <w:r w:rsidRPr="00151328">
              <w:rPr>
                <w:rFonts w:cs="Arial"/>
                <w:color w:val="000000"/>
              </w:rPr>
              <w:t>: the DN of the measured object instance;</w:t>
            </w:r>
          </w:p>
          <w:p w14:paraId="70252EDB" w14:textId="3E78F755" w:rsidR="002421B8" w:rsidRDefault="002421B8" w:rsidP="00B41457">
            <w:pPr>
              <w:pStyle w:val="TAL"/>
              <w:ind w:left="284"/>
              <w:rPr>
                <w:rFonts w:cs="Arial"/>
                <w:color w:val="000000"/>
              </w:rPr>
            </w:pPr>
            <w:bookmarkStart w:id="10" w:name="OLE_LINK20"/>
            <w:r>
              <w:rPr>
                <w:rFonts w:cs="Arial"/>
                <w:color w:val="000000"/>
              </w:rPr>
              <w:t xml:space="preserve"> - </w:t>
            </w:r>
            <w:bookmarkStart w:id="11" w:name="OLE_LINK53"/>
            <w:proofErr w:type="spellStart"/>
            <w:ins w:id="12" w:author="Huawei" w:date="2020-09-23T20:35:00Z">
              <w:r w:rsidR="00342AE0">
                <w:rPr>
                  <w:rFonts w:ascii="Courier New" w:hAnsi="Courier New" w:cs="Courier New"/>
                  <w:color w:val="000000"/>
                </w:rPr>
                <w:t>performanceMetric</w:t>
              </w:r>
            </w:ins>
            <w:ins w:id="13" w:author="Huawei" w:date="2020-09-23T20:38:00Z">
              <w:r w:rsidR="00342AE0">
                <w:rPr>
                  <w:rFonts w:ascii="Courier New" w:hAnsi="Courier New" w:cs="Courier New"/>
                  <w:color w:val="000000"/>
                </w:rPr>
                <w:t>s</w:t>
              </w:r>
            </w:ins>
            <w:bookmarkEnd w:id="11"/>
            <w:proofErr w:type="spellEnd"/>
            <w:del w:id="14" w:author="Huawei" w:date="2020-09-23T20:35:00Z">
              <w:r w:rsidRPr="006C623A" w:rsidDel="00342AE0">
                <w:rPr>
                  <w:rFonts w:ascii="Courier New" w:hAnsi="Courier New" w:cs="Courier New"/>
                  <w:color w:val="000000"/>
                </w:rPr>
                <w:delText>meas</w:delText>
              </w:r>
            </w:del>
            <w:del w:id="15" w:author="Huawei" w:date="2020-09-23T20:38:00Z">
              <w:r w:rsidRPr="006C623A" w:rsidDel="00342AE0">
                <w:rPr>
                  <w:rFonts w:ascii="Courier New" w:hAnsi="Courier New" w:cs="Courier New"/>
                  <w:color w:val="000000"/>
                </w:rPr>
                <w:delText>Types</w:delText>
              </w:r>
            </w:del>
            <w:r w:rsidRPr="006C623A">
              <w:rPr>
                <w:rFonts w:cs="Arial"/>
                <w:color w:val="000000"/>
              </w:rPr>
              <w:t>: a</w:t>
            </w:r>
            <w:r>
              <w:rPr>
                <w:rFonts w:cs="Arial"/>
                <w:color w:val="000000"/>
              </w:rPr>
              <w:t>n ordered</w:t>
            </w:r>
            <w:r w:rsidRPr="006C623A">
              <w:rPr>
                <w:rFonts w:cs="Arial"/>
                <w:color w:val="000000"/>
              </w:rPr>
              <w:t xml:space="preserve"> list of </w:t>
            </w:r>
            <w:ins w:id="16" w:author="Huawei" w:date="2020-09-23T20:58:00Z">
              <w:r w:rsidR="0030628E">
                <w:rPr>
                  <w:rFonts w:cs="Arial"/>
                  <w:color w:val="000000"/>
                </w:rPr>
                <w:t>performance metric</w:t>
              </w:r>
            </w:ins>
            <w:ins w:id="17" w:author="Huawei" w:date="2020-09-23T20:40:00Z">
              <w:r w:rsidR="00784309">
                <w:rPr>
                  <w:rFonts w:cs="Arial"/>
                  <w:color w:val="000000"/>
                </w:rPr>
                <w:t xml:space="preserve"> name</w:t>
              </w:r>
            </w:ins>
            <w:ins w:id="18" w:author="Huawei" w:date="2020-09-23T20:58:00Z">
              <w:r w:rsidR="0030628E">
                <w:rPr>
                  <w:rFonts w:cs="Arial"/>
                  <w:color w:val="000000"/>
                </w:rPr>
                <w:t>s</w:t>
              </w:r>
            </w:ins>
            <w:del w:id="19" w:author="Huawei" w:date="2020-09-23T20:40:00Z">
              <w:r w:rsidRPr="006C623A" w:rsidDel="00784309">
                <w:rPr>
                  <w:rFonts w:cs="Arial"/>
                  <w:color w:val="000000"/>
                </w:rPr>
                <w:delText>measurement type or KPI</w:delText>
              </w:r>
            </w:del>
            <w:r w:rsidRPr="006C623A">
              <w:rPr>
                <w:rFonts w:cs="Arial"/>
                <w:color w:val="000000"/>
              </w:rPr>
              <w:t xml:space="preserve"> whose </w:t>
            </w:r>
            <w:del w:id="20" w:author="Huawei" w:date="2020-09-23T20:41:00Z">
              <w:r w:rsidRPr="006C623A" w:rsidDel="00784309">
                <w:rPr>
                  <w:rFonts w:cs="Arial"/>
                  <w:color w:val="000000"/>
                </w:rPr>
                <w:delText xml:space="preserve">measurement </w:delText>
              </w:r>
              <w:r w:rsidDel="00784309">
                <w:rPr>
                  <w:rFonts w:cs="Arial"/>
                  <w:color w:val="000000"/>
                </w:rPr>
                <w:delText xml:space="preserve">values </w:delText>
              </w:r>
              <w:r w:rsidRPr="006C623A" w:rsidDel="00784309">
                <w:rPr>
                  <w:rFonts w:cs="Arial"/>
                  <w:color w:val="000000"/>
                </w:rPr>
                <w:delText xml:space="preserve">or KPI result </w:delText>
              </w:r>
            </w:del>
            <w:r w:rsidRPr="006C623A">
              <w:rPr>
                <w:rFonts w:cs="Arial"/>
                <w:color w:val="000000"/>
              </w:rPr>
              <w:t xml:space="preserve">values are to be reported by the </w:t>
            </w:r>
            <w:bookmarkStart w:id="21" w:name="OLE_LINK19"/>
            <w:r w:rsidRPr="006C623A">
              <w:rPr>
                <w:rFonts w:cs="Arial"/>
                <w:color w:val="000000"/>
              </w:rPr>
              <w:t>Performance Data Stream Units</w:t>
            </w:r>
            <w:bookmarkEnd w:id="21"/>
            <w:r w:rsidRPr="006C623A">
              <w:rPr>
                <w:rFonts w:cs="Arial"/>
                <w:color w:val="000000"/>
              </w:rPr>
              <w:t xml:space="preserve"> (see </w:t>
            </w:r>
            <w:r>
              <w:rPr>
                <w:rFonts w:cs="Arial"/>
                <w:color w:val="000000"/>
              </w:rPr>
              <w:t xml:space="preserve">Annex C of </w:t>
            </w:r>
            <w:r w:rsidRPr="006C623A">
              <w:rPr>
                <w:rFonts w:cs="Arial"/>
                <w:color w:val="000000"/>
              </w:rPr>
              <w:t>TS 28.550 [</w:t>
            </w:r>
            <w:r>
              <w:rPr>
                <w:rFonts w:cs="Arial"/>
                <w:color w:val="000000"/>
              </w:rPr>
              <w:t>42</w:t>
            </w:r>
            <w:r w:rsidRPr="006C623A">
              <w:rPr>
                <w:rFonts w:cs="Arial"/>
                <w:color w:val="000000"/>
              </w:rPr>
              <w:t>]) via this stream</w:t>
            </w:r>
            <w:ins w:id="22" w:author="Huawei" w:date="2020-09-23T21:00:00Z">
              <w:r w:rsidR="0030628E">
                <w:rPr>
                  <w:rFonts w:cs="Arial"/>
                  <w:color w:val="000000"/>
                </w:rPr>
                <w:t>. Performance metrics include measurement and KPI</w:t>
              </w:r>
            </w:ins>
            <w:r>
              <w:rPr>
                <w:rFonts w:cs="Arial"/>
                <w:color w:val="000000"/>
              </w:rPr>
              <w:t>;</w:t>
            </w:r>
          </w:p>
          <w:bookmarkEnd w:id="10"/>
          <w:p w14:paraId="5D837CAC" w14:textId="77777777" w:rsidR="002421B8" w:rsidRDefault="002421B8" w:rsidP="00B41457">
            <w:pPr>
              <w:pStyle w:val="TAL"/>
              <w:ind w:left="284"/>
              <w:rPr>
                <w:rFonts w:cs="Arial"/>
                <w:color w:val="000000"/>
              </w:rPr>
            </w:pPr>
            <w:r>
              <w:rPr>
                <w:rFonts w:cs="Arial"/>
                <w:color w:val="000000"/>
              </w:rPr>
              <w:t xml:space="preserve"> - either:</w:t>
            </w:r>
          </w:p>
          <w:p w14:paraId="1852A8BB" w14:textId="4C2559E7" w:rsidR="002421B8" w:rsidRDefault="002421B8" w:rsidP="00B41457">
            <w:pPr>
              <w:pStyle w:val="TAL"/>
              <w:ind w:left="568"/>
              <w:rPr>
                <w:rFonts w:cs="Arial"/>
                <w:color w:val="000000"/>
              </w:rPr>
            </w:pPr>
            <w:r>
              <w:rPr>
                <w:rFonts w:cs="Arial"/>
                <w:color w:val="000000"/>
              </w:rPr>
              <w:t xml:space="preserve"> - </w:t>
            </w:r>
            <w:proofErr w:type="spellStart"/>
            <w:ins w:id="23" w:author="Huawei" w:date="2020-09-23T20:24:00Z">
              <w:r>
                <w:rPr>
                  <w:rFonts w:ascii="Courier New" w:hAnsi="Courier New" w:cs="Courier New"/>
                  <w:color w:val="000000"/>
                </w:rPr>
                <w:t>perfMetricJobGroupId</w:t>
              </w:r>
            </w:ins>
            <w:proofErr w:type="spellEnd"/>
            <w:del w:id="24" w:author="Huawei" w:date="2020-09-23T20:26:00Z">
              <w:r w:rsidRPr="001A47A5" w:rsidDel="0077680F">
                <w:rPr>
                  <w:rFonts w:ascii="Courier New" w:hAnsi="Courier New" w:cs="Courier New"/>
                  <w:color w:val="000000"/>
                </w:rPr>
                <w:delText>MeasurementReader</w:delText>
              </w:r>
              <w:r w:rsidDel="0077680F">
                <w:rPr>
                  <w:rFonts w:ascii="Courier New" w:hAnsi="Courier New" w:cs="Courier New"/>
                  <w:color w:val="000000"/>
                </w:rPr>
                <w:delText>Id</w:delText>
              </w:r>
            </w:del>
            <w:r w:rsidRPr="001A47A5">
              <w:rPr>
                <w:rFonts w:cs="Arial"/>
                <w:color w:val="000000"/>
              </w:rPr>
              <w:t xml:space="preserve"> </w:t>
            </w:r>
            <w:del w:id="25" w:author="Huawei" w:date="2020-09-23T20:26:00Z">
              <w:r w:rsidDel="0077680F">
                <w:rPr>
                  <w:rFonts w:cs="Arial"/>
                  <w:color w:val="000000"/>
                </w:rPr>
                <w:delText xml:space="preserve">DN </w:delText>
              </w:r>
            </w:del>
            <w:ins w:id="26" w:author="Huawei" w:date="2020-09-23T20:27:00Z">
              <w:r w:rsidR="00040ADA">
                <w:rPr>
                  <w:rFonts w:cs="Arial"/>
                  <w:color w:val="000000"/>
                </w:rPr>
                <w:t>of</w:t>
              </w:r>
            </w:ins>
            <w:del w:id="27" w:author="Huawei" w:date="2020-09-23T20:26:00Z">
              <w:r w:rsidDel="0077680F">
                <w:rPr>
                  <w:rFonts w:cs="Arial"/>
                  <w:color w:val="000000"/>
                </w:rPr>
                <w:delText>of</w:delText>
              </w:r>
            </w:del>
            <w:r>
              <w:rPr>
                <w:rFonts w:cs="Arial"/>
                <w:color w:val="000000"/>
              </w:rPr>
              <w:t xml:space="preserve"> the </w:t>
            </w:r>
            <w:del w:id="28" w:author="Huawei" w:date="2020-09-23T20:25:00Z">
              <w:r w:rsidRPr="003C7584" w:rsidDel="002421B8">
                <w:rPr>
                  <w:rFonts w:ascii="Courier New" w:hAnsi="Courier New" w:cs="Courier New"/>
                  <w:color w:val="000000"/>
                </w:rPr>
                <w:delText>M</w:delText>
              </w:r>
            </w:del>
            <w:proofErr w:type="spellStart"/>
            <w:ins w:id="29" w:author="Huawei" w:date="2020-09-23T20:25:00Z">
              <w:r>
                <w:rPr>
                  <w:rFonts w:ascii="Courier New" w:hAnsi="Courier New" w:cs="Courier New"/>
                  <w:color w:val="000000"/>
                </w:rPr>
                <w:t>PerfMetricJob</w:t>
              </w:r>
            </w:ins>
            <w:proofErr w:type="spellEnd"/>
            <w:del w:id="30" w:author="Huawei" w:date="2020-09-23T20:25:00Z">
              <w:r w:rsidRPr="003C7584" w:rsidDel="002421B8">
                <w:rPr>
                  <w:rFonts w:ascii="Courier New" w:hAnsi="Courier New" w:cs="Courier New"/>
                  <w:color w:val="000000"/>
                </w:rPr>
                <w:delText>easurementReader</w:delText>
              </w:r>
            </w:del>
            <w:r>
              <w:rPr>
                <w:rFonts w:cs="Arial"/>
                <w:color w:val="000000"/>
              </w:rPr>
              <w:t xml:space="preserve"> MOI (see clause 4.</w:t>
            </w:r>
            <w:ins w:id="31" w:author="Huawei" w:date="2020-09-23T20:26:00Z">
              <w:r w:rsidR="0077680F">
                <w:rPr>
                  <w:rFonts w:cs="Arial"/>
                  <w:color w:val="000000"/>
                </w:rPr>
                <w:t>3</w:t>
              </w:r>
            </w:ins>
            <w:del w:id="32" w:author="Huawei" w:date="2020-09-23T20:26:00Z">
              <w:r w:rsidDel="0077680F">
                <w:rPr>
                  <w:rFonts w:cs="Arial"/>
                  <w:color w:val="000000"/>
                </w:rPr>
                <w:delText>3</w:delText>
              </w:r>
            </w:del>
            <w:r>
              <w:rPr>
                <w:rFonts w:cs="Arial"/>
                <w:color w:val="000000"/>
              </w:rPr>
              <w:t>.</w:t>
            </w:r>
            <w:ins w:id="33" w:author="Huawei" w:date="2020-09-23T20:26:00Z">
              <w:r w:rsidR="0077680F">
                <w:rPr>
                  <w:rFonts w:cs="Arial"/>
                  <w:color w:val="000000"/>
                </w:rPr>
                <w:t>31</w:t>
              </w:r>
            </w:ins>
            <w:del w:id="34" w:author="Huawei" w:date="2020-09-23T20:26:00Z">
              <w:r w:rsidDel="0077680F">
                <w:rPr>
                  <w:rFonts w:cs="Arial"/>
                  <w:color w:val="000000"/>
                </w:rPr>
                <w:delText>13</w:delText>
              </w:r>
            </w:del>
            <w:r>
              <w:rPr>
                <w:rFonts w:cs="Arial"/>
                <w:color w:val="000000"/>
              </w:rPr>
              <w:t xml:space="preserve"> of 3GPP TS 28.622 [11]) for which the data is being reported;</w:t>
            </w:r>
          </w:p>
          <w:p w14:paraId="361FC408" w14:textId="77777777" w:rsidR="002421B8" w:rsidRDefault="002421B8" w:rsidP="00B41457">
            <w:pPr>
              <w:pStyle w:val="TAL"/>
              <w:ind w:left="284"/>
              <w:rPr>
                <w:rFonts w:cs="Arial"/>
                <w:color w:val="000000"/>
              </w:rPr>
            </w:pPr>
            <w:r>
              <w:rPr>
                <w:rFonts w:cs="Arial"/>
                <w:color w:val="000000"/>
              </w:rPr>
              <w:t xml:space="preserve"> - or:</w:t>
            </w:r>
          </w:p>
          <w:p w14:paraId="7BB04649" w14:textId="77777777" w:rsidR="002421B8" w:rsidRDefault="002421B8" w:rsidP="00B41457">
            <w:pPr>
              <w:pStyle w:val="TAL"/>
              <w:ind w:left="568"/>
              <w:rPr>
                <w:rFonts w:cs="Arial"/>
                <w:color w:val="000000"/>
              </w:rPr>
            </w:pPr>
            <w:r>
              <w:rPr>
                <w:rFonts w:cs="Arial"/>
                <w:color w:val="000000"/>
              </w:rPr>
              <w:t xml:space="preserve">- </w:t>
            </w:r>
            <w:proofErr w:type="spellStart"/>
            <w:r w:rsidRPr="006370A7">
              <w:rPr>
                <w:rFonts w:ascii="Courier New" w:hAnsi="Courier New" w:cs="Courier New"/>
                <w:color w:val="000000"/>
              </w:rPr>
              <w:t>jobId</w:t>
            </w:r>
            <w:proofErr w:type="spellEnd"/>
            <w:r>
              <w:rPr>
                <w:rFonts w:cs="Arial"/>
                <w:color w:val="000000"/>
              </w:rPr>
              <w:t xml:space="preserve"> globally unique identifier of a measurement job (see TS 28.550 [42]).</w:t>
            </w:r>
          </w:p>
          <w:p w14:paraId="3485677D" w14:textId="77777777" w:rsidR="002421B8" w:rsidRDefault="002421B8" w:rsidP="00B41457">
            <w:pPr>
              <w:pStyle w:val="TAL"/>
              <w:rPr>
                <w:rFonts w:cs="Arial"/>
                <w:color w:val="000000"/>
              </w:rPr>
            </w:pPr>
            <w:r>
              <w:rPr>
                <w:rFonts w:cs="Arial"/>
                <w:color w:val="000000"/>
              </w:rPr>
              <w:t xml:space="preserve">For streaming analytics reporting each </w:t>
            </w:r>
            <w:proofErr w:type="spellStart"/>
            <w:r w:rsidRPr="001A47A5">
              <w:rPr>
                <w:rFonts w:ascii="Courier New" w:hAnsi="Courier New" w:cs="Courier New"/>
                <w:color w:val="000000"/>
              </w:rPr>
              <w:t>StreamInfo</w:t>
            </w:r>
            <w:proofErr w:type="spellEnd"/>
            <w:r>
              <w:rPr>
                <w:rFonts w:cs="Arial"/>
                <w:color w:val="000000"/>
              </w:rPr>
              <w:t xml:space="preserve"> includes:</w:t>
            </w:r>
          </w:p>
          <w:p w14:paraId="7CE001BF" w14:textId="77777777" w:rsidR="002421B8" w:rsidRDefault="002421B8" w:rsidP="00B41457">
            <w:pPr>
              <w:pStyle w:val="TAL"/>
              <w:ind w:left="284"/>
              <w:rPr>
                <w:rFonts w:cs="Arial"/>
                <w:color w:val="000000"/>
              </w:rPr>
            </w:pPr>
            <w:r>
              <w:rPr>
                <w:rFonts w:cs="Arial"/>
                <w:color w:val="000000"/>
              </w:rPr>
              <w:t xml:space="preserve"> - </w:t>
            </w:r>
            <w:proofErr w:type="spellStart"/>
            <w:r w:rsidRPr="00752BC3">
              <w:rPr>
                <w:rFonts w:ascii="Courier New" w:hAnsi="Courier New" w:cs="Courier New"/>
                <w:color w:val="000000"/>
              </w:rPr>
              <w:t>StreamType</w:t>
            </w:r>
            <w:proofErr w:type="spellEnd"/>
            <w:r>
              <w:rPr>
                <w:rFonts w:cs="Arial"/>
                <w:color w:val="000000"/>
              </w:rPr>
              <w:t xml:space="preserve"> carrying the value "ANALYTICS";</w:t>
            </w:r>
          </w:p>
          <w:p w14:paraId="38AFE656" w14:textId="77777777" w:rsidR="002421B8" w:rsidRDefault="002421B8" w:rsidP="00B41457">
            <w:pPr>
              <w:pStyle w:val="TAL"/>
              <w:ind w:left="284"/>
              <w:rPr>
                <w:rFonts w:cs="Arial"/>
                <w:color w:val="000000"/>
              </w:rPr>
            </w:pPr>
            <w:r>
              <w:rPr>
                <w:rFonts w:cs="Arial"/>
                <w:color w:val="000000"/>
              </w:rPr>
              <w:t xml:space="preserve"> - </w:t>
            </w:r>
            <w:proofErr w:type="spellStart"/>
            <w:r w:rsidRPr="00741B6B">
              <w:rPr>
                <w:rFonts w:ascii="Courier New" w:hAnsi="Courier New" w:cs="Courier New"/>
                <w:color w:val="000000"/>
              </w:rPr>
              <w:t>Seri</w:t>
            </w:r>
            <w:r>
              <w:rPr>
                <w:rFonts w:ascii="Courier New" w:hAnsi="Courier New" w:cs="Courier New"/>
                <w:color w:val="000000"/>
              </w:rPr>
              <w:t>al</w:t>
            </w:r>
            <w:r w:rsidRPr="00741B6B">
              <w:rPr>
                <w:rFonts w:ascii="Courier New" w:hAnsi="Courier New" w:cs="Courier New"/>
                <w:color w:val="000000"/>
              </w:rPr>
              <w:t>izationFormat</w:t>
            </w:r>
            <w:proofErr w:type="spellEnd"/>
            <w:r>
              <w:rPr>
                <w:rFonts w:cs="Arial"/>
                <w:color w:val="000000"/>
              </w:rPr>
              <w:t xml:space="preserve"> carrying the value "GPB" or "ASN1";</w:t>
            </w:r>
          </w:p>
          <w:p w14:paraId="4F244516" w14:textId="77777777" w:rsidR="002421B8" w:rsidRDefault="002421B8" w:rsidP="00B41457">
            <w:pPr>
              <w:pStyle w:val="TAL"/>
              <w:ind w:left="284"/>
              <w:rPr>
                <w:rFonts w:cs="Arial"/>
                <w:color w:val="000000"/>
              </w:rPr>
            </w:pPr>
            <w:r>
              <w:rPr>
                <w:rFonts w:cs="Arial"/>
                <w:color w:val="000000"/>
              </w:rPr>
              <w:t xml:space="preserve"> -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globally unique stream identifier;</w:t>
            </w:r>
          </w:p>
          <w:p w14:paraId="3D7B40A6" w14:textId="77777777" w:rsidR="002421B8" w:rsidRDefault="002421B8" w:rsidP="00B41457">
            <w:pPr>
              <w:pStyle w:val="TAL"/>
              <w:ind w:left="284"/>
              <w:rPr>
                <w:rFonts w:cs="Arial"/>
                <w:color w:val="000000"/>
              </w:rPr>
            </w:pPr>
            <w:r>
              <w:rPr>
                <w:rFonts w:cs="Arial"/>
                <w:color w:val="000000"/>
              </w:rPr>
              <w:t xml:space="preserve"> - </w:t>
            </w:r>
            <w:proofErr w:type="spellStart"/>
            <w:r w:rsidRPr="001A47A5">
              <w:rPr>
                <w:rFonts w:ascii="Courier New" w:hAnsi="Courier New" w:cs="Courier New"/>
                <w:color w:val="000000"/>
              </w:rPr>
              <w:t>Analytics</w:t>
            </w:r>
            <w:r>
              <w:rPr>
                <w:rFonts w:ascii="Courier New" w:hAnsi="Courier New" w:cs="Courier New"/>
                <w:color w:val="000000"/>
              </w:rPr>
              <w:t>Info</w:t>
            </w:r>
            <w:proofErr w:type="spellEnd"/>
            <w:r>
              <w:rPr>
                <w:rFonts w:cs="Arial"/>
                <w:color w:val="000000"/>
              </w:rPr>
              <w:t xml:space="preserve"> providing the details about the analytics activity for which the data is being reported.</w:t>
            </w:r>
          </w:p>
          <w:p w14:paraId="3C6BEA1C" w14:textId="77777777" w:rsidR="002421B8" w:rsidRDefault="002421B8" w:rsidP="00B41457">
            <w:pPr>
              <w:pStyle w:val="TAL"/>
              <w:rPr>
                <w:rFonts w:cs="Arial"/>
                <w:color w:val="000000"/>
              </w:rPr>
            </w:pPr>
            <w:r>
              <w:rPr>
                <w:rFonts w:cs="Arial"/>
                <w:color w:val="000000"/>
              </w:rPr>
              <w:t xml:space="preserve">For proprietary data streaming reporting each </w:t>
            </w:r>
            <w:proofErr w:type="spellStart"/>
            <w:r w:rsidRPr="001A47A5">
              <w:rPr>
                <w:rFonts w:ascii="Courier New" w:hAnsi="Courier New" w:cs="Courier New"/>
                <w:color w:val="000000"/>
              </w:rPr>
              <w:t>StreamInfo</w:t>
            </w:r>
            <w:proofErr w:type="spellEnd"/>
            <w:r>
              <w:rPr>
                <w:rFonts w:cs="Arial"/>
                <w:color w:val="000000"/>
              </w:rPr>
              <w:t xml:space="preserve"> includes:</w:t>
            </w:r>
          </w:p>
          <w:p w14:paraId="13010ACB" w14:textId="77777777" w:rsidR="002421B8" w:rsidRDefault="002421B8" w:rsidP="00B41457">
            <w:pPr>
              <w:pStyle w:val="TAL"/>
              <w:ind w:left="284"/>
              <w:rPr>
                <w:rFonts w:cs="Arial"/>
                <w:color w:val="000000"/>
              </w:rPr>
            </w:pPr>
            <w:r>
              <w:rPr>
                <w:rFonts w:cs="Arial"/>
                <w:color w:val="000000"/>
              </w:rPr>
              <w:t xml:space="preserve"> - </w:t>
            </w:r>
            <w:proofErr w:type="spellStart"/>
            <w:r w:rsidRPr="00752BC3">
              <w:rPr>
                <w:rFonts w:ascii="Courier New" w:hAnsi="Courier New" w:cs="Courier New"/>
                <w:color w:val="000000"/>
              </w:rPr>
              <w:t>StreamType</w:t>
            </w:r>
            <w:proofErr w:type="spellEnd"/>
            <w:r>
              <w:rPr>
                <w:rFonts w:cs="Arial"/>
                <w:color w:val="000000"/>
              </w:rPr>
              <w:t xml:space="preserve"> carrying the value "PROPRIETARY";</w:t>
            </w:r>
          </w:p>
          <w:p w14:paraId="2A07C053" w14:textId="77777777" w:rsidR="002421B8" w:rsidRDefault="002421B8" w:rsidP="00B41457">
            <w:pPr>
              <w:pStyle w:val="TAL"/>
              <w:ind w:left="284"/>
              <w:rPr>
                <w:rFonts w:cs="Arial"/>
                <w:color w:val="000000"/>
              </w:rPr>
            </w:pPr>
            <w:r>
              <w:rPr>
                <w:rFonts w:cs="Arial"/>
                <w:color w:val="000000"/>
              </w:rPr>
              <w:t xml:space="preserve"> -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globally unique stream identifier;</w:t>
            </w:r>
          </w:p>
          <w:p w14:paraId="0669FAEF" w14:textId="77777777" w:rsidR="002421B8" w:rsidRPr="002D4FF7" w:rsidRDefault="002421B8" w:rsidP="00B41457">
            <w:pPr>
              <w:pStyle w:val="TAL"/>
              <w:ind w:left="284"/>
              <w:rPr>
                <w:rFonts w:cs="Arial"/>
                <w:color w:val="000000"/>
              </w:rPr>
            </w:pPr>
            <w:r>
              <w:rPr>
                <w:rFonts w:cs="Arial"/>
                <w:color w:val="000000"/>
              </w:rPr>
              <w:t xml:space="preserve"> - </w:t>
            </w:r>
            <w:proofErr w:type="spellStart"/>
            <w:r>
              <w:rPr>
                <w:rFonts w:ascii="Courier New" w:hAnsi="Courier New" w:cs="Courier New"/>
                <w:color w:val="000000"/>
              </w:rPr>
              <w:t>VsDataContainer</w:t>
            </w:r>
            <w:proofErr w:type="spellEnd"/>
            <w:r>
              <w:rPr>
                <w:rFonts w:cs="Arial"/>
                <w:color w:val="000000"/>
              </w:rPr>
              <w:t xml:space="preserve"> (see clause 4.3.9 of 3GPP TS 28.622 [11]) providing the details about the data being reported.</w:t>
            </w:r>
          </w:p>
        </w:tc>
      </w:tr>
    </w:tbl>
    <w:p w14:paraId="7DAFC747" w14:textId="77777777" w:rsidR="002421B8" w:rsidRPr="00171073" w:rsidRDefault="002421B8" w:rsidP="002421B8">
      <w:pPr>
        <w:rPr>
          <w:lang w:eastAsia="zh-CN"/>
        </w:rPr>
      </w:pPr>
    </w:p>
    <w:p w14:paraId="5B7CE4CE" w14:textId="77777777" w:rsidR="002421B8" w:rsidRDefault="002421B8" w:rsidP="002421B8">
      <w:pPr>
        <w:pStyle w:val="5"/>
        <w:rPr>
          <w:lang w:eastAsia="zh-CN"/>
        </w:rPr>
      </w:pPr>
      <w:bookmarkStart w:id="35" w:name="_Toc44001387"/>
      <w:r>
        <w:rPr>
          <w:lang w:eastAsia="zh-CN"/>
        </w:rPr>
        <w:t>11.5.1.1.3</w:t>
      </w:r>
      <w:r>
        <w:rPr>
          <w:lang w:eastAsia="zh-CN"/>
        </w:rPr>
        <w:tab/>
        <w:t>Output parameters</w:t>
      </w:r>
      <w:bookmarkEnd w:id="3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77"/>
        <w:gridCol w:w="878"/>
        <w:gridCol w:w="1797"/>
        <w:gridCol w:w="5377"/>
      </w:tblGrid>
      <w:tr w:rsidR="002421B8" w14:paraId="1027C72D" w14:textId="77777777" w:rsidTr="00B41457">
        <w:trPr>
          <w:tblHeader/>
          <w:jc w:val="center"/>
        </w:trPr>
        <w:tc>
          <w:tcPr>
            <w:tcW w:w="819" w:type="pct"/>
            <w:tcBorders>
              <w:top w:val="single" w:sz="4" w:space="0" w:color="auto"/>
              <w:left w:val="single" w:sz="4" w:space="0" w:color="auto"/>
              <w:bottom w:val="single" w:sz="4" w:space="0" w:color="auto"/>
              <w:right w:val="single" w:sz="4" w:space="0" w:color="auto"/>
            </w:tcBorders>
            <w:shd w:val="pct10" w:color="auto" w:fill="FFFFFF"/>
            <w:hideMark/>
          </w:tcPr>
          <w:p w14:paraId="61628FF8" w14:textId="77777777" w:rsidR="002421B8" w:rsidRDefault="002421B8" w:rsidP="00B41457">
            <w:pPr>
              <w:pStyle w:val="TAH"/>
              <w:rPr>
                <w:rFonts w:eastAsia="宋体"/>
                <w:color w:val="000000"/>
              </w:rPr>
            </w:pPr>
            <w:r>
              <w:rPr>
                <w:color w:val="000000"/>
              </w:rPr>
              <w:t>Parameter Name</w:t>
            </w:r>
          </w:p>
        </w:tc>
        <w:tc>
          <w:tcPr>
            <w:tcW w:w="456" w:type="pct"/>
            <w:tcBorders>
              <w:top w:val="single" w:sz="4" w:space="0" w:color="auto"/>
              <w:left w:val="single" w:sz="4" w:space="0" w:color="auto"/>
              <w:bottom w:val="single" w:sz="4" w:space="0" w:color="auto"/>
              <w:right w:val="single" w:sz="4" w:space="0" w:color="auto"/>
            </w:tcBorders>
            <w:shd w:val="pct10" w:color="auto" w:fill="FFFFFF"/>
            <w:hideMark/>
          </w:tcPr>
          <w:p w14:paraId="1D3A14D5" w14:textId="77777777" w:rsidR="002421B8" w:rsidRDefault="002421B8" w:rsidP="00B41457">
            <w:pPr>
              <w:pStyle w:val="TAH"/>
            </w:pPr>
            <w:r>
              <w:t>Qualifier</w:t>
            </w:r>
          </w:p>
        </w:tc>
        <w:tc>
          <w:tcPr>
            <w:tcW w:w="933" w:type="pct"/>
            <w:tcBorders>
              <w:top w:val="single" w:sz="4" w:space="0" w:color="auto"/>
              <w:left w:val="single" w:sz="4" w:space="0" w:color="auto"/>
              <w:bottom w:val="single" w:sz="4" w:space="0" w:color="auto"/>
              <w:right w:val="single" w:sz="4" w:space="0" w:color="auto"/>
            </w:tcBorders>
            <w:shd w:val="pct10" w:color="auto" w:fill="FFFFFF"/>
            <w:hideMark/>
          </w:tcPr>
          <w:p w14:paraId="583DECE5" w14:textId="77777777" w:rsidR="002421B8" w:rsidRDefault="002421B8" w:rsidP="00B41457">
            <w:pPr>
              <w:pStyle w:val="TAH"/>
              <w:rPr>
                <w:color w:val="000000"/>
              </w:rPr>
            </w:pPr>
            <w:r>
              <w:rPr>
                <w:color w:val="000000"/>
              </w:rPr>
              <w:t>Matching Information</w:t>
            </w:r>
          </w:p>
        </w:tc>
        <w:tc>
          <w:tcPr>
            <w:tcW w:w="2792" w:type="pct"/>
            <w:tcBorders>
              <w:top w:val="single" w:sz="4" w:space="0" w:color="auto"/>
              <w:left w:val="single" w:sz="4" w:space="0" w:color="auto"/>
              <w:bottom w:val="single" w:sz="4" w:space="0" w:color="auto"/>
              <w:right w:val="single" w:sz="4" w:space="0" w:color="auto"/>
            </w:tcBorders>
            <w:shd w:val="pct10" w:color="auto" w:fill="FFFFFF"/>
            <w:hideMark/>
          </w:tcPr>
          <w:p w14:paraId="5AB5EBE6" w14:textId="77777777" w:rsidR="002421B8" w:rsidRDefault="002421B8" w:rsidP="00B41457">
            <w:pPr>
              <w:pStyle w:val="TAH"/>
              <w:rPr>
                <w:color w:val="000000"/>
              </w:rPr>
            </w:pPr>
            <w:r>
              <w:rPr>
                <w:color w:val="000000"/>
              </w:rPr>
              <w:t>Comment</w:t>
            </w:r>
          </w:p>
        </w:tc>
      </w:tr>
      <w:tr w:rsidR="002421B8" w14:paraId="7AB9E210" w14:textId="77777777" w:rsidTr="00B41457">
        <w:trPr>
          <w:jc w:val="center"/>
        </w:trPr>
        <w:tc>
          <w:tcPr>
            <w:tcW w:w="819" w:type="pct"/>
            <w:tcBorders>
              <w:top w:val="single" w:sz="4" w:space="0" w:color="auto"/>
              <w:left w:val="single" w:sz="4" w:space="0" w:color="auto"/>
              <w:bottom w:val="single" w:sz="4" w:space="0" w:color="auto"/>
              <w:right w:val="single" w:sz="4" w:space="0" w:color="auto"/>
            </w:tcBorders>
            <w:hideMark/>
          </w:tcPr>
          <w:p w14:paraId="6110BD0C" w14:textId="77777777" w:rsidR="002421B8" w:rsidRDefault="002421B8" w:rsidP="00B41457">
            <w:pPr>
              <w:pStyle w:val="TAL"/>
              <w:rPr>
                <w:rFonts w:ascii="Courier New" w:hAnsi="Courier New" w:cs="Courier New"/>
                <w:color w:val="000000"/>
              </w:rPr>
            </w:pPr>
            <w:proofErr w:type="spellStart"/>
            <w:r>
              <w:rPr>
                <w:rFonts w:ascii="Courier New" w:hAnsi="Courier New" w:cs="Courier New"/>
                <w:color w:val="000000"/>
              </w:rPr>
              <w:t>connectionId</w:t>
            </w:r>
            <w:proofErr w:type="spellEnd"/>
          </w:p>
        </w:tc>
        <w:tc>
          <w:tcPr>
            <w:tcW w:w="456" w:type="pct"/>
            <w:tcBorders>
              <w:top w:val="single" w:sz="4" w:space="0" w:color="auto"/>
              <w:left w:val="single" w:sz="4" w:space="0" w:color="auto"/>
              <w:bottom w:val="single" w:sz="4" w:space="0" w:color="auto"/>
              <w:right w:val="single" w:sz="4" w:space="0" w:color="auto"/>
            </w:tcBorders>
            <w:hideMark/>
          </w:tcPr>
          <w:p w14:paraId="5A315BEF" w14:textId="77777777" w:rsidR="002421B8" w:rsidRDefault="002421B8" w:rsidP="00B41457">
            <w:pPr>
              <w:pStyle w:val="TAC"/>
            </w:pPr>
            <w:r>
              <w:t>M</w:t>
            </w:r>
          </w:p>
        </w:tc>
        <w:tc>
          <w:tcPr>
            <w:tcW w:w="933" w:type="pct"/>
            <w:tcBorders>
              <w:top w:val="single" w:sz="4" w:space="0" w:color="auto"/>
              <w:left w:val="single" w:sz="4" w:space="0" w:color="auto"/>
              <w:bottom w:val="single" w:sz="4" w:space="0" w:color="auto"/>
              <w:right w:val="single" w:sz="4" w:space="0" w:color="auto"/>
            </w:tcBorders>
            <w:hideMark/>
          </w:tcPr>
          <w:p w14:paraId="32A0D337" w14:textId="77777777" w:rsidR="002421B8" w:rsidRDefault="002421B8" w:rsidP="00B41457">
            <w:pPr>
              <w:pStyle w:val="TAL"/>
              <w:rPr>
                <w:color w:val="000000"/>
              </w:rPr>
            </w:pPr>
            <w:r>
              <w:rPr>
                <w:color w:val="000000"/>
              </w:rPr>
              <w:t>Identifier of the established streaming connection.</w:t>
            </w:r>
          </w:p>
        </w:tc>
        <w:tc>
          <w:tcPr>
            <w:tcW w:w="2792" w:type="pct"/>
            <w:tcBorders>
              <w:top w:val="single" w:sz="4" w:space="0" w:color="auto"/>
              <w:left w:val="single" w:sz="4" w:space="0" w:color="auto"/>
              <w:bottom w:val="single" w:sz="4" w:space="0" w:color="auto"/>
              <w:right w:val="single" w:sz="4" w:space="0" w:color="auto"/>
            </w:tcBorders>
            <w:hideMark/>
          </w:tcPr>
          <w:p w14:paraId="5ED3B454" w14:textId="77777777" w:rsidR="002421B8" w:rsidRDefault="002421B8" w:rsidP="00B41457">
            <w:pPr>
              <w:pStyle w:val="TAL"/>
              <w:rPr>
                <w:color w:val="000000"/>
              </w:rPr>
            </w:pPr>
            <w:r>
              <w:rPr>
                <w:color w:val="000000"/>
              </w:rPr>
              <w:t xml:space="preserve">It identifies the established streaming connection. The </w:t>
            </w:r>
            <w:r>
              <w:t>format may have dependency on the solution set.</w:t>
            </w:r>
          </w:p>
        </w:tc>
      </w:tr>
      <w:tr w:rsidR="002421B8" w14:paraId="28988555" w14:textId="77777777" w:rsidTr="00B41457">
        <w:trPr>
          <w:jc w:val="center"/>
        </w:trPr>
        <w:tc>
          <w:tcPr>
            <w:tcW w:w="819" w:type="pct"/>
            <w:tcBorders>
              <w:top w:val="single" w:sz="4" w:space="0" w:color="auto"/>
              <w:left w:val="single" w:sz="4" w:space="0" w:color="auto"/>
              <w:bottom w:val="single" w:sz="4" w:space="0" w:color="auto"/>
              <w:right w:val="single" w:sz="4" w:space="0" w:color="auto"/>
            </w:tcBorders>
            <w:hideMark/>
          </w:tcPr>
          <w:p w14:paraId="48228110" w14:textId="77777777" w:rsidR="002421B8" w:rsidRDefault="002421B8" w:rsidP="00B41457">
            <w:pPr>
              <w:pStyle w:val="TAL"/>
              <w:rPr>
                <w:rFonts w:ascii="Courier New" w:hAnsi="Courier New" w:cs="Courier New"/>
                <w:color w:val="000000"/>
              </w:rPr>
            </w:pPr>
            <w:r>
              <w:rPr>
                <w:rFonts w:ascii="Courier New" w:eastAsia="Arial Unicode MS" w:hAnsi="Courier New" w:cs="Courier New"/>
                <w:color w:val="000000"/>
                <w:lang w:eastAsia="zh-CN"/>
              </w:rPr>
              <w:t>s</w:t>
            </w:r>
            <w:r>
              <w:rPr>
                <w:rFonts w:ascii="Courier New" w:hAnsi="Courier New" w:cs="Courier New"/>
                <w:color w:val="000000"/>
              </w:rPr>
              <w:t>tatus</w:t>
            </w:r>
          </w:p>
        </w:tc>
        <w:tc>
          <w:tcPr>
            <w:tcW w:w="456" w:type="pct"/>
            <w:tcBorders>
              <w:top w:val="single" w:sz="4" w:space="0" w:color="auto"/>
              <w:left w:val="single" w:sz="4" w:space="0" w:color="auto"/>
              <w:bottom w:val="single" w:sz="4" w:space="0" w:color="auto"/>
              <w:right w:val="single" w:sz="4" w:space="0" w:color="auto"/>
            </w:tcBorders>
            <w:hideMark/>
          </w:tcPr>
          <w:p w14:paraId="6EBE2963" w14:textId="77777777" w:rsidR="002421B8" w:rsidRDefault="002421B8" w:rsidP="00B41457">
            <w:pPr>
              <w:pStyle w:val="TAC"/>
            </w:pPr>
            <w:r>
              <w:t>M</w:t>
            </w:r>
          </w:p>
        </w:tc>
        <w:tc>
          <w:tcPr>
            <w:tcW w:w="933" w:type="pct"/>
            <w:tcBorders>
              <w:top w:val="single" w:sz="4" w:space="0" w:color="auto"/>
              <w:left w:val="single" w:sz="4" w:space="0" w:color="auto"/>
              <w:bottom w:val="single" w:sz="4" w:space="0" w:color="auto"/>
              <w:right w:val="single" w:sz="4" w:space="0" w:color="auto"/>
            </w:tcBorders>
            <w:hideMark/>
          </w:tcPr>
          <w:p w14:paraId="1046AE5C" w14:textId="77777777" w:rsidR="002421B8" w:rsidRDefault="002421B8" w:rsidP="00B41457">
            <w:pPr>
              <w:pStyle w:val="TAL"/>
              <w:rPr>
                <w:color w:val="000000"/>
              </w:rPr>
            </w:pPr>
            <w:r>
              <w:rPr>
                <w:color w:val="000000"/>
              </w:rPr>
              <w:t>ENUM (Success, Failure)</w:t>
            </w:r>
          </w:p>
        </w:tc>
        <w:tc>
          <w:tcPr>
            <w:tcW w:w="2792" w:type="pct"/>
            <w:tcBorders>
              <w:top w:val="single" w:sz="4" w:space="0" w:color="auto"/>
              <w:left w:val="single" w:sz="4" w:space="0" w:color="auto"/>
              <w:bottom w:val="single" w:sz="4" w:space="0" w:color="auto"/>
              <w:right w:val="single" w:sz="4" w:space="0" w:color="auto"/>
            </w:tcBorders>
            <w:hideMark/>
          </w:tcPr>
          <w:p w14:paraId="029BA869" w14:textId="77777777" w:rsidR="002421B8" w:rsidRDefault="002421B8" w:rsidP="00B41457">
            <w:pPr>
              <w:pStyle w:val="TAL"/>
              <w:rPr>
                <w:color w:val="000000"/>
              </w:rPr>
            </w:pPr>
            <w:r>
              <w:rPr>
                <w:color w:val="000000"/>
              </w:rPr>
              <w:t>An operation may fail because of a specified or unspecified reason.</w:t>
            </w:r>
          </w:p>
        </w:tc>
      </w:tr>
    </w:tbl>
    <w:p w14:paraId="7E3FE8C4" w14:textId="77777777" w:rsidR="002421B8" w:rsidRPr="002A171B" w:rsidRDefault="002421B8" w:rsidP="002421B8">
      <w:pPr>
        <w:rPr>
          <w:lang w:eastAsia="zh-CN"/>
        </w:rPr>
      </w:pPr>
    </w:p>
    <w:p w14:paraId="74D1A4B5" w14:textId="77777777" w:rsidR="002421B8" w:rsidRDefault="002421B8" w:rsidP="002421B8">
      <w:pPr>
        <w:pStyle w:val="5"/>
        <w:rPr>
          <w:lang w:eastAsia="zh-CN"/>
        </w:rPr>
      </w:pPr>
      <w:bookmarkStart w:id="36" w:name="_Toc44001388"/>
      <w:r>
        <w:rPr>
          <w:lang w:eastAsia="zh-CN"/>
        </w:rPr>
        <w:lastRenderedPageBreak/>
        <w:t>11.5.1.1.4</w:t>
      </w:r>
      <w:r>
        <w:rPr>
          <w:lang w:eastAsia="zh-CN"/>
        </w:rPr>
        <w:tab/>
        <w:t>Exceptions</w:t>
      </w:r>
      <w:bookmarkEnd w:id="3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893"/>
        <w:gridCol w:w="7736"/>
      </w:tblGrid>
      <w:tr w:rsidR="002421B8" w14:paraId="3B54C318" w14:textId="77777777" w:rsidTr="00B41457">
        <w:trPr>
          <w:cantSplit/>
          <w:tblHeader/>
          <w:jc w:val="center"/>
        </w:trPr>
        <w:tc>
          <w:tcPr>
            <w:tcW w:w="975" w:type="pct"/>
            <w:tcBorders>
              <w:top w:val="single" w:sz="4" w:space="0" w:color="auto"/>
              <w:left w:val="single" w:sz="4" w:space="0" w:color="auto"/>
              <w:bottom w:val="single" w:sz="4" w:space="0" w:color="auto"/>
              <w:right w:val="single" w:sz="4" w:space="0" w:color="auto"/>
            </w:tcBorders>
            <w:shd w:val="pct10" w:color="auto" w:fill="FFFFFF"/>
            <w:hideMark/>
          </w:tcPr>
          <w:p w14:paraId="29A8972F" w14:textId="77777777" w:rsidR="002421B8" w:rsidRDefault="002421B8" w:rsidP="00B41457">
            <w:pPr>
              <w:pStyle w:val="TAH"/>
              <w:rPr>
                <w:rFonts w:eastAsia="宋体"/>
                <w:color w:val="000000"/>
              </w:rPr>
            </w:pPr>
            <w:r>
              <w:rPr>
                <w:color w:val="000000"/>
              </w:rPr>
              <w:t>Exception Name</w:t>
            </w:r>
          </w:p>
        </w:tc>
        <w:tc>
          <w:tcPr>
            <w:tcW w:w="4025" w:type="pct"/>
            <w:tcBorders>
              <w:top w:val="single" w:sz="4" w:space="0" w:color="auto"/>
              <w:left w:val="single" w:sz="4" w:space="0" w:color="auto"/>
              <w:bottom w:val="single" w:sz="4" w:space="0" w:color="auto"/>
              <w:right w:val="single" w:sz="4" w:space="0" w:color="auto"/>
            </w:tcBorders>
            <w:shd w:val="pct10" w:color="auto" w:fill="FFFFFF"/>
            <w:hideMark/>
          </w:tcPr>
          <w:p w14:paraId="43BCC169" w14:textId="77777777" w:rsidR="002421B8" w:rsidRDefault="002421B8" w:rsidP="00B41457">
            <w:pPr>
              <w:pStyle w:val="TAH"/>
              <w:rPr>
                <w:color w:val="000000"/>
              </w:rPr>
            </w:pPr>
            <w:r>
              <w:rPr>
                <w:color w:val="000000"/>
              </w:rPr>
              <w:t>Definition</w:t>
            </w:r>
          </w:p>
        </w:tc>
      </w:tr>
      <w:tr w:rsidR="002421B8" w14:paraId="3312B2C4" w14:textId="77777777" w:rsidTr="00B41457">
        <w:trPr>
          <w:cantSplit/>
          <w:jc w:val="center"/>
        </w:trPr>
        <w:tc>
          <w:tcPr>
            <w:tcW w:w="975" w:type="pct"/>
            <w:tcBorders>
              <w:top w:val="single" w:sz="4" w:space="0" w:color="auto"/>
              <w:left w:val="single" w:sz="4" w:space="0" w:color="auto"/>
              <w:bottom w:val="single" w:sz="4" w:space="0" w:color="auto"/>
              <w:right w:val="single" w:sz="4" w:space="0" w:color="auto"/>
            </w:tcBorders>
            <w:hideMark/>
          </w:tcPr>
          <w:p w14:paraId="3DCD436A" w14:textId="77777777" w:rsidR="002421B8" w:rsidRDefault="002421B8" w:rsidP="00B41457">
            <w:pPr>
              <w:pStyle w:val="TAL"/>
              <w:rPr>
                <w:rFonts w:ascii="Courier New" w:hAnsi="Courier New" w:cs="Courier New"/>
                <w:color w:val="000000"/>
              </w:rPr>
            </w:pPr>
            <w:proofErr w:type="spellStart"/>
            <w:r>
              <w:rPr>
                <w:rFonts w:ascii="Courier New" w:hAnsi="Courier New" w:cs="Courier New"/>
                <w:color w:val="000000"/>
              </w:rPr>
              <w:t>unexpectedStreams</w:t>
            </w:r>
            <w:proofErr w:type="spellEnd"/>
          </w:p>
        </w:tc>
        <w:tc>
          <w:tcPr>
            <w:tcW w:w="4025" w:type="pct"/>
            <w:tcBorders>
              <w:top w:val="single" w:sz="4" w:space="0" w:color="auto"/>
              <w:left w:val="single" w:sz="4" w:space="0" w:color="auto"/>
              <w:bottom w:val="single" w:sz="4" w:space="0" w:color="auto"/>
              <w:right w:val="single" w:sz="4" w:space="0" w:color="auto"/>
            </w:tcBorders>
            <w:hideMark/>
          </w:tcPr>
          <w:p w14:paraId="06A00F3B" w14:textId="77777777" w:rsidR="002421B8" w:rsidRDefault="002421B8" w:rsidP="00B41457">
            <w:pPr>
              <w:pStyle w:val="TAL"/>
              <w:rPr>
                <w:b/>
                <w:color w:val="000000"/>
              </w:rPr>
            </w:pPr>
            <w:r>
              <w:rPr>
                <w:b/>
                <w:color w:val="000000"/>
              </w:rPr>
              <w:t>Condition:</w:t>
            </w:r>
            <w:r>
              <w:rPr>
                <w:color w:val="000000"/>
              </w:rPr>
              <w:t xml:space="preserve"> Some information in the list of </w:t>
            </w:r>
            <w:proofErr w:type="spellStart"/>
            <w:r>
              <w:rPr>
                <w:rFonts w:ascii="Courier New" w:hAnsi="Courier New" w:cs="Courier New"/>
                <w:color w:val="000000"/>
              </w:rPr>
              <w:t>streamInfo</w:t>
            </w:r>
            <w:proofErr w:type="spellEnd"/>
            <w:r>
              <w:rPr>
                <w:color w:val="000000"/>
              </w:rPr>
              <w:t xml:space="preserve"> was unexpected by the </w:t>
            </w:r>
            <w:proofErr w:type="spellStart"/>
            <w:r>
              <w:rPr>
                <w:color w:val="000000"/>
              </w:rPr>
              <w:t>MnS</w:t>
            </w:r>
            <w:proofErr w:type="spellEnd"/>
            <w:r>
              <w:rPr>
                <w:color w:val="000000"/>
              </w:rPr>
              <w:t xml:space="preserve"> consumer.</w:t>
            </w:r>
          </w:p>
          <w:p w14:paraId="4574F61E" w14:textId="77777777" w:rsidR="002421B8" w:rsidRDefault="002421B8" w:rsidP="00B41457">
            <w:pPr>
              <w:pStyle w:val="TAL"/>
              <w:rPr>
                <w:color w:val="000000"/>
              </w:rPr>
            </w:pPr>
            <w:r>
              <w:rPr>
                <w:b/>
                <w:color w:val="000000"/>
              </w:rPr>
              <w:t xml:space="preserve">Returned Information: </w:t>
            </w:r>
            <w:r>
              <w:rPr>
                <w:color w:val="000000"/>
              </w:rPr>
              <w:t>Name of the exception; status is set to "</w:t>
            </w:r>
            <w:r>
              <w:rPr>
                <w:rFonts w:eastAsia="Arial Unicode MS"/>
                <w:color w:val="000000"/>
                <w:lang w:eastAsia="zh-CN"/>
              </w:rPr>
              <w:t>F</w:t>
            </w:r>
            <w:r>
              <w:rPr>
                <w:color w:val="000000"/>
              </w:rPr>
              <w:t>ailure".</w:t>
            </w:r>
          </w:p>
        </w:tc>
      </w:tr>
    </w:tbl>
    <w:p w14:paraId="41C08F9D" w14:textId="77777777" w:rsidR="00A061D2" w:rsidRPr="002421B8" w:rsidRDefault="00A061D2">
      <w:pPr>
        <w:rPr>
          <w:noProof/>
        </w:rPr>
      </w:pPr>
    </w:p>
    <w:p w14:paraId="6D6B0130" w14:textId="77777777" w:rsidR="002421B8" w:rsidRPr="00270818" w:rsidRDefault="002421B8" w:rsidP="002421B8">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421B8" w:rsidRPr="007D21AA" w14:paraId="1385B4C0" w14:textId="77777777" w:rsidTr="00B41457">
        <w:tc>
          <w:tcPr>
            <w:tcW w:w="9521" w:type="dxa"/>
            <w:shd w:val="clear" w:color="auto" w:fill="FFFFCC"/>
            <w:vAlign w:val="center"/>
          </w:tcPr>
          <w:p w14:paraId="3D196D5F" w14:textId="02D43498" w:rsidR="002421B8" w:rsidRPr="007D21AA" w:rsidRDefault="002421B8" w:rsidP="00B41457">
            <w:pPr>
              <w:jc w:val="center"/>
              <w:rPr>
                <w:rFonts w:ascii="Arial" w:hAnsi="Arial" w:cs="Arial"/>
                <w:b/>
                <w:bCs/>
                <w:sz w:val="28"/>
                <w:szCs w:val="28"/>
              </w:rPr>
            </w:pPr>
            <w:r>
              <w:rPr>
                <w:rFonts w:ascii="Arial" w:hAnsi="Arial" w:cs="Arial"/>
                <w:b/>
                <w:bCs/>
                <w:sz w:val="28"/>
                <w:szCs w:val="28"/>
                <w:lang w:eastAsia="zh-CN"/>
              </w:rPr>
              <w:t>2</w:t>
            </w:r>
            <w:r w:rsidRPr="002421B8">
              <w:rPr>
                <w:rFonts w:ascii="Arial" w:hAnsi="Arial" w:cs="Arial"/>
                <w:b/>
                <w:bCs/>
                <w:sz w:val="28"/>
                <w:szCs w:val="28"/>
                <w:vertAlign w:val="superscript"/>
                <w:lang w:eastAsia="zh-CN"/>
              </w:rPr>
              <w:t>nd</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3AEA49A6" w14:textId="77777777" w:rsidR="002421B8" w:rsidRDefault="002421B8" w:rsidP="002421B8">
      <w:pPr>
        <w:pStyle w:val="4"/>
        <w:rPr>
          <w:lang w:eastAsia="zh-CN"/>
        </w:rPr>
      </w:pPr>
      <w:bookmarkStart w:id="37" w:name="_Toc44001399"/>
      <w:r>
        <w:rPr>
          <w:lang w:eastAsia="zh-CN"/>
        </w:rPr>
        <w:t>11.5.1.4</w:t>
      </w:r>
      <w:r>
        <w:rPr>
          <w:lang w:eastAsia="zh-CN"/>
        </w:rPr>
        <w:tab/>
      </w:r>
      <w:proofErr w:type="spellStart"/>
      <w:r>
        <w:rPr>
          <w:lang w:eastAsia="zh-CN"/>
        </w:rPr>
        <w:t>addStream</w:t>
      </w:r>
      <w:proofErr w:type="spellEnd"/>
      <w:r>
        <w:rPr>
          <w:lang w:eastAsia="zh-CN"/>
        </w:rPr>
        <w:t xml:space="preserve"> operation (M)</w:t>
      </w:r>
      <w:bookmarkEnd w:id="37"/>
    </w:p>
    <w:p w14:paraId="491849B5" w14:textId="77777777" w:rsidR="002421B8" w:rsidRDefault="002421B8" w:rsidP="002421B8">
      <w:pPr>
        <w:pStyle w:val="5"/>
        <w:rPr>
          <w:lang w:eastAsia="zh-CN"/>
        </w:rPr>
      </w:pPr>
      <w:bookmarkStart w:id="38" w:name="_Toc44001400"/>
      <w:r>
        <w:rPr>
          <w:lang w:eastAsia="zh-CN"/>
        </w:rPr>
        <w:t>11.5.1.4.1</w:t>
      </w:r>
      <w:r>
        <w:rPr>
          <w:lang w:eastAsia="zh-CN"/>
        </w:rPr>
        <w:tab/>
        <w:t>Definition</w:t>
      </w:r>
      <w:bookmarkEnd w:id="38"/>
    </w:p>
    <w:p w14:paraId="43D08DE1" w14:textId="77777777" w:rsidR="002421B8" w:rsidRPr="002A171B" w:rsidRDefault="002421B8" w:rsidP="002421B8">
      <w:pPr>
        <w:rPr>
          <w:lang w:eastAsia="zh-CN"/>
        </w:rPr>
      </w:pPr>
      <w:r>
        <w:rPr>
          <w:lang w:eastAsia="zh-CN"/>
        </w:rPr>
        <w:t>This operation allows the producer to add one or more reporting streams to an already established streaming connection.</w:t>
      </w:r>
    </w:p>
    <w:p w14:paraId="32DFC482" w14:textId="77777777" w:rsidR="002421B8" w:rsidRDefault="002421B8" w:rsidP="002421B8">
      <w:pPr>
        <w:pStyle w:val="5"/>
        <w:rPr>
          <w:lang w:eastAsia="zh-CN"/>
        </w:rPr>
      </w:pPr>
      <w:bookmarkStart w:id="39" w:name="_Toc44001401"/>
      <w:r>
        <w:rPr>
          <w:lang w:eastAsia="zh-CN"/>
        </w:rPr>
        <w:lastRenderedPageBreak/>
        <w:t>11.5.1.4.2</w:t>
      </w:r>
      <w:r>
        <w:rPr>
          <w:lang w:eastAsia="zh-CN"/>
        </w:rPr>
        <w:tab/>
        <w:t>Input parameters</w:t>
      </w:r>
      <w:bookmarkEnd w:id="3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691"/>
        <w:gridCol w:w="787"/>
        <w:gridCol w:w="1712"/>
        <w:gridCol w:w="5439"/>
      </w:tblGrid>
      <w:tr w:rsidR="002421B8" w14:paraId="2B8C049A" w14:textId="77777777" w:rsidTr="00B41457">
        <w:trPr>
          <w:cantSplit/>
          <w:tblHeader/>
          <w:jc w:val="center"/>
        </w:trPr>
        <w:tc>
          <w:tcPr>
            <w:tcW w:w="879" w:type="pct"/>
            <w:tcBorders>
              <w:top w:val="single" w:sz="4" w:space="0" w:color="auto"/>
              <w:left w:val="single" w:sz="4" w:space="0" w:color="auto"/>
              <w:bottom w:val="single" w:sz="4" w:space="0" w:color="auto"/>
              <w:right w:val="single" w:sz="4" w:space="0" w:color="auto"/>
            </w:tcBorders>
            <w:shd w:val="pct10" w:color="auto" w:fill="FFFFFF"/>
            <w:hideMark/>
          </w:tcPr>
          <w:p w14:paraId="4D828BEA" w14:textId="77777777" w:rsidR="002421B8" w:rsidRDefault="002421B8" w:rsidP="00B41457">
            <w:pPr>
              <w:pStyle w:val="TAH"/>
              <w:rPr>
                <w:rFonts w:eastAsia="宋体"/>
                <w:color w:val="000000"/>
              </w:rPr>
            </w:pPr>
            <w:r>
              <w:rPr>
                <w:color w:val="000000"/>
              </w:rPr>
              <w:t>Parameter Name</w:t>
            </w:r>
          </w:p>
        </w:tc>
        <w:tc>
          <w:tcPr>
            <w:tcW w:w="406" w:type="pct"/>
            <w:tcBorders>
              <w:top w:val="single" w:sz="4" w:space="0" w:color="auto"/>
              <w:left w:val="single" w:sz="4" w:space="0" w:color="auto"/>
              <w:bottom w:val="single" w:sz="4" w:space="0" w:color="auto"/>
              <w:right w:val="single" w:sz="4" w:space="0" w:color="auto"/>
            </w:tcBorders>
            <w:shd w:val="pct10" w:color="auto" w:fill="FFFFFF"/>
            <w:hideMark/>
          </w:tcPr>
          <w:p w14:paraId="243E5DEF" w14:textId="77777777" w:rsidR="002421B8" w:rsidRDefault="002421B8" w:rsidP="00B41457">
            <w:pPr>
              <w:pStyle w:val="TAH"/>
            </w:pPr>
            <w:r>
              <w:t>Qualifier</w:t>
            </w:r>
          </w:p>
        </w:tc>
        <w:tc>
          <w:tcPr>
            <w:tcW w:w="890" w:type="pct"/>
            <w:tcBorders>
              <w:top w:val="single" w:sz="4" w:space="0" w:color="auto"/>
              <w:left w:val="single" w:sz="4" w:space="0" w:color="auto"/>
              <w:bottom w:val="single" w:sz="4" w:space="0" w:color="auto"/>
              <w:right w:val="single" w:sz="4" w:space="0" w:color="auto"/>
            </w:tcBorders>
            <w:shd w:val="pct10" w:color="auto" w:fill="FFFFFF"/>
            <w:hideMark/>
          </w:tcPr>
          <w:p w14:paraId="07A67012" w14:textId="77777777" w:rsidR="002421B8" w:rsidRDefault="002421B8" w:rsidP="00B41457">
            <w:pPr>
              <w:pStyle w:val="TAH"/>
              <w:rPr>
                <w:color w:val="000000"/>
              </w:rPr>
            </w:pPr>
            <w:r>
              <w:rPr>
                <w:color w:val="000000"/>
              </w:rPr>
              <w:t>Information type</w:t>
            </w:r>
          </w:p>
        </w:tc>
        <w:tc>
          <w:tcPr>
            <w:tcW w:w="2826" w:type="pct"/>
            <w:tcBorders>
              <w:top w:val="single" w:sz="4" w:space="0" w:color="auto"/>
              <w:left w:val="single" w:sz="4" w:space="0" w:color="auto"/>
              <w:bottom w:val="single" w:sz="4" w:space="0" w:color="auto"/>
              <w:right w:val="single" w:sz="4" w:space="0" w:color="auto"/>
            </w:tcBorders>
            <w:shd w:val="pct10" w:color="auto" w:fill="FFFFFF"/>
            <w:hideMark/>
          </w:tcPr>
          <w:p w14:paraId="172618A4" w14:textId="77777777" w:rsidR="002421B8" w:rsidRDefault="002421B8" w:rsidP="00B41457">
            <w:pPr>
              <w:pStyle w:val="TAH"/>
              <w:rPr>
                <w:color w:val="000000"/>
              </w:rPr>
            </w:pPr>
            <w:r>
              <w:rPr>
                <w:color w:val="000000"/>
              </w:rPr>
              <w:t>Comment</w:t>
            </w:r>
          </w:p>
        </w:tc>
      </w:tr>
      <w:tr w:rsidR="002421B8" w14:paraId="5458B40B" w14:textId="77777777" w:rsidTr="00B41457">
        <w:trPr>
          <w:cantSplit/>
          <w:jc w:val="center"/>
        </w:trPr>
        <w:tc>
          <w:tcPr>
            <w:tcW w:w="879" w:type="pct"/>
            <w:tcBorders>
              <w:top w:val="single" w:sz="4" w:space="0" w:color="auto"/>
              <w:left w:val="single" w:sz="4" w:space="0" w:color="auto"/>
              <w:bottom w:val="single" w:sz="4" w:space="0" w:color="auto"/>
              <w:right w:val="single" w:sz="4" w:space="0" w:color="auto"/>
            </w:tcBorders>
            <w:hideMark/>
          </w:tcPr>
          <w:p w14:paraId="35994430" w14:textId="77777777" w:rsidR="002421B8" w:rsidRDefault="002421B8" w:rsidP="00B41457">
            <w:pPr>
              <w:pStyle w:val="TAL"/>
              <w:rPr>
                <w:rFonts w:ascii="Courier New" w:hAnsi="Courier New" w:cs="Courier New"/>
                <w:color w:val="000000"/>
              </w:rPr>
            </w:pPr>
            <w:proofErr w:type="spellStart"/>
            <w:r>
              <w:rPr>
                <w:rFonts w:ascii="Courier New" w:hAnsi="Courier New" w:cs="Courier New"/>
                <w:color w:val="000000"/>
              </w:rPr>
              <w:t>connectionId</w:t>
            </w:r>
            <w:proofErr w:type="spellEnd"/>
          </w:p>
        </w:tc>
        <w:tc>
          <w:tcPr>
            <w:tcW w:w="406" w:type="pct"/>
            <w:tcBorders>
              <w:top w:val="single" w:sz="4" w:space="0" w:color="auto"/>
              <w:left w:val="single" w:sz="4" w:space="0" w:color="auto"/>
              <w:bottom w:val="single" w:sz="4" w:space="0" w:color="auto"/>
              <w:right w:val="single" w:sz="4" w:space="0" w:color="auto"/>
            </w:tcBorders>
            <w:hideMark/>
          </w:tcPr>
          <w:p w14:paraId="53D9C0C6" w14:textId="77777777" w:rsidR="002421B8" w:rsidRDefault="002421B8" w:rsidP="00B41457">
            <w:pPr>
              <w:pStyle w:val="TAC"/>
            </w:pPr>
            <w:r>
              <w:t>M</w:t>
            </w:r>
          </w:p>
        </w:tc>
        <w:tc>
          <w:tcPr>
            <w:tcW w:w="890" w:type="pct"/>
            <w:tcBorders>
              <w:top w:val="single" w:sz="4" w:space="0" w:color="auto"/>
              <w:left w:val="single" w:sz="4" w:space="0" w:color="auto"/>
              <w:bottom w:val="single" w:sz="4" w:space="0" w:color="auto"/>
              <w:right w:val="single" w:sz="4" w:space="0" w:color="auto"/>
            </w:tcBorders>
            <w:hideMark/>
          </w:tcPr>
          <w:p w14:paraId="63C555E0" w14:textId="77777777" w:rsidR="002421B8" w:rsidRDefault="002421B8" w:rsidP="00B41457">
            <w:pPr>
              <w:pStyle w:val="TAL"/>
            </w:pPr>
            <w:r>
              <w:t>See clause 11.5.1.1.3</w:t>
            </w:r>
          </w:p>
        </w:tc>
        <w:tc>
          <w:tcPr>
            <w:tcW w:w="2826" w:type="pct"/>
            <w:tcBorders>
              <w:top w:val="single" w:sz="4" w:space="0" w:color="auto"/>
              <w:left w:val="single" w:sz="4" w:space="0" w:color="auto"/>
              <w:bottom w:val="single" w:sz="4" w:space="0" w:color="auto"/>
              <w:right w:val="single" w:sz="4" w:space="0" w:color="auto"/>
            </w:tcBorders>
            <w:hideMark/>
          </w:tcPr>
          <w:p w14:paraId="247C6C6F" w14:textId="77777777" w:rsidR="002421B8" w:rsidRDefault="002421B8" w:rsidP="00B41457">
            <w:pPr>
              <w:pStyle w:val="TAL"/>
            </w:pPr>
            <w:r>
              <w:rPr>
                <w:color w:val="000000"/>
              </w:rPr>
              <w:t xml:space="preserve">It identifies the streaming connection to which new reporting streams are being added. The </w:t>
            </w:r>
            <w:r>
              <w:t>format may have dependency on the solution set.</w:t>
            </w:r>
          </w:p>
        </w:tc>
      </w:tr>
      <w:tr w:rsidR="002421B8" w14:paraId="06669C8F" w14:textId="77777777" w:rsidTr="00B41457">
        <w:trPr>
          <w:cantSplit/>
          <w:jc w:val="center"/>
        </w:trPr>
        <w:tc>
          <w:tcPr>
            <w:tcW w:w="879" w:type="pct"/>
            <w:tcBorders>
              <w:top w:val="single" w:sz="4" w:space="0" w:color="auto"/>
              <w:left w:val="single" w:sz="4" w:space="0" w:color="auto"/>
              <w:bottom w:val="single" w:sz="4" w:space="0" w:color="auto"/>
              <w:right w:val="single" w:sz="4" w:space="0" w:color="auto"/>
            </w:tcBorders>
            <w:hideMark/>
          </w:tcPr>
          <w:p w14:paraId="69FFDC0A" w14:textId="77777777" w:rsidR="002421B8" w:rsidRDefault="002421B8" w:rsidP="00B41457">
            <w:pPr>
              <w:pStyle w:val="TAL"/>
              <w:rPr>
                <w:rFonts w:ascii="Courier New" w:hAnsi="Courier New" w:cs="Courier New"/>
                <w:color w:val="000000"/>
              </w:rPr>
            </w:pPr>
            <w:proofErr w:type="spellStart"/>
            <w:r>
              <w:rPr>
                <w:rFonts w:ascii="Courier New" w:hAnsi="Courier New" w:cs="Courier New"/>
                <w:color w:val="000000"/>
              </w:rPr>
              <w:t>streamInfoList</w:t>
            </w:r>
            <w:proofErr w:type="spellEnd"/>
          </w:p>
        </w:tc>
        <w:tc>
          <w:tcPr>
            <w:tcW w:w="406" w:type="pct"/>
            <w:tcBorders>
              <w:top w:val="single" w:sz="4" w:space="0" w:color="auto"/>
              <w:left w:val="single" w:sz="4" w:space="0" w:color="auto"/>
              <w:bottom w:val="single" w:sz="4" w:space="0" w:color="auto"/>
              <w:right w:val="single" w:sz="4" w:space="0" w:color="auto"/>
            </w:tcBorders>
            <w:hideMark/>
          </w:tcPr>
          <w:p w14:paraId="17A967DE" w14:textId="77777777" w:rsidR="002421B8" w:rsidRDefault="002421B8" w:rsidP="00B41457">
            <w:pPr>
              <w:pStyle w:val="TAC"/>
            </w:pPr>
            <w:r>
              <w:t>M</w:t>
            </w:r>
          </w:p>
        </w:tc>
        <w:tc>
          <w:tcPr>
            <w:tcW w:w="890" w:type="pct"/>
            <w:tcBorders>
              <w:top w:val="single" w:sz="4" w:space="0" w:color="auto"/>
              <w:left w:val="single" w:sz="4" w:space="0" w:color="auto"/>
              <w:bottom w:val="single" w:sz="4" w:space="0" w:color="auto"/>
              <w:right w:val="single" w:sz="4" w:space="0" w:color="auto"/>
            </w:tcBorders>
            <w:hideMark/>
          </w:tcPr>
          <w:p w14:paraId="59026944" w14:textId="77777777" w:rsidR="002421B8" w:rsidRPr="002D4FF7" w:rsidRDefault="002421B8" w:rsidP="00B41457">
            <w:pPr>
              <w:pStyle w:val="TAL"/>
              <w:rPr>
                <w:rFonts w:cs="Arial"/>
                <w:color w:val="000000"/>
              </w:rPr>
            </w:pPr>
            <w:r w:rsidRPr="00151328">
              <w:rPr>
                <w:rFonts w:cs="Arial"/>
                <w:color w:val="000000"/>
              </w:rPr>
              <w:t xml:space="preserve">List of </w:t>
            </w:r>
            <w:proofErr w:type="spellStart"/>
            <w:r w:rsidRPr="002D4FF7">
              <w:rPr>
                <w:rFonts w:ascii="Courier New" w:hAnsi="Courier New" w:cs="Courier New"/>
                <w:color w:val="000000"/>
              </w:rPr>
              <w:t>StreamInfo</w:t>
            </w:r>
            <w:proofErr w:type="spellEnd"/>
          </w:p>
        </w:tc>
        <w:tc>
          <w:tcPr>
            <w:tcW w:w="2826" w:type="pct"/>
            <w:tcBorders>
              <w:top w:val="single" w:sz="4" w:space="0" w:color="auto"/>
              <w:left w:val="single" w:sz="4" w:space="0" w:color="auto"/>
              <w:bottom w:val="single" w:sz="4" w:space="0" w:color="auto"/>
              <w:right w:val="single" w:sz="4" w:space="0" w:color="auto"/>
            </w:tcBorders>
            <w:hideMark/>
          </w:tcPr>
          <w:p w14:paraId="4C8D49B1" w14:textId="77777777" w:rsidR="002421B8" w:rsidRDefault="002421B8" w:rsidP="00B41457">
            <w:pPr>
              <w:pStyle w:val="TAL"/>
              <w:rPr>
                <w:rFonts w:cs="Arial"/>
                <w:color w:val="000000"/>
              </w:rPr>
            </w:pPr>
            <w:r>
              <w:rPr>
                <w:rFonts w:cs="Arial"/>
                <w:color w:val="000000"/>
              </w:rPr>
              <w:t>This parameter contains the list of meta-data about each reporting stream being added to the already established connection.</w:t>
            </w:r>
          </w:p>
          <w:p w14:paraId="6350EC08" w14:textId="77777777" w:rsidR="002421B8" w:rsidRDefault="002421B8" w:rsidP="00B41457">
            <w:pPr>
              <w:pStyle w:val="TAL"/>
              <w:rPr>
                <w:rFonts w:cs="Arial"/>
                <w:color w:val="000000"/>
              </w:rPr>
            </w:pPr>
            <w:r>
              <w:rPr>
                <w:rFonts w:cs="Arial"/>
                <w:color w:val="000000"/>
              </w:rPr>
              <w:t xml:space="preserve">For streaming trace reporting each </w:t>
            </w:r>
            <w:proofErr w:type="spellStart"/>
            <w:r w:rsidRPr="002D4FF7">
              <w:rPr>
                <w:rFonts w:ascii="Courier New" w:hAnsi="Courier New" w:cs="Courier New"/>
                <w:color w:val="000000"/>
              </w:rPr>
              <w:t>StreamInfo</w:t>
            </w:r>
            <w:proofErr w:type="spellEnd"/>
            <w:r>
              <w:rPr>
                <w:rFonts w:cs="Arial"/>
                <w:color w:val="000000"/>
              </w:rPr>
              <w:t xml:space="preserve"> includes:</w:t>
            </w:r>
          </w:p>
          <w:p w14:paraId="327BDBDA" w14:textId="77777777" w:rsidR="002421B8" w:rsidRDefault="002421B8" w:rsidP="00B41457">
            <w:pPr>
              <w:pStyle w:val="TAL"/>
              <w:ind w:left="284"/>
              <w:rPr>
                <w:rFonts w:cs="Arial"/>
                <w:color w:val="000000"/>
              </w:rPr>
            </w:pPr>
            <w:r>
              <w:rPr>
                <w:rFonts w:cs="Arial"/>
                <w:color w:val="000000"/>
              </w:rPr>
              <w:t xml:space="preserve"> - </w:t>
            </w:r>
            <w:proofErr w:type="spellStart"/>
            <w:r w:rsidRPr="00843178">
              <w:rPr>
                <w:rFonts w:ascii="Courier New" w:hAnsi="Courier New" w:cs="Courier New"/>
                <w:color w:val="000000"/>
              </w:rPr>
              <w:t>StreamType</w:t>
            </w:r>
            <w:proofErr w:type="spellEnd"/>
            <w:r>
              <w:rPr>
                <w:rFonts w:cs="Arial"/>
                <w:color w:val="000000"/>
              </w:rPr>
              <w:t xml:space="preserve"> carrying the value "TRACE";</w:t>
            </w:r>
          </w:p>
          <w:p w14:paraId="54AE1814" w14:textId="77777777" w:rsidR="002421B8" w:rsidRDefault="002421B8" w:rsidP="00B41457">
            <w:pPr>
              <w:pStyle w:val="TAL"/>
              <w:ind w:left="284"/>
              <w:rPr>
                <w:rFonts w:cs="Arial"/>
                <w:color w:val="000000"/>
              </w:rPr>
            </w:pPr>
            <w:r>
              <w:rPr>
                <w:rFonts w:cs="Arial"/>
                <w:color w:val="000000"/>
              </w:rPr>
              <w:t xml:space="preserve"> - </w:t>
            </w:r>
            <w:proofErr w:type="spellStart"/>
            <w:r w:rsidRPr="00741B6B">
              <w:rPr>
                <w:rFonts w:ascii="Courier New" w:hAnsi="Courier New" w:cs="Courier New"/>
                <w:color w:val="000000"/>
              </w:rPr>
              <w:t>Seri</w:t>
            </w:r>
            <w:r>
              <w:rPr>
                <w:rFonts w:ascii="Courier New" w:hAnsi="Courier New" w:cs="Courier New"/>
                <w:color w:val="000000"/>
              </w:rPr>
              <w:t>al</w:t>
            </w:r>
            <w:r w:rsidRPr="00741B6B">
              <w:rPr>
                <w:rFonts w:ascii="Courier New" w:hAnsi="Courier New" w:cs="Courier New"/>
                <w:color w:val="000000"/>
              </w:rPr>
              <w:t>izationFormat</w:t>
            </w:r>
            <w:proofErr w:type="spellEnd"/>
            <w:r>
              <w:rPr>
                <w:rFonts w:cs="Arial"/>
                <w:color w:val="000000"/>
              </w:rPr>
              <w:t xml:space="preserve"> carrying the value "GPB" or "ASN1";</w:t>
            </w:r>
          </w:p>
          <w:p w14:paraId="35DEA7F5" w14:textId="77777777" w:rsidR="002421B8" w:rsidRDefault="002421B8" w:rsidP="00B41457">
            <w:pPr>
              <w:pStyle w:val="TAL"/>
              <w:ind w:left="284"/>
              <w:rPr>
                <w:rFonts w:cs="Arial"/>
                <w:color w:val="000000"/>
              </w:rPr>
            </w:pPr>
            <w:r>
              <w:rPr>
                <w:rFonts w:cs="Arial"/>
                <w:color w:val="000000"/>
              </w:rPr>
              <w:t xml:space="preserve"> - Trace Reference (see clause 5.6 of 3GPP TS 32.422 [38]) as stream identifier;</w:t>
            </w:r>
          </w:p>
          <w:p w14:paraId="39DE4309" w14:textId="001084E0" w:rsidR="002421B8" w:rsidRDefault="002421B8" w:rsidP="00B41457">
            <w:pPr>
              <w:pStyle w:val="TAL"/>
              <w:ind w:left="284"/>
              <w:rPr>
                <w:rFonts w:cs="Arial"/>
                <w:color w:val="000000"/>
              </w:rPr>
            </w:pPr>
            <w:r>
              <w:rPr>
                <w:rFonts w:cs="Arial"/>
                <w:color w:val="000000"/>
              </w:rPr>
              <w:t xml:space="preserve"> - </w:t>
            </w:r>
            <w:proofErr w:type="spellStart"/>
            <w:r w:rsidRPr="002D4FF7">
              <w:rPr>
                <w:rFonts w:ascii="Courier New" w:hAnsi="Courier New" w:cs="Courier New"/>
                <w:color w:val="000000"/>
              </w:rPr>
              <w:t>TraceJob</w:t>
            </w:r>
            <w:proofErr w:type="spellEnd"/>
            <w:r>
              <w:rPr>
                <w:rFonts w:cs="Arial"/>
                <w:color w:val="000000"/>
              </w:rPr>
              <w:t xml:space="preserve"> (see clause </w:t>
            </w:r>
            <w:bookmarkStart w:id="40" w:name="_Hlk43818213"/>
            <w:ins w:id="41" w:author="Huawei" w:date="2020-09-23T20:29:00Z">
              <w:r w:rsidR="00D470AC">
                <w:rPr>
                  <w:rFonts w:cs="Arial"/>
                  <w:color w:val="000000"/>
                </w:rPr>
                <w:t>4.3.30</w:t>
              </w:r>
            </w:ins>
            <w:del w:id="42" w:author="Huawei" w:date="2020-09-23T20:29:00Z">
              <w:r w:rsidDel="00D470AC">
                <w:rPr>
                  <w:rFonts w:cs="Arial"/>
                  <w:color w:val="000000"/>
                </w:rPr>
                <w:delText>X</w:delText>
              </w:r>
            </w:del>
            <w:r>
              <w:rPr>
                <w:rFonts w:cs="Arial"/>
                <w:color w:val="000000"/>
              </w:rPr>
              <w:t xml:space="preserve"> of 3GPP TS 28.622</w:t>
            </w:r>
            <w:bookmarkEnd w:id="40"/>
            <w:r>
              <w:rPr>
                <w:rFonts w:cs="Arial"/>
                <w:color w:val="000000"/>
              </w:rPr>
              <w:t xml:space="preserve"> [11]) providing the details about the configuration of the trace job for which the data is being reported.</w:t>
            </w:r>
          </w:p>
          <w:p w14:paraId="1EBE92BA" w14:textId="77777777" w:rsidR="002421B8" w:rsidRDefault="002421B8" w:rsidP="00B41457">
            <w:pPr>
              <w:pStyle w:val="TAL"/>
              <w:rPr>
                <w:rFonts w:cs="Arial"/>
                <w:color w:val="000000"/>
              </w:rPr>
            </w:pPr>
            <w:r>
              <w:rPr>
                <w:rFonts w:cs="Arial"/>
                <w:color w:val="000000"/>
              </w:rPr>
              <w:t xml:space="preserve">For streaming performance data reporting each </w:t>
            </w:r>
            <w:proofErr w:type="spellStart"/>
            <w:r w:rsidRPr="001A47A5">
              <w:rPr>
                <w:rFonts w:ascii="Courier New" w:hAnsi="Courier New" w:cs="Courier New"/>
                <w:color w:val="000000"/>
              </w:rPr>
              <w:t>StreamInfo</w:t>
            </w:r>
            <w:proofErr w:type="spellEnd"/>
            <w:r>
              <w:rPr>
                <w:rFonts w:cs="Arial"/>
                <w:color w:val="000000"/>
              </w:rPr>
              <w:t xml:space="preserve"> includes:</w:t>
            </w:r>
          </w:p>
          <w:p w14:paraId="100FB6F9" w14:textId="77777777" w:rsidR="002421B8" w:rsidRDefault="002421B8" w:rsidP="00B41457">
            <w:pPr>
              <w:pStyle w:val="TAL"/>
              <w:ind w:left="284"/>
              <w:rPr>
                <w:rFonts w:cs="Arial"/>
                <w:color w:val="000000"/>
              </w:rPr>
            </w:pPr>
            <w:r>
              <w:rPr>
                <w:rFonts w:cs="Arial"/>
                <w:color w:val="000000"/>
              </w:rPr>
              <w:t xml:space="preserve"> - </w:t>
            </w:r>
            <w:proofErr w:type="spellStart"/>
            <w:r w:rsidRPr="00752BC3">
              <w:rPr>
                <w:rFonts w:ascii="Courier New" w:hAnsi="Courier New" w:cs="Courier New"/>
                <w:color w:val="000000"/>
              </w:rPr>
              <w:t>StreamType</w:t>
            </w:r>
            <w:proofErr w:type="spellEnd"/>
            <w:r>
              <w:rPr>
                <w:rFonts w:cs="Arial"/>
                <w:color w:val="000000"/>
              </w:rPr>
              <w:t xml:space="preserve"> carrying the value "PERFORMANCE";</w:t>
            </w:r>
          </w:p>
          <w:p w14:paraId="45EB3A49" w14:textId="77777777" w:rsidR="002421B8" w:rsidRDefault="002421B8" w:rsidP="00B41457">
            <w:pPr>
              <w:pStyle w:val="TAL"/>
              <w:ind w:left="284"/>
              <w:rPr>
                <w:rFonts w:cs="Arial"/>
                <w:color w:val="000000"/>
              </w:rPr>
            </w:pPr>
            <w:r>
              <w:rPr>
                <w:rFonts w:cs="Arial"/>
                <w:color w:val="000000"/>
              </w:rPr>
              <w:t xml:space="preserve"> - </w:t>
            </w:r>
            <w:proofErr w:type="spellStart"/>
            <w:r w:rsidRPr="00741B6B">
              <w:rPr>
                <w:rFonts w:ascii="Courier New" w:hAnsi="Courier New" w:cs="Courier New"/>
                <w:color w:val="000000"/>
              </w:rPr>
              <w:t>Seri</w:t>
            </w:r>
            <w:r>
              <w:rPr>
                <w:rFonts w:ascii="Courier New" w:hAnsi="Courier New" w:cs="Courier New"/>
                <w:color w:val="000000"/>
              </w:rPr>
              <w:t>al</w:t>
            </w:r>
            <w:r w:rsidRPr="00741B6B">
              <w:rPr>
                <w:rFonts w:ascii="Courier New" w:hAnsi="Courier New" w:cs="Courier New"/>
                <w:color w:val="000000"/>
              </w:rPr>
              <w:t>izationFormat</w:t>
            </w:r>
            <w:proofErr w:type="spellEnd"/>
            <w:r>
              <w:rPr>
                <w:rFonts w:cs="Arial"/>
                <w:color w:val="000000"/>
              </w:rPr>
              <w:t xml:space="preserve"> carrying the value "GPB" or "ASN1";</w:t>
            </w:r>
          </w:p>
          <w:p w14:paraId="6C27D576" w14:textId="77777777" w:rsidR="002421B8" w:rsidRDefault="002421B8" w:rsidP="00B41457">
            <w:pPr>
              <w:pStyle w:val="TAL"/>
              <w:ind w:left="284"/>
              <w:rPr>
                <w:rFonts w:cs="Arial"/>
                <w:color w:val="000000"/>
              </w:rPr>
            </w:pPr>
            <w:r>
              <w:rPr>
                <w:rFonts w:cs="Arial"/>
                <w:color w:val="000000"/>
              </w:rPr>
              <w:t xml:space="preserve"> -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globally unique stream identifier;</w:t>
            </w:r>
          </w:p>
          <w:p w14:paraId="4F3512FE" w14:textId="77777777" w:rsidR="002421B8" w:rsidRDefault="002421B8" w:rsidP="00B41457">
            <w:pPr>
              <w:pStyle w:val="TAL"/>
              <w:ind w:left="284"/>
              <w:rPr>
                <w:rFonts w:cs="Arial"/>
                <w:color w:val="000000"/>
              </w:rPr>
            </w:pPr>
            <w:r>
              <w:rPr>
                <w:rFonts w:cs="Arial"/>
                <w:color w:val="000000"/>
              </w:rPr>
              <w:t xml:space="preserve"> - </w:t>
            </w:r>
            <w:proofErr w:type="spellStart"/>
            <w:r w:rsidRPr="006C623A">
              <w:rPr>
                <w:rFonts w:ascii="Courier New" w:hAnsi="Courier New" w:cs="Courier New"/>
                <w:color w:val="000000"/>
              </w:rPr>
              <w:t>measObjDn</w:t>
            </w:r>
            <w:proofErr w:type="spellEnd"/>
            <w:r w:rsidRPr="00151328">
              <w:rPr>
                <w:rFonts w:cs="Arial"/>
                <w:color w:val="000000"/>
              </w:rPr>
              <w:t>: the DN of the measured object instance;</w:t>
            </w:r>
          </w:p>
          <w:p w14:paraId="42266F51" w14:textId="40C64CC9" w:rsidR="002421B8" w:rsidRDefault="002421B8" w:rsidP="00B41457">
            <w:pPr>
              <w:pStyle w:val="TAL"/>
              <w:ind w:left="284"/>
              <w:rPr>
                <w:rFonts w:cs="Arial"/>
                <w:color w:val="000000"/>
              </w:rPr>
            </w:pPr>
            <w:r>
              <w:rPr>
                <w:rFonts w:cs="Arial"/>
                <w:color w:val="000000"/>
              </w:rPr>
              <w:t xml:space="preserve"> - </w:t>
            </w:r>
            <w:proofErr w:type="spellStart"/>
            <w:ins w:id="43" w:author="Huawei" w:date="2020-09-23T20:44:00Z">
              <w:r w:rsidR="00345E0F">
                <w:rPr>
                  <w:rFonts w:ascii="Courier New" w:hAnsi="Courier New" w:cs="Courier New"/>
                  <w:color w:val="000000"/>
                </w:rPr>
                <w:t>performanceMetrics</w:t>
              </w:r>
            </w:ins>
            <w:proofErr w:type="spellEnd"/>
            <w:del w:id="44" w:author="Huawei" w:date="2020-09-23T20:44:00Z">
              <w:r w:rsidRPr="006C623A" w:rsidDel="00345E0F">
                <w:rPr>
                  <w:rFonts w:ascii="Courier New" w:hAnsi="Courier New" w:cs="Courier New"/>
                  <w:color w:val="000000"/>
                </w:rPr>
                <w:delText>measTypes</w:delText>
              </w:r>
            </w:del>
            <w:r w:rsidRPr="006C623A">
              <w:rPr>
                <w:rFonts w:cs="Arial"/>
                <w:color w:val="000000"/>
              </w:rPr>
              <w:t>: a</w:t>
            </w:r>
            <w:r>
              <w:rPr>
                <w:rFonts w:cs="Arial"/>
                <w:color w:val="000000"/>
              </w:rPr>
              <w:t>n ordered</w:t>
            </w:r>
            <w:r w:rsidRPr="006C623A">
              <w:rPr>
                <w:rFonts w:cs="Arial"/>
                <w:color w:val="000000"/>
              </w:rPr>
              <w:t xml:space="preserve"> list of </w:t>
            </w:r>
            <w:ins w:id="45" w:author="Huawei" w:date="2020-09-23T20:55:00Z">
              <w:r w:rsidR="0030628E">
                <w:rPr>
                  <w:rFonts w:cs="Arial"/>
                  <w:color w:val="000000"/>
                </w:rPr>
                <w:t>performance metric (i.e. measurement or KPI) names</w:t>
              </w:r>
            </w:ins>
            <w:del w:id="46" w:author="Huawei" w:date="2020-09-23T20:55:00Z">
              <w:r w:rsidRPr="006C623A" w:rsidDel="0030628E">
                <w:rPr>
                  <w:rFonts w:cs="Arial"/>
                  <w:color w:val="000000"/>
                </w:rPr>
                <w:delText>measurement type or KPI</w:delText>
              </w:r>
            </w:del>
            <w:r w:rsidRPr="006C623A">
              <w:rPr>
                <w:rFonts w:cs="Arial"/>
                <w:color w:val="000000"/>
              </w:rPr>
              <w:t xml:space="preserve"> whose </w:t>
            </w:r>
            <w:del w:id="47" w:author="Huawei" w:date="2020-09-23T20:56:00Z">
              <w:r w:rsidRPr="006C623A" w:rsidDel="0030628E">
                <w:rPr>
                  <w:rFonts w:cs="Arial"/>
                  <w:color w:val="000000"/>
                </w:rPr>
                <w:delText xml:space="preserve">measurement </w:delText>
              </w:r>
              <w:r w:rsidDel="0030628E">
                <w:rPr>
                  <w:rFonts w:cs="Arial"/>
                  <w:color w:val="000000"/>
                </w:rPr>
                <w:delText xml:space="preserve">values </w:delText>
              </w:r>
              <w:r w:rsidRPr="006C623A" w:rsidDel="0030628E">
                <w:rPr>
                  <w:rFonts w:cs="Arial"/>
                  <w:color w:val="000000"/>
                </w:rPr>
                <w:delText xml:space="preserve">or KPI result </w:delText>
              </w:r>
            </w:del>
            <w:r w:rsidRPr="006C623A">
              <w:rPr>
                <w:rFonts w:cs="Arial"/>
                <w:color w:val="000000"/>
              </w:rPr>
              <w:t xml:space="preserve">values are to be reported by the Performance Data Stream Units (see </w:t>
            </w:r>
            <w:r>
              <w:rPr>
                <w:rFonts w:cs="Arial"/>
                <w:color w:val="000000"/>
              </w:rPr>
              <w:t xml:space="preserve">Annex C of </w:t>
            </w:r>
            <w:r w:rsidRPr="006C623A">
              <w:rPr>
                <w:rFonts w:cs="Arial"/>
                <w:color w:val="000000"/>
              </w:rPr>
              <w:t>TS 28.550 [</w:t>
            </w:r>
            <w:r>
              <w:rPr>
                <w:rFonts w:cs="Arial"/>
                <w:color w:val="000000"/>
              </w:rPr>
              <w:t>42</w:t>
            </w:r>
            <w:r w:rsidRPr="006C623A">
              <w:rPr>
                <w:rFonts w:cs="Arial"/>
                <w:color w:val="000000"/>
              </w:rPr>
              <w:t>]) via this stream</w:t>
            </w:r>
            <w:r>
              <w:rPr>
                <w:rFonts w:cs="Arial"/>
                <w:color w:val="000000"/>
              </w:rPr>
              <w:t>;</w:t>
            </w:r>
          </w:p>
          <w:p w14:paraId="5789567C" w14:textId="77777777" w:rsidR="002421B8" w:rsidRDefault="002421B8" w:rsidP="00B41457">
            <w:pPr>
              <w:pStyle w:val="TAL"/>
              <w:ind w:left="284"/>
              <w:rPr>
                <w:rFonts w:cs="Arial"/>
                <w:color w:val="000000"/>
              </w:rPr>
            </w:pPr>
            <w:r>
              <w:rPr>
                <w:rFonts w:cs="Arial"/>
                <w:color w:val="000000"/>
              </w:rPr>
              <w:t xml:space="preserve"> - either:</w:t>
            </w:r>
          </w:p>
          <w:p w14:paraId="4AC7A7A4" w14:textId="134097B7" w:rsidR="002421B8" w:rsidRDefault="002421B8" w:rsidP="00B41457">
            <w:pPr>
              <w:pStyle w:val="TAL"/>
              <w:ind w:left="568"/>
              <w:rPr>
                <w:rFonts w:cs="Arial"/>
                <w:color w:val="000000"/>
              </w:rPr>
            </w:pPr>
            <w:r>
              <w:rPr>
                <w:rFonts w:cs="Arial"/>
                <w:color w:val="000000"/>
              </w:rPr>
              <w:t xml:space="preserve"> - </w:t>
            </w:r>
            <w:bookmarkStart w:id="48" w:name="OLE_LINK3"/>
            <w:proofErr w:type="spellStart"/>
            <w:ins w:id="49" w:author="Huawei" w:date="2020-09-23T20:28:00Z">
              <w:r w:rsidR="00D470AC">
                <w:rPr>
                  <w:rFonts w:ascii="Courier New" w:hAnsi="Courier New" w:cs="Courier New"/>
                  <w:color w:val="000000"/>
                </w:rPr>
                <w:t>perfMetricJobGroupId</w:t>
              </w:r>
            </w:ins>
            <w:bookmarkEnd w:id="48"/>
            <w:proofErr w:type="spellEnd"/>
            <w:del w:id="50" w:author="Huawei" w:date="2020-09-23T20:28:00Z">
              <w:r w:rsidRPr="001A47A5" w:rsidDel="00D470AC">
                <w:rPr>
                  <w:rFonts w:ascii="Courier New" w:hAnsi="Courier New" w:cs="Courier New"/>
                  <w:color w:val="000000"/>
                </w:rPr>
                <w:delText>MeasurementReader</w:delText>
              </w:r>
              <w:r w:rsidDel="00D470AC">
                <w:rPr>
                  <w:rFonts w:ascii="Courier New" w:hAnsi="Courier New" w:cs="Courier New"/>
                  <w:color w:val="000000"/>
                </w:rPr>
                <w:delText>Id</w:delText>
              </w:r>
              <w:r w:rsidRPr="001A47A5" w:rsidDel="00D470AC">
                <w:rPr>
                  <w:rFonts w:cs="Arial"/>
                  <w:color w:val="000000"/>
                </w:rPr>
                <w:delText xml:space="preserve"> </w:delText>
              </w:r>
              <w:r w:rsidDel="00D470AC">
                <w:rPr>
                  <w:rFonts w:cs="Arial"/>
                  <w:color w:val="000000"/>
                </w:rPr>
                <w:delText>DN</w:delText>
              </w:r>
            </w:del>
            <w:r>
              <w:rPr>
                <w:rFonts w:cs="Arial"/>
                <w:color w:val="000000"/>
              </w:rPr>
              <w:t xml:space="preserve"> of the </w:t>
            </w:r>
            <w:del w:id="51" w:author="Huawei" w:date="2020-09-23T20:29:00Z">
              <w:r w:rsidRPr="003C7584" w:rsidDel="00D470AC">
                <w:rPr>
                  <w:rFonts w:ascii="Courier New" w:hAnsi="Courier New" w:cs="Courier New"/>
                  <w:color w:val="000000"/>
                </w:rPr>
                <w:delText>M</w:delText>
              </w:r>
            </w:del>
            <w:proofErr w:type="spellStart"/>
            <w:ins w:id="52" w:author="Huawei" w:date="2020-09-23T20:28:00Z">
              <w:r w:rsidR="00D470AC">
                <w:rPr>
                  <w:rFonts w:ascii="Courier New" w:hAnsi="Courier New" w:cs="Courier New"/>
                  <w:color w:val="000000"/>
                </w:rPr>
                <w:t>PerfMetric</w:t>
              </w:r>
            </w:ins>
            <w:ins w:id="53" w:author="Huawei" w:date="2020-09-23T20:29:00Z">
              <w:r w:rsidR="00D470AC">
                <w:rPr>
                  <w:rFonts w:ascii="Courier New" w:hAnsi="Courier New" w:cs="Courier New"/>
                  <w:color w:val="000000"/>
                </w:rPr>
                <w:t>Job</w:t>
              </w:r>
            </w:ins>
            <w:proofErr w:type="spellEnd"/>
            <w:del w:id="54" w:author="Huawei" w:date="2020-09-23T20:29:00Z">
              <w:r w:rsidRPr="003C7584" w:rsidDel="00D470AC">
                <w:rPr>
                  <w:rFonts w:ascii="Courier New" w:hAnsi="Courier New" w:cs="Courier New"/>
                  <w:color w:val="000000"/>
                </w:rPr>
                <w:delText>easurementReader</w:delText>
              </w:r>
            </w:del>
            <w:r>
              <w:rPr>
                <w:rFonts w:cs="Arial"/>
                <w:color w:val="000000"/>
              </w:rPr>
              <w:t xml:space="preserve"> MOI (see clause 4.3.</w:t>
            </w:r>
            <w:del w:id="55" w:author="Huawei" w:date="2020-09-23T20:29:00Z">
              <w:r w:rsidDel="00D470AC">
                <w:rPr>
                  <w:rFonts w:cs="Arial"/>
                  <w:color w:val="000000"/>
                </w:rPr>
                <w:delText>1</w:delText>
              </w:r>
            </w:del>
            <w:r>
              <w:rPr>
                <w:rFonts w:cs="Arial"/>
                <w:color w:val="000000"/>
              </w:rPr>
              <w:t>3</w:t>
            </w:r>
            <w:ins w:id="56" w:author="Huawei" w:date="2020-09-23T20:29:00Z">
              <w:r w:rsidR="00D470AC">
                <w:rPr>
                  <w:rFonts w:cs="Arial"/>
                  <w:color w:val="000000"/>
                </w:rPr>
                <w:t>1</w:t>
              </w:r>
            </w:ins>
            <w:r>
              <w:rPr>
                <w:rFonts w:cs="Arial"/>
                <w:color w:val="000000"/>
              </w:rPr>
              <w:t xml:space="preserve"> of 3GPP TS 28.622 [11]) for which the data is being reported;</w:t>
            </w:r>
          </w:p>
          <w:p w14:paraId="68771B30" w14:textId="77777777" w:rsidR="002421B8" w:rsidRDefault="002421B8" w:rsidP="00B41457">
            <w:pPr>
              <w:pStyle w:val="TAL"/>
              <w:ind w:left="284"/>
              <w:rPr>
                <w:rFonts w:cs="Arial"/>
                <w:color w:val="000000"/>
              </w:rPr>
            </w:pPr>
            <w:r>
              <w:rPr>
                <w:rFonts w:cs="Arial"/>
                <w:color w:val="000000"/>
              </w:rPr>
              <w:t xml:space="preserve"> - or:</w:t>
            </w:r>
          </w:p>
          <w:p w14:paraId="3C5AEDC2" w14:textId="77777777" w:rsidR="002421B8" w:rsidRDefault="002421B8" w:rsidP="00B41457">
            <w:pPr>
              <w:pStyle w:val="TAL"/>
              <w:ind w:left="568"/>
              <w:rPr>
                <w:rFonts w:cs="Arial"/>
                <w:color w:val="000000"/>
              </w:rPr>
            </w:pPr>
            <w:r>
              <w:rPr>
                <w:rFonts w:cs="Arial"/>
                <w:color w:val="000000"/>
              </w:rPr>
              <w:t xml:space="preserve">- </w:t>
            </w:r>
            <w:proofErr w:type="spellStart"/>
            <w:r w:rsidRPr="006370A7">
              <w:rPr>
                <w:rFonts w:ascii="Courier New" w:hAnsi="Courier New" w:cs="Courier New"/>
                <w:color w:val="000000"/>
              </w:rPr>
              <w:t>jobId</w:t>
            </w:r>
            <w:proofErr w:type="spellEnd"/>
            <w:r>
              <w:rPr>
                <w:rFonts w:cs="Arial"/>
                <w:color w:val="000000"/>
              </w:rPr>
              <w:t xml:space="preserve"> globally unique identifier of a measurement job (see TS 28.550 [42]).</w:t>
            </w:r>
          </w:p>
          <w:p w14:paraId="076005D8" w14:textId="77777777" w:rsidR="002421B8" w:rsidRDefault="002421B8" w:rsidP="00B41457">
            <w:pPr>
              <w:pStyle w:val="TAL"/>
              <w:rPr>
                <w:rFonts w:cs="Arial"/>
                <w:color w:val="000000"/>
              </w:rPr>
            </w:pPr>
            <w:r>
              <w:rPr>
                <w:rFonts w:cs="Arial"/>
                <w:color w:val="000000"/>
              </w:rPr>
              <w:t xml:space="preserve">For streaming analytics reporting each </w:t>
            </w:r>
            <w:proofErr w:type="spellStart"/>
            <w:r w:rsidRPr="001A47A5">
              <w:rPr>
                <w:rFonts w:ascii="Courier New" w:hAnsi="Courier New" w:cs="Courier New"/>
                <w:color w:val="000000"/>
              </w:rPr>
              <w:t>StreamInfo</w:t>
            </w:r>
            <w:proofErr w:type="spellEnd"/>
            <w:r>
              <w:rPr>
                <w:rFonts w:cs="Arial"/>
                <w:color w:val="000000"/>
              </w:rPr>
              <w:t xml:space="preserve"> includes:</w:t>
            </w:r>
          </w:p>
          <w:p w14:paraId="09CCE532" w14:textId="77777777" w:rsidR="002421B8" w:rsidRDefault="002421B8" w:rsidP="00B41457">
            <w:pPr>
              <w:pStyle w:val="TAL"/>
              <w:ind w:left="284"/>
              <w:rPr>
                <w:rFonts w:cs="Arial"/>
                <w:color w:val="000000"/>
              </w:rPr>
            </w:pPr>
            <w:r>
              <w:rPr>
                <w:rFonts w:cs="Arial"/>
                <w:color w:val="000000"/>
              </w:rPr>
              <w:t xml:space="preserve"> - </w:t>
            </w:r>
            <w:proofErr w:type="spellStart"/>
            <w:r w:rsidRPr="00752BC3">
              <w:rPr>
                <w:rFonts w:ascii="Courier New" w:hAnsi="Courier New" w:cs="Courier New"/>
                <w:color w:val="000000"/>
              </w:rPr>
              <w:t>StreamType</w:t>
            </w:r>
            <w:proofErr w:type="spellEnd"/>
            <w:r>
              <w:rPr>
                <w:rFonts w:cs="Arial"/>
                <w:color w:val="000000"/>
              </w:rPr>
              <w:t xml:space="preserve"> carrying the value "ANALYTICS";</w:t>
            </w:r>
          </w:p>
          <w:p w14:paraId="14816BB6" w14:textId="77777777" w:rsidR="002421B8" w:rsidRDefault="002421B8" w:rsidP="00B41457">
            <w:pPr>
              <w:pStyle w:val="TAL"/>
              <w:ind w:left="284"/>
              <w:rPr>
                <w:rFonts w:cs="Arial"/>
                <w:color w:val="000000"/>
              </w:rPr>
            </w:pPr>
            <w:r>
              <w:rPr>
                <w:rFonts w:cs="Arial"/>
                <w:color w:val="000000"/>
              </w:rPr>
              <w:t xml:space="preserve"> - </w:t>
            </w:r>
            <w:proofErr w:type="spellStart"/>
            <w:r w:rsidRPr="00741B6B">
              <w:rPr>
                <w:rFonts w:ascii="Courier New" w:hAnsi="Courier New" w:cs="Courier New"/>
                <w:color w:val="000000"/>
              </w:rPr>
              <w:t>Seri</w:t>
            </w:r>
            <w:r>
              <w:rPr>
                <w:rFonts w:ascii="Courier New" w:hAnsi="Courier New" w:cs="Courier New"/>
                <w:color w:val="000000"/>
              </w:rPr>
              <w:t>al</w:t>
            </w:r>
            <w:r w:rsidRPr="00741B6B">
              <w:rPr>
                <w:rFonts w:ascii="Courier New" w:hAnsi="Courier New" w:cs="Courier New"/>
                <w:color w:val="000000"/>
              </w:rPr>
              <w:t>izationFormat</w:t>
            </w:r>
            <w:proofErr w:type="spellEnd"/>
            <w:r>
              <w:rPr>
                <w:rFonts w:cs="Arial"/>
                <w:color w:val="000000"/>
              </w:rPr>
              <w:t xml:space="preserve"> carrying the value "GPB" or "ASN1";</w:t>
            </w:r>
          </w:p>
          <w:p w14:paraId="440DCF9A" w14:textId="77777777" w:rsidR="002421B8" w:rsidRDefault="002421B8" w:rsidP="00B41457">
            <w:pPr>
              <w:pStyle w:val="TAL"/>
              <w:ind w:left="284"/>
              <w:rPr>
                <w:rFonts w:cs="Arial"/>
                <w:color w:val="000000"/>
              </w:rPr>
            </w:pPr>
            <w:r>
              <w:rPr>
                <w:rFonts w:cs="Arial"/>
                <w:color w:val="000000"/>
              </w:rPr>
              <w:t xml:space="preserve"> -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globally unique stream identifier;</w:t>
            </w:r>
          </w:p>
          <w:p w14:paraId="60E22068" w14:textId="77777777" w:rsidR="002421B8" w:rsidRDefault="002421B8" w:rsidP="00B41457">
            <w:pPr>
              <w:pStyle w:val="TAL"/>
              <w:ind w:left="284"/>
              <w:rPr>
                <w:rFonts w:cs="Arial"/>
                <w:color w:val="000000"/>
              </w:rPr>
            </w:pPr>
            <w:r>
              <w:rPr>
                <w:rFonts w:cs="Arial"/>
                <w:color w:val="000000"/>
              </w:rPr>
              <w:t xml:space="preserve"> - </w:t>
            </w:r>
            <w:proofErr w:type="spellStart"/>
            <w:r w:rsidRPr="001A47A5">
              <w:rPr>
                <w:rFonts w:ascii="Courier New" w:hAnsi="Courier New" w:cs="Courier New"/>
                <w:color w:val="000000"/>
              </w:rPr>
              <w:t>Analytics</w:t>
            </w:r>
            <w:r>
              <w:rPr>
                <w:rFonts w:ascii="Courier New" w:hAnsi="Courier New" w:cs="Courier New"/>
                <w:color w:val="000000"/>
              </w:rPr>
              <w:t>Info</w:t>
            </w:r>
            <w:proofErr w:type="spellEnd"/>
            <w:r>
              <w:rPr>
                <w:rFonts w:cs="Arial"/>
                <w:color w:val="000000"/>
              </w:rPr>
              <w:t xml:space="preserve"> providing the details about the analytics activity for which the data is being reported.</w:t>
            </w:r>
          </w:p>
          <w:p w14:paraId="5E023156" w14:textId="77777777" w:rsidR="002421B8" w:rsidRDefault="002421B8" w:rsidP="00B41457">
            <w:pPr>
              <w:pStyle w:val="TAL"/>
              <w:rPr>
                <w:rFonts w:cs="Arial"/>
                <w:color w:val="000000"/>
              </w:rPr>
            </w:pPr>
            <w:r>
              <w:rPr>
                <w:rFonts w:cs="Arial"/>
                <w:color w:val="000000"/>
              </w:rPr>
              <w:t xml:space="preserve">For proprietary data streaming reporting each </w:t>
            </w:r>
            <w:proofErr w:type="spellStart"/>
            <w:r w:rsidRPr="001A47A5">
              <w:rPr>
                <w:rFonts w:ascii="Courier New" w:hAnsi="Courier New" w:cs="Courier New"/>
                <w:color w:val="000000"/>
              </w:rPr>
              <w:t>StreamInfo</w:t>
            </w:r>
            <w:proofErr w:type="spellEnd"/>
            <w:r>
              <w:rPr>
                <w:rFonts w:cs="Arial"/>
                <w:color w:val="000000"/>
              </w:rPr>
              <w:t xml:space="preserve"> includes:</w:t>
            </w:r>
          </w:p>
          <w:p w14:paraId="152B9E3D" w14:textId="77777777" w:rsidR="002421B8" w:rsidRDefault="002421B8" w:rsidP="00B41457">
            <w:pPr>
              <w:pStyle w:val="TAL"/>
              <w:ind w:left="284"/>
              <w:rPr>
                <w:rFonts w:cs="Arial"/>
                <w:color w:val="000000"/>
              </w:rPr>
            </w:pPr>
            <w:r>
              <w:rPr>
                <w:rFonts w:cs="Arial"/>
                <w:color w:val="000000"/>
              </w:rPr>
              <w:t xml:space="preserve"> - </w:t>
            </w:r>
            <w:proofErr w:type="spellStart"/>
            <w:r w:rsidRPr="00752BC3">
              <w:rPr>
                <w:rFonts w:ascii="Courier New" w:hAnsi="Courier New" w:cs="Courier New"/>
                <w:color w:val="000000"/>
              </w:rPr>
              <w:t>StreamType</w:t>
            </w:r>
            <w:proofErr w:type="spellEnd"/>
            <w:r>
              <w:rPr>
                <w:rFonts w:cs="Arial"/>
                <w:color w:val="000000"/>
              </w:rPr>
              <w:t xml:space="preserve"> carrying the value "PROPRIETARY";</w:t>
            </w:r>
          </w:p>
          <w:p w14:paraId="45625683" w14:textId="77777777" w:rsidR="002421B8" w:rsidRDefault="002421B8" w:rsidP="00B41457">
            <w:pPr>
              <w:pStyle w:val="TAL"/>
              <w:ind w:left="284"/>
              <w:rPr>
                <w:rFonts w:cs="Arial"/>
                <w:color w:val="000000"/>
              </w:rPr>
            </w:pPr>
            <w:r>
              <w:rPr>
                <w:rFonts w:cs="Arial"/>
                <w:color w:val="000000"/>
              </w:rPr>
              <w:t xml:space="preserve"> -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globally unique stream identifier;</w:t>
            </w:r>
          </w:p>
          <w:p w14:paraId="689DBCF3" w14:textId="77777777" w:rsidR="002421B8" w:rsidRPr="002D4FF7" w:rsidRDefault="002421B8" w:rsidP="00B41457">
            <w:pPr>
              <w:pStyle w:val="TAL"/>
              <w:ind w:left="284"/>
              <w:rPr>
                <w:rFonts w:cs="Arial"/>
                <w:color w:val="000000"/>
              </w:rPr>
            </w:pPr>
            <w:r>
              <w:rPr>
                <w:rFonts w:cs="Arial"/>
                <w:color w:val="000000"/>
              </w:rPr>
              <w:t xml:space="preserve"> - </w:t>
            </w:r>
            <w:proofErr w:type="spellStart"/>
            <w:r>
              <w:rPr>
                <w:rFonts w:ascii="Courier New" w:hAnsi="Courier New" w:cs="Courier New"/>
                <w:color w:val="000000"/>
              </w:rPr>
              <w:t>VsDataContainer</w:t>
            </w:r>
            <w:proofErr w:type="spellEnd"/>
            <w:r>
              <w:rPr>
                <w:rFonts w:cs="Arial"/>
                <w:color w:val="000000"/>
              </w:rPr>
              <w:t xml:space="preserve"> (see clause 4.3.9 of 3GPP TS 28.622 [11]) providing the details about the data being reported.</w:t>
            </w:r>
          </w:p>
        </w:tc>
      </w:tr>
    </w:tbl>
    <w:p w14:paraId="2990CB1B" w14:textId="77777777" w:rsidR="002421B8" w:rsidRPr="002A171B" w:rsidRDefault="002421B8" w:rsidP="002421B8">
      <w:pPr>
        <w:rPr>
          <w:lang w:eastAsia="zh-CN"/>
        </w:rPr>
      </w:pPr>
    </w:p>
    <w:p w14:paraId="32CC8448" w14:textId="77777777" w:rsidR="002421B8" w:rsidRDefault="002421B8" w:rsidP="002421B8">
      <w:pPr>
        <w:pStyle w:val="5"/>
        <w:rPr>
          <w:lang w:eastAsia="zh-CN"/>
        </w:rPr>
      </w:pPr>
      <w:bookmarkStart w:id="57" w:name="_Toc44001402"/>
      <w:r>
        <w:rPr>
          <w:lang w:eastAsia="zh-CN"/>
        </w:rPr>
        <w:lastRenderedPageBreak/>
        <w:t>11.5.1.4.3</w:t>
      </w:r>
      <w:r>
        <w:rPr>
          <w:lang w:eastAsia="zh-CN"/>
        </w:rPr>
        <w:tab/>
        <w:t>Output parameters</w:t>
      </w:r>
      <w:bookmarkEnd w:id="5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77"/>
        <w:gridCol w:w="878"/>
        <w:gridCol w:w="1797"/>
        <w:gridCol w:w="5377"/>
      </w:tblGrid>
      <w:tr w:rsidR="002421B8" w14:paraId="7E43CCFD" w14:textId="77777777" w:rsidTr="00B41457">
        <w:trPr>
          <w:tblHeader/>
          <w:jc w:val="center"/>
        </w:trPr>
        <w:tc>
          <w:tcPr>
            <w:tcW w:w="819" w:type="pct"/>
            <w:tcBorders>
              <w:top w:val="single" w:sz="4" w:space="0" w:color="auto"/>
              <w:left w:val="single" w:sz="4" w:space="0" w:color="auto"/>
              <w:bottom w:val="single" w:sz="4" w:space="0" w:color="auto"/>
              <w:right w:val="single" w:sz="4" w:space="0" w:color="auto"/>
            </w:tcBorders>
            <w:shd w:val="pct10" w:color="auto" w:fill="FFFFFF"/>
            <w:hideMark/>
          </w:tcPr>
          <w:p w14:paraId="6AFB7DD8" w14:textId="77777777" w:rsidR="002421B8" w:rsidRDefault="002421B8" w:rsidP="00B41457">
            <w:pPr>
              <w:pStyle w:val="TAH"/>
              <w:rPr>
                <w:rFonts w:eastAsia="宋体"/>
                <w:color w:val="000000"/>
              </w:rPr>
            </w:pPr>
            <w:r>
              <w:rPr>
                <w:color w:val="000000"/>
              </w:rPr>
              <w:t>Parameter Name</w:t>
            </w:r>
          </w:p>
        </w:tc>
        <w:tc>
          <w:tcPr>
            <w:tcW w:w="456" w:type="pct"/>
            <w:tcBorders>
              <w:top w:val="single" w:sz="4" w:space="0" w:color="auto"/>
              <w:left w:val="single" w:sz="4" w:space="0" w:color="auto"/>
              <w:bottom w:val="single" w:sz="4" w:space="0" w:color="auto"/>
              <w:right w:val="single" w:sz="4" w:space="0" w:color="auto"/>
            </w:tcBorders>
            <w:shd w:val="pct10" w:color="auto" w:fill="FFFFFF"/>
            <w:hideMark/>
          </w:tcPr>
          <w:p w14:paraId="4D17B071" w14:textId="77777777" w:rsidR="002421B8" w:rsidRDefault="002421B8" w:rsidP="00B41457">
            <w:pPr>
              <w:pStyle w:val="TAH"/>
            </w:pPr>
            <w:r>
              <w:t>Qualifier</w:t>
            </w:r>
          </w:p>
        </w:tc>
        <w:tc>
          <w:tcPr>
            <w:tcW w:w="933" w:type="pct"/>
            <w:tcBorders>
              <w:top w:val="single" w:sz="4" w:space="0" w:color="auto"/>
              <w:left w:val="single" w:sz="4" w:space="0" w:color="auto"/>
              <w:bottom w:val="single" w:sz="4" w:space="0" w:color="auto"/>
              <w:right w:val="single" w:sz="4" w:space="0" w:color="auto"/>
            </w:tcBorders>
            <w:shd w:val="pct10" w:color="auto" w:fill="FFFFFF"/>
            <w:hideMark/>
          </w:tcPr>
          <w:p w14:paraId="20D8CB53" w14:textId="77777777" w:rsidR="002421B8" w:rsidRDefault="002421B8" w:rsidP="00B41457">
            <w:pPr>
              <w:pStyle w:val="TAH"/>
              <w:rPr>
                <w:color w:val="000000"/>
              </w:rPr>
            </w:pPr>
            <w:r>
              <w:rPr>
                <w:color w:val="000000"/>
              </w:rPr>
              <w:t>Matching Information</w:t>
            </w:r>
          </w:p>
        </w:tc>
        <w:tc>
          <w:tcPr>
            <w:tcW w:w="2792" w:type="pct"/>
            <w:tcBorders>
              <w:top w:val="single" w:sz="4" w:space="0" w:color="auto"/>
              <w:left w:val="single" w:sz="4" w:space="0" w:color="auto"/>
              <w:bottom w:val="single" w:sz="4" w:space="0" w:color="auto"/>
              <w:right w:val="single" w:sz="4" w:space="0" w:color="auto"/>
            </w:tcBorders>
            <w:shd w:val="pct10" w:color="auto" w:fill="FFFFFF"/>
            <w:hideMark/>
          </w:tcPr>
          <w:p w14:paraId="37FCF4B0" w14:textId="77777777" w:rsidR="002421B8" w:rsidRDefault="002421B8" w:rsidP="00B41457">
            <w:pPr>
              <w:pStyle w:val="TAH"/>
              <w:rPr>
                <w:color w:val="000000"/>
              </w:rPr>
            </w:pPr>
            <w:r>
              <w:rPr>
                <w:color w:val="000000"/>
              </w:rPr>
              <w:t>Comment</w:t>
            </w:r>
          </w:p>
        </w:tc>
      </w:tr>
      <w:tr w:rsidR="002421B8" w14:paraId="03AE4943" w14:textId="77777777" w:rsidTr="00B41457">
        <w:trPr>
          <w:jc w:val="center"/>
        </w:trPr>
        <w:tc>
          <w:tcPr>
            <w:tcW w:w="819" w:type="pct"/>
            <w:tcBorders>
              <w:top w:val="single" w:sz="4" w:space="0" w:color="auto"/>
              <w:left w:val="single" w:sz="4" w:space="0" w:color="auto"/>
              <w:bottom w:val="single" w:sz="4" w:space="0" w:color="auto"/>
              <w:right w:val="single" w:sz="4" w:space="0" w:color="auto"/>
            </w:tcBorders>
            <w:hideMark/>
          </w:tcPr>
          <w:p w14:paraId="0A1C09F0" w14:textId="77777777" w:rsidR="002421B8" w:rsidRDefault="002421B8" w:rsidP="00B41457">
            <w:pPr>
              <w:pStyle w:val="TAL"/>
              <w:rPr>
                <w:rFonts w:ascii="Courier New" w:hAnsi="Courier New" w:cs="Courier New"/>
                <w:color w:val="000000"/>
              </w:rPr>
            </w:pPr>
            <w:proofErr w:type="spellStart"/>
            <w:r>
              <w:rPr>
                <w:rFonts w:ascii="Courier New" w:hAnsi="Courier New" w:cs="Courier New"/>
                <w:color w:val="000000"/>
              </w:rPr>
              <w:t>streamInfoList</w:t>
            </w:r>
            <w:proofErr w:type="spellEnd"/>
          </w:p>
        </w:tc>
        <w:tc>
          <w:tcPr>
            <w:tcW w:w="456" w:type="pct"/>
            <w:tcBorders>
              <w:top w:val="single" w:sz="4" w:space="0" w:color="auto"/>
              <w:left w:val="single" w:sz="4" w:space="0" w:color="auto"/>
              <w:bottom w:val="single" w:sz="4" w:space="0" w:color="auto"/>
              <w:right w:val="single" w:sz="4" w:space="0" w:color="auto"/>
            </w:tcBorders>
            <w:hideMark/>
          </w:tcPr>
          <w:p w14:paraId="70B5F1C2" w14:textId="77777777" w:rsidR="002421B8" w:rsidRDefault="002421B8" w:rsidP="00B41457">
            <w:pPr>
              <w:pStyle w:val="TAC"/>
            </w:pPr>
            <w:r>
              <w:t>M</w:t>
            </w:r>
          </w:p>
        </w:tc>
        <w:tc>
          <w:tcPr>
            <w:tcW w:w="933" w:type="pct"/>
            <w:tcBorders>
              <w:top w:val="single" w:sz="4" w:space="0" w:color="auto"/>
              <w:left w:val="single" w:sz="4" w:space="0" w:color="auto"/>
              <w:bottom w:val="single" w:sz="4" w:space="0" w:color="auto"/>
              <w:right w:val="single" w:sz="4" w:space="0" w:color="auto"/>
            </w:tcBorders>
            <w:hideMark/>
          </w:tcPr>
          <w:p w14:paraId="0F089AD0" w14:textId="77777777" w:rsidR="002421B8" w:rsidRDefault="002421B8" w:rsidP="00B41457">
            <w:pPr>
              <w:pStyle w:val="TAL"/>
              <w:rPr>
                <w:color w:val="000000"/>
              </w:rPr>
            </w:pPr>
            <w:r w:rsidRPr="00151328">
              <w:rPr>
                <w:rFonts w:cs="Arial"/>
                <w:color w:val="000000"/>
              </w:rPr>
              <w:t xml:space="preserve">List of </w:t>
            </w:r>
            <w:proofErr w:type="spellStart"/>
            <w:r w:rsidRPr="002D4FF7">
              <w:rPr>
                <w:rFonts w:ascii="Courier New" w:hAnsi="Courier New" w:cs="Courier New"/>
                <w:color w:val="000000"/>
              </w:rPr>
              <w:t>StreamInfo</w:t>
            </w:r>
            <w:proofErr w:type="spellEnd"/>
          </w:p>
        </w:tc>
        <w:tc>
          <w:tcPr>
            <w:tcW w:w="2792" w:type="pct"/>
            <w:tcBorders>
              <w:top w:val="single" w:sz="4" w:space="0" w:color="auto"/>
              <w:left w:val="single" w:sz="4" w:space="0" w:color="auto"/>
              <w:bottom w:val="single" w:sz="4" w:space="0" w:color="auto"/>
              <w:right w:val="single" w:sz="4" w:space="0" w:color="auto"/>
            </w:tcBorders>
            <w:hideMark/>
          </w:tcPr>
          <w:p w14:paraId="5827D070" w14:textId="77777777" w:rsidR="002421B8" w:rsidRDefault="002421B8" w:rsidP="00B41457">
            <w:pPr>
              <w:pStyle w:val="TAL"/>
              <w:rPr>
                <w:rFonts w:cs="Arial"/>
                <w:color w:val="000000"/>
              </w:rPr>
            </w:pPr>
            <w:r>
              <w:rPr>
                <w:rFonts w:cs="Arial"/>
                <w:color w:val="000000"/>
              </w:rPr>
              <w:t>This parameter contains the list of meta-data about each reporting stream that has been successfully added as a result of this operation.</w:t>
            </w:r>
          </w:p>
          <w:p w14:paraId="0A743F58" w14:textId="77777777" w:rsidR="002421B8" w:rsidRDefault="002421B8" w:rsidP="00B41457">
            <w:pPr>
              <w:pStyle w:val="TAL"/>
              <w:rPr>
                <w:rFonts w:cs="Arial"/>
                <w:color w:val="000000"/>
              </w:rPr>
            </w:pPr>
            <w:r>
              <w:rPr>
                <w:rFonts w:cs="Arial"/>
                <w:color w:val="000000"/>
              </w:rPr>
              <w:t xml:space="preserve">For streaming trace reporting each </w:t>
            </w:r>
            <w:proofErr w:type="spellStart"/>
            <w:r w:rsidRPr="002D4FF7">
              <w:rPr>
                <w:rFonts w:ascii="Courier New" w:hAnsi="Courier New" w:cs="Courier New"/>
                <w:color w:val="000000"/>
              </w:rPr>
              <w:t>StreamInfo</w:t>
            </w:r>
            <w:proofErr w:type="spellEnd"/>
            <w:r>
              <w:rPr>
                <w:rFonts w:cs="Arial"/>
                <w:color w:val="000000"/>
              </w:rPr>
              <w:t xml:space="preserve"> includes:</w:t>
            </w:r>
          </w:p>
          <w:p w14:paraId="28AEC09A" w14:textId="77777777" w:rsidR="002421B8" w:rsidRDefault="002421B8" w:rsidP="00B41457">
            <w:pPr>
              <w:pStyle w:val="TAL"/>
              <w:ind w:left="284"/>
              <w:rPr>
                <w:rFonts w:cs="Arial"/>
                <w:color w:val="000000"/>
              </w:rPr>
            </w:pPr>
            <w:r>
              <w:rPr>
                <w:rFonts w:cs="Arial"/>
                <w:color w:val="000000"/>
              </w:rPr>
              <w:t xml:space="preserve"> - </w:t>
            </w:r>
            <w:proofErr w:type="spellStart"/>
            <w:r w:rsidRPr="00843178">
              <w:rPr>
                <w:rFonts w:ascii="Courier New" w:hAnsi="Courier New" w:cs="Courier New"/>
                <w:color w:val="000000"/>
              </w:rPr>
              <w:t>StreamType</w:t>
            </w:r>
            <w:proofErr w:type="spellEnd"/>
            <w:r>
              <w:rPr>
                <w:rFonts w:cs="Arial"/>
                <w:color w:val="000000"/>
              </w:rPr>
              <w:t xml:space="preserve"> carrying the value "TRACE";</w:t>
            </w:r>
          </w:p>
          <w:p w14:paraId="531F9F2C" w14:textId="77777777" w:rsidR="002421B8" w:rsidRDefault="002421B8" w:rsidP="00B41457">
            <w:pPr>
              <w:pStyle w:val="TAL"/>
              <w:ind w:left="284"/>
              <w:rPr>
                <w:rFonts w:cs="Arial"/>
                <w:color w:val="000000"/>
              </w:rPr>
            </w:pPr>
            <w:r>
              <w:rPr>
                <w:rFonts w:cs="Arial"/>
                <w:color w:val="000000"/>
              </w:rPr>
              <w:t xml:space="preserve"> - </w:t>
            </w:r>
            <w:proofErr w:type="spellStart"/>
            <w:r w:rsidRPr="00741B6B">
              <w:rPr>
                <w:rFonts w:ascii="Courier New" w:hAnsi="Courier New" w:cs="Courier New"/>
                <w:color w:val="000000"/>
              </w:rPr>
              <w:t>Seri</w:t>
            </w:r>
            <w:r>
              <w:rPr>
                <w:rFonts w:ascii="Courier New" w:hAnsi="Courier New" w:cs="Courier New"/>
                <w:color w:val="000000"/>
              </w:rPr>
              <w:t>al</w:t>
            </w:r>
            <w:r w:rsidRPr="00741B6B">
              <w:rPr>
                <w:rFonts w:ascii="Courier New" w:hAnsi="Courier New" w:cs="Courier New"/>
                <w:color w:val="000000"/>
              </w:rPr>
              <w:t>izationFormat</w:t>
            </w:r>
            <w:proofErr w:type="spellEnd"/>
            <w:r>
              <w:rPr>
                <w:rFonts w:cs="Arial"/>
                <w:color w:val="000000"/>
              </w:rPr>
              <w:t xml:space="preserve"> carrying the value "GPB" or "ASN1";</w:t>
            </w:r>
          </w:p>
          <w:p w14:paraId="7F2A42E8" w14:textId="77777777" w:rsidR="002421B8" w:rsidRDefault="002421B8" w:rsidP="00B41457">
            <w:pPr>
              <w:pStyle w:val="TAL"/>
              <w:ind w:left="284"/>
              <w:rPr>
                <w:rFonts w:cs="Arial"/>
                <w:color w:val="000000"/>
              </w:rPr>
            </w:pPr>
            <w:r>
              <w:rPr>
                <w:rFonts w:cs="Arial"/>
                <w:color w:val="000000"/>
              </w:rPr>
              <w:t xml:space="preserve"> - Trace Reference (see clause 5.6 of 3GPP TS 32.422 [38]) as stream identifier;</w:t>
            </w:r>
          </w:p>
          <w:p w14:paraId="1355BC04" w14:textId="67942862" w:rsidR="002421B8" w:rsidRDefault="002421B8" w:rsidP="00B41457">
            <w:pPr>
              <w:pStyle w:val="TAL"/>
              <w:ind w:left="284"/>
              <w:rPr>
                <w:rFonts w:cs="Arial"/>
                <w:color w:val="000000"/>
              </w:rPr>
            </w:pPr>
            <w:r>
              <w:rPr>
                <w:rFonts w:cs="Arial"/>
                <w:color w:val="000000"/>
              </w:rPr>
              <w:t xml:space="preserve"> - </w:t>
            </w:r>
            <w:proofErr w:type="spellStart"/>
            <w:r w:rsidRPr="002D4FF7">
              <w:rPr>
                <w:rFonts w:ascii="Courier New" w:hAnsi="Courier New" w:cs="Courier New"/>
                <w:color w:val="000000"/>
              </w:rPr>
              <w:t>TraceJob</w:t>
            </w:r>
            <w:proofErr w:type="spellEnd"/>
            <w:r>
              <w:rPr>
                <w:rFonts w:cs="Arial"/>
                <w:color w:val="000000"/>
              </w:rPr>
              <w:t xml:space="preserve"> (see clause </w:t>
            </w:r>
            <w:ins w:id="58" w:author="Huawei" w:date="2020-09-23T20:31:00Z">
              <w:r w:rsidR="00342AE0">
                <w:rPr>
                  <w:rFonts w:cs="Arial"/>
                  <w:color w:val="000000"/>
                </w:rPr>
                <w:t>4.3.30</w:t>
              </w:r>
            </w:ins>
            <w:del w:id="59" w:author="Huawei" w:date="2020-09-23T20:31:00Z">
              <w:r w:rsidDel="00342AE0">
                <w:rPr>
                  <w:rFonts w:cs="Arial"/>
                  <w:color w:val="000000"/>
                </w:rPr>
                <w:delText>X</w:delText>
              </w:r>
            </w:del>
            <w:r>
              <w:rPr>
                <w:rFonts w:cs="Arial"/>
                <w:color w:val="000000"/>
              </w:rPr>
              <w:t xml:space="preserve"> of 3GPP TS 28.622 [11]) providing the details about the configuration of the trace job for which the data is being reported.</w:t>
            </w:r>
          </w:p>
          <w:p w14:paraId="5B1A9123" w14:textId="77777777" w:rsidR="002421B8" w:rsidRDefault="002421B8" w:rsidP="00B41457">
            <w:pPr>
              <w:pStyle w:val="TAL"/>
              <w:rPr>
                <w:rFonts w:cs="Arial"/>
                <w:color w:val="000000"/>
              </w:rPr>
            </w:pPr>
            <w:r>
              <w:rPr>
                <w:rFonts w:cs="Arial"/>
                <w:color w:val="000000"/>
              </w:rPr>
              <w:t xml:space="preserve">For streaming performance data reporting each </w:t>
            </w:r>
            <w:proofErr w:type="spellStart"/>
            <w:r w:rsidRPr="001A47A5">
              <w:rPr>
                <w:rFonts w:ascii="Courier New" w:hAnsi="Courier New" w:cs="Courier New"/>
                <w:color w:val="000000"/>
              </w:rPr>
              <w:t>StreamInfo</w:t>
            </w:r>
            <w:proofErr w:type="spellEnd"/>
            <w:r>
              <w:rPr>
                <w:rFonts w:cs="Arial"/>
                <w:color w:val="000000"/>
              </w:rPr>
              <w:t xml:space="preserve"> includes:</w:t>
            </w:r>
          </w:p>
          <w:p w14:paraId="253EC196" w14:textId="77777777" w:rsidR="002421B8" w:rsidRDefault="002421B8" w:rsidP="00B41457">
            <w:pPr>
              <w:pStyle w:val="TAL"/>
              <w:ind w:left="284"/>
              <w:rPr>
                <w:rFonts w:cs="Arial"/>
                <w:color w:val="000000"/>
              </w:rPr>
            </w:pPr>
            <w:r>
              <w:rPr>
                <w:rFonts w:cs="Arial"/>
                <w:color w:val="000000"/>
              </w:rPr>
              <w:t xml:space="preserve"> - </w:t>
            </w:r>
            <w:proofErr w:type="spellStart"/>
            <w:r w:rsidRPr="00752BC3">
              <w:rPr>
                <w:rFonts w:ascii="Courier New" w:hAnsi="Courier New" w:cs="Courier New"/>
                <w:color w:val="000000"/>
              </w:rPr>
              <w:t>StreamType</w:t>
            </w:r>
            <w:proofErr w:type="spellEnd"/>
            <w:r>
              <w:rPr>
                <w:rFonts w:cs="Arial"/>
                <w:color w:val="000000"/>
              </w:rPr>
              <w:t xml:space="preserve"> carrying the value "PERFORMANCE";</w:t>
            </w:r>
          </w:p>
          <w:p w14:paraId="7395511C" w14:textId="77777777" w:rsidR="002421B8" w:rsidRDefault="002421B8" w:rsidP="00B41457">
            <w:pPr>
              <w:pStyle w:val="TAL"/>
              <w:ind w:left="284"/>
              <w:rPr>
                <w:rFonts w:cs="Arial"/>
                <w:color w:val="000000"/>
              </w:rPr>
            </w:pPr>
            <w:r>
              <w:rPr>
                <w:rFonts w:cs="Arial"/>
                <w:color w:val="000000"/>
              </w:rPr>
              <w:t xml:space="preserve"> - </w:t>
            </w:r>
            <w:proofErr w:type="spellStart"/>
            <w:r w:rsidRPr="00741B6B">
              <w:rPr>
                <w:rFonts w:ascii="Courier New" w:hAnsi="Courier New" w:cs="Courier New"/>
                <w:color w:val="000000"/>
              </w:rPr>
              <w:t>Seri</w:t>
            </w:r>
            <w:r>
              <w:rPr>
                <w:rFonts w:ascii="Courier New" w:hAnsi="Courier New" w:cs="Courier New"/>
                <w:color w:val="000000"/>
              </w:rPr>
              <w:t>al</w:t>
            </w:r>
            <w:r w:rsidRPr="00741B6B">
              <w:rPr>
                <w:rFonts w:ascii="Courier New" w:hAnsi="Courier New" w:cs="Courier New"/>
                <w:color w:val="000000"/>
              </w:rPr>
              <w:t>izationFormat</w:t>
            </w:r>
            <w:proofErr w:type="spellEnd"/>
            <w:r>
              <w:rPr>
                <w:rFonts w:cs="Arial"/>
                <w:color w:val="000000"/>
              </w:rPr>
              <w:t xml:space="preserve"> carrying the value "GPB" or "ASN1";</w:t>
            </w:r>
          </w:p>
          <w:p w14:paraId="42559329" w14:textId="77777777" w:rsidR="002421B8" w:rsidRDefault="002421B8" w:rsidP="00B41457">
            <w:pPr>
              <w:pStyle w:val="TAL"/>
              <w:ind w:left="284"/>
              <w:rPr>
                <w:rFonts w:cs="Arial"/>
                <w:color w:val="000000"/>
              </w:rPr>
            </w:pPr>
            <w:r>
              <w:rPr>
                <w:rFonts w:cs="Arial"/>
                <w:color w:val="000000"/>
              </w:rPr>
              <w:t xml:space="preserve"> -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globally unique stream identifier;</w:t>
            </w:r>
          </w:p>
          <w:p w14:paraId="67FB6CA0" w14:textId="77777777" w:rsidR="002421B8" w:rsidRDefault="002421B8" w:rsidP="00B41457">
            <w:pPr>
              <w:pStyle w:val="TAL"/>
              <w:ind w:left="284"/>
              <w:rPr>
                <w:rFonts w:cs="Arial"/>
                <w:color w:val="000000"/>
              </w:rPr>
            </w:pPr>
            <w:r>
              <w:rPr>
                <w:rFonts w:cs="Arial"/>
                <w:color w:val="000000"/>
              </w:rPr>
              <w:t xml:space="preserve"> - </w:t>
            </w:r>
            <w:proofErr w:type="spellStart"/>
            <w:r w:rsidRPr="006C623A">
              <w:rPr>
                <w:rFonts w:ascii="Courier New" w:hAnsi="Courier New" w:cs="Courier New"/>
                <w:color w:val="000000"/>
              </w:rPr>
              <w:t>measObjDn</w:t>
            </w:r>
            <w:proofErr w:type="spellEnd"/>
            <w:r w:rsidRPr="00151328">
              <w:rPr>
                <w:rFonts w:cs="Arial"/>
                <w:color w:val="000000"/>
              </w:rPr>
              <w:t>: the DN of the measured object instance;</w:t>
            </w:r>
          </w:p>
          <w:p w14:paraId="33832312" w14:textId="793257CA" w:rsidR="002421B8" w:rsidRDefault="002421B8" w:rsidP="00B41457">
            <w:pPr>
              <w:pStyle w:val="TAL"/>
              <w:ind w:left="284"/>
              <w:rPr>
                <w:rFonts w:cs="Arial"/>
                <w:color w:val="000000"/>
              </w:rPr>
            </w:pPr>
            <w:r>
              <w:rPr>
                <w:rFonts w:cs="Arial"/>
                <w:color w:val="000000"/>
              </w:rPr>
              <w:t xml:space="preserve"> - </w:t>
            </w:r>
            <w:proofErr w:type="spellStart"/>
            <w:ins w:id="60" w:author="Huawei" w:date="2020-09-23T20:56:00Z">
              <w:r w:rsidR="0030628E">
                <w:rPr>
                  <w:rFonts w:ascii="Courier New" w:hAnsi="Courier New" w:cs="Courier New"/>
                  <w:color w:val="000000"/>
                </w:rPr>
                <w:t>performanceMetrics</w:t>
              </w:r>
            </w:ins>
            <w:proofErr w:type="spellEnd"/>
            <w:del w:id="61" w:author="Huawei" w:date="2020-09-23T20:56:00Z">
              <w:r w:rsidRPr="006C623A" w:rsidDel="0030628E">
                <w:rPr>
                  <w:rFonts w:ascii="Courier New" w:hAnsi="Courier New" w:cs="Courier New"/>
                  <w:color w:val="000000"/>
                </w:rPr>
                <w:delText>measTypes</w:delText>
              </w:r>
            </w:del>
            <w:r w:rsidRPr="006C623A">
              <w:rPr>
                <w:rFonts w:cs="Arial"/>
                <w:color w:val="000000"/>
              </w:rPr>
              <w:t>: a</w:t>
            </w:r>
            <w:r>
              <w:rPr>
                <w:rFonts w:cs="Arial"/>
                <w:color w:val="000000"/>
              </w:rPr>
              <w:t>n ordered</w:t>
            </w:r>
            <w:r w:rsidRPr="006C623A">
              <w:rPr>
                <w:rFonts w:cs="Arial"/>
                <w:color w:val="000000"/>
              </w:rPr>
              <w:t xml:space="preserve"> list of </w:t>
            </w:r>
            <w:ins w:id="62" w:author="Huawei" w:date="2020-09-23T20:56:00Z">
              <w:r w:rsidR="0030628E">
                <w:rPr>
                  <w:rFonts w:cs="Arial"/>
                  <w:color w:val="000000"/>
                </w:rPr>
                <w:t>performance metric names</w:t>
              </w:r>
            </w:ins>
            <w:ins w:id="63" w:author="Huawei" w:date="2020-09-23T21:06:00Z">
              <w:r w:rsidR="00F10C5C">
                <w:rPr>
                  <w:rFonts w:cs="Arial"/>
                  <w:color w:val="000000"/>
                </w:rPr>
                <w:t xml:space="preserve"> </w:t>
              </w:r>
            </w:ins>
            <w:del w:id="64" w:author="Huawei" w:date="2020-09-23T21:06:00Z">
              <w:r w:rsidRPr="006C623A" w:rsidDel="00F10C5C">
                <w:rPr>
                  <w:rFonts w:cs="Arial"/>
                  <w:color w:val="000000"/>
                </w:rPr>
                <w:delText xml:space="preserve">measurement type or KPI </w:delText>
              </w:r>
            </w:del>
            <w:r w:rsidRPr="006C623A">
              <w:rPr>
                <w:rFonts w:cs="Arial"/>
                <w:color w:val="000000"/>
              </w:rPr>
              <w:t>whose</w:t>
            </w:r>
            <w:del w:id="65" w:author="Huawei" w:date="2020-09-23T21:06:00Z">
              <w:r w:rsidRPr="006C623A" w:rsidDel="00F10C5C">
                <w:rPr>
                  <w:rFonts w:cs="Arial"/>
                  <w:color w:val="000000"/>
                </w:rPr>
                <w:delText xml:space="preserve"> measurement </w:delText>
              </w:r>
              <w:r w:rsidDel="00F10C5C">
                <w:rPr>
                  <w:rFonts w:cs="Arial"/>
                  <w:color w:val="000000"/>
                </w:rPr>
                <w:delText xml:space="preserve">values </w:delText>
              </w:r>
              <w:r w:rsidRPr="006C623A" w:rsidDel="00F10C5C">
                <w:rPr>
                  <w:rFonts w:cs="Arial"/>
                  <w:color w:val="000000"/>
                </w:rPr>
                <w:delText>or KPI result</w:delText>
              </w:r>
            </w:del>
            <w:r w:rsidRPr="006C623A">
              <w:rPr>
                <w:rFonts w:cs="Arial"/>
                <w:color w:val="000000"/>
              </w:rPr>
              <w:t xml:space="preserve"> values are to be reported by the Performance Data Stream Units (see </w:t>
            </w:r>
            <w:r>
              <w:rPr>
                <w:rFonts w:cs="Arial"/>
                <w:color w:val="000000"/>
              </w:rPr>
              <w:t xml:space="preserve">Annex C of </w:t>
            </w:r>
            <w:r w:rsidRPr="006C623A">
              <w:rPr>
                <w:rFonts w:cs="Arial"/>
                <w:color w:val="000000"/>
              </w:rPr>
              <w:t>TS 28.550 [</w:t>
            </w:r>
            <w:r>
              <w:rPr>
                <w:rFonts w:cs="Arial"/>
                <w:color w:val="000000"/>
              </w:rPr>
              <w:t>42</w:t>
            </w:r>
            <w:r w:rsidRPr="006C623A">
              <w:rPr>
                <w:rFonts w:cs="Arial"/>
                <w:color w:val="000000"/>
              </w:rPr>
              <w:t>]) via this stream</w:t>
            </w:r>
            <w:ins w:id="66" w:author="Huawei" w:date="2020-09-23T21:06:00Z">
              <w:r w:rsidR="00F10C5C">
                <w:rPr>
                  <w:rFonts w:cs="Arial"/>
                  <w:color w:val="000000"/>
                </w:rPr>
                <w:t>. Performance metrics include measurement and KPI</w:t>
              </w:r>
            </w:ins>
            <w:r>
              <w:rPr>
                <w:rFonts w:cs="Arial"/>
                <w:color w:val="000000"/>
              </w:rPr>
              <w:t>;</w:t>
            </w:r>
          </w:p>
          <w:p w14:paraId="48E5476D" w14:textId="77777777" w:rsidR="002421B8" w:rsidRDefault="002421B8" w:rsidP="00B41457">
            <w:pPr>
              <w:pStyle w:val="TAL"/>
              <w:ind w:left="284"/>
              <w:rPr>
                <w:rFonts w:cs="Arial"/>
                <w:color w:val="000000"/>
              </w:rPr>
            </w:pPr>
            <w:r>
              <w:rPr>
                <w:rFonts w:cs="Arial"/>
                <w:color w:val="000000"/>
              </w:rPr>
              <w:t xml:space="preserve"> - either:</w:t>
            </w:r>
          </w:p>
          <w:p w14:paraId="1EF1EAEE" w14:textId="62FC350E" w:rsidR="002421B8" w:rsidRDefault="002421B8" w:rsidP="00B41457">
            <w:pPr>
              <w:pStyle w:val="TAL"/>
              <w:ind w:left="568"/>
              <w:rPr>
                <w:rFonts w:cs="Arial"/>
                <w:color w:val="000000"/>
              </w:rPr>
            </w:pPr>
            <w:r>
              <w:rPr>
                <w:rFonts w:cs="Arial"/>
                <w:color w:val="000000"/>
              </w:rPr>
              <w:t xml:space="preserve"> - </w:t>
            </w:r>
            <w:proofErr w:type="spellStart"/>
            <w:ins w:id="67" w:author="Huawei" w:date="2020-09-23T20:30:00Z">
              <w:r w:rsidR="00D470AC">
                <w:rPr>
                  <w:rFonts w:ascii="Courier New" w:hAnsi="Courier New" w:cs="Courier New"/>
                  <w:color w:val="000000"/>
                </w:rPr>
                <w:t>perfMetricJobGroupId</w:t>
              </w:r>
            </w:ins>
            <w:proofErr w:type="spellEnd"/>
            <w:del w:id="68" w:author="Huawei" w:date="2020-09-23T20:30:00Z">
              <w:r w:rsidRPr="001A47A5" w:rsidDel="00D470AC">
                <w:rPr>
                  <w:rFonts w:ascii="Courier New" w:hAnsi="Courier New" w:cs="Courier New"/>
                  <w:color w:val="000000"/>
                </w:rPr>
                <w:delText>MeasurementReader</w:delText>
              </w:r>
              <w:r w:rsidDel="00D470AC">
                <w:rPr>
                  <w:rFonts w:ascii="Courier New" w:hAnsi="Courier New" w:cs="Courier New"/>
                  <w:color w:val="000000"/>
                </w:rPr>
                <w:delText>Id</w:delText>
              </w:r>
              <w:r w:rsidRPr="001A47A5" w:rsidDel="00D470AC">
                <w:rPr>
                  <w:rFonts w:cs="Arial"/>
                  <w:color w:val="000000"/>
                </w:rPr>
                <w:delText xml:space="preserve"> </w:delText>
              </w:r>
              <w:r w:rsidDel="00D470AC">
                <w:rPr>
                  <w:rFonts w:cs="Arial"/>
                  <w:color w:val="000000"/>
                </w:rPr>
                <w:delText>D</w:delText>
              </w:r>
              <w:r w:rsidDel="00342AE0">
                <w:rPr>
                  <w:rFonts w:cs="Arial"/>
                  <w:color w:val="000000"/>
                </w:rPr>
                <w:delText>N</w:delText>
              </w:r>
            </w:del>
            <w:r>
              <w:rPr>
                <w:rFonts w:cs="Arial"/>
                <w:color w:val="000000"/>
              </w:rPr>
              <w:t xml:space="preserve"> of the </w:t>
            </w:r>
            <w:del w:id="69" w:author="Huawei" w:date="2020-09-23T20:30:00Z">
              <w:r w:rsidRPr="003C7584" w:rsidDel="00D470AC">
                <w:rPr>
                  <w:rFonts w:ascii="Courier New" w:hAnsi="Courier New" w:cs="Courier New"/>
                  <w:color w:val="000000"/>
                </w:rPr>
                <w:delText>MeasurementReader</w:delText>
              </w:r>
              <w:r w:rsidDel="00D470AC">
                <w:rPr>
                  <w:rFonts w:cs="Arial"/>
                  <w:color w:val="000000"/>
                </w:rPr>
                <w:delText xml:space="preserve"> </w:delText>
              </w:r>
            </w:del>
            <w:proofErr w:type="spellStart"/>
            <w:ins w:id="70" w:author="Huawei" w:date="2020-09-23T20:30:00Z">
              <w:r w:rsidR="00D470AC">
                <w:rPr>
                  <w:rFonts w:ascii="Courier New" w:hAnsi="Courier New" w:cs="Courier New"/>
                  <w:color w:val="000000"/>
                </w:rPr>
                <w:t>PerfMetricJob</w:t>
              </w:r>
              <w:proofErr w:type="spellEnd"/>
              <w:r w:rsidR="00D470AC">
                <w:rPr>
                  <w:rFonts w:cs="Arial"/>
                  <w:color w:val="000000"/>
                </w:rPr>
                <w:t xml:space="preserve"> </w:t>
              </w:r>
            </w:ins>
            <w:r>
              <w:rPr>
                <w:rFonts w:cs="Arial"/>
                <w:color w:val="000000"/>
              </w:rPr>
              <w:t>MOI (see clause 4.3.13 of 3GPP TS 28.622 [11]) for which the data is being reported;</w:t>
            </w:r>
          </w:p>
          <w:p w14:paraId="41CE6721" w14:textId="77777777" w:rsidR="002421B8" w:rsidRDefault="002421B8" w:rsidP="00B41457">
            <w:pPr>
              <w:pStyle w:val="TAL"/>
              <w:ind w:left="284"/>
              <w:rPr>
                <w:rFonts w:cs="Arial"/>
                <w:color w:val="000000"/>
              </w:rPr>
            </w:pPr>
            <w:r>
              <w:rPr>
                <w:rFonts w:cs="Arial"/>
                <w:color w:val="000000"/>
              </w:rPr>
              <w:t xml:space="preserve"> - or:</w:t>
            </w:r>
          </w:p>
          <w:p w14:paraId="26573F72" w14:textId="77777777" w:rsidR="002421B8" w:rsidRDefault="002421B8" w:rsidP="00B41457">
            <w:pPr>
              <w:pStyle w:val="TAL"/>
              <w:ind w:left="568"/>
              <w:rPr>
                <w:rFonts w:cs="Arial"/>
                <w:color w:val="000000"/>
              </w:rPr>
            </w:pPr>
            <w:r>
              <w:rPr>
                <w:rFonts w:cs="Arial"/>
                <w:color w:val="000000"/>
              </w:rPr>
              <w:t xml:space="preserve">- </w:t>
            </w:r>
            <w:proofErr w:type="spellStart"/>
            <w:r w:rsidRPr="006370A7">
              <w:rPr>
                <w:rFonts w:ascii="Courier New" w:hAnsi="Courier New" w:cs="Courier New"/>
                <w:color w:val="000000"/>
              </w:rPr>
              <w:t>jobId</w:t>
            </w:r>
            <w:proofErr w:type="spellEnd"/>
            <w:r>
              <w:rPr>
                <w:rFonts w:cs="Arial"/>
                <w:color w:val="000000"/>
              </w:rPr>
              <w:t xml:space="preserve"> globally unique identifier of a measurement job (see TS 28.550 [42]).</w:t>
            </w:r>
          </w:p>
          <w:p w14:paraId="7C29C5D0" w14:textId="77777777" w:rsidR="002421B8" w:rsidRDefault="002421B8" w:rsidP="00B41457">
            <w:pPr>
              <w:pStyle w:val="TAL"/>
              <w:rPr>
                <w:rFonts w:cs="Arial"/>
                <w:color w:val="000000"/>
              </w:rPr>
            </w:pPr>
            <w:r>
              <w:rPr>
                <w:rFonts w:cs="Arial"/>
                <w:color w:val="000000"/>
              </w:rPr>
              <w:t xml:space="preserve">For streaming analytics reporting each </w:t>
            </w:r>
            <w:proofErr w:type="spellStart"/>
            <w:r w:rsidRPr="001A47A5">
              <w:rPr>
                <w:rFonts w:ascii="Courier New" w:hAnsi="Courier New" w:cs="Courier New"/>
                <w:color w:val="000000"/>
              </w:rPr>
              <w:t>StreamInfo</w:t>
            </w:r>
            <w:proofErr w:type="spellEnd"/>
            <w:r>
              <w:rPr>
                <w:rFonts w:cs="Arial"/>
                <w:color w:val="000000"/>
              </w:rPr>
              <w:t xml:space="preserve"> includes:</w:t>
            </w:r>
          </w:p>
          <w:p w14:paraId="6996AEC0" w14:textId="77777777" w:rsidR="002421B8" w:rsidRDefault="002421B8" w:rsidP="00B41457">
            <w:pPr>
              <w:pStyle w:val="TAL"/>
              <w:ind w:left="284"/>
              <w:rPr>
                <w:rFonts w:cs="Arial"/>
                <w:color w:val="000000"/>
              </w:rPr>
            </w:pPr>
            <w:r>
              <w:rPr>
                <w:rFonts w:cs="Arial"/>
                <w:color w:val="000000"/>
              </w:rPr>
              <w:t xml:space="preserve"> - </w:t>
            </w:r>
            <w:proofErr w:type="spellStart"/>
            <w:r w:rsidRPr="00752BC3">
              <w:rPr>
                <w:rFonts w:ascii="Courier New" w:hAnsi="Courier New" w:cs="Courier New"/>
                <w:color w:val="000000"/>
              </w:rPr>
              <w:t>StreamType</w:t>
            </w:r>
            <w:proofErr w:type="spellEnd"/>
            <w:r>
              <w:rPr>
                <w:rFonts w:cs="Arial"/>
                <w:color w:val="000000"/>
              </w:rPr>
              <w:t xml:space="preserve"> carrying the value "ANALYTICS";</w:t>
            </w:r>
          </w:p>
          <w:p w14:paraId="54BAF50F" w14:textId="77777777" w:rsidR="002421B8" w:rsidRDefault="002421B8" w:rsidP="00B41457">
            <w:pPr>
              <w:pStyle w:val="TAL"/>
              <w:ind w:left="284"/>
              <w:rPr>
                <w:rFonts w:cs="Arial"/>
                <w:color w:val="000000"/>
              </w:rPr>
            </w:pPr>
            <w:r>
              <w:rPr>
                <w:rFonts w:cs="Arial"/>
                <w:color w:val="000000"/>
              </w:rPr>
              <w:t xml:space="preserve"> - </w:t>
            </w:r>
            <w:proofErr w:type="spellStart"/>
            <w:r w:rsidRPr="00741B6B">
              <w:rPr>
                <w:rFonts w:ascii="Courier New" w:hAnsi="Courier New" w:cs="Courier New"/>
                <w:color w:val="000000"/>
              </w:rPr>
              <w:t>Seri</w:t>
            </w:r>
            <w:r>
              <w:rPr>
                <w:rFonts w:ascii="Courier New" w:hAnsi="Courier New" w:cs="Courier New"/>
                <w:color w:val="000000"/>
              </w:rPr>
              <w:t>al</w:t>
            </w:r>
            <w:r w:rsidRPr="00741B6B">
              <w:rPr>
                <w:rFonts w:ascii="Courier New" w:hAnsi="Courier New" w:cs="Courier New"/>
                <w:color w:val="000000"/>
              </w:rPr>
              <w:t>izationFormat</w:t>
            </w:r>
            <w:proofErr w:type="spellEnd"/>
            <w:r>
              <w:rPr>
                <w:rFonts w:cs="Arial"/>
                <w:color w:val="000000"/>
              </w:rPr>
              <w:t xml:space="preserve"> carrying the value "GPB" or "ASN1";</w:t>
            </w:r>
          </w:p>
          <w:p w14:paraId="23581D36" w14:textId="77777777" w:rsidR="002421B8" w:rsidRDefault="002421B8" w:rsidP="00B41457">
            <w:pPr>
              <w:pStyle w:val="TAL"/>
              <w:ind w:left="284"/>
              <w:rPr>
                <w:rFonts w:cs="Arial"/>
                <w:color w:val="000000"/>
              </w:rPr>
            </w:pPr>
            <w:r>
              <w:rPr>
                <w:rFonts w:cs="Arial"/>
                <w:color w:val="000000"/>
              </w:rPr>
              <w:t xml:space="preserve"> -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globally unique stream identifier;</w:t>
            </w:r>
          </w:p>
          <w:p w14:paraId="06657584" w14:textId="77777777" w:rsidR="002421B8" w:rsidRDefault="002421B8" w:rsidP="00B41457">
            <w:pPr>
              <w:pStyle w:val="TAL"/>
              <w:ind w:left="284"/>
              <w:rPr>
                <w:rFonts w:cs="Arial"/>
                <w:color w:val="000000"/>
              </w:rPr>
            </w:pPr>
            <w:r>
              <w:rPr>
                <w:rFonts w:cs="Arial"/>
                <w:color w:val="000000"/>
              </w:rPr>
              <w:t xml:space="preserve"> - </w:t>
            </w:r>
            <w:proofErr w:type="spellStart"/>
            <w:r w:rsidRPr="001A47A5">
              <w:rPr>
                <w:rFonts w:ascii="Courier New" w:hAnsi="Courier New" w:cs="Courier New"/>
                <w:color w:val="000000"/>
              </w:rPr>
              <w:t>Analytics</w:t>
            </w:r>
            <w:r>
              <w:rPr>
                <w:rFonts w:ascii="Courier New" w:hAnsi="Courier New" w:cs="Courier New"/>
                <w:color w:val="000000"/>
              </w:rPr>
              <w:t>Info</w:t>
            </w:r>
            <w:proofErr w:type="spellEnd"/>
            <w:r>
              <w:rPr>
                <w:rFonts w:cs="Arial"/>
                <w:color w:val="000000"/>
              </w:rPr>
              <w:t xml:space="preserve"> providing the details about the analytics activity for which the data is being reported.</w:t>
            </w:r>
          </w:p>
          <w:p w14:paraId="7D59F4B5" w14:textId="77777777" w:rsidR="002421B8" w:rsidRDefault="002421B8" w:rsidP="00B41457">
            <w:pPr>
              <w:pStyle w:val="TAL"/>
              <w:rPr>
                <w:rFonts w:cs="Arial"/>
                <w:color w:val="000000"/>
              </w:rPr>
            </w:pPr>
            <w:r>
              <w:rPr>
                <w:rFonts w:cs="Arial"/>
                <w:color w:val="000000"/>
              </w:rPr>
              <w:t xml:space="preserve">For proprietary data streaming reporting each </w:t>
            </w:r>
            <w:proofErr w:type="spellStart"/>
            <w:r w:rsidRPr="001A47A5">
              <w:rPr>
                <w:rFonts w:ascii="Courier New" w:hAnsi="Courier New" w:cs="Courier New"/>
                <w:color w:val="000000"/>
              </w:rPr>
              <w:t>StreamInfo</w:t>
            </w:r>
            <w:proofErr w:type="spellEnd"/>
            <w:r>
              <w:rPr>
                <w:rFonts w:cs="Arial"/>
                <w:color w:val="000000"/>
              </w:rPr>
              <w:t xml:space="preserve"> includes:</w:t>
            </w:r>
          </w:p>
          <w:p w14:paraId="7F0DC6F3" w14:textId="77777777" w:rsidR="002421B8" w:rsidRDefault="002421B8" w:rsidP="00B41457">
            <w:pPr>
              <w:pStyle w:val="TAL"/>
              <w:ind w:left="284"/>
              <w:rPr>
                <w:rFonts w:cs="Arial"/>
                <w:color w:val="000000"/>
              </w:rPr>
            </w:pPr>
            <w:r>
              <w:rPr>
                <w:rFonts w:cs="Arial"/>
                <w:color w:val="000000"/>
              </w:rPr>
              <w:t xml:space="preserve"> - </w:t>
            </w:r>
            <w:proofErr w:type="spellStart"/>
            <w:r w:rsidRPr="00752BC3">
              <w:rPr>
                <w:rFonts w:ascii="Courier New" w:hAnsi="Courier New" w:cs="Courier New"/>
                <w:color w:val="000000"/>
              </w:rPr>
              <w:t>StreamType</w:t>
            </w:r>
            <w:proofErr w:type="spellEnd"/>
            <w:r>
              <w:rPr>
                <w:rFonts w:cs="Arial"/>
                <w:color w:val="000000"/>
              </w:rPr>
              <w:t xml:space="preserve"> carrying the value "PROPRIETARY";</w:t>
            </w:r>
          </w:p>
          <w:p w14:paraId="4E965A94" w14:textId="77777777" w:rsidR="002421B8" w:rsidRDefault="002421B8" w:rsidP="00B41457">
            <w:pPr>
              <w:pStyle w:val="TAL"/>
              <w:ind w:left="284"/>
              <w:rPr>
                <w:rFonts w:cs="Arial"/>
                <w:color w:val="000000"/>
              </w:rPr>
            </w:pPr>
            <w:r>
              <w:rPr>
                <w:rFonts w:cs="Arial"/>
                <w:color w:val="000000"/>
              </w:rPr>
              <w:t xml:space="preserve"> -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globally unique stream identifier;</w:t>
            </w:r>
          </w:p>
          <w:p w14:paraId="791DB4CE" w14:textId="77777777" w:rsidR="002421B8" w:rsidRDefault="002421B8" w:rsidP="00B41457">
            <w:pPr>
              <w:pStyle w:val="TAL"/>
              <w:ind w:left="284"/>
              <w:rPr>
                <w:color w:val="000000"/>
              </w:rPr>
            </w:pPr>
            <w:r>
              <w:rPr>
                <w:rFonts w:cs="Arial"/>
                <w:color w:val="000000"/>
              </w:rPr>
              <w:t xml:space="preserve"> - </w:t>
            </w:r>
            <w:proofErr w:type="spellStart"/>
            <w:r>
              <w:rPr>
                <w:rFonts w:ascii="Courier New" w:hAnsi="Courier New" w:cs="Courier New"/>
                <w:color w:val="000000"/>
              </w:rPr>
              <w:t>VsDataContainer</w:t>
            </w:r>
            <w:proofErr w:type="spellEnd"/>
            <w:r>
              <w:rPr>
                <w:rFonts w:cs="Arial"/>
                <w:color w:val="000000"/>
              </w:rPr>
              <w:t xml:space="preserve"> (see clause 4.3.9 of 3GPP TS 28.622 [11]) providing the details about the data being reported.</w:t>
            </w:r>
          </w:p>
        </w:tc>
      </w:tr>
      <w:tr w:rsidR="002421B8" w14:paraId="6020BD3C" w14:textId="77777777" w:rsidTr="00B41457">
        <w:trPr>
          <w:jc w:val="center"/>
        </w:trPr>
        <w:tc>
          <w:tcPr>
            <w:tcW w:w="819" w:type="pct"/>
            <w:tcBorders>
              <w:top w:val="single" w:sz="4" w:space="0" w:color="auto"/>
              <w:left w:val="single" w:sz="4" w:space="0" w:color="auto"/>
              <w:bottom w:val="single" w:sz="4" w:space="0" w:color="auto"/>
              <w:right w:val="single" w:sz="4" w:space="0" w:color="auto"/>
            </w:tcBorders>
            <w:hideMark/>
          </w:tcPr>
          <w:p w14:paraId="503D3DB8" w14:textId="77777777" w:rsidR="002421B8" w:rsidRDefault="002421B8" w:rsidP="00B41457">
            <w:pPr>
              <w:pStyle w:val="TAL"/>
              <w:rPr>
                <w:rFonts w:ascii="Courier New" w:hAnsi="Courier New" w:cs="Courier New"/>
                <w:color w:val="000000"/>
              </w:rPr>
            </w:pPr>
            <w:r>
              <w:rPr>
                <w:rFonts w:ascii="Courier New" w:eastAsia="Arial Unicode MS" w:hAnsi="Courier New" w:cs="Courier New"/>
                <w:color w:val="000000"/>
                <w:lang w:eastAsia="zh-CN"/>
              </w:rPr>
              <w:t>s</w:t>
            </w:r>
            <w:r>
              <w:rPr>
                <w:rFonts w:ascii="Courier New" w:hAnsi="Courier New" w:cs="Courier New"/>
                <w:color w:val="000000"/>
              </w:rPr>
              <w:t>tatus</w:t>
            </w:r>
          </w:p>
        </w:tc>
        <w:tc>
          <w:tcPr>
            <w:tcW w:w="456" w:type="pct"/>
            <w:tcBorders>
              <w:top w:val="single" w:sz="4" w:space="0" w:color="auto"/>
              <w:left w:val="single" w:sz="4" w:space="0" w:color="auto"/>
              <w:bottom w:val="single" w:sz="4" w:space="0" w:color="auto"/>
              <w:right w:val="single" w:sz="4" w:space="0" w:color="auto"/>
            </w:tcBorders>
            <w:hideMark/>
          </w:tcPr>
          <w:p w14:paraId="5875A664" w14:textId="77777777" w:rsidR="002421B8" w:rsidRDefault="002421B8" w:rsidP="00B41457">
            <w:pPr>
              <w:pStyle w:val="TAC"/>
            </w:pPr>
            <w:r>
              <w:t>M</w:t>
            </w:r>
          </w:p>
        </w:tc>
        <w:tc>
          <w:tcPr>
            <w:tcW w:w="933" w:type="pct"/>
            <w:tcBorders>
              <w:top w:val="single" w:sz="4" w:space="0" w:color="auto"/>
              <w:left w:val="single" w:sz="4" w:space="0" w:color="auto"/>
              <w:bottom w:val="single" w:sz="4" w:space="0" w:color="auto"/>
              <w:right w:val="single" w:sz="4" w:space="0" w:color="auto"/>
            </w:tcBorders>
            <w:hideMark/>
          </w:tcPr>
          <w:p w14:paraId="347D2F68" w14:textId="77777777" w:rsidR="002421B8" w:rsidRDefault="002421B8" w:rsidP="00B41457">
            <w:pPr>
              <w:pStyle w:val="TAL"/>
              <w:rPr>
                <w:color w:val="000000"/>
              </w:rPr>
            </w:pPr>
            <w:r>
              <w:rPr>
                <w:color w:val="000000"/>
              </w:rPr>
              <w:t xml:space="preserve">ENUM (Success, Failure, </w:t>
            </w:r>
            <w:proofErr w:type="spellStart"/>
            <w:r>
              <w:rPr>
                <w:color w:val="000000"/>
              </w:rPr>
              <w:t>PartialSuccess</w:t>
            </w:r>
            <w:proofErr w:type="spellEnd"/>
            <w:r>
              <w:rPr>
                <w:color w:val="000000"/>
              </w:rPr>
              <w:t>)</w:t>
            </w:r>
          </w:p>
        </w:tc>
        <w:tc>
          <w:tcPr>
            <w:tcW w:w="2792" w:type="pct"/>
            <w:tcBorders>
              <w:top w:val="single" w:sz="4" w:space="0" w:color="auto"/>
              <w:left w:val="single" w:sz="4" w:space="0" w:color="auto"/>
              <w:bottom w:val="single" w:sz="4" w:space="0" w:color="auto"/>
              <w:right w:val="single" w:sz="4" w:space="0" w:color="auto"/>
            </w:tcBorders>
            <w:hideMark/>
          </w:tcPr>
          <w:p w14:paraId="419083E5" w14:textId="77777777" w:rsidR="002421B8" w:rsidRDefault="002421B8" w:rsidP="00B41457">
            <w:pPr>
              <w:pStyle w:val="TAL"/>
              <w:rPr>
                <w:color w:val="000000"/>
              </w:rPr>
            </w:pPr>
            <w:r>
              <w:rPr>
                <w:color w:val="000000"/>
              </w:rPr>
              <w:t>An operation may fail because of a specified or unspecified reason.</w:t>
            </w:r>
          </w:p>
        </w:tc>
      </w:tr>
    </w:tbl>
    <w:p w14:paraId="630886DA" w14:textId="77777777" w:rsidR="002421B8" w:rsidRPr="002A171B" w:rsidRDefault="002421B8" w:rsidP="002421B8">
      <w:pPr>
        <w:rPr>
          <w:lang w:eastAsia="zh-CN"/>
        </w:rPr>
      </w:pPr>
    </w:p>
    <w:p w14:paraId="592A5427" w14:textId="77777777" w:rsidR="002421B8" w:rsidRDefault="002421B8" w:rsidP="002421B8">
      <w:pPr>
        <w:pStyle w:val="5"/>
        <w:rPr>
          <w:lang w:eastAsia="zh-CN"/>
        </w:rPr>
      </w:pPr>
      <w:bookmarkStart w:id="71" w:name="_Toc44001403"/>
      <w:r>
        <w:rPr>
          <w:lang w:eastAsia="zh-CN"/>
        </w:rPr>
        <w:lastRenderedPageBreak/>
        <w:t>11.5.1.4.4</w:t>
      </w:r>
      <w:r>
        <w:rPr>
          <w:lang w:eastAsia="zh-CN"/>
        </w:rPr>
        <w:tab/>
        <w:t>Exceptions</w:t>
      </w:r>
      <w:bookmarkEnd w:id="7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631"/>
        <w:gridCol w:w="6998"/>
      </w:tblGrid>
      <w:tr w:rsidR="002421B8" w14:paraId="3A0CBC66" w14:textId="77777777" w:rsidTr="00B41457">
        <w:trPr>
          <w:cantSplit/>
          <w:tblHeader/>
          <w:jc w:val="center"/>
        </w:trPr>
        <w:tc>
          <w:tcPr>
            <w:tcW w:w="1366" w:type="pct"/>
            <w:tcBorders>
              <w:top w:val="single" w:sz="4" w:space="0" w:color="auto"/>
              <w:left w:val="single" w:sz="4" w:space="0" w:color="auto"/>
              <w:bottom w:val="single" w:sz="4" w:space="0" w:color="auto"/>
              <w:right w:val="single" w:sz="4" w:space="0" w:color="auto"/>
            </w:tcBorders>
            <w:shd w:val="pct10" w:color="auto" w:fill="FFFFFF"/>
            <w:hideMark/>
          </w:tcPr>
          <w:p w14:paraId="47EB38C7" w14:textId="77777777" w:rsidR="002421B8" w:rsidRDefault="002421B8" w:rsidP="00B41457">
            <w:pPr>
              <w:pStyle w:val="TAH"/>
              <w:rPr>
                <w:color w:val="000000"/>
              </w:rPr>
            </w:pPr>
            <w:r>
              <w:rPr>
                <w:color w:val="000000"/>
              </w:rPr>
              <w:t>Exception Name</w:t>
            </w:r>
          </w:p>
        </w:tc>
        <w:tc>
          <w:tcPr>
            <w:tcW w:w="3634" w:type="pct"/>
            <w:tcBorders>
              <w:top w:val="single" w:sz="4" w:space="0" w:color="auto"/>
              <w:left w:val="single" w:sz="4" w:space="0" w:color="auto"/>
              <w:bottom w:val="single" w:sz="4" w:space="0" w:color="auto"/>
              <w:right w:val="single" w:sz="4" w:space="0" w:color="auto"/>
            </w:tcBorders>
            <w:shd w:val="pct10" w:color="auto" w:fill="FFFFFF"/>
            <w:hideMark/>
          </w:tcPr>
          <w:p w14:paraId="25EE179E" w14:textId="77777777" w:rsidR="002421B8" w:rsidRDefault="002421B8" w:rsidP="00B41457">
            <w:pPr>
              <w:pStyle w:val="TAH"/>
              <w:rPr>
                <w:color w:val="000000"/>
              </w:rPr>
            </w:pPr>
            <w:r>
              <w:rPr>
                <w:color w:val="000000"/>
              </w:rPr>
              <w:t>Definition</w:t>
            </w:r>
          </w:p>
        </w:tc>
      </w:tr>
      <w:tr w:rsidR="002421B8" w14:paraId="3EB6B428" w14:textId="77777777" w:rsidTr="00B41457">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15A47125" w14:textId="77777777" w:rsidR="002421B8" w:rsidRDefault="002421B8" w:rsidP="00B41457">
            <w:pPr>
              <w:pStyle w:val="TAL"/>
              <w:rPr>
                <w:rFonts w:ascii="Courier New" w:hAnsi="Courier New" w:cs="Courier New"/>
                <w:color w:val="000000"/>
              </w:rPr>
            </w:pPr>
            <w:proofErr w:type="spellStart"/>
            <w:r>
              <w:rPr>
                <w:rFonts w:ascii="Courier New" w:hAnsi="Courier New" w:cs="Courier New"/>
                <w:color w:val="000000"/>
                <w:lang w:eastAsia="zh-CN"/>
              </w:rPr>
              <w:t>duplicateStream</w:t>
            </w:r>
            <w:proofErr w:type="spellEnd"/>
          </w:p>
        </w:tc>
        <w:tc>
          <w:tcPr>
            <w:tcW w:w="3634" w:type="pct"/>
            <w:tcBorders>
              <w:top w:val="single" w:sz="4" w:space="0" w:color="auto"/>
              <w:left w:val="single" w:sz="4" w:space="0" w:color="auto"/>
              <w:bottom w:val="single" w:sz="4" w:space="0" w:color="auto"/>
              <w:right w:val="single" w:sz="4" w:space="0" w:color="auto"/>
            </w:tcBorders>
            <w:hideMark/>
          </w:tcPr>
          <w:p w14:paraId="609554FB" w14:textId="77777777" w:rsidR="002421B8" w:rsidRDefault="002421B8" w:rsidP="00B41457">
            <w:pPr>
              <w:pStyle w:val="TAL"/>
              <w:rPr>
                <w:b/>
                <w:color w:val="000000"/>
              </w:rPr>
            </w:pPr>
            <w:r>
              <w:rPr>
                <w:b/>
                <w:color w:val="000000"/>
              </w:rPr>
              <w:t>Condition:</w:t>
            </w:r>
            <w:r>
              <w:rPr>
                <w:color w:val="000000"/>
              </w:rPr>
              <w:t xml:space="preserve"> </w:t>
            </w:r>
            <w:r>
              <w:rPr>
                <w:rFonts w:hint="eastAsia"/>
                <w:color w:val="000000"/>
                <w:lang w:eastAsia="zh-CN"/>
              </w:rPr>
              <w:t>O</w:t>
            </w:r>
            <w:r>
              <w:rPr>
                <w:color w:val="000000"/>
                <w:lang w:eastAsia="zh-CN"/>
              </w:rPr>
              <w:t xml:space="preserve">ne or more of stream identifiers </w:t>
            </w:r>
            <w:r>
              <w:rPr>
                <w:color w:val="000000"/>
              </w:rPr>
              <w:t xml:space="preserve">in the </w:t>
            </w:r>
            <w:proofErr w:type="spellStart"/>
            <w:r>
              <w:rPr>
                <w:rFonts w:ascii="Courier New" w:hAnsi="Courier New" w:cs="Courier New"/>
                <w:color w:val="000000"/>
              </w:rPr>
              <w:t>streamInfoList</w:t>
            </w:r>
            <w:proofErr w:type="spellEnd"/>
            <w:r>
              <w:rPr>
                <w:color w:val="000000"/>
              </w:rPr>
              <w:t xml:space="preserve"> already exist on this connection.</w:t>
            </w:r>
          </w:p>
          <w:p w14:paraId="5BEA1865" w14:textId="77777777" w:rsidR="002421B8" w:rsidRDefault="002421B8" w:rsidP="00B41457">
            <w:pPr>
              <w:pStyle w:val="TAL"/>
              <w:rPr>
                <w:color w:val="000000"/>
              </w:rPr>
            </w:pPr>
            <w:r>
              <w:rPr>
                <w:b/>
                <w:color w:val="000000"/>
              </w:rPr>
              <w:t xml:space="preserve">Returned Information: </w:t>
            </w:r>
            <w:r>
              <w:rPr>
                <w:color w:val="000000"/>
              </w:rPr>
              <w:t>Name of the exception; status is set to "</w:t>
            </w:r>
            <w:r>
              <w:rPr>
                <w:rFonts w:eastAsia="Arial Unicode MS"/>
                <w:color w:val="000000"/>
                <w:lang w:eastAsia="zh-CN"/>
              </w:rPr>
              <w:t>F</w:t>
            </w:r>
            <w:r>
              <w:rPr>
                <w:color w:val="000000"/>
              </w:rPr>
              <w:t>ailure" or "</w:t>
            </w:r>
            <w:proofErr w:type="spellStart"/>
            <w:r w:rsidRPr="00151328">
              <w:rPr>
                <w:color w:val="000000"/>
              </w:rPr>
              <w:t>PartialSuccess</w:t>
            </w:r>
            <w:proofErr w:type="spellEnd"/>
            <w:r>
              <w:rPr>
                <w:color w:val="000000"/>
              </w:rPr>
              <w:t>".</w:t>
            </w:r>
          </w:p>
        </w:tc>
      </w:tr>
      <w:tr w:rsidR="002421B8" w14:paraId="49FC4BE3" w14:textId="77777777" w:rsidTr="00B41457">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022A37BB" w14:textId="77777777" w:rsidR="002421B8" w:rsidRDefault="002421B8" w:rsidP="00B41457">
            <w:pPr>
              <w:pStyle w:val="TAL"/>
              <w:rPr>
                <w:rFonts w:ascii="Courier New" w:hAnsi="Courier New" w:cs="Courier New"/>
                <w:color w:val="000000"/>
              </w:rPr>
            </w:pPr>
            <w:proofErr w:type="spellStart"/>
            <w:r>
              <w:rPr>
                <w:rFonts w:ascii="Courier New" w:hAnsi="Courier New" w:cs="Courier New"/>
                <w:color w:val="000000"/>
              </w:rPr>
              <w:t>unexpectedStreams</w:t>
            </w:r>
            <w:proofErr w:type="spellEnd"/>
          </w:p>
        </w:tc>
        <w:tc>
          <w:tcPr>
            <w:tcW w:w="3634" w:type="pct"/>
            <w:tcBorders>
              <w:top w:val="single" w:sz="4" w:space="0" w:color="auto"/>
              <w:left w:val="single" w:sz="4" w:space="0" w:color="auto"/>
              <w:bottom w:val="single" w:sz="4" w:space="0" w:color="auto"/>
              <w:right w:val="single" w:sz="4" w:space="0" w:color="auto"/>
            </w:tcBorders>
            <w:hideMark/>
          </w:tcPr>
          <w:p w14:paraId="28A8A234" w14:textId="77777777" w:rsidR="002421B8" w:rsidRDefault="002421B8" w:rsidP="00B41457">
            <w:pPr>
              <w:pStyle w:val="TAL"/>
              <w:rPr>
                <w:b/>
                <w:color w:val="000000"/>
              </w:rPr>
            </w:pPr>
            <w:r>
              <w:rPr>
                <w:b/>
                <w:color w:val="000000"/>
              </w:rPr>
              <w:t>Condition:</w:t>
            </w:r>
            <w:r>
              <w:rPr>
                <w:color w:val="000000"/>
              </w:rPr>
              <w:t xml:space="preserve"> Some information in the list of </w:t>
            </w:r>
            <w:proofErr w:type="spellStart"/>
            <w:r>
              <w:rPr>
                <w:rFonts w:ascii="Courier New" w:hAnsi="Courier New" w:cs="Courier New"/>
                <w:color w:val="000000"/>
              </w:rPr>
              <w:t>streamInfo</w:t>
            </w:r>
            <w:proofErr w:type="spellEnd"/>
            <w:r>
              <w:rPr>
                <w:color w:val="000000"/>
              </w:rPr>
              <w:t xml:space="preserve"> was unexpected by the </w:t>
            </w:r>
            <w:proofErr w:type="spellStart"/>
            <w:r>
              <w:rPr>
                <w:color w:val="000000"/>
              </w:rPr>
              <w:t>MnS</w:t>
            </w:r>
            <w:proofErr w:type="spellEnd"/>
            <w:r>
              <w:rPr>
                <w:color w:val="000000"/>
              </w:rPr>
              <w:t xml:space="preserve"> consumer.</w:t>
            </w:r>
          </w:p>
          <w:p w14:paraId="6863713E" w14:textId="77777777" w:rsidR="002421B8" w:rsidRDefault="002421B8" w:rsidP="00B41457">
            <w:pPr>
              <w:pStyle w:val="TAL"/>
              <w:rPr>
                <w:color w:val="000000"/>
              </w:rPr>
            </w:pPr>
            <w:r>
              <w:rPr>
                <w:b/>
                <w:color w:val="000000"/>
              </w:rPr>
              <w:t xml:space="preserve">Returned Information: </w:t>
            </w:r>
            <w:r>
              <w:rPr>
                <w:color w:val="000000"/>
              </w:rPr>
              <w:t>Name of the exception; status is set to "</w:t>
            </w:r>
            <w:r>
              <w:rPr>
                <w:rFonts w:eastAsia="Arial Unicode MS"/>
                <w:color w:val="000000"/>
                <w:lang w:eastAsia="zh-CN"/>
              </w:rPr>
              <w:t>F</w:t>
            </w:r>
            <w:r>
              <w:rPr>
                <w:color w:val="000000"/>
              </w:rPr>
              <w:t>ailure".</w:t>
            </w:r>
          </w:p>
        </w:tc>
      </w:tr>
      <w:tr w:rsidR="002421B8" w14:paraId="3BA1B71F" w14:textId="77777777" w:rsidTr="00B41457">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6EF820AC" w14:textId="77777777" w:rsidR="002421B8" w:rsidRDefault="002421B8" w:rsidP="00B41457">
            <w:pPr>
              <w:pStyle w:val="TAL"/>
              <w:rPr>
                <w:rFonts w:ascii="Courier New" w:hAnsi="Courier New" w:cs="Courier New"/>
                <w:color w:val="000000"/>
              </w:rPr>
            </w:pPr>
            <w:proofErr w:type="spellStart"/>
            <w:r>
              <w:rPr>
                <w:rFonts w:ascii="Courier New" w:hAnsi="Courier New" w:cs="Courier New"/>
                <w:color w:val="000000"/>
              </w:rPr>
              <w:t>unknownConnection</w:t>
            </w:r>
            <w:proofErr w:type="spellEnd"/>
          </w:p>
        </w:tc>
        <w:tc>
          <w:tcPr>
            <w:tcW w:w="3634" w:type="pct"/>
            <w:tcBorders>
              <w:top w:val="single" w:sz="4" w:space="0" w:color="auto"/>
              <w:left w:val="single" w:sz="4" w:space="0" w:color="auto"/>
              <w:bottom w:val="single" w:sz="4" w:space="0" w:color="auto"/>
              <w:right w:val="single" w:sz="4" w:space="0" w:color="auto"/>
            </w:tcBorders>
            <w:hideMark/>
          </w:tcPr>
          <w:p w14:paraId="400A6530" w14:textId="77777777" w:rsidR="002421B8" w:rsidRDefault="002421B8" w:rsidP="00B41457">
            <w:pPr>
              <w:pStyle w:val="TAL"/>
              <w:rPr>
                <w:color w:val="000000"/>
              </w:rPr>
            </w:pPr>
            <w:r>
              <w:rPr>
                <w:b/>
                <w:color w:val="000000"/>
              </w:rPr>
              <w:t>Condition:</w:t>
            </w:r>
            <w:r>
              <w:rPr>
                <w:color w:val="000000"/>
              </w:rPr>
              <w:t xml:space="preserve"> the </w:t>
            </w:r>
            <w:proofErr w:type="spellStart"/>
            <w:r>
              <w:rPr>
                <w:rFonts w:ascii="Courier New" w:hAnsi="Courier New" w:cs="Courier New"/>
                <w:color w:val="000000"/>
              </w:rPr>
              <w:t>connectionId</w:t>
            </w:r>
            <w:proofErr w:type="spellEnd"/>
            <w:r>
              <w:rPr>
                <w:color w:val="000000"/>
              </w:rPr>
              <w:t xml:space="preserve"> is invalid.</w:t>
            </w:r>
          </w:p>
          <w:p w14:paraId="69D8C245" w14:textId="77777777" w:rsidR="002421B8" w:rsidRDefault="002421B8" w:rsidP="00B41457">
            <w:pPr>
              <w:pStyle w:val="TAL"/>
              <w:rPr>
                <w:color w:val="000000"/>
              </w:rPr>
            </w:pPr>
            <w:r>
              <w:rPr>
                <w:b/>
                <w:color w:val="000000"/>
              </w:rPr>
              <w:t xml:space="preserve">Returned Information: </w:t>
            </w:r>
            <w:r>
              <w:rPr>
                <w:color w:val="000000"/>
              </w:rPr>
              <w:t>Name of the exception; status is set to "</w:t>
            </w:r>
            <w:r>
              <w:rPr>
                <w:rFonts w:eastAsia="Arial Unicode MS"/>
                <w:color w:val="000000"/>
                <w:lang w:eastAsia="zh-CN"/>
              </w:rPr>
              <w:t>F</w:t>
            </w:r>
            <w:r>
              <w:rPr>
                <w:color w:val="000000"/>
              </w:rPr>
              <w:t>ailure".</w:t>
            </w:r>
          </w:p>
        </w:tc>
      </w:tr>
    </w:tbl>
    <w:p w14:paraId="648B7041" w14:textId="77777777" w:rsidR="002421B8" w:rsidRPr="002421B8" w:rsidRDefault="002421B8">
      <w:pPr>
        <w:rPr>
          <w:noProof/>
        </w:rPr>
      </w:pPr>
    </w:p>
    <w:p w14:paraId="62379214" w14:textId="77777777" w:rsidR="002421B8" w:rsidRPr="00270818" w:rsidRDefault="002421B8" w:rsidP="002421B8">
      <w:pPr>
        <w:rPr>
          <w:lang w:eastAsia="zh-CN"/>
        </w:rPr>
      </w:pPr>
      <w:bookmarkStart w:id="72" w:name="OLE_LINK5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421B8" w:rsidRPr="007D21AA" w14:paraId="5CB95160" w14:textId="77777777" w:rsidTr="00B41457">
        <w:tc>
          <w:tcPr>
            <w:tcW w:w="9521" w:type="dxa"/>
            <w:shd w:val="clear" w:color="auto" w:fill="FFFFCC"/>
            <w:vAlign w:val="center"/>
          </w:tcPr>
          <w:p w14:paraId="08EBE4E8" w14:textId="141BEB8E" w:rsidR="002421B8" w:rsidRPr="007D21AA" w:rsidRDefault="002421B8" w:rsidP="00B41457">
            <w:pPr>
              <w:jc w:val="center"/>
              <w:rPr>
                <w:rFonts w:ascii="Arial" w:hAnsi="Arial" w:cs="Arial"/>
                <w:b/>
                <w:bCs/>
                <w:sz w:val="28"/>
                <w:szCs w:val="28"/>
              </w:rPr>
            </w:pPr>
            <w:r>
              <w:rPr>
                <w:rFonts w:ascii="Arial" w:hAnsi="Arial" w:cs="Arial"/>
                <w:b/>
                <w:bCs/>
                <w:sz w:val="28"/>
                <w:szCs w:val="28"/>
                <w:lang w:eastAsia="zh-CN"/>
              </w:rPr>
              <w:t>3</w:t>
            </w:r>
            <w:r w:rsidRPr="002421B8">
              <w:rPr>
                <w:rFonts w:ascii="Arial" w:hAnsi="Arial" w:cs="Arial"/>
                <w:b/>
                <w:bCs/>
                <w:sz w:val="28"/>
                <w:szCs w:val="28"/>
                <w:vertAlign w:val="superscript"/>
                <w:lang w:eastAsia="zh-CN"/>
              </w:rPr>
              <w:t>rd</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3EE77120" w14:textId="77777777" w:rsidR="002421B8" w:rsidRDefault="002421B8" w:rsidP="002421B8">
      <w:pPr>
        <w:pStyle w:val="4"/>
        <w:rPr>
          <w:lang w:eastAsia="zh-CN"/>
        </w:rPr>
      </w:pPr>
      <w:bookmarkStart w:id="73" w:name="_Toc44001414"/>
      <w:bookmarkEnd w:id="72"/>
      <w:r>
        <w:rPr>
          <w:lang w:eastAsia="zh-CN"/>
        </w:rPr>
        <w:t>11.5.1.7</w:t>
      </w:r>
      <w:r>
        <w:rPr>
          <w:lang w:eastAsia="zh-CN"/>
        </w:rPr>
        <w:tab/>
      </w:r>
      <w:proofErr w:type="spellStart"/>
      <w:r>
        <w:rPr>
          <w:lang w:eastAsia="zh-CN"/>
        </w:rPr>
        <w:t>getStreamInfo</w:t>
      </w:r>
      <w:proofErr w:type="spellEnd"/>
      <w:r>
        <w:rPr>
          <w:lang w:eastAsia="zh-CN"/>
        </w:rPr>
        <w:t xml:space="preserve"> operation (M)</w:t>
      </w:r>
      <w:bookmarkEnd w:id="73"/>
    </w:p>
    <w:p w14:paraId="4FEBC0ED" w14:textId="77777777" w:rsidR="002421B8" w:rsidRDefault="002421B8" w:rsidP="002421B8">
      <w:pPr>
        <w:pStyle w:val="5"/>
        <w:rPr>
          <w:lang w:eastAsia="zh-CN"/>
        </w:rPr>
      </w:pPr>
      <w:bookmarkStart w:id="74" w:name="_Toc44001415"/>
      <w:r>
        <w:rPr>
          <w:lang w:eastAsia="zh-CN"/>
        </w:rPr>
        <w:t>11.5.1.7.1</w:t>
      </w:r>
      <w:r>
        <w:rPr>
          <w:lang w:eastAsia="zh-CN"/>
        </w:rPr>
        <w:tab/>
        <w:t>Definition</w:t>
      </w:r>
      <w:bookmarkEnd w:id="74"/>
    </w:p>
    <w:p w14:paraId="225517F2" w14:textId="77777777" w:rsidR="002421B8" w:rsidRPr="0003746F" w:rsidRDefault="002421B8" w:rsidP="002421B8">
      <w:pPr>
        <w:rPr>
          <w:lang w:eastAsia="zh-CN"/>
        </w:rPr>
      </w:pPr>
      <w:r>
        <w:rPr>
          <w:lang w:eastAsia="zh-CN"/>
        </w:rPr>
        <w:t>This operation enables the streaming data reporting service producer to obtain information about one or more reporting streams.</w:t>
      </w:r>
    </w:p>
    <w:p w14:paraId="35845C35" w14:textId="77777777" w:rsidR="002421B8" w:rsidRDefault="002421B8" w:rsidP="002421B8">
      <w:pPr>
        <w:pStyle w:val="5"/>
        <w:rPr>
          <w:lang w:eastAsia="zh-CN"/>
        </w:rPr>
      </w:pPr>
      <w:bookmarkStart w:id="75" w:name="_Toc44001416"/>
      <w:r>
        <w:rPr>
          <w:lang w:eastAsia="zh-CN"/>
        </w:rPr>
        <w:t>11.5.1.7.2</w:t>
      </w:r>
      <w:r>
        <w:rPr>
          <w:lang w:eastAsia="zh-CN"/>
        </w:rPr>
        <w:tab/>
        <w:t>Input parameters</w:t>
      </w:r>
      <w:bookmarkEnd w:id="7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691"/>
        <w:gridCol w:w="787"/>
        <w:gridCol w:w="1712"/>
        <w:gridCol w:w="5439"/>
      </w:tblGrid>
      <w:tr w:rsidR="002421B8" w14:paraId="05A9E855" w14:textId="77777777" w:rsidTr="00B41457">
        <w:trPr>
          <w:cantSplit/>
          <w:tblHeader/>
          <w:jc w:val="center"/>
        </w:trPr>
        <w:tc>
          <w:tcPr>
            <w:tcW w:w="879" w:type="pct"/>
            <w:tcBorders>
              <w:top w:val="single" w:sz="4" w:space="0" w:color="auto"/>
              <w:left w:val="single" w:sz="4" w:space="0" w:color="auto"/>
              <w:bottom w:val="single" w:sz="4" w:space="0" w:color="auto"/>
              <w:right w:val="single" w:sz="4" w:space="0" w:color="auto"/>
            </w:tcBorders>
            <w:shd w:val="pct10" w:color="auto" w:fill="FFFFFF"/>
            <w:hideMark/>
          </w:tcPr>
          <w:p w14:paraId="31D2270F" w14:textId="77777777" w:rsidR="002421B8" w:rsidRDefault="002421B8" w:rsidP="00B41457">
            <w:pPr>
              <w:pStyle w:val="TAH"/>
              <w:rPr>
                <w:rFonts w:eastAsia="宋体"/>
                <w:color w:val="000000"/>
              </w:rPr>
            </w:pPr>
            <w:r>
              <w:rPr>
                <w:color w:val="000000"/>
              </w:rPr>
              <w:t>Parameter Name</w:t>
            </w:r>
          </w:p>
        </w:tc>
        <w:tc>
          <w:tcPr>
            <w:tcW w:w="406" w:type="pct"/>
            <w:tcBorders>
              <w:top w:val="single" w:sz="4" w:space="0" w:color="auto"/>
              <w:left w:val="single" w:sz="4" w:space="0" w:color="auto"/>
              <w:bottom w:val="single" w:sz="4" w:space="0" w:color="auto"/>
              <w:right w:val="single" w:sz="4" w:space="0" w:color="auto"/>
            </w:tcBorders>
            <w:shd w:val="pct10" w:color="auto" w:fill="FFFFFF"/>
            <w:hideMark/>
          </w:tcPr>
          <w:p w14:paraId="66314110" w14:textId="77777777" w:rsidR="002421B8" w:rsidRDefault="002421B8" w:rsidP="00B41457">
            <w:pPr>
              <w:pStyle w:val="TAH"/>
            </w:pPr>
            <w:r>
              <w:t>Qualifier</w:t>
            </w:r>
          </w:p>
        </w:tc>
        <w:tc>
          <w:tcPr>
            <w:tcW w:w="890" w:type="pct"/>
            <w:tcBorders>
              <w:top w:val="single" w:sz="4" w:space="0" w:color="auto"/>
              <w:left w:val="single" w:sz="4" w:space="0" w:color="auto"/>
              <w:bottom w:val="single" w:sz="4" w:space="0" w:color="auto"/>
              <w:right w:val="single" w:sz="4" w:space="0" w:color="auto"/>
            </w:tcBorders>
            <w:shd w:val="pct10" w:color="auto" w:fill="FFFFFF"/>
            <w:hideMark/>
          </w:tcPr>
          <w:p w14:paraId="0A9A021F" w14:textId="77777777" w:rsidR="002421B8" w:rsidRDefault="002421B8" w:rsidP="00B41457">
            <w:pPr>
              <w:pStyle w:val="TAH"/>
              <w:rPr>
                <w:color w:val="000000"/>
              </w:rPr>
            </w:pPr>
            <w:r>
              <w:rPr>
                <w:color w:val="000000"/>
              </w:rPr>
              <w:t>Information type</w:t>
            </w:r>
          </w:p>
        </w:tc>
        <w:tc>
          <w:tcPr>
            <w:tcW w:w="2825" w:type="pct"/>
            <w:tcBorders>
              <w:top w:val="single" w:sz="4" w:space="0" w:color="auto"/>
              <w:left w:val="single" w:sz="4" w:space="0" w:color="auto"/>
              <w:bottom w:val="single" w:sz="4" w:space="0" w:color="auto"/>
              <w:right w:val="single" w:sz="4" w:space="0" w:color="auto"/>
            </w:tcBorders>
            <w:shd w:val="pct10" w:color="auto" w:fill="FFFFFF"/>
            <w:hideMark/>
          </w:tcPr>
          <w:p w14:paraId="515003AD" w14:textId="77777777" w:rsidR="002421B8" w:rsidRDefault="002421B8" w:rsidP="00B41457">
            <w:pPr>
              <w:pStyle w:val="TAH"/>
              <w:rPr>
                <w:color w:val="000000"/>
              </w:rPr>
            </w:pPr>
            <w:r>
              <w:rPr>
                <w:color w:val="000000"/>
              </w:rPr>
              <w:t>Comment</w:t>
            </w:r>
          </w:p>
        </w:tc>
      </w:tr>
      <w:tr w:rsidR="002421B8" w14:paraId="526553B1" w14:textId="77777777" w:rsidTr="00B41457">
        <w:trPr>
          <w:cantSplit/>
          <w:jc w:val="center"/>
        </w:trPr>
        <w:tc>
          <w:tcPr>
            <w:tcW w:w="879" w:type="pct"/>
            <w:tcBorders>
              <w:top w:val="single" w:sz="4" w:space="0" w:color="auto"/>
              <w:left w:val="single" w:sz="4" w:space="0" w:color="auto"/>
              <w:bottom w:val="single" w:sz="4" w:space="0" w:color="auto"/>
              <w:right w:val="single" w:sz="4" w:space="0" w:color="auto"/>
            </w:tcBorders>
            <w:hideMark/>
          </w:tcPr>
          <w:p w14:paraId="6242A83E" w14:textId="77777777" w:rsidR="002421B8" w:rsidRDefault="002421B8" w:rsidP="00B41457">
            <w:pPr>
              <w:pStyle w:val="TAL"/>
              <w:rPr>
                <w:rFonts w:ascii="Courier New" w:hAnsi="Courier New" w:cs="Courier New"/>
                <w:color w:val="000000"/>
              </w:rPr>
            </w:pPr>
            <w:proofErr w:type="spellStart"/>
            <w:r>
              <w:rPr>
                <w:rFonts w:ascii="Courier New" w:hAnsi="Courier New" w:cs="Courier New"/>
                <w:color w:val="000000"/>
              </w:rPr>
              <w:t>streamIdList</w:t>
            </w:r>
            <w:proofErr w:type="spellEnd"/>
          </w:p>
        </w:tc>
        <w:tc>
          <w:tcPr>
            <w:tcW w:w="406" w:type="pct"/>
            <w:tcBorders>
              <w:top w:val="single" w:sz="4" w:space="0" w:color="auto"/>
              <w:left w:val="single" w:sz="4" w:space="0" w:color="auto"/>
              <w:bottom w:val="single" w:sz="4" w:space="0" w:color="auto"/>
              <w:right w:val="single" w:sz="4" w:space="0" w:color="auto"/>
            </w:tcBorders>
            <w:hideMark/>
          </w:tcPr>
          <w:p w14:paraId="323D4889" w14:textId="77777777" w:rsidR="002421B8" w:rsidRDefault="002421B8" w:rsidP="00B41457">
            <w:pPr>
              <w:pStyle w:val="TAC"/>
            </w:pPr>
            <w:r>
              <w:t>M</w:t>
            </w:r>
          </w:p>
        </w:tc>
        <w:tc>
          <w:tcPr>
            <w:tcW w:w="890" w:type="pct"/>
            <w:tcBorders>
              <w:top w:val="single" w:sz="4" w:space="0" w:color="auto"/>
              <w:left w:val="single" w:sz="4" w:space="0" w:color="auto"/>
              <w:bottom w:val="single" w:sz="4" w:space="0" w:color="auto"/>
              <w:right w:val="single" w:sz="4" w:space="0" w:color="auto"/>
            </w:tcBorders>
            <w:hideMark/>
          </w:tcPr>
          <w:p w14:paraId="74148CD4" w14:textId="77777777" w:rsidR="002421B8" w:rsidRPr="002D4FF7" w:rsidRDefault="002421B8" w:rsidP="00B41457">
            <w:pPr>
              <w:pStyle w:val="TAL"/>
              <w:rPr>
                <w:rFonts w:cs="Arial"/>
                <w:color w:val="000000"/>
              </w:rPr>
            </w:pPr>
            <w:r w:rsidRPr="00151328">
              <w:rPr>
                <w:rFonts w:cs="Arial"/>
                <w:color w:val="000000"/>
              </w:rPr>
              <w:t>List of</w:t>
            </w:r>
            <w:r>
              <w:rPr>
                <w:rFonts w:cs="Arial"/>
                <w:color w:val="000000"/>
              </w:rPr>
              <w:t xml:space="preserve"> stream identifiers</w:t>
            </w:r>
          </w:p>
        </w:tc>
        <w:tc>
          <w:tcPr>
            <w:tcW w:w="2825" w:type="pct"/>
            <w:tcBorders>
              <w:top w:val="single" w:sz="4" w:space="0" w:color="auto"/>
              <w:left w:val="single" w:sz="4" w:space="0" w:color="auto"/>
              <w:bottom w:val="single" w:sz="4" w:space="0" w:color="auto"/>
              <w:right w:val="single" w:sz="4" w:space="0" w:color="auto"/>
            </w:tcBorders>
            <w:hideMark/>
          </w:tcPr>
          <w:p w14:paraId="536B91C8" w14:textId="77777777" w:rsidR="002421B8" w:rsidRDefault="002421B8" w:rsidP="00B41457">
            <w:pPr>
              <w:pStyle w:val="TAL"/>
              <w:rPr>
                <w:rFonts w:cs="Arial"/>
                <w:color w:val="000000"/>
              </w:rPr>
            </w:pPr>
            <w:r>
              <w:rPr>
                <w:rFonts w:cs="Arial"/>
                <w:color w:val="000000"/>
              </w:rPr>
              <w:t>This parameter contains the list of stream identifiers for which the stream information is to be returned.</w:t>
            </w:r>
          </w:p>
          <w:p w14:paraId="60C48DBB" w14:textId="77777777" w:rsidR="002421B8" w:rsidRDefault="002421B8" w:rsidP="00B41457">
            <w:pPr>
              <w:pStyle w:val="TAL"/>
              <w:rPr>
                <w:rFonts w:cs="Arial"/>
                <w:color w:val="000000"/>
              </w:rPr>
            </w:pPr>
            <w:r>
              <w:rPr>
                <w:rFonts w:cs="Arial"/>
                <w:color w:val="000000"/>
              </w:rPr>
              <w:t>The empty list indicates the stream information for all streams are to be returned.</w:t>
            </w:r>
          </w:p>
          <w:p w14:paraId="6F7E243C" w14:textId="77777777" w:rsidR="002421B8" w:rsidRDefault="002421B8" w:rsidP="00B41457">
            <w:pPr>
              <w:pStyle w:val="TAL"/>
              <w:rPr>
                <w:rFonts w:cs="Arial"/>
                <w:color w:val="000000"/>
              </w:rPr>
            </w:pPr>
            <w:r>
              <w:rPr>
                <w:rFonts w:cs="Arial"/>
                <w:color w:val="000000"/>
              </w:rPr>
              <w:t>For streaming trace reporting Trace Reference (see clause 5.6 of 3GPP TS 32.422 [38]) is used as stream identifier.</w:t>
            </w:r>
          </w:p>
          <w:p w14:paraId="554101D0" w14:textId="77777777" w:rsidR="002421B8" w:rsidRDefault="002421B8" w:rsidP="00B41457">
            <w:pPr>
              <w:pStyle w:val="TAL"/>
              <w:rPr>
                <w:rFonts w:cs="Arial"/>
                <w:color w:val="000000"/>
              </w:rPr>
            </w:pPr>
            <w:r>
              <w:rPr>
                <w:rFonts w:cs="Arial"/>
                <w:color w:val="000000"/>
              </w:rPr>
              <w:t xml:space="preserve">For streaming performance data reporting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globally unique stream identifier.</w:t>
            </w:r>
          </w:p>
          <w:p w14:paraId="39EF77AF" w14:textId="77777777" w:rsidR="002421B8" w:rsidRDefault="002421B8" w:rsidP="00B41457">
            <w:pPr>
              <w:pStyle w:val="TAL"/>
              <w:rPr>
                <w:rFonts w:cs="Arial"/>
                <w:color w:val="000000"/>
              </w:rPr>
            </w:pPr>
            <w:r>
              <w:rPr>
                <w:rFonts w:cs="Arial"/>
                <w:color w:val="000000"/>
              </w:rPr>
              <w:t xml:space="preserve">For streaming analytics reporting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globally unique stream identifier.</w:t>
            </w:r>
          </w:p>
          <w:p w14:paraId="32CF365D" w14:textId="77777777" w:rsidR="002421B8" w:rsidRPr="002D4FF7" w:rsidRDefault="002421B8" w:rsidP="00B41457">
            <w:pPr>
              <w:pStyle w:val="TAL"/>
              <w:rPr>
                <w:rFonts w:cs="Arial"/>
                <w:color w:val="000000"/>
              </w:rPr>
            </w:pPr>
            <w:r>
              <w:rPr>
                <w:rFonts w:cs="Arial"/>
                <w:color w:val="000000"/>
              </w:rPr>
              <w:t xml:space="preserve">For proprietary data streaming reporting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globally unique stream identifier.</w:t>
            </w:r>
          </w:p>
        </w:tc>
      </w:tr>
    </w:tbl>
    <w:p w14:paraId="14489933" w14:textId="77777777" w:rsidR="002421B8" w:rsidRPr="00022B7D" w:rsidRDefault="002421B8" w:rsidP="002421B8">
      <w:pPr>
        <w:rPr>
          <w:lang w:eastAsia="zh-CN"/>
        </w:rPr>
      </w:pPr>
    </w:p>
    <w:p w14:paraId="402A0295" w14:textId="77777777" w:rsidR="002421B8" w:rsidRDefault="002421B8" w:rsidP="002421B8">
      <w:pPr>
        <w:pStyle w:val="5"/>
        <w:rPr>
          <w:lang w:eastAsia="zh-CN"/>
        </w:rPr>
      </w:pPr>
      <w:bookmarkStart w:id="76" w:name="_Toc44001417"/>
      <w:r>
        <w:rPr>
          <w:lang w:eastAsia="zh-CN"/>
        </w:rPr>
        <w:lastRenderedPageBreak/>
        <w:t>11.5.1.7.3</w:t>
      </w:r>
      <w:r>
        <w:rPr>
          <w:lang w:eastAsia="zh-CN"/>
        </w:rPr>
        <w:tab/>
        <w:t>Output parameters</w:t>
      </w:r>
      <w:bookmarkEnd w:id="7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893"/>
        <w:gridCol w:w="787"/>
        <w:gridCol w:w="1785"/>
        <w:gridCol w:w="5164"/>
      </w:tblGrid>
      <w:tr w:rsidR="002421B8" w14:paraId="58F2600F" w14:textId="77777777" w:rsidTr="00B41457">
        <w:trPr>
          <w:tblHeader/>
          <w:jc w:val="center"/>
        </w:trPr>
        <w:tc>
          <w:tcPr>
            <w:tcW w:w="819" w:type="pct"/>
            <w:tcBorders>
              <w:top w:val="single" w:sz="4" w:space="0" w:color="auto"/>
              <w:left w:val="single" w:sz="4" w:space="0" w:color="auto"/>
              <w:bottom w:val="single" w:sz="4" w:space="0" w:color="auto"/>
              <w:right w:val="single" w:sz="4" w:space="0" w:color="auto"/>
            </w:tcBorders>
            <w:shd w:val="pct10" w:color="auto" w:fill="FFFFFF"/>
            <w:hideMark/>
          </w:tcPr>
          <w:p w14:paraId="26B1EBCB" w14:textId="77777777" w:rsidR="002421B8" w:rsidRDefault="002421B8" w:rsidP="00B41457">
            <w:pPr>
              <w:pStyle w:val="TAH"/>
              <w:rPr>
                <w:rFonts w:eastAsia="宋体"/>
                <w:color w:val="000000"/>
              </w:rPr>
            </w:pPr>
            <w:r>
              <w:rPr>
                <w:color w:val="000000"/>
              </w:rPr>
              <w:lastRenderedPageBreak/>
              <w:t>Parameter Name</w:t>
            </w:r>
          </w:p>
        </w:tc>
        <w:tc>
          <w:tcPr>
            <w:tcW w:w="456" w:type="pct"/>
            <w:tcBorders>
              <w:top w:val="single" w:sz="4" w:space="0" w:color="auto"/>
              <w:left w:val="single" w:sz="4" w:space="0" w:color="auto"/>
              <w:bottom w:val="single" w:sz="4" w:space="0" w:color="auto"/>
              <w:right w:val="single" w:sz="4" w:space="0" w:color="auto"/>
            </w:tcBorders>
            <w:shd w:val="pct10" w:color="auto" w:fill="FFFFFF"/>
            <w:hideMark/>
          </w:tcPr>
          <w:p w14:paraId="12AF802C" w14:textId="77777777" w:rsidR="002421B8" w:rsidRDefault="002421B8" w:rsidP="00B41457">
            <w:pPr>
              <w:pStyle w:val="TAH"/>
            </w:pPr>
            <w:r>
              <w:t>Qualifier</w:t>
            </w:r>
          </w:p>
        </w:tc>
        <w:tc>
          <w:tcPr>
            <w:tcW w:w="933" w:type="pct"/>
            <w:tcBorders>
              <w:top w:val="single" w:sz="4" w:space="0" w:color="auto"/>
              <w:left w:val="single" w:sz="4" w:space="0" w:color="auto"/>
              <w:bottom w:val="single" w:sz="4" w:space="0" w:color="auto"/>
              <w:right w:val="single" w:sz="4" w:space="0" w:color="auto"/>
            </w:tcBorders>
            <w:shd w:val="pct10" w:color="auto" w:fill="FFFFFF"/>
            <w:hideMark/>
          </w:tcPr>
          <w:p w14:paraId="71D4DF04" w14:textId="77777777" w:rsidR="002421B8" w:rsidRDefault="002421B8" w:rsidP="00B41457">
            <w:pPr>
              <w:pStyle w:val="TAH"/>
              <w:rPr>
                <w:color w:val="000000"/>
              </w:rPr>
            </w:pPr>
            <w:r>
              <w:rPr>
                <w:color w:val="000000"/>
              </w:rPr>
              <w:t>Matching Information</w:t>
            </w:r>
          </w:p>
        </w:tc>
        <w:tc>
          <w:tcPr>
            <w:tcW w:w="2792" w:type="pct"/>
            <w:tcBorders>
              <w:top w:val="single" w:sz="4" w:space="0" w:color="auto"/>
              <w:left w:val="single" w:sz="4" w:space="0" w:color="auto"/>
              <w:bottom w:val="single" w:sz="4" w:space="0" w:color="auto"/>
              <w:right w:val="single" w:sz="4" w:space="0" w:color="auto"/>
            </w:tcBorders>
            <w:shd w:val="pct10" w:color="auto" w:fill="FFFFFF"/>
            <w:hideMark/>
          </w:tcPr>
          <w:p w14:paraId="0E7C7DCA" w14:textId="77777777" w:rsidR="002421B8" w:rsidRDefault="002421B8" w:rsidP="00B41457">
            <w:pPr>
              <w:pStyle w:val="TAH"/>
              <w:rPr>
                <w:color w:val="000000"/>
              </w:rPr>
            </w:pPr>
            <w:r>
              <w:rPr>
                <w:color w:val="000000"/>
              </w:rPr>
              <w:t>Comment</w:t>
            </w:r>
          </w:p>
        </w:tc>
      </w:tr>
      <w:tr w:rsidR="002421B8" w14:paraId="342817FA" w14:textId="77777777" w:rsidTr="00B41457">
        <w:trPr>
          <w:jc w:val="center"/>
        </w:trPr>
        <w:tc>
          <w:tcPr>
            <w:tcW w:w="819" w:type="pct"/>
            <w:tcBorders>
              <w:top w:val="single" w:sz="4" w:space="0" w:color="auto"/>
              <w:left w:val="single" w:sz="4" w:space="0" w:color="auto"/>
              <w:bottom w:val="single" w:sz="4" w:space="0" w:color="auto"/>
              <w:right w:val="single" w:sz="4" w:space="0" w:color="auto"/>
            </w:tcBorders>
            <w:hideMark/>
          </w:tcPr>
          <w:p w14:paraId="655C09B2" w14:textId="77777777" w:rsidR="002421B8" w:rsidRDefault="002421B8" w:rsidP="00B41457">
            <w:pPr>
              <w:pStyle w:val="TAL"/>
              <w:rPr>
                <w:rFonts w:ascii="Courier New" w:hAnsi="Courier New" w:cs="Courier New"/>
                <w:color w:val="000000"/>
              </w:rPr>
            </w:pPr>
            <w:proofErr w:type="spellStart"/>
            <w:r>
              <w:rPr>
                <w:rFonts w:ascii="Courier New" w:hAnsi="Courier New" w:cs="Courier New"/>
                <w:color w:val="000000"/>
              </w:rPr>
              <w:t>streamInfoSumList</w:t>
            </w:r>
            <w:proofErr w:type="spellEnd"/>
          </w:p>
        </w:tc>
        <w:tc>
          <w:tcPr>
            <w:tcW w:w="456" w:type="pct"/>
            <w:tcBorders>
              <w:top w:val="single" w:sz="4" w:space="0" w:color="auto"/>
              <w:left w:val="single" w:sz="4" w:space="0" w:color="auto"/>
              <w:bottom w:val="single" w:sz="4" w:space="0" w:color="auto"/>
              <w:right w:val="single" w:sz="4" w:space="0" w:color="auto"/>
            </w:tcBorders>
            <w:hideMark/>
          </w:tcPr>
          <w:p w14:paraId="16ECE13C" w14:textId="77777777" w:rsidR="002421B8" w:rsidRDefault="002421B8" w:rsidP="00B41457">
            <w:pPr>
              <w:pStyle w:val="TAC"/>
            </w:pPr>
            <w:r>
              <w:t>M</w:t>
            </w:r>
          </w:p>
        </w:tc>
        <w:tc>
          <w:tcPr>
            <w:tcW w:w="933" w:type="pct"/>
            <w:tcBorders>
              <w:top w:val="single" w:sz="4" w:space="0" w:color="auto"/>
              <w:left w:val="single" w:sz="4" w:space="0" w:color="auto"/>
              <w:bottom w:val="single" w:sz="4" w:space="0" w:color="auto"/>
              <w:right w:val="single" w:sz="4" w:space="0" w:color="auto"/>
            </w:tcBorders>
            <w:hideMark/>
          </w:tcPr>
          <w:p w14:paraId="18898009" w14:textId="77777777" w:rsidR="002421B8" w:rsidRDefault="002421B8" w:rsidP="00B41457">
            <w:pPr>
              <w:pStyle w:val="TAL"/>
              <w:rPr>
                <w:color w:val="000000"/>
              </w:rPr>
            </w:pPr>
            <w:r w:rsidRPr="00151328">
              <w:rPr>
                <w:rFonts w:cs="Arial"/>
                <w:color w:val="000000"/>
              </w:rPr>
              <w:t xml:space="preserve">List of </w:t>
            </w:r>
            <w:r>
              <w:rPr>
                <w:rFonts w:ascii="Courier New" w:hAnsi="Courier New" w:cs="Courier New"/>
                <w:color w:val="000000"/>
              </w:rPr>
              <w:t>&lt;</w:t>
            </w:r>
            <w:proofErr w:type="spellStart"/>
            <w:r>
              <w:rPr>
                <w:rFonts w:ascii="Courier New" w:hAnsi="Courier New" w:cs="Courier New"/>
                <w:color w:val="000000"/>
              </w:rPr>
              <w:t>S</w:t>
            </w:r>
            <w:r w:rsidRPr="002D4FF7">
              <w:rPr>
                <w:rFonts w:ascii="Courier New" w:hAnsi="Courier New" w:cs="Courier New"/>
                <w:color w:val="000000"/>
              </w:rPr>
              <w:t>treamInfo</w:t>
            </w:r>
            <w:proofErr w:type="spellEnd"/>
            <w:r>
              <w:rPr>
                <w:rFonts w:cs="Arial"/>
                <w:color w:val="000000"/>
              </w:rPr>
              <w:t xml:space="preserve">, </w:t>
            </w:r>
            <w:proofErr w:type="spellStart"/>
            <w:r w:rsidRPr="00841EAB">
              <w:rPr>
                <w:rFonts w:ascii="Courier New" w:hAnsi="Courier New" w:cs="Courier New"/>
                <w:color w:val="000000"/>
              </w:rPr>
              <w:t>StreamReporters</w:t>
            </w:r>
            <w:proofErr w:type="spellEnd"/>
            <w:r>
              <w:rPr>
                <w:rFonts w:ascii="Courier New" w:hAnsi="Courier New" w:cs="Courier New"/>
                <w:color w:val="000000"/>
              </w:rPr>
              <w:t>&gt;</w:t>
            </w:r>
            <w:r>
              <w:rPr>
                <w:rFonts w:cs="Arial"/>
                <w:color w:val="000000"/>
              </w:rPr>
              <w:t xml:space="preserve"> tuples</w:t>
            </w:r>
          </w:p>
        </w:tc>
        <w:tc>
          <w:tcPr>
            <w:tcW w:w="2792" w:type="pct"/>
            <w:tcBorders>
              <w:top w:val="single" w:sz="4" w:space="0" w:color="auto"/>
              <w:left w:val="single" w:sz="4" w:space="0" w:color="auto"/>
              <w:bottom w:val="single" w:sz="4" w:space="0" w:color="auto"/>
              <w:right w:val="single" w:sz="4" w:space="0" w:color="auto"/>
            </w:tcBorders>
            <w:hideMark/>
          </w:tcPr>
          <w:p w14:paraId="6E018673" w14:textId="77777777" w:rsidR="002421B8" w:rsidRDefault="002421B8" w:rsidP="00B41457">
            <w:pPr>
              <w:pStyle w:val="TAL"/>
              <w:rPr>
                <w:rFonts w:cs="Arial"/>
                <w:color w:val="000000"/>
              </w:rPr>
            </w:pPr>
            <w:r>
              <w:rPr>
                <w:rFonts w:cs="Arial"/>
                <w:color w:val="000000"/>
              </w:rPr>
              <w:t xml:space="preserve">This parameter contains the list of meta-data about each reporting stream requested by this operation. Each entry in this list is a tuple of </w:t>
            </w:r>
            <w:proofErr w:type="spellStart"/>
            <w:r w:rsidRPr="002D4FF7">
              <w:rPr>
                <w:rFonts w:ascii="Courier New" w:hAnsi="Courier New" w:cs="Courier New"/>
                <w:color w:val="000000"/>
              </w:rPr>
              <w:t>StreamInfo</w:t>
            </w:r>
            <w:proofErr w:type="spellEnd"/>
            <w:r>
              <w:rPr>
                <w:rFonts w:cs="Arial"/>
                <w:color w:val="000000"/>
              </w:rPr>
              <w:t xml:space="preserve"> and </w:t>
            </w:r>
            <w:proofErr w:type="spellStart"/>
            <w:r w:rsidRPr="00872EC3">
              <w:rPr>
                <w:rFonts w:ascii="Courier New" w:hAnsi="Courier New" w:cs="Courier New"/>
                <w:color w:val="000000"/>
              </w:rPr>
              <w:t>StreamReporters</w:t>
            </w:r>
            <w:proofErr w:type="spellEnd"/>
            <w:r>
              <w:rPr>
                <w:rFonts w:cs="Arial"/>
                <w:color w:val="000000"/>
              </w:rPr>
              <w:t>.</w:t>
            </w:r>
          </w:p>
          <w:p w14:paraId="4B8FD7EC" w14:textId="77777777" w:rsidR="002421B8" w:rsidRPr="003A73E4" w:rsidRDefault="002421B8" w:rsidP="00B41457">
            <w:pPr>
              <w:pStyle w:val="TAL"/>
              <w:rPr>
                <w:rFonts w:cs="Arial"/>
                <w:color w:val="000000"/>
              </w:rPr>
            </w:pPr>
            <w:bookmarkStart w:id="77" w:name="_GoBack"/>
            <w:bookmarkEnd w:id="77"/>
          </w:p>
          <w:p w14:paraId="685B532C" w14:textId="77777777" w:rsidR="002421B8" w:rsidRDefault="002421B8" w:rsidP="00B41457">
            <w:pPr>
              <w:pStyle w:val="TAL"/>
              <w:rPr>
                <w:rFonts w:cs="Arial"/>
                <w:color w:val="000000"/>
              </w:rPr>
            </w:pPr>
            <w:r>
              <w:rPr>
                <w:rFonts w:cs="Arial"/>
                <w:color w:val="000000"/>
              </w:rPr>
              <w:t xml:space="preserve">For streaming trace reporting each </w:t>
            </w:r>
            <w:proofErr w:type="spellStart"/>
            <w:r w:rsidRPr="002D4FF7">
              <w:rPr>
                <w:rFonts w:ascii="Courier New" w:hAnsi="Courier New" w:cs="Courier New"/>
                <w:color w:val="000000"/>
              </w:rPr>
              <w:t>StreamInfo</w:t>
            </w:r>
            <w:proofErr w:type="spellEnd"/>
            <w:r>
              <w:rPr>
                <w:rFonts w:cs="Arial"/>
                <w:color w:val="000000"/>
              </w:rPr>
              <w:t xml:space="preserve"> includes:</w:t>
            </w:r>
          </w:p>
          <w:p w14:paraId="1292A20B" w14:textId="77777777" w:rsidR="002421B8" w:rsidRDefault="002421B8" w:rsidP="00B41457">
            <w:pPr>
              <w:pStyle w:val="TAL"/>
              <w:ind w:left="284"/>
              <w:rPr>
                <w:rFonts w:cs="Arial"/>
                <w:color w:val="000000"/>
              </w:rPr>
            </w:pPr>
            <w:r>
              <w:rPr>
                <w:rFonts w:cs="Arial"/>
                <w:color w:val="000000"/>
              </w:rPr>
              <w:t xml:space="preserve"> - </w:t>
            </w:r>
            <w:proofErr w:type="spellStart"/>
            <w:r w:rsidRPr="00843178">
              <w:rPr>
                <w:rFonts w:ascii="Courier New" w:hAnsi="Courier New" w:cs="Courier New"/>
                <w:color w:val="000000"/>
              </w:rPr>
              <w:t>StreamType</w:t>
            </w:r>
            <w:proofErr w:type="spellEnd"/>
            <w:r>
              <w:rPr>
                <w:rFonts w:cs="Arial"/>
                <w:color w:val="000000"/>
              </w:rPr>
              <w:t xml:space="preserve"> carrying the value "TRACE";</w:t>
            </w:r>
          </w:p>
          <w:p w14:paraId="1E5F386B" w14:textId="77777777" w:rsidR="002421B8" w:rsidRDefault="002421B8" w:rsidP="00B41457">
            <w:pPr>
              <w:pStyle w:val="TAL"/>
              <w:ind w:left="284"/>
              <w:rPr>
                <w:rFonts w:cs="Arial"/>
                <w:color w:val="000000"/>
              </w:rPr>
            </w:pPr>
            <w:r>
              <w:rPr>
                <w:rFonts w:cs="Arial"/>
                <w:color w:val="000000"/>
              </w:rPr>
              <w:t xml:space="preserve"> - </w:t>
            </w:r>
            <w:proofErr w:type="spellStart"/>
            <w:r w:rsidRPr="00741B6B">
              <w:rPr>
                <w:rFonts w:ascii="Courier New" w:hAnsi="Courier New" w:cs="Courier New"/>
                <w:color w:val="000000"/>
              </w:rPr>
              <w:t>Seri</w:t>
            </w:r>
            <w:r>
              <w:rPr>
                <w:rFonts w:ascii="Courier New" w:hAnsi="Courier New" w:cs="Courier New"/>
                <w:color w:val="000000"/>
              </w:rPr>
              <w:t>al</w:t>
            </w:r>
            <w:r w:rsidRPr="00741B6B">
              <w:rPr>
                <w:rFonts w:ascii="Courier New" w:hAnsi="Courier New" w:cs="Courier New"/>
                <w:color w:val="000000"/>
              </w:rPr>
              <w:t>izationFormat</w:t>
            </w:r>
            <w:proofErr w:type="spellEnd"/>
            <w:r>
              <w:rPr>
                <w:rFonts w:cs="Arial"/>
                <w:color w:val="000000"/>
              </w:rPr>
              <w:t xml:space="preserve"> carrying the value "GPB" or "ASN1";</w:t>
            </w:r>
          </w:p>
          <w:p w14:paraId="46043218" w14:textId="77777777" w:rsidR="002421B8" w:rsidRDefault="002421B8" w:rsidP="00B41457">
            <w:pPr>
              <w:pStyle w:val="TAL"/>
              <w:ind w:left="284"/>
              <w:rPr>
                <w:rFonts w:cs="Arial"/>
                <w:color w:val="000000"/>
              </w:rPr>
            </w:pPr>
            <w:r>
              <w:rPr>
                <w:rFonts w:cs="Arial"/>
                <w:color w:val="000000"/>
              </w:rPr>
              <w:t xml:space="preserve"> - Trace Reference (see clause 5.6 of 3GPP TS 32.422 [38]) as stream identifier;</w:t>
            </w:r>
          </w:p>
          <w:p w14:paraId="2A0298AA" w14:textId="27FBAF8B" w:rsidR="002421B8" w:rsidRDefault="002421B8" w:rsidP="00B41457">
            <w:pPr>
              <w:pStyle w:val="TAL"/>
              <w:ind w:left="284"/>
              <w:rPr>
                <w:rFonts w:cs="Arial"/>
                <w:color w:val="000000"/>
              </w:rPr>
            </w:pPr>
            <w:r>
              <w:rPr>
                <w:rFonts w:cs="Arial"/>
                <w:color w:val="000000"/>
              </w:rPr>
              <w:t xml:space="preserve"> - </w:t>
            </w:r>
            <w:proofErr w:type="spellStart"/>
            <w:r w:rsidRPr="002D4FF7">
              <w:rPr>
                <w:rFonts w:ascii="Courier New" w:hAnsi="Courier New" w:cs="Courier New"/>
                <w:color w:val="000000"/>
              </w:rPr>
              <w:t>TraceJob</w:t>
            </w:r>
            <w:proofErr w:type="spellEnd"/>
            <w:r>
              <w:rPr>
                <w:rFonts w:cs="Arial"/>
                <w:color w:val="000000"/>
              </w:rPr>
              <w:t xml:space="preserve"> (see clause </w:t>
            </w:r>
            <w:del w:id="78" w:author="Huawei" w:date="2020-09-30T09:31:00Z">
              <w:r w:rsidDel="00C97F9B">
                <w:rPr>
                  <w:rFonts w:cs="Arial"/>
                  <w:color w:val="000000"/>
                </w:rPr>
                <w:delText xml:space="preserve">X </w:delText>
              </w:r>
            </w:del>
            <w:ins w:id="79" w:author="Huawei" w:date="2020-09-30T09:31:00Z">
              <w:r w:rsidR="00C97F9B">
                <w:rPr>
                  <w:rFonts w:cs="Arial"/>
                  <w:color w:val="000000"/>
                </w:rPr>
                <w:t xml:space="preserve">4.3.30 </w:t>
              </w:r>
            </w:ins>
            <w:r>
              <w:rPr>
                <w:rFonts w:cs="Arial"/>
                <w:color w:val="000000"/>
              </w:rPr>
              <w:t>of 3GPP TS 28.622 [11]) providing the details about the configuration of the trace job for which the data is being reported.</w:t>
            </w:r>
          </w:p>
          <w:p w14:paraId="40A77259" w14:textId="77777777" w:rsidR="002421B8" w:rsidRDefault="002421B8" w:rsidP="00B41457">
            <w:pPr>
              <w:pStyle w:val="TAL"/>
              <w:rPr>
                <w:rFonts w:cs="Arial"/>
                <w:color w:val="000000"/>
              </w:rPr>
            </w:pPr>
            <w:r>
              <w:rPr>
                <w:rFonts w:cs="Arial"/>
                <w:color w:val="000000"/>
              </w:rPr>
              <w:t xml:space="preserve">For streaming trace the </w:t>
            </w:r>
            <w:proofErr w:type="spellStart"/>
            <w:r w:rsidRPr="00872EC3">
              <w:rPr>
                <w:rFonts w:ascii="Courier New" w:hAnsi="Courier New" w:cs="Courier New"/>
                <w:color w:val="000000"/>
              </w:rPr>
              <w:t>StreamReporters</w:t>
            </w:r>
            <w:proofErr w:type="spellEnd"/>
            <w:r>
              <w:rPr>
                <w:rFonts w:cs="Courier New"/>
                <w:color w:val="000000"/>
              </w:rPr>
              <w:t xml:space="preserve"> </w:t>
            </w:r>
            <w:r>
              <w:rPr>
                <w:rFonts w:cs="Arial"/>
                <w:color w:val="000000"/>
              </w:rPr>
              <w:t xml:space="preserve">is a list of the </w:t>
            </w:r>
            <w:r>
              <w:t xml:space="preserve">identities of the streaming data reporting </w:t>
            </w:r>
            <w:proofErr w:type="spellStart"/>
            <w:r>
              <w:t>MnS</w:t>
            </w:r>
            <w:proofErr w:type="spellEnd"/>
            <w:r>
              <w:t xml:space="preserve"> producer(s) reporting data for this Trace Reference to this </w:t>
            </w:r>
            <w:proofErr w:type="spellStart"/>
            <w:r>
              <w:t>MnS</w:t>
            </w:r>
            <w:proofErr w:type="spellEnd"/>
            <w:r>
              <w:t xml:space="preserve"> consumer</w:t>
            </w:r>
            <w:r>
              <w:rPr>
                <w:rFonts w:cs="Arial"/>
                <w:color w:val="000000"/>
              </w:rPr>
              <w:t>.</w:t>
            </w:r>
          </w:p>
          <w:p w14:paraId="72DA89D5" w14:textId="77777777" w:rsidR="002421B8" w:rsidRDefault="002421B8" w:rsidP="00B41457">
            <w:pPr>
              <w:pStyle w:val="TAL"/>
              <w:rPr>
                <w:rFonts w:cs="Arial"/>
                <w:color w:val="000000"/>
              </w:rPr>
            </w:pPr>
          </w:p>
          <w:p w14:paraId="44E6B7D9" w14:textId="77777777" w:rsidR="002421B8" w:rsidRDefault="002421B8" w:rsidP="00B41457">
            <w:pPr>
              <w:pStyle w:val="TAL"/>
              <w:rPr>
                <w:rFonts w:cs="Arial"/>
                <w:color w:val="000000"/>
              </w:rPr>
            </w:pPr>
            <w:r>
              <w:rPr>
                <w:rFonts w:cs="Arial"/>
                <w:color w:val="000000"/>
              </w:rPr>
              <w:t xml:space="preserve">For streaming PM reporting each </w:t>
            </w:r>
            <w:proofErr w:type="spellStart"/>
            <w:r w:rsidRPr="001A47A5">
              <w:rPr>
                <w:rFonts w:ascii="Courier New" w:hAnsi="Courier New" w:cs="Courier New"/>
                <w:color w:val="000000"/>
              </w:rPr>
              <w:t>StreamInfo</w:t>
            </w:r>
            <w:proofErr w:type="spellEnd"/>
            <w:r>
              <w:rPr>
                <w:rFonts w:cs="Arial"/>
                <w:color w:val="000000"/>
              </w:rPr>
              <w:t xml:space="preserve"> includes:</w:t>
            </w:r>
          </w:p>
          <w:p w14:paraId="6227E941" w14:textId="77777777" w:rsidR="002421B8" w:rsidRDefault="002421B8" w:rsidP="00B41457">
            <w:pPr>
              <w:pStyle w:val="TAL"/>
              <w:ind w:left="284"/>
              <w:rPr>
                <w:rFonts w:cs="Arial"/>
                <w:color w:val="000000"/>
              </w:rPr>
            </w:pPr>
            <w:r>
              <w:rPr>
                <w:rFonts w:cs="Arial"/>
                <w:color w:val="000000"/>
              </w:rPr>
              <w:t xml:space="preserve"> - </w:t>
            </w:r>
            <w:proofErr w:type="spellStart"/>
            <w:r w:rsidRPr="00752BC3">
              <w:rPr>
                <w:rFonts w:ascii="Courier New" w:hAnsi="Courier New" w:cs="Courier New"/>
                <w:color w:val="000000"/>
              </w:rPr>
              <w:t>StreamType</w:t>
            </w:r>
            <w:proofErr w:type="spellEnd"/>
            <w:r>
              <w:rPr>
                <w:rFonts w:cs="Arial"/>
                <w:color w:val="000000"/>
              </w:rPr>
              <w:t xml:space="preserve"> carrying the value "PERFORMANCE";</w:t>
            </w:r>
          </w:p>
          <w:p w14:paraId="302C5242" w14:textId="77777777" w:rsidR="002421B8" w:rsidRDefault="002421B8" w:rsidP="00B41457">
            <w:pPr>
              <w:pStyle w:val="TAL"/>
              <w:ind w:left="284"/>
              <w:rPr>
                <w:rFonts w:cs="Arial"/>
                <w:color w:val="000000"/>
              </w:rPr>
            </w:pPr>
            <w:r>
              <w:rPr>
                <w:rFonts w:cs="Arial"/>
                <w:color w:val="000000"/>
              </w:rPr>
              <w:t xml:space="preserve"> - </w:t>
            </w:r>
            <w:proofErr w:type="spellStart"/>
            <w:r w:rsidRPr="00741B6B">
              <w:rPr>
                <w:rFonts w:ascii="Courier New" w:hAnsi="Courier New" w:cs="Courier New"/>
                <w:color w:val="000000"/>
              </w:rPr>
              <w:t>Seri</w:t>
            </w:r>
            <w:r>
              <w:rPr>
                <w:rFonts w:ascii="Courier New" w:hAnsi="Courier New" w:cs="Courier New"/>
                <w:color w:val="000000"/>
              </w:rPr>
              <w:t>al</w:t>
            </w:r>
            <w:r w:rsidRPr="00741B6B">
              <w:rPr>
                <w:rFonts w:ascii="Courier New" w:hAnsi="Courier New" w:cs="Courier New"/>
                <w:color w:val="000000"/>
              </w:rPr>
              <w:t>izationFormat</w:t>
            </w:r>
            <w:proofErr w:type="spellEnd"/>
            <w:r>
              <w:rPr>
                <w:rFonts w:cs="Arial"/>
                <w:color w:val="000000"/>
              </w:rPr>
              <w:t xml:space="preserve"> carrying the value "GPB" or "ASN1";</w:t>
            </w:r>
          </w:p>
          <w:p w14:paraId="2F5C7A2E" w14:textId="77777777" w:rsidR="002421B8" w:rsidRDefault="002421B8" w:rsidP="00B41457">
            <w:pPr>
              <w:pStyle w:val="TAL"/>
              <w:ind w:left="284"/>
              <w:rPr>
                <w:rFonts w:cs="Arial"/>
                <w:color w:val="000000"/>
              </w:rPr>
            </w:pPr>
            <w:r>
              <w:rPr>
                <w:rFonts w:cs="Arial"/>
                <w:color w:val="000000"/>
              </w:rPr>
              <w:t xml:space="preserve"> -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globally unique stream identifier;</w:t>
            </w:r>
          </w:p>
          <w:p w14:paraId="09C80623" w14:textId="77777777" w:rsidR="002421B8" w:rsidRDefault="002421B8" w:rsidP="00B41457">
            <w:pPr>
              <w:pStyle w:val="TAL"/>
              <w:ind w:left="284"/>
              <w:rPr>
                <w:rFonts w:cs="Arial"/>
                <w:color w:val="000000"/>
              </w:rPr>
            </w:pPr>
            <w:r>
              <w:rPr>
                <w:rFonts w:cs="Arial"/>
                <w:color w:val="000000"/>
              </w:rPr>
              <w:t xml:space="preserve"> - </w:t>
            </w:r>
            <w:proofErr w:type="spellStart"/>
            <w:r w:rsidRPr="006C623A">
              <w:rPr>
                <w:rFonts w:ascii="Courier New" w:hAnsi="Courier New" w:cs="Courier New"/>
                <w:color w:val="000000"/>
              </w:rPr>
              <w:t>measObjDn</w:t>
            </w:r>
            <w:proofErr w:type="spellEnd"/>
            <w:r w:rsidRPr="00151328">
              <w:rPr>
                <w:rFonts w:cs="Arial"/>
                <w:color w:val="000000"/>
              </w:rPr>
              <w:t>: the DN of the measured object instance;</w:t>
            </w:r>
          </w:p>
          <w:p w14:paraId="59A034DF" w14:textId="61B12CAC" w:rsidR="002421B8" w:rsidRDefault="002421B8" w:rsidP="00B41457">
            <w:pPr>
              <w:pStyle w:val="TAL"/>
              <w:ind w:left="284"/>
              <w:rPr>
                <w:rFonts w:cs="Arial"/>
                <w:color w:val="000000"/>
              </w:rPr>
            </w:pPr>
            <w:r>
              <w:rPr>
                <w:rFonts w:cs="Arial"/>
                <w:color w:val="000000"/>
              </w:rPr>
              <w:t xml:space="preserve"> - </w:t>
            </w:r>
            <w:proofErr w:type="spellStart"/>
            <w:ins w:id="80" w:author="Huawei" w:date="2020-09-23T21:07:00Z">
              <w:r w:rsidR="00F10C5C">
                <w:rPr>
                  <w:rFonts w:ascii="Courier New" w:hAnsi="Courier New" w:cs="Courier New"/>
                  <w:color w:val="000000"/>
                </w:rPr>
                <w:t>performanceMetrics</w:t>
              </w:r>
            </w:ins>
            <w:proofErr w:type="spellEnd"/>
            <w:del w:id="81" w:author="Huawei" w:date="2020-09-23T21:07:00Z">
              <w:r w:rsidRPr="006C623A" w:rsidDel="00F10C5C">
                <w:rPr>
                  <w:rFonts w:ascii="Courier New" w:hAnsi="Courier New" w:cs="Courier New"/>
                  <w:color w:val="000000"/>
                </w:rPr>
                <w:delText>measTypes</w:delText>
              </w:r>
            </w:del>
            <w:r w:rsidRPr="006C623A">
              <w:rPr>
                <w:rFonts w:cs="Arial"/>
                <w:color w:val="000000"/>
              </w:rPr>
              <w:t>: a</w:t>
            </w:r>
            <w:r>
              <w:rPr>
                <w:rFonts w:cs="Arial"/>
                <w:color w:val="000000"/>
              </w:rPr>
              <w:t>n ordered</w:t>
            </w:r>
            <w:r w:rsidRPr="006C623A">
              <w:rPr>
                <w:rFonts w:cs="Arial"/>
                <w:color w:val="000000"/>
              </w:rPr>
              <w:t xml:space="preserve"> list of </w:t>
            </w:r>
            <w:ins w:id="82" w:author="Huawei" w:date="2020-09-23T21:07:00Z">
              <w:r w:rsidR="00F10C5C">
                <w:rPr>
                  <w:rFonts w:cs="Arial"/>
                  <w:color w:val="000000"/>
                </w:rPr>
                <w:t>performance metric na</w:t>
              </w:r>
            </w:ins>
            <w:ins w:id="83" w:author="Huawei" w:date="2020-09-23T21:08:00Z">
              <w:r w:rsidR="00F10C5C">
                <w:rPr>
                  <w:rFonts w:cs="Arial"/>
                  <w:color w:val="000000"/>
                </w:rPr>
                <w:t>mes</w:t>
              </w:r>
            </w:ins>
            <w:ins w:id="84" w:author="Huawei" w:date="2020-09-23T21:09:00Z">
              <w:r w:rsidR="00F10C5C">
                <w:rPr>
                  <w:rFonts w:cs="Arial"/>
                  <w:color w:val="000000"/>
                </w:rPr>
                <w:t xml:space="preserve"> </w:t>
              </w:r>
            </w:ins>
            <w:del w:id="85" w:author="Huawei" w:date="2020-09-23T21:08:00Z">
              <w:r w:rsidRPr="006C623A" w:rsidDel="00F10C5C">
                <w:rPr>
                  <w:rFonts w:cs="Arial"/>
                  <w:color w:val="000000"/>
                </w:rPr>
                <w:delText>mea</w:delText>
              </w:r>
            </w:del>
            <w:del w:id="86" w:author="Huawei" w:date="2020-09-23T21:07:00Z">
              <w:r w:rsidRPr="006C623A" w:rsidDel="00F10C5C">
                <w:rPr>
                  <w:rFonts w:cs="Arial"/>
                  <w:color w:val="000000"/>
                </w:rPr>
                <w:delText xml:space="preserve">surement type or KPI </w:delText>
              </w:r>
            </w:del>
            <w:r w:rsidRPr="006C623A">
              <w:rPr>
                <w:rFonts w:cs="Arial"/>
                <w:color w:val="000000"/>
              </w:rPr>
              <w:t xml:space="preserve">whose </w:t>
            </w:r>
            <w:del w:id="87" w:author="Huawei" w:date="2020-09-23T21:08:00Z">
              <w:r w:rsidRPr="006C623A" w:rsidDel="00F10C5C">
                <w:rPr>
                  <w:rFonts w:cs="Arial"/>
                  <w:color w:val="000000"/>
                </w:rPr>
                <w:delText xml:space="preserve">measurement </w:delText>
              </w:r>
            </w:del>
            <w:r>
              <w:rPr>
                <w:rFonts w:cs="Arial"/>
                <w:color w:val="000000"/>
              </w:rPr>
              <w:t xml:space="preserve">values </w:t>
            </w:r>
            <w:del w:id="88" w:author="Huawei" w:date="2020-09-23T21:08:00Z">
              <w:r w:rsidRPr="006C623A" w:rsidDel="00F10C5C">
                <w:rPr>
                  <w:rFonts w:cs="Arial"/>
                  <w:color w:val="000000"/>
                </w:rPr>
                <w:delText xml:space="preserve">or KPI result values </w:delText>
              </w:r>
            </w:del>
            <w:r w:rsidRPr="006C623A">
              <w:rPr>
                <w:rFonts w:cs="Arial"/>
                <w:color w:val="000000"/>
              </w:rPr>
              <w:t xml:space="preserve">are to be reported by the Performance Data Stream Units (see </w:t>
            </w:r>
            <w:r>
              <w:rPr>
                <w:rFonts w:cs="Arial"/>
                <w:color w:val="000000"/>
              </w:rPr>
              <w:t xml:space="preserve">Annex C of </w:t>
            </w:r>
            <w:r w:rsidRPr="006C623A">
              <w:rPr>
                <w:rFonts w:cs="Arial"/>
                <w:color w:val="000000"/>
              </w:rPr>
              <w:t>TS 28.550 [</w:t>
            </w:r>
            <w:r>
              <w:rPr>
                <w:rFonts w:cs="Arial"/>
                <w:color w:val="000000"/>
              </w:rPr>
              <w:t>42</w:t>
            </w:r>
            <w:r w:rsidRPr="006C623A">
              <w:rPr>
                <w:rFonts w:cs="Arial"/>
                <w:color w:val="000000"/>
              </w:rPr>
              <w:t>]) via this stream</w:t>
            </w:r>
            <w:ins w:id="89" w:author="Huawei" w:date="2020-09-23T21:10:00Z">
              <w:r w:rsidR="00F10C5C">
                <w:rPr>
                  <w:rFonts w:cs="Arial"/>
                  <w:color w:val="000000"/>
                </w:rPr>
                <w:t>. Performance metrics include measurement and KPI;</w:t>
              </w:r>
            </w:ins>
            <w:del w:id="90" w:author="Huawei" w:date="2020-09-23T21:10:00Z">
              <w:r w:rsidDel="00F10C5C">
                <w:rPr>
                  <w:rFonts w:cs="Arial"/>
                  <w:color w:val="000000"/>
                </w:rPr>
                <w:delText>;</w:delText>
              </w:r>
            </w:del>
          </w:p>
          <w:p w14:paraId="721925C7" w14:textId="77777777" w:rsidR="002421B8" w:rsidRDefault="002421B8" w:rsidP="00B41457">
            <w:pPr>
              <w:pStyle w:val="TAL"/>
              <w:ind w:left="284"/>
              <w:rPr>
                <w:rFonts w:cs="Arial"/>
                <w:color w:val="000000"/>
              </w:rPr>
            </w:pPr>
            <w:r>
              <w:rPr>
                <w:rFonts w:cs="Arial"/>
                <w:color w:val="000000"/>
              </w:rPr>
              <w:t xml:space="preserve"> - either:</w:t>
            </w:r>
          </w:p>
          <w:p w14:paraId="49CB2A2B" w14:textId="3195D993" w:rsidR="002421B8" w:rsidRDefault="002421B8" w:rsidP="00B41457">
            <w:pPr>
              <w:pStyle w:val="TAL"/>
              <w:ind w:left="568"/>
              <w:rPr>
                <w:rFonts w:cs="Arial"/>
                <w:color w:val="000000"/>
              </w:rPr>
            </w:pPr>
            <w:r>
              <w:rPr>
                <w:rFonts w:cs="Arial"/>
                <w:color w:val="000000"/>
              </w:rPr>
              <w:t xml:space="preserve"> - </w:t>
            </w:r>
            <w:proofErr w:type="spellStart"/>
            <w:ins w:id="91" w:author="Huawei" w:date="2020-09-23T21:11:00Z">
              <w:r w:rsidR="00F10C5C">
                <w:rPr>
                  <w:rFonts w:ascii="Courier New" w:hAnsi="Courier New" w:cs="Courier New"/>
                  <w:color w:val="000000"/>
                </w:rPr>
                <w:t>perfMetricJobGroupId</w:t>
              </w:r>
            </w:ins>
            <w:proofErr w:type="spellEnd"/>
            <w:del w:id="92" w:author="Huawei" w:date="2020-09-23T21:11:00Z">
              <w:r w:rsidRPr="001A47A5" w:rsidDel="00F10C5C">
                <w:rPr>
                  <w:rFonts w:ascii="Courier New" w:hAnsi="Courier New" w:cs="Courier New"/>
                  <w:color w:val="000000"/>
                </w:rPr>
                <w:delText>MeasurementReader</w:delText>
              </w:r>
              <w:r w:rsidDel="00F10C5C">
                <w:rPr>
                  <w:rFonts w:ascii="Courier New" w:hAnsi="Courier New" w:cs="Courier New"/>
                  <w:color w:val="000000"/>
                </w:rPr>
                <w:delText>Id</w:delText>
              </w:r>
              <w:r w:rsidRPr="001A47A5" w:rsidDel="00F10C5C">
                <w:rPr>
                  <w:rFonts w:cs="Arial"/>
                  <w:color w:val="000000"/>
                </w:rPr>
                <w:delText xml:space="preserve"> </w:delText>
              </w:r>
              <w:r w:rsidDel="00F10C5C">
                <w:rPr>
                  <w:rFonts w:cs="Arial"/>
                  <w:color w:val="000000"/>
                </w:rPr>
                <w:delText>DN</w:delText>
              </w:r>
            </w:del>
            <w:r>
              <w:rPr>
                <w:rFonts w:cs="Arial"/>
                <w:color w:val="000000"/>
              </w:rPr>
              <w:t xml:space="preserve"> of the </w:t>
            </w:r>
            <w:proofErr w:type="spellStart"/>
            <w:ins w:id="93" w:author="Huawei" w:date="2020-09-23T21:11:00Z">
              <w:r w:rsidR="00F10C5C">
                <w:rPr>
                  <w:rFonts w:ascii="Courier New" w:hAnsi="Courier New" w:cs="Courier New"/>
                  <w:color w:val="000000"/>
                </w:rPr>
                <w:t>PerfMetricJob</w:t>
              </w:r>
            </w:ins>
            <w:proofErr w:type="spellEnd"/>
            <w:del w:id="94" w:author="Huawei" w:date="2020-09-23T21:11:00Z">
              <w:r w:rsidRPr="003C7584" w:rsidDel="00F10C5C">
                <w:rPr>
                  <w:rFonts w:ascii="Courier New" w:hAnsi="Courier New" w:cs="Courier New"/>
                  <w:color w:val="000000"/>
                </w:rPr>
                <w:delText>MeasurementReader</w:delText>
              </w:r>
            </w:del>
            <w:r>
              <w:rPr>
                <w:rFonts w:cs="Arial"/>
                <w:color w:val="000000"/>
              </w:rPr>
              <w:t xml:space="preserve"> MOI (see clause 4.3.13 of 3GPP TS 28.622 [11]) for which the data is being reported;</w:t>
            </w:r>
          </w:p>
          <w:p w14:paraId="121D9C99" w14:textId="77777777" w:rsidR="002421B8" w:rsidRDefault="002421B8" w:rsidP="00B41457">
            <w:pPr>
              <w:pStyle w:val="TAL"/>
              <w:ind w:left="284"/>
              <w:rPr>
                <w:rFonts w:cs="Arial"/>
                <w:color w:val="000000"/>
              </w:rPr>
            </w:pPr>
            <w:r>
              <w:rPr>
                <w:rFonts w:cs="Arial"/>
                <w:color w:val="000000"/>
              </w:rPr>
              <w:t xml:space="preserve"> - or:</w:t>
            </w:r>
          </w:p>
          <w:p w14:paraId="150D5F6B" w14:textId="77777777" w:rsidR="002421B8" w:rsidRDefault="002421B8" w:rsidP="00B41457">
            <w:pPr>
              <w:pStyle w:val="TAL"/>
              <w:ind w:left="284"/>
              <w:rPr>
                <w:rFonts w:cs="Arial"/>
                <w:color w:val="000000"/>
              </w:rPr>
            </w:pPr>
            <w:r>
              <w:rPr>
                <w:rFonts w:cs="Arial"/>
                <w:color w:val="000000"/>
              </w:rPr>
              <w:t xml:space="preserve">- </w:t>
            </w:r>
            <w:proofErr w:type="spellStart"/>
            <w:r w:rsidRPr="006370A7">
              <w:rPr>
                <w:rFonts w:ascii="Courier New" w:hAnsi="Courier New" w:cs="Courier New"/>
                <w:color w:val="000000"/>
              </w:rPr>
              <w:t>jobId</w:t>
            </w:r>
            <w:proofErr w:type="spellEnd"/>
            <w:r>
              <w:rPr>
                <w:rFonts w:cs="Arial"/>
                <w:color w:val="000000"/>
              </w:rPr>
              <w:t xml:space="preserve"> globally unique identifier of a measurement job (see TS 28.550 [42]).</w:t>
            </w:r>
          </w:p>
          <w:p w14:paraId="3D124A70" w14:textId="77777777" w:rsidR="002421B8" w:rsidRDefault="002421B8" w:rsidP="00B41457">
            <w:pPr>
              <w:pStyle w:val="TAL"/>
              <w:rPr>
                <w:rFonts w:cs="Arial"/>
                <w:color w:val="000000"/>
              </w:rPr>
            </w:pPr>
            <w:r>
              <w:rPr>
                <w:rFonts w:cs="Arial"/>
                <w:color w:val="000000"/>
              </w:rPr>
              <w:t xml:space="preserve">For streaming performance data the </w:t>
            </w:r>
            <w:proofErr w:type="spellStart"/>
            <w:r w:rsidRPr="00872EC3">
              <w:rPr>
                <w:rFonts w:ascii="Courier New" w:hAnsi="Courier New" w:cs="Courier New"/>
                <w:color w:val="000000"/>
              </w:rPr>
              <w:t>StreamReporters</w:t>
            </w:r>
            <w:proofErr w:type="spellEnd"/>
            <w:r>
              <w:rPr>
                <w:rFonts w:cs="Courier New"/>
                <w:color w:val="000000"/>
              </w:rPr>
              <w:t xml:space="preserve"> </w:t>
            </w:r>
            <w:r>
              <w:rPr>
                <w:rFonts w:cs="Arial"/>
                <w:color w:val="000000"/>
              </w:rPr>
              <w:t xml:space="preserve">is a list of the </w:t>
            </w:r>
            <w:r>
              <w:t xml:space="preserve">identities of the streaming data reporting </w:t>
            </w:r>
            <w:proofErr w:type="spellStart"/>
            <w:r>
              <w:t>MnS</w:t>
            </w:r>
            <w:proofErr w:type="spellEnd"/>
            <w:r>
              <w:t xml:space="preserve"> producer(s) reporting data for this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w:t>
            </w:r>
            <w:r>
              <w:t xml:space="preserve">to this </w:t>
            </w:r>
            <w:proofErr w:type="spellStart"/>
            <w:r>
              <w:t>MnS</w:t>
            </w:r>
            <w:proofErr w:type="spellEnd"/>
            <w:r>
              <w:t xml:space="preserve"> consumer</w:t>
            </w:r>
            <w:r>
              <w:rPr>
                <w:rFonts w:cs="Arial"/>
                <w:color w:val="000000"/>
              </w:rPr>
              <w:t>.</w:t>
            </w:r>
          </w:p>
          <w:p w14:paraId="01BE77DE" w14:textId="77777777" w:rsidR="002421B8" w:rsidRDefault="002421B8" w:rsidP="00B41457">
            <w:pPr>
              <w:pStyle w:val="TAL"/>
              <w:rPr>
                <w:rFonts w:cs="Arial"/>
                <w:color w:val="000000"/>
              </w:rPr>
            </w:pPr>
          </w:p>
          <w:p w14:paraId="03093693" w14:textId="77777777" w:rsidR="002421B8" w:rsidRDefault="002421B8" w:rsidP="00B41457">
            <w:pPr>
              <w:pStyle w:val="TAL"/>
              <w:rPr>
                <w:rFonts w:cs="Arial"/>
                <w:color w:val="000000"/>
              </w:rPr>
            </w:pPr>
            <w:r>
              <w:rPr>
                <w:rFonts w:cs="Arial"/>
                <w:color w:val="000000"/>
              </w:rPr>
              <w:t xml:space="preserve">For streaming analytics reporting each </w:t>
            </w:r>
            <w:proofErr w:type="spellStart"/>
            <w:r w:rsidRPr="001A47A5">
              <w:rPr>
                <w:rFonts w:ascii="Courier New" w:hAnsi="Courier New" w:cs="Courier New"/>
                <w:color w:val="000000"/>
              </w:rPr>
              <w:t>StreamInfo</w:t>
            </w:r>
            <w:proofErr w:type="spellEnd"/>
            <w:r>
              <w:rPr>
                <w:rFonts w:cs="Arial"/>
                <w:color w:val="000000"/>
              </w:rPr>
              <w:t xml:space="preserve"> includes:</w:t>
            </w:r>
          </w:p>
          <w:p w14:paraId="137F5E5A" w14:textId="77777777" w:rsidR="002421B8" w:rsidRDefault="002421B8" w:rsidP="00B41457">
            <w:pPr>
              <w:pStyle w:val="TAL"/>
              <w:ind w:left="284"/>
              <w:rPr>
                <w:rFonts w:cs="Arial"/>
                <w:color w:val="000000"/>
              </w:rPr>
            </w:pPr>
            <w:r>
              <w:rPr>
                <w:rFonts w:cs="Arial"/>
                <w:color w:val="000000"/>
              </w:rPr>
              <w:t xml:space="preserve"> - </w:t>
            </w:r>
            <w:proofErr w:type="spellStart"/>
            <w:r w:rsidRPr="00752BC3">
              <w:rPr>
                <w:rFonts w:ascii="Courier New" w:hAnsi="Courier New" w:cs="Courier New"/>
                <w:color w:val="000000"/>
              </w:rPr>
              <w:t>StreamType</w:t>
            </w:r>
            <w:proofErr w:type="spellEnd"/>
            <w:r>
              <w:rPr>
                <w:rFonts w:cs="Arial"/>
                <w:color w:val="000000"/>
              </w:rPr>
              <w:t xml:space="preserve"> carrying the value "ANALYTICS";</w:t>
            </w:r>
          </w:p>
          <w:p w14:paraId="18536EF8" w14:textId="77777777" w:rsidR="002421B8" w:rsidRDefault="002421B8" w:rsidP="00B41457">
            <w:pPr>
              <w:pStyle w:val="TAL"/>
              <w:ind w:left="284"/>
              <w:rPr>
                <w:rFonts w:cs="Arial"/>
                <w:color w:val="000000"/>
              </w:rPr>
            </w:pPr>
            <w:r>
              <w:rPr>
                <w:rFonts w:cs="Arial"/>
                <w:color w:val="000000"/>
              </w:rPr>
              <w:t xml:space="preserve"> - </w:t>
            </w:r>
            <w:proofErr w:type="spellStart"/>
            <w:r w:rsidRPr="00741B6B">
              <w:rPr>
                <w:rFonts w:ascii="Courier New" w:hAnsi="Courier New" w:cs="Courier New"/>
                <w:color w:val="000000"/>
              </w:rPr>
              <w:t>Seri</w:t>
            </w:r>
            <w:r>
              <w:rPr>
                <w:rFonts w:ascii="Courier New" w:hAnsi="Courier New" w:cs="Courier New"/>
                <w:color w:val="000000"/>
              </w:rPr>
              <w:t>al</w:t>
            </w:r>
            <w:r w:rsidRPr="00741B6B">
              <w:rPr>
                <w:rFonts w:ascii="Courier New" w:hAnsi="Courier New" w:cs="Courier New"/>
                <w:color w:val="000000"/>
              </w:rPr>
              <w:t>izationFormat</w:t>
            </w:r>
            <w:proofErr w:type="spellEnd"/>
            <w:r>
              <w:rPr>
                <w:rFonts w:cs="Arial"/>
                <w:color w:val="000000"/>
              </w:rPr>
              <w:t xml:space="preserve"> carrying the value "GPB" or "ASN1";</w:t>
            </w:r>
          </w:p>
          <w:p w14:paraId="53D4EEDC" w14:textId="77777777" w:rsidR="002421B8" w:rsidRDefault="002421B8" w:rsidP="00B41457">
            <w:pPr>
              <w:pStyle w:val="TAL"/>
              <w:ind w:left="284"/>
              <w:rPr>
                <w:rFonts w:cs="Arial"/>
                <w:color w:val="000000"/>
              </w:rPr>
            </w:pPr>
            <w:r>
              <w:rPr>
                <w:rFonts w:cs="Arial"/>
                <w:color w:val="000000"/>
              </w:rPr>
              <w:t xml:space="preserve"> -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globally unique stream identifier;</w:t>
            </w:r>
          </w:p>
          <w:p w14:paraId="2ADC629B" w14:textId="77777777" w:rsidR="002421B8" w:rsidRDefault="002421B8" w:rsidP="00B41457">
            <w:pPr>
              <w:pStyle w:val="TAL"/>
              <w:ind w:left="284"/>
              <w:rPr>
                <w:rFonts w:cs="Arial"/>
                <w:color w:val="000000"/>
              </w:rPr>
            </w:pPr>
            <w:r>
              <w:rPr>
                <w:rFonts w:cs="Arial"/>
                <w:color w:val="000000"/>
              </w:rPr>
              <w:t xml:space="preserve"> - </w:t>
            </w:r>
            <w:proofErr w:type="spellStart"/>
            <w:r w:rsidRPr="001A47A5">
              <w:rPr>
                <w:rFonts w:ascii="Courier New" w:hAnsi="Courier New" w:cs="Courier New"/>
                <w:color w:val="000000"/>
              </w:rPr>
              <w:t>Analytics</w:t>
            </w:r>
            <w:r>
              <w:rPr>
                <w:rFonts w:ascii="Courier New" w:hAnsi="Courier New" w:cs="Courier New"/>
                <w:color w:val="000000"/>
              </w:rPr>
              <w:t>Info</w:t>
            </w:r>
            <w:proofErr w:type="spellEnd"/>
            <w:r>
              <w:rPr>
                <w:rFonts w:cs="Arial"/>
                <w:color w:val="000000"/>
              </w:rPr>
              <w:t xml:space="preserve"> providing the details about the analytics activity for which the data is being reported.</w:t>
            </w:r>
          </w:p>
          <w:p w14:paraId="63BF9F29" w14:textId="77777777" w:rsidR="002421B8" w:rsidRDefault="002421B8" w:rsidP="00B41457">
            <w:pPr>
              <w:pStyle w:val="TAL"/>
              <w:rPr>
                <w:rFonts w:cs="Arial"/>
                <w:color w:val="000000"/>
              </w:rPr>
            </w:pPr>
            <w:r>
              <w:rPr>
                <w:rFonts w:cs="Arial"/>
                <w:color w:val="000000"/>
              </w:rPr>
              <w:t xml:space="preserve">For streaming analytics the </w:t>
            </w:r>
            <w:proofErr w:type="spellStart"/>
            <w:r w:rsidRPr="00872EC3">
              <w:rPr>
                <w:rFonts w:ascii="Courier New" w:hAnsi="Courier New" w:cs="Courier New"/>
                <w:color w:val="000000"/>
              </w:rPr>
              <w:t>StreamReporters</w:t>
            </w:r>
            <w:proofErr w:type="spellEnd"/>
            <w:r>
              <w:rPr>
                <w:rFonts w:cs="Courier New"/>
                <w:color w:val="000000"/>
              </w:rPr>
              <w:t xml:space="preserve"> </w:t>
            </w:r>
            <w:r>
              <w:rPr>
                <w:rFonts w:cs="Arial"/>
                <w:color w:val="000000"/>
              </w:rPr>
              <w:t xml:space="preserve">is a list of the </w:t>
            </w:r>
            <w:r>
              <w:t xml:space="preserve">identities of the streaming data reporting </w:t>
            </w:r>
            <w:proofErr w:type="spellStart"/>
            <w:r>
              <w:t>MnS</w:t>
            </w:r>
            <w:proofErr w:type="spellEnd"/>
            <w:r>
              <w:t xml:space="preserve"> producer(s) reporting data for this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w:t>
            </w:r>
            <w:r>
              <w:t xml:space="preserve">to this </w:t>
            </w:r>
            <w:proofErr w:type="spellStart"/>
            <w:r>
              <w:t>MnS</w:t>
            </w:r>
            <w:proofErr w:type="spellEnd"/>
            <w:r>
              <w:t xml:space="preserve"> consumer</w:t>
            </w:r>
            <w:r>
              <w:rPr>
                <w:rFonts w:cs="Arial"/>
                <w:color w:val="000000"/>
              </w:rPr>
              <w:t>.</w:t>
            </w:r>
          </w:p>
          <w:p w14:paraId="4949D357" w14:textId="77777777" w:rsidR="002421B8" w:rsidRDefault="002421B8" w:rsidP="00B41457">
            <w:pPr>
              <w:pStyle w:val="TAL"/>
              <w:rPr>
                <w:rFonts w:cs="Arial"/>
                <w:color w:val="000000"/>
              </w:rPr>
            </w:pPr>
          </w:p>
          <w:p w14:paraId="303D9C94" w14:textId="77777777" w:rsidR="002421B8" w:rsidRDefault="002421B8" w:rsidP="00B41457">
            <w:pPr>
              <w:pStyle w:val="TAL"/>
              <w:rPr>
                <w:rFonts w:cs="Arial"/>
                <w:color w:val="000000"/>
              </w:rPr>
            </w:pPr>
            <w:r>
              <w:rPr>
                <w:rFonts w:cs="Arial"/>
                <w:color w:val="000000"/>
              </w:rPr>
              <w:t xml:space="preserve">For proprietary data streaming reporting each </w:t>
            </w:r>
            <w:proofErr w:type="spellStart"/>
            <w:r w:rsidRPr="001A47A5">
              <w:rPr>
                <w:rFonts w:ascii="Courier New" w:hAnsi="Courier New" w:cs="Courier New"/>
                <w:color w:val="000000"/>
              </w:rPr>
              <w:t>StreamInfo</w:t>
            </w:r>
            <w:proofErr w:type="spellEnd"/>
            <w:r>
              <w:rPr>
                <w:rFonts w:cs="Arial"/>
                <w:color w:val="000000"/>
              </w:rPr>
              <w:t xml:space="preserve"> includes:</w:t>
            </w:r>
          </w:p>
          <w:p w14:paraId="46ACA9CA" w14:textId="77777777" w:rsidR="002421B8" w:rsidRDefault="002421B8" w:rsidP="00B41457">
            <w:pPr>
              <w:pStyle w:val="TAL"/>
              <w:ind w:left="284"/>
              <w:rPr>
                <w:rFonts w:cs="Arial"/>
                <w:color w:val="000000"/>
              </w:rPr>
            </w:pPr>
            <w:r>
              <w:rPr>
                <w:rFonts w:cs="Arial"/>
                <w:color w:val="000000"/>
              </w:rPr>
              <w:t xml:space="preserve"> - </w:t>
            </w:r>
            <w:proofErr w:type="spellStart"/>
            <w:r w:rsidRPr="00752BC3">
              <w:rPr>
                <w:rFonts w:ascii="Courier New" w:hAnsi="Courier New" w:cs="Courier New"/>
                <w:color w:val="000000"/>
              </w:rPr>
              <w:t>StreamType</w:t>
            </w:r>
            <w:proofErr w:type="spellEnd"/>
            <w:r>
              <w:rPr>
                <w:rFonts w:cs="Arial"/>
                <w:color w:val="000000"/>
              </w:rPr>
              <w:t xml:space="preserve"> carrying the value "PROPRIETARY";</w:t>
            </w:r>
          </w:p>
          <w:p w14:paraId="68FA83EC" w14:textId="77777777" w:rsidR="002421B8" w:rsidRDefault="002421B8" w:rsidP="00B41457">
            <w:pPr>
              <w:pStyle w:val="TAL"/>
              <w:ind w:left="284"/>
              <w:rPr>
                <w:rFonts w:cs="Arial"/>
                <w:color w:val="000000"/>
              </w:rPr>
            </w:pPr>
            <w:r>
              <w:rPr>
                <w:rFonts w:cs="Arial"/>
                <w:color w:val="000000"/>
              </w:rPr>
              <w:t xml:space="preserve"> -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globally unique stream identifier;</w:t>
            </w:r>
          </w:p>
          <w:p w14:paraId="6DA3D0E5" w14:textId="77777777" w:rsidR="002421B8" w:rsidRDefault="002421B8" w:rsidP="00B41457">
            <w:pPr>
              <w:pStyle w:val="TAL"/>
              <w:ind w:left="284"/>
              <w:rPr>
                <w:rFonts w:cs="Arial"/>
                <w:color w:val="000000"/>
              </w:rPr>
            </w:pPr>
            <w:r>
              <w:rPr>
                <w:rFonts w:cs="Arial"/>
                <w:color w:val="000000"/>
              </w:rPr>
              <w:t xml:space="preserve"> - </w:t>
            </w:r>
            <w:proofErr w:type="spellStart"/>
            <w:r>
              <w:rPr>
                <w:rFonts w:ascii="Courier New" w:hAnsi="Courier New" w:cs="Courier New"/>
                <w:color w:val="000000"/>
              </w:rPr>
              <w:t>VsDataContainer</w:t>
            </w:r>
            <w:proofErr w:type="spellEnd"/>
            <w:r>
              <w:rPr>
                <w:rFonts w:cs="Arial"/>
                <w:color w:val="000000"/>
              </w:rPr>
              <w:t xml:space="preserve"> (see clause 4.3.9 of 3GPP TS 28.622 [11]) providing the details about the data being reported.</w:t>
            </w:r>
          </w:p>
          <w:p w14:paraId="4091CB11" w14:textId="77777777" w:rsidR="002421B8" w:rsidRPr="00841EAB" w:rsidRDefault="002421B8" w:rsidP="00B41457">
            <w:pPr>
              <w:pStyle w:val="TAL"/>
              <w:rPr>
                <w:rFonts w:cs="Arial"/>
                <w:color w:val="000000"/>
              </w:rPr>
            </w:pPr>
            <w:r>
              <w:rPr>
                <w:rFonts w:cs="Arial"/>
                <w:color w:val="000000"/>
              </w:rPr>
              <w:t xml:space="preserve">For proprietary data streaming the </w:t>
            </w:r>
            <w:proofErr w:type="spellStart"/>
            <w:r w:rsidRPr="00872EC3">
              <w:rPr>
                <w:rFonts w:ascii="Courier New" w:hAnsi="Courier New" w:cs="Courier New"/>
                <w:color w:val="000000"/>
              </w:rPr>
              <w:t>StreamReporters</w:t>
            </w:r>
            <w:proofErr w:type="spellEnd"/>
            <w:r>
              <w:rPr>
                <w:rFonts w:cs="Courier New"/>
                <w:color w:val="000000"/>
              </w:rPr>
              <w:t xml:space="preserve"> </w:t>
            </w:r>
            <w:r>
              <w:rPr>
                <w:rFonts w:cs="Arial"/>
                <w:color w:val="000000"/>
              </w:rPr>
              <w:t xml:space="preserve">is a list of the </w:t>
            </w:r>
            <w:r>
              <w:t xml:space="preserve">identities of the streaming data reporting </w:t>
            </w:r>
            <w:proofErr w:type="spellStart"/>
            <w:r>
              <w:t>MnS</w:t>
            </w:r>
            <w:proofErr w:type="spellEnd"/>
            <w:r>
              <w:t xml:space="preserve"> producer(s) reporting data for this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w:t>
            </w:r>
            <w:r>
              <w:t xml:space="preserve">to this </w:t>
            </w:r>
            <w:proofErr w:type="spellStart"/>
            <w:r>
              <w:t>MnS</w:t>
            </w:r>
            <w:proofErr w:type="spellEnd"/>
            <w:r>
              <w:t xml:space="preserve"> consumer</w:t>
            </w:r>
            <w:r>
              <w:rPr>
                <w:rFonts w:cs="Arial"/>
                <w:color w:val="000000"/>
              </w:rPr>
              <w:t>.</w:t>
            </w:r>
          </w:p>
        </w:tc>
      </w:tr>
      <w:tr w:rsidR="002421B8" w14:paraId="1AA4EC23" w14:textId="77777777" w:rsidTr="00B41457">
        <w:trPr>
          <w:jc w:val="center"/>
        </w:trPr>
        <w:tc>
          <w:tcPr>
            <w:tcW w:w="819" w:type="pct"/>
            <w:tcBorders>
              <w:top w:val="single" w:sz="4" w:space="0" w:color="auto"/>
              <w:left w:val="single" w:sz="4" w:space="0" w:color="auto"/>
              <w:bottom w:val="single" w:sz="4" w:space="0" w:color="auto"/>
              <w:right w:val="single" w:sz="4" w:space="0" w:color="auto"/>
            </w:tcBorders>
            <w:hideMark/>
          </w:tcPr>
          <w:p w14:paraId="012CB2A2" w14:textId="77777777" w:rsidR="002421B8" w:rsidRDefault="002421B8" w:rsidP="00B41457">
            <w:pPr>
              <w:pStyle w:val="TAL"/>
              <w:rPr>
                <w:rFonts w:ascii="Courier New" w:hAnsi="Courier New" w:cs="Courier New"/>
                <w:color w:val="000000"/>
              </w:rPr>
            </w:pPr>
            <w:r>
              <w:rPr>
                <w:rFonts w:ascii="Courier New" w:eastAsia="Arial Unicode MS" w:hAnsi="Courier New" w:cs="Courier New"/>
                <w:color w:val="000000"/>
                <w:lang w:eastAsia="zh-CN"/>
              </w:rPr>
              <w:lastRenderedPageBreak/>
              <w:t>s</w:t>
            </w:r>
            <w:r>
              <w:rPr>
                <w:rFonts w:ascii="Courier New" w:hAnsi="Courier New" w:cs="Courier New"/>
                <w:color w:val="000000"/>
              </w:rPr>
              <w:t>tatus</w:t>
            </w:r>
          </w:p>
        </w:tc>
        <w:tc>
          <w:tcPr>
            <w:tcW w:w="456" w:type="pct"/>
            <w:tcBorders>
              <w:top w:val="single" w:sz="4" w:space="0" w:color="auto"/>
              <w:left w:val="single" w:sz="4" w:space="0" w:color="auto"/>
              <w:bottom w:val="single" w:sz="4" w:space="0" w:color="auto"/>
              <w:right w:val="single" w:sz="4" w:space="0" w:color="auto"/>
            </w:tcBorders>
            <w:hideMark/>
          </w:tcPr>
          <w:p w14:paraId="2ACD980A" w14:textId="77777777" w:rsidR="002421B8" w:rsidRDefault="002421B8" w:rsidP="00B41457">
            <w:pPr>
              <w:pStyle w:val="TAC"/>
            </w:pPr>
            <w:r>
              <w:t>M</w:t>
            </w:r>
          </w:p>
        </w:tc>
        <w:tc>
          <w:tcPr>
            <w:tcW w:w="933" w:type="pct"/>
            <w:tcBorders>
              <w:top w:val="single" w:sz="4" w:space="0" w:color="auto"/>
              <w:left w:val="single" w:sz="4" w:space="0" w:color="auto"/>
              <w:bottom w:val="single" w:sz="4" w:space="0" w:color="auto"/>
              <w:right w:val="single" w:sz="4" w:space="0" w:color="auto"/>
            </w:tcBorders>
            <w:hideMark/>
          </w:tcPr>
          <w:p w14:paraId="2C4E9166" w14:textId="77777777" w:rsidR="002421B8" w:rsidRDefault="002421B8" w:rsidP="00B41457">
            <w:pPr>
              <w:pStyle w:val="TAL"/>
              <w:rPr>
                <w:color w:val="000000"/>
              </w:rPr>
            </w:pPr>
            <w:r>
              <w:rPr>
                <w:color w:val="000000"/>
              </w:rPr>
              <w:t xml:space="preserve">ENUM (Success, Failure, </w:t>
            </w:r>
            <w:proofErr w:type="spellStart"/>
            <w:r>
              <w:rPr>
                <w:color w:val="000000"/>
              </w:rPr>
              <w:t>PartialSuccess</w:t>
            </w:r>
            <w:proofErr w:type="spellEnd"/>
            <w:r>
              <w:rPr>
                <w:color w:val="000000"/>
              </w:rPr>
              <w:t>)</w:t>
            </w:r>
          </w:p>
        </w:tc>
        <w:tc>
          <w:tcPr>
            <w:tcW w:w="2792" w:type="pct"/>
            <w:tcBorders>
              <w:top w:val="single" w:sz="4" w:space="0" w:color="auto"/>
              <w:left w:val="single" w:sz="4" w:space="0" w:color="auto"/>
              <w:bottom w:val="single" w:sz="4" w:space="0" w:color="auto"/>
              <w:right w:val="single" w:sz="4" w:space="0" w:color="auto"/>
            </w:tcBorders>
            <w:hideMark/>
          </w:tcPr>
          <w:p w14:paraId="5D2CCC42" w14:textId="77777777" w:rsidR="002421B8" w:rsidRDefault="002421B8" w:rsidP="00B41457">
            <w:pPr>
              <w:pStyle w:val="TAL"/>
              <w:rPr>
                <w:color w:val="000000"/>
              </w:rPr>
            </w:pPr>
            <w:r>
              <w:rPr>
                <w:color w:val="000000"/>
              </w:rPr>
              <w:t>An operation may fail because of a specified or unspecified reason.</w:t>
            </w:r>
          </w:p>
        </w:tc>
      </w:tr>
    </w:tbl>
    <w:p w14:paraId="4403C8F1" w14:textId="77777777" w:rsidR="002421B8" w:rsidRPr="00022B7D" w:rsidRDefault="002421B8" w:rsidP="002421B8">
      <w:pPr>
        <w:rPr>
          <w:lang w:eastAsia="zh-CN"/>
        </w:rPr>
      </w:pPr>
    </w:p>
    <w:p w14:paraId="6040914D" w14:textId="77777777" w:rsidR="002421B8" w:rsidRDefault="002421B8" w:rsidP="002421B8">
      <w:pPr>
        <w:pStyle w:val="5"/>
        <w:rPr>
          <w:lang w:eastAsia="zh-CN"/>
        </w:rPr>
      </w:pPr>
      <w:bookmarkStart w:id="95" w:name="_Toc44001418"/>
      <w:r>
        <w:rPr>
          <w:lang w:eastAsia="zh-CN"/>
        </w:rPr>
        <w:t>11.5.1.7.4</w:t>
      </w:r>
      <w:r>
        <w:rPr>
          <w:lang w:eastAsia="zh-CN"/>
        </w:rPr>
        <w:tab/>
        <w:t>Exceptions</w:t>
      </w:r>
      <w:bookmarkEnd w:id="9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631"/>
        <w:gridCol w:w="6998"/>
      </w:tblGrid>
      <w:tr w:rsidR="002421B8" w14:paraId="5757926F" w14:textId="77777777" w:rsidTr="00B41457">
        <w:trPr>
          <w:cantSplit/>
          <w:tblHeader/>
          <w:jc w:val="center"/>
        </w:trPr>
        <w:tc>
          <w:tcPr>
            <w:tcW w:w="1366" w:type="pct"/>
            <w:tcBorders>
              <w:top w:val="single" w:sz="4" w:space="0" w:color="auto"/>
              <w:left w:val="single" w:sz="4" w:space="0" w:color="auto"/>
              <w:bottom w:val="single" w:sz="4" w:space="0" w:color="auto"/>
              <w:right w:val="single" w:sz="4" w:space="0" w:color="auto"/>
            </w:tcBorders>
            <w:shd w:val="pct10" w:color="auto" w:fill="FFFFFF"/>
            <w:hideMark/>
          </w:tcPr>
          <w:p w14:paraId="28132951" w14:textId="77777777" w:rsidR="002421B8" w:rsidRDefault="002421B8" w:rsidP="00B41457">
            <w:pPr>
              <w:pStyle w:val="TAH"/>
              <w:rPr>
                <w:color w:val="000000"/>
              </w:rPr>
            </w:pPr>
            <w:r>
              <w:rPr>
                <w:color w:val="000000"/>
              </w:rPr>
              <w:t>Exception Name</w:t>
            </w:r>
          </w:p>
        </w:tc>
        <w:tc>
          <w:tcPr>
            <w:tcW w:w="3634" w:type="pct"/>
            <w:tcBorders>
              <w:top w:val="single" w:sz="4" w:space="0" w:color="auto"/>
              <w:left w:val="single" w:sz="4" w:space="0" w:color="auto"/>
              <w:bottom w:val="single" w:sz="4" w:space="0" w:color="auto"/>
              <w:right w:val="single" w:sz="4" w:space="0" w:color="auto"/>
            </w:tcBorders>
            <w:shd w:val="pct10" w:color="auto" w:fill="FFFFFF"/>
            <w:hideMark/>
          </w:tcPr>
          <w:p w14:paraId="0224C2F3" w14:textId="77777777" w:rsidR="002421B8" w:rsidRDefault="002421B8" w:rsidP="00B41457">
            <w:pPr>
              <w:pStyle w:val="TAH"/>
              <w:rPr>
                <w:color w:val="000000"/>
              </w:rPr>
            </w:pPr>
            <w:r>
              <w:rPr>
                <w:color w:val="000000"/>
              </w:rPr>
              <w:t>Definition</w:t>
            </w:r>
          </w:p>
        </w:tc>
      </w:tr>
      <w:tr w:rsidR="002421B8" w14:paraId="055B1B81" w14:textId="77777777" w:rsidTr="00B41457">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559981F8" w14:textId="77777777" w:rsidR="002421B8" w:rsidRDefault="002421B8" w:rsidP="00B41457">
            <w:pPr>
              <w:pStyle w:val="TAL"/>
              <w:rPr>
                <w:rFonts w:ascii="Courier New" w:hAnsi="Courier New" w:cs="Courier New"/>
                <w:color w:val="000000"/>
              </w:rPr>
            </w:pPr>
            <w:proofErr w:type="spellStart"/>
            <w:r>
              <w:rPr>
                <w:rFonts w:ascii="Courier New" w:hAnsi="Courier New" w:cs="Courier New"/>
                <w:color w:val="000000"/>
              </w:rPr>
              <w:t>unknownStreamId</w:t>
            </w:r>
            <w:proofErr w:type="spellEnd"/>
          </w:p>
        </w:tc>
        <w:tc>
          <w:tcPr>
            <w:tcW w:w="3634" w:type="pct"/>
            <w:tcBorders>
              <w:top w:val="single" w:sz="4" w:space="0" w:color="auto"/>
              <w:left w:val="single" w:sz="4" w:space="0" w:color="auto"/>
              <w:bottom w:val="single" w:sz="4" w:space="0" w:color="auto"/>
              <w:right w:val="single" w:sz="4" w:space="0" w:color="auto"/>
            </w:tcBorders>
            <w:hideMark/>
          </w:tcPr>
          <w:p w14:paraId="7D1BE92C" w14:textId="77777777" w:rsidR="002421B8" w:rsidRDefault="002421B8" w:rsidP="00B41457">
            <w:pPr>
              <w:pStyle w:val="TAL"/>
              <w:rPr>
                <w:b/>
                <w:color w:val="000000"/>
              </w:rPr>
            </w:pPr>
            <w:r>
              <w:rPr>
                <w:b/>
                <w:color w:val="000000"/>
              </w:rPr>
              <w:t>Condition:</w:t>
            </w:r>
            <w:r>
              <w:rPr>
                <w:color w:val="000000"/>
              </w:rPr>
              <w:t xml:space="preserve"> </w:t>
            </w:r>
            <w:r>
              <w:rPr>
                <w:rFonts w:hint="eastAsia"/>
                <w:color w:val="000000"/>
                <w:lang w:eastAsia="zh-CN"/>
              </w:rPr>
              <w:t>O</w:t>
            </w:r>
            <w:r>
              <w:rPr>
                <w:color w:val="000000"/>
                <w:lang w:eastAsia="zh-CN"/>
              </w:rPr>
              <w:t xml:space="preserve">ne or more of stream identifiers </w:t>
            </w:r>
            <w:r>
              <w:rPr>
                <w:color w:val="000000"/>
              </w:rPr>
              <w:t xml:space="preserve">in the </w:t>
            </w:r>
            <w:proofErr w:type="spellStart"/>
            <w:r>
              <w:rPr>
                <w:rFonts w:ascii="Courier New" w:hAnsi="Courier New" w:cs="Courier New"/>
                <w:color w:val="000000"/>
              </w:rPr>
              <w:t>streamIdList</w:t>
            </w:r>
            <w:proofErr w:type="spellEnd"/>
            <w:r>
              <w:rPr>
                <w:color w:val="000000"/>
              </w:rPr>
              <w:t xml:space="preserve"> is not known to this </w:t>
            </w:r>
            <w:proofErr w:type="spellStart"/>
            <w:r>
              <w:rPr>
                <w:color w:val="000000"/>
              </w:rPr>
              <w:t>MnS</w:t>
            </w:r>
            <w:proofErr w:type="spellEnd"/>
            <w:r>
              <w:rPr>
                <w:color w:val="000000"/>
              </w:rPr>
              <w:t xml:space="preserve"> consumer.</w:t>
            </w:r>
          </w:p>
          <w:p w14:paraId="32CD3445" w14:textId="77777777" w:rsidR="002421B8" w:rsidRDefault="002421B8" w:rsidP="00B41457">
            <w:pPr>
              <w:pStyle w:val="TAL"/>
              <w:rPr>
                <w:color w:val="000000"/>
              </w:rPr>
            </w:pPr>
            <w:r>
              <w:rPr>
                <w:b/>
                <w:color w:val="000000"/>
              </w:rPr>
              <w:t xml:space="preserve">Returned Information: </w:t>
            </w:r>
            <w:r>
              <w:rPr>
                <w:color w:val="000000"/>
              </w:rPr>
              <w:t>Name of the exception; status is set to "</w:t>
            </w:r>
            <w:r>
              <w:rPr>
                <w:rFonts w:eastAsia="Arial Unicode MS"/>
                <w:color w:val="000000"/>
                <w:lang w:eastAsia="zh-CN"/>
              </w:rPr>
              <w:t>F</w:t>
            </w:r>
            <w:r>
              <w:rPr>
                <w:color w:val="000000"/>
              </w:rPr>
              <w:t>ailure" or "</w:t>
            </w:r>
            <w:proofErr w:type="spellStart"/>
            <w:r w:rsidRPr="00151328">
              <w:rPr>
                <w:color w:val="000000"/>
              </w:rPr>
              <w:t>PartialSuccess</w:t>
            </w:r>
            <w:proofErr w:type="spellEnd"/>
            <w:r>
              <w:rPr>
                <w:color w:val="000000"/>
              </w:rPr>
              <w:t>".</w:t>
            </w:r>
          </w:p>
        </w:tc>
      </w:tr>
    </w:tbl>
    <w:p w14:paraId="5C4C1268" w14:textId="77777777" w:rsidR="002421B8" w:rsidRPr="002421B8" w:rsidRDefault="002421B8">
      <w:pPr>
        <w:rPr>
          <w:noProof/>
        </w:rPr>
      </w:pPr>
    </w:p>
    <w:p w14:paraId="0CCF39E0" w14:textId="77777777" w:rsidR="002421B8" w:rsidRPr="00270818" w:rsidRDefault="002421B8" w:rsidP="002421B8">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421B8" w:rsidRPr="007D21AA" w14:paraId="6DCE3B7E" w14:textId="77777777" w:rsidTr="00B41457">
        <w:tc>
          <w:tcPr>
            <w:tcW w:w="9521" w:type="dxa"/>
            <w:shd w:val="clear" w:color="auto" w:fill="FFFFCC"/>
            <w:vAlign w:val="center"/>
          </w:tcPr>
          <w:p w14:paraId="04EC06D1" w14:textId="1BC009AA" w:rsidR="002421B8" w:rsidRPr="007D21AA" w:rsidRDefault="002421B8" w:rsidP="00B41457">
            <w:pPr>
              <w:jc w:val="center"/>
              <w:rPr>
                <w:rFonts w:ascii="Arial" w:hAnsi="Arial" w:cs="Arial"/>
                <w:b/>
                <w:bCs/>
                <w:sz w:val="28"/>
                <w:szCs w:val="28"/>
              </w:rPr>
            </w:pPr>
            <w:r>
              <w:rPr>
                <w:rFonts w:ascii="Arial" w:hAnsi="Arial" w:cs="Arial"/>
                <w:b/>
                <w:bCs/>
                <w:sz w:val="28"/>
                <w:szCs w:val="28"/>
                <w:lang w:eastAsia="zh-CN"/>
              </w:rPr>
              <w:t>4</w:t>
            </w:r>
            <w:r w:rsidRPr="002421B8">
              <w:rPr>
                <w:rFonts w:ascii="Arial" w:hAnsi="Arial" w:cs="Arial"/>
                <w:b/>
                <w:bCs/>
                <w:sz w:val="28"/>
                <w:szCs w:val="28"/>
                <w:vertAlign w:val="superscript"/>
                <w:lang w:eastAsia="zh-CN"/>
              </w:rPr>
              <w:t>th</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3EA7CFD3" w14:textId="77777777" w:rsidR="00B41457" w:rsidRDefault="00B41457" w:rsidP="00B41457">
      <w:pPr>
        <w:pStyle w:val="2"/>
        <w:rPr>
          <w:lang w:eastAsia="de-DE"/>
        </w:rPr>
      </w:pPr>
      <w:bookmarkStart w:id="96" w:name="_Toc51581334"/>
      <w:bookmarkStart w:id="97" w:name="OLE_LINK74"/>
      <w:r>
        <w:t>A.6.2</w:t>
      </w:r>
      <w:r>
        <w:tab/>
      </w:r>
      <w:proofErr w:type="spellStart"/>
      <w:r>
        <w:rPr>
          <w:lang w:eastAsia="de-DE"/>
        </w:rPr>
        <w:t>OpenAPI</w:t>
      </w:r>
      <w:proofErr w:type="spellEnd"/>
      <w:r>
        <w:rPr>
          <w:lang w:eastAsia="de-DE"/>
        </w:rPr>
        <w:t xml:space="preserve"> document "</w:t>
      </w:r>
      <w:proofErr w:type="spellStart"/>
      <w:r>
        <w:rPr>
          <w:lang w:eastAsia="de-DE"/>
        </w:rPr>
        <w:t>streamingDataMnS.yaml</w:t>
      </w:r>
      <w:proofErr w:type="spellEnd"/>
      <w:r>
        <w:rPr>
          <w:lang w:eastAsia="de-DE"/>
        </w:rPr>
        <w:t>"</w:t>
      </w:r>
      <w:bookmarkEnd w:id="96"/>
    </w:p>
    <w:p w14:paraId="46DC9829" w14:textId="77777777" w:rsidR="00B41457" w:rsidRDefault="00B41457" w:rsidP="00B41457">
      <w:pPr>
        <w:pStyle w:val="PL"/>
        <w:rPr>
          <w:lang w:eastAsia="de-DE"/>
        </w:rPr>
      </w:pPr>
      <w:bookmarkStart w:id="98" w:name="OLE_LINK40"/>
      <w:r>
        <w:rPr>
          <w:lang w:eastAsia="de-DE"/>
        </w:rPr>
        <w:t>openapi: 3.0.1</w:t>
      </w:r>
    </w:p>
    <w:p w14:paraId="17C633D0" w14:textId="77777777" w:rsidR="00B41457" w:rsidRDefault="00B41457" w:rsidP="00B41457">
      <w:pPr>
        <w:pStyle w:val="PL"/>
        <w:rPr>
          <w:lang w:eastAsia="de-DE"/>
        </w:rPr>
      </w:pPr>
      <w:r>
        <w:rPr>
          <w:lang w:eastAsia="de-DE"/>
        </w:rPr>
        <w:t>info:</w:t>
      </w:r>
    </w:p>
    <w:p w14:paraId="29BE8104" w14:textId="77777777" w:rsidR="00B41457" w:rsidRDefault="00B41457" w:rsidP="00B41457">
      <w:pPr>
        <w:pStyle w:val="PL"/>
        <w:rPr>
          <w:lang w:eastAsia="de-DE"/>
        </w:rPr>
      </w:pPr>
      <w:r>
        <w:rPr>
          <w:lang w:eastAsia="de-DE"/>
        </w:rPr>
        <w:t xml:space="preserve">  title: TS 28.532 Streaming data reporting service</w:t>
      </w:r>
    </w:p>
    <w:p w14:paraId="0C6830C0" w14:textId="05C997C8" w:rsidR="00B41457" w:rsidRDefault="00B41457" w:rsidP="00B41457">
      <w:pPr>
        <w:pStyle w:val="PL"/>
        <w:rPr>
          <w:lang w:eastAsia="de-DE"/>
        </w:rPr>
      </w:pPr>
      <w:r>
        <w:rPr>
          <w:lang w:eastAsia="de-DE"/>
        </w:rPr>
        <w:t xml:space="preserve">  version: 16.</w:t>
      </w:r>
      <w:ins w:id="99" w:author="Huawei" w:date="2020-09-29T18:17:00Z">
        <w:r>
          <w:rPr>
            <w:lang w:eastAsia="de-DE"/>
          </w:rPr>
          <w:t>6</w:t>
        </w:r>
      </w:ins>
      <w:del w:id="100" w:author="Huawei" w:date="2020-09-29T18:17:00Z">
        <w:r w:rsidDel="00B41457">
          <w:rPr>
            <w:lang w:eastAsia="de-DE"/>
          </w:rPr>
          <w:delText>5</w:delText>
        </w:r>
      </w:del>
      <w:r>
        <w:rPr>
          <w:lang w:eastAsia="de-DE"/>
        </w:rPr>
        <w:t>.0</w:t>
      </w:r>
    </w:p>
    <w:p w14:paraId="1422F55E" w14:textId="77777777" w:rsidR="00B41457" w:rsidRDefault="00B41457" w:rsidP="00B41457">
      <w:pPr>
        <w:pStyle w:val="PL"/>
        <w:rPr>
          <w:lang w:eastAsia="de-DE"/>
        </w:rPr>
      </w:pPr>
      <w:r>
        <w:rPr>
          <w:lang w:eastAsia="de-DE"/>
        </w:rPr>
        <w:t xml:space="preserve">  description: OAS 3.0.1 specification for the Streaming data reporting service (Streaming MnS)</w:t>
      </w:r>
    </w:p>
    <w:p w14:paraId="1C2BD2CB" w14:textId="77777777" w:rsidR="00B41457" w:rsidRDefault="00B41457" w:rsidP="00B41457">
      <w:pPr>
        <w:pStyle w:val="PL"/>
        <w:rPr>
          <w:lang w:eastAsia="de-DE"/>
        </w:rPr>
      </w:pPr>
      <w:r>
        <w:rPr>
          <w:lang w:eastAsia="de-DE"/>
        </w:rPr>
        <w:t>servers:</w:t>
      </w:r>
    </w:p>
    <w:p w14:paraId="58427FB3" w14:textId="77777777" w:rsidR="00B41457" w:rsidRDefault="00B41457" w:rsidP="00B41457">
      <w:pPr>
        <w:pStyle w:val="PL"/>
        <w:rPr>
          <w:lang w:eastAsia="de-DE"/>
        </w:rPr>
      </w:pPr>
      <w:r>
        <w:rPr>
          <w:lang w:eastAsia="de-DE"/>
        </w:rPr>
        <w:t xml:space="preserve">  - url: '{MnSRoot}/StreamingDataReportingMnS/</w:t>
      </w:r>
      <w:r w:rsidRPr="00A24042">
        <w:rPr>
          <w:lang w:eastAsia="de-DE"/>
        </w:rPr>
        <w:t>{version}</w:t>
      </w:r>
      <w:r>
        <w:rPr>
          <w:lang w:eastAsia="de-DE"/>
        </w:rPr>
        <w:t>'</w:t>
      </w:r>
    </w:p>
    <w:p w14:paraId="0A29DA96" w14:textId="77777777" w:rsidR="00B41457" w:rsidRDefault="00B41457" w:rsidP="00B41457">
      <w:pPr>
        <w:pStyle w:val="PL"/>
        <w:rPr>
          <w:lang w:eastAsia="de-DE"/>
        </w:rPr>
      </w:pPr>
      <w:r>
        <w:rPr>
          <w:lang w:eastAsia="de-DE"/>
        </w:rPr>
        <w:t xml:space="preserve">    variables:</w:t>
      </w:r>
    </w:p>
    <w:p w14:paraId="02B356D5" w14:textId="77777777" w:rsidR="00B41457" w:rsidRDefault="00B41457" w:rsidP="00B41457">
      <w:pPr>
        <w:pStyle w:val="PL"/>
        <w:rPr>
          <w:lang w:eastAsia="de-DE"/>
        </w:rPr>
      </w:pPr>
      <w:r>
        <w:rPr>
          <w:lang w:eastAsia="de-DE"/>
        </w:rPr>
        <w:t xml:space="preserve">      MnSRoot:</w:t>
      </w:r>
    </w:p>
    <w:p w14:paraId="3516CE8B" w14:textId="77777777" w:rsidR="00B41457" w:rsidRDefault="00B41457" w:rsidP="00B41457">
      <w:pPr>
        <w:pStyle w:val="PL"/>
        <w:rPr>
          <w:lang w:eastAsia="de-DE"/>
        </w:rPr>
      </w:pPr>
      <w:r>
        <w:rPr>
          <w:lang w:eastAsia="de-DE"/>
        </w:rPr>
        <w:t xml:space="preserve">        description: See subclause 4.4 of TS 32.158.</w:t>
      </w:r>
    </w:p>
    <w:p w14:paraId="46FE87EF" w14:textId="77777777" w:rsidR="00B41457" w:rsidRDefault="00B41457" w:rsidP="00B41457">
      <w:pPr>
        <w:pStyle w:val="PL"/>
        <w:rPr>
          <w:lang w:eastAsia="de-DE"/>
        </w:rPr>
      </w:pPr>
      <w:r>
        <w:rPr>
          <w:lang w:eastAsia="de-DE"/>
        </w:rPr>
        <w:t xml:space="preserve">        default: https://example.com/3GPPManagement</w:t>
      </w:r>
    </w:p>
    <w:p w14:paraId="2DB1B9B6" w14:textId="77777777" w:rsidR="00B41457" w:rsidRDefault="00B41457" w:rsidP="00B41457">
      <w:pPr>
        <w:pStyle w:val="PL"/>
        <w:rPr>
          <w:lang w:eastAsia="de-DE"/>
        </w:rPr>
      </w:pPr>
      <w:r>
        <w:rPr>
          <w:lang w:eastAsia="de-DE"/>
        </w:rPr>
        <w:t xml:space="preserve">      version:</w:t>
      </w:r>
    </w:p>
    <w:p w14:paraId="162E4573" w14:textId="77777777" w:rsidR="00B41457" w:rsidRDefault="00B41457" w:rsidP="00B41457">
      <w:pPr>
        <w:pStyle w:val="PL"/>
        <w:rPr>
          <w:lang w:eastAsia="de-DE"/>
        </w:rPr>
      </w:pPr>
      <w:r>
        <w:rPr>
          <w:lang w:eastAsia="de-DE"/>
        </w:rPr>
        <w:t xml:space="preserve">        description: Indicates the current version of the specification</w:t>
      </w:r>
    </w:p>
    <w:p w14:paraId="082B0773" w14:textId="77777777" w:rsidR="00B41457" w:rsidRDefault="00B41457" w:rsidP="00B41457">
      <w:pPr>
        <w:pStyle w:val="PL"/>
        <w:rPr>
          <w:lang w:eastAsia="de-DE"/>
        </w:rPr>
      </w:pPr>
      <w:r>
        <w:rPr>
          <w:lang w:eastAsia="de-DE"/>
        </w:rPr>
        <w:t xml:space="preserve">        default: 16.5.0</w:t>
      </w:r>
    </w:p>
    <w:p w14:paraId="75C982DE" w14:textId="77777777" w:rsidR="00B41457" w:rsidRDefault="00B41457" w:rsidP="00B41457">
      <w:pPr>
        <w:pStyle w:val="PL"/>
        <w:rPr>
          <w:lang w:eastAsia="de-DE"/>
        </w:rPr>
      </w:pPr>
      <w:r>
        <w:rPr>
          <w:lang w:eastAsia="de-DE"/>
        </w:rPr>
        <w:t>paths:</w:t>
      </w:r>
    </w:p>
    <w:p w14:paraId="4EAE7269" w14:textId="77777777" w:rsidR="00B41457" w:rsidRDefault="00B41457" w:rsidP="00B41457">
      <w:pPr>
        <w:pStyle w:val="PL"/>
        <w:rPr>
          <w:lang w:eastAsia="de-DE"/>
        </w:rPr>
      </w:pPr>
      <w:r>
        <w:rPr>
          <w:lang w:eastAsia="de-DE"/>
        </w:rPr>
        <w:t xml:space="preserve">  '/connections':</w:t>
      </w:r>
    </w:p>
    <w:p w14:paraId="1568186A" w14:textId="77777777" w:rsidR="00B41457" w:rsidRDefault="00B41457" w:rsidP="00B41457">
      <w:pPr>
        <w:pStyle w:val="PL"/>
        <w:rPr>
          <w:lang w:eastAsia="de-DE"/>
        </w:rPr>
      </w:pPr>
      <w:r>
        <w:rPr>
          <w:lang w:eastAsia="de-DE"/>
        </w:rPr>
        <w:t xml:space="preserve">    post:</w:t>
      </w:r>
    </w:p>
    <w:p w14:paraId="557D4E0F" w14:textId="77777777" w:rsidR="00B41457" w:rsidRDefault="00B41457" w:rsidP="00B41457">
      <w:pPr>
        <w:pStyle w:val="PL"/>
        <w:rPr>
          <w:lang w:eastAsia="de-DE"/>
        </w:rPr>
      </w:pPr>
      <w:r>
        <w:rPr>
          <w:lang w:eastAsia="de-DE"/>
        </w:rPr>
        <w:t xml:space="preserve">      summary: Inform consumer about reporting streams to be carried by the new connection and receive a new connection id.</w:t>
      </w:r>
    </w:p>
    <w:p w14:paraId="43286E17" w14:textId="77777777" w:rsidR="00B41457" w:rsidRDefault="00B41457" w:rsidP="00B41457">
      <w:pPr>
        <w:pStyle w:val="PL"/>
        <w:rPr>
          <w:lang w:eastAsia="de-DE"/>
        </w:rPr>
      </w:pPr>
      <w:r>
        <w:rPr>
          <w:lang w:eastAsia="de-DE"/>
        </w:rPr>
        <w:t xml:space="preserve">      description: Exchange of meta-data (producer informs consumer about its own identity and the nature of the data to be reported via streaming) phase of the connection establishement by streaming data reporting producer to the streaming data reporting consumer (i.e. streaming target).</w:t>
      </w:r>
    </w:p>
    <w:p w14:paraId="01143DA1" w14:textId="77777777" w:rsidR="00B41457" w:rsidRDefault="00B41457" w:rsidP="00B41457">
      <w:pPr>
        <w:pStyle w:val="PL"/>
        <w:rPr>
          <w:lang w:eastAsia="de-DE"/>
        </w:rPr>
      </w:pPr>
      <w:r>
        <w:rPr>
          <w:lang w:eastAsia="de-DE"/>
        </w:rPr>
        <w:t xml:space="preserve">      requestBody:</w:t>
      </w:r>
    </w:p>
    <w:p w14:paraId="008CF1BB" w14:textId="77777777" w:rsidR="00B41457" w:rsidRDefault="00B41457" w:rsidP="00B41457">
      <w:pPr>
        <w:pStyle w:val="PL"/>
        <w:rPr>
          <w:lang w:eastAsia="de-DE"/>
        </w:rPr>
      </w:pPr>
      <w:r>
        <w:rPr>
          <w:lang w:eastAsia="de-DE"/>
        </w:rPr>
        <w:t xml:space="preserve">        required: true</w:t>
      </w:r>
    </w:p>
    <w:p w14:paraId="3A2234CE" w14:textId="77777777" w:rsidR="00B41457" w:rsidRDefault="00B41457" w:rsidP="00B41457">
      <w:pPr>
        <w:pStyle w:val="PL"/>
        <w:rPr>
          <w:lang w:eastAsia="de-DE"/>
        </w:rPr>
      </w:pPr>
      <w:r>
        <w:rPr>
          <w:lang w:eastAsia="de-DE"/>
        </w:rPr>
        <w:t xml:space="preserve">        content:</w:t>
      </w:r>
    </w:p>
    <w:p w14:paraId="4D5085B5" w14:textId="77777777" w:rsidR="00B41457" w:rsidRDefault="00B41457" w:rsidP="00B41457">
      <w:pPr>
        <w:pStyle w:val="PL"/>
        <w:rPr>
          <w:lang w:eastAsia="de-DE"/>
        </w:rPr>
      </w:pPr>
      <w:r>
        <w:rPr>
          <w:lang w:eastAsia="de-DE"/>
        </w:rPr>
        <w:t xml:space="preserve">          application/json:</w:t>
      </w:r>
    </w:p>
    <w:p w14:paraId="25264B32" w14:textId="77777777" w:rsidR="00B41457" w:rsidRDefault="00B41457" w:rsidP="00B41457">
      <w:pPr>
        <w:pStyle w:val="PL"/>
        <w:rPr>
          <w:lang w:eastAsia="de-DE"/>
        </w:rPr>
      </w:pPr>
      <w:r>
        <w:rPr>
          <w:lang w:eastAsia="de-DE"/>
        </w:rPr>
        <w:t xml:space="preserve">            schema:</w:t>
      </w:r>
    </w:p>
    <w:p w14:paraId="491F79DB" w14:textId="77777777" w:rsidR="00B41457" w:rsidRDefault="00B41457" w:rsidP="00B41457">
      <w:pPr>
        <w:pStyle w:val="PL"/>
        <w:rPr>
          <w:lang w:eastAsia="de-DE"/>
        </w:rPr>
      </w:pPr>
      <w:r>
        <w:rPr>
          <w:lang w:eastAsia="de-DE"/>
        </w:rPr>
        <w:t xml:space="preserve">              $ref: '#/components/schemas/connectionRequest-Type'</w:t>
      </w:r>
    </w:p>
    <w:p w14:paraId="5792A557" w14:textId="77777777" w:rsidR="00B41457" w:rsidRDefault="00B41457" w:rsidP="00B41457">
      <w:pPr>
        <w:pStyle w:val="PL"/>
        <w:rPr>
          <w:lang w:eastAsia="de-DE"/>
        </w:rPr>
      </w:pPr>
      <w:r>
        <w:rPr>
          <w:lang w:eastAsia="de-DE"/>
        </w:rPr>
        <w:t xml:space="preserve">      responses:</w:t>
      </w:r>
    </w:p>
    <w:p w14:paraId="2FDDF231" w14:textId="77777777" w:rsidR="00B41457" w:rsidRDefault="00B41457" w:rsidP="00B41457">
      <w:pPr>
        <w:pStyle w:val="PL"/>
        <w:rPr>
          <w:lang w:eastAsia="de-DE"/>
        </w:rPr>
      </w:pPr>
      <w:r>
        <w:rPr>
          <w:lang w:eastAsia="de-DE"/>
        </w:rPr>
        <w:t xml:space="preserve">        '201':</w:t>
      </w:r>
    </w:p>
    <w:p w14:paraId="70A117BE" w14:textId="77777777" w:rsidR="00B41457" w:rsidRDefault="00B41457" w:rsidP="00B41457">
      <w:pPr>
        <w:pStyle w:val="PL"/>
        <w:rPr>
          <w:lang w:eastAsia="de-DE"/>
        </w:rPr>
      </w:pPr>
      <w:r>
        <w:rPr>
          <w:lang w:eastAsia="de-DE"/>
        </w:rPr>
        <w:t xml:space="preserve">          description: Success case (201 Created).</w:t>
      </w:r>
    </w:p>
    <w:p w14:paraId="6F18BAF9" w14:textId="77777777" w:rsidR="00B41457" w:rsidRDefault="00B41457" w:rsidP="00B41457">
      <w:pPr>
        <w:pStyle w:val="PL"/>
        <w:rPr>
          <w:lang w:eastAsia="de-DE"/>
        </w:rPr>
      </w:pPr>
      <w:r>
        <w:rPr>
          <w:lang w:eastAsia="de-DE"/>
        </w:rPr>
        <w:t xml:space="preserve">          headers:</w:t>
      </w:r>
    </w:p>
    <w:p w14:paraId="22C9D27A" w14:textId="77777777" w:rsidR="00B41457" w:rsidRDefault="00B41457" w:rsidP="00B41457">
      <w:pPr>
        <w:pStyle w:val="PL"/>
        <w:rPr>
          <w:lang w:eastAsia="de-DE"/>
        </w:rPr>
      </w:pPr>
      <w:r>
        <w:rPr>
          <w:lang w:eastAsia="de-DE"/>
        </w:rPr>
        <w:t xml:space="preserve">            Location:</w:t>
      </w:r>
    </w:p>
    <w:p w14:paraId="339C5B14" w14:textId="77777777" w:rsidR="00B41457" w:rsidRDefault="00B41457" w:rsidP="00B41457">
      <w:pPr>
        <w:pStyle w:val="PL"/>
        <w:rPr>
          <w:lang w:eastAsia="de-DE"/>
        </w:rPr>
      </w:pPr>
      <w:r>
        <w:rPr>
          <w:lang w:eastAsia="de-DE"/>
        </w:rPr>
        <w:t xml:space="preserve">              description: Location of the created connection resource.</w:t>
      </w:r>
    </w:p>
    <w:p w14:paraId="105ED00E" w14:textId="77777777" w:rsidR="00B41457" w:rsidRDefault="00B41457" w:rsidP="00B41457">
      <w:pPr>
        <w:pStyle w:val="PL"/>
        <w:rPr>
          <w:lang w:eastAsia="de-DE"/>
        </w:rPr>
      </w:pPr>
      <w:r>
        <w:rPr>
          <w:lang w:eastAsia="de-DE"/>
        </w:rPr>
        <w:t xml:space="preserve">              schema:</w:t>
      </w:r>
    </w:p>
    <w:p w14:paraId="20606EFF" w14:textId="77777777" w:rsidR="00B41457" w:rsidRDefault="00B41457" w:rsidP="00B41457">
      <w:pPr>
        <w:pStyle w:val="PL"/>
        <w:rPr>
          <w:lang w:eastAsia="de-DE"/>
        </w:rPr>
      </w:pPr>
      <w:r>
        <w:rPr>
          <w:lang w:eastAsia="de-DE"/>
        </w:rPr>
        <w:t xml:space="preserve">                $ref: '#/components/schemas/connectionId-Type'</w:t>
      </w:r>
    </w:p>
    <w:p w14:paraId="2E8EF22C" w14:textId="77777777" w:rsidR="00B41457" w:rsidRDefault="00B41457" w:rsidP="00B41457">
      <w:pPr>
        <w:pStyle w:val="PL"/>
        <w:rPr>
          <w:lang w:eastAsia="de-DE"/>
        </w:rPr>
      </w:pPr>
      <w:r>
        <w:rPr>
          <w:lang w:eastAsia="de-DE"/>
        </w:rPr>
        <w:t xml:space="preserve">        default:</w:t>
      </w:r>
    </w:p>
    <w:p w14:paraId="3CED4B0A" w14:textId="77777777" w:rsidR="00B41457" w:rsidRDefault="00B41457" w:rsidP="00B41457">
      <w:pPr>
        <w:pStyle w:val="PL"/>
        <w:rPr>
          <w:lang w:eastAsia="de-DE"/>
        </w:rPr>
      </w:pPr>
      <w:r>
        <w:rPr>
          <w:lang w:eastAsia="de-DE"/>
        </w:rPr>
        <w:t xml:space="preserve">          description: Error case.</w:t>
      </w:r>
    </w:p>
    <w:p w14:paraId="76649C4A" w14:textId="77777777" w:rsidR="00B41457" w:rsidRDefault="00B41457" w:rsidP="00B41457">
      <w:pPr>
        <w:pStyle w:val="PL"/>
        <w:rPr>
          <w:lang w:eastAsia="de-DE"/>
        </w:rPr>
      </w:pPr>
      <w:r>
        <w:rPr>
          <w:lang w:eastAsia="de-DE"/>
        </w:rPr>
        <w:t xml:space="preserve">          content:</w:t>
      </w:r>
    </w:p>
    <w:p w14:paraId="0CCCC509" w14:textId="77777777" w:rsidR="00B41457" w:rsidRDefault="00B41457" w:rsidP="00B41457">
      <w:pPr>
        <w:pStyle w:val="PL"/>
        <w:rPr>
          <w:lang w:eastAsia="de-DE"/>
        </w:rPr>
      </w:pPr>
      <w:r>
        <w:rPr>
          <w:lang w:eastAsia="de-DE"/>
        </w:rPr>
        <w:t xml:space="preserve">            application/json:</w:t>
      </w:r>
    </w:p>
    <w:p w14:paraId="26AFB161" w14:textId="77777777" w:rsidR="00B41457" w:rsidRDefault="00B41457" w:rsidP="00B41457">
      <w:pPr>
        <w:pStyle w:val="PL"/>
        <w:rPr>
          <w:lang w:eastAsia="de-DE"/>
        </w:rPr>
      </w:pPr>
      <w:r>
        <w:rPr>
          <w:lang w:eastAsia="de-DE"/>
        </w:rPr>
        <w:t xml:space="preserve">              schema:</w:t>
      </w:r>
    </w:p>
    <w:p w14:paraId="3D34982D" w14:textId="77777777" w:rsidR="00B41457" w:rsidRDefault="00B41457" w:rsidP="00B41457">
      <w:pPr>
        <w:pStyle w:val="PL"/>
        <w:rPr>
          <w:lang w:eastAsia="de-DE"/>
        </w:rPr>
      </w:pPr>
      <w:r>
        <w:rPr>
          <w:lang w:eastAsia="de-DE"/>
        </w:rPr>
        <w:t xml:space="preserve">                $ref: '#/components/schemas/failedConnectionResponse-Type'</w:t>
      </w:r>
    </w:p>
    <w:p w14:paraId="25BECA32" w14:textId="77777777" w:rsidR="00B41457" w:rsidRDefault="00B41457" w:rsidP="00B41457">
      <w:pPr>
        <w:pStyle w:val="PL"/>
        <w:rPr>
          <w:lang w:eastAsia="de-DE"/>
        </w:rPr>
      </w:pPr>
      <w:r>
        <w:rPr>
          <w:lang w:eastAsia="de-DE"/>
        </w:rPr>
        <w:t xml:space="preserve">    get:</w:t>
      </w:r>
    </w:p>
    <w:p w14:paraId="235F9D75" w14:textId="77777777" w:rsidR="00B41457" w:rsidRDefault="00B41457" w:rsidP="00B41457">
      <w:pPr>
        <w:pStyle w:val="PL"/>
        <w:rPr>
          <w:lang w:eastAsia="de-DE"/>
        </w:rPr>
      </w:pPr>
      <w:r>
        <w:rPr>
          <w:lang w:eastAsia="de-DE"/>
        </w:rPr>
        <w:t xml:space="preserve">      summary: Obtain information about connections.</w:t>
      </w:r>
    </w:p>
    <w:p w14:paraId="26285B4F" w14:textId="77777777" w:rsidR="00B41457" w:rsidRDefault="00B41457" w:rsidP="00B41457">
      <w:pPr>
        <w:pStyle w:val="PL"/>
        <w:rPr>
          <w:lang w:eastAsia="de-DE"/>
        </w:rPr>
      </w:pPr>
      <w:r>
        <w:rPr>
          <w:lang w:eastAsia="de-DE"/>
        </w:rPr>
        <w:t xml:space="preserve">      description: Enables the streaming data reporting service producer to obtain information about one or more streaming connections.</w:t>
      </w:r>
    </w:p>
    <w:p w14:paraId="7543BC50" w14:textId="77777777" w:rsidR="00B41457" w:rsidRDefault="00B41457" w:rsidP="00B41457">
      <w:pPr>
        <w:pStyle w:val="PL"/>
        <w:rPr>
          <w:lang w:eastAsia="de-DE"/>
        </w:rPr>
      </w:pPr>
      <w:r>
        <w:rPr>
          <w:lang w:eastAsia="de-DE"/>
        </w:rPr>
        <w:t xml:space="preserve">      parameters: </w:t>
      </w:r>
    </w:p>
    <w:p w14:paraId="429C485E" w14:textId="77777777" w:rsidR="00B41457" w:rsidRDefault="00B41457" w:rsidP="00B41457">
      <w:pPr>
        <w:pStyle w:val="PL"/>
        <w:rPr>
          <w:lang w:eastAsia="de-DE"/>
        </w:rPr>
      </w:pPr>
      <w:r>
        <w:rPr>
          <w:lang w:eastAsia="de-DE"/>
        </w:rPr>
        <w:t xml:space="preserve">        - name: connectionIdList</w:t>
      </w:r>
    </w:p>
    <w:p w14:paraId="00910902" w14:textId="77777777" w:rsidR="00B41457" w:rsidRDefault="00B41457" w:rsidP="00B41457">
      <w:pPr>
        <w:pStyle w:val="PL"/>
        <w:rPr>
          <w:lang w:eastAsia="de-DE"/>
        </w:rPr>
      </w:pPr>
      <w:r>
        <w:rPr>
          <w:lang w:eastAsia="de-DE"/>
        </w:rPr>
        <w:t xml:space="preserve">          in: query</w:t>
      </w:r>
    </w:p>
    <w:p w14:paraId="57133072" w14:textId="77777777" w:rsidR="00B41457" w:rsidRDefault="00B41457" w:rsidP="00B41457">
      <w:pPr>
        <w:pStyle w:val="PL"/>
        <w:rPr>
          <w:lang w:eastAsia="de-DE"/>
        </w:rPr>
      </w:pPr>
      <w:r>
        <w:rPr>
          <w:lang w:eastAsia="de-DE"/>
        </w:rPr>
        <w:lastRenderedPageBreak/>
        <w:t xml:space="preserve">          description: The list of connectionId for which the connection information is to be returned.</w:t>
      </w:r>
    </w:p>
    <w:p w14:paraId="16367164" w14:textId="77777777" w:rsidR="00B41457" w:rsidRDefault="00B41457" w:rsidP="00B41457">
      <w:pPr>
        <w:pStyle w:val="PL"/>
        <w:rPr>
          <w:lang w:eastAsia="de-DE"/>
        </w:rPr>
      </w:pPr>
      <w:r>
        <w:rPr>
          <w:lang w:eastAsia="de-DE"/>
        </w:rPr>
        <w:t xml:space="preserve">          required: false</w:t>
      </w:r>
    </w:p>
    <w:p w14:paraId="41A8BE74" w14:textId="77777777" w:rsidR="00B41457" w:rsidRDefault="00B41457" w:rsidP="00B41457">
      <w:pPr>
        <w:pStyle w:val="PL"/>
        <w:rPr>
          <w:lang w:eastAsia="de-DE"/>
        </w:rPr>
      </w:pPr>
      <w:r>
        <w:rPr>
          <w:lang w:eastAsia="de-DE"/>
        </w:rPr>
        <w:t xml:space="preserve">          schema:</w:t>
      </w:r>
    </w:p>
    <w:p w14:paraId="019F39AB" w14:textId="77777777" w:rsidR="00B41457" w:rsidRDefault="00B41457" w:rsidP="00B41457">
      <w:pPr>
        <w:pStyle w:val="PL"/>
        <w:rPr>
          <w:lang w:eastAsia="de-DE"/>
        </w:rPr>
      </w:pPr>
      <w:r>
        <w:rPr>
          <w:lang w:eastAsia="de-DE"/>
        </w:rPr>
        <w:t xml:space="preserve">            type: array</w:t>
      </w:r>
    </w:p>
    <w:p w14:paraId="5473FA36" w14:textId="77777777" w:rsidR="00B41457" w:rsidRDefault="00B41457" w:rsidP="00B41457">
      <w:pPr>
        <w:pStyle w:val="PL"/>
        <w:rPr>
          <w:lang w:eastAsia="de-DE"/>
        </w:rPr>
      </w:pPr>
      <w:r>
        <w:rPr>
          <w:lang w:eastAsia="de-DE"/>
        </w:rPr>
        <w:t xml:space="preserve">            items:</w:t>
      </w:r>
    </w:p>
    <w:p w14:paraId="0052C017" w14:textId="77777777" w:rsidR="00B41457" w:rsidRDefault="00B41457" w:rsidP="00B41457">
      <w:pPr>
        <w:pStyle w:val="PL"/>
        <w:rPr>
          <w:lang w:eastAsia="de-DE"/>
        </w:rPr>
      </w:pPr>
      <w:r>
        <w:rPr>
          <w:lang w:eastAsia="de-DE"/>
        </w:rPr>
        <w:t xml:space="preserve">              $ref: '#/components/schemas/connectionId-Type'</w:t>
      </w:r>
    </w:p>
    <w:p w14:paraId="019FE277" w14:textId="77777777" w:rsidR="00B41457" w:rsidRDefault="00B41457" w:rsidP="00B41457">
      <w:pPr>
        <w:pStyle w:val="PL"/>
        <w:rPr>
          <w:lang w:eastAsia="de-DE"/>
        </w:rPr>
      </w:pPr>
      <w:r>
        <w:rPr>
          <w:lang w:eastAsia="de-DE"/>
        </w:rPr>
        <w:t xml:space="preserve">      responses:</w:t>
      </w:r>
    </w:p>
    <w:p w14:paraId="6DBF93DF" w14:textId="77777777" w:rsidR="00B41457" w:rsidRDefault="00B41457" w:rsidP="00B41457">
      <w:pPr>
        <w:pStyle w:val="PL"/>
        <w:rPr>
          <w:lang w:eastAsia="de-DE"/>
        </w:rPr>
      </w:pPr>
      <w:r>
        <w:rPr>
          <w:lang w:eastAsia="de-DE"/>
        </w:rPr>
        <w:t xml:space="preserve">        '200':</w:t>
      </w:r>
    </w:p>
    <w:p w14:paraId="6998B367" w14:textId="77777777" w:rsidR="00B41457" w:rsidRDefault="00B41457" w:rsidP="00B41457">
      <w:pPr>
        <w:pStyle w:val="PL"/>
        <w:rPr>
          <w:lang w:eastAsia="de-DE"/>
        </w:rPr>
      </w:pPr>
      <w:r>
        <w:rPr>
          <w:lang w:eastAsia="de-DE"/>
        </w:rPr>
        <w:t xml:space="preserve">          description: Success case (200 OK). The resources identified in the request for retrieval are returned in the response message body. In case the fields query parameter is used, the selected resources are returned.</w:t>
      </w:r>
    </w:p>
    <w:p w14:paraId="2227707A" w14:textId="77777777" w:rsidR="00B41457" w:rsidRDefault="00B41457" w:rsidP="00B41457">
      <w:pPr>
        <w:pStyle w:val="PL"/>
        <w:rPr>
          <w:lang w:eastAsia="de-DE"/>
        </w:rPr>
      </w:pPr>
      <w:r>
        <w:rPr>
          <w:lang w:eastAsia="de-DE"/>
        </w:rPr>
        <w:t xml:space="preserve">          content:</w:t>
      </w:r>
    </w:p>
    <w:p w14:paraId="5E12CE09" w14:textId="77777777" w:rsidR="00B41457" w:rsidRDefault="00B41457" w:rsidP="00B41457">
      <w:pPr>
        <w:pStyle w:val="PL"/>
        <w:rPr>
          <w:lang w:eastAsia="de-DE"/>
        </w:rPr>
      </w:pPr>
      <w:r>
        <w:rPr>
          <w:lang w:eastAsia="de-DE"/>
        </w:rPr>
        <w:t xml:space="preserve">            application/json:</w:t>
      </w:r>
    </w:p>
    <w:p w14:paraId="127727AF" w14:textId="77777777" w:rsidR="00B41457" w:rsidRDefault="00B41457" w:rsidP="00B41457">
      <w:pPr>
        <w:pStyle w:val="PL"/>
        <w:rPr>
          <w:lang w:eastAsia="de-DE"/>
        </w:rPr>
      </w:pPr>
      <w:r>
        <w:rPr>
          <w:lang w:eastAsia="de-DE"/>
        </w:rPr>
        <w:t xml:space="preserve">              schema:</w:t>
      </w:r>
    </w:p>
    <w:p w14:paraId="003A1415" w14:textId="77777777" w:rsidR="00B41457" w:rsidRDefault="00B41457" w:rsidP="00B41457">
      <w:pPr>
        <w:pStyle w:val="PL"/>
        <w:rPr>
          <w:lang w:eastAsia="de-DE"/>
        </w:rPr>
      </w:pPr>
      <w:r>
        <w:rPr>
          <w:lang w:eastAsia="de-DE"/>
        </w:rPr>
        <w:t xml:space="preserve">                type: array</w:t>
      </w:r>
    </w:p>
    <w:p w14:paraId="4F212340" w14:textId="77777777" w:rsidR="00B41457" w:rsidRDefault="00B41457" w:rsidP="00B41457">
      <w:pPr>
        <w:pStyle w:val="PL"/>
        <w:rPr>
          <w:lang w:eastAsia="de-DE"/>
        </w:rPr>
      </w:pPr>
      <w:r>
        <w:rPr>
          <w:lang w:eastAsia="de-DE"/>
        </w:rPr>
        <w:t xml:space="preserve">                items:</w:t>
      </w:r>
    </w:p>
    <w:p w14:paraId="45521BE1" w14:textId="77777777" w:rsidR="00B41457" w:rsidRDefault="00B41457" w:rsidP="00B41457">
      <w:pPr>
        <w:pStyle w:val="PL"/>
        <w:rPr>
          <w:lang w:eastAsia="de-DE"/>
        </w:rPr>
      </w:pPr>
      <w:r>
        <w:rPr>
          <w:lang w:eastAsia="de-DE"/>
        </w:rPr>
        <w:t xml:space="preserve">                  $ref: '#/components/schemas/connectionInfo-Type'</w:t>
      </w:r>
    </w:p>
    <w:p w14:paraId="7A044F7E" w14:textId="77777777" w:rsidR="00B41457" w:rsidRDefault="00B41457" w:rsidP="00B41457">
      <w:pPr>
        <w:pStyle w:val="PL"/>
        <w:rPr>
          <w:lang w:eastAsia="de-DE"/>
        </w:rPr>
      </w:pPr>
      <w:r>
        <w:rPr>
          <w:lang w:eastAsia="de-DE"/>
        </w:rPr>
        <w:t xml:space="preserve">        '202':</w:t>
      </w:r>
    </w:p>
    <w:p w14:paraId="126A7CED" w14:textId="77777777" w:rsidR="00B41457" w:rsidRDefault="00B41457" w:rsidP="00B41457">
      <w:pPr>
        <w:pStyle w:val="PL"/>
        <w:rPr>
          <w:lang w:eastAsia="de-DE"/>
        </w:rPr>
      </w:pPr>
      <w:r>
        <w:rPr>
          <w:lang w:eastAsia="de-DE"/>
        </w:rPr>
        <w:t xml:space="preserve">          description: Partial success case (202 Partially retrieved). Subset of the resources identified in the request for retrieval are returned in the response message body.</w:t>
      </w:r>
    </w:p>
    <w:p w14:paraId="1A475629" w14:textId="77777777" w:rsidR="00B41457" w:rsidRDefault="00B41457" w:rsidP="00B41457">
      <w:pPr>
        <w:pStyle w:val="PL"/>
        <w:rPr>
          <w:lang w:eastAsia="de-DE"/>
        </w:rPr>
      </w:pPr>
      <w:r>
        <w:rPr>
          <w:lang w:eastAsia="de-DE"/>
        </w:rPr>
        <w:t xml:space="preserve">          content:</w:t>
      </w:r>
    </w:p>
    <w:p w14:paraId="3DC11000" w14:textId="77777777" w:rsidR="00B41457" w:rsidRDefault="00B41457" w:rsidP="00B41457">
      <w:pPr>
        <w:pStyle w:val="PL"/>
        <w:rPr>
          <w:lang w:eastAsia="de-DE"/>
        </w:rPr>
      </w:pPr>
      <w:r>
        <w:rPr>
          <w:lang w:eastAsia="de-DE"/>
        </w:rPr>
        <w:t xml:space="preserve">            application/json:</w:t>
      </w:r>
    </w:p>
    <w:p w14:paraId="328FB72D" w14:textId="77777777" w:rsidR="00B41457" w:rsidRDefault="00B41457" w:rsidP="00B41457">
      <w:pPr>
        <w:pStyle w:val="PL"/>
        <w:rPr>
          <w:lang w:eastAsia="de-DE"/>
        </w:rPr>
      </w:pPr>
      <w:r>
        <w:rPr>
          <w:lang w:eastAsia="de-DE"/>
        </w:rPr>
        <w:t xml:space="preserve">              schema:</w:t>
      </w:r>
    </w:p>
    <w:p w14:paraId="4E7317C2" w14:textId="77777777" w:rsidR="00B41457" w:rsidRDefault="00B41457" w:rsidP="00B41457">
      <w:pPr>
        <w:pStyle w:val="PL"/>
        <w:rPr>
          <w:lang w:eastAsia="de-DE"/>
        </w:rPr>
      </w:pPr>
      <w:r>
        <w:rPr>
          <w:lang w:eastAsia="de-DE"/>
        </w:rPr>
        <w:t xml:space="preserve">                type: array</w:t>
      </w:r>
    </w:p>
    <w:p w14:paraId="30634239" w14:textId="77777777" w:rsidR="00B41457" w:rsidRDefault="00B41457" w:rsidP="00B41457">
      <w:pPr>
        <w:pStyle w:val="PL"/>
        <w:rPr>
          <w:lang w:eastAsia="de-DE"/>
        </w:rPr>
      </w:pPr>
      <w:r>
        <w:rPr>
          <w:lang w:eastAsia="de-DE"/>
        </w:rPr>
        <w:t xml:space="preserve">                items:</w:t>
      </w:r>
    </w:p>
    <w:p w14:paraId="6AF048E4" w14:textId="77777777" w:rsidR="00B41457" w:rsidRDefault="00B41457" w:rsidP="00B41457">
      <w:pPr>
        <w:pStyle w:val="PL"/>
        <w:rPr>
          <w:lang w:eastAsia="de-DE"/>
        </w:rPr>
      </w:pPr>
      <w:r>
        <w:rPr>
          <w:lang w:eastAsia="de-DE"/>
        </w:rPr>
        <w:t xml:space="preserve">                  $ref: '#/components/schemas/connectionInfo-Type'</w:t>
      </w:r>
    </w:p>
    <w:p w14:paraId="1F2937E9" w14:textId="77777777" w:rsidR="00B41457" w:rsidRDefault="00B41457" w:rsidP="00B41457">
      <w:pPr>
        <w:pStyle w:val="PL"/>
        <w:rPr>
          <w:lang w:eastAsia="de-DE"/>
        </w:rPr>
      </w:pPr>
      <w:r>
        <w:rPr>
          <w:lang w:eastAsia="de-DE"/>
        </w:rPr>
        <w:t xml:space="preserve">        default:</w:t>
      </w:r>
    </w:p>
    <w:p w14:paraId="0B529A79" w14:textId="77777777" w:rsidR="00B41457" w:rsidRDefault="00B41457" w:rsidP="00B41457">
      <w:pPr>
        <w:pStyle w:val="PL"/>
        <w:rPr>
          <w:lang w:eastAsia="de-DE"/>
        </w:rPr>
      </w:pPr>
      <w:r>
        <w:rPr>
          <w:lang w:eastAsia="de-DE"/>
        </w:rPr>
        <w:t xml:space="preserve">          description: Error case.</w:t>
      </w:r>
    </w:p>
    <w:p w14:paraId="7AFCC99A" w14:textId="77777777" w:rsidR="00B41457" w:rsidRDefault="00B41457" w:rsidP="00B41457">
      <w:pPr>
        <w:pStyle w:val="PL"/>
        <w:rPr>
          <w:lang w:eastAsia="de-DE"/>
        </w:rPr>
      </w:pPr>
      <w:r>
        <w:rPr>
          <w:lang w:eastAsia="de-DE"/>
        </w:rPr>
        <w:t xml:space="preserve">          content:</w:t>
      </w:r>
    </w:p>
    <w:p w14:paraId="4ECF1B3F" w14:textId="77777777" w:rsidR="00B41457" w:rsidRDefault="00B41457" w:rsidP="00B41457">
      <w:pPr>
        <w:pStyle w:val="PL"/>
        <w:rPr>
          <w:lang w:eastAsia="de-DE"/>
        </w:rPr>
      </w:pPr>
      <w:r>
        <w:rPr>
          <w:lang w:eastAsia="de-DE"/>
        </w:rPr>
        <w:t xml:space="preserve">            application/json:</w:t>
      </w:r>
    </w:p>
    <w:p w14:paraId="7A5514ED" w14:textId="77777777" w:rsidR="00B41457" w:rsidRDefault="00B41457" w:rsidP="00B41457">
      <w:pPr>
        <w:pStyle w:val="PL"/>
        <w:rPr>
          <w:lang w:eastAsia="de-DE"/>
        </w:rPr>
      </w:pPr>
      <w:r>
        <w:rPr>
          <w:lang w:eastAsia="de-DE"/>
        </w:rPr>
        <w:t xml:space="preserve">              schema:</w:t>
      </w:r>
    </w:p>
    <w:p w14:paraId="2D10CE85" w14:textId="77777777" w:rsidR="00B41457" w:rsidRDefault="00B41457" w:rsidP="00B41457">
      <w:pPr>
        <w:pStyle w:val="PL"/>
        <w:rPr>
          <w:lang w:eastAsia="de-DE"/>
        </w:rPr>
      </w:pPr>
      <w:r>
        <w:rPr>
          <w:lang w:eastAsia="de-DE"/>
        </w:rPr>
        <w:t xml:space="preserve">                $ref: '#/components/schemas/errorResponse-Type'</w:t>
      </w:r>
    </w:p>
    <w:p w14:paraId="78CF990F" w14:textId="77777777" w:rsidR="00B41457" w:rsidRDefault="00B41457" w:rsidP="00B41457">
      <w:pPr>
        <w:pStyle w:val="PL"/>
        <w:rPr>
          <w:lang w:eastAsia="de-DE"/>
        </w:rPr>
      </w:pPr>
      <w:r>
        <w:rPr>
          <w:lang w:eastAsia="de-DE"/>
        </w:rPr>
        <w:t xml:space="preserve">  '/connections/{connectionId}':</w:t>
      </w:r>
    </w:p>
    <w:p w14:paraId="4F2FBEFF" w14:textId="77777777" w:rsidR="00B41457" w:rsidRDefault="00B41457" w:rsidP="00B41457">
      <w:pPr>
        <w:pStyle w:val="PL"/>
        <w:rPr>
          <w:lang w:eastAsia="de-DE"/>
        </w:rPr>
      </w:pPr>
      <w:r>
        <w:rPr>
          <w:lang w:eastAsia="de-DE"/>
        </w:rPr>
        <w:t xml:space="preserve">    get:</w:t>
      </w:r>
    </w:p>
    <w:p w14:paraId="75BF21DD" w14:textId="77777777" w:rsidR="00B41457" w:rsidRDefault="00B41457" w:rsidP="00B41457">
      <w:pPr>
        <w:pStyle w:val="PL"/>
        <w:rPr>
          <w:lang w:eastAsia="de-DE"/>
        </w:rPr>
      </w:pPr>
      <w:r>
        <w:rPr>
          <w:lang w:eastAsia="de-DE"/>
        </w:rPr>
        <w:t xml:space="preserve">      summary: Obtain information about a connection.</w:t>
      </w:r>
    </w:p>
    <w:p w14:paraId="40830456" w14:textId="77777777" w:rsidR="00B41457" w:rsidRDefault="00B41457" w:rsidP="00B41457">
      <w:pPr>
        <w:pStyle w:val="PL"/>
        <w:rPr>
          <w:lang w:eastAsia="de-DE"/>
        </w:rPr>
      </w:pPr>
      <w:r>
        <w:rPr>
          <w:lang w:eastAsia="de-DE"/>
        </w:rPr>
        <w:t xml:space="preserve">      description: Enables the streaming data reporting service producer to obtain information about one streaming connection.</w:t>
      </w:r>
    </w:p>
    <w:p w14:paraId="7D4A2431" w14:textId="77777777" w:rsidR="00B41457" w:rsidRDefault="00B41457" w:rsidP="00B41457">
      <w:pPr>
        <w:pStyle w:val="PL"/>
        <w:rPr>
          <w:lang w:eastAsia="de-DE"/>
        </w:rPr>
      </w:pPr>
      <w:r>
        <w:rPr>
          <w:lang w:eastAsia="de-DE"/>
        </w:rPr>
        <w:t xml:space="preserve">      parameters:</w:t>
      </w:r>
    </w:p>
    <w:p w14:paraId="205B5A8C" w14:textId="77777777" w:rsidR="00B41457" w:rsidRDefault="00B41457" w:rsidP="00B41457">
      <w:pPr>
        <w:pStyle w:val="PL"/>
        <w:rPr>
          <w:lang w:eastAsia="de-DE"/>
        </w:rPr>
      </w:pPr>
      <w:r>
        <w:rPr>
          <w:lang w:eastAsia="de-DE"/>
        </w:rPr>
        <w:t xml:space="preserve">        - name: connectionId</w:t>
      </w:r>
    </w:p>
    <w:p w14:paraId="6BAD7251" w14:textId="77777777" w:rsidR="00B41457" w:rsidRDefault="00B41457" w:rsidP="00B41457">
      <w:pPr>
        <w:pStyle w:val="PL"/>
        <w:rPr>
          <w:lang w:eastAsia="de-DE"/>
        </w:rPr>
      </w:pPr>
      <w:r>
        <w:rPr>
          <w:lang w:eastAsia="de-DE"/>
        </w:rPr>
        <w:t xml:space="preserve">          in: path</w:t>
      </w:r>
    </w:p>
    <w:p w14:paraId="780775DF" w14:textId="77777777" w:rsidR="00B41457" w:rsidRDefault="00B41457" w:rsidP="00B41457">
      <w:pPr>
        <w:pStyle w:val="PL"/>
        <w:rPr>
          <w:lang w:eastAsia="de-DE"/>
        </w:rPr>
      </w:pPr>
      <w:r>
        <w:rPr>
          <w:lang w:eastAsia="de-DE"/>
        </w:rPr>
        <w:t xml:space="preserve">          description: Indicate the ID (URI) of the connection for which the information is being retrieved</w:t>
      </w:r>
    </w:p>
    <w:p w14:paraId="5141F44E" w14:textId="77777777" w:rsidR="00B41457" w:rsidRDefault="00B41457" w:rsidP="00B41457">
      <w:pPr>
        <w:pStyle w:val="PL"/>
        <w:rPr>
          <w:lang w:eastAsia="de-DE"/>
        </w:rPr>
      </w:pPr>
      <w:r>
        <w:rPr>
          <w:lang w:eastAsia="de-DE"/>
        </w:rPr>
        <w:t xml:space="preserve">          required: true</w:t>
      </w:r>
    </w:p>
    <w:p w14:paraId="6A463DC2" w14:textId="77777777" w:rsidR="00B41457" w:rsidRDefault="00B41457" w:rsidP="00B41457">
      <w:pPr>
        <w:pStyle w:val="PL"/>
        <w:rPr>
          <w:lang w:eastAsia="de-DE"/>
        </w:rPr>
      </w:pPr>
      <w:r>
        <w:rPr>
          <w:lang w:eastAsia="de-DE"/>
        </w:rPr>
        <w:t xml:space="preserve">          schema:</w:t>
      </w:r>
    </w:p>
    <w:p w14:paraId="23BC2B1F" w14:textId="77777777" w:rsidR="00B41457" w:rsidRDefault="00B41457" w:rsidP="00B41457">
      <w:pPr>
        <w:pStyle w:val="PL"/>
        <w:rPr>
          <w:lang w:eastAsia="de-DE"/>
        </w:rPr>
      </w:pPr>
      <w:r>
        <w:rPr>
          <w:lang w:eastAsia="de-DE"/>
        </w:rPr>
        <w:t xml:space="preserve">            $ref: '#/components/schemas/connectionId-Type'</w:t>
      </w:r>
    </w:p>
    <w:p w14:paraId="04CF1078" w14:textId="77777777" w:rsidR="00B41457" w:rsidRDefault="00B41457" w:rsidP="00B41457">
      <w:pPr>
        <w:pStyle w:val="PL"/>
        <w:rPr>
          <w:lang w:eastAsia="de-DE"/>
        </w:rPr>
      </w:pPr>
      <w:r>
        <w:rPr>
          <w:lang w:eastAsia="de-DE"/>
        </w:rPr>
        <w:t xml:space="preserve">        - name: Connection</w:t>
      </w:r>
    </w:p>
    <w:p w14:paraId="16B774A8" w14:textId="77777777" w:rsidR="00B41457" w:rsidRDefault="00B41457" w:rsidP="00B41457">
      <w:pPr>
        <w:pStyle w:val="PL"/>
        <w:rPr>
          <w:lang w:eastAsia="de-DE"/>
        </w:rPr>
      </w:pPr>
      <w:r>
        <w:rPr>
          <w:lang w:eastAsia="de-DE"/>
        </w:rPr>
        <w:t xml:space="preserve">          in: header</w:t>
      </w:r>
    </w:p>
    <w:p w14:paraId="17031931" w14:textId="77777777" w:rsidR="00B41457" w:rsidRDefault="00B41457" w:rsidP="00B41457">
      <w:pPr>
        <w:pStyle w:val="PL"/>
        <w:rPr>
          <w:lang w:eastAsia="de-DE"/>
        </w:rPr>
      </w:pPr>
      <w:r>
        <w:rPr>
          <w:lang w:eastAsia="de-DE"/>
        </w:rPr>
        <w:t xml:space="preserve">          schema:</w:t>
      </w:r>
    </w:p>
    <w:p w14:paraId="6CEA1D34" w14:textId="77777777" w:rsidR="00B41457" w:rsidRDefault="00B41457" w:rsidP="00B41457">
      <w:pPr>
        <w:pStyle w:val="PL"/>
        <w:rPr>
          <w:lang w:eastAsia="de-DE"/>
        </w:rPr>
      </w:pPr>
      <w:r>
        <w:rPr>
          <w:lang w:eastAsia="de-DE"/>
        </w:rPr>
        <w:t xml:space="preserve">            $ref: '#/components/schemas/websocketHeaderConnection-Type'</w:t>
      </w:r>
    </w:p>
    <w:p w14:paraId="6C6F3AC4" w14:textId="77777777" w:rsidR="00B41457" w:rsidRDefault="00B41457" w:rsidP="00B41457">
      <w:pPr>
        <w:pStyle w:val="PL"/>
        <w:rPr>
          <w:lang w:eastAsia="de-DE"/>
        </w:rPr>
      </w:pPr>
      <w:r>
        <w:rPr>
          <w:lang w:eastAsia="de-DE"/>
        </w:rPr>
        <w:t xml:space="preserve">        - name: Sec-WebSocket-Extensions</w:t>
      </w:r>
    </w:p>
    <w:p w14:paraId="022E5A2F" w14:textId="77777777" w:rsidR="00B41457" w:rsidRDefault="00B41457" w:rsidP="00B41457">
      <w:pPr>
        <w:pStyle w:val="PL"/>
        <w:rPr>
          <w:lang w:eastAsia="de-DE"/>
        </w:rPr>
      </w:pPr>
      <w:r>
        <w:rPr>
          <w:lang w:eastAsia="de-DE"/>
        </w:rPr>
        <w:t xml:space="preserve">          in: header</w:t>
      </w:r>
    </w:p>
    <w:p w14:paraId="47465C9E" w14:textId="77777777" w:rsidR="00B41457" w:rsidRDefault="00B41457" w:rsidP="00B41457">
      <w:pPr>
        <w:pStyle w:val="PL"/>
        <w:rPr>
          <w:lang w:eastAsia="de-DE"/>
        </w:rPr>
      </w:pPr>
      <w:r>
        <w:rPr>
          <w:lang w:eastAsia="de-DE"/>
        </w:rPr>
        <w:t xml:space="preserve">          schema:</w:t>
      </w:r>
    </w:p>
    <w:p w14:paraId="715C054B" w14:textId="77777777" w:rsidR="00B41457" w:rsidRDefault="00B41457" w:rsidP="00B41457">
      <w:pPr>
        <w:pStyle w:val="PL"/>
        <w:rPr>
          <w:lang w:eastAsia="de-DE"/>
        </w:rPr>
      </w:pPr>
      <w:r>
        <w:rPr>
          <w:lang w:eastAsia="de-DE"/>
        </w:rPr>
        <w:t xml:space="preserve">            $ref: '#/components/schemas/websocketHeader-Sec-WebSocket-Extensions-Type'</w:t>
      </w:r>
    </w:p>
    <w:p w14:paraId="724414AA" w14:textId="77777777" w:rsidR="00B41457" w:rsidRDefault="00B41457" w:rsidP="00B41457">
      <w:pPr>
        <w:pStyle w:val="PL"/>
        <w:rPr>
          <w:lang w:eastAsia="de-DE"/>
        </w:rPr>
      </w:pPr>
      <w:r>
        <w:rPr>
          <w:lang w:eastAsia="de-DE"/>
        </w:rPr>
        <w:t xml:space="preserve">        - name: Sec-WebSocket-Key</w:t>
      </w:r>
    </w:p>
    <w:p w14:paraId="38D9B8DE" w14:textId="77777777" w:rsidR="00B41457" w:rsidRDefault="00B41457" w:rsidP="00B41457">
      <w:pPr>
        <w:pStyle w:val="PL"/>
        <w:rPr>
          <w:lang w:eastAsia="de-DE"/>
        </w:rPr>
      </w:pPr>
      <w:r>
        <w:rPr>
          <w:lang w:eastAsia="de-DE"/>
        </w:rPr>
        <w:t xml:space="preserve">          in: header</w:t>
      </w:r>
    </w:p>
    <w:p w14:paraId="1395E0E9" w14:textId="77777777" w:rsidR="00B41457" w:rsidRDefault="00B41457" w:rsidP="00B41457">
      <w:pPr>
        <w:pStyle w:val="PL"/>
        <w:rPr>
          <w:lang w:eastAsia="de-DE"/>
        </w:rPr>
      </w:pPr>
      <w:r>
        <w:rPr>
          <w:lang w:eastAsia="de-DE"/>
        </w:rPr>
        <w:t xml:space="preserve">          schema:</w:t>
      </w:r>
    </w:p>
    <w:p w14:paraId="77E21053" w14:textId="77777777" w:rsidR="00B41457" w:rsidRDefault="00B41457" w:rsidP="00B41457">
      <w:pPr>
        <w:pStyle w:val="PL"/>
        <w:rPr>
          <w:lang w:eastAsia="de-DE"/>
        </w:rPr>
      </w:pPr>
      <w:r>
        <w:rPr>
          <w:lang w:eastAsia="de-DE"/>
        </w:rPr>
        <w:t xml:space="preserve">            $ref: '#/components/schemas/websocketHeader-Sec-WebSocket-Key-Type'</w:t>
      </w:r>
    </w:p>
    <w:p w14:paraId="36993D82" w14:textId="77777777" w:rsidR="00B41457" w:rsidRDefault="00B41457" w:rsidP="00B41457">
      <w:pPr>
        <w:pStyle w:val="PL"/>
        <w:rPr>
          <w:lang w:eastAsia="de-DE"/>
        </w:rPr>
      </w:pPr>
      <w:r>
        <w:rPr>
          <w:lang w:eastAsia="de-DE"/>
        </w:rPr>
        <w:t xml:space="preserve">        - name: Sec-WebSocket-Protocol</w:t>
      </w:r>
    </w:p>
    <w:p w14:paraId="2FD979B9" w14:textId="77777777" w:rsidR="00B41457" w:rsidRDefault="00B41457" w:rsidP="00B41457">
      <w:pPr>
        <w:pStyle w:val="PL"/>
        <w:rPr>
          <w:lang w:eastAsia="de-DE"/>
        </w:rPr>
      </w:pPr>
      <w:r>
        <w:rPr>
          <w:lang w:eastAsia="de-DE"/>
        </w:rPr>
        <w:t xml:space="preserve">          in: header</w:t>
      </w:r>
    </w:p>
    <w:p w14:paraId="451F6B59" w14:textId="77777777" w:rsidR="00B41457" w:rsidRDefault="00B41457" w:rsidP="00B41457">
      <w:pPr>
        <w:pStyle w:val="PL"/>
        <w:rPr>
          <w:lang w:eastAsia="de-DE"/>
        </w:rPr>
      </w:pPr>
      <w:r>
        <w:rPr>
          <w:lang w:eastAsia="de-DE"/>
        </w:rPr>
        <w:t xml:space="preserve">          schema:</w:t>
      </w:r>
    </w:p>
    <w:p w14:paraId="61661790" w14:textId="77777777" w:rsidR="00B41457" w:rsidRDefault="00B41457" w:rsidP="00B41457">
      <w:pPr>
        <w:pStyle w:val="PL"/>
        <w:rPr>
          <w:lang w:eastAsia="de-DE"/>
        </w:rPr>
      </w:pPr>
      <w:r>
        <w:rPr>
          <w:lang w:eastAsia="de-DE"/>
        </w:rPr>
        <w:t xml:space="preserve">            $ref: '#/components/schemas/websocketHeader-Sec-WebSocket-Protocol-Type'</w:t>
      </w:r>
    </w:p>
    <w:p w14:paraId="24A2CE2C" w14:textId="77777777" w:rsidR="00B41457" w:rsidRDefault="00B41457" w:rsidP="00B41457">
      <w:pPr>
        <w:pStyle w:val="PL"/>
        <w:rPr>
          <w:lang w:eastAsia="de-DE"/>
        </w:rPr>
      </w:pPr>
      <w:r>
        <w:rPr>
          <w:lang w:eastAsia="de-DE"/>
        </w:rPr>
        <w:t xml:space="preserve">        - name: Sec-WebSocket-Version</w:t>
      </w:r>
    </w:p>
    <w:p w14:paraId="14CC462E" w14:textId="77777777" w:rsidR="00B41457" w:rsidRDefault="00B41457" w:rsidP="00B41457">
      <w:pPr>
        <w:pStyle w:val="PL"/>
        <w:rPr>
          <w:lang w:eastAsia="de-DE"/>
        </w:rPr>
      </w:pPr>
      <w:r>
        <w:rPr>
          <w:lang w:eastAsia="de-DE"/>
        </w:rPr>
        <w:t xml:space="preserve">          in: header</w:t>
      </w:r>
    </w:p>
    <w:p w14:paraId="7BACFE2B" w14:textId="77777777" w:rsidR="00B41457" w:rsidRDefault="00B41457" w:rsidP="00B41457">
      <w:pPr>
        <w:pStyle w:val="PL"/>
        <w:rPr>
          <w:lang w:eastAsia="de-DE"/>
        </w:rPr>
      </w:pPr>
      <w:r>
        <w:rPr>
          <w:lang w:eastAsia="de-DE"/>
        </w:rPr>
        <w:t xml:space="preserve">          schema:</w:t>
      </w:r>
    </w:p>
    <w:p w14:paraId="369F9EF3" w14:textId="77777777" w:rsidR="00B41457" w:rsidRDefault="00B41457" w:rsidP="00B41457">
      <w:pPr>
        <w:pStyle w:val="PL"/>
        <w:rPr>
          <w:lang w:eastAsia="de-DE"/>
        </w:rPr>
      </w:pPr>
      <w:r>
        <w:rPr>
          <w:lang w:eastAsia="de-DE"/>
        </w:rPr>
        <w:t xml:space="preserve">            $ref: '#/components/schemas/websocketHeader-Sec-WebSocket-Version-Type'</w:t>
      </w:r>
    </w:p>
    <w:p w14:paraId="24A19656" w14:textId="77777777" w:rsidR="00B41457" w:rsidRDefault="00B41457" w:rsidP="00B41457">
      <w:pPr>
        <w:pStyle w:val="PL"/>
        <w:rPr>
          <w:lang w:eastAsia="de-DE"/>
        </w:rPr>
      </w:pPr>
      <w:r>
        <w:rPr>
          <w:lang w:eastAsia="de-DE"/>
        </w:rPr>
        <w:t xml:space="preserve">      responses:</w:t>
      </w:r>
    </w:p>
    <w:p w14:paraId="661134B6" w14:textId="77777777" w:rsidR="00B41457" w:rsidRDefault="00B41457" w:rsidP="00B41457">
      <w:pPr>
        <w:pStyle w:val="PL"/>
        <w:rPr>
          <w:lang w:eastAsia="de-DE"/>
        </w:rPr>
      </w:pPr>
      <w:r>
        <w:rPr>
          <w:lang w:eastAsia="de-DE"/>
        </w:rPr>
        <w:t xml:space="preserve">        '101':</w:t>
      </w:r>
    </w:p>
    <w:p w14:paraId="3D20114B" w14:textId="77777777" w:rsidR="00B41457" w:rsidRDefault="00B41457" w:rsidP="00B41457">
      <w:pPr>
        <w:pStyle w:val="PL"/>
        <w:rPr>
          <w:lang w:eastAsia="de-DE"/>
        </w:rPr>
      </w:pPr>
      <w:r>
        <w:rPr>
          <w:lang w:eastAsia="de-DE"/>
        </w:rPr>
        <w:t xml:space="preserve">          description: Success case (101 Switching Protocols). The connection has been successfully switched to WebSocket. The response message body is absent.</w:t>
      </w:r>
    </w:p>
    <w:p w14:paraId="124448A9" w14:textId="77777777" w:rsidR="00B41457" w:rsidRDefault="00B41457" w:rsidP="00B41457">
      <w:pPr>
        <w:pStyle w:val="PL"/>
        <w:rPr>
          <w:lang w:eastAsia="de-DE"/>
        </w:rPr>
      </w:pPr>
      <w:r>
        <w:rPr>
          <w:lang w:eastAsia="de-DE"/>
        </w:rPr>
        <w:t xml:space="preserve">          headers:</w:t>
      </w:r>
    </w:p>
    <w:p w14:paraId="60A429C6" w14:textId="77777777" w:rsidR="00B41457" w:rsidRDefault="00B41457" w:rsidP="00B41457">
      <w:pPr>
        <w:pStyle w:val="PL"/>
        <w:rPr>
          <w:lang w:eastAsia="de-DE"/>
        </w:rPr>
      </w:pPr>
      <w:r>
        <w:rPr>
          <w:lang w:eastAsia="de-DE"/>
        </w:rPr>
        <w:t xml:space="preserve">            Upgrade:</w:t>
      </w:r>
    </w:p>
    <w:p w14:paraId="14E37B7B" w14:textId="77777777" w:rsidR="00B41457" w:rsidRDefault="00B41457" w:rsidP="00B41457">
      <w:pPr>
        <w:pStyle w:val="PL"/>
        <w:rPr>
          <w:lang w:eastAsia="de-DE"/>
        </w:rPr>
      </w:pPr>
      <w:r>
        <w:rPr>
          <w:lang w:eastAsia="de-DE"/>
        </w:rPr>
        <w:t xml:space="preserve">              schema:</w:t>
      </w:r>
    </w:p>
    <w:p w14:paraId="7604DC65" w14:textId="77777777" w:rsidR="00B41457" w:rsidRDefault="00B41457" w:rsidP="00B41457">
      <w:pPr>
        <w:pStyle w:val="PL"/>
        <w:rPr>
          <w:lang w:eastAsia="de-DE"/>
        </w:rPr>
      </w:pPr>
      <w:r>
        <w:rPr>
          <w:lang w:eastAsia="de-DE"/>
        </w:rPr>
        <w:t xml:space="preserve">                $ref: '#/components/schemas/websocketHeaderUpgrade-Type'</w:t>
      </w:r>
    </w:p>
    <w:p w14:paraId="3388102B" w14:textId="77777777" w:rsidR="00B41457" w:rsidRDefault="00B41457" w:rsidP="00B41457">
      <w:pPr>
        <w:pStyle w:val="PL"/>
        <w:rPr>
          <w:lang w:eastAsia="de-DE"/>
        </w:rPr>
      </w:pPr>
      <w:r>
        <w:rPr>
          <w:lang w:eastAsia="de-DE"/>
        </w:rPr>
        <w:t xml:space="preserve">            Connection:</w:t>
      </w:r>
    </w:p>
    <w:p w14:paraId="05E116AB" w14:textId="77777777" w:rsidR="00B41457" w:rsidRDefault="00B41457" w:rsidP="00B41457">
      <w:pPr>
        <w:pStyle w:val="PL"/>
        <w:rPr>
          <w:lang w:eastAsia="de-DE"/>
        </w:rPr>
      </w:pPr>
      <w:r>
        <w:rPr>
          <w:lang w:eastAsia="de-DE"/>
        </w:rPr>
        <w:t xml:space="preserve">              schema:</w:t>
      </w:r>
    </w:p>
    <w:p w14:paraId="272F57D1" w14:textId="77777777" w:rsidR="00B41457" w:rsidRDefault="00B41457" w:rsidP="00B41457">
      <w:pPr>
        <w:pStyle w:val="PL"/>
        <w:rPr>
          <w:lang w:eastAsia="de-DE"/>
        </w:rPr>
      </w:pPr>
      <w:r>
        <w:rPr>
          <w:lang w:eastAsia="de-DE"/>
        </w:rPr>
        <w:t xml:space="preserve">                $ref: '#/components/schemas/websocketHeaderConnection-Type'</w:t>
      </w:r>
    </w:p>
    <w:p w14:paraId="5E48C185" w14:textId="77777777" w:rsidR="00B41457" w:rsidRDefault="00B41457" w:rsidP="00B41457">
      <w:pPr>
        <w:pStyle w:val="PL"/>
        <w:rPr>
          <w:lang w:eastAsia="de-DE"/>
        </w:rPr>
      </w:pPr>
      <w:r>
        <w:rPr>
          <w:lang w:eastAsia="de-DE"/>
        </w:rPr>
        <w:t xml:space="preserve">            Sec-WebSocket-Accept:</w:t>
      </w:r>
    </w:p>
    <w:p w14:paraId="2834E7EE" w14:textId="77777777" w:rsidR="00B41457" w:rsidRDefault="00B41457" w:rsidP="00B41457">
      <w:pPr>
        <w:pStyle w:val="PL"/>
        <w:rPr>
          <w:lang w:eastAsia="de-DE"/>
        </w:rPr>
      </w:pPr>
      <w:r>
        <w:rPr>
          <w:lang w:eastAsia="de-DE"/>
        </w:rPr>
        <w:lastRenderedPageBreak/>
        <w:t xml:space="preserve">              schema:</w:t>
      </w:r>
    </w:p>
    <w:p w14:paraId="10B25C6C" w14:textId="77777777" w:rsidR="00B41457" w:rsidRDefault="00B41457" w:rsidP="00B41457">
      <w:pPr>
        <w:pStyle w:val="PL"/>
        <w:rPr>
          <w:lang w:eastAsia="de-DE"/>
        </w:rPr>
      </w:pPr>
      <w:r>
        <w:rPr>
          <w:lang w:eastAsia="de-DE"/>
        </w:rPr>
        <w:t xml:space="preserve">                $ref: '#/components/schemas/websocketHeader-Sec-WebSocket-Accept-Type'</w:t>
      </w:r>
    </w:p>
    <w:p w14:paraId="25904F3D" w14:textId="77777777" w:rsidR="00B41457" w:rsidRDefault="00B41457" w:rsidP="00B41457">
      <w:pPr>
        <w:pStyle w:val="PL"/>
        <w:rPr>
          <w:lang w:eastAsia="de-DE"/>
        </w:rPr>
      </w:pPr>
      <w:r>
        <w:rPr>
          <w:lang w:eastAsia="de-DE"/>
        </w:rPr>
        <w:t xml:space="preserve">        '200':</w:t>
      </w:r>
    </w:p>
    <w:p w14:paraId="2C3C8CE3" w14:textId="77777777" w:rsidR="00B41457" w:rsidRDefault="00B41457" w:rsidP="00B41457">
      <w:pPr>
        <w:pStyle w:val="PL"/>
        <w:rPr>
          <w:lang w:eastAsia="de-DE"/>
        </w:rPr>
      </w:pPr>
      <w:r>
        <w:rPr>
          <w:lang w:eastAsia="de-DE"/>
        </w:rPr>
        <w:t xml:space="preserve">          description: Success case (200 OK). The resource identified in the request for retrieval returned in the response message body.</w:t>
      </w:r>
    </w:p>
    <w:p w14:paraId="29F59D02" w14:textId="77777777" w:rsidR="00B41457" w:rsidRDefault="00B41457" w:rsidP="00B41457">
      <w:pPr>
        <w:pStyle w:val="PL"/>
        <w:rPr>
          <w:lang w:eastAsia="de-DE"/>
        </w:rPr>
      </w:pPr>
      <w:r>
        <w:rPr>
          <w:lang w:eastAsia="de-DE"/>
        </w:rPr>
        <w:t xml:space="preserve">          content:</w:t>
      </w:r>
    </w:p>
    <w:p w14:paraId="4E952693" w14:textId="77777777" w:rsidR="00B41457" w:rsidRDefault="00B41457" w:rsidP="00B41457">
      <w:pPr>
        <w:pStyle w:val="PL"/>
        <w:rPr>
          <w:lang w:eastAsia="de-DE"/>
        </w:rPr>
      </w:pPr>
      <w:r>
        <w:rPr>
          <w:lang w:eastAsia="de-DE"/>
        </w:rPr>
        <w:t xml:space="preserve">            application/json:</w:t>
      </w:r>
    </w:p>
    <w:p w14:paraId="4AF5AEDE" w14:textId="77777777" w:rsidR="00B41457" w:rsidRDefault="00B41457" w:rsidP="00B41457">
      <w:pPr>
        <w:pStyle w:val="PL"/>
        <w:rPr>
          <w:lang w:eastAsia="de-DE"/>
        </w:rPr>
      </w:pPr>
      <w:r>
        <w:rPr>
          <w:lang w:eastAsia="de-DE"/>
        </w:rPr>
        <w:t xml:space="preserve">              schema:</w:t>
      </w:r>
    </w:p>
    <w:p w14:paraId="4E424FD7" w14:textId="77777777" w:rsidR="00B41457" w:rsidRDefault="00B41457" w:rsidP="00B41457">
      <w:pPr>
        <w:pStyle w:val="PL"/>
        <w:rPr>
          <w:lang w:eastAsia="de-DE"/>
        </w:rPr>
      </w:pPr>
      <w:r>
        <w:rPr>
          <w:lang w:eastAsia="de-DE"/>
        </w:rPr>
        <w:t xml:space="preserve">                $ref: '#/components/schemas/connectionInfo-Type'</w:t>
      </w:r>
    </w:p>
    <w:p w14:paraId="60FDD919" w14:textId="77777777" w:rsidR="00B41457" w:rsidRDefault="00B41457" w:rsidP="00B41457">
      <w:pPr>
        <w:pStyle w:val="PL"/>
        <w:rPr>
          <w:lang w:eastAsia="de-DE"/>
        </w:rPr>
      </w:pPr>
      <w:r>
        <w:rPr>
          <w:lang w:eastAsia="de-DE"/>
        </w:rPr>
        <w:t xml:space="preserve">        default:</w:t>
      </w:r>
    </w:p>
    <w:p w14:paraId="057E86CD" w14:textId="77777777" w:rsidR="00B41457" w:rsidRDefault="00B41457" w:rsidP="00B41457">
      <w:pPr>
        <w:pStyle w:val="PL"/>
        <w:rPr>
          <w:lang w:eastAsia="de-DE"/>
        </w:rPr>
      </w:pPr>
      <w:r>
        <w:rPr>
          <w:lang w:eastAsia="de-DE"/>
        </w:rPr>
        <w:t xml:space="preserve">          description: Error case.</w:t>
      </w:r>
    </w:p>
    <w:p w14:paraId="62061D78" w14:textId="77777777" w:rsidR="00B41457" w:rsidRDefault="00B41457" w:rsidP="00B41457">
      <w:pPr>
        <w:pStyle w:val="PL"/>
        <w:rPr>
          <w:lang w:eastAsia="de-DE"/>
        </w:rPr>
      </w:pPr>
      <w:r>
        <w:rPr>
          <w:lang w:eastAsia="de-DE"/>
        </w:rPr>
        <w:t xml:space="preserve">          content:</w:t>
      </w:r>
    </w:p>
    <w:p w14:paraId="1FA56AE0" w14:textId="77777777" w:rsidR="00B41457" w:rsidRDefault="00B41457" w:rsidP="00B41457">
      <w:pPr>
        <w:pStyle w:val="PL"/>
        <w:rPr>
          <w:lang w:eastAsia="de-DE"/>
        </w:rPr>
      </w:pPr>
      <w:r>
        <w:rPr>
          <w:lang w:eastAsia="de-DE"/>
        </w:rPr>
        <w:t xml:space="preserve">            application/json:</w:t>
      </w:r>
    </w:p>
    <w:p w14:paraId="2801C488" w14:textId="77777777" w:rsidR="00B41457" w:rsidRDefault="00B41457" w:rsidP="00B41457">
      <w:pPr>
        <w:pStyle w:val="PL"/>
        <w:rPr>
          <w:lang w:eastAsia="de-DE"/>
        </w:rPr>
      </w:pPr>
      <w:r>
        <w:rPr>
          <w:lang w:eastAsia="de-DE"/>
        </w:rPr>
        <w:t xml:space="preserve">              schema:</w:t>
      </w:r>
    </w:p>
    <w:p w14:paraId="66DD4EE0" w14:textId="77777777" w:rsidR="00B41457" w:rsidRDefault="00B41457" w:rsidP="00B41457">
      <w:pPr>
        <w:pStyle w:val="PL"/>
        <w:rPr>
          <w:lang w:eastAsia="de-DE"/>
        </w:rPr>
      </w:pPr>
      <w:r>
        <w:rPr>
          <w:lang w:eastAsia="de-DE"/>
        </w:rPr>
        <w:t xml:space="preserve">                $ref: '#/components/schemas/errorResponse-Type'</w:t>
      </w:r>
    </w:p>
    <w:p w14:paraId="5327CD6D" w14:textId="77777777" w:rsidR="00B41457" w:rsidRDefault="00B41457" w:rsidP="00B41457">
      <w:pPr>
        <w:pStyle w:val="PL"/>
        <w:rPr>
          <w:lang w:eastAsia="de-DE"/>
        </w:rPr>
      </w:pPr>
      <w:r>
        <w:rPr>
          <w:lang w:eastAsia="de-DE"/>
        </w:rPr>
        <w:t xml:space="preserve">  '/connections/{connectionId}/streams':</w:t>
      </w:r>
    </w:p>
    <w:p w14:paraId="3900B793" w14:textId="77777777" w:rsidR="00B41457" w:rsidRDefault="00B41457" w:rsidP="00B41457">
      <w:pPr>
        <w:pStyle w:val="PL"/>
        <w:rPr>
          <w:lang w:eastAsia="de-DE"/>
        </w:rPr>
      </w:pPr>
      <w:r>
        <w:rPr>
          <w:lang w:eastAsia="de-DE"/>
        </w:rPr>
        <w:t xml:space="preserve">    post:</w:t>
      </w:r>
    </w:p>
    <w:p w14:paraId="6B8F483C" w14:textId="77777777" w:rsidR="00B41457" w:rsidRDefault="00B41457" w:rsidP="00B41457">
      <w:pPr>
        <w:pStyle w:val="PL"/>
        <w:rPr>
          <w:lang w:eastAsia="de-DE"/>
        </w:rPr>
      </w:pPr>
      <w:r>
        <w:rPr>
          <w:lang w:eastAsia="de-DE"/>
        </w:rPr>
        <w:t xml:space="preserve">      summary: Inform consumer about new reporting streams on an existing connection.</w:t>
      </w:r>
    </w:p>
    <w:p w14:paraId="72D30AB9" w14:textId="77777777" w:rsidR="00B41457" w:rsidRDefault="00B41457" w:rsidP="00B41457">
      <w:pPr>
        <w:pStyle w:val="PL"/>
        <w:rPr>
          <w:lang w:eastAsia="de-DE"/>
        </w:rPr>
      </w:pPr>
      <w:r>
        <w:rPr>
          <w:lang w:eastAsia="de-DE"/>
        </w:rPr>
        <w:t xml:space="preserve">      description: Allows the producer to add one or more reporting streams to an already established streaming connection.</w:t>
      </w:r>
    </w:p>
    <w:p w14:paraId="254F4ED3" w14:textId="77777777" w:rsidR="00B41457" w:rsidRDefault="00B41457" w:rsidP="00B41457">
      <w:pPr>
        <w:pStyle w:val="PL"/>
        <w:rPr>
          <w:lang w:eastAsia="de-DE"/>
        </w:rPr>
      </w:pPr>
      <w:r>
        <w:rPr>
          <w:lang w:eastAsia="de-DE"/>
        </w:rPr>
        <w:t xml:space="preserve">      parameters:</w:t>
      </w:r>
    </w:p>
    <w:p w14:paraId="6E8FB29E" w14:textId="77777777" w:rsidR="00B41457" w:rsidRDefault="00B41457" w:rsidP="00B41457">
      <w:pPr>
        <w:pStyle w:val="PL"/>
        <w:rPr>
          <w:lang w:eastAsia="de-DE"/>
        </w:rPr>
      </w:pPr>
      <w:r>
        <w:rPr>
          <w:lang w:eastAsia="de-DE"/>
        </w:rPr>
        <w:t xml:space="preserve">        - name: connectionId</w:t>
      </w:r>
    </w:p>
    <w:p w14:paraId="19C4398F" w14:textId="77777777" w:rsidR="00B41457" w:rsidRDefault="00B41457" w:rsidP="00B41457">
      <w:pPr>
        <w:pStyle w:val="PL"/>
        <w:rPr>
          <w:lang w:eastAsia="de-DE"/>
        </w:rPr>
      </w:pPr>
      <w:r>
        <w:rPr>
          <w:lang w:eastAsia="de-DE"/>
        </w:rPr>
        <w:t xml:space="preserve">          in: path</w:t>
      </w:r>
    </w:p>
    <w:p w14:paraId="17E0D4A1" w14:textId="77777777" w:rsidR="00B41457" w:rsidRDefault="00B41457" w:rsidP="00B41457">
      <w:pPr>
        <w:pStyle w:val="PL"/>
        <w:rPr>
          <w:lang w:eastAsia="de-DE"/>
        </w:rPr>
      </w:pPr>
      <w:r>
        <w:rPr>
          <w:lang w:eastAsia="de-DE"/>
        </w:rPr>
        <w:t xml:space="preserve">          description: Indicate the ID (URI) of the connection for which the reporting stream information is being added.</w:t>
      </w:r>
    </w:p>
    <w:p w14:paraId="2749E860" w14:textId="77777777" w:rsidR="00B41457" w:rsidRDefault="00B41457" w:rsidP="00B41457">
      <w:pPr>
        <w:pStyle w:val="PL"/>
        <w:rPr>
          <w:lang w:eastAsia="de-DE"/>
        </w:rPr>
      </w:pPr>
      <w:r>
        <w:rPr>
          <w:lang w:eastAsia="de-DE"/>
        </w:rPr>
        <w:t xml:space="preserve">          required: true</w:t>
      </w:r>
    </w:p>
    <w:p w14:paraId="59647414" w14:textId="77777777" w:rsidR="00B41457" w:rsidRDefault="00B41457" w:rsidP="00B41457">
      <w:pPr>
        <w:pStyle w:val="PL"/>
        <w:rPr>
          <w:lang w:eastAsia="de-DE"/>
        </w:rPr>
      </w:pPr>
      <w:r>
        <w:rPr>
          <w:lang w:eastAsia="de-DE"/>
        </w:rPr>
        <w:t xml:space="preserve">          schema:</w:t>
      </w:r>
    </w:p>
    <w:p w14:paraId="7DC60EDC" w14:textId="77777777" w:rsidR="00B41457" w:rsidRDefault="00B41457" w:rsidP="00B41457">
      <w:pPr>
        <w:pStyle w:val="PL"/>
        <w:rPr>
          <w:lang w:eastAsia="de-DE"/>
        </w:rPr>
      </w:pPr>
      <w:r>
        <w:rPr>
          <w:lang w:eastAsia="de-DE"/>
        </w:rPr>
        <w:t xml:space="preserve">            $ref: '#/components/schemas/connectionId-Type'</w:t>
      </w:r>
    </w:p>
    <w:p w14:paraId="323507D5" w14:textId="77777777" w:rsidR="00B41457" w:rsidRDefault="00B41457" w:rsidP="00B41457">
      <w:pPr>
        <w:pStyle w:val="PL"/>
        <w:rPr>
          <w:lang w:eastAsia="de-DE"/>
        </w:rPr>
      </w:pPr>
      <w:r>
        <w:rPr>
          <w:lang w:eastAsia="de-DE"/>
        </w:rPr>
        <w:t xml:space="preserve">      requestBody:</w:t>
      </w:r>
    </w:p>
    <w:p w14:paraId="377A3E3C" w14:textId="77777777" w:rsidR="00B41457" w:rsidRDefault="00B41457" w:rsidP="00B41457">
      <w:pPr>
        <w:pStyle w:val="PL"/>
        <w:rPr>
          <w:lang w:eastAsia="de-DE"/>
        </w:rPr>
      </w:pPr>
      <w:r>
        <w:rPr>
          <w:lang w:eastAsia="de-DE"/>
        </w:rPr>
        <w:t xml:space="preserve">        required: true</w:t>
      </w:r>
    </w:p>
    <w:p w14:paraId="67B2650D" w14:textId="77777777" w:rsidR="00B41457" w:rsidRDefault="00B41457" w:rsidP="00B41457">
      <w:pPr>
        <w:pStyle w:val="PL"/>
        <w:rPr>
          <w:lang w:eastAsia="de-DE"/>
        </w:rPr>
      </w:pPr>
      <w:r>
        <w:rPr>
          <w:lang w:eastAsia="de-DE"/>
        </w:rPr>
        <w:t xml:space="preserve">        content:</w:t>
      </w:r>
    </w:p>
    <w:p w14:paraId="41DB9B15" w14:textId="77777777" w:rsidR="00B41457" w:rsidRDefault="00B41457" w:rsidP="00B41457">
      <w:pPr>
        <w:pStyle w:val="PL"/>
        <w:rPr>
          <w:lang w:eastAsia="de-DE"/>
        </w:rPr>
      </w:pPr>
      <w:r>
        <w:rPr>
          <w:lang w:eastAsia="de-DE"/>
        </w:rPr>
        <w:t xml:space="preserve">          application/json:</w:t>
      </w:r>
    </w:p>
    <w:p w14:paraId="20D95C08" w14:textId="77777777" w:rsidR="00B41457" w:rsidRDefault="00B41457" w:rsidP="00B41457">
      <w:pPr>
        <w:pStyle w:val="PL"/>
        <w:rPr>
          <w:lang w:eastAsia="de-DE"/>
        </w:rPr>
      </w:pPr>
      <w:r>
        <w:rPr>
          <w:lang w:eastAsia="de-DE"/>
        </w:rPr>
        <w:t xml:space="preserve">            schema:</w:t>
      </w:r>
    </w:p>
    <w:p w14:paraId="4DAC6BDB" w14:textId="77777777" w:rsidR="00B41457" w:rsidRDefault="00B41457" w:rsidP="00B41457">
      <w:pPr>
        <w:pStyle w:val="PL"/>
        <w:rPr>
          <w:lang w:eastAsia="de-DE"/>
        </w:rPr>
      </w:pPr>
      <w:r>
        <w:rPr>
          <w:lang w:eastAsia="de-DE"/>
        </w:rPr>
        <w:t xml:space="preserve">              type: array</w:t>
      </w:r>
    </w:p>
    <w:p w14:paraId="6AB29F4D" w14:textId="77777777" w:rsidR="00B41457" w:rsidRDefault="00B41457" w:rsidP="00B41457">
      <w:pPr>
        <w:pStyle w:val="PL"/>
        <w:rPr>
          <w:lang w:eastAsia="de-DE"/>
        </w:rPr>
      </w:pPr>
      <w:r>
        <w:rPr>
          <w:lang w:eastAsia="de-DE"/>
        </w:rPr>
        <w:t xml:space="preserve">              items:</w:t>
      </w:r>
    </w:p>
    <w:p w14:paraId="619638A5" w14:textId="77777777" w:rsidR="00B41457" w:rsidRDefault="00B41457" w:rsidP="00B41457">
      <w:pPr>
        <w:pStyle w:val="PL"/>
        <w:rPr>
          <w:lang w:eastAsia="de-DE"/>
        </w:rPr>
      </w:pPr>
      <w:r>
        <w:rPr>
          <w:lang w:eastAsia="de-DE"/>
        </w:rPr>
        <w:t xml:space="preserve">                $ref: '#/components/schemas/streamInfo-Type'</w:t>
      </w:r>
    </w:p>
    <w:p w14:paraId="5B07EC74" w14:textId="77777777" w:rsidR="00B41457" w:rsidRDefault="00B41457" w:rsidP="00B41457">
      <w:pPr>
        <w:pStyle w:val="PL"/>
        <w:rPr>
          <w:lang w:eastAsia="de-DE"/>
        </w:rPr>
      </w:pPr>
      <w:r>
        <w:rPr>
          <w:lang w:eastAsia="de-DE"/>
        </w:rPr>
        <w:t xml:space="preserve">      responses:</w:t>
      </w:r>
    </w:p>
    <w:p w14:paraId="5A07082A" w14:textId="77777777" w:rsidR="00B41457" w:rsidRDefault="00B41457" w:rsidP="00B41457">
      <w:pPr>
        <w:pStyle w:val="PL"/>
        <w:rPr>
          <w:lang w:eastAsia="de-DE"/>
        </w:rPr>
      </w:pPr>
      <w:r>
        <w:rPr>
          <w:lang w:eastAsia="de-DE"/>
        </w:rPr>
        <w:t xml:space="preserve">        '201':</w:t>
      </w:r>
    </w:p>
    <w:p w14:paraId="5AD10DEB" w14:textId="77777777" w:rsidR="00B41457" w:rsidRDefault="00B41457" w:rsidP="00B41457">
      <w:pPr>
        <w:pStyle w:val="PL"/>
        <w:rPr>
          <w:lang w:eastAsia="de-DE"/>
        </w:rPr>
      </w:pPr>
      <w:r>
        <w:rPr>
          <w:lang w:eastAsia="de-DE"/>
        </w:rPr>
        <w:t xml:space="preserve">          description: Success case (201 Posted).</w:t>
      </w:r>
    </w:p>
    <w:p w14:paraId="210FE855" w14:textId="77777777" w:rsidR="00B41457" w:rsidRDefault="00B41457" w:rsidP="00B41457">
      <w:pPr>
        <w:pStyle w:val="PL"/>
        <w:rPr>
          <w:lang w:eastAsia="de-DE"/>
        </w:rPr>
      </w:pPr>
      <w:r>
        <w:rPr>
          <w:lang w:eastAsia="de-DE"/>
        </w:rPr>
        <w:t xml:space="preserve">          content:</w:t>
      </w:r>
    </w:p>
    <w:p w14:paraId="7A50D74C" w14:textId="77777777" w:rsidR="00B41457" w:rsidRDefault="00B41457" w:rsidP="00B41457">
      <w:pPr>
        <w:pStyle w:val="PL"/>
        <w:rPr>
          <w:lang w:eastAsia="de-DE"/>
        </w:rPr>
      </w:pPr>
      <w:r>
        <w:rPr>
          <w:lang w:eastAsia="de-DE"/>
        </w:rPr>
        <w:t xml:space="preserve">            application/json:</w:t>
      </w:r>
    </w:p>
    <w:p w14:paraId="0A607753" w14:textId="77777777" w:rsidR="00B41457" w:rsidRDefault="00B41457" w:rsidP="00B41457">
      <w:pPr>
        <w:pStyle w:val="PL"/>
        <w:rPr>
          <w:lang w:eastAsia="de-DE"/>
        </w:rPr>
      </w:pPr>
      <w:r>
        <w:rPr>
          <w:lang w:eastAsia="de-DE"/>
        </w:rPr>
        <w:t xml:space="preserve">              schema:</w:t>
      </w:r>
    </w:p>
    <w:p w14:paraId="31CE503E" w14:textId="77777777" w:rsidR="00B41457" w:rsidRDefault="00B41457" w:rsidP="00B41457">
      <w:pPr>
        <w:pStyle w:val="PL"/>
        <w:rPr>
          <w:lang w:eastAsia="de-DE"/>
        </w:rPr>
      </w:pPr>
      <w:r>
        <w:rPr>
          <w:lang w:eastAsia="de-DE"/>
        </w:rPr>
        <w:t xml:space="preserve">                type: array</w:t>
      </w:r>
    </w:p>
    <w:p w14:paraId="52E930FD" w14:textId="77777777" w:rsidR="00B41457" w:rsidRDefault="00B41457" w:rsidP="00B41457">
      <w:pPr>
        <w:pStyle w:val="PL"/>
        <w:rPr>
          <w:lang w:eastAsia="de-DE"/>
        </w:rPr>
      </w:pPr>
      <w:r>
        <w:rPr>
          <w:lang w:eastAsia="de-DE"/>
        </w:rPr>
        <w:t xml:space="preserve">                items:</w:t>
      </w:r>
    </w:p>
    <w:p w14:paraId="57094B47" w14:textId="77777777" w:rsidR="00B41457" w:rsidRDefault="00B41457" w:rsidP="00B41457">
      <w:pPr>
        <w:pStyle w:val="PL"/>
        <w:rPr>
          <w:lang w:eastAsia="de-DE"/>
        </w:rPr>
      </w:pPr>
      <w:r>
        <w:rPr>
          <w:lang w:eastAsia="de-DE"/>
        </w:rPr>
        <w:t xml:space="preserve">                  $ref: '#/components/schemas/streamInfo-Type'</w:t>
      </w:r>
    </w:p>
    <w:p w14:paraId="1A99B5D1" w14:textId="77777777" w:rsidR="00B41457" w:rsidRDefault="00B41457" w:rsidP="00B41457">
      <w:pPr>
        <w:pStyle w:val="PL"/>
        <w:rPr>
          <w:lang w:eastAsia="de-DE"/>
        </w:rPr>
      </w:pPr>
      <w:r>
        <w:rPr>
          <w:lang w:eastAsia="de-DE"/>
        </w:rPr>
        <w:t xml:space="preserve">        '202':</w:t>
      </w:r>
    </w:p>
    <w:p w14:paraId="15E0D04C" w14:textId="77777777" w:rsidR="00B41457" w:rsidRDefault="00B41457" w:rsidP="00B41457">
      <w:pPr>
        <w:pStyle w:val="PL"/>
        <w:rPr>
          <w:lang w:eastAsia="de-DE"/>
        </w:rPr>
      </w:pPr>
      <w:r>
        <w:rPr>
          <w:lang w:eastAsia="de-DE"/>
        </w:rPr>
        <w:t xml:space="preserve">          description: Partial success case (202 Posted).</w:t>
      </w:r>
    </w:p>
    <w:p w14:paraId="6CA39E04" w14:textId="77777777" w:rsidR="00B41457" w:rsidRDefault="00B41457" w:rsidP="00B41457">
      <w:pPr>
        <w:pStyle w:val="PL"/>
        <w:rPr>
          <w:lang w:eastAsia="de-DE"/>
        </w:rPr>
      </w:pPr>
      <w:r>
        <w:rPr>
          <w:lang w:eastAsia="de-DE"/>
        </w:rPr>
        <w:t xml:space="preserve">          content:</w:t>
      </w:r>
    </w:p>
    <w:p w14:paraId="5BF1F850" w14:textId="77777777" w:rsidR="00B41457" w:rsidRDefault="00B41457" w:rsidP="00B41457">
      <w:pPr>
        <w:pStyle w:val="PL"/>
        <w:rPr>
          <w:lang w:eastAsia="de-DE"/>
        </w:rPr>
      </w:pPr>
      <w:r>
        <w:rPr>
          <w:lang w:eastAsia="de-DE"/>
        </w:rPr>
        <w:t xml:space="preserve">            application/json:</w:t>
      </w:r>
    </w:p>
    <w:p w14:paraId="6CCFEE73" w14:textId="77777777" w:rsidR="00B41457" w:rsidRDefault="00B41457" w:rsidP="00B41457">
      <w:pPr>
        <w:pStyle w:val="PL"/>
        <w:rPr>
          <w:lang w:eastAsia="de-DE"/>
        </w:rPr>
      </w:pPr>
      <w:r>
        <w:rPr>
          <w:lang w:eastAsia="de-DE"/>
        </w:rPr>
        <w:t xml:space="preserve">              schema:</w:t>
      </w:r>
    </w:p>
    <w:p w14:paraId="7FFBA65D" w14:textId="77777777" w:rsidR="00B41457" w:rsidRDefault="00B41457" w:rsidP="00B41457">
      <w:pPr>
        <w:pStyle w:val="PL"/>
        <w:rPr>
          <w:lang w:eastAsia="de-DE"/>
        </w:rPr>
      </w:pPr>
      <w:r>
        <w:rPr>
          <w:lang w:eastAsia="de-DE"/>
        </w:rPr>
        <w:t xml:space="preserve">                type: array</w:t>
      </w:r>
    </w:p>
    <w:p w14:paraId="742A2FE6" w14:textId="77777777" w:rsidR="00B41457" w:rsidRDefault="00B41457" w:rsidP="00B41457">
      <w:pPr>
        <w:pStyle w:val="PL"/>
        <w:rPr>
          <w:lang w:eastAsia="de-DE"/>
        </w:rPr>
      </w:pPr>
      <w:r>
        <w:rPr>
          <w:lang w:eastAsia="de-DE"/>
        </w:rPr>
        <w:t xml:space="preserve">                items:</w:t>
      </w:r>
    </w:p>
    <w:p w14:paraId="117C7CF9" w14:textId="77777777" w:rsidR="00B41457" w:rsidRDefault="00B41457" w:rsidP="00B41457">
      <w:pPr>
        <w:pStyle w:val="PL"/>
        <w:rPr>
          <w:lang w:eastAsia="de-DE"/>
        </w:rPr>
      </w:pPr>
      <w:r>
        <w:rPr>
          <w:lang w:eastAsia="de-DE"/>
        </w:rPr>
        <w:t xml:space="preserve">                  $ref: '#/components/schemas/streamInfo-Type'</w:t>
      </w:r>
    </w:p>
    <w:p w14:paraId="6FD31E04" w14:textId="77777777" w:rsidR="00B41457" w:rsidRDefault="00B41457" w:rsidP="00B41457">
      <w:pPr>
        <w:pStyle w:val="PL"/>
        <w:rPr>
          <w:lang w:eastAsia="de-DE"/>
        </w:rPr>
      </w:pPr>
      <w:r>
        <w:rPr>
          <w:lang w:eastAsia="de-DE"/>
        </w:rPr>
        <w:t xml:space="preserve">        default:</w:t>
      </w:r>
    </w:p>
    <w:p w14:paraId="11337D30" w14:textId="77777777" w:rsidR="00B41457" w:rsidRDefault="00B41457" w:rsidP="00B41457">
      <w:pPr>
        <w:pStyle w:val="PL"/>
        <w:rPr>
          <w:lang w:eastAsia="de-DE"/>
        </w:rPr>
      </w:pPr>
      <w:r>
        <w:rPr>
          <w:lang w:eastAsia="de-DE"/>
        </w:rPr>
        <w:t xml:space="preserve">          description: Error case.</w:t>
      </w:r>
    </w:p>
    <w:p w14:paraId="7F56461E" w14:textId="77777777" w:rsidR="00B41457" w:rsidRDefault="00B41457" w:rsidP="00B41457">
      <w:pPr>
        <w:pStyle w:val="PL"/>
        <w:rPr>
          <w:lang w:eastAsia="de-DE"/>
        </w:rPr>
      </w:pPr>
      <w:r>
        <w:rPr>
          <w:lang w:eastAsia="de-DE"/>
        </w:rPr>
        <w:t xml:space="preserve">          content:</w:t>
      </w:r>
    </w:p>
    <w:p w14:paraId="2BCCE922" w14:textId="77777777" w:rsidR="00B41457" w:rsidRDefault="00B41457" w:rsidP="00B41457">
      <w:pPr>
        <w:pStyle w:val="PL"/>
        <w:rPr>
          <w:lang w:eastAsia="de-DE"/>
        </w:rPr>
      </w:pPr>
      <w:r>
        <w:rPr>
          <w:lang w:eastAsia="de-DE"/>
        </w:rPr>
        <w:t xml:space="preserve">            application/json:</w:t>
      </w:r>
    </w:p>
    <w:p w14:paraId="6F18771E" w14:textId="77777777" w:rsidR="00B41457" w:rsidRDefault="00B41457" w:rsidP="00B41457">
      <w:pPr>
        <w:pStyle w:val="PL"/>
        <w:rPr>
          <w:lang w:eastAsia="de-DE"/>
        </w:rPr>
      </w:pPr>
      <w:r>
        <w:rPr>
          <w:lang w:eastAsia="de-DE"/>
        </w:rPr>
        <w:t xml:space="preserve">              schema:</w:t>
      </w:r>
    </w:p>
    <w:p w14:paraId="189EBBD4" w14:textId="77777777" w:rsidR="00B41457" w:rsidRDefault="00B41457" w:rsidP="00B41457">
      <w:pPr>
        <w:pStyle w:val="PL"/>
        <w:rPr>
          <w:lang w:eastAsia="de-DE"/>
        </w:rPr>
      </w:pPr>
      <w:r>
        <w:rPr>
          <w:lang w:eastAsia="de-DE"/>
        </w:rPr>
        <w:t xml:space="preserve">                $ref: '#/components/schemas/errorResponse-Type'</w:t>
      </w:r>
    </w:p>
    <w:p w14:paraId="1C98664C" w14:textId="77777777" w:rsidR="00B41457" w:rsidRDefault="00B41457" w:rsidP="00B41457">
      <w:pPr>
        <w:pStyle w:val="PL"/>
        <w:rPr>
          <w:lang w:eastAsia="de-DE"/>
        </w:rPr>
      </w:pPr>
      <w:r>
        <w:rPr>
          <w:lang w:eastAsia="de-DE"/>
        </w:rPr>
        <w:t xml:space="preserve">    delete:</w:t>
      </w:r>
    </w:p>
    <w:p w14:paraId="1D992084" w14:textId="77777777" w:rsidR="00B41457" w:rsidRDefault="00B41457" w:rsidP="00B41457">
      <w:pPr>
        <w:pStyle w:val="PL"/>
        <w:rPr>
          <w:lang w:eastAsia="de-DE"/>
        </w:rPr>
      </w:pPr>
      <w:r>
        <w:rPr>
          <w:lang w:eastAsia="de-DE"/>
        </w:rPr>
        <w:t xml:space="preserve">      summary: Remove reporting streams from an existing connection</w:t>
      </w:r>
    </w:p>
    <w:p w14:paraId="1681368E" w14:textId="77777777" w:rsidR="00B41457" w:rsidRDefault="00B41457" w:rsidP="00B41457">
      <w:pPr>
        <w:pStyle w:val="PL"/>
        <w:rPr>
          <w:lang w:eastAsia="de-DE"/>
        </w:rPr>
      </w:pPr>
      <w:r>
        <w:rPr>
          <w:lang w:eastAsia="de-DE"/>
        </w:rPr>
        <w:t xml:space="preserve">      description: Allows the producer to remove one or more reporting streams from an already established streaming connection.</w:t>
      </w:r>
    </w:p>
    <w:p w14:paraId="7616ADD0" w14:textId="77777777" w:rsidR="00B41457" w:rsidRDefault="00B41457" w:rsidP="00B41457">
      <w:pPr>
        <w:pStyle w:val="PL"/>
        <w:rPr>
          <w:lang w:eastAsia="de-DE"/>
        </w:rPr>
      </w:pPr>
      <w:r>
        <w:rPr>
          <w:lang w:eastAsia="de-DE"/>
        </w:rPr>
        <w:t xml:space="preserve">      parameters:</w:t>
      </w:r>
    </w:p>
    <w:p w14:paraId="5F1708A9" w14:textId="77777777" w:rsidR="00B41457" w:rsidRDefault="00B41457" w:rsidP="00B41457">
      <w:pPr>
        <w:pStyle w:val="PL"/>
        <w:rPr>
          <w:lang w:eastAsia="de-DE"/>
        </w:rPr>
      </w:pPr>
      <w:r>
        <w:rPr>
          <w:lang w:eastAsia="de-DE"/>
        </w:rPr>
        <w:t xml:space="preserve">        - name: connectionId</w:t>
      </w:r>
    </w:p>
    <w:p w14:paraId="11B41E3A" w14:textId="77777777" w:rsidR="00B41457" w:rsidRDefault="00B41457" w:rsidP="00B41457">
      <w:pPr>
        <w:pStyle w:val="PL"/>
        <w:rPr>
          <w:lang w:eastAsia="de-DE"/>
        </w:rPr>
      </w:pPr>
      <w:r>
        <w:rPr>
          <w:lang w:eastAsia="de-DE"/>
        </w:rPr>
        <w:t xml:space="preserve">          in: path</w:t>
      </w:r>
    </w:p>
    <w:p w14:paraId="45F860F3" w14:textId="77777777" w:rsidR="00B41457" w:rsidRDefault="00B41457" w:rsidP="00B41457">
      <w:pPr>
        <w:pStyle w:val="PL"/>
        <w:rPr>
          <w:lang w:eastAsia="de-DE"/>
        </w:rPr>
      </w:pPr>
      <w:r>
        <w:rPr>
          <w:lang w:eastAsia="de-DE"/>
        </w:rPr>
        <w:t xml:space="preserve">          description: Indicate the ID (URI) of the connection for which the reporting stream information is being removed.</w:t>
      </w:r>
    </w:p>
    <w:p w14:paraId="64AC27DC" w14:textId="77777777" w:rsidR="00B41457" w:rsidRDefault="00B41457" w:rsidP="00B41457">
      <w:pPr>
        <w:pStyle w:val="PL"/>
        <w:rPr>
          <w:lang w:eastAsia="de-DE"/>
        </w:rPr>
      </w:pPr>
      <w:r>
        <w:rPr>
          <w:lang w:eastAsia="de-DE"/>
        </w:rPr>
        <w:t xml:space="preserve">          required: true</w:t>
      </w:r>
    </w:p>
    <w:p w14:paraId="3B821E1B" w14:textId="77777777" w:rsidR="00B41457" w:rsidRDefault="00B41457" w:rsidP="00B41457">
      <w:pPr>
        <w:pStyle w:val="PL"/>
        <w:rPr>
          <w:lang w:eastAsia="de-DE"/>
        </w:rPr>
      </w:pPr>
      <w:r>
        <w:rPr>
          <w:lang w:eastAsia="de-DE"/>
        </w:rPr>
        <w:t xml:space="preserve">          schema:</w:t>
      </w:r>
    </w:p>
    <w:p w14:paraId="09C9BCF7" w14:textId="77777777" w:rsidR="00B41457" w:rsidRDefault="00B41457" w:rsidP="00B41457">
      <w:pPr>
        <w:pStyle w:val="PL"/>
        <w:rPr>
          <w:lang w:eastAsia="de-DE"/>
        </w:rPr>
      </w:pPr>
      <w:r>
        <w:rPr>
          <w:lang w:eastAsia="de-DE"/>
        </w:rPr>
        <w:t xml:space="preserve">            $ref: '#/components/schemas/connectionId-Type'</w:t>
      </w:r>
    </w:p>
    <w:p w14:paraId="1B630A54" w14:textId="77777777" w:rsidR="00B41457" w:rsidRDefault="00B41457" w:rsidP="00B41457">
      <w:pPr>
        <w:pStyle w:val="PL"/>
        <w:rPr>
          <w:lang w:eastAsia="de-DE"/>
        </w:rPr>
      </w:pPr>
      <w:r>
        <w:rPr>
          <w:lang w:eastAsia="de-DE"/>
        </w:rPr>
        <w:t xml:space="preserve">        - name: streamIds</w:t>
      </w:r>
    </w:p>
    <w:p w14:paraId="418FEDA4" w14:textId="77777777" w:rsidR="00B41457" w:rsidRDefault="00B41457" w:rsidP="00B41457">
      <w:pPr>
        <w:pStyle w:val="PL"/>
        <w:rPr>
          <w:lang w:eastAsia="de-DE"/>
        </w:rPr>
      </w:pPr>
      <w:r>
        <w:rPr>
          <w:lang w:eastAsia="de-DE"/>
        </w:rPr>
        <w:t xml:space="preserve">          in: query</w:t>
      </w:r>
    </w:p>
    <w:p w14:paraId="499C7E1A" w14:textId="77777777" w:rsidR="00B41457" w:rsidRDefault="00B41457" w:rsidP="00B41457">
      <w:pPr>
        <w:pStyle w:val="PL"/>
        <w:rPr>
          <w:lang w:eastAsia="de-DE"/>
        </w:rPr>
      </w:pPr>
      <w:r>
        <w:rPr>
          <w:lang w:eastAsia="de-DE"/>
        </w:rPr>
        <w:t xml:space="preserve">          description: The list of streamId for the stream(s) to be deleted.</w:t>
      </w:r>
    </w:p>
    <w:p w14:paraId="139E76E7" w14:textId="77777777" w:rsidR="00B41457" w:rsidRDefault="00B41457" w:rsidP="00B41457">
      <w:pPr>
        <w:pStyle w:val="PL"/>
        <w:rPr>
          <w:lang w:eastAsia="de-DE"/>
        </w:rPr>
      </w:pPr>
      <w:r>
        <w:rPr>
          <w:lang w:eastAsia="de-DE"/>
        </w:rPr>
        <w:t xml:space="preserve">          required: true</w:t>
      </w:r>
    </w:p>
    <w:p w14:paraId="41442C06" w14:textId="77777777" w:rsidR="00B41457" w:rsidRDefault="00B41457" w:rsidP="00B41457">
      <w:pPr>
        <w:pStyle w:val="PL"/>
        <w:rPr>
          <w:lang w:eastAsia="de-DE"/>
        </w:rPr>
      </w:pPr>
      <w:r>
        <w:rPr>
          <w:lang w:eastAsia="de-DE"/>
        </w:rPr>
        <w:t xml:space="preserve">          schema:</w:t>
      </w:r>
    </w:p>
    <w:p w14:paraId="6F59AD2E" w14:textId="77777777" w:rsidR="00B41457" w:rsidRDefault="00B41457" w:rsidP="00B41457">
      <w:pPr>
        <w:pStyle w:val="PL"/>
        <w:rPr>
          <w:lang w:eastAsia="de-DE"/>
        </w:rPr>
      </w:pPr>
      <w:r>
        <w:rPr>
          <w:lang w:eastAsia="de-DE"/>
        </w:rPr>
        <w:t xml:space="preserve">            type: array</w:t>
      </w:r>
    </w:p>
    <w:p w14:paraId="5E55B718" w14:textId="77777777" w:rsidR="00B41457" w:rsidRDefault="00B41457" w:rsidP="00B41457">
      <w:pPr>
        <w:pStyle w:val="PL"/>
        <w:rPr>
          <w:lang w:eastAsia="de-DE"/>
        </w:rPr>
      </w:pPr>
      <w:r>
        <w:rPr>
          <w:lang w:eastAsia="de-DE"/>
        </w:rPr>
        <w:t xml:space="preserve">            items:</w:t>
      </w:r>
    </w:p>
    <w:p w14:paraId="195DF773" w14:textId="77777777" w:rsidR="00B41457" w:rsidRDefault="00B41457" w:rsidP="00B41457">
      <w:pPr>
        <w:pStyle w:val="PL"/>
        <w:rPr>
          <w:lang w:eastAsia="de-DE"/>
        </w:rPr>
      </w:pPr>
      <w:r>
        <w:rPr>
          <w:lang w:eastAsia="de-DE"/>
        </w:rPr>
        <w:lastRenderedPageBreak/>
        <w:t xml:space="preserve">              $ref: '#/components/schemas/streamId-Type'</w:t>
      </w:r>
    </w:p>
    <w:p w14:paraId="44EAC78D" w14:textId="77777777" w:rsidR="00B41457" w:rsidRDefault="00B41457" w:rsidP="00B41457">
      <w:pPr>
        <w:pStyle w:val="PL"/>
        <w:rPr>
          <w:lang w:eastAsia="de-DE"/>
        </w:rPr>
      </w:pPr>
      <w:r>
        <w:rPr>
          <w:lang w:eastAsia="de-DE"/>
        </w:rPr>
        <w:t xml:space="preserve">      responses:</w:t>
      </w:r>
    </w:p>
    <w:p w14:paraId="7DF63EB7" w14:textId="77777777" w:rsidR="00B41457" w:rsidRDefault="00B41457" w:rsidP="00B41457">
      <w:pPr>
        <w:pStyle w:val="PL"/>
        <w:rPr>
          <w:lang w:eastAsia="de-DE"/>
        </w:rPr>
      </w:pPr>
      <w:r>
        <w:rPr>
          <w:lang w:eastAsia="de-DE"/>
        </w:rPr>
        <w:t xml:space="preserve">        '204':</w:t>
      </w:r>
    </w:p>
    <w:p w14:paraId="6AD0F228" w14:textId="77777777" w:rsidR="00B41457" w:rsidRDefault="00B41457" w:rsidP="00B41457">
      <w:pPr>
        <w:pStyle w:val="PL"/>
        <w:rPr>
          <w:lang w:eastAsia="de-DE"/>
        </w:rPr>
      </w:pPr>
      <w:r>
        <w:rPr>
          <w:lang w:eastAsia="de-DE"/>
        </w:rPr>
        <w:t xml:space="preserve">          description: Success case (204 No Content). The stream information resource has been deleted. The response message body is absent.</w:t>
      </w:r>
    </w:p>
    <w:p w14:paraId="6CE6D626" w14:textId="77777777" w:rsidR="00B41457" w:rsidRDefault="00B41457" w:rsidP="00B41457">
      <w:pPr>
        <w:pStyle w:val="PL"/>
        <w:rPr>
          <w:lang w:eastAsia="de-DE"/>
        </w:rPr>
      </w:pPr>
      <w:r>
        <w:rPr>
          <w:lang w:eastAsia="de-DE"/>
        </w:rPr>
        <w:t xml:space="preserve">        default:</w:t>
      </w:r>
    </w:p>
    <w:p w14:paraId="6EB2661D" w14:textId="77777777" w:rsidR="00B41457" w:rsidRDefault="00B41457" w:rsidP="00B41457">
      <w:pPr>
        <w:pStyle w:val="PL"/>
        <w:rPr>
          <w:lang w:eastAsia="de-DE"/>
        </w:rPr>
      </w:pPr>
      <w:r>
        <w:rPr>
          <w:lang w:eastAsia="de-DE"/>
        </w:rPr>
        <w:t xml:space="preserve">          description: Error case.</w:t>
      </w:r>
    </w:p>
    <w:p w14:paraId="4D045F8B" w14:textId="77777777" w:rsidR="00B41457" w:rsidRDefault="00B41457" w:rsidP="00B41457">
      <w:pPr>
        <w:pStyle w:val="PL"/>
        <w:rPr>
          <w:lang w:eastAsia="de-DE"/>
        </w:rPr>
      </w:pPr>
      <w:r>
        <w:rPr>
          <w:lang w:eastAsia="de-DE"/>
        </w:rPr>
        <w:t xml:space="preserve">          content:</w:t>
      </w:r>
    </w:p>
    <w:p w14:paraId="3BD23ED3" w14:textId="77777777" w:rsidR="00B41457" w:rsidRDefault="00B41457" w:rsidP="00B41457">
      <w:pPr>
        <w:pStyle w:val="PL"/>
        <w:rPr>
          <w:lang w:eastAsia="de-DE"/>
        </w:rPr>
      </w:pPr>
      <w:r>
        <w:rPr>
          <w:lang w:eastAsia="de-DE"/>
        </w:rPr>
        <w:t xml:space="preserve">            application/json:</w:t>
      </w:r>
    </w:p>
    <w:p w14:paraId="0BC0EAA4" w14:textId="77777777" w:rsidR="00B41457" w:rsidRDefault="00B41457" w:rsidP="00B41457">
      <w:pPr>
        <w:pStyle w:val="PL"/>
        <w:rPr>
          <w:lang w:eastAsia="de-DE"/>
        </w:rPr>
      </w:pPr>
      <w:r>
        <w:rPr>
          <w:lang w:eastAsia="de-DE"/>
        </w:rPr>
        <w:t xml:space="preserve">              schema:</w:t>
      </w:r>
    </w:p>
    <w:p w14:paraId="02F63BB8" w14:textId="77777777" w:rsidR="00B41457" w:rsidRDefault="00B41457" w:rsidP="00B41457">
      <w:pPr>
        <w:pStyle w:val="PL"/>
        <w:rPr>
          <w:lang w:eastAsia="de-DE"/>
        </w:rPr>
      </w:pPr>
      <w:r>
        <w:rPr>
          <w:lang w:eastAsia="de-DE"/>
        </w:rPr>
        <w:t xml:space="preserve">                $ref: '#/components/schemas/errorResponse-Type'</w:t>
      </w:r>
    </w:p>
    <w:p w14:paraId="3B5DC6C7" w14:textId="77777777" w:rsidR="00B41457" w:rsidRDefault="00B41457" w:rsidP="00B41457">
      <w:pPr>
        <w:pStyle w:val="PL"/>
        <w:rPr>
          <w:lang w:eastAsia="de-DE"/>
        </w:rPr>
      </w:pPr>
      <w:r>
        <w:rPr>
          <w:lang w:eastAsia="de-DE"/>
        </w:rPr>
        <w:t xml:space="preserve">    get:</w:t>
      </w:r>
    </w:p>
    <w:p w14:paraId="179F9E55" w14:textId="77777777" w:rsidR="00B41457" w:rsidRDefault="00B41457" w:rsidP="00B41457">
      <w:pPr>
        <w:pStyle w:val="PL"/>
        <w:rPr>
          <w:lang w:eastAsia="de-DE"/>
        </w:rPr>
      </w:pPr>
      <w:r>
        <w:rPr>
          <w:lang w:eastAsia="de-DE"/>
        </w:rPr>
        <w:t xml:space="preserve">      summary: Obtain information about streams.</w:t>
      </w:r>
    </w:p>
    <w:p w14:paraId="6189EBC8" w14:textId="77777777" w:rsidR="00B41457" w:rsidRDefault="00B41457" w:rsidP="00B41457">
      <w:pPr>
        <w:pStyle w:val="PL"/>
        <w:rPr>
          <w:lang w:eastAsia="de-DE"/>
        </w:rPr>
      </w:pPr>
      <w:r>
        <w:rPr>
          <w:lang w:eastAsia="de-DE"/>
        </w:rPr>
        <w:t xml:space="preserve">      description: Enables the streaming data reporting service producer to obtain information about one or more reporting streams.</w:t>
      </w:r>
    </w:p>
    <w:p w14:paraId="03274DBF" w14:textId="77777777" w:rsidR="00B41457" w:rsidRDefault="00B41457" w:rsidP="00B41457">
      <w:pPr>
        <w:pStyle w:val="PL"/>
        <w:rPr>
          <w:lang w:eastAsia="de-DE"/>
        </w:rPr>
      </w:pPr>
      <w:r>
        <w:rPr>
          <w:lang w:eastAsia="de-DE"/>
        </w:rPr>
        <w:t xml:space="preserve">      parameters:</w:t>
      </w:r>
    </w:p>
    <w:p w14:paraId="15DE560E" w14:textId="77777777" w:rsidR="00B41457" w:rsidRDefault="00B41457" w:rsidP="00B41457">
      <w:pPr>
        <w:pStyle w:val="PL"/>
        <w:rPr>
          <w:lang w:eastAsia="de-DE"/>
        </w:rPr>
      </w:pPr>
      <w:r>
        <w:rPr>
          <w:lang w:eastAsia="de-DE"/>
        </w:rPr>
        <w:t xml:space="preserve">        - name: connectionId</w:t>
      </w:r>
    </w:p>
    <w:p w14:paraId="0D981D60" w14:textId="77777777" w:rsidR="00B41457" w:rsidRDefault="00B41457" w:rsidP="00B41457">
      <w:pPr>
        <w:pStyle w:val="PL"/>
        <w:rPr>
          <w:lang w:eastAsia="de-DE"/>
        </w:rPr>
      </w:pPr>
      <w:r>
        <w:rPr>
          <w:lang w:eastAsia="de-DE"/>
        </w:rPr>
        <w:t xml:space="preserve">          in: path</w:t>
      </w:r>
    </w:p>
    <w:p w14:paraId="1FAB9E87" w14:textId="77777777" w:rsidR="00B41457" w:rsidRDefault="00B41457" w:rsidP="00B41457">
      <w:pPr>
        <w:pStyle w:val="PL"/>
        <w:rPr>
          <w:lang w:eastAsia="de-DE"/>
        </w:rPr>
      </w:pPr>
      <w:r>
        <w:rPr>
          <w:lang w:eastAsia="de-DE"/>
        </w:rPr>
        <w:t xml:space="preserve">          description: Indicate the ID (URI) of the connection for which the information is being retrieved</w:t>
      </w:r>
    </w:p>
    <w:p w14:paraId="15ED72CB" w14:textId="77777777" w:rsidR="00B41457" w:rsidRDefault="00B41457" w:rsidP="00B41457">
      <w:pPr>
        <w:pStyle w:val="PL"/>
        <w:rPr>
          <w:lang w:eastAsia="de-DE"/>
        </w:rPr>
      </w:pPr>
      <w:r>
        <w:rPr>
          <w:lang w:eastAsia="de-DE"/>
        </w:rPr>
        <w:t xml:space="preserve">          required: true</w:t>
      </w:r>
    </w:p>
    <w:p w14:paraId="51598FBD" w14:textId="77777777" w:rsidR="00B41457" w:rsidRDefault="00B41457" w:rsidP="00B41457">
      <w:pPr>
        <w:pStyle w:val="PL"/>
        <w:rPr>
          <w:lang w:eastAsia="de-DE"/>
        </w:rPr>
      </w:pPr>
      <w:r>
        <w:rPr>
          <w:lang w:eastAsia="de-DE"/>
        </w:rPr>
        <w:t xml:space="preserve">          schema:</w:t>
      </w:r>
    </w:p>
    <w:p w14:paraId="73EC3620" w14:textId="77777777" w:rsidR="00B41457" w:rsidRDefault="00B41457" w:rsidP="00B41457">
      <w:pPr>
        <w:pStyle w:val="PL"/>
        <w:rPr>
          <w:lang w:eastAsia="de-DE"/>
        </w:rPr>
      </w:pPr>
      <w:r>
        <w:rPr>
          <w:lang w:eastAsia="de-DE"/>
        </w:rPr>
        <w:t xml:space="preserve">            $ref: '#/components/schemas/connectionId-Type'</w:t>
      </w:r>
    </w:p>
    <w:p w14:paraId="47E55C1E" w14:textId="77777777" w:rsidR="00B41457" w:rsidRDefault="00B41457" w:rsidP="00B41457">
      <w:pPr>
        <w:pStyle w:val="PL"/>
        <w:rPr>
          <w:lang w:eastAsia="de-DE"/>
        </w:rPr>
      </w:pPr>
      <w:r>
        <w:rPr>
          <w:lang w:eastAsia="de-DE"/>
        </w:rPr>
        <w:t xml:space="preserve">        - name: streamIds</w:t>
      </w:r>
    </w:p>
    <w:p w14:paraId="450BB35B" w14:textId="77777777" w:rsidR="00B41457" w:rsidRDefault="00B41457" w:rsidP="00B41457">
      <w:pPr>
        <w:pStyle w:val="PL"/>
        <w:rPr>
          <w:lang w:eastAsia="de-DE"/>
        </w:rPr>
      </w:pPr>
      <w:r>
        <w:rPr>
          <w:lang w:eastAsia="de-DE"/>
        </w:rPr>
        <w:t xml:space="preserve">          in: query</w:t>
      </w:r>
    </w:p>
    <w:p w14:paraId="6CEC7655" w14:textId="77777777" w:rsidR="00B41457" w:rsidRDefault="00B41457" w:rsidP="00B41457">
      <w:pPr>
        <w:pStyle w:val="PL"/>
        <w:rPr>
          <w:lang w:eastAsia="de-DE"/>
        </w:rPr>
      </w:pPr>
      <w:r>
        <w:rPr>
          <w:lang w:eastAsia="de-DE"/>
        </w:rPr>
        <w:t xml:space="preserve">          description: The list of streamId for which the stream information is to be retrieved.</w:t>
      </w:r>
    </w:p>
    <w:p w14:paraId="468497A2" w14:textId="77777777" w:rsidR="00B41457" w:rsidRDefault="00B41457" w:rsidP="00B41457">
      <w:pPr>
        <w:pStyle w:val="PL"/>
        <w:rPr>
          <w:lang w:eastAsia="de-DE"/>
        </w:rPr>
      </w:pPr>
      <w:r>
        <w:rPr>
          <w:lang w:eastAsia="de-DE"/>
        </w:rPr>
        <w:t xml:space="preserve">          required: true</w:t>
      </w:r>
    </w:p>
    <w:p w14:paraId="67BA0C53" w14:textId="77777777" w:rsidR="00B41457" w:rsidRDefault="00B41457" w:rsidP="00B41457">
      <w:pPr>
        <w:pStyle w:val="PL"/>
        <w:rPr>
          <w:lang w:eastAsia="de-DE"/>
        </w:rPr>
      </w:pPr>
      <w:r>
        <w:rPr>
          <w:lang w:eastAsia="de-DE"/>
        </w:rPr>
        <w:t xml:space="preserve">          schema:</w:t>
      </w:r>
    </w:p>
    <w:p w14:paraId="6777AA43" w14:textId="77777777" w:rsidR="00B41457" w:rsidRDefault="00B41457" w:rsidP="00B41457">
      <w:pPr>
        <w:pStyle w:val="PL"/>
        <w:rPr>
          <w:lang w:eastAsia="de-DE"/>
        </w:rPr>
      </w:pPr>
      <w:r>
        <w:rPr>
          <w:lang w:eastAsia="de-DE"/>
        </w:rPr>
        <w:t xml:space="preserve">            type: array</w:t>
      </w:r>
    </w:p>
    <w:p w14:paraId="74CBAB92" w14:textId="77777777" w:rsidR="00B41457" w:rsidRDefault="00B41457" w:rsidP="00B41457">
      <w:pPr>
        <w:pStyle w:val="PL"/>
        <w:rPr>
          <w:lang w:eastAsia="de-DE"/>
        </w:rPr>
      </w:pPr>
      <w:r>
        <w:rPr>
          <w:lang w:eastAsia="de-DE"/>
        </w:rPr>
        <w:t xml:space="preserve">            items:</w:t>
      </w:r>
    </w:p>
    <w:p w14:paraId="4481FB12" w14:textId="77777777" w:rsidR="00B41457" w:rsidRDefault="00B41457" w:rsidP="00B41457">
      <w:pPr>
        <w:pStyle w:val="PL"/>
        <w:rPr>
          <w:lang w:eastAsia="de-DE"/>
        </w:rPr>
      </w:pPr>
      <w:r>
        <w:rPr>
          <w:lang w:eastAsia="de-DE"/>
        </w:rPr>
        <w:t xml:space="preserve">              $ref: '#/components/schemas/streamId-Type'</w:t>
      </w:r>
    </w:p>
    <w:p w14:paraId="4989C545" w14:textId="77777777" w:rsidR="00B41457" w:rsidRDefault="00B41457" w:rsidP="00B41457">
      <w:pPr>
        <w:pStyle w:val="PL"/>
        <w:rPr>
          <w:lang w:eastAsia="de-DE"/>
        </w:rPr>
      </w:pPr>
      <w:r>
        <w:rPr>
          <w:lang w:eastAsia="de-DE"/>
        </w:rPr>
        <w:t xml:space="preserve">      responses:</w:t>
      </w:r>
    </w:p>
    <w:p w14:paraId="4561B8D7" w14:textId="77777777" w:rsidR="00B41457" w:rsidRDefault="00B41457" w:rsidP="00B41457">
      <w:pPr>
        <w:pStyle w:val="PL"/>
        <w:rPr>
          <w:lang w:eastAsia="de-DE"/>
        </w:rPr>
      </w:pPr>
      <w:r>
        <w:rPr>
          <w:lang w:eastAsia="de-DE"/>
        </w:rPr>
        <w:t xml:space="preserve">        '200':</w:t>
      </w:r>
    </w:p>
    <w:p w14:paraId="50FCE29A" w14:textId="77777777" w:rsidR="00B41457" w:rsidRDefault="00B41457" w:rsidP="00B41457">
      <w:pPr>
        <w:pStyle w:val="PL"/>
        <w:rPr>
          <w:lang w:eastAsia="de-DE"/>
        </w:rPr>
      </w:pPr>
      <w:r>
        <w:rPr>
          <w:lang w:eastAsia="de-DE"/>
        </w:rPr>
        <w:t xml:space="preserve">          description: Success case (200 OK).</w:t>
      </w:r>
    </w:p>
    <w:p w14:paraId="108E0743" w14:textId="77777777" w:rsidR="00B41457" w:rsidRDefault="00B41457" w:rsidP="00B41457">
      <w:pPr>
        <w:pStyle w:val="PL"/>
        <w:rPr>
          <w:lang w:eastAsia="de-DE"/>
        </w:rPr>
      </w:pPr>
      <w:r>
        <w:rPr>
          <w:lang w:eastAsia="de-DE"/>
        </w:rPr>
        <w:t xml:space="preserve">          content:</w:t>
      </w:r>
    </w:p>
    <w:p w14:paraId="33B95C99" w14:textId="77777777" w:rsidR="00B41457" w:rsidRDefault="00B41457" w:rsidP="00B41457">
      <w:pPr>
        <w:pStyle w:val="PL"/>
        <w:rPr>
          <w:lang w:eastAsia="de-DE"/>
        </w:rPr>
      </w:pPr>
      <w:r>
        <w:rPr>
          <w:lang w:eastAsia="de-DE"/>
        </w:rPr>
        <w:t xml:space="preserve">            application/json:</w:t>
      </w:r>
    </w:p>
    <w:p w14:paraId="69222974" w14:textId="77777777" w:rsidR="00B41457" w:rsidRDefault="00B41457" w:rsidP="00B41457">
      <w:pPr>
        <w:pStyle w:val="PL"/>
        <w:rPr>
          <w:lang w:eastAsia="de-DE"/>
        </w:rPr>
      </w:pPr>
      <w:r>
        <w:rPr>
          <w:lang w:eastAsia="de-DE"/>
        </w:rPr>
        <w:t xml:space="preserve">              schema:</w:t>
      </w:r>
    </w:p>
    <w:p w14:paraId="5E9D391B" w14:textId="77777777" w:rsidR="00B41457" w:rsidRDefault="00B41457" w:rsidP="00B41457">
      <w:pPr>
        <w:pStyle w:val="PL"/>
        <w:rPr>
          <w:lang w:eastAsia="de-DE"/>
        </w:rPr>
      </w:pPr>
      <w:r>
        <w:rPr>
          <w:lang w:eastAsia="de-DE"/>
        </w:rPr>
        <w:t xml:space="preserve">                type: array</w:t>
      </w:r>
    </w:p>
    <w:p w14:paraId="50A4A536" w14:textId="77777777" w:rsidR="00B41457" w:rsidRDefault="00B41457" w:rsidP="00B41457">
      <w:pPr>
        <w:pStyle w:val="PL"/>
        <w:rPr>
          <w:lang w:eastAsia="de-DE"/>
        </w:rPr>
      </w:pPr>
      <w:r>
        <w:rPr>
          <w:lang w:eastAsia="de-DE"/>
        </w:rPr>
        <w:t xml:space="preserve">                items:</w:t>
      </w:r>
    </w:p>
    <w:p w14:paraId="5762F1BE" w14:textId="77777777" w:rsidR="00B41457" w:rsidRDefault="00B41457" w:rsidP="00B41457">
      <w:pPr>
        <w:pStyle w:val="PL"/>
        <w:rPr>
          <w:lang w:eastAsia="de-DE"/>
        </w:rPr>
      </w:pPr>
      <w:r>
        <w:rPr>
          <w:lang w:eastAsia="de-DE"/>
        </w:rPr>
        <w:t xml:space="preserve">                  $ref: '#/components/schemas/streamInfoWithReporters-Type'</w:t>
      </w:r>
    </w:p>
    <w:p w14:paraId="09E0D9CC" w14:textId="77777777" w:rsidR="00B41457" w:rsidRDefault="00B41457" w:rsidP="00B41457">
      <w:pPr>
        <w:pStyle w:val="PL"/>
        <w:rPr>
          <w:lang w:eastAsia="de-DE"/>
        </w:rPr>
      </w:pPr>
      <w:r>
        <w:rPr>
          <w:lang w:eastAsia="de-DE"/>
        </w:rPr>
        <w:t xml:space="preserve">        '202':</w:t>
      </w:r>
    </w:p>
    <w:p w14:paraId="12101D6F" w14:textId="77777777" w:rsidR="00B41457" w:rsidRDefault="00B41457" w:rsidP="00B41457">
      <w:pPr>
        <w:pStyle w:val="PL"/>
        <w:rPr>
          <w:lang w:eastAsia="de-DE"/>
        </w:rPr>
      </w:pPr>
      <w:r>
        <w:rPr>
          <w:lang w:eastAsia="de-DE"/>
        </w:rPr>
        <w:t xml:space="preserve">          description: Partial success case (202 Partially retrieved).</w:t>
      </w:r>
    </w:p>
    <w:p w14:paraId="0F45F941" w14:textId="77777777" w:rsidR="00B41457" w:rsidRDefault="00B41457" w:rsidP="00B41457">
      <w:pPr>
        <w:pStyle w:val="PL"/>
        <w:rPr>
          <w:lang w:eastAsia="de-DE"/>
        </w:rPr>
      </w:pPr>
      <w:r>
        <w:rPr>
          <w:lang w:eastAsia="de-DE"/>
        </w:rPr>
        <w:t xml:space="preserve">          content:</w:t>
      </w:r>
    </w:p>
    <w:p w14:paraId="0A77E27F" w14:textId="77777777" w:rsidR="00B41457" w:rsidRDefault="00B41457" w:rsidP="00B41457">
      <w:pPr>
        <w:pStyle w:val="PL"/>
        <w:rPr>
          <w:lang w:eastAsia="de-DE"/>
        </w:rPr>
      </w:pPr>
      <w:r>
        <w:rPr>
          <w:lang w:eastAsia="de-DE"/>
        </w:rPr>
        <w:t xml:space="preserve">            application/json:</w:t>
      </w:r>
    </w:p>
    <w:p w14:paraId="3438D83C" w14:textId="77777777" w:rsidR="00B41457" w:rsidRDefault="00B41457" w:rsidP="00B41457">
      <w:pPr>
        <w:pStyle w:val="PL"/>
        <w:rPr>
          <w:lang w:eastAsia="de-DE"/>
        </w:rPr>
      </w:pPr>
      <w:r>
        <w:rPr>
          <w:lang w:eastAsia="de-DE"/>
        </w:rPr>
        <w:t xml:space="preserve">              schema:</w:t>
      </w:r>
    </w:p>
    <w:p w14:paraId="03CC552F" w14:textId="77777777" w:rsidR="00B41457" w:rsidRDefault="00B41457" w:rsidP="00B41457">
      <w:pPr>
        <w:pStyle w:val="PL"/>
        <w:rPr>
          <w:lang w:eastAsia="de-DE"/>
        </w:rPr>
      </w:pPr>
      <w:r>
        <w:rPr>
          <w:lang w:eastAsia="de-DE"/>
        </w:rPr>
        <w:t xml:space="preserve">                type: array</w:t>
      </w:r>
    </w:p>
    <w:p w14:paraId="50ECA851" w14:textId="77777777" w:rsidR="00B41457" w:rsidRDefault="00B41457" w:rsidP="00B41457">
      <w:pPr>
        <w:pStyle w:val="PL"/>
        <w:rPr>
          <w:lang w:eastAsia="de-DE"/>
        </w:rPr>
      </w:pPr>
      <w:r>
        <w:rPr>
          <w:lang w:eastAsia="de-DE"/>
        </w:rPr>
        <w:t xml:space="preserve">                items:</w:t>
      </w:r>
    </w:p>
    <w:p w14:paraId="220206C4" w14:textId="77777777" w:rsidR="00B41457" w:rsidRDefault="00B41457" w:rsidP="00B41457">
      <w:pPr>
        <w:pStyle w:val="PL"/>
        <w:rPr>
          <w:lang w:eastAsia="de-DE"/>
        </w:rPr>
      </w:pPr>
      <w:r>
        <w:rPr>
          <w:lang w:eastAsia="de-DE"/>
        </w:rPr>
        <w:t xml:space="preserve">                  $ref: '#/components/schemas/streamInfoWithReporters-Type'</w:t>
      </w:r>
    </w:p>
    <w:p w14:paraId="42CA50CA" w14:textId="77777777" w:rsidR="00B41457" w:rsidRDefault="00B41457" w:rsidP="00B41457">
      <w:pPr>
        <w:pStyle w:val="PL"/>
        <w:rPr>
          <w:lang w:eastAsia="de-DE"/>
        </w:rPr>
      </w:pPr>
      <w:r>
        <w:rPr>
          <w:lang w:eastAsia="de-DE"/>
        </w:rPr>
        <w:t xml:space="preserve">        default:</w:t>
      </w:r>
    </w:p>
    <w:p w14:paraId="668A2913" w14:textId="77777777" w:rsidR="00B41457" w:rsidRDefault="00B41457" w:rsidP="00B41457">
      <w:pPr>
        <w:pStyle w:val="PL"/>
        <w:rPr>
          <w:lang w:eastAsia="de-DE"/>
        </w:rPr>
      </w:pPr>
      <w:r>
        <w:rPr>
          <w:lang w:eastAsia="de-DE"/>
        </w:rPr>
        <w:t xml:space="preserve">          description: Error case.</w:t>
      </w:r>
    </w:p>
    <w:p w14:paraId="5D56B9FB" w14:textId="77777777" w:rsidR="00B41457" w:rsidRDefault="00B41457" w:rsidP="00B41457">
      <w:pPr>
        <w:pStyle w:val="PL"/>
        <w:rPr>
          <w:lang w:eastAsia="de-DE"/>
        </w:rPr>
      </w:pPr>
      <w:r>
        <w:rPr>
          <w:lang w:eastAsia="de-DE"/>
        </w:rPr>
        <w:t xml:space="preserve">          content:</w:t>
      </w:r>
    </w:p>
    <w:p w14:paraId="6329CA97" w14:textId="77777777" w:rsidR="00B41457" w:rsidRDefault="00B41457" w:rsidP="00B41457">
      <w:pPr>
        <w:pStyle w:val="PL"/>
        <w:rPr>
          <w:lang w:eastAsia="de-DE"/>
        </w:rPr>
      </w:pPr>
      <w:r>
        <w:rPr>
          <w:lang w:eastAsia="de-DE"/>
        </w:rPr>
        <w:t xml:space="preserve">            application/json:</w:t>
      </w:r>
    </w:p>
    <w:p w14:paraId="554DFF16" w14:textId="77777777" w:rsidR="00B41457" w:rsidRDefault="00B41457" w:rsidP="00B41457">
      <w:pPr>
        <w:pStyle w:val="PL"/>
        <w:rPr>
          <w:lang w:eastAsia="de-DE"/>
        </w:rPr>
      </w:pPr>
      <w:r>
        <w:rPr>
          <w:lang w:eastAsia="de-DE"/>
        </w:rPr>
        <w:t xml:space="preserve">              schema:</w:t>
      </w:r>
    </w:p>
    <w:p w14:paraId="2C3FCEFA" w14:textId="77777777" w:rsidR="00B41457" w:rsidRDefault="00B41457" w:rsidP="00B41457">
      <w:pPr>
        <w:pStyle w:val="PL"/>
        <w:rPr>
          <w:lang w:eastAsia="de-DE"/>
        </w:rPr>
      </w:pPr>
      <w:r>
        <w:rPr>
          <w:lang w:eastAsia="de-DE"/>
        </w:rPr>
        <w:t xml:space="preserve">                $ref: '#/components/schemas/errorResponse-Type'</w:t>
      </w:r>
    </w:p>
    <w:p w14:paraId="26F41A73" w14:textId="77777777" w:rsidR="00B41457" w:rsidRDefault="00B41457" w:rsidP="00B41457">
      <w:pPr>
        <w:pStyle w:val="PL"/>
        <w:rPr>
          <w:lang w:eastAsia="de-DE"/>
        </w:rPr>
      </w:pPr>
      <w:r>
        <w:rPr>
          <w:lang w:eastAsia="de-DE"/>
        </w:rPr>
        <w:t xml:space="preserve">  '/connections/{connectionId}/streams/{streamId}':</w:t>
      </w:r>
    </w:p>
    <w:p w14:paraId="7DA76825" w14:textId="77777777" w:rsidR="00B41457" w:rsidRDefault="00B41457" w:rsidP="00B41457">
      <w:pPr>
        <w:pStyle w:val="PL"/>
        <w:rPr>
          <w:lang w:eastAsia="de-DE"/>
        </w:rPr>
      </w:pPr>
      <w:r>
        <w:rPr>
          <w:lang w:eastAsia="de-DE"/>
        </w:rPr>
        <w:t xml:space="preserve">    get:</w:t>
      </w:r>
    </w:p>
    <w:p w14:paraId="1A534064" w14:textId="77777777" w:rsidR="00B41457" w:rsidRDefault="00B41457" w:rsidP="00B41457">
      <w:pPr>
        <w:pStyle w:val="PL"/>
        <w:rPr>
          <w:lang w:eastAsia="de-DE"/>
        </w:rPr>
      </w:pPr>
      <w:r>
        <w:rPr>
          <w:lang w:eastAsia="de-DE"/>
        </w:rPr>
        <w:t xml:space="preserve">      summary: Obtain information about stream</w:t>
      </w:r>
    </w:p>
    <w:p w14:paraId="06D9F401" w14:textId="77777777" w:rsidR="00B41457" w:rsidRDefault="00B41457" w:rsidP="00B41457">
      <w:pPr>
        <w:pStyle w:val="PL"/>
        <w:rPr>
          <w:lang w:eastAsia="de-DE"/>
        </w:rPr>
      </w:pPr>
      <w:r>
        <w:rPr>
          <w:lang w:eastAsia="de-DE"/>
        </w:rPr>
        <w:t xml:space="preserve">      description: Enables the streaming data reporting service producer to obtain information about a reporting stream.</w:t>
      </w:r>
    </w:p>
    <w:p w14:paraId="72727C43" w14:textId="77777777" w:rsidR="00B41457" w:rsidRDefault="00B41457" w:rsidP="00B41457">
      <w:pPr>
        <w:pStyle w:val="PL"/>
        <w:rPr>
          <w:lang w:eastAsia="de-DE"/>
        </w:rPr>
      </w:pPr>
      <w:r>
        <w:rPr>
          <w:lang w:eastAsia="de-DE"/>
        </w:rPr>
        <w:t xml:space="preserve">      parameters:</w:t>
      </w:r>
    </w:p>
    <w:p w14:paraId="2D16157F" w14:textId="77777777" w:rsidR="00B41457" w:rsidRDefault="00B41457" w:rsidP="00B41457">
      <w:pPr>
        <w:pStyle w:val="PL"/>
        <w:rPr>
          <w:lang w:eastAsia="de-DE"/>
        </w:rPr>
      </w:pPr>
      <w:r>
        <w:rPr>
          <w:lang w:eastAsia="de-DE"/>
        </w:rPr>
        <w:t xml:space="preserve">        - name: connectionId</w:t>
      </w:r>
    </w:p>
    <w:p w14:paraId="4343660E" w14:textId="77777777" w:rsidR="00B41457" w:rsidRDefault="00B41457" w:rsidP="00B41457">
      <w:pPr>
        <w:pStyle w:val="PL"/>
        <w:rPr>
          <w:lang w:eastAsia="de-DE"/>
        </w:rPr>
      </w:pPr>
      <w:r>
        <w:rPr>
          <w:lang w:eastAsia="de-DE"/>
        </w:rPr>
        <w:t xml:space="preserve">          in: path</w:t>
      </w:r>
    </w:p>
    <w:p w14:paraId="0BAEF46A" w14:textId="77777777" w:rsidR="00B41457" w:rsidRDefault="00B41457" w:rsidP="00B41457">
      <w:pPr>
        <w:pStyle w:val="PL"/>
        <w:rPr>
          <w:lang w:eastAsia="de-DE"/>
        </w:rPr>
      </w:pPr>
      <w:r>
        <w:rPr>
          <w:lang w:eastAsia="de-DE"/>
        </w:rPr>
        <w:t xml:space="preserve">          description: Indicate the ID (URI) of the connection for which the information is being retrieved</w:t>
      </w:r>
    </w:p>
    <w:p w14:paraId="51E34B5E" w14:textId="77777777" w:rsidR="00B41457" w:rsidRDefault="00B41457" w:rsidP="00B41457">
      <w:pPr>
        <w:pStyle w:val="PL"/>
        <w:rPr>
          <w:lang w:eastAsia="de-DE"/>
        </w:rPr>
      </w:pPr>
      <w:r>
        <w:rPr>
          <w:lang w:eastAsia="de-DE"/>
        </w:rPr>
        <w:t xml:space="preserve">          required: true</w:t>
      </w:r>
    </w:p>
    <w:p w14:paraId="17CF2C38" w14:textId="77777777" w:rsidR="00B41457" w:rsidRDefault="00B41457" w:rsidP="00B41457">
      <w:pPr>
        <w:pStyle w:val="PL"/>
        <w:rPr>
          <w:lang w:eastAsia="de-DE"/>
        </w:rPr>
      </w:pPr>
      <w:r>
        <w:rPr>
          <w:lang w:eastAsia="de-DE"/>
        </w:rPr>
        <w:t xml:space="preserve">          schema:</w:t>
      </w:r>
    </w:p>
    <w:p w14:paraId="01E0165F" w14:textId="77777777" w:rsidR="00B41457" w:rsidRDefault="00B41457" w:rsidP="00B41457">
      <w:pPr>
        <w:pStyle w:val="PL"/>
        <w:rPr>
          <w:lang w:eastAsia="de-DE"/>
        </w:rPr>
      </w:pPr>
      <w:r>
        <w:rPr>
          <w:lang w:eastAsia="de-DE"/>
        </w:rPr>
        <w:t xml:space="preserve">            $ref: '#/components/schemas/connectionId-Type'</w:t>
      </w:r>
    </w:p>
    <w:p w14:paraId="0CC6EC91" w14:textId="77777777" w:rsidR="00B41457" w:rsidRDefault="00B41457" w:rsidP="00B41457">
      <w:pPr>
        <w:pStyle w:val="PL"/>
        <w:rPr>
          <w:lang w:eastAsia="de-DE"/>
        </w:rPr>
      </w:pPr>
      <w:r>
        <w:rPr>
          <w:lang w:eastAsia="de-DE"/>
        </w:rPr>
        <w:t xml:space="preserve">        - name: streamId</w:t>
      </w:r>
    </w:p>
    <w:p w14:paraId="466E370B" w14:textId="77777777" w:rsidR="00B41457" w:rsidRDefault="00B41457" w:rsidP="00B41457">
      <w:pPr>
        <w:pStyle w:val="PL"/>
        <w:rPr>
          <w:lang w:eastAsia="de-DE"/>
        </w:rPr>
      </w:pPr>
      <w:r>
        <w:rPr>
          <w:lang w:eastAsia="de-DE"/>
        </w:rPr>
        <w:t xml:space="preserve">          in: path</w:t>
      </w:r>
    </w:p>
    <w:p w14:paraId="0D426C98" w14:textId="77777777" w:rsidR="00B41457" w:rsidRDefault="00B41457" w:rsidP="00B41457">
      <w:pPr>
        <w:pStyle w:val="PL"/>
        <w:rPr>
          <w:lang w:eastAsia="de-DE"/>
        </w:rPr>
      </w:pPr>
      <w:r>
        <w:rPr>
          <w:lang w:eastAsia="de-DE"/>
        </w:rPr>
        <w:t xml:space="preserve">          description: Indicate the ID of the reporting stream for which the information is being retrieved</w:t>
      </w:r>
    </w:p>
    <w:p w14:paraId="484CB1F9" w14:textId="77777777" w:rsidR="00B41457" w:rsidRDefault="00B41457" w:rsidP="00B41457">
      <w:pPr>
        <w:pStyle w:val="PL"/>
        <w:rPr>
          <w:lang w:eastAsia="de-DE"/>
        </w:rPr>
      </w:pPr>
      <w:r>
        <w:rPr>
          <w:lang w:eastAsia="de-DE"/>
        </w:rPr>
        <w:t xml:space="preserve">          required: true</w:t>
      </w:r>
    </w:p>
    <w:p w14:paraId="4154847C" w14:textId="77777777" w:rsidR="00B41457" w:rsidRDefault="00B41457" w:rsidP="00B41457">
      <w:pPr>
        <w:pStyle w:val="PL"/>
        <w:rPr>
          <w:lang w:eastAsia="de-DE"/>
        </w:rPr>
      </w:pPr>
      <w:r>
        <w:rPr>
          <w:lang w:eastAsia="de-DE"/>
        </w:rPr>
        <w:t xml:space="preserve">          schema:</w:t>
      </w:r>
    </w:p>
    <w:p w14:paraId="626B5985" w14:textId="77777777" w:rsidR="00B41457" w:rsidRDefault="00B41457" w:rsidP="00B41457">
      <w:pPr>
        <w:pStyle w:val="PL"/>
        <w:rPr>
          <w:lang w:eastAsia="de-DE"/>
        </w:rPr>
      </w:pPr>
      <w:r>
        <w:rPr>
          <w:lang w:eastAsia="de-DE"/>
        </w:rPr>
        <w:t xml:space="preserve">            $ref: '#/components/schemas/streamId-Type'</w:t>
      </w:r>
    </w:p>
    <w:p w14:paraId="4B56204D" w14:textId="77777777" w:rsidR="00B41457" w:rsidRDefault="00B41457" w:rsidP="00B41457">
      <w:pPr>
        <w:pStyle w:val="PL"/>
        <w:rPr>
          <w:lang w:eastAsia="de-DE"/>
        </w:rPr>
      </w:pPr>
      <w:r>
        <w:rPr>
          <w:lang w:eastAsia="de-DE"/>
        </w:rPr>
        <w:t xml:space="preserve">      responses:</w:t>
      </w:r>
    </w:p>
    <w:p w14:paraId="422213C6" w14:textId="77777777" w:rsidR="00B41457" w:rsidRDefault="00B41457" w:rsidP="00B41457">
      <w:pPr>
        <w:pStyle w:val="PL"/>
        <w:rPr>
          <w:lang w:eastAsia="de-DE"/>
        </w:rPr>
      </w:pPr>
      <w:r>
        <w:rPr>
          <w:lang w:eastAsia="de-DE"/>
        </w:rPr>
        <w:t xml:space="preserve">        '200':</w:t>
      </w:r>
    </w:p>
    <w:p w14:paraId="305D58B0" w14:textId="77777777" w:rsidR="00B41457" w:rsidRDefault="00B41457" w:rsidP="00B41457">
      <w:pPr>
        <w:pStyle w:val="PL"/>
        <w:rPr>
          <w:lang w:eastAsia="de-DE"/>
        </w:rPr>
      </w:pPr>
      <w:r>
        <w:rPr>
          <w:lang w:eastAsia="de-DE"/>
        </w:rPr>
        <w:t xml:space="preserve">          description: Success case (200 OK).</w:t>
      </w:r>
    </w:p>
    <w:p w14:paraId="082035E7" w14:textId="77777777" w:rsidR="00B41457" w:rsidRDefault="00B41457" w:rsidP="00B41457">
      <w:pPr>
        <w:pStyle w:val="PL"/>
        <w:rPr>
          <w:lang w:eastAsia="de-DE"/>
        </w:rPr>
      </w:pPr>
      <w:r>
        <w:rPr>
          <w:lang w:eastAsia="de-DE"/>
        </w:rPr>
        <w:t xml:space="preserve">          content:</w:t>
      </w:r>
    </w:p>
    <w:p w14:paraId="56C089DA" w14:textId="77777777" w:rsidR="00B41457" w:rsidRDefault="00B41457" w:rsidP="00B41457">
      <w:pPr>
        <w:pStyle w:val="PL"/>
        <w:rPr>
          <w:lang w:eastAsia="de-DE"/>
        </w:rPr>
      </w:pPr>
      <w:r>
        <w:rPr>
          <w:lang w:eastAsia="de-DE"/>
        </w:rPr>
        <w:lastRenderedPageBreak/>
        <w:t xml:space="preserve">            application/json:</w:t>
      </w:r>
    </w:p>
    <w:p w14:paraId="33754D1C" w14:textId="77777777" w:rsidR="00B41457" w:rsidRDefault="00B41457" w:rsidP="00B41457">
      <w:pPr>
        <w:pStyle w:val="PL"/>
        <w:rPr>
          <w:lang w:eastAsia="de-DE"/>
        </w:rPr>
      </w:pPr>
      <w:r>
        <w:rPr>
          <w:lang w:eastAsia="de-DE"/>
        </w:rPr>
        <w:t xml:space="preserve">              schema:</w:t>
      </w:r>
    </w:p>
    <w:p w14:paraId="361BE7A4" w14:textId="77777777" w:rsidR="00B41457" w:rsidRDefault="00B41457" w:rsidP="00B41457">
      <w:pPr>
        <w:pStyle w:val="PL"/>
        <w:rPr>
          <w:lang w:eastAsia="de-DE"/>
        </w:rPr>
      </w:pPr>
      <w:r>
        <w:rPr>
          <w:lang w:eastAsia="de-DE"/>
        </w:rPr>
        <w:t xml:space="preserve">                $ref: '#/components/schemas/streamInfoWithReporters-Type'</w:t>
      </w:r>
    </w:p>
    <w:p w14:paraId="67924875" w14:textId="77777777" w:rsidR="00B41457" w:rsidRDefault="00B41457" w:rsidP="00B41457">
      <w:pPr>
        <w:pStyle w:val="PL"/>
        <w:rPr>
          <w:lang w:eastAsia="de-DE"/>
        </w:rPr>
      </w:pPr>
      <w:r>
        <w:rPr>
          <w:lang w:eastAsia="de-DE"/>
        </w:rPr>
        <w:t xml:space="preserve">        default:</w:t>
      </w:r>
    </w:p>
    <w:p w14:paraId="71F28E16" w14:textId="77777777" w:rsidR="00B41457" w:rsidRDefault="00B41457" w:rsidP="00B41457">
      <w:pPr>
        <w:pStyle w:val="PL"/>
        <w:rPr>
          <w:lang w:eastAsia="de-DE"/>
        </w:rPr>
      </w:pPr>
      <w:r>
        <w:rPr>
          <w:lang w:eastAsia="de-DE"/>
        </w:rPr>
        <w:t xml:space="preserve">          description: Error case.</w:t>
      </w:r>
    </w:p>
    <w:p w14:paraId="0141DD2E" w14:textId="77777777" w:rsidR="00B41457" w:rsidRDefault="00B41457" w:rsidP="00B41457">
      <w:pPr>
        <w:pStyle w:val="PL"/>
        <w:rPr>
          <w:lang w:eastAsia="de-DE"/>
        </w:rPr>
      </w:pPr>
      <w:r>
        <w:rPr>
          <w:lang w:eastAsia="de-DE"/>
        </w:rPr>
        <w:t xml:space="preserve">          content:</w:t>
      </w:r>
    </w:p>
    <w:p w14:paraId="56CED280" w14:textId="77777777" w:rsidR="00B41457" w:rsidRDefault="00B41457" w:rsidP="00B41457">
      <w:pPr>
        <w:pStyle w:val="PL"/>
        <w:rPr>
          <w:lang w:eastAsia="de-DE"/>
        </w:rPr>
      </w:pPr>
      <w:r>
        <w:rPr>
          <w:lang w:eastAsia="de-DE"/>
        </w:rPr>
        <w:t xml:space="preserve">            application/json:</w:t>
      </w:r>
    </w:p>
    <w:p w14:paraId="576E5975" w14:textId="77777777" w:rsidR="00B41457" w:rsidRDefault="00B41457" w:rsidP="00B41457">
      <w:pPr>
        <w:pStyle w:val="PL"/>
        <w:rPr>
          <w:lang w:eastAsia="de-DE"/>
        </w:rPr>
      </w:pPr>
      <w:r>
        <w:rPr>
          <w:lang w:eastAsia="de-DE"/>
        </w:rPr>
        <w:t xml:space="preserve">              schema:</w:t>
      </w:r>
    </w:p>
    <w:p w14:paraId="3F6AC475" w14:textId="77777777" w:rsidR="00B41457" w:rsidRDefault="00B41457" w:rsidP="00B41457">
      <w:pPr>
        <w:pStyle w:val="PL"/>
        <w:rPr>
          <w:lang w:eastAsia="de-DE"/>
        </w:rPr>
      </w:pPr>
      <w:r>
        <w:rPr>
          <w:lang w:eastAsia="de-DE"/>
        </w:rPr>
        <w:t xml:space="preserve">                $ref: '#/components/schemas/errorResponse-Type'</w:t>
      </w:r>
    </w:p>
    <w:p w14:paraId="7DFF8601" w14:textId="77777777" w:rsidR="00B41457" w:rsidRDefault="00B41457" w:rsidP="00B41457">
      <w:pPr>
        <w:pStyle w:val="PL"/>
        <w:rPr>
          <w:lang w:eastAsia="de-DE"/>
        </w:rPr>
      </w:pPr>
      <w:r>
        <w:rPr>
          <w:lang w:eastAsia="de-DE"/>
        </w:rPr>
        <w:t>components:</w:t>
      </w:r>
    </w:p>
    <w:p w14:paraId="4EC4DBD5" w14:textId="77777777" w:rsidR="00B41457" w:rsidRDefault="00B41457" w:rsidP="00B41457">
      <w:pPr>
        <w:pStyle w:val="PL"/>
        <w:rPr>
          <w:lang w:eastAsia="de-DE"/>
        </w:rPr>
      </w:pPr>
      <w:r>
        <w:rPr>
          <w:lang w:eastAsia="de-DE"/>
        </w:rPr>
        <w:t xml:space="preserve">  schemas:</w:t>
      </w:r>
    </w:p>
    <w:p w14:paraId="713263CD" w14:textId="77777777" w:rsidR="00B41457" w:rsidRDefault="00B41457" w:rsidP="00B41457">
      <w:pPr>
        <w:pStyle w:val="PL"/>
        <w:rPr>
          <w:lang w:eastAsia="de-DE"/>
        </w:rPr>
      </w:pPr>
      <w:r>
        <w:rPr>
          <w:lang w:eastAsia="de-DE"/>
        </w:rPr>
        <w:t xml:space="preserve">    analyticsInfo-Type:</w:t>
      </w:r>
    </w:p>
    <w:p w14:paraId="352B9F1E" w14:textId="77777777" w:rsidR="00B41457" w:rsidRDefault="00B41457" w:rsidP="00B41457">
      <w:pPr>
        <w:pStyle w:val="PL"/>
        <w:rPr>
          <w:lang w:eastAsia="de-DE"/>
        </w:rPr>
      </w:pPr>
      <w:r>
        <w:rPr>
          <w:lang w:eastAsia="de-DE"/>
        </w:rPr>
        <w:t xml:space="preserve">      description: Information specific to analytics reporting.</w:t>
      </w:r>
    </w:p>
    <w:p w14:paraId="65840E40" w14:textId="77777777" w:rsidR="00B41457" w:rsidRDefault="00B41457" w:rsidP="00B41457">
      <w:pPr>
        <w:pStyle w:val="PL"/>
        <w:rPr>
          <w:lang w:eastAsia="de-DE"/>
        </w:rPr>
      </w:pPr>
      <w:r>
        <w:rPr>
          <w:lang w:eastAsia="de-DE"/>
        </w:rPr>
        <w:t xml:space="preserve">      type: object</w:t>
      </w:r>
    </w:p>
    <w:p w14:paraId="16238A9D" w14:textId="77777777" w:rsidR="00B41457" w:rsidRDefault="00B41457" w:rsidP="00B41457">
      <w:pPr>
        <w:pStyle w:val="PL"/>
        <w:rPr>
          <w:lang w:eastAsia="de-DE"/>
        </w:rPr>
      </w:pPr>
      <w:r>
        <w:rPr>
          <w:lang w:eastAsia="de-DE"/>
        </w:rPr>
        <w:t xml:space="preserve">      properties:</w:t>
      </w:r>
    </w:p>
    <w:p w14:paraId="6C8968F2" w14:textId="77777777" w:rsidR="00B41457" w:rsidRDefault="00B41457" w:rsidP="00B41457">
      <w:pPr>
        <w:pStyle w:val="PL"/>
        <w:rPr>
          <w:lang w:eastAsia="de-DE"/>
        </w:rPr>
      </w:pPr>
      <w:r>
        <w:rPr>
          <w:lang w:eastAsia="de-DE"/>
        </w:rPr>
        <w:t xml:space="preserve">        activityDetails:</w:t>
      </w:r>
    </w:p>
    <w:p w14:paraId="6E8C09CB" w14:textId="77777777" w:rsidR="00B41457" w:rsidRDefault="00B41457" w:rsidP="00B41457">
      <w:pPr>
        <w:pStyle w:val="PL"/>
        <w:rPr>
          <w:lang w:eastAsia="de-DE"/>
        </w:rPr>
      </w:pPr>
      <w:r>
        <w:rPr>
          <w:lang w:eastAsia="de-DE"/>
        </w:rPr>
        <w:t xml:space="preserve">          type: string</w:t>
      </w:r>
    </w:p>
    <w:p w14:paraId="0D609095" w14:textId="77777777" w:rsidR="00B41457" w:rsidRDefault="00B41457" w:rsidP="00B41457">
      <w:pPr>
        <w:pStyle w:val="PL"/>
        <w:rPr>
          <w:lang w:eastAsia="de-DE"/>
        </w:rPr>
      </w:pPr>
      <w:r>
        <w:rPr>
          <w:lang w:eastAsia="de-DE"/>
        </w:rPr>
        <w:t xml:space="preserve">    connectionId-Type:</w:t>
      </w:r>
    </w:p>
    <w:p w14:paraId="4C9763E4" w14:textId="77777777" w:rsidR="00B41457" w:rsidRDefault="00B41457" w:rsidP="00B41457">
      <w:pPr>
        <w:pStyle w:val="PL"/>
        <w:rPr>
          <w:lang w:eastAsia="de-DE"/>
        </w:rPr>
      </w:pPr>
      <w:r>
        <w:rPr>
          <w:lang w:eastAsia="de-DE"/>
        </w:rPr>
        <w:t xml:space="preserve">      $ref: '#/components/schemas/uri-Type'</w:t>
      </w:r>
    </w:p>
    <w:p w14:paraId="66E011C5" w14:textId="77777777" w:rsidR="00B41457" w:rsidRDefault="00B41457" w:rsidP="00B41457">
      <w:pPr>
        <w:pStyle w:val="PL"/>
        <w:rPr>
          <w:lang w:eastAsia="de-DE"/>
        </w:rPr>
      </w:pPr>
      <w:r>
        <w:rPr>
          <w:lang w:eastAsia="de-DE"/>
        </w:rPr>
        <w:t xml:space="preserve">    connectionInfo-Type:</w:t>
      </w:r>
    </w:p>
    <w:p w14:paraId="3D169AA4" w14:textId="77777777" w:rsidR="00B41457" w:rsidRDefault="00B41457" w:rsidP="00B41457">
      <w:pPr>
        <w:pStyle w:val="PL"/>
        <w:rPr>
          <w:lang w:eastAsia="de-DE"/>
        </w:rPr>
      </w:pPr>
      <w:r>
        <w:rPr>
          <w:lang w:eastAsia="de-DE"/>
        </w:rPr>
        <w:t xml:space="preserve">      type: object</w:t>
      </w:r>
    </w:p>
    <w:p w14:paraId="27376AE2" w14:textId="77777777" w:rsidR="00B41457" w:rsidRDefault="00B41457" w:rsidP="00B41457">
      <w:pPr>
        <w:pStyle w:val="PL"/>
        <w:rPr>
          <w:lang w:eastAsia="de-DE"/>
        </w:rPr>
      </w:pPr>
      <w:r>
        <w:rPr>
          <w:lang w:eastAsia="de-DE"/>
        </w:rPr>
        <w:t xml:space="preserve">      properties:</w:t>
      </w:r>
    </w:p>
    <w:p w14:paraId="140C29C2" w14:textId="77777777" w:rsidR="00B41457" w:rsidRDefault="00B41457" w:rsidP="00B41457">
      <w:pPr>
        <w:pStyle w:val="PL"/>
        <w:rPr>
          <w:lang w:eastAsia="de-DE"/>
        </w:rPr>
      </w:pPr>
      <w:r>
        <w:rPr>
          <w:lang w:eastAsia="de-DE"/>
        </w:rPr>
        <w:t xml:space="preserve">        connection:</w:t>
      </w:r>
    </w:p>
    <w:p w14:paraId="31AAC029" w14:textId="77777777" w:rsidR="00B41457" w:rsidRDefault="00B41457" w:rsidP="00B41457">
      <w:pPr>
        <w:pStyle w:val="PL"/>
        <w:rPr>
          <w:lang w:eastAsia="de-DE"/>
        </w:rPr>
      </w:pPr>
      <w:r>
        <w:rPr>
          <w:lang w:eastAsia="de-DE"/>
        </w:rPr>
        <w:t xml:space="preserve">          $ref: '#/components/schemas/connectionId-Type'</w:t>
      </w:r>
    </w:p>
    <w:p w14:paraId="7E9A9FB6" w14:textId="77777777" w:rsidR="00B41457" w:rsidRDefault="00B41457" w:rsidP="00B41457">
      <w:pPr>
        <w:pStyle w:val="PL"/>
        <w:rPr>
          <w:lang w:eastAsia="de-DE"/>
        </w:rPr>
      </w:pPr>
      <w:r>
        <w:rPr>
          <w:lang w:eastAsia="de-DE"/>
        </w:rPr>
        <w:t xml:space="preserve">        producer:</w:t>
      </w:r>
    </w:p>
    <w:p w14:paraId="0CEDF983" w14:textId="77777777" w:rsidR="00B41457" w:rsidRDefault="00B41457" w:rsidP="00B41457">
      <w:pPr>
        <w:pStyle w:val="PL"/>
        <w:rPr>
          <w:lang w:eastAsia="de-DE"/>
        </w:rPr>
      </w:pPr>
      <w:r>
        <w:rPr>
          <w:lang w:eastAsia="de-DE"/>
        </w:rPr>
        <w:t xml:space="preserve">          $ref: '#/components/schemas/producerId-Type'</w:t>
      </w:r>
    </w:p>
    <w:p w14:paraId="2089DBC0" w14:textId="77777777" w:rsidR="00B41457" w:rsidRDefault="00B41457" w:rsidP="00B41457">
      <w:pPr>
        <w:pStyle w:val="PL"/>
        <w:rPr>
          <w:lang w:eastAsia="de-DE"/>
        </w:rPr>
      </w:pPr>
      <w:r>
        <w:rPr>
          <w:lang w:eastAsia="de-DE"/>
        </w:rPr>
        <w:t xml:space="preserve">        streams:</w:t>
      </w:r>
    </w:p>
    <w:p w14:paraId="63C02153" w14:textId="77777777" w:rsidR="00B41457" w:rsidRDefault="00B41457" w:rsidP="00B41457">
      <w:pPr>
        <w:pStyle w:val="PL"/>
        <w:rPr>
          <w:lang w:eastAsia="de-DE"/>
        </w:rPr>
      </w:pPr>
      <w:r>
        <w:rPr>
          <w:lang w:eastAsia="de-DE"/>
        </w:rPr>
        <w:t xml:space="preserve">          type: array</w:t>
      </w:r>
    </w:p>
    <w:p w14:paraId="5CCB5F6B" w14:textId="77777777" w:rsidR="00B41457" w:rsidRDefault="00B41457" w:rsidP="00B41457">
      <w:pPr>
        <w:pStyle w:val="PL"/>
        <w:rPr>
          <w:lang w:eastAsia="de-DE"/>
        </w:rPr>
      </w:pPr>
      <w:r>
        <w:rPr>
          <w:lang w:eastAsia="de-DE"/>
        </w:rPr>
        <w:t xml:space="preserve">          items:</w:t>
      </w:r>
    </w:p>
    <w:p w14:paraId="011865CA" w14:textId="77777777" w:rsidR="00B41457" w:rsidRDefault="00B41457" w:rsidP="00B41457">
      <w:pPr>
        <w:pStyle w:val="PL"/>
        <w:rPr>
          <w:lang w:eastAsia="de-DE"/>
        </w:rPr>
      </w:pPr>
      <w:r>
        <w:rPr>
          <w:lang w:eastAsia="de-DE"/>
        </w:rPr>
        <w:t xml:space="preserve">            $ref: '#/components/schemas/streamId-Type'</w:t>
      </w:r>
    </w:p>
    <w:p w14:paraId="2005A8A9" w14:textId="77777777" w:rsidR="00B41457" w:rsidRDefault="00B41457" w:rsidP="00B41457">
      <w:pPr>
        <w:pStyle w:val="PL"/>
        <w:rPr>
          <w:lang w:eastAsia="de-DE"/>
        </w:rPr>
      </w:pPr>
      <w:r>
        <w:rPr>
          <w:lang w:eastAsia="de-DE"/>
        </w:rPr>
        <w:t xml:space="preserve">    connectionRequest-Type:</w:t>
      </w:r>
    </w:p>
    <w:p w14:paraId="142430AB" w14:textId="77777777" w:rsidR="00B41457" w:rsidRDefault="00B41457" w:rsidP="00B41457">
      <w:pPr>
        <w:pStyle w:val="PL"/>
        <w:rPr>
          <w:lang w:eastAsia="de-DE"/>
        </w:rPr>
      </w:pPr>
      <w:r>
        <w:rPr>
          <w:lang w:eastAsia="de-DE"/>
        </w:rPr>
        <w:t xml:space="preserve">      type: object</w:t>
      </w:r>
    </w:p>
    <w:p w14:paraId="4B6BC3DC" w14:textId="77777777" w:rsidR="00B41457" w:rsidRDefault="00B41457" w:rsidP="00B41457">
      <w:pPr>
        <w:pStyle w:val="PL"/>
        <w:rPr>
          <w:lang w:eastAsia="de-DE"/>
        </w:rPr>
      </w:pPr>
      <w:r>
        <w:rPr>
          <w:lang w:eastAsia="de-DE"/>
        </w:rPr>
        <w:t xml:space="preserve">      properties:</w:t>
      </w:r>
    </w:p>
    <w:p w14:paraId="0045A5CE" w14:textId="77777777" w:rsidR="00B41457" w:rsidRDefault="00B41457" w:rsidP="00B41457">
      <w:pPr>
        <w:pStyle w:val="PL"/>
        <w:rPr>
          <w:lang w:eastAsia="de-DE"/>
        </w:rPr>
      </w:pPr>
      <w:r>
        <w:rPr>
          <w:lang w:eastAsia="de-DE"/>
        </w:rPr>
        <w:t xml:space="preserve">        producer:</w:t>
      </w:r>
    </w:p>
    <w:p w14:paraId="0AF68796" w14:textId="77777777" w:rsidR="00B41457" w:rsidRDefault="00B41457" w:rsidP="00B41457">
      <w:pPr>
        <w:pStyle w:val="PL"/>
        <w:rPr>
          <w:lang w:eastAsia="de-DE"/>
        </w:rPr>
      </w:pPr>
      <w:r>
        <w:rPr>
          <w:lang w:eastAsia="de-DE"/>
        </w:rPr>
        <w:t xml:space="preserve">          $ref: '#/components/schemas/producerId-Type'</w:t>
      </w:r>
    </w:p>
    <w:p w14:paraId="2EBC3E5E" w14:textId="77777777" w:rsidR="00B41457" w:rsidRDefault="00B41457" w:rsidP="00B41457">
      <w:pPr>
        <w:pStyle w:val="PL"/>
        <w:rPr>
          <w:lang w:eastAsia="de-DE"/>
        </w:rPr>
      </w:pPr>
      <w:r>
        <w:rPr>
          <w:lang w:eastAsia="de-DE"/>
        </w:rPr>
        <w:t xml:space="preserve">        streams:</w:t>
      </w:r>
    </w:p>
    <w:p w14:paraId="06B158D6" w14:textId="77777777" w:rsidR="00B41457" w:rsidRDefault="00B41457" w:rsidP="00B41457">
      <w:pPr>
        <w:pStyle w:val="PL"/>
        <w:rPr>
          <w:lang w:eastAsia="de-DE"/>
        </w:rPr>
      </w:pPr>
      <w:r>
        <w:rPr>
          <w:lang w:eastAsia="de-DE"/>
        </w:rPr>
        <w:t xml:space="preserve">          type: array</w:t>
      </w:r>
    </w:p>
    <w:p w14:paraId="5CA9B2EA" w14:textId="77777777" w:rsidR="00B41457" w:rsidRDefault="00B41457" w:rsidP="00B41457">
      <w:pPr>
        <w:pStyle w:val="PL"/>
        <w:rPr>
          <w:lang w:eastAsia="de-DE"/>
        </w:rPr>
      </w:pPr>
      <w:r>
        <w:rPr>
          <w:lang w:eastAsia="de-DE"/>
        </w:rPr>
        <w:t xml:space="preserve">          items:</w:t>
      </w:r>
    </w:p>
    <w:p w14:paraId="7541A0CC" w14:textId="77777777" w:rsidR="00B41457" w:rsidRDefault="00B41457" w:rsidP="00B41457">
      <w:pPr>
        <w:pStyle w:val="PL"/>
        <w:rPr>
          <w:lang w:eastAsia="de-DE"/>
        </w:rPr>
      </w:pPr>
      <w:r>
        <w:rPr>
          <w:lang w:eastAsia="de-DE"/>
        </w:rPr>
        <w:t xml:space="preserve">            $ref: '#/components/schemas/streamInfo-Type'</w:t>
      </w:r>
    </w:p>
    <w:p w14:paraId="71C295E9" w14:textId="77777777" w:rsidR="00B41457" w:rsidRDefault="00B41457" w:rsidP="00B41457">
      <w:pPr>
        <w:pStyle w:val="PL"/>
        <w:rPr>
          <w:lang w:eastAsia="de-DE"/>
        </w:rPr>
      </w:pPr>
      <w:r>
        <w:rPr>
          <w:lang w:eastAsia="de-DE"/>
        </w:rPr>
        <w:t xml:space="preserve">    errorResponse-Type:</w:t>
      </w:r>
    </w:p>
    <w:p w14:paraId="50FE09C0" w14:textId="77777777" w:rsidR="00B41457" w:rsidRDefault="00B41457" w:rsidP="00B41457">
      <w:pPr>
        <w:pStyle w:val="PL"/>
        <w:rPr>
          <w:lang w:eastAsia="de-DE"/>
        </w:rPr>
      </w:pPr>
      <w:r>
        <w:rPr>
          <w:lang w:eastAsia="de-DE"/>
        </w:rPr>
        <w:t xml:space="preserve">      type: object</w:t>
      </w:r>
    </w:p>
    <w:p w14:paraId="3CC8D933" w14:textId="77777777" w:rsidR="00B41457" w:rsidRDefault="00B41457" w:rsidP="00B41457">
      <w:pPr>
        <w:pStyle w:val="PL"/>
        <w:rPr>
          <w:lang w:eastAsia="de-DE"/>
        </w:rPr>
      </w:pPr>
      <w:r>
        <w:rPr>
          <w:lang w:eastAsia="de-DE"/>
        </w:rPr>
        <w:t xml:space="preserve">      properties:</w:t>
      </w:r>
    </w:p>
    <w:p w14:paraId="00415A30" w14:textId="77777777" w:rsidR="00B41457" w:rsidRDefault="00B41457" w:rsidP="00B41457">
      <w:pPr>
        <w:pStyle w:val="PL"/>
        <w:rPr>
          <w:lang w:eastAsia="de-DE"/>
        </w:rPr>
      </w:pPr>
      <w:r>
        <w:rPr>
          <w:lang w:eastAsia="de-DE"/>
        </w:rPr>
        <w:t xml:space="preserve">        error:</w:t>
      </w:r>
    </w:p>
    <w:p w14:paraId="662DA30D" w14:textId="77777777" w:rsidR="00B41457" w:rsidRDefault="00B41457" w:rsidP="00B41457">
      <w:pPr>
        <w:pStyle w:val="PL"/>
        <w:rPr>
          <w:lang w:eastAsia="de-DE"/>
        </w:rPr>
      </w:pPr>
      <w:r>
        <w:rPr>
          <w:lang w:eastAsia="de-DE"/>
        </w:rPr>
        <w:t xml:space="preserve">          type: object</w:t>
      </w:r>
    </w:p>
    <w:p w14:paraId="7FD50BBA" w14:textId="77777777" w:rsidR="00B41457" w:rsidRDefault="00B41457" w:rsidP="00B41457">
      <w:pPr>
        <w:pStyle w:val="PL"/>
        <w:rPr>
          <w:lang w:eastAsia="de-DE"/>
        </w:rPr>
      </w:pPr>
      <w:r>
        <w:rPr>
          <w:lang w:eastAsia="de-DE"/>
        </w:rPr>
        <w:t xml:space="preserve">          properties:</w:t>
      </w:r>
    </w:p>
    <w:p w14:paraId="2B2FDD47" w14:textId="77777777" w:rsidR="00B41457" w:rsidRDefault="00B41457" w:rsidP="00B41457">
      <w:pPr>
        <w:pStyle w:val="PL"/>
        <w:rPr>
          <w:lang w:eastAsia="de-DE"/>
        </w:rPr>
      </w:pPr>
      <w:r>
        <w:rPr>
          <w:lang w:eastAsia="de-DE"/>
        </w:rPr>
        <w:t xml:space="preserve">            errorInfo:</w:t>
      </w:r>
    </w:p>
    <w:p w14:paraId="6648A643" w14:textId="77777777" w:rsidR="00B41457" w:rsidRDefault="00B41457" w:rsidP="00B41457">
      <w:pPr>
        <w:pStyle w:val="PL"/>
        <w:rPr>
          <w:lang w:eastAsia="de-DE"/>
        </w:rPr>
      </w:pPr>
      <w:r>
        <w:rPr>
          <w:lang w:eastAsia="de-DE"/>
        </w:rPr>
        <w:t xml:space="preserve">              type: string</w:t>
      </w:r>
    </w:p>
    <w:p w14:paraId="0C1F3E65" w14:textId="77777777" w:rsidR="00B41457" w:rsidRDefault="00B41457" w:rsidP="00B41457">
      <w:pPr>
        <w:pStyle w:val="PL"/>
        <w:rPr>
          <w:lang w:eastAsia="de-DE"/>
        </w:rPr>
      </w:pPr>
      <w:r>
        <w:rPr>
          <w:lang w:eastAsia="de-DE"/>
        </w:rPr>
        <w:t xml:space="preserve">    failedConnectionResponse-Type:</w:t>
      </w:r>
    </w:p>
    <w:p w14:paraId="25A96B4E" w14:textId="77777777" w:rsidR="00B41457" w:rsidRDefault="00B41457" w:rsidP="00B41457">
      <w:pPr>
        <w:pStyle w:val="PL"/>
        <w:rPr>
          <w:lang w:eastAsia="de-DE"/>
        </w:rPr>
      </w:pPr>
      <w:r>
        <w:rPr>
          <w:lang w:eastAsia="de-DE"/>
        </w:rPr>
        <w:t xml:space="preserve">      type: object</w:t>
      </w:r>
    </w:p>
    <w:p w14:paraId="6F86552B" w14:textId="77777777" w:rsidR="00B41457" w:rsidRDefault="00B41457" w:rsidP="00B41457">
      <w:pPr>
        <w:pStyle w:val="PL"/>
        <w:rPr>
          <w:lang w:eastAsia="de-DE"/>
        </w:rPr>
      </w:pPr>
      <w:r>
        <w:rPr>
          <w:lang w:eastAsia="de-DE"/>
        </w:rPr>
        <w:t xml:space="preserve">      properties:</w:t>
      </w:r>
    </w:p>
    <w:p w14:paraId="0F7E378E" w14:textId="77777777" w:rsidR="00B41457" w:rsidRDefault="00B41457" w:rsidP="00B41457">
      <w:pPr>
        <w:pStyle w:val="PL"/>
        <w:rPr>
          <w:lang w:eastAsia="de-DE"/>
        </w:rPr>
      </w:pPr>
      <w:r>
        <w:rPr>
          <w:lang w:eastAsia="de-DE"/>
        </w:rPr>
        <w:t xml:space="preserve">        error:</w:t>
      </w:r>
    </w:p>
    <w:p w14:paraId="7825E978" w14:textId="77777777" w:rsidR="00B41457" w:rsidRDefault="00B41457" w:rsidP="00B41457">
      <w:pPr>
        <w:pStyle w:val="PL"/>
        <w:rPr>
          <w:lang w:eastAsia="de-DE"/>
        </w:rPr>
      </w:pPr>
      <w:r>
        <w:rPr>
          <w:lang w:eastAsia="de-DE"/>
        </w:rPr>
        <w:t xml:space="preserve">          type: array</w:t>
      </w:r>
    </w:p>
    <w:p w14:paraId="617AAB36" w14:textId="77777777" w:rsidR="00B41457" w:rsidRDefault="00B41457" w:rsidP="00B41457">
      <w:pPr>
        <w:pStyle w:val="PL"/>
        <w:rPr>
          <w:lang w:eastAsia="de-DE"/>
        </w:rPr>
      </w:pPr>
      <w:r>
        <w:rPr>
          <w:lang w:eastAsia="de-DE"/>
        </w:rPr>
        <w:t xml:space="preserve">          items:</w:t>
      </w:r>
    </w:p>
    <w:p w14:paraId="3A0711F5" w14:textId="77777777" w:rsidR="00B41457" w:rsidRDefault="00B41457" w:rsidP="00B41457">
      <w:pPr>
        <w:pStyle w:val="PL"/>
        <w:rPr>
          <w:lang w:eastAsia="de-DE"/>
        </w:rPr>
      </w:pPr>
      <w:r>
        <w:rPr>
          <w:lang w:eastAsia="de-DE"/>
        </w:rPr>
        <w:t xml:space="preserve">            type: object</w:t>
      </w:r>
    </w:p>
    <w:p w14:paraId="3C48A797" w14:textId="77777777" w:rsidR="00B41457" w:rsidRDefault="00B41457" w:rsidP="00B41457">
      <w:pPr>
        <w:pStyle w:val="PL"/>
        <w:rPr>
          <w:lang w:eastAsia="de-DE"/>
        </w:rPr>
      </w:pPr>
      <w:r>
        <w:rPr>
          <w:lang w:eastAsia="de-DE"/>
        </w:rPr>
        <w:t xml:space="preserve">            properties:</w:t>
      </w:r>
    </w:p>
    <w:p w14:paraId="4A521F8D" w14:textId="77777777" w:rsidR="00B41457" w:rsidRDefault="00B41457" w:rsidP="00B41457">
      <w:pPr>
        <w:pStyle w:val="PL"/>
        <w:rPr>
          <w:lang w:eastAsia="de-DE"/>
        </w:rPr>
      </w:pPr>
      <w:r>
        <w:rPr>
          <w:lang w:eastAsia="de-DE"/>
        </w:rPr>
        <w:t xml:space="preserve">              streamId:</w:t>
      </w:r>
    </w:p>
    <w:p w14:paraId="4B9139F1" w14:textId="77777777" w:rsidR="00B41457" w:rsidRDefault="00B41457" w:rsidP="00B41457">
      <w:pPr>
        <w:pStyle w:val="PL"/>
        <w:rPr>
          <w:lang w:eastAsia="de-DE"/>
        </w:rPr>
      </w:pPr>
      <w:r>
        <w:rPr>
          <w:lang w:eastAsia="de-DE"/>
        </w:rPr>
        <w:t xml:space="preserve">                $ref: '#/components/schemas/streamId-Type'</w:t>
      </w:r>
    </w:p>
    <w:p w14:paraId="1D68A49A" w14:textId="77777777" w:rsidR="00B41457" w:rsidRDefault="00B41457" w:rsidP="00B41457">
      <w:pPr>
        <w:pStyle w:val="PL"/>
        <w:rPr>
          <w:lang w:eastAsia="de-DE"/>
        </w:rPr>
      </w:pPr>
      <w:r>
        <w:rPr>
          <w:lang w:eastAsia="de-DE"/>
        </w:rPr>
        <w:t xml:space="preserve">              errorReason:</w:t>
      </w:r>
    </w:p>
    <w:p w14:paraId="08D93FA9" w14:textId="49799FCF" w:rsidR="00B41457" w:rsidRDefault="00B41457" w:rsidP="004F4ECD">
      <w:pPr>
        <w:pStyle w:val="PL"/>
        <w:rPr>
          <w:lang w:eastAsia="de-DE"/>
        </w:rPr>
      </w:pPr>
      <w:r>
        <w:rPr>
          <w:lang w:eastAsia="de-DE"/>
        </w:rPr>
        <w:t xml:space="preserve">                type: string</w:t>
      </w:r>
    </w:p>
    <w:p w14:paraId="6920A60A" w14:textId="77777777" w:rsidR="00B41457" w:rsidRDefault="00B41457" w:rsidP="00B41457">
      <w:pPr>
        <w:pStyle w:val="PL"/>
        <w:rPr>
          <w:lang w:eastAsia="de-DE"/>
        </w:rPr>
      </w:pPr>
      <w:r>
        <w:rPr>
          <w:lang w:eastAsia="de-DE"/>
        </w:rPr>
        <w:t xml:space="preserve">    measObjDn-Type:</w:t>
      </w:r>
    </w:p>
    <w:p w14:paraId="248EB257" w14:textId="77777777" w:rsidR="00B41457" w:rsidRDefault="00B41457" w:rsidP="00B41457">
      <w:pPr>
        <w:pStyle w:val="PL"/>
        <w:rPr>
          <w:lang w:eastAsia="de-DE"/>
        </w:rPr>
      </w:pPr>
      <w:r>
        <w:rPr>
          <w:lang w:eastAsia="de-DE"/>
        </w:rPr>
        <w:t xml:space="preserve">      description: DN of the measured object instance (see 3GPP TS 28.550)</w:t>
      </w:r>
    </w:p>
    <w:p w14:paraId="115C6BE1" w14:textId="77777777" w:rsidR="00B41457" w:rsidRDefault="00B41457" w:rsidP="00B41457">
      <w:pPr>
        <w:pStyle w:val="PL"/>
        <w:rPr>
          <w:lang w:eastAsia="de-DE"/>
        </w:rPr>
      </w:pPr>
      <w:r>
        <w:rPr>
          <w:lang w:eastAsia="de-DE"/>
        </w:rPr>
        <w:t xml:space="preserve">      allOf:</w:t>
      </w:r>
    </w:p>
    <w:p w14:paraId="21A35A07" w14:textId="77777777" w:rsidR="00B41457" w:rsidRDefault="00B41457" w:rsidP="00B41457">
      <w:pPr>
        <w:pStyle w:val="PL"/>
        <w:rPr>
          <w:lang w:eastAsia="de-DE"/>
        </w:rPr>
      </w:pPr>
      <w:r>
        <w:rPr>
          <w:lang w:eastAsia="de-DE"/>
        </w:rPr>
        <w:t xml:space="preserve">        - $ref: '#/components/schemas/systemDN-Type'</w:t>
      </w:r>
    </w:p>
    <w:p w14:paraId="12C1765E" w14:textId="77777777" w:rsidR="00B41457" w:rsidRDefault="00B41457" w:rsidP="00B41457">
      <w:pPr>
        <w:pStyle w:val="PL"/>
        <w:rPr>
          <w:lang w:eastAsia="de-DE"/>
        </w:rPr>
      </w:pPr>
      <w:r>
        <w:rPr>
          <w:lang w:eastAsia="de-DE"/>
        </w:rPr>
        <w:t xml:space="preserve">    </w:t>
      </w:r>
      <w:ins w:id="101" w:author="Huawei" w:date="2020-09-23T21:13:00Z">
        <w:r>
          <w:rPr>
            <w:rFonts w:cs="Courier New"/>
            <w:color w:val="000000"/>
          </w:rPr>
          <w:t>performanceMetrics</w:t>
        </w:r>
      </w:ins>
      <w:del w:id="102" w:author="Huawei" w:date="2020-09-23T21:13:00Z">
        <w:r w:rsidDel="00F10C5C">
          <w:rPr>
            <w:lang w:eastAsia="de-DE"/>
          </w:rPr>
          <w:delText>measTypes</w:delText>
        </w:r>
      </w:del>
      <w:r>
        <w:rPr>
          <w:lang w:eastAsia="de-DE"/>
        </w:rPr>
        <w:t>-Type:</w:t>
      </w:r>
    </w:p>
    <w:p w14:paraId="22E6B3FD" w14:textId="77777777" w:rsidR="00B41457" w:rsidRDefault="00B41457" w:rsidP="00B41457">
      <w:pPr>
        <w:pStyle w:val="PL"/>
        <w:rPr>
          <w:lang w:eastAsia="de-DE"/>
        </w:rPr>
      </w:pPr>
      <w:r>
        <w:rPr>
          <w:lang w:eastAsia="de-DE"/>
        </w:rPr>
        <w:t xml:space="preserve">      description: </w:t>
      </w:r>
      <w:ins w:id="103" w:author="Huawei" w:date="2020-09-23T21:13:00Z">
        <w:r w:rsidRPr="006C623A">
          <w:rPr>
            <w:rFonts w:cs="Arial"/>
            <w:color w:val="000000"/>
          </w:rPr>
          <w:t>a</w:t>
        </w:r>
        <w:r>
          <w:rPr>
            <w:rFonts w:cs="Arial"/>
            <w:color w:val="000000"/>
          </w:rPr>
          <w:t>n ordered</w:t>
        </w:r>
        <w:r w:rsidRPr="006C623A">
          <w:rPr>
            <w:rFonts w:cs="Arial"/>
            <w:color w:val="000000"/>
          </w:rPr>
          <w:t xml:space="preserve"> list of </w:t>
        </w:r>
        <w:r>
          <w:rPr>
            <w:rFonts w:cs="Arial"/>
            <w:color w:val="000000"/>
          </w:rPr>
          <w:t>performance metric names (see clause 4.4.1 of 3GPP TS 28.622[11])</w:t>
        </w:r>
        <w:r w:rsidRPr="006C623A">
          <w:rPr>
            <w:rFonts w:cs="Arial"/>
            <w:color w:val="000000"/>
          </w:rPr>
          <w:t xml:space="preserve"> whose values are to be reported by the Performance Data Stream Units (see </w:t>
        </w:r>
        <w:r>
          <w:rPr>
            <w:rFonts w:cs="Arial"/>
            <w:color w:val="000000"/>
          </w:rPr>
          <w:t xml:space="preserve">Annex C of </w:t>
        </w:r>
        <w:r w:rsidRPr="006C623A">
          <w:rPr>
            <w:rFonts w:cs="Arial"/>
            <w:color w:val="000000"/>
          </w:rPr>
          <w:t>TS 28.550 [</w:t>
        </w:r>
        <w:r>
          <w:rPr>
            <w:rFonts w:cs="Arial"/>
            <w:color w:val="000000"/>
          </w:rPr>
          <w:t>42</w:t>
        </w:r>
        <w:r w:rsidRPr="006C623A">
          <w:rPr>
            <w:rFonts w:cs="Arial"/>
            <w:color w:val="000000"/>
          </w:rPr>
          <w:t>]) via this stream</w:t>
        </w:r>
        <w:r>
          <w:rPr>
            <w:rFonts w:cs="Arial"/>
            <w:color w:val="000000"/>
          </w:rPr>
          <w:t>. Performance metrics include measurement and KPI</w:t>
        </w:r>
      </w:ins>
      <w:del w:id="104" w:author="Huawei" w:date="2020-09-23T21:13:00Z">
        <w:r w:rsidDel="00F10C5C">
          <w:rPr>
            <w:lang w:eastAsia="de-DE"/>
          </w:rPr>
          <w:delText>an ordered list of measurement type or KPI whose measurement values or KPI result values are to be reported by the Performance Data Stream Units (see Annex C of TS 28.550) via this stream</w:delText>
        </w:r>
      </w:del>
    </w:p>
    <w:p w14:paraId="0793C176" w14:textId="77777777" w:rsidR="00B41457" w:rsidRDefault="00B41457" w:rsidP="00B41457">
      <w:pPr>
        <w:pStyle w:val="PL"/>
        <w:rPr>
          <w:lang w:eastAsia="de-DE"/>
        </w:rPr>
      </w:pPr>
      <w:r>
        <w:rPr>
          <w:lang w:eastAsia="de-DE"/>
        </w:rPr>
        <w:t xml:space="preserve">      type: array</w:t>
      </w:r>
    </w:p>
    <w:p w14:paraId="4A718975" w14:textId="77777777" w:rsidR="00B41457" w:rsidRDefault="00B41457" w:rsidP="00B41457">
      <w:pPr>
        <w:pStyle w:val="PL"/>
        <w:rPr>
          <w:lang w:eastAsia="de-DE"/>
        </w:rPr>
      </w:pPr>
      <w:r>
        <w:rPr>
          <w:lang w:eastAsia="de-DE"/>
        </w:rPr>
        <w:t xml:space="preserve">      items:</w:t>
      </w:r>
    </w:p>
    <w:p w14:paraId="00B33330" w14:textId="77777777" w:rsidR="00B41457" w:rsidRDefault="00B41457" w:rsidP="00B41457">
      <w:pPr>
        <w:pStyle w:val="PL"/>
        <w:rPr>
          <w:lang w:eastAsia="de-DE"/>
        </w:rPr>
      </w:pPr>
      <w:r>
        <w:rPr>
          <w:lang w:eastAsia="de-DE"/>
        </w:rPr>
        <w:t xml:space="preserve">        type: string</w:t>
      </w:r>
    </w:p>
    <w:p w14:paraId="75BF5834" w14:textId="77777777" w:rsidR="00B41457" w:rsidRDefault="00B41457" w:rsidP="00B41457">
      <w:pPr>
        <w:pStyle w:val="PL"/>
        <w:rPr>
          <w:lang w:eastAsia="de-DE"/>
        </w:rPr>
      </w:pPr>
      <w:r>
        <w:rPr>
          <w:lang w:eastAsia="de-DE"/>
        </w:rPr>
        <w:t xml:space="preserve">    performanceInfo-Type:</w:t>
      </w:r>
    </w:p>
    <w:p w14:paraId="48A7C3B1" w14:textId="77777777" w:rsidR="00B41457" w:rsidRDefault="00B41457" w:rsidP="00B41457">
      <w:pPr>
        <w:pStyle w:val="PL"/>
        <w:rPr>
          <w:lang w:eastAsia="de-DE"/>
        </w:rPr>
      </w:pPr>
      <w:r>
        <w:rPr>
          <w:lang w:eastAsia="de-DE"/>
        </w:rPr>
        <w:t xml:space="preserve">      description: Information specific to performance data reporting</w:t>
      </w:r>
    </w:p>
    <w:p w14:paraId="670B4BF8" w14:textId="77777777" w:rsidR="00B41457" w:rsidRDefault="00B41457" w:rsidP="00B41457">
      <w:pPr>
        <w:pStyle w:val="PL"/>
        <w:rPr>
          <w:lang w:eastAsia="de-DE"/>
        </w:rPr>
      </w:pPr>
      <w:r>
        <w:rPr>
          <w:lang w:eastAsia="de-DE"/>
        </w:rPr>
        <w:t xml:space="preserve">      type: object</w:t>
      </w:r>
    </w:p>
    <w:p w14:paraId="376E4DCC" w14:textId="77777777" w:rsidR="00B41457" w:rsidRDefault="00B41457" w:rsidP="00B41457">
      <w:pPr>
        <w:pStyle w:val="PL"/>
        <w:rPr>
          <w:lang w:eastAsia="de-DE"/>
        </w:rPr>
      </w:pPr>
      <w:r>
        <w:rPr>
          <w:lang w:eastAsia="de-DE"/>
        </w:rPr>
        <w:t xml:space="preserve">      properties:</w:t>
      </w:r>
    </w:p>
    <w:p w14:paraId="1DAB69BF" w14:textId="77777777" w:rsidR="00B41457" w:rsidRDefault="00B41457" w:rsidP="00B41457">
      <w:pPr>
        <w:pStyle w:val="PL"/>
        <w:rPr>
          <w:lang w:eastAsia="de-DE"/>
        </w:rPr>
      </w:pPr>
      <w:r>
        <w:rPr>
          <w:lang w:eastAsia="de-DE"/>
        </w:rPr>
        <w:t xml:space="preserve">        measObjDn:</w:t>
      </w:r>
    </w:p>
    <w:p w14:paraId="540487AC" w14:textId="77777777" w:rsidR="00B41457" w:rsidRDefault="00B41457" w:rsidP="00B41457">
      <w:pPr>
        <w:pStyle w:val="PL"/>
        <w:rPr>
          <w:lang w:eastAsia="de-DE"/>
        </w:rPr>
      </w:pPr>
      <w:r>
        <w:rPr>
          <w:lang w:eastAsia="de-DE"/>
        </w:rPr>
        <w:t xml:space="preserve">          $ref: '#/components/schemas/measObjDn-Type'</w:t>
      </w:r>
    </w:p>
    <w:p w14:paraId="4CD5AFAB" w14:textId="77777777" w:rsidR="00B41457" w:rsidRDefault="00B41457" w:rsidP="00B41457">
      <w:pPr>
        <w:pStyle w:val="PL"/>
        <w:rPr>
          <w:lang w:eastAsia="de-DE"/>
        </w:rPr>
      </w:pPr>
      <w:r>
        <w:rPr>
          <w:lang w:eastAsia="de-DE"/>
        </w:rPr>
        <w:lastRenderedPageBreak/>
        <w:t xml:space="preserve">        </w:t>
      </w:r>
      <w:ins w:id="105" w:author="Huawei" w:date="2020-09-23T21:14:00Z">
        <w:r>
          <w:rPr>
            <w:rFonts w:cs="Courier New"/>
            <w:color w:val="000000"/>
          </w:rPr>
          <w:t>performanceMetrics</w:t>
        </w:r>
      </w:ins>
      <w:del w:id="106" w:author="Huawei" w:date="2020-09-23T21:14:00Z">
        <w:r w:rsidDel="00F10C5C">
          <w:rPr>
            <w:lang w:eastAsia="de-DE"/>
          </w:rPr>
          <w:delText>measTypes</w:delText>
        </w:r>
      </w:del>
      <w:r>
        <w:rPr>
          <w:lang w:eastAsia="de-DE"/>
        </w:rPr>
        <w:t>:</w:t>
      </w:r>
    </w:p>
    <w:p w14:paraId="3CC11953" w14:textId="77777777" w:rsidR="00B41457" w:rsidRDefault="00B41457" w:rsidP="00B41457">
      <w:pPr>
        <w:pStyle w:val="PL"/>
        <w:rPr>
          <w:lang w:eastAsia="de-DE"/>
        </w:rPr>
      </w:pPr>
      <w:r>
        <w:rPr>
          <w:lang w:eastAsia="de-DE"/>
        </w:rPr>
        <w:t xml:space="preserve">          $ref: '#/components/schemas/</w:t>
      </w:r>
      <w:ins w:id="107" w:author="Huawei" w:date="2020-09-23T21:14:00Z">
        <w:r>
          <w:rPr>
            <w:rFonts w:cs="Courier New"/>
            <w:color w:val="000000"/>
          </w:rPr>
          <w:t>performanceMetrics</w:t>
        </w:r>
        <w:r>
          <w:rPr>
            <w:lang w:eastAsia="de-DE"/>
          </w:rPr>
          <w:t>-Type</w:t>
        </w:r>
      </w:ins>
      <w:del w:id="108" w:author="Huawei" w:date="2020-09-23T21:14:00Z">
        <w:r w:rsidDel="00F10C5C">
          <w:rPr>
            <w:lang w:eastAsia="de-DE"/>
          </w:rPr>
          <w:delText>measTypes-Type</w:delText>
        </w:r>
      </w:del>
      <w:r>
        <w:rPr>
          <w:lang w:eastAsia="de-DE"/>
        </w:rPr>
        <w:t>'</w:t>
      </w:r>
    </w:p>
    <w:p w14:paraId="56F555B3" w14:textId="77777777" w:rsidR="00B41457" w:rsidRDefault="00B41457" w:rsidP="00B41457">
      <w:pPr>
        <w:pStyle w:val="PL"/>
        <w:rPr>
          <w:lang w:eastAsia="de-DE"/>
        </w:rPr>
      </w:pPr>
      <w:r>
        <w:rPr>
          <w:lang w:eastAsia="de-DE"/>
        </w:rPr>
        <w:t xml:space="preserve">        </w:t>
      </w:r>
      <w:ins w:id="109" w:author="Huawei" w:date="2020-09-23T21:15:00Z">
        <w:r>
          <w:rPr>
            <w:rFonts w:cs="Courier New"/>
            <w:color w:val="000000"/>
          </w:rPr>
          <w:t>perfMetricJobGroupId</w:t>
        </w:r>
      </w:ins>
      <w:del w:id="110" w:author="Huawei" w:date="2020-09-23T21:15:00Z">
        <w:r w:rsidDel="00F10C5C">
          <w:rPr>
            <w:lang w:eastAsia="de-DE"/>
          </w:rPr>
          <w:delText>measurementReaderId</w:delText>
        </w:r>
      </w:del>
      <w:r>
        <w:rPr>
          <w:lang w:eastAsia="de-DE"/>
        </w:rPr>
        <w:t>:</w:t>
      </w:r>
    </w:p>
    <w:p w14:paraId="1CE597FC" w14:textId="77777777" w:rsidR="00B41457" w:rsidRDefault="00B41457" w:rsidP="00B41457">
      <w:pPr>
        <w:pStyle w:val="PL"/>
        <w:rPr>
          <w:lang w:eastAsia="de-DE"/>
        </w:rPr>
      </w:pPr>
      <w:r>
        <w:rPr>
          <w:lang w:eastAsia="de-DE"/>
        </w:rPr>
        <w:t xml:space="preserve">          </w:t>
      </w:r>
      <w:ins w:id="111" w:author="Huawei" w:date="2020-09-23T21:15:00Z">
        <w:r>
          <w:rPr>
            <w:lang w:eastAsia="de-DE"/>
          </w:rPr>
          <w:t>type: string</w:t>
        </w:r>
      </w:ins>
      <w:del w:id="112" w:author="Huawei" w:date="2020-09-23T21:15:00Z">
        <w:r w:rsidDel="00F10C5C">
          <w:rPr>
            <w:lang w:eastAsia="de-DE"/>
          </w:rPr>
          <w:delText>$ref: '#/components/schemas/systemDN-Type'</w:delText>
        </w:r>
      </w:del>
    </w:p>
    <w:p w14:paraId="2F045DDD" w14:textId="77777777" w:rsidR="00B41457" w:rsidRDefault="00B41457" w:rsidP="00B41457">
      <w:pPr>
        <w:pStyle w:val="PL"/>
        <w:rPr>
          <w:lang w:eastAsia="de-DE"/>
        </w:rPr>
      </w:pPr>
      <w:r>
        <w:rPr>
          <w:lang w:eastAsia="de-DE"/>
        </w:rPr>
        <w:t xml:space="preserve">        jobId:</w:t>
      </w:r>
    </w:p>
    <w:p w14:paraId="5591AD6B" w14:textId="77777777" w:rsidR="00B41457" w:rsidRDefault="00B41457" w:rsidP="00B41457">
      <w:pPr>
        <w:pStyle w:val="PL"/>
        <w:rPr>
          <w:lang w:eastAsia="de-DE"/>
        </w:rPr>
      </w:pPr>
      <w:r>
        <w:rPr>
          <w:lang w:eastAsia="de-DE"/>
        </w:rPr>
        <w:t xml:space="preserve">          type: string</w:t>
      </w:r>
    </w:p>
    <w:p w14:paraId="50B6BC4F" w14:textId="77777777" w:rsidR="00B41457" w:rsidRDefault="00B41457" w:rsidP="00B41457">
      <w:pPr>
        <w:pStyle w:val="PL"/>
        <w:rPr>
          <w:lang w:eastAsia="de-DE"/>
        </w:rPr>
      </w:pPr>
      <w:r>
        <w:rPr>
          <w:lang w:eastAsia="de-DE"/>
        </w:rPr>
        <w:t xml:space="preserve">      required:</w:t>
      </w:r>
    </w:p>
    <w:p w14:paraId="0D6305C2" w14:textId="77777777" w:rsidR="00B41457" w:rsidRDefault="00B41457" w:rsidP="00B41457">
      <w:pPr>
        <w:pStyle w:val="PL"/>
        <w:rPr>
          <w:lang w:eastAsia="de-DE"/>
        </w:rPr>
      </w:pPr>
      <w:r>
        <w:rPr>
          <w:lang w:eastAsia="de-DE"/>
        </w:rPr>
        <w:t xml:space="preserve">        - measObjDn</w:t>
      </w:r>
    </w:p>
    <w:p w14:paraId="2AE09BE6" w14:textId="77777777" w:rsidR="00B41457" w:rsidRDefault="00B41457" w:rsidP="00B41457">
      <w:pPr>
        <w:pStyle w:val="PL"/>
        <w:rPr>
          <w:lang w:eastAsia="de-DE"/>
        </w:rPr>
      </w:pPr>
      <w:r>
        <w:rPr>
          <w:lang w:eastAsia="de-DE"/>
        </w:rPr>
        <w:t xml:space="preserve">        - </w:t>
      </w:r>
      <w:ins w:id="113" w:author="Huawei" w:date="2020-09-23T21:16:00Z">
        <w:r>
          <w:rPr>
            <w:rFonts w:cs="Courier New"/>
            <w:color w:val="000000"/>
          </w:rPr>
          <w:t>performanceMetrics</w:t>
        </w:r>
      </w:ins>
      <w:del w:id="114" w:author="Huawei" w:date="2020-09-23T21:16:00Z">
        <w:r w:rsidDel="00F8497A">
          <w:rPr>
            <w:lang w:eastAsia="de-DE"/>
          </w:rPr>
          <w:delText>measTypes</w:delText>
        </w:r>
      </w:del>
    </w:p>
    <w:p w14:paraId="3FD28A37" w14:textId="77777777" w:rsidR="00B41457" w:rsidRDefault="00B41457" w:rsidP="00B41457">
      <w:pPr>
        <w:pStyle w:val="PL"/>
        <w:rPr>
          <w:lang w:eastAsia="de-DE"/>
        </w:rPr>
      </w:pPr>
      <w:r>
        <w:rPr>
          <w:lang w:eastAsia="de-DE"/>
        </w:rPr>
        <w:t xml:space="preserve">    producerId-Type:</w:t>
      </w:r>
    </w:p>
    <w:p w14:paraId="0B0D3374" w14:textId="77777777" w:rsidR="00B41457" w:rsidRDefault="00B41457" w:rsidP="00B41457">
      <w:pPr>
        <w:pStyle w:val="PL"/>
        <w:rPr>
          <w:lang w:eastAsia="de-DE"/>
        </w:rPr>
      </w:pPr>
      <w:r>
        <w:rPr>
          <w:lang w:eastAsia="de-DE"/>
        </w:rPr>
        <w:t xml:space="preserve">      description: DN of the streaming data reporting MnS producer.</w:t>
      </w:r>
    </w:p>
    <w:p w14:paraId="147BA9F5" w14:textId="77777777" w:rsidR="00B41457" w:rsidRDefault="00B41457" w:rsidP="00B41457">
      <w:pPr>
        <w:pStyle w:val="PL"/>
        <w:rPr>
          <w:lang w:eastAsia="de-DE"/>
        </w:rPr>
      </w:pPr>
      <w:r>
        <w:rPr>
          <w:lang w:eastAsia="de-DE"/>
        </w:rPr>
        <w:t xml:space="preserve">      allOf:</w:t>
      </w:r>
    </w:p>
    <w:p w14:paraId="6733D40C" w14:textId="77777777" w:rsidR="00B41457" w:rsidRDefault="00B41457" w:rsidP="00B41457">
      <w:pPr>
        <w:pStyle w:val="PL"/>
        <w:rPr>
          <w:lang w:eastAsia="de-DE"/>
        </w:rPr>
      </w:pPr>
      <w:r>
        <w:rPr>
          <w:lang w:eastAsia="de-DE"/>
        </w:rPr>
        <w:t xml:space="preserve">        - $ref: '#/components/schemas/systemDN-Type'</w:t>
      </w:r>
    </w:p>
    <w:p w14:paraId="4A5ACB77" w14:textId="77777777" w:rsidR="00B41457" w:rsidRDefault="00B41457" w:rsidP="00B41457">
      <w:pPr>
        <w:pStyle w:val="PL"/>
        <w:rPr>
          <w:lang w:eastAsia="de-DE"/>
        </w:rPr>
      </w:pPr>
      <w:r>
        <w:rPr>
          <w:lang w:eastAsia="de-DE"/>
        </w:rPr>
        <w:t xml:space="preserve">    serializationFormat-Type:</w:t>
      </w:r>
    </w:p>
    <w:p w14:paraId="183C7EC8" w14:textId="77777777" w:rsidR="00B41457" w:rsidRDefault="00B41457" w:rsidP="00B41457">
      <w:pPr>
        <w:pStyle w:val="PL"/>
        <w:rPr>
          <w:lang w:eastAsia="de-DE"/>
        </w:rPr>
      </w:pPr>
      <w:r>
        <w:rPr>
          <w:lang w:eastAsia="de-DE"/>
        </w:rPr>
        <w:t xml:space="preserve">      type: string</w:t>
      </w:r>
    </w:p>
    <w:p w14:paraId="63D87D5F" w14:textId="77777777" w:rsidR="00B41457" w:rsidRDefault="00B41457" w:rsidP="00B41457">
      <w:pPr>
        <w:pStyle w:val="PL"/>
        <w:rPr>
          <w:lang w:eastAsia="de-DE"/>
        </w:rPr>
      </w:pPr>
      <w:r>
        <w:rPr>
          <w:lang w:eastAsia="de-DE"/>
        </w:rPr>
        <w:t xml:space="preserve">      enum:</w:t>
      </w:r>
    </w:p>
    <w:p w14:paraId="034E80A1" w14:textId="77777777" w:rsidR="00B41457" w:rsidRDefault="00B41457" w:rsidP="00B41457">
      <w:pPr>
        <w:pStyle w:val="PL"/>
        <w:rPr>
          <w:lang w:eastAsia="de-DE"/>
        </w:rPr>
      </w:pPr>
      <w:r>
        <w:rPr>
          <w:lang w:eastAsia="de-DE"/>
        </w:rPr>
        <w:t xml:space="preserve">        - GPB</w:t>
      </w:r>
    </w:p>
    <w:p w14:paraId="75A94F2A" w14:textId="77777777" w:rsidR="00B41457" w:rsidRDefault="00B41457" w:rsidP="00B41457">
      <w:pPr>
        <w:pStyle w:val="PL"/>
        <w:rPr>
          <w:lang w:eastAsia="de-DE"/>
        </w:rPr>
      </w:pPr>
      <w:r>
        <w:rPr>
          <w:lang w:eastAsia="de-DE"/>
        </w:rPr>
        <w:t xml:space="preserve">        - ASN1</w:t>
      </w:r>
    </w:p>
    <w:p w14:paraId="7B4F04AE" w14:textId="77777777" w:rsidR="00B41457" w:rsidRDefault="00B41457" w:rsidP="00B41457">
      <w:pPr>
        <w:pStyle w:val="PL"/>
        <w:rPr>
          <w:lang w:eastAsia="de-DE"/>
        </w:rPr>
      </w:pPr>
      <w:r>
        <w:rPr>
          <w:lang w:eastAsia="de-DE"/>
        </w:rPr>
        <w:t xml:space="preserve">    streamId-Type:</w:t>
      </w:r>
    </w:p>
    <w:p w14:paraId="217372E3" w14:textId="77777777" w:rsidR="00B41457" w:rsidRDefault="00B41457" w:rsidP="00B41457">
      <w:pPr>
        <w:pStyle w:val="PL"/>
        <w:rPr>
          <w:lang w:eastAsia="de-DE"/>
        </w:rPr>
      </w:pPr>
      <w:r>
        <w:rPr>
          <w:lang w:eastAsia="de-DE"/>
        </w:rPr>
        <w:t xml:space="preserve">      description: globally unique stream identifier</w:t>
      </w:r>
    </w:p>
    <w:p w14:paraId="650B22B0" w14:textId="77777777" w:rsidR="00B41457" w:rsidRDefault="00B41457" w:rsidP="00B41457">
      <w:pPr>
        <w:pStyle w:val="PL"/>
        <w:rPr>
          <w:lang w:eastAsia="de-DE"/>
        </w:rPr>
      </w:pPr>
      <w:r>
        <w:rPr>
          <w:lang w:eastAsia="de-DE"/>
        </w:rPr>
        <w:t xml:space="preserve">      type: string</w:t>
      </w:r>
    </w:p>
    <w:p w14:paraId="773EAAED" w14:textId="77777777" w:rsidR="00B41457" w:rsidRDefault="00B41457" w:rsidP="00B41457">
      <w:pPr>
        <w:pStyle w:val="PL"/>
        <w:rPr>
          <w:lang w:eastAsia="de-DE"/>
        </w:rPr>
      </w:pPr>
      <w:r w:rsidRPr="00FF3136">
        <w:rPr>
          <w:lang w:eastAsia="de-DE"/>
        </w:rPr>
        <w:t xml:space="preserve">      example: '26F452550021'</w:t>
      </w:r>
    </w:p>
    <w:p w14:paraId="3A304301" w14:textId="77777777" w:rsidR="00B41457" w:rsidRDefault="00B41457" w:rsidP="00B41457">
      <w:pPr>
        <w:pStyle w:val="PL"/>
        <w:rPr>
          <w:lang w:eastAsia="de-DE"/>
        </w:rPr>
      </w:pPr>
      <w:r>
        <w:rPr>
          <w:lang w:eastAsia="de-DE"/>
        </w:rPr>
        <w:t xml:space="preserve">    streamInfo-Type:</w:t>
      </w:r>
    </w:p>
    <w:p w14:paraId="68874F68" w14:textId="77777777" w:rsidR="00B41457" w:rsidRDefault="00B41457" w:rsidP="00B41457">
      <w:pPr>
        <w:pStyle w:val="PL"/>
        <w:rPr>
          <w:lang w:eastAsia="de-DE"/>
        </w:rPr>
      </w:pPr>
      <w:r>
        <w:rPr>
          <w:lang w:eastAsia="de-DE"/>
        </w:rPr>
        <w:t xml:space="preserve">      description: Reporting stream meta-data.</w:t>
      </w:r>
    </w:p>
    <w:p w14:paraId="29FE4504" w14:textId="77777777" w:rsidR="00B41457" w:rsidRDefault="00B41457" w:rsidP="00B41457">
      <w:pPr>
        <w:pStyle w:val="PL"/>
        <w:rPr>
          <w:lang w:eastAsia="de-DE"/>
        </w:rPr>
      </w:pPr>
      <w:r>
        <w:rPr>
          <w:lang w:eastAsia="de-DE"/>
        </w:rPr>
        <w:t xml:space="preserve">      type: object</w:t>
      </w:r>
    </w:p>
    <w:p w14:paraId="1AAA6413" w14:textId="77777777" w:rsidR="00B41457" w:rsidRDefault="00B41457" w:rsidP="00B41457">
      <w:pPr>
        <w:pStyle w:val="PL"/>
        <w:rPr>
          <w:lang w:eastAsia="de-DE"/>
        </w:rPr>
      </w:pPr>
      <w:r>
        <w:rPr>
          <w:lang w:eastAsia="de-DE"/>
        </w:rPr>
        <w:t xml:space="preserve">      properties:</w:t>
      </w:r>
    </w:p>
    <w:p w14:paraId="15CDFA88" w14:textId="77777777" w:rsidR="00B41457" w:rsidRDefault="00B41457" w:rsidP="00B41457">
      <w:pPr>
        <w:pStyle w:val="PL"/>
        <w:rPr>
          <w:lang w:eastAsia="de-DE"/>
        </w:rPr>
      </w:pPr>
      <w:r>
        <w:rPr>
          <w:lang w:eastAsia="de-DE"/>
        </w:rPr>
        <w:t xml:space="preserve">        streamType:</w:t>
      </w:r>
    </w:p>
    <w:p w14:paraId="1A10EDC7" w14:textId="77777777" w:rsidR="00B41457" w:rsidRDefault="00B41457" w:rsidP="00B41457">
      <w:pPr>
        <w:pStyle w:val="PL"/>
        <w:rPr>
          <w:lang w:eastAsia="de-DE"/>
        </w:rPr>
      </w:pPr>
      <w:r>
        <w:rPr>
          <w:lang w:eastAsia="de-DE"/>
        </w:rPr>
        <w:t xml:space="preserve">          $ref: '#/components/schemas/streamType-Type'</w:t>
      </w:r>
    </w:p>
    <w:p w14:paraId="167EB1E1" w14:textId="77777777" w:rsidR="00B41457" w:rsidRDefault="00B41457" w:rsidP="00B41457">
      <w:pPr>
        <w:pStyle w:val="PL"/>
        <w:rPr>
          <w:lang w:eastAsia="de-DE"/>
        </w:rPr>
      </w:pPr>
      <w:r>
        <w:rPr>
          <w:lang w:eastAsia="de-DE"/>
        </w:rPr>
        <w:t xml:space="preserve">        serializationFormat:</w:t>
      </w:r>
    </w:p>
    <w:p w14:paraId="157ABC43" w14:textId="77777777" w:rsidR="00B41457" w:rsidRDefault="00B41457" w:rsidP="00B41457">
      <w:pPr>
        <w:pStyle w:val="PL"/>
        <w:rPr>
          <w:lang w:eastAsia="de-DE"/>
        </w:rPr>
      </w:pPr>
      <w:r>
        <w:rPr>
          <w:lang w:eastAsia="de-DE"/>
        </w:rPr>
        <w:t xml:space="preserve">          $ref: '#/components/schemas/serializationFormat-Type'</w:t>
      </w:r>
    </w:p>
    <w:p w14:paraId="209520AC" w14:textId="77777777" w:rsidR="00B41457" w:rsidRDefault="00B41457" w:rsidP="00B41457">
      <w:pPr>
        <w:pStyle w:val="PL"/>
        <w:rPr>
          <w:lang w:eastAsia="de-DE"/>
        </w:rPr>
      </w:pPr>
      <w:r>
        <w:rPr>
          <w:lang w:eastAsia="de-DE"/>
        </w:rPr>
        <w:t xml:space="preserve">        streamId:</w:t>
      </w:r>
    </w:p>
    <w:p w14:paraId="14132128" w14:textId="77777777" w:rsidR="00B41457" w:rsidRDefault="00B41457" w:rsidP="00B41457">
      <w:pPr>
        <w:pStyle w:val="PL"/>
        <w:rPr>
          <w:lang w:eastAsia="de-DE"/>
        </w:rPr>
      </w:pPr>
      <w:r>
        <w:rPr>
          <w:lang w:eastAsia="de-DE"/>
        </w:rPr>
        <w:t xml:space="preserve">          oneOf:</w:t>
      </w:r>
    </w:p>
    <w:p w14:paraId="3CEBB7A0" w14:textId="77777777" w:rsidR="00B41457" w:rsidRDefault="00B41457" w:rsidP="00B41457">
      <w:pPr>
        <w:pStyle w:val="PL"/>
        <w:rPr>
          <w:lang w:eastAsia="de-DE"/>
        </w:rPr>
      </w:pPr>
      <w:r>
        <w:rPr>
          <w:lang w:eastAsia="de-DE"/>
        </w:rPr>
        <w:t xml:space="preserve">            - $ref: '#/components/schemas/streamId-Type'</w:t>
      </w:r>
    </w:p>
    <w:p w14:paraId="39F04287" w14:textId="77777777" w:rsidR="00B41457" w:rsidRDefault="00B41457" w:rsidP="00B41457">
      <w:pPr>
        <w:pStyle w:val="PL"/>
        <w:rPr>
          <w:lang w:eastAsia="de-DE"/>
        </w:rPr>
      </w:pPr>
      <w:r>
        <w:rPr>
          <w:lang w:eastAsia="de-DE"/>
        </w:rPr>
        <w:t xml:space="preserve">            - $ref: '#/components/schemas/traceReference-Type'</w:t>
      </w:r>
    </w:p>
    <w:p w14:paraId="513500DF" w14:textId="77777777" w:rsidR="00B41457" w:rsidRDefault="00B41457" w:rsidP="00B41457">
      <w:pPr>
        <w:pStyle w:val="PL"/>
        <w:rPr>
          <w:lang w:eastAsia="de-DE"/>
        </w:rPr>
      </w:pPr>
      <w:r>
        <w:rPr>
          <w:lang w:eastAsia="de-DE"/>
        </w:rPr>
        <w:t xml:space="preserve">        additionalInfo:</w:t>
      </w:r>
    </w:p>
    <w:p w14:paraId="796F3DF4" w14:textId="77777777" w:rsidR="00B41457" w:rsidRDefault="00B41457" w:rsidP="00B41457">
      <w:pPr>
        <w:pStyle w:val="PL"/>
        <w:rPr>
          <w:lang w:eastAsia="de-DE"/>
        </w:rPr>
      </w:pPr>
      <w:r>
        <w:rPr>
          <w:lang w:eastAsia="de-DE"/>
        </w:rPr>
        <w:t xml:space="preserve">          oneOf:</w:t>
      </w:r>
    </w:p>
    <w:p w14:paraId="3BA8BCC4" w14:textId="77777777" w:rsidR="00B41457" w:rsidRDefault="00B41457" w:rsidP="00B41457">
      <w:pPr>
        <w:pStyle w:val="PL"/>
        <w:rPr>
          <w:lang w:eastAsia="de-DE"/>
        </w:rPr>
      </w:pPr>
      <w:r>
        <w:rPr>
          <w:lang w:eastAsia="de-DE"/>
        </w:rPr>
        <w:t xml:space="preserve">            - $ref: '#/components/schemas/traceInfo-Type'</w:t>
      </w:r>
    </w:p>
    <w:p w14:paraId="535E803F" w14:textId="77777777" w:rsidR="00B41457" w:rsidRDefault="00B41457" w:rsidP="00B41457">
      <w:pPr>
        <w:pStyle w:val="PL"/>
        <w:rPr>
          <w:lang w:eastAsia="de-DE"/>
        </w:rPr>
      </w:pPr>
      <w:r>
        <w:rPr>
          <w:lang w:eastAsia="de-DE"/>
        </w:rPr>
        <w:t xml:space="preserve">            - $ref: '#/components/schemas/performanceInfo-Type'</w:t>
      </w:r>
    </w:p>
    <w:p w14:paraId="6B6AD0F1" w14:textId="77777777" w:rsidR="00B41457" w:rsidRDefault="00B41457" w:rsidP="00B41457">
      <w:pPr>
        <w:pStyle w:val="PL"/>
        <w:rPr>
          <w:lang w:eastAsia="de-DE"/>
        </w:rPr>
      </w:pPr>
      <w:r>
        <w:rPr>
          <w:lang w:eastAsia="de-DE"/>
        </w:rPr>
        <w:t xml:space="preserve">            - $ref: '#/components/schemas/analyticsInfo-Type'</w:t>
      </w:r>
    </w:p>
    <w:p w14:paraId="7BDEA881" w14:textId="77777777" w:rsidR="00B41457" w:rsidRDefault="00B41457" w:rsidP="00B41457">
      <w:pPr>
        <w:pStyle w:val="PL"/>
        <w:rPr>
          <w:lang w:eastAsia="de-DE"/>
        </w:rPr>
      </w:pPr>
      <w:r>
        <w:rPr>
          <w:lang w:eastAsia="de-DE"/>
        </w:rPr>
        <w:t xml:space="preserve">            - $ref: '#/components/schemas/vsDataContainer-Type'</w:t>
      </w:r>
    </w:p>
    <w:p w14:paraId="27F35FEA" w14:textId="77777777" w:rsidR="00B41457" w:rsidRDefault="00B41457" w:rsidP="00B41457">
      <w:pPr>
        <w:pStyle w:val="PL"/>
        <w:rPr>
          <w:lang w:eastAsia="de-DE"/>
        </w:rPr>
      </w:pPr>
      <w:r>
        <w:rPr>
          <w:lang w:eastAsia="de-DE"/>
        </w:rPr>
        <w:t xml:space="preserve">      required:</w:t>
      </w:r>
    </w:p>
    <w:p w14:paraId="3EB36202" w14:textId="77777777" w:rsidR="00B41457" w:rsidRDefault="00B41457" w:rsidP="00B41457">
      <w:pPr>
        <w:pStyle w:val="PL"/>
        <w:rPr>
          <w:lang w:eastAsia="de-DE"/>
        </w:rPr>
      </w:pPr>
      <w:r>
        <w:rPr>
          <w:lang w:eastAsia="de-DE"/>
        </w:rPr>
        <w:t xml:space="preserve">        - streamType</w:t>
      </w:r>
    </w:p>
    <w:p w14:paraId="02C3C3F1" w14:textId="77777777" w:rsidR="00B41457" w:rsidRDefault="00B41457" w:rsidP="00B41457">
      <w:pPr>
        <w:pStyle w:val="PL"/>
        <w:rPr>
          <w:lang w:eastAsia="de-DE"/>
        </w:rPr>
      </w:pPr>
      <w:r>
        <w:rPr>
          <w:lang w:eastAsia="de-DE"/>
        </w:rPr>
        <w:t xml:space="preserve">        - serializationFormat</w:t>
      </w:r>
    </w:p>
    <w:p w14:paraId="2B40A688" w14:textId="77777777" w:rsidR="00B41457" w:rsidRDefault="00B41457" w:rsidP="00B41457">
      <w:pPr>
        <w:pStyle w:val="PL"/>
        <w:rPr>
          <w:lang w:eastAsia="de-DE"/>
        </w:rPr>
      </w:pPr>
      <w:r>
        <w:rPr>
          <w:lang w:eastAsia="de-DE"/>
        </w:rPr>
        <w:t xml:space="preserve">        - streamId</w:t>
      </w:r>
    </w:p>
    <w:p w14:paraId="6A4168CD" w14:textId="77777777" w:rsidR="00B41457" w:rsidRDefault="00B41457" w:rsidP="00B41457">
      <w:pPr>
        <w:pStyle w:val="PL"/>
        <w:rPr>
          <w:lang w:eastAsia="de-DE"/>
        </w:rPr>
      </w:pPr>
      <w:r>
        <w:rPr>
          <w:lang w:eastAsia="de-DE"/>
        </w:rPr>
        <w:t xml:space="preserve">    streamInfoWithReporters-Type:</w:t>
      </w:r>
    </w:p>
    <w:p w14:paraId="6A5E768F" w14:textId="77777777" w:rsidR="00B41457" w:rsidRDefault="00B41457" w:rsidP="00B41457">
      <w:pPr>
        <w:pStyle w:val="PL"/>
        <w:rPr>
          <w:lang w:eastAsia="de-DE"/>
        </w:rPr>
      </w:pPr>
      <w:r>
        <w:rPr>
          <w:lang w:eastAsia="de-DE"/>
        </w:rPr>
        <w:t xml:space="preserve">      description: Reporting stream meta-data with added information about reporters.</w:t>
      </w:r>
    </w:p>
    <w:p w14:paraId="44F72FFA" w14:textId="77777777" w:rsidR="00B41457" w:rsidRDefault="00B41457" w:rsidP="00B41457">
      <w:pPr>
        <w:pStyle w:val="PL"/>
        <w:rPr>
          <w:lang w:eastAsia="de-DE"/>
        </w:rPr>
      </w:pPr>
      <w:r>
        <w:rPr>
          <w:lang w:eastAsia="de-DE"/>
        </w:rPr>
        <w:t xml:space="preserve">      type: object</w:t>
      </w:r>
    </w:p>
    <w:p w14:paraId="59F87677" w14:textId="77777777" w:rsidR="00B41457" w:rsidRDefault="00B41457" w:rsidP="00B41457">
      <w:pPr>
        <w:pStyle w:val="PL"/>
        <w:rPr>
          <w:lang w:eastAsia="de-DE"/>
        </w:rPr>
      </w:pPr>
      <w:r>
        <w:rPr>
          <w:lang w:eastAsia="de-DE"/>
        </w:rPr>
        <w:t xml:space="preserve">      properties:</w:t>
      </w:r>
    </w:p>
    <w:p w14:paraId="2BE59B9B" w14:textId="77777777" w:rsidR="00B41457" w:rsidRDefault="00B41457" w:rsidP="00B41457">
      <w:pPr>
        <w:pStyle w:val="PL"/>
        <w:rPr>
          <w:lang w:eastAsia="de-DE"/>
        </w:rPr>
      </w:pPr>
      <w:r>
        <w:rPr>
          <w:lang w:eastAsia="de-DE"/>
        </w:rPr>
        <w:t xml:space="preserve">        streamInfo:</w:t>
      </w:r>
    </w:p>
    <w:p w14:paraId="228F6420" w14:textId="77777777" w:rsidR="00B41457" w:rsidRDefault="00B41457" w:rsidP="00B41457">
      <w:pPr>
        <w:pStyle w:val="PL"/>
        <w:rPr>
          <w:lang w:eastAsia="de-DE"/>
        </w:rPr>
      </w:pPr>
      <w:r>
        <w:rPr>
          <w:lang w:eastAsia="de-DE"/>
        </w:rPr>
        <w:t xml:space="preserve">          $ref: '#/components/schemas/streamInfo-Type'</w:t>
      </w:r>
    </w:p>
    <w:p w14:paraId="7200D8CB" w14:textId="77777777" w:rsidR="00B41457" w:rsidRDefault="00B41457" w:rsidP="00B41457">
      <w:pPr>
        <w:pStyle w:val="PL"/>
        <w:rPr>
          <w:lang w:eastAsia="de-DE"/>
        </w:rPr>
      </w:pPr>
      <w:r>
        <w:rPr>
          <w:lang w:eastAsia="de-DE"/>
        </w:rPr>
        <w:t xml:space="preserve">        reporters:</w:t>
      </w:r>
    </w:p>
    <w:p w14:paraId="2589D44A" w14:textId="77777777" w:rsidR="00B41457" w:rsidRDefault="00B41457" w:rsidP="00B41457">
      <w:pPr>
        <w:pStyle w:val="PL"/>
        <w:rPr>
          <w:lang w:eastAsia="de-DE"/>
        </w:rPr>
      </w:pPr>
      <w:r>
        <w:rPr>
          <w:lang w:eastAsia="de-DE"/>
        </w:rPr>
        <w:t xml:space="preserve">          type: array</w:t>
      </w:r>
    </w:p>
    <w:p w14:paraId="33A1EE21" w14:textId="77777777" w:rsidR="00B41457" w:rsidRDefault="00B41457" w:rsidP="00B41457">
      <w:pPr>
        <w:pStyle w:val="PL"/>
        <w:rPr>
          <w:lang w:eastAsia="de-DE"/>
        </w:rPr>
      </w:pPr>
      <w:r>
        <w:rPr>
          <w:lang w:eastAsia="de-DE"/>
        </w:rPr>
        <w:t xml:space="preserve">          items:</w:t>
      </w:r>
    </w:p>
    <w:p w14:paraId="66393A42" w14:textId="77777777" w:rsidR="00B41457" w:rsidRDefault="00B41457" w:rsidP="00B41457">
      <w:pPr>
        <w:pStyle w:val="PL"/>
        <w:rPr>
          <w:lang w:eastAsia="de-DE"/>
        </w:rPr>
      </w:pPr>
      <w:r>
        <w:rPr>
          <w:lang w:eastAsia="de-DE"/>
        </w:rPr>
        <w:t xml:space="preserve">            $ref: '#/components/schemas/producerId-Type'</w:t>
      </w:r>
    </w:p>
    <w:p w14:paraId="3C7CE0C0" w14:textId="77777777" w:rsidR="00B41457" w:rsidRDefault="00B41457" w:rsidP="00B41457">
      <w:pPr>
        <w:pStyle w:val="PL"/>
        <w:rPr>
          <w:lang w:eastAsia="de-DE"/>
        </w:rPr>
      </w:pPr>
      <w:r>
        <w:rPr>
          <w:lang w:eastAsia="de-DE"/>
        </w:rPr>
        <w:t xml:space="preserve">    systemDN-Type:</w:t>
      </w:r>
    </w:p>
    <w:p w14:paraId="1DC6F95F" w14:textId="77777777" w:rsidR="00B41457" w:rsidRDefault="00B41457" w:rsidP="00B41457">
      <w:pPr>
        <w:pStyle w:val="PL"/>
        <w:rPr>
          <w:lang w:eastAsia="de-DE"/>
        </w:rPr>
      </w:pPr>
      <w:r>
        <w:rPr>
          <w:lang w:eastAsia="de-DE"/>
        </w:rPr>
        <w:t xml:space="preserve">      description: See 3GPP TS 32.300 for details</w:t>
      </w:r>
    </w:p>
    <w:p w14:paraId="75598042" w14:textId="77777777" w:rsidR="00B41457" w:rsidRDefault="00B41457" w:rsidP="00B41457">
      <w:pPr>
        <w:pStyle w:val="PL"/>
        <w:rPr>
          <w:lang w:eastAsia="de-DE"/>
        </w:rPr>
      </w:pPr>
      <w:r>
        <w:rPr>
          <w:lang w:eastAsia="de-DE"/>
        </w:rPr>
        <w:t xml:space="preserve">      type: string</w:t>
      </w:r>
    </w:p>
    <w:p w14:paraId="059A6083" w14:textId="77777777" w:rsidR="00B41457" w:rsidRDefault="00B41457" w:rsidP="00B41457">
      <w:pPr>
        <w:pStyle w:val="PL"/>
        <w:rPr>
          <w:lang w:eastAsia="de-DE"/>
        </w:rPr>
      </w:pPr>
      <w:r>
        <w:rPr>
          <w:lang w:eastAsia="de-DE"/>
        </w:rPr>
        <w:t xml:space="preserve">      example: 'SubNetwork=ABCNetwork,SubNetwork=MUC01,GNBDUFunction=XYZ0100'</w:t>
      </w:r>
    </w:p>
    <w:p w14:paraId="0E7530DF" w14:textId="77777777" w:rsidR="00B41457" w:rsidRDefault="00B41457" w:rsidP="00B41457">
      <w:pPr>
        <w:pStyle w:val="PL"/>
        <w:rPr>
          <w:lang w:eastAsia="de-DE"/>
        </w:rPr>
      </w:pPr>
      <w:r>
        <w:rPr>
          <w:lang w:eastAsia="de-DE"/>
        </w:rPr>
        <w:t xml:space="preserve">    streamType-Type:</w:t>
      </w:r>
    </w:p>
    <w:p w14:paraId="40E0A617" w14:textId="77777777" w:rsidR="00B41457" w:rsidRDefault="00B41457" w:rsidP="00B41457">
      <w:pPr>
        <w:pStyle w:val="PL"/>
        <w:rPr>
          <w:lang w:eastAsia="de-DE"/>
        </w:rPr>
      </w:pPr>
      <w:r>
        <w:rPr>
          <w:lang w:eastAsia="de-DE"/>
        </w:rPr>
        <w:t xml:space="preserve">      type: string</w:t>
      </w:r>
    </w:p>
    <w:p w14:paraId="05509A59" w14:textId="77777777" w:rsidR="00B41457" w:rsidRDefault="00B41457" w:rsidP="00B41457">
      <w:pPr>
        <w:pStyle w:val="PL"/>
        <w:rPr>
          <w:lang w:eastAsia="de-DE"/>
        </w:rPr>
      </w:pPr>
      <w:r>
        <w:rPr>
          <w:lang w:eastAsia="de-DE"/>
        </w:rPr>
        <w:t xml:space="preserve">      enum:</w:t>
      </w:r>
    </w:p>
    <w:p w14:paraId="003E0195" w14:textId="77777777" w:rsidR="00B41457" w:rsidRDefault="00B41457" w:rsidP="00B41457">
      <w:pPr>
        <w:pStyle w:val="PL"/>
        <w:rPr>
          <w:lang w:eastAsia="de-DE"/>
        </w:rPr>
      </w:pPr>
      <w:r>
        <w:rPr>
          <w:lang w:eastAsia="de-DE"/>
        </w:rPr>
        <w:t xml:space="preserve">        - TRACE</w:t>
      </w:r>
    </w:p>
    <w:p w14:paraId="65CF5BE9" w14:textId="77777777" w:rsidR="00B41457" w:rsidRDefault="00B41457" w:rsidP="00B41457">
      <w:pPr>
        <w:pStyle w:val="PL"/>
        <w:rPr>
          <w:lang w:eastAsia="de-DE"/>
        </w:rPr>
      </w:pPr>
      <w:r>
        <w:rPr>
          <w:lang w:eastAsia="de-DE"/>
        </w:rPr>
        <w:t xml:space="preserve">        - PERFORMANCE</w:t>
      </w:r>
    </w:p>
    <w:p w14:paraId="5F05EEFB" w14:textId="77777777" w:rsidR="00B41457" w:rsidRDefault="00B41457" w:rsidP="00B41457">
      <w:pPr>
        <w:pStyle w:val="PL"/>
        <w:rPr>
          <w:lang w:eastAsia="de-DE"/>
        </w:rPr>
      </w:pPr>
      <w:r>
        <w:rPr>
          <w:lang w:eastAsia="de-DE"/>
        </w:rPr>
        <w:t xml:space="preserve">        - ANALYTICS</w:t>
      </w:r>
    </w:p>
    <w:p w14:paraId="01AE0CA5" w14:textId="77777777" w:rsidR="00B41457" w:rsidRDefault="00B41457" w:rsidP="00B41457">
      <w:pPr>
        <w:pStyle w:val="PL"/>
        <w:rPr>
          <w:lang w:eastAsia="de-DE"/>
        </w:rPr>
      </w:pPr>
      <w:r>
        <w:rPr>
          <w:lang w:eastAsia="de-DE"/>
        </w:rPr>
        <w:t xml:space="preserve">        - PROPRIETARY</w:t>
      </w:r>
    </w:p>
    <w:p w14:paraId="0D27DA48" w14:textId="77777777" w:rsidR="00B41457" w:rsidRDefault="00B41457" w:rsidP="00B41457">
      <w:pPr>
        <w:pStyle w:val="PL"/>
        <w:rPr>
          <w:lang w:eastAsia="de-DE"/>
        </w:rPr>
      </w:pPr>
      <w:r>
        <w:rPr>
          <w:lang w:eastAsia="de-DE"/>
        </w:rPr>
        <w:t xml:space="preserve">    traceInfo-Type:</w:t>
      </w:r>
    </w:p>
    <w:p w14:paraId="4CEDA272" w14:textId="77777777" w:rsidR="00B41457" w:rsidRDefault="00B41457" w:rsidP="00B41457">
      <w:pPr>
        <w:pStyle w:val="PL"/>
        <w:rPr>
          <w:lang w:eastAsia="de-DE"/>
        </w:rPr>
      </w:pPr>
      <w:r>
        <w:rPr>
          <w:lang w:eastAsia="de-DE"/>
        </w:rPr>
        <w:t xml:space="preserve">      description: Information specific to trace data reporting</w:t>
      </w:r>
    </w:p>
    <w:p w14:paraId="537DD947" w14:textId="77777777" w:rsidR="00B41457" w:rsidRDefault="00B41457" w:rsidP="00B41457">
      <w:pPr>
        <w:pStyle w:val="PL"/>
        <w:rPr>
          <w:lang w:eastAsia="de-DE"/>
        </w:rPr>
      </w:pPr>
      <w:r>
        <w:rPr>
          <w:lang w:eastAsia="de-DE"/>
        </w:rPr>
        <w:t xml:space="preserve">      allOf:</w:t>
      </w:r>
    </w:p>
    <w:p w14:paraId="1E055C9A" w14:textId="77777777" w:rsidR="00B41457" w:rsidRPr="00FE75E9" w:rsidRDefault="00B41457" w:rsidP="00B41457">
      <w:pPr>
        <w:pStyle w:val="PL"/>
        <w:rPr>
          <w:lang w:eastAsia="de-DE"/>
        </w:rPr>
      </w:pPr>
      <w:r>
        <w:rPr>
          <w:lang w:eastAsia="de-DE"/>
        </w:rPr>
        <w:t xml:space="preserve">        - $ref: 'genericNrm.yaml#/components/schemas/TraceJob-Attr'</w:t>
      </w:r>
    </w:p>
    <w:p w14:paraId="4EBE3153" w14:textId="77777777" w:rsidR="00B41457" w:rsidRDefault="00B41457" w:rsidP="00B41457">
      <w:pPr>
        <w:pStyle w:val="PL"/>
        <w:rPr>
          <w:lang w:eastAsia="de-DE"/>
        </w:rPr>
      </w:pPr>
      <w:r>
        <w:rPr>
          <w:lang w:eastAsia="de-DE"/>
        </w:rPr>
        <w:t xml:space="preserve">    traceReference-Type:</w:t>
      </w:r>
    </w:p>
    <w:p w14:paraId="71770B86" w14:textId="77777777" w:rsidR="00B41457" w:rsidRDefault="00B41457" w:rsidP="00B41457">
      <w:pPr>
        <w:pStyle w:val="PL"/>
        <w:rPr>
          <w:lang w:eastAsia="de-DE"/>
        </w:rPr>
      </w:pPr>
      <w:r>
        <w:rPr>
          <w:lang w:eastAsia="de-DE"/>
        </w:rPr>
        <w:t xml:space="preserve">      description: Trace Reference (see clause 5.6 of 3GPP TS 32.422) as stream identifier for streaming trace data reporting</w:t>
      </w:r>
    </w:p>
    <w:p w14:paraId="7F0213BB" w14:textId="77777777" w:rsidR="00B41457" w:rsidRDefault="00B41457" w:rsidP="00B41457">
      <w:pPr>
        <w:pStyle w:val="PL"/>
        <w:rPr>
          <w:lang w:eastAsia="de-DE"/>
        </w:rPr>
      </w:pPr>
      <w:r>
        <w:rPr>
          <w:lang w:eastAsia="de-DE"/>
        </w:rPr>
        <w:t xml:space="preserve">      type: string</w:t>
      </w:r>
    </w:p>
    <w:p w14:paraId="0DBBD71C" w14:textId="77777777" w:rsidR="00B41457" w:rsidRDefault="00B41457" w:rsidP="00B41457">
      <w:pPr>
        <w:pStyle w:val="PL"/>
        <w:rPr>
          <w:lang w:eastAsia="de-DE"/>
        </w:rPr>
      </w:pPr>
      <w:r>
        <w:rPr>
          <w:lang w:eastAsia="de-DE"/>
        </w:rPr>
        <w:t xml:space="preserve">      example: '4358070034D7'</w:t>
      </w:r>
    </w:p>
    <w:p w14:paraId="7A380F7B" w14:textId="77777777" w:rsidR="00B41457" w:rsidRDefault="00B41457" w:rsidP="00B41457">
      <w:pPr>
        <w:pStyle w:val="PL"/>
        <w:rPr>
          <w:lang w:eastAsia="de-DE"/>
        </w:rPr>
      </w:pPr>
      <w:r>
        <w:rPr>
          <w:lang w:eastAsia="de-DE"/>
        </w:rPr>
        <w:t xml:space="preserve">    uri-Type:</w:t>
      </w:r>
    </w:p>
    <w:p w14:paraId="53B6D85E" w14:textId="77777777" w:rsidR="00B41457" w:rsidRDefault="00B41457" w:rsidP="00B41457">
      <w:pPr>
        <w:pStyle w:val="PL"/>
        <w:rPr>
          <w:lang w:eastAsia="de-DE"/>
        </w:rPr>
      </w:pPr>
      <w:r>
        <w:rPr>
          <w:lang w:eastAsia="de-DE"/>
        </w:rPr>
        <w:t xml:space="preserve">      description: Resource URI</w:t>
      </w:r>
    </w:p>
    <w:p w14:paraId="28978390" w14:textId="77777777" w:rsidR="00B41457" w:rsidRDefault="00B41457" w:rsidP="00B41457">
      <w:pPr>
        <w:pStyle w:val="PL"/>
        <w:rPr>
          <w:lang w:eastAsia="de-DE"/>
        </w:rPr>
      </w:pPr>
      <w:r>
        <w:rPr>
          <w:lang w:eastAsia="de-DE"/>
        </w:rPr>
        <w:t xml:space="preserve">      type: string</w:t>
      </w:r>
    </w:p>
    <w:p w14:paraId="579EF6FD" w14:textId="77777777" w:rsidR="00B41457" w:rsidRDefault="00B41457" w:rsidP="00B41457">
      <w:pPr>
        <w:pStyle w:val="PL"/>
        <w:rPr>
          <w:lang w:eastAsia="de-DE"/>
        </w:rPr>
      </w:pPr>
      <w:r>
        <w:rPr>
          <w:lang w:eastAsia="de-DE"/>
        </w:rPr>
        <w:t xml:space="preserve">    vsDataContainer-Type:</w:t>
      </w:r>
    </w:p>
    <w:p w14:paraId="08763349" w14:textId="77777777" w:rsidR="00B41457" w:rsidRDefault="00B41457" w:rsidP="00B41457">
      <w:pPr>
        <w:pStyle w:val="PL"/>
        <w:rPr>
          <w:lang w:eastAsia="de-DE"/>
        </w:rPr>
      </w:pPr>
      <w:r>
        <w:rPr>
          <w:lang w:eastAsia="de-DE"/>
        </w:rPr>
        <w:lastRenderedPageBreak/>
        <w:t xml:space="preserve">      description: container for vendor specific data (see 3GPP TS 28.622)</w:t>
      </w:r>
    </w:p>
    <w:p w14:paraId="399A3629" w14:textId="77777777" w:rsidR="00B41457" w:rsidRDefault="00B41457" w:rsidP="00B41457">
      <w:pPr>
        <w:pStyle w:val="PL"/>
        <w:rPr>
          <w:lang w:eastAsia="de-DE"/>
        </w:rPr>
      </w:pPr>
      <w:r>
        <w:rPr>
          <w:lang w:eastAsia="de-DE"/>
        </w:rPr>
        <w:t xml:space="preserve">      type: object</w:t>
      </w:r>
    </w:p>
    <w:p w14:paraId="6C1C9709" w14:textId="77777777" w:rsidR="00B41457" w:rsidRDefault="00B41457" w:rsidP="00B41457">
      <w:pPr>
        <w:pStyle w:val="PL"/>
        <w:rPr>
          <w:lang w:eastAsia="de-DE"/>
        </w:rPr>
      </w:pPr>
      <w:r>
        <w:rPr>
          <w:lang w:eastAsia="de-DE"/>
        </w:rPr>
        <w:t xml:space="preserve">      properties:</w:t>
      </w:r>
    </w:p>
    <w:p w14:paraId="1FDB33CD" w14:textId="77777777" w:rsidR="00B41457" w:rsidRDefault="00B41457" w:rsidP="00B41457">
      <w:pPr>
        <w:pStyle w:val="PL"/>
        <w:rPr>
          <w:lang w:eastAsia="de-DE"/>
        </w:rPr>
      </w:pPr>
      <w:r>
        <w:rPr>
          <w:lang w:eastAsia="de-DE"/>
        </w:rPr>
        <w:t xml:space="preserve">        vsDataType:</w:t>
      </w:r>
    </w:p>
    <w:p w14:paraId="375EF8F2" w14:textId="77777777" w:rsidR="00B41457" w:rsidRDefault="00B41457" w:rsidP="00B41457">
      <w:pPr>
        <w:pStyle w:val="PL"/>
        <w:rPr>
          <w:lang w:eastAsia="de-DE"/>
        </w:rPr>
      </w:pPr>
      <w:r>
        <w:rPr>
          <w:lang w:eastAsia="de-DE"/>
        </w:rPr>
        <w:t xml:space="preserve">          type: string</w:t>
      </w:r>
    </w:p>
    <w:p w14:paraId="51811B9A" w14:textId="77777777" w:rsidR="00B41457" w:rsidRDefault="00B41457" w:rsidP="00B41457">
      <w:pPr>
        <w:pStyle w:val="PL"/>
        <w:rPr>
          <w:lang w:eastAsia="de-DE"/>
        </w:rPr>
      </w:pPr>
      <w:r>
        <w:rPr>
          <w:lang w:eastAsia="de-DE"/>
        </w:rPr>
        <w:t xml:space="preserve">        vsData:</w:t>
      </w:r>
    </w:p>
    <w:p w14:paraId="610CCBEB" w14:textId="77777777" w:rsidR="00B41457" w:rsidRDefault="00B41457" w:rsidP="00B41457">
      <w:pPr>
        <w:pStyle w:val="PL"/>
        <w:rPr>
          <w:lang w:eastAsia="de-DE"/>
        </w:rPr>
      </w:pPr>
      <w:r>
        <w:rPr>
          <w:lang w:eastAsia="de-DE"/>
        </w:rPr>
        <w:t xml:space="preserve">          type: string</w:t>
      </w:r>
    </w:p>
    <w:p w14:paraId="42F7E291" w14:textId="77777777" w:rsidR="00B41457" w:rsidRDefault="00B41457" w:rsidP="00B41457">
      <w:pPr>
        <w:pStyle w:val="PL"/>
        <w:rPr>
          <w:lang w:eastAsia="de-DE"/>
        </w:rPr>
      </w:pPr>
      <w:r>
        <w:rPr>
          <w:lang w:eastAsia="de-DE"/>
        </w:rPr>
        <w:t xml:space="preserve">        vsDataFormatVersion:</w:t>
      </w:r>
    </w:p>
    <w:p w14:paraId="3ABBB99B" w14:textId="77777777" w:rsidR="00B41457" w:rsidRDefault="00B41457" w:rsidP="00B41457">
      <w:pPr>
        <w:pStyle w:val="PL"/>
        <w:rPr>
          <w:lang w:eastAsia="de-DE"/>
        </w:rPr>
      </w:pPr>
      <w:r>
        <w:rPr>
          <w:lang w:eastAsia="de-DE"/>
        </w:rPr>
        <w:t xml:space="preserve">          type: string</w:t>
      </w:r>
    </w:p>
    <w:p w14:paraId="4ECC3C7C" w14:textId="77777777" w:rsidR="00B41457" w:rsidRDefault="00B41457" w:rsidP="00B41457">
      <w:pPr>
        <w:pStyle w:val="PL"/>
        <w:rPr>
          <w:lang w:eastAsia="de-DE"/>
        </w:rPr>
      </w:pPr>
      <w:r>
        <w:rPr>
          <w:lang w:eastAsia="de-DE"/>
        </w:rPr>
        <w:t xml:space="preserve">    websocketHeaderConnection-Type:</w:t>
      </w:r>
    </w:p>
    <w:p w14:paraId="0C393E56" w14:textId="77777777" w:rsidR="00B41457" w:rsidRDefault="00B41457" w:rsidP="00B41457">
      <w:pPr>
        <w:pStyle w:val="PL"/>
        <w:rPr>
          <w:lang w:eastAsia="de-DE"/>
        </w:rPr>
      </w:pPr>
      <w:r>
        <w:rPr>
          <w:lang w:eastAsia="de-DE"/>
        </w:rPr>
        <w:t xml:space="preserve">      description: Header value for the upgrade request and response.</w:t>
      </w:r>
    </w:p>
    <w:p w14:paraId="0B192231" w14:textId="77777777" w:rsidR="00B41457" w:rsidRDefault="00B41457" w:rsidP="00B41457">
      <w:pPr>
        <w:pStyle w:val="PL"/>
        <w:rPr>
          <w:lang w:eastAsia="de-DE"/>
        </w:rPr>
      </w:pPr>
      <w:r>
        <w:rPr>
          <w:lang w:eastAsia="de-DE"/>
        </w:rPr>
        <w:t xml:space="preserve">      type: string</w:t>
      </w:r>
    </w:p>
    <w:p w14:paraId="5E416713" w14:textId="77777777" w:rsidR="00B41457" w:rsidRDefault="00B41457" w:rsidP="00B41457">
      <w:pPr>
        <w:pStyle w:val="PL"/>
        <w:rPr>
          <w:lang w:eastAsia="de-DE"/>
        </w:rPr>
      </w:pPr>
      <w:r>
        <w:rPr>
          <w:lang w:eastAsia="de-DE"/>
        </w:rPr>
        <w:t xml:space="preserve">      enum:</w:t>
      </w:r>
    </w:p>
    <w:p w14:paraId="0E1C235D" w14:textId="77777777" w:rsidR="00B41457" w:rsidRDefault="00B41457" w:rsidP="00B41457">
      <w:pPr>
        <w:pStyle w:val="PL"/>
        <w:rPr>
          <w:lang w:eastAsia="de-DE"/>
        </w:rPr>
      </w:pPr>
      <w:r>
        <w:rPr>
          <w:lang w:eastAsia="de-DE"/>
        </w:rPr>
        <w:t xml:space="preserve">        - Upgrade</w:t>
      </w:r>
    </w:p>
    <w:p w14:paraId="688569FE" w14:textId="77777777" w:rsidR="00B41457" w:rsidRDefault="00B41457" w:rsidP="00B41457">
      <w:pPr>
        <w:pStyle w:val="PL"/>
        <w:rPr>
          <w:lang w:eastAsia="de-DE"/>
        </w:rPr>
      </w:pPr>
      <w:r>
        <w:rPr>
          <w:lang w:eastAsia="de-DE"/>
        </w:rPr>
        <w:t xml:space="preserve">    websocketHeaderUpgrade-Type:</w:t>
      </w:r>
    </w:p>
    <w:p w14:paraId="614032DA" w14:textId="77777777" w:rsidR="00B41457" w:rsidRDefault="00B41457" w:rsidP="00B41457">
      <w:pPr>
        <w:pStyle w:val="PL"/>
        <w:rPr>
          <w:lang w:eastAsia="de-DE"/>
        </w:rPr>
      </w:pPr>
      <w:r>
        <w:rPr>
          <w:lang w:eastAsia="de-DE"/>
        </w:rPr>
        <w:t xml:space="preserve">      description: Header value for the upgrade to WebSocket request and response.</w:t>
      </w:r>
    </w:p>
    <w:p w14:paraId="76EBBF84" w14:textId="77777777" w:rsidR="00B41457" w:rsidRDefault="00B41457" w:rsidP="00B41457">
      <w:pPr>
        <w:pStyle w:val="PL"/>
        <w:rPr>
          <w:lang w:eastAsia="de-DE"/>
        </w:rPr>
      </w:pPr>
      <w:r>
        <w:rPr>
          <w:lang w:eastAsia="de-DE"/>
        </w:rPr>
        <w:t xml:space="preserve">      type: string</w:t>
      </w:r>
    </w:p>
    <w:p w14:paraId="4D1F217D" w14:textId="77777777" w:rsidR="00B41457" w:rsidRDefault="00B41457" w:rsidP="00B41457">
      <w:pPr>
        <w:pStyle w:val="PL"/>
        <w:rPr>
          <w:lang w:eastAsia="de-DE"/>
        </w:rPr>
      </w:pPr>
      <w:r>
        <w:rPr>
          <w:lang w:eastAsia="de-DE"/>
        </w:rPr>
        <w:t xml:space="preserve">      enum:</w:t>
      </w:r>
    </w:p>
    <w:p w14:paraId="3E54A009" w14:textId="77777777" w:rsidR="00B41457" w:rsidRDefault="00B41457" w:rsidP="00B41457">
      <w:pPr>
        <w:pStyle w:val="PL"/>
        <w:rPr>
          <w:lang w:eastAsia="de-DE"/>
        </w:rPr>
      </w:pPr>
      <w:r>
        <w:rPr>
          <w:lang w:eastAsia="de-DE"/>
        </w:rPr>
        <w:t xml:space="preserve">        - websocket</w:t>
      </w:r>
    </w:p>
    <w:p w14:paraId="4F8C5B20" w14:textId="77777777" w:rsidR="00B41457" w:rsidRDefault="00B41457" w:rsidP="00B41457">
      <w:pPr>
        <w:pStyle w:val="PL"/>
        <w:rPr>
          <w:lang w:eastAsia="de-DE"/>
        </w:rPr>
      </w:pPr>
      <w:r>
        <w:rPr>
          <w:lang w:eastAsia="de-DE"/>
        </w:rPr>
        <w:t xml:space="preserve">    websocketHeader-Sec-WebSocket-Accept-Type:</w:t>
      </w:r>
    </w:p>
    <w:p w14:paraId="5690BD01" w14:textId="77777777" w:rsidR="00B41457" w:rsidRDefault="00B41457" w:rsidP="00B41457">
      <w:pPr>
        <w:pStyle w:val="PL"/>
        <w:rPr>
          <w:lang w:eastAsia="de-DE"/>
        </w:rPr>
      </w:pPr>
      <w:r>
        <w:rPr>
          <w:lang w:eastAsia="de-DE"/>
        </w:rPr>
        <w:t xml:space="preserve">      description: Header value for secure WebSocket response. Carries hash.</w:t>
      </w:r>
    </w:p>
    <w:p w14:paraId="09AFBC2A" w14:textId="77777777" w:rsidR="00B41457" w:rsidRDefault="00B41457" w:rsidP="00B41457">
      <w:pPr>
        <w:pStyle w:val="PL"/>
        <w:rPr>
          <w:lang w:eastAsia="de-DE"/>
        </w:rPr>
      </w:pPr>
      <w:r>
        <w:rPr>
          <w:lang w:eastAsia="de-DE"/>
        </w:rPr>
        <w:t xml:space="preserve">      type: string</w:t>
      </w:r>
    </w:p>
    <w:p w14:paraId="35D240D8" w14:textId="77777777" w:rsidR="00B41457" w:rsidRDefault="00B41457" w:rsidP="00B41457">
      <w:pPr>
        <w:pStyle w:val="PL"/>
        <w:rPr>
          <w:lang w:eastAsia="de-DE"/>
        </w:rPr>
      </w:pPr>
      <w:r>
        <w:rPr>
          <w:lang w:eastAsia="de-DE"/>
        </w:rPr>
        <w:t xml:space="preserve">    websocketHeader-Sec-WebSocket-Extensions-Type:</w:t>
      </w:r>
    </w:p>
    <w:p w14:paraId="5E0E710A" w14:textId="77777777" w:rsidR="00B41457" w:rsidRDefault="00B41457" w:rsidP="00B41457">
      <w:pPr>
        <w:pStyle w:val="PL"/>
        <w:rPr>
          <w:lang w:eastAsia="de-DE"/>
        </w:rPr>
      </w:pPr>
      <w:r>
        <w:rPr>
          <w:lang w:eastAsia="de-DE"/>
        </w:rPr>
        <w:t xml:space="preserve">      description: Header value for secure WebSocket request. Carries protocol extensions.</w:t>
      </w:r>
    </w:p>
    <w:p w14:paraId="6B136CEA" w14:textId="77777777" w:rsidR="00B41457" w:rsidRDefault="00B41457" w:rsidP="00B41457">
      <w:pPr>
        <w:pStyle w:val="PL"/>
        <w:rPr>
          <w:lang w:eastAsia="de-DE"/>
        </w:rPr>
      </w:pPr>
      <w:r>
        <w:rPr>
          <w:lang w:eastAsia="de-DE"/>
        </w:rPr>
        <w:t xml:space="preserve">      type: string</w:t>
      </w:r>
    </w:p>
    <w:p w14:paraId="63463681" w14:textId="77777777" w:rsidR="00B41457" w:rsidRDefault="00B41457" w:rsidP="00B41457">
      <w:pPr>
        <w:pStyle w:val="PL"/>
        <w:rPr>
          <w:lang w:eastAsia="de-DE"/>
        </w:rPr>
      </w:pPr>
      <w:r>
        <w:rPr>
          <w:lang w:eastAsia="de-DE"/>
        </w:rPr>
        <w:t xml:space="preserve">    websocketHeader-Sec-WebSocket-Key-Type:</w:t>
      </w:r>
    </w:p>
    <w:p w14:paraId="17A5E97A" w14:textId="77777777" w:rsidR="00B41457" w:rsidRDefault="00B41457" w:rsidP="00B41457">
      <w:pPr>
        <w:pStyle w:val="PL"/>
        <w:rPr>
          <w:lang w:eastAsia="de-DE"/>
        </w:rPr>
      </w:pPr>
      <w:r>
        <w:rPr>
          <w:lang w:eastAsia="de-DE"/>
        </w:rPr>
        <w:t xml:space="preserve">      description: Header value for secure WebSocket request. Provides information to the server which is needed in order to confirm that the client is entitled to request an upgrade to WebSocket.</w:t>
      </w:r>
    </w:p>
    <w:p w14:paraId="52FAB567" w14:textId="77777777" w:rsidR="00B41457" w:rsidRDefault="00B41457" w:rsidP="00B41457">
      <w:pPr>
        <w:pStyle w:val="PL"/>
        <w:rPr>
          <w:lang w:eastAsia="de-DE"/>
        </w:rPr>
      </w:pPr>
      <w:r>
        <w:rPr>
          <w:lang w:eastAsia="de-DE"/>
        </w:rPr>
        <w:t xml:space="preserve">      type: string</w:t>
      </w:r>
    </w:p>
    <w:p w14:paraId="770E0037" w14:textId="77777777" w:rsidR="00B41457" w:rsidRDefault="00B41457" w:rsidP="00B41457">
      <w:pPr>
        <w:pStyle w:val="PL"/>
        <w:rPr>
          <w:lang w:eastAsia="de-DE"/>
        </w:rPr>
      </w:pPr>
      <w:r>
        <w:rPr>
          <w:lang w:eastAsia="de-DE"/>
        </w:rPr>
        <w:t xml:space="preserve">    websocketHeader-Sec-WebSocket-Protocol-Type:</w:t>
      </w:r>
    </w:p>
    <w:p w14:paraId="6F2B28FA" w14:textId="77777777" w:rsidR="00B41457" w:rsidRDefault="00B41457" w:rsidP="00B41457">
      <w:pPr>
        <w:pStyle w:val="PL"/>
        <w:rPr>
          <w:lang w:eastAsia="de-DE"/>
        </w:rPr>
      </w:pPr>
      <w:r>
        <w:rPr>
          <w:lang w:eastAsia="de-DE"/>
        </w:rPr>
        <w:t xml:space="preserve">      description: Header value for secure WebSocket request. Carries a comma-separated list of subprotocol names, in the order of preference.</w:t>
      </w:r>
    </w:p>
    <w:p w14:paraId="65CFE758" w14:textId="77777777" w:rsidR="00B41457" w:rsidRDefault="00B41457" w:rsidP="00B41457">
      <w:pPr>
        <w:pStyle w:val="PL"/>
        <w:rPr>
          <w:lang w:eastAsia="de-DE"/>
        </w:rPr>
      </w:pPr>
      <w:r>
        <w:rPr>
          <w:lang w:eastAsia="de-DE"/>
        </w:rPr>
        <w:t xml:space="preserve">      type: string</w:t>
      </w:r>
    </w:p>
    <w:p w14:paraId="73EB03CA" w14:textId="77777777" w:rsidR="00B41457" w:rsidRDefault="00B41457" w:rsidP="00B41457">
      <w:pPr>
        <w:pStyle w:val="PL"/>
        <w:rPr>
          <w:lang w:eastAsia="de-DE"/>
        </w:rPr>
      </w:pPr>
      <w:r>
        <w:rPr>
          <w:lang w:eastAsia="de-DE"/>
        </w:rPr>
        <w:t xml:space="preserve">    websocketHeader-Sec-WebSocket-Version-Type:</w:t>
      </w:r>
    </w:p>
    <w:p w14:paraId="19FD6102" w14:textId="77777777" w:rsidR="00B41457" w:rsidRDefault="00B41457" w:rsidP="00B41457">
      <w:pPr>
        <w:pStyle w:val="PL"/>
        <w:rPr>
          <w:lang w:eastAsia="de-DE"/>
        </w:rPr>
      </w:pPr>
      <w:r>
        <w:rPr>
          <w:lang w:eastAsia="de-DE"/>
        </w:rPr>
        <w:t xml:space="preserve">      description: Header value for secure WebSocket request and response. Carries the WebSocket protocol version to be used.</w:t>
      </w:r>
    </w:p>
    <w:p w14:paraId="287F50AF" w14:textId="77777777" w:rsidR="00B41457" w:rsidRDefault="00B41457" w:rsidP="00B41457">
      <w:pPr>
        <w:pStyle w:val="PL"/>
        <w:rPr>
          <w:lang w:eastAsia="de-DE"/>
        </w:rPr>
      </w:pPr>
      <w:r>
        <w:rPr>
          <w:lang w:eastAsia="de-DE"/>
        </w:rPr>
        <w:t xml:space="preserve">      type: string</w:t>
      </w:r>
    </w:p>
    <w:bookmarkEnd w:id="97"/>
    <w:bookmarkEnd w:id="98"/>
    <w:p w14:paraId="76562788" w14:textId="58CEE1AD" w:rsidR="002421B8" w:rsidRDefault="002421B8" w:rsidP="002421B8">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B5B4F" w:rsidRPr="007D21AA" w14:paraId="2916B221" w14:textId="77777777" w:rsidTr="00AF0677">
        <w:tc>
          <w:tcPr>
            <w:tcW w:w="9521" w:type="dxa"/>
            <w:shd w:val="clear" w:color="auto" w:fill="FFFFCC"/>
            <w:vAlign w:val="center"/>
          </w:tcPr>
          <w:p w14:paraId="65B9EF1A" w14:textId="2274C8B7" w:rsidR="008B5B4F" w:rsidRPr="007D21AA" w:rsidRDefault="008B5B4F" w:rsidP="00AF0677">
            <w:pPr>
              <w:jc w:val="center"/>
              <w:rPr>
                <w:rFonts w:ascii="Arial" w:hAnsi="Arial" w:cs="Arial"/>
                <w:b/>
                <w:bCs/>
                <w:sz w:val="28"/>
                <w:szCs w:val="28"/>
              </w:rPr>
            </w:pPr>
            <w:r>
              <w:rPr>
                <w:rFonts w:ascii="Arial" w:hAnsi="Arial" w:cs="Arial"/>
                <w:b/>
                <w:bCs/>
                <w:sz w:val="28"/>
                <w:szCs w:val="28"/>
                <w:lang w:eastAsia="zh-CN"/>
              </w:rPr>
              <w:t>End of</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255FC29E" w14:textId="77777777" w:rsidR="008B5B4F" w:rsidRDefault="008B5B4F">
      <w:pPr>
        <w:rPr>
          <w:noProof/>
        </w:rPr>
      </w:pPr>
    </w:p>
    <w:sectPr w:rsidR="008B5B4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5B5C5" w14:textId="77777777" w:rsidR="00D2197F" w:rsidRDefault="00D2197F">
      <w:r>
        <w:separator/>
      </w:r>
    </w:p>
  </w:endnote>
  <w:endnote w:type="continuationSeparator" w:id="0">
    <w:p w14:paraId="4500CFA9" w14:textId="77777777" w:rsidR="00D2197F" w:rsidRDefault="00D21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Bold">
    <w:altName w:val="Arial"/>
    <w:charset w:val="00"/>
    <w:family w:val="auto"/>
    <w:pitch w:val="variable"/>
    <w:sig w:usb0="00000083" w:usb1="00000000" w:usb2="00000000" w:usb3="00000000" w:csb0="00000009"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F6A21" w14:textId="77777777" w:rsidR="00D2197F" w:rsidRDefault="00D2197F">
      <w:r>
        <w:separator/>
      </w:r>
    </w:p>
  </w:footnote>
  <w:footnote w:type="continuationSeparator" w:id="0">
    <w:p w14:paraId="1C8340E4" w14:textId="77777777" w:rsidR="00D2197F" w:rsidRDefault="00D21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50B1" w14:textId="77777777" w:rsidR="008F2C5D" w:rsidRDefault="008F2C5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1F98A" w14:textId="77777777" w:rsidR="008F2C5D" w:rsidRDefault="008F2C5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C754D" w14:textId="77777777" w:rsidR="008F2C5D" w:rsidRDefault="008F2C5D">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5F792" w14:textId="77777777" w:rsidR="008F2C5D" w:rsidRDefault="008F2C5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242D0"/>
    <w:multiLevelType w:val="multilevel"/>
    <w:tmpl w:val="B3EC1B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8D3190A"/>
    <w:multiLevelType w:val="hybridMultilevel"/>
    <w:tmpl w:val="9F34FC38"/>
    <w:lvl w:ilvl="0" w:tplc="281E86A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897CF7"/>
    <w:multiLevelType w:val="hybridMultilevel"/>
    <w:tmpl w:val="A4A4B10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9CD1157"/>
    <w:multiLevelType w:val="hybridMultilevel"/>
    <w:tmpl w:val="D6589ED0"/>
    <w:lvl w:ilvl="0" w:tplc="0052805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4B2335CC"/>
    <w:multiLevelType w:val="hybridMultilevel"/>
    <w:tmpl w:val="20A6D1F2"/>
    <w:lvl w:ilvl="0" w:tplc="A1CEC974">
      <w:start w:val="4"/>
      <w:numFmt w:val="bullet"/>
      <w:lvlText w:val="-"/>
      <w:lvlJc w:val="left"/>
      <w:pPr>
        <w:tabs>
          <w:tab w:val="num" w:pos="360"/>
        </w:tabs>
        <w:ind w:left="360" w:hanging="360"/>
      </w:pPr>
      <w:rPr>
        <w:rFonts w:ascii="Times New Roman" w:eastAsia="宋体" w:hAnsi="Times New Roman" w:cs="Times New Roman"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A9A1445"/>
    <w:multiLevelType w:val="hybridMultilevel"/>
    <w:tmpl w:val="F360373A"/>
    <w:lvl w:ilvl="0" w:tplc="8864F516">
      <w:start w:val="7"/>
      <w:numFmt w:val="bullet"/>
      <w:lvlText w:val="-"/>
      <w:lvlJc w:val="left"/>
      <w:pPr>
        <w:ind w:left="360" w:hanging="360"/>
      </w:pPr>
      <w:rPr>
        <w:rFonts w:ascii="Courier New" w:eastAsia="Times New Roman"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7BC330F5"/>
    <w:multiLevelType w:val="hybridMultilevel"/>
    <w:tmpl w:val="C2769C2A"/>
    <w:lvl w:ilvl="0" w:tplc="FFFFFFFF">
      <w:start w:val="1"/>
      <w:numFmt w:val="bullet"/>
      <w:pStyle w:val="Guidance"/>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num>
  <w:num w:numId="3">
    <w:abstractNumId w:val="1"/>
  </w:num>
  <w:num w:numId="4">
    <w:abstractNumId w:val="4"/>
  </w:num>
  <w:num w:numId="5">
    <w:abstractNumId w:val="5"/>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0ADA"/>
    <w:rsid w:val="00060396"/>
    <w:rsid w:val="00096D49"/>
    <w:rsid w:val="000A6394"/>
    <w:rsid w:val="000B7FED"/>
    <w:rsid w:val="000C038A"/>
    <w:rsid w:val="000C25A0"/>
    <w:rsid w:val="000C6598"/>
    <w:rsid w:val="000D1F6B"/>
    <w:rsid w:val="000D4E4E"/>
    <w:rsid w:val="000D7B37"/>
    <w:rsid w:val="00145D43"/>
    <w:rsid w:val="00180443"/>
    <w:rsid w:val="00192C46"/>
    <w:rsid w:val="001A08B3"/>
    <w:rsid w:val="001A2E23"/>
    <w:rsid w:val="001A7B60"/>
    <w:rsid w:val="001B52F0"/>
    <w:rsid w:val="001B7A65"/>
    <w:rsid w:val="001D16CF"/>
    <w:rsid w:val="001E41F3"/>
    <w:rsid w:val="00222CF4"/>
    <w:rsid w:val="002421B8"/>
    <w:rsid w:val="00254841"/>
    <w:rsid w:val="0026004D"/>
    <w:rsid w:val="00262697"/>
    <w:rsid w:val="002640DD"/>
    <w:rsid w:val="00275D12"/>
    <w:rsid w:val="00284FEB"/>
    <w:rsid w:val="002860C4"/>
    <w:rsid w:val="002B5741"/>
    <w:rsid w:val="002F0A58"/>
    <w:rsid w:val="00305409"/>
    <w:rsid w:val="0030628E"/>
    <w:rsid w:val="00311A4E"/>
    <w:rsid w:val="00342AE0"/>
    <w:rsid w:val="00345E0F"/>
    <w:rsid w:val="0034637A"/>
    <w:rsid w:val="003609EF"/>
    <w:rsid w:val="00361DBF"/>
    <w:rsid w:val="0036231A"/>
    <w:rsid w:val="00371525"/>
    <w:rsid w:val="00374DD4"/>
    <w:rsid w:val="003A73E4"/>
    <w:rsid w:val="003C3BF7"/>
    <w:rsid w:val="003D1870"/>
    <w:rsid w:val="003D6991"/>
    <w:rsid w:val="003D786C"/>
    <w:rsid w:val="003E1A36"/>
    <w:rsid w:val="00410371"/>
    <w:rsid w:val="00411712"/>
    <w:rsid w:val="00420893"/>
    <w:rsid w:val="004242F1"/>
    <w:rsid w:val="0044635D"/>
    <w:rsid w:val="00451D32"/>
    <w:rsid w:val="00473F42"/>
    <w:rsid w:val="004879DC"/>
    <w:rsid w:val="00487DEE"/>
    <w:rsid w:val="004B75B7"/>
    <w:rsid w:val="004C7AFF"/>
    <w:rsid w:val="004F1668"/>
    <w:rsid w:val="004F4ECD"/>
    <w:rsid w:val="0051580D"/>
    <w:rsid w:val="00524AE7"/>
    <w:rsid w:val="005255FB"/>
    <w:rsid w:val="00547111"/>
    <w:rsid w:val="00560648"/>
    <w:rsid w:val="00564AE7"/>
    <w:rsid w:val="00585EFC"/>
    <w:rsid w:val="00592D74"/>
    <w:rsid w:val="00597F0A"/>
    <w:rsid w:val="005A0DC6"/>
    <w:rsid w:val="005E2C44"/>
    <w:rsid w:val="005F2FC3"/>
    <w:rsid w:val="00620B3E"/>
    <w:rsid w:val="00621188"/>
    <w:rsid w:val="006257ED"/>
    <w:rsid w:val="00626CF3"/>
    <w:rsid w:val="00627DCC"/>
    <w:rsid w:val="006332DA"/>
    <w:rsid w:val="006567D5"/>
    <w:rsid w:val="006762BB"/>
    <w:rsid w:val="00695808"/>
    <w:rsid w:val="006A5306"/>
    <w:rsid w:val="006B46FB"/>
    <w:rsid w:val="006B5292"/>
    <w:rsid w:val="006D0148"/>
    <w:rsid w:val="006E21FB"/>
    <w:rsid w:val="00713FDA"/>
    <w:rsid w:val="0071422E"/>
    <w:rsid w:val="00715CA4"/>
    <w:rsid w:val="0077680F"/>
    <w:rsid w:val="00784309"/>
    <w:rsid w:val="00792342"/>
    <w:rsid w:val="007977A8"/>
    <w:rsid w:val="007B512A"/>
    <w:rsid w:val="007C2097"/>
    <w:rsid w:val="007D6A07"/>
    <w:rsid w:val="007E0A7E"/>
    <w:rsid w:val="007F0C5B"/>
    <w:rsid w:val="007F4AD1"/>
    <w:rsid w:val="007F65D8"/>
    <w:rsid w:val="007F7259"/>
    <w:rsid w:val="007F732A"/>
    <w:rsid w:val="008040A8"/>
    <w:rsid w:val="00824404"/>
    <w:rsid w:val="008279FA"/>
    <w:rsid w:val="00831393"/>
    <w:rsid w:val="0084411F"/>
    <w:rsid w:val="008626E7"/>
    <w:rsid w:val="00867F94"/>
    <w:rsid w:val="00870EE7"/>
    <w:rsid w:val="00875095"/>
    <w:rsid w:val="00877351"/>
    <w:rsid w:val="008863B9"/>
    <w:rsid w:val="00887691"/>
    <w:rsid w:val="00890649"/>
    <w:rsid w:val="008928D9"/>
    <w:rsid w:val="008A1F17"/>
    <w:rsid w:val="008A45A6"/>
    <w:rsid w:val="008A4E4B"/>
    <w:rsid w:val="008B5B4F"/>
    <w:rsid w:val="008B7FAB"/>
    <w:rsid w:val="008C5E01"/>
    <w:rsid w:val="008C68CA"/>
    <w:rsid w:val="008F2C5D"/>
    <w:rsid w:val="008F686C"/>
    <w:rsid w:val="009148DE"/>
    <w:rsid w:val="00915A55"/>
    <w:rsid w:val="00940147"/>
    <w:rsid w:val="00941E30"/>
    <w:rsid w:val="00942586"/>
    <w:rsid w:val="00973934"/>
    <w:rsid w:val="009777D9"/>
    <w:rsid w:val="009820D7"/>
    <w:rsid w:val="00991B88"/>
    <w:rsid w:val="00991D1C"/>
    <w:rsid w:val="009A5753"/>
    <w:rsid w:val="009A579D"/>
    <w:rsid w:val="009E3297"/>
    <w:rsid w:val="009F734F"/>
    <w:rsid w:val="00A061D2"/>
    <w:rsid w:val="00A246B6"/>
    <w:rsid w:val="00A4298A"/>
    <w:rsid w:val="00A47E70"/>
    <w:rsid w:val="00A50CF0"/>
    <w:rsid w:val="00A7671C"/>
    <w:rsid w:val="00A773A3"/>
    <w:rsid w:val="00AA2CBC"/>
    <w:rsid w:val="00AA508C"/>
    <w:rsid w:val="00AB32DC"/>
    <w:rsid w:val="00AB4AA4"/>
    <w:rsid w:val="00AC5820"/>
    <w:rsid w:val="00AD1CD8"/>
    <w:rsid w:val="00AD535E"/>
    <w:rsid w:val="00AE0A5B"/>
    <w:rsid w:val="00AF0677"/>
    <w:rsid w:val="00AF0D58"/>
    <w:rsid w:val="00AF62FE"/>
    <w:rsid w:val="00B258BB"/>
    <w:rsid w:val="00B3358F"/>
    <w:rsid w:val="00B41457"/>
    <w:rsid w:val="00B42A1E"/>
    <w:rsid w:val="00B46394"/>
    <w:rsid w:val="00B62AC8"/>
    <w:rsid w:val="00B63688"/>
    <w:rsid w:val="00B67B97"/>
    <w:rsid w:val="00B73BF2"/>
    <w:rsid w:val="00B968C8"/>
    <w:rsid w:val="00BA3EC5"/>
    <w:rsid w:val="00BA51D9"/>
    <w:rsid w:val="00BB05BB"/>
    <w:rsid w:val="00BB5DFC"/>
    <w:rsid w:val="00BB6BE6"/>
    <w:rsid w:val="00BD279D"/>
    <w:rsid w:val="00BD6BB8"/>
    <w:rsid w:val="00C102A6"/>
    <w:rsid w:val="00C11502"/>
    <w:rsid w:val="00C139D3"/>
    <w:rsid w:val="00C44D3C"/>
    <w:rsid w:val="00C66BA2"/>
    <w:rsid w:val="00C820A9"/>
    <w:rsid w:val="00C95985"/>
    <w:rsid w:val="00C97135"/>
    <w:rsid w:val="00C97F9B"/>
    <w:rsid w:val="00CA7F02"/>
    <w:rsid w:val="00CB2B29"/>
    <w:rsid w:val="00CC5026"/>
    <w:rsid w:val="00CC68D0"/>
    <w:rsid w:val="00CC710D"/>
    <w:rsid w:val="00CE5755"/>
    <w:rsid w:val="00CE5986"/>
    <w:rsid w:val="00CF6046"/>
    <w:rsid w:val="00D03F9A"/>
    <w:rsid w:val="00D06D51"/>
    <w:rsid w:val="00D07877"/>
    <w:rsid w:val="00D2197F"/>
    <w:rsid w:val="00D24991"/>
    <w:rsid w:val="00D311A7"/>
    <w:rsid w:val="00D31A3E"/>
    <w:rsid w:val="00D36C54"/>
    <w:rsid w:val="00D470AC"/>
    <w:rsid w:val="00D50255"/>
    <w:rsid w:val="00D54D76"/>
    <w:rsid w:val="00D57264"/>
    <w:rsid w:val="00D644A5"/>
    <w:rsid w:val="00D66520"/>
    <w:rsid w:val="00D84C9D"/>
    <w:rsid w:val="00DD78D0"/>
    <w:rsid w:val="00DE34CF"/>
    <w:rsid w:val="00DF2E62"/>
    <w:rsid w:val="00E017A9"/>
    <w:rsid w:val="00E03FC6"/>
    <w:rsid w:val="00E13F3D"/>
    <w:rsid w:val="00E2104E"/>
    <w:rsid w:val="00E21108"/>
    <w:rsid w:val="00E34898"/>
    <w:rsid w:val="00E47ED8"/>
    <w:rsid w:val="00E97740"/>
    <w:rsid w:val="00E97765"/>
    <w:rsid w:val="00EB09B7"/>
    <w:rsid w:val="00EB41D0"/>
    <w:rsid w:val="00EE7D7C"/>
    <w:rsid w:val="00EF4FD8"/>
    <w:rsid w:val="00EF6F7D"/>
    <w:rsid w:val="00F10C5C"/>
    <w:rsid w:val="00F1708B"/>
    <w:rsid w:val="00F179AC"/>
    <w:rsid w:val="00F25D98"/>
    <w:rsid w:val="00F300FB"/>
    <w:rsid w:val="00F66E4B"/>
    <w:rsid w:val="00F71B06"/>
    <w:rsid w:val="00F8497A"/>
    <w:rsid w:val="00F92F62"/>
    <w:rsid w:val="00F935A6"/>
    <w:rsid w:val="00FB6386"/>
    <w:rsid w:val="00FE4125"/>
    <w:rsid w:val="00FF11CC"/>
    <w:rsid w:val="00FF62D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B4F"/>
    <w:pPr>
      <w:spacing w:after="180"/>
    </w:pPr>
    <w:rPr>
      <w:rFonts w:ascii="Times New Roman" w:hAnsi="Times New Roman"/>
      <w:lang w:val="en-GB" w:eastAsia="en-US"/>
    </w:rPr>
  </w:style>
  <w:style w:type="paragraph" w:styleId="1">
    <w:name w:val="heading 1"/>
    <w:aliases w:val="Char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Char1 Char"/>
    <w:basedOn w:val="a0"/>
    <w:link w:val="1"/>
    <w:rsid w:val="00361DBF"/>
    <w:rPr>
      <w:rFonts w:ascii="Arial" w:hAnsi="Arial"/>
      <w:sz w:val="36"/>
      <w:lang w:val="en-GB" w:eastAsia="en-US"/>
    </w:rPr>
  </w:style>
  <w:style w:type="character" w:customStyle="1" w:styleId="2Char">
    <w:name w:val="标题 2 Char"/>
    <w:aliases w:val="H2 Char,h2 Char,2nd level Char,†berschrift 2 Char,õberschrift 2 Char,UNDERRUBRIK 1-2 Char"/>
    <w:basedOn w:val="a0"/>
    <w:link w:val="2"/>
    <w:rsid w:val="00361DBF"/>
    <w:rPr>
      <w:rFonts w:ascii="Arial" w:hAnsi="Arial"/>
      <w:sz w:val="32"/>
      <w:lang w:val="en-GB" w:eastAsia="en-US"/>
    </w:rPr>
  </w:style>
  <w:style w:type="character" w:customStyle="1" w:styleId="3Char">
    <w:name w:val="标题 3 Char"/>
    <w:aliases w:val="h3 Char"/>
    <w:basedOn w:val="a0"/>
    <w:link w:val="3"/>
    <w:rsid w:val="00361DBF"/>
    <w:rPr>
      <w:rFonts w:ascii="Arial" w:hAnsi="Arial"/>
      <w:sz w:val="28"/>
      <w:lang w:val="en-GB" w:eastAsia="en-US"/>
    </w:rPr>
  </w:style>
  <w:style w:type="character" w:customStyle="1" w:styleId="4Char">
    <w:name w:val="标题 4 Char"/>
    <w:basedOn w:val="a0"/>
    <w:link w:val="4"/>
    <w:rsid w:val="00361DBF"/>
    <w:rPr>
      <w:rFonts w:ascii="Arial" w:hAnsi="Arial"/>
      <w:sz w:val="24"/>
      <w:lang w:val="en-GB" w:eastAsia="en-US"/>
    </w:rPr>
  </w:style>
  <w:style w:type="character" w:customStyle="1" w:styleId="5Char">
    <w:name w:val="标题 5 Char"/>
    <w:basedOn w:val="a0"/>
    <w:link w:val="5"/>
    <w:rsid w:val="00361DBF"/>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Char">
    <w:name w:val="标题 6 Char"/>
    <w:basedOn w:val="a0"/>
    <w:link w:val="6"/>
    <w:rsid w:val="00361DBF"/>
    <w:rPr>
      <w:rFonts w:ascii="Arial" w:hAnsi="Arial"/>
      <w:lang w:val="en-GB" w:eastAsia="en-US"/>
    </w:rPr>
  </w:style>
  <w:style w:type="character" w:customStyle="1" w:styleId="7Char">
    <w:name w:val="标题 7 Char"/>
    <w:basedOn w:val="a0"/>
    <w:link w:val="7"/>
    <w:rsid w:val="00361DBF"/>
    <w:rPr>
      <w:rFonts w:ascii="Arial" w:hAnsi="Arial"/>
      <w:lang w:val="en-GB" w:eastAsia="en-US"/>
    </w:rPr>
  </w:style>
  <w:style w:type="character" w:customStyle="1" w:styleId="8Char">
    <w:name w:val="标题 8 Char"/>
    <w:basedOn w:val="a0"/>
    <w:link w:val="8"/>
    <w:rsid w:val="00361DBF"/>
    <w:rPr>
      <w:rFonts w:ascii="Arial" w:hAnsi="Arial"/>
      <w:sz w:val="36"/>
      <w:lang w:val="en-GB" w:eastAsia="en-US"/>
    </w:rPr>
  </w:style>
  <w:style w:type="character" w:customStyle="1" w:styleId="9Char">
    <w:name w:val="标题 9 Char"/>
    <w:basedOn w:val="a0"/>
    <w:link w:val="9"/>
    <w:rsid w:val="00361DBF"/>
    <w:rPr>
      <w:rFonts w:ascii="Arial" w:hAnsi="Arial"/>
      <w:sz w:val="36"/>
      <w:lang w:val="en-GB" w:eastAsia="en-US"/>
    </w:rPr>
  </w:style>
  <w:style w:type="paragraph" w:styleId="80">
    <w:name w:val="toc 8"/>
    <w:basedOn w:val="10"/>
    <w:uiPriority w:val="39"/>
    <w:semiHidden/>
    <w:rsid w:val="000B7FED"/>
    <w:pPr>
      <w:spacing w:before="180"/>
      <w:ind w:left="2693" w:hanging="2693"/>
    </w:pPr>
    <w:rPr>
      <w:b/>
    </w:rPr>
  </w:style>
  <w:style w:type="paragraph" w:styleId="10">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semiHidden/>
    <w:rsid w:val="000B7FED"/>
    <w:pPr>
      <w:ind w:left="1701" w:hanging="1701"/>
    </w:pPr>
  </w:style>
  <w:style w:type="paragraph" w:styleId="40">
    <w:name w:val="toc 4"/>
    <w:basedOn w:val="30"/>
    <w:uiPriority w:val="39"/>
    <w:semiHidden/>
    <w:rsid w:val="000B7FED"/>
    <w:pPr>
      <w:ind w:left="1418" w:hanging="1418"/>
    </w:pPr>
  </w:style>
  <w:style w:type="paragraph" w:styleId="30">
    <w:name w:val="toc 3"/>
    <w:basedOn w:val="20"/>
    <w:uiPriority w:val="39"/>
    <w:semiHidden/>
    <w:rsid w:val="000B7FED"/>
    <w:pPr>
      <w:ind w:left="1134" w:hanging="1134"/>
    </w:pPr>
  </w:style>
  <w:style w:type="paragraph" w:styleId="20">
    <w:name w:val="toc 2"/>
    <w:basedOn w:val="10"/>
    <w:uiPriority w:val="39"/>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customStyle="1" w:styleId="Char">
    <w:name w:val="页眉 Char"/>
    <w:aliases w:val="header odd Char,header Char,header odd1 Char,header odd2 Char,header odd3 Char,header odd4 Char,header odd5 Char,header odd6 Char"/>
    <w:basedOn w:val="a0"/>
    <w:link w:val="a5"/>
    <w:locked/>
    <w:rsid w:val="00361DBF"/>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Char0"/>
    <w:semiHidden/>
    <w:rsid w:val="000B7FED"/>
    <w:pPr>
      <w:keepLines/>
      <w:spacing w:after="0"/>
      <w:ind w:left="454" w:hanging="454"/>
    </w:pPr>
    <w:rPr>
      <w:sz w:val="16"/>
    </w:rPr>
  </w:style>
  <w:style w:type="character" w:customStyle="1" w:styleId="Char0">
    <w:name w:val="脚注文本 Char"/>
    <w:basedOn w:val="a0"/>
    <w:link w:val="a7"/>
    <w:semiHidden/>
    <w:rsid w:val="00361DBF"/>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locked/>
    <w:rsid w:val="00CA7F02"/>
    <w:rPr>
      <w:rFonts w:ascii="Arial" w:hAnsi="Arial"/>
      <w:sz w:val="18"/>
      <w:lang w:val="en-GB" w:eastAsia="en-US"/>
    </w:rPr>
  </w:style>
  <w:style w:type="character" w:customStyle="1" w:styleId="TACChar">
    <w:name w:val="TAC Char"/>
    <w:link w:val="TAC"/>
    <w:locked/>
    <w:rsid w:val="00EF6F7D"/>
    <w:rPr>
      <w:rFonts w:ascii="Arial" w:hAnsi="Arial"/>
      <w:sz w:val="18"/>
      <w:lang w:val="en-GB" w:eastAsia="en-US"/>
    </w:rPr>
  </w:style>
  <w:style w:type="character" w:customStyle="1" w:styleId="TAHChar">
    <w:name w:val="TAH Char"/>
    <w:link w:val="TAH"/>
    <w:locked/>
    <w:rsid w:val="00CA7F0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rsid w:val="00EF6F7D"/>
    <w:rPr>
      <w:rFonts w:ascii="Arial" w:hAnsi="Arial"/>
      <w:b/>
      <w:lang w:val="en-GB" w:eastAsia="en-US"/>
    </w:rPr>
  </w:style>
  <w:style w:type="character" w:customStyle="1" w:styleId="TFChar">
    <w:name w:val="TF Char"/>
    <w:link w:val="TF"/>
    <w:rsid w:val="00EF6F7D"/>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EF6F7D"/>
    <w:rPr>
      <w:rFonts w:ascii="Times New Roman" w:hAnsi="Times New Roman"/>
      <w:lang w:val="en-GB" w:eastAsia="en-US"/>
    </w:rPr>
  </w:style>
  <w:style w:type="paragraph" w:styleId="90">
    <w:name w:val="toc 9"/>
    <w:basedOn w:val="80"/>
    <w:uiPriority w:val="39"/>
    <w:semiHidden/>
    <w:rsid w:val="000B7FED"/>
    <w:pPr>
      <w:ind w:left="1418" w:hanging="1418"/>
    </w:pPr>
  </w:style>
  <w:style w:type="paragraph" w:customStyle="1" w:styleId="EX">
    <w:name w:val="EX"/>
    <w:basedOn w:val="a"/>
    <w:link w:val="EXChar"/>
    <w:rsid w:val="000B7FED"/>
    <w:pPr>
      <w:keepLines/>
      <w:ind w:left="1702" w:hanging="1418"/>
    </w:pPr>
  </w:style>
  <w:style w:type="character" w:customStyle="1" w:styleId="EXChar">
    <w:name w:val="EX Char"/>
    <w:link w:val="EX"/>
    <w:locked/>
    <w:rsid w:val="00361DBF"/>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semiHidden/>
    <w:rsid w:val="000B7FED"/>
    <w:pPr>
      <w:ind w:left="1985" w:hanging="1985"/>
    </w:pPr>
  </w:style>
  <w:style w:type="paragraph" w:styleId="70">
    <w:name w:val="toc 7"/>
    <w:basedOn w:val="60"/>
    <w:next w:val="a"/>
    <w:uiPriority w:val="39"/>
    <w:semiHidden/>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locked/>
    <w:rsid w:val="00BB05BB"/>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rsid w:val="00EF6F7D"/>
    <w:rPr>
      <w:rFonts w:ascii="Times New Roman" w:hAnsi="Times New Roman"/>
      <w:lang w:val="en-GB" w:eastAsia="en-US"/>
    </w:rPr>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1"/>
    <w:rsid w:val="000B7FED"/>
    <w:pPr>
      <w:jc w:val="center"/>
    </w:pPr>
    <w:rPr>
      <w:i/>
    </w:rPr>
  </w:style>
  <w:style w:type="character" w:customStyle="1" w:styleId="Char1">
    <w:name w:val="页脚 Char"/>
    <w:basedOn w:val="a0"/>
    <w:link w:val="a9"/>
    <w:rsid w:val="00361DBF"/>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2"/>
    <w:semiHidden/>
    <w:rsid w:val="000B7FED"/>
  </w:style>
  <w:style w:type="character" w:customStyle="1" w:styleId="Char2">
    <w:name w:val="批注文字 Char"/>
    <w:basedOn w:val="a0"/>
    <w:link w:val="ac"/>
    <w:semiHidden/>
    <w:rsid w:val="00361DBF"/>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semiHidden/>
    <w:rsid w:val="000B7FED"/>
    <w:rPr>
      <w:rFonts w:ascii="Tahoma" w:hAnsi="Tahoma" w:cs="Tahoma"/>
      <w:sz w:val="16"/>
      <w:szCs w:val="16"/>
    </w:rPr>
  </w:style>
  <w:style w:type="character" w:customStyle="1" w:styleId="Char3">
    <w:name w:val="批注框文本 Char"/>
    <w:basedOn w:val="a0"/>
    <w:link w:val="ae"/>
    <w:semiHidden/>
    <w:rsid w:val="00361DBF"/>
    <w:rPr>
      <w:rFonts w:ascii="Tahoma" w:hAnsi="Tahoma" w:cs="Tahoma"/>
      <w:sz w:val="16"/>
      <w:szCs w:val="16"/>
      <w:lang w:val="en-GB" w:eastAsia="en-US"/>
    </w:rPr>
  </w:style>
  <w:style w:type="paragraph" w:styleId="af">
    <w:name w:val="annotation subject"/>
    <w:basedOn w:val="ac"/>
    <w:next w:val="ac"/>
    <w:link w:val="Char4"/>
    <w:semiHidden/>
    <w:rsid w:val="000B7FED"/>
    <w:rPr>
      <w:b/>
      <w:bCs/>
    </w:rPr>
  </w:style>
  <w:style w:type="character" w:customStyle="1" w:styleId="Char4">
    <w:name w:val="批注主题 Char"/>
    <w:link w:val="af"/>
    <w:semiHidden/>
    <w:locked/>
    <w:rsid w:val="00361DBF"/>
    <w:rPr>
      <w:rFonts w:ascii="Times New Roman" w:hAnsi="Times New Roman"/>
      <w:b/>
      <w:bCs/>
      <w:lang w:val="en-GB" w:eastAsia="en-US"/>
    </w:rPr>
  </w:style>
  <w:style w:type="paragraph" w:styleId="af0">
    <w:name w:val="Document Map"/>
    <w:basedOn w:val="a"/>
    <w:link w:val="Char5"/>
    <w:semiHidden/>
    <w:rsid w:val="005E2C44"/>
    <w:pPr>
      <w:shd w:val="clear" w:color="auto" w:fill="000080"/>
    </w:pPr>
    <w:rPr>
      <w:rFonts w:ascii="Tahoma" w:hAnsi="Tahoma" w:cs="Tahoma"/>
    </w:rPr>
  </w:style>
  <w:style w:type="character" w:customStyle="1" w:styleId="Char5">
    <w:name w:val="文档结构图 Char"/>
    <w:basedOn w:val="a0"/>
    <w:link w:val="af0"/>
    <w:semiHidden/>
    <w:rsid w:val="00361DBF"/>
    <w:rPr>
      <w:rFonts w:ascii="Tahoma" w:hAnsi="Tahoma" w:cs="Tahoma"/>
      <w:shd w:val="clear" w:color="auto" w:fill="000080"/>
      <w:lang w:val="en-GB" w:eastAsia="en-US"/>
    </w:rPr>
  </w:style>
  <w:style w:type="character" w:customStyle="1" w:styleId="1Char1">
    <w:name w:val="标题 1 Char1"/>
    <w:aliases w:val="Char1 Char1"/>
    <w:basedOn w:val="a0"/>
    <w:rsid w:val="00361DBF"/>
    <w:rPr>
      <w:rFonts w:eastAsia="Times New Roman"/>
      <w:b/>
      <w:bCs/>
      <w:kern w:val="44"/>
      <w:sz w:val="44"/>
      <w:szCs w:val="44"/>
      <w:lang w:val="en-GB" w:eastAsia="en-US"/>
    </w:rPr>
  </w:style>
  <w:style w:type="character" w:customStyle="1" w:styleId="HTMLChar">
    <w:name w:val="HTML 预设格式 Char"/>
    <w:basedOn w:val="a0"/>
    <w:link w:val="HTML"/>
    <w:uiPriority w:val="99"/>
    <w:semiHidden/>
    <w:rsid w:val="00361DBF"/>
    <w:rPr>
      <w:rFonts w:ascii="Courier New" w:eastAsia="Times New Roman" w:hAnsi="Courier New"/>
      <w:lang w:val="de-DE" w:eastAsia="de-DE"/>
    </w:rPr>
  </w:style>
  <w:style w:type="paragraph" w:styleId="HTML">
    <w:name w:val="HTML Preformatted"/>
    <w:basedOn w:val="a"/>
    <w:link w:val="HTMLChar"/>
    <w:uiPriority w:val="99"/>
    <w:semiHidden/>
    <w:unhideWhenUsed/>
    <w:rsid w:val="00361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eastAsia="Times New Roman" w:hAnsi="Courier New"/>
      <w:lang w:val="de-DE" w:eastAsia="de-DE"/>
    </w:rPr>
  </w:style>
  <w:style w:type="paragraph" w:styleId="af1">
    <w:name w:val="Body Text"/>
    <w:basedOn w:val="a"/>
    <w:link w:val="Char6"/>
    <w:semiHidden/>
    <w:unhideWhenUsed/>
    <w:rsid w:val="00361DBF"/>
    <w:pPr>
      <w:overflowPunct w:val="0"/>
      <w:autoSpaceDE w:val="0"/>
      <w:autoSpaceDN w:val="0"/>
      <w:adjustRightInd w:val="0"/>
    </w:pPr>
    <w:rPr>
      <w:rFonts w:eastAsia="Times New Roman"/>
    </w:rPr>
  </w:style>
  <w:style w:type="character" w:customStyle="1" w:styleId="Char6">
    <w:name w:val="正文文本 Char"/>
    <w:basedOn w:val="a0"/>
    <w:link w:val="af1"/>
    <w:semiHidden/>
    <w:rsid w:val="00361DBF"/>
    <w:rPr>
      <w:rFonts w:ascii="Times New Roman" w:eastAsia="Times New Roman" w:hAnsi="Times New Roman"/>
      <w:lang w:val="en-GB" w:eastAsia="en-US"/>
    </w:rPr>
  </w:style>
  <w:style w:type="character" w:customStyle="1" w:styleId="Char7">
    <w:name w:val="纯文本 Char"/>
    <w:basedOn w:val="a0"/>
    <w:link w:val="af2"/>
    <w:semiHidden/>
    <w:rsid w:val="00361DBF"/>
    <w:rPr>
      <w:rFonts w:ascii="Courier New" w:eastAsia="Times New Roman" w:hAnsi="Courier New"/>
      <w:lang w:val="nb-NO" w:eastAsia="en-US"/>
    </w:rPr>
  </w:style>
  <w:style w:type="paragraph" w:styleId="af2">
    <w:name w:val="Plain Text"/>
    <w:basedOn w:val="a"/>
    <w:link w:val="Char7"/>
    <w:semiHidden/>
    <w:unhideWhenUsed/>
    <w:rsid w:val="00361DBF"/>
    <w:pPr>
      <w:overflowPunct w:val="0"/>
      <w:autoSpaceDE w:val="0"/>
      <w:autoSpaceDN w:val="0"/>
      <w:adjustRightInd w:val="0"/>
    </w:pPr>
    <w:rPr>
      <w:rFonts w:ascii="Courier New" w:eastAsia="Times New Roman" w:hAnsi="Courier New"/>
      <w:lang w:val="nb-NO"/>
    </w:rPr>
  </w:style>
  <w:style w:type="character" w:customStyle="1" w:styleId="Char8">
    <w:name w:val="列出段落 Char"/>
    <w:link w:val="af3"/>
    <w:uiPriority w:val="34"/>
    <w:locked/>
    <w:rsid w:val="00361DBF"/>
    <w:rPr>
      <w:rFonts w:ascii="Calibri" w:eastAsia="Calibri" w:hAnsi="Calibri" w:cs="Calibri"/>
      <w:sz w:val="22"/>
      <w:szCs w:val="22"/>
      <w:lang w:val="en-GB" w:eastAsia="en-US"/>
    </w:rPr>
  </w:style>
  <w:style w:type="paragraph" w:styleId="af3">
    <w:name w:val="List Paragraph"/>
    <w:basedOn w:val="a"/>
    <w:link w:val="Char8"/>
    <w:uiPriority w:val="34"/>
    <w:qFormat/>
    <w:rsid w:val="00361DBF"/>
    <w:pPr>
      <w:spacing w:after="0"/>
      <w:ind w:left="720"/>
    </w:pPr>
    <w:rPr>
      <w:rFonts w:ascii="Calibri" w:eastAsia="Calibri" w:hAnsi="Calibri" w:cs="Calibri"/>
      <w:sz w:val="22"/>
      <w:szCs w:val="22"/>
    </w:rPr>
  </w:style>
  <w:style w:type="character" w:customStyle="1" w:styleId="B1Car">
    <w:name w:val="B1+ Car"/>
    <w:link w:val="B10"/>
    <w:locked/>
    <w:rsid w:val="00361DBF"/>
    <w:rPr>
      <w:rFonts w:eastAsia="Times New Roman"/>
      <w:lang w:val="en-GB" w:eastAsia="en-US"/>
    </w:rPr>
  </w:style>
  <w:style w:type="paragraph" w:customStyle="1" w:styleId="B10">
    <w:name w:val="B1+"/>
    <w:basedOn w:val="B1"/>
    <w:link w:val="B1Car"/>
    <w:rsid w:val="00361DBF"/>
    <w:pPr>
      <w:overflowPunct w:val="0"/>
      <w:autoSpaceDE w:val="0"/>
      <w:autoSpaceDN w:val="0"/>
      <w:adjustRightInd w:val="0"/>
      <w:ind w:left="360" w:hanging="360"/>
    </w:pPr>
    <w:rPr>
      <w:rFonts w:ascii="CG Times (WN)" w:eastAsia="Times New Roman" w:hAnsi="CG Times (WN)"/>
    </w:rPr>
  </w:style>
  <w:style w:type="paragraph" w:customStyle="1" w:styleId="FL">
    <w:name w:val="FL"/>
    <w:basedOn w:val="a"/>
    <w:rsid w:val="00361DBF"/>
    <w:pPr>
      <w:keepNext/>
      <w:keepLines/>
      <w:overflowPunct w:val="0"/>
      <w:autoSpaceDE w:val="0"/>
      <w:autoSpaceDN w:val="0"/>
      <w:adjustRightInd w:val="0"/>
      <w:spacing w:before="60"/>
      <w:jc w:val="center"/>
    </w:pPr>
    <w:rPr>
      <w:rFonts w:ascii="Arial" w:eastAsia="Times New Roman" w:hAnsi="Arial"/>
      <w:b/>
    </w:rPr>
  </w:style>
  <w:style w:type="paragraph" w:customStyle="1" w:styleId="code">
    <w:name w:val="code"/>
    <w:basedOn w:val="a"/>
    <w:rsid w:val="00361DBF"/>
    <w:pPr>
      <w:overflowPunct w:val="0"/>
      <w:autoSpaceDE w:val="0"/>
      <w:autoSpaceDN w:val="0"/>
      <w:adjustRightInd w:val="0"/>
      <w:spacing w:after="0"/>
    </w:pPr>
    <w:rPr>
      <w:rFonts w:ascii="Courier New" w:eastAsia="Times New Roman" w:hAnsi="Courier New"/>
      <w:noProof/>
    </w:rPr>
  </w:style>
  <w:style w:type="character" w:customStyle="1" w:styleId="StyleHeading3h3CourierNewChar">
    <w:name w:val="Style Heading 3h3 + Courier New Char"/>
    <w:link w:val="StyleHeading3h3CourierNew"/>
    <w:locked/>
    <w:rsid w:val="00361DBF"/>
    <w:rPr>
      <w:rFonts w:ascii="Courier New" w:eastAsia="Times New Roman" w:hAnsi="Courier New" w:cs="Courier New"/>
      <w:sz w:val="28"/>
      <w:lang w:val="en-GB" w:eastAsia="en-US"/>
    </w:rPr>
  </w:style>
  <w:style w:type="paragraph" w:customStyle="1" w:styleId="StyleHeading3h3CourierNew">
    <w:name w:val="Style Heading 3h3 + Courier New"/>
    <w:basedOn w:val="3"/>
    <w:link w:val="StyleHeading3h3CourierNewChar"/>
    <w:rsid w:val="00361DBF"/>
    <w:pPr>
      <w:overflowPunct w:val="0"/>
      <w:autoSpaceDE w:val="0"/>
      <w:autoSpaceDN w:val="0"/>
      <w:adjustRightInd w:val="0"/>
      <w:spacing w:before="360" w:after="120"/>
    </w:pPr>
    <w:rPr>
      <w:rFonts w:ascii="Courier New" w:eastAsia="Times New Roman" w:hAnsi="Courier New" w:cs="Courier New"/>
    </w:rPr>
  </w:style>
  <w:style w:type="paragraph" w:customStyle="1" w:styleId="TAJ">
    <w:name w:val="TAJ"/>
    <w:basedOn w:val="TH"/>
    <w:rsid w:val="00361DBF"/>
    <w:rPr>
      <w:rFonts w:eastAsia="宋体" w:cs="Arial"/>
    </w:rPr>
  </w:style>
  <w:style w:type="paragraph" w:customStyle="1" w:styleId="INDENT1">
    <w:name w:val="INDENT1"/>
    <w:basedOn w:val="a"/>
    <w:rsid w:val="00361DBF"/>
    <w:pPr>
      <w:ind w:left="851"/>
    </w:pPr>
    <w:rPr>
      <w:rFonts w:eastAsia="宋体"/>
    </w:rPr>
  </w:style>
  <w:style w:type="paragraph" w:customStyle="1" w:styleId="INDENT2">
    <w:name w:val="INDENT2"/>
    <w:basedOn w:val="a"/>
    <w:rsid w:val="00361DBF"/>
    <w:pPr>
      <w:ind w:left="1135" w:hanging="284"/>
    </w:pPr>
    <w:rPr>
      <w:rFonts w:eastAsia="宋体"/>
    </w:rPr>
  </w:style>
  <w:style w:type="paragraph" w:customStyle="1" w:styleId="INDENT3">
    <w:name w:val="INDENT3"/>
    <w:basedOn w:val="a"/>
    <w:rsid w:val="00361DBF"/>
    <w:pPr>
      <w:ind w:left="1701" w:hanging="567"/>
    </w:pPr>
    <w:rPr>
      <w:rFonts w:eastAsia="宋体"/>
    </w:rPr>
  </w:style>
  <w:style w:type="paragraph" w:customStyle="1" w:styleId="FigureTitle">
    <w:name w:val="Figure_Title"/>
    <w:basedOn w:val="a"/>
    <w:next w:val="a"/>
    <w:rsid w:val="00361DBF"/>
    <w:pPr>
      <w:keepLines/>
      <w:tabs>
        <w:tab w:val="left" w:pos="794"/>
        <w:tab w:val="left" w:pos="1191"/>
        <w:tab w:val="left" w:pos="1588"/>
        <w:tab w:val="left" w:pos="1985"/>
      </w:tabs>
      <w:spacing w:before="120" w:after="480"/>
      <w:jc w:val="center"/>
    </w:pPr>
    <w:rPr>
      <w:rFonts w:eastAsia="宋体"/>
      <w:b/>
      <w:sz w:val="24"/>
    </w:rPr>
  </w:style>
  <w:style w:type="paragraph" w:customStyle="1" w:styleId="RecCCITT">
    <w:name w:val="Rec_CCITT_#"/>
    <w:basedOn w:val="a"/>
    <w:rsid w:val="00361DBF"/>
    <w:pPr>
      <w:keepNext/>
      <w:keepLines/>
    </w:pPr>
    <w:rPr>
      <w:rFonts w:eastAsia="宋体"/>
      <w:b/>
    </w:rPr>
  </w:style>
  <w:style w:type="paragraph" w:customStyle="1" w:styleId="enumlev2">
    <w:name w:val="enumlev2"/>
    <w:basedOn w:val="a"/>
    <w:rsid w:val="00361DBF"/>
    <w:pPr>
      <w:tabs>
        <w:tab w:val="left" w:pos="794"/>
        <w:tab w:val="left" w:pos="1191"/>
        <w:tab w:val="left" w:pos="1588"/>
        <w:tab w:val="left" w:pos="1985"/>
      </w:tabs>
      <w:spacing w:before="86"/>
      <w:ind w:left="1588" w:hanging="397"/>
      <w:jc w:val="both"/>
    </w:pPr>
    <w:rPr>
      <w:rFonts w:eastAsia="宋体"/>
      <w:lang w:val="en-US"/>
    </w:rPr>
  </w:style>
  <w:style w:type="paragraph" w:customStyle="1" w:styleId="CouvRecTitle">
    <w:name w:val="Couv Rec Title"/>
    <w:basedOn w:val="a"/>
    <w:rsid w:val="00361DBF"/>
    <w:pPr>
      <w:keepNext/>
      <w:keepLines/>
      <w:spacing w:before="240"/>
      <w:ind w:left="1418"/>
    </w:pPr>
    <w:rPr>
      <w:rFonts w:ascii="Arial" w:eastAsia="宋体" w:hAnsi="Arial"/>
      <w:b/>
      <w:sz w:val="36"/>
      <w:lang w:val="en-US"/>
    </w:rPr>
  </w:style>
  <w:style w:type="paragraph" w:customStyle="1" w:styleId="Guidance">
    <w:name w:val="Guidance"/>
    <w:basedOn w:val="a"/>
    <w:rsid w:val="00361DBF"/>
    <w:pPr>
      <w:numPr>
        <w:numId w:val="8"/>
      </w:numPr>
      <w:ind w:left="0" w:firstLine="0"/>
    </w:pPr>
    <w:rPr>
      <w:rFonts w:eastAsia="宋体"/>
      <w:i/>
      <w:color w:val="0000FF"/>
    </w:rPr>
  </w:style>
  <w:style w:type="paragraph" w:customStyle="1" w:styleId="CharCharCharCharCharChar1CharCharCharCharCharChar">
    <w:name w:val="Char Char Char Char Char Char1 Char Char Char Char Char Char"/>
    <w:autoRedefine/>
    <w:semiHidden/>
    <w:rsid w:val="00361DBF"/>
    <w:pPr>
      <w:keepNext/>
      <w:autoSpaceDE w:val="0"/>
      <w:autoSpaceDN w:val="0"/>
      <w:adjustRightInd w:val="0"/>
      <w:spacing w:before="60" w:after="60"/>
      <w:ind w:left="460" w:hanging="360"/>
      <w:jc w:val="both"/>
    </w:pPr>
    <w:rPr>
      <w:rFonts w:ascii="Arial" w:eastAsia="宋体" w:hAnsi="Arial" w:cs="Arial"/>
      <w:color w:val="0000FF"/>
      <w:kern w:val="2"/>
      <w:lang w:val="en-US" w:eastAsia="zh-CN"/>
    </w:rPr>
  </w:style>
  <w:style w:type="paragraph" w:customStyle="1" w:styleId="tal0">
    <w:name w:val="tal"/>
    <w:basedOn w:val="a"/>
    <w:rsid w:val="00361DBF"/>
    <w:pPr>
      <w:spacing w:before="100" w:beforeAutospacing="1" w:after="100" w:afterAutospacing="1"/>
    </w:pPr>
    <w:rPr>
      <w:rFonts w:eastAsia="宋体"/>
      <w:sz w:val="24"/>
      <w:szCs w:val="24"/>
      <w:lang w:val="en-US" w:eastAsia="zh-CN"/>
    </w:rPr>
  </w:style>
  <w:style w:type="paragraph" w:customStyle="1" w:styleId="xmsolistbullet">
    <w:name w:val="x_msolistbullet"/>
    <w:basedOn w:val="a"/>
    <w:rsid w:val="00361DBF"/>
    <w:pPr>
      <w:spacing w:before="100" w:beforeAutospacing="1" w:after="100" w:afterAutospacing="1"/>
    </w:pPr>
    <w:rPr>
      <w:rFonts w:eastAsia="宋体"/>
      <w:sz w:val="24"/>
      <w:szCs w:val="24"/>
      <w:lang w:val="de-DE" w:eastAsia="de-DE"/>
    </w:rPr>
  </w:style>
  <w:style w:type="paragraph" w:customStyle="1" w:styleId="Reference">
    <w:name w:val="Reference"/>
    <w:basedOn w:val="a"/>
    <w:rsid w:val="00361DBF"/>
    <w:pPr>
      <w:tabs>
        <w:tab w:val="left" w:pos="851"/>
      </w:tabs>
      <w:ind w:left="851" w:hanging="851"/>
    </w:pPr>
    <w:rPr>
      <w:rFonts w:eastAsia="宋体"/>
    </w:rPr>
  </w:style>
  <w:style w:type="character" w:customStyle="1" w:styleId="msoins0">
    <w:name w:val="msoins"/>
    <w:basedOn w:val="a0"/>
    <w:rsid w:val="00361DBF"/>
  </w:style>
  <w:style w:type="character" w:customStyle="1" w:styleId="fontstyle01">
    <w:name w:val="fontstyle01"/>
    <w:rsid w:val="00361DBF"/>
    <w:rPr>
      <w:rFonts w:ascii="Helvetica-Bold" w:hAnsi="Helvetica-Bold" w:hint="default"/>
      <w:b/>
      <w:bCs/>
      <w:i w:val="0"/>
      <w:iCs w:val="0"/>
      <w:color w:val="000000"/>
      <w:sz w:val="20"/>
      <w:szCs w:val="20"/>
    </w:rPr>
  </w:style>
  <w:style w:type="character" w:customStyle="1" w:styleId="TAHCar">
    <w:name w:val="TAH Car"/>
    <w:rsid w:val="00361DBF"/>
    <w:rPr>
      <w:rFonts w:ascii="Arial" w:hAnsi="Arial" w:cs="Arial" w:hint="default"/>
      <w:b/>
      <w:bCs w:val="0"/>
      <w:sz w:val="18"/>
      <w:lang w:val="en-GB" w:eastAsia="en-US"/>
    </w:rPr>
  </w:style>
  <w:style w:type="character" w:customStyle="1" w:styleId="ObjetducommentaireCar">
    <w:name w:val="Objet du commentaire Car"/>
    <w:rsid w:val="00361DBF"/>
    <w:rPr>
      <w:rFonts w:ascii="Times New Roman" w:eastAsia="Times New Roman" w:hAnsi="Times New Roman" w:cs="Times New Roman" w:hint="default"/>
      <w:b/>
      <w:bCs/>
      <w:lang w:eastAsia="en-US"/>
    </w:rPr>
  </w:style>
  <w:style w:type="character" w:customStyle="1" w:styleId="EXCar">
    <w:name w:val="EX Car"/>
    <w:locked/>
    <w:rsid w:val="00361DBF"/>
    <w:rPr>
      <w:rFonts w:ascii="Times New Roman" w:hAnsi="Times New Roman" w:cs="Times New Roman" w:hint="default"/>
      <w:lang w:val="en-GB" w:eastAsia="en-US"/>
    </w:rPr>
  </w:style>
  <w:style w:type="character" w:customStyle="1" w:styleId="B1Char1">
    <w:name w:val="B1 Char1"/>
    <w:qFormat/>
    <w:rsid w:val="00361DBF"/>
    <w:rPr>
      <w:rFonts w:ascii="Times New Roman" w:eastAsia="Times New Roman" w:hAnsi="Times New Roman" w:cs="Times New Roman" w:hint="default"/>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965096">
      <w:bodyDiv w:val="1"/>
      <w:marLeft w:val="0"/>
      <w:marRight w:val="0"/>
      <w:marTop w:val="0"/>
      <w:marBottom w:val="0"/>
      <w:divBdr>
        <w:top w:val="none" w:sz="0" w:space="0" w:color="auto"/>
        <w:left w:val="none" w:sz="0" w:space="0" w:color="auto"/>
        <w:bottom w:val="none" w:sz="0" w:space="0" w:color="auto"/>
        <w:right w:val="none" w:sz="0" w:space="0" w:color="auto"/>
      </w:divBdr>
    </w:div>
    <w:div w:id="478690842">
      <w:bodyDiv w:val="1"/>
      <w:marLeft w:val="0"/>
      <w:marRight w:val="0"/>
      <w:marTop w:val="0"/>
      <w:marBottom w:val="0"/>
      <w:divBdr>
        <w:top w:val="none" w:sz="0" w:space="0" w:color="auto"/>
        <w:left w:val="none" w:sz="0" w:space="0" w:color="auto"/>
        <w:bottom w:val="none" w:sz="0" w:space="0" w:color="auto"/>
        <w:right w:val="none" w:sz="0" w:space="0" w:color="auto"/>
      </w:divBdr>
    </w:div>
    <w:div w:id="799415491">
      <w:bodyDiv w:val="1"/>
      <w:marLeft w:val="0"/>
      <w:marRight w:val="0"/>
      <w:marTop w:val="0"/>
      <w:marBottom w:val="0"/>
      <w:divBdr>
        <w:top w:val="none" w:sz="0" w:space="0" w:color="auto"/>
        <w:left w:val="none" w:sz="0" w:space="0" w:color="auto"/>
        <w:bottom w:val="none" w:sz="0" w:space="0" w:color="auto"/>
        <w:right w:val="none" w:sz="0" w:space="0" w:color="auto"/>
      </w:divBdr>
    </w:div>
    <w:div w:id="934049417">
      <w:bodyDiv w:val="1"/>
      <w:marLeft w:val="0"/>
      <w:marRight w:val="0"/>
      <w:marTop w:val="0"/>
      <w:marBottom w:val="0"/>
      <w:divBdr>
        <w:top w:val="none" w:sz="0" w:space="0" w:color="auto"/>
        <w:left w:val="none" w:sz="0" w:space="0" w:color="auto"/>
        <w:bottom w:val="none" w:sz="0" w:space="0" w:color="auto"/>
        <w:right w:val="none" w:sz="0" w:space="0" w:color="auto"/>
      </w:divBdr>
    </w:div>
    <w:div w:id="998844141">
      <w:bodyDiv w:val="1"/>
      <w:marLeft w:val="0"/>
      <w:marRight w:val="0"/>
      <w:marTop w:val="0"/>
      <w:marBottom w:val="0"/>
      <w:divBdr>
        <w:top w:val="none" w:sz="0" w:space="0" w:color="auto"/>
        <w:left w:val="none" w:sz="0" w:space="0" w:color="auto"/>
        <w:bottom w:val="none" w:sz="0" w:space="0" w:color="auto"/>
        <w:right w:val="none" w:sz="0" w:space="0" w:color="auto"/>
      </w:divBdr>
    </w:div>
    <w:div w:id="1095518894">
      <w:bodyDiv w:val="1"/>
      <w:marLeft w:val="0"/>
      <w:marRight w:val="0"/>
      <w:marTop w:val="0"/>
      <w:marBottom w:val="0"/>
      <w:divBdr>
        <w:top w:val="none" w:sz="0" w:space="0" w:color="auto"/>
        <w:left w:val="none" w:sz="0" w:space="0" w:color="auto"/>
        <w:bottom w:val="none" w:sz="0" w:space="0" w:color="auto"/>
        <w:right w:val="none" w:sz="0" w:space="0" w:color="auto"/>
      </w:divBdr>
    </w:div>
    <w:div w:id="1193574155">
      <w:bodyDiv w:val="1"/>
      <w:marLeft w:val="0"/>
      <w:marRight w:val="0"/>
      <w:marTop w:val="0"/>
      <w:marBottom w:val="0"/>
      <w:divBdr>
        <w:top w:val="none" w:sz="0" w:space="0" w:color="auto"/>
        <w:left w:val="none" w:sz="0" w:space="0" w:color="auto"/>
        <w:bottom w:val="none" w:sz="0" w:space="0" w:color="auto"/>
        <w:right w:val="none" w:sz="0" w:space="0" w:color="auto"/>
      </w:divBdr>
    </w:div>
    <w:div w:id="1313942603">
      <w:bodyDiv w:val="1"/>
      <w:marLeft w:val="0"/>
      <w:marRight w:val="0"/>
      <w:marTop w:val="0"/>
      <w:marBottom w:val="0"/>
      <w:divBdr>
        <w:top w:val="none" w:sz="0" w:space="0" w:color="auto"/>
        <w:left w:val="none" w:sz="0" w:space="0" w:color="auto"/>
        <w:bottom w:val="none" w:sz="0" w:space="0" w:color="auto"/>
        <w:right w:val="none" w:sz="0" w:space="0" w:color="auto"/>
      </w:divBdr>
    </w:div>
    <w:div w:id="1546258807">
      <w:bodyDiv w:val="1"/>
      <w:marLeft w:val="0"/>
      <w:marRight w:val="0"/>
      <w:marTop w:val="0"/>
      <w:marBottom w:val="0"/>
      <w:divBdr>
        <w:top w:val="none" w:sz="0" w:space="0" w:color="auto"/>
        <w:left w:val="none" w:sz="0" w:space="0" w:color="auto"/>
        <w:bottom w:val="none" w:sz="0" w:space="0" w:color="auto"/>
        <w:right w:val="none" w:sz="0" w:space="0" w:color="auto"/>
      </w:divBdr>
    </w:div>
    <w:div w:id="1664773202">
      <w:bodyDiv w:val="1"/>
      <w:marLeft w:val="0"/>
      <w:marRight w:val="0"/>
      <w:marTop w:val="0"/>
      <w:marBottom w:val="0"/>
      <w:divBdr>
        <w:top w:val="none" w:sz="0" w:space="0" w:color="auto"/>
        <w:left w:val="none" w:sz="0" w:space="0" w:color="auto"/>
        <w:bottom w:val="none" w:sz="0" w:space="0" w:color="auto"/>
        <w:right w:val="none" w:sz="0" w:space="0" w:color="auto"/>
      </w:divBdr>
    </w:div>
    <w:div w:id="1824815874">
      <w:bodyDiv w:val="1"/>
      <w:marLeft w:val="0"/>
      <w:marRight w:val="0"/>
      <w:marTop w:val="0"/>
      <w:marBottom w:val="0"/>
      <w:divBdr>
        <w:top w:val="none" w:sz="0" w:space="0" w:color="auto"/>
        <w:left w:val="none" w:sz="0" w:space="0" w:color="auto"/>
        <w:bottom w:val="none" w:sz="0" w:space="0" w:color="auto"/>
        <w:right w:val="none" w:sz="0" w:space="0" w:color="auto"/>
      </w:divBdr>
    </w:div>
    <w:div w:id="2078086230">
      <w:bodyDiv w:val="1"/>
      <w:marLeft w:val="0"/>
      <w:marRight w:val="0"/>
      <w:marTop w:val="0"/>
      <w:marBottom w:val="0"/>
      <w:divBdr>
        <w:top w:val="none" w:sz="0" w:space="0" w:color="auto"/>
        <w:left w:val="none" w:sz="0" w:space="0" w:color="auto"/>
        <w:bottom w:val="none" w:sz="0" w:space="0" w:color="auto"/>
        <w:right w:val="none" w:sz="0" w:space="0" w:color="auto"/>
      </w:divBdr>
    </w:div>
    <w:div w:id="209690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DEB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31B30-2023-46A5-AE3A-5321FA1CD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1076</TotalTime>
  <Pages>1</Pages>
  <Words>4830</Words>
  <Characters>27531</Characters>
  <Application>Microsoft Office Word</Application>
  <DocSecurity>0</DocSecurity>
  <Lines>229</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32297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40</cp:revision>
  <cp:lastPrinted>1899-12-31T23:00:00Z</cp:lastPrinted>
  <dcterms:created xsi:type="dcterms:W3CDTF">2020-09-23T02:33:00Z</dcterms:created>
  <dcterms:modified xsi:type="dcterms:W3CDTF">2020-10-15T06:56:00Z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(3)XGOAbukyZHAFz3sGAsyO+n8V3rCkfqyO1giNooixhpyLVf5uvZjUvuGSOpSeMrvk1xMK6Y6B
zahxDUObisuvq5xSmCB4dEEFRHnPmEv35bUU45OufmRf7Wy2xM8hDdfcZkLfEwOKo+czCdJj
R/t8WUd/7e+8YBz7gE8dIsyqzjli7fX3Q2YUTY/j7Xpc6ZWlMUTOPtVOHnmoeXbsrrx3aq2c
E1cxYgzNRdjraOIUd9</vt:lpwstr>
  </property>
  <property fmtid="{D5CDD505-2E9C-101B-9397-08002B2CF9AE}" pid="22" name="_2015_ms_pID_7253431">
    <vt:lpwstr>jA+p7kv8AYcMzxUvf2GFB++3Eg4ffplaeACdPm62JGj6vtXAOzsaOm
sNUiALtQPusVrL+XnJTY3nFLfyjYcWSF6VHZb11TwXCHMRXGt/vW5RN5lRHZqDZKwZ6ETH8x
+kbZr6tnmT081SjVGzim047UdiA2GX1wZlU1dL5XgnDhLK8VxQmXZA6RaceHlT16F4izqV2Q
Rcn919CMhwermC1s8PBE1DydXRiO6vRR9y1G</vt:lpwstr>
  </property>
  <property fmtid="{D5CDD505-2E9C-101B-9397-08002B2CF9AE}" pid="23" name="_2015_ms_pID_7253432">
    <vt:lpwstr>rg==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1601563398</vt:lpwstr>
  </property>
</Properties>
</file>