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7526CEDC" w:rsidR="001E41F3" w:rsidRDefault="001E41F3">
      <w:pPr>
        <w:pStyle w:val="CRCoverPage"/>
        <w:tabs>
          <w:tab w:val="right" w:pos="9639"/>
        </w:tabs>
        <w:spacing w:after="0"/>
        <w:rPr>
          <w:b/>
          <w:i/>
          <w:noProof/>
          <w:sz w:val="28"/>
        </w:rPr>
      </w:pPr>
      <w:r>
        <w:rPr>
          <w:b/>
          <w:noProof/>
          <w:sz w:val="24"/>
        </w:rPr>
        <w:t>3GPP TSG-</w:t>
      </w:r>
      <w:fldSimple w:instr=" DOCPROPERTY  TSG/WGRef  \* MERGEFORMAT ">
        <w:r w:rsidR="001D16CF">
          <w:rPr>
            <w:b/>
            <w:noProof/>
            <w:sz w:val="24"/>
          </w:rPr>
          <w:t>SA5</w:t>
        </w:r>
      </w:fldSimple>
      <w:r w:rsidR="00C66BA2">
        <w:rPr>
          <w:b/>
          <w:noProof/>
          <w:sz w:val="24"/>
        </w:rPr>
        <w:t xml:space="preserve"> </w:t>
      </w:r>
      <w:r>
        <w:rPr>
          <w:b/>
          <w:noProof/>
          <w:sz w:val="24"/>
        </w:rPr>
        <w:t xml:space="preserve">Meeting </w:t>
      </w:r>
      <w:r w:rsidR="000404F1">
        <w:rPr>
          <w:b/>
          <w:noProof/>
          <w:sz w:val="24"/>
        </w:rPr>
        <w:t>#</w:t>
      </w:r>
      <w:r w:rsidR="00D163A0">
        <w:rPr>
          <w:b/>
          <w:noProof/>
          <w:sz w:val="24"/>
        </w:rPr>
        <w:t>1</w:t>
      </w:r>
      <w:r w:rsidR="00C26F68">
        <w:rPr>
          <w:b/>
          <w:noProof/>
          <w:sz w:val="24"/>
        </w:rPr>
        <w:t>33e</w:t>
      </w:r>
      <w:r>
        <w:rPr>
          <w:b/>
          <w:i/>
          <w:noProof/>
          <w:sz w:val="28"/>
        </w:rPr>
        <w:tab/>
      </w:r>
      <w:fldSimple w:instr=" DOCPROPERTY  Tdoc#  \* MERGEFORMAT ">
        <w:r w:rsidR="001D16CF">
          <w:rPr>
            <w:b/>
            <w:i/>
            <w:noProof/>
            <w:sz w:val="28"/>
          </w:rPr>
          <w:t>S5-</w:t>
        </w:r>
        <w:r w:rsidR="00630AF3">
          <w:rPr>
            <w:b/>
            <w:i/>
            <w:noProof/>
            <w:sz w:val="28"/>
          </w:rPr>
          <w:t>20</w:t>
        </w:r>
        <w:r w:rsidR="00590FC8">
          <w:rPr>
            <w:b/>
            <w:i/>
            <w:noProof/>
            <w:sz w:val="28"/>
          </w:rPr>
          <w:t>5099</w:t>
        </w:r>
      </w:fldSimple>
    </w:p>
    <w:p w14:paraId="74EBF4D2" w14:textId="6ED78E43" w:rsidR="001E41F3" w:rsidRDefault="0028143F" w:rsidP="005E2C44">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1E2D4D3" w:rsidR="001E41F3" w:rsidRPr="00410371" w:rsidRDefault="004D0FD5" w:rsidP="00E13F3D">
            <w:pPr>
              <w:pStyle w:val="CRCoverPage"/>
              <w:spacing w:after="0"/>
              <w:jc w:val="right"/>
              <w:rPr>
                <w:b/>
                <w:noProof/>
                <w:sz w:val="28"/>
              </w:rPr>
            </w:pPr>
            <w:r>
              <w:rPr>
                <w:b/>
                <w:bCs/>
                <w:sz w:val="28"/>
                <w:szCs w:val="28"/>
              </w:rPr>
              <w:t>28.623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7EF320FF" w:rsidR="001E41F3" w:rsidRPr="00590FC8" w:rsidRDefault="00590FC8" w:rsidP="00547111">
            <w:pPr>
              <w:pStyle w:val="CRCoverPage"/>
              <w:spacing w:after="0"/>
              <w:rPr>
                <w:noProof/>
                <w:sz w:val="28"/>
                <w:szCs w:val="28"/>
              </w:rPr>
            </w:pPr>
            <w:r w:rsidRPr="00590FC8">
              <w:rPr>
                <w:noProof/>
                <w:sz w:val="28"/>
                <w:szCs w:val="28"/>
              </w:rPr>
              <w:t>0109</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41EDC0D" w:rsidR="001E41F3" w:rsidRPr="00410371" w:rsidRDefault="00423F87" w:rsidP="00E13F3D">
            <w:pPr>
              <w:pStyle w:val="CRCoverPage"/>
              <w:spacing w:after="0"/>
              <w:jc w:val="center"/>
              <w:rPr>
                <w:b/>
                <w:noProof/>
              </w:rPr>
            </w:pPr>
            <w:ins w:id="0" w:author="Ericsson User 20" w:date="2020-10-14T13:21:00Z">
              <w:r>
                <w:rPr>
                  <w:b/>
                  <w:noProof/>
                </w:rPr>
                <w:t>1</w:t>
              </w:r>
            </w:ins>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19957A40" w:rsidR="001E41F3" w:rsidRPr="00C96B7E" w:rsidRDefault="00F4291B">
            <w:pPr>
              <w:pStyle w:val="CRCoverPage"/>
              <w:spacing w:after="0"/>
              <w:jc w:val="center"/>
              <w:rPr>
                <w:noProof/>
                <w:sz w:val="28"/>
                <w:szCs w:val="28"/>
              </w:rPr>
            </w:pPr>
            <w:r w:rsidRPr="00C96B7E">
              <w:rPr>
                <w:sz w:val="28"/>
                <w:szCs w:val="28"/>
              </w:rPr>
              <w:t>1</w:t>
            </w:r>
            <w:r w:rsidR="00924482" w:rsidRPr="00C96B7E">
              <w:rPr>
                <w:sz w:val="28"/>
                <w:szCs w:val="28"/>
              </w:rPr>
              <w:t>6</w:t>
            </w:r>
            <w:r w:rsidRPr="00C96B7E">
              <w:rPr>
                <w:sz w:val="28"/>
                <w:szCs w:val="28"/>
              </w:rPr>
              <w:t>.</w:t>
            </w:r>
            <w:r w:rsidR="00C96B7E" w:rsidRPr="00C96B7E">
              <w:rPr>
                <w:sz w:val="28"/>
                <w:szCs w:val="28"/>
              </w:rPr>
              <w:t>5</w:t>
            </w:r>
            <w:r w:rsidRPr="00C96B7E">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564ED82" w:rsidR="001E41F3" w:rsidRDefault="0039691C">
            <w:pPr>
              <w:pStyle w:val="CRCoverPage"/>
              <w:spacing w:after="0"/>
              <w:ind w:left="100"/>
              <w:rPr>
                <w:noProof/>
              </w:rPr>
            </w:pPr>
            <w:r>
              <w:rPr>
                <w:noProof/>
              </w:rPr>
              <w:t xml:space="preserve">Add new MDT </w:t>
            </w:r>
            <w:r w:rsidR="00C96B7E">
              <w:rPr>
                <w:noProof/>
              </w:rPr>
              <w:t xml:space="preserve">specific parameter </w:t>
            </w:r>
            <w:r w:rsidR="00FA6D49">
              <w:rPr>
                <w:noProof/>
              </w:rPr>
              <w:t xml:space="preserve">collection </w:t>
            </w:r>
            <w:r w:rsidR="00651062">
              <w:rPr>
                <w:noProof/>
              </w:rPr>
              <w:t xml:space="preserve">period for NR aligning with 28.622 </w:t>
            </w:r>
            <w:r w:rsidR="00C96B7E">
              <w:rPr>
                <w:noProof/>
              </w:rPr>
              <w:t>for</w:t>
            </w:r>
            <w:r w:rsidR="00920CBB">
              <w:rPr>
                <w:noProof/>
              </w:rPr>
              <w:t xml:space="preserve"> stage 3</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69195AF0" w:rsidR="001E41F3" w:rsidRDefault="00907D56">
            <w:pPr>
              <w:pStyle w:val="CRCoverPage"/>
              <w:spacing w:after="0"/>
              <w:ind w:left="100"/>
              <w:rPr>
                <w:noProof/>
              </w:rPr>
            </w:pPr>
            <w:bookmarkStart w:id="2" w:name="_GoBack"/>
            <w:bookmarkEnd w:id="2"/>
            <w:del w:id="3" w:author="Ericsson User 20" w:date="2020-10-14T13:21:00Z">
              <w:r w:rsidDel="00423F87">
                <w:rPr>
                  <w:noProof/>
                </w:rPr>
                <w:delText>e_</w:delText>
              </w:r>
            </w:del>
            <w:r w:rsidR="00346A52">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5C859659" w:rsidR="001E41F3" w:rsidRDefault="008764D9">
            <w:pPr>
              <w:pStyle w:val="CRCoverPage"/>
              <w:spacing w:after="0"/>
              <w:ind w:left="100"/>
              <w:rPr>
                <w:noProof/>
              </w:rPr>
            </w:pPr>
            <w:r>
              <w:t>20</w:t>
            </w:r>
            <w:r w:rsidR="009D3279">
              <w:t>20</w:t>
            </w:r>
            <w:r>
              <w:t>-</w:t>
            </w:r>
            <w:r w:rsidR="00295214">
              <w:t>10</w:t>
            </w:r>
            <w:r>
              <w:t>-</w:t>
            </w:r>
            <w:r w:rsidR="00295214">
              <w:t>12</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73661F4F" w:rsidR="001E41F3" w:rsidRDefault="006B3C48" w:rsidP="00D24991">
            <w:pPr>
              <w:pStyle w:val="CRCoverPage"/>
              <w:spacing w:after="0"/>
              <w:ind w:left="100" w:right="-609"/>
              <w:rPr>
                <w:b/>
                <w:noProof/>
              </w:rPr>
            </w:pPr>
            <w:r>
              <w:t>F</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6F508CBD" w:rsidR="001E41F3" w:rsidRDefault="008764D9">
            <w:pPr>
              <w:pStyle w:val="CRCoverPage"/>
              <w:spacing w:after="0"/>
              <w:ind w:left="100"/>
              <w:rPr>
                <w:noProof/>
              </w:rPr>
            </w:pPr>
            <w:r>
              <w:t>Rel-1</w:t>
            </w:r>
            <w:r w:rsidR="002C50F9">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6FCDDF3D" w:rsidR="001E41F3" w:rsidRDefault="008112C6">
            <w:pPr>
              <w:pStyle w:val="CRCoverPage"/>
              <w:spacing w:after="0"/>
              <w:ind w:left="100"/>
              <w:rPr>
                <w:noProof/>
              </w:rPr>
            </w:pPr>
            <w:r>
              <w:rPr>
                <w:noProof/>
              </w:rPr>
              <w:t xml:space="preserve">Add MDT </w:t>
            </w:r>
            <w:r w:rsidR="00BD40FF">
              <w:rPr>
                <w:noProof/>
              </w:rPr>
              <w:t xml:space="preserve">specific parameter for </w:t>
            </w:r>
            <w:r w:rsidR="00920CBB">
              <w:rPr>
                <w:noProof/>
              </w:rPr>
              <w:t>stage 3</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3CFEA173" w:rsidR="001E41F3" w:rsidRDefault="008112C6" w:rsidP="008112C6">
            <w:pPr>
              <w:pStyle w:val="CRCoverPage"/>
              <w:numPr>
                <w:ilvl w:val="0"/>
                <w:numId w:val="7"/>
              </w:numPr>
              <w:spacing w:after="0"/>
              <w:rPr>
                <w:noProof/>
              </w:rPr>
            </w:pPr>
            <w:r>
              <w:rPr>
                <w:noProof/>
              </w:rPr>
              <w:t xml:space="preserve">Add MDT </w:t>
            </w:r>
            <w:r w:rsidR="0088059E">
              <w:rPr>
                <w:noProof/>
              </w:rPr>
              <w:t>specific param</w:t>
            </w:r>
            <w:r w:rsidR="00101563">
              <w:rPr>
                <w:noProof/>
              </w:rPr>
              <w:t>e</w:t>
            </w:r>
            <w:r w:rsidR="0088059E">
              <w:rPr>
                <w:noProof/>
              </w:rPr>
              <w:t>ter</w:t>
            </w:r>
            <w:r>
              <w:rPr>
                <w:noProof/>
              </w:rPr>
              <w:t xml:space="preserve"> </w:t>
            </w:r>
            <w:r w:rsidR="00A949E7">
              <w:rPr>
                <w:noProof/>
              </w:rPr>
              <w:t>for stage 3</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0F847FBD" w:rsidR="001E41F3" w:rsidRDefault="0009661D" w:rsidP="0009661D">
            <w:pPr>
              <w:pStyle w:val="CRCoverPage"/>
              <w:spacing w:after="0"/>
              <w:rPr>
                <w:noProof/>
              </w:rPr>
            </w:pPr>
            <w:r>
              <w:rPr>
                <w:noProof/>
              </w:rPr>
              <w:t xml:space="preserve">MDT </w:t>
            </w:r>
            <w:r w:rsidR="00BD40FF">
              <w:rPr>
                <w:noProof/>
              </w:rPr>
              <w:t>specific param</w:t>
            </w:r>
            <w:r w:rsidR="00101563">
              <w:rPr>
                <w:noProof/>
              </w:rPr>
              <w:t>e</w:t>
            </w:r>
            <w:r w:rsidR="00BD40FF">
              <w:rPr>
                <w:noProof/>
              </w:rPr>
              <w:t>ter</w:t>
            </w:r>
            <w:r>
              <w:rPr>
                <w:noProof/>
              </w:rPr>
              <w:t xml:space="preserve"> would be missing</w:t>
            </w:r>
            <w:r w:rsidR="00A949E7">
              <w:rPr>
                <w:noProof/>
              </w:rPr>
              <w:t xml:space="preserve"> for stage 3</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1B39792" w:rsidR="001E41F3" w:rsidRDefault="005C50C1">
            <w:pPr>
              <w:pStyle w:val="CRCoverPage"/>
              <w:spacing w:after="0"/>
              <w:ind w:left="100"/>
              <w:rPr>
                <w:noProof/>
              </w:rPr>
            </w:pPr>
            <w:r>
              <w:rPr>
                <w:noProof/>
              </w:rPr>
              <w:t>A.2.2.13, C</w:t>
            </w:r>
            <w:r w:rsidR="007219F9">
              <w:rPr>
                <w:noProof/>
              </w:rPr>
              <w:t>4.3</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CDBDBC1" w:rsidR="001E41F3" w:rsidRDefault="006826B5">
            <w:pPr>
              <w:pStyle w:val="CRCoverPage"/>
              <w:spacing w:after="0"/>
              <w:ind w:left="100"/>
              <w:rPr>
                <w:noProof/>
              </w:rPr>
            </w:pPr>
            <w:r>
              <w:rPr>
                <w:noProof/>
              </w:rPr>
              <w:t xml:space="preserve">The change </w:t>
            </w:r>
            <w:r w:rsidR="00535CEF">
              <w:rPr>
                <w:noProof/>
              </w:rPr>
              <w:t xml:space="preserve">in eforge can be found in </w:t>
            </w:r>
            <w:ins w:id="5" w:author="Ericsson User 20" w:date="2020-10-14T13:16:00Z">
              <w:r w:rsidR="003F5F29">
                <w:rPr>
                  <w:noProof/>
                </w:rPr>
                <w:fldChar w:fldCharType="begin"/>
              </w:r>
              <w:r w:rsidR="003F5F29">
                <w:rPr>
                  <w:noProof/>
                </w:rPr>
                <w:instrText xml:space="preserve"> HYPERLINK "</w:instrText>
              </w:r>
            </w:ins>
            <w:r w:rsidR="003F5F29" w:rsidRPr="00535CEF">
              <w:rPr>
                <w:noProof/>
              </w:rPr>
              <w:instrText>https://forge.3gpp.org/rep/sa5/MnS/tree/S5-205099_Rel_16_CR_28.623_Add_new_MDT_specific_parameter_for_stage_3</w:instrText>
            </w:r>
            <w:ins w:id="6" w:author="Ericsson User 20" w:date="2020-10-14T13:16:00Z">
              <w:r w:rsidR="003F5F29">
                <w:rPr>
                  <w:noProof/>
                </w:rPr>
                <w:instrText xml:space="preserve">" </w:instrText>
              </w:r>
              <w:r w:rsidR="003F5F29">
                <w:rPr>
                  <w:noProof/>
                </w:rPr>
                <w:fldChar w:fldCharType="separate"/>
              </w:r>
            </w:ins>
            <w:r w:rsidR="003F5F29" w:rsidRPr="009A1603">
              <w:rPr>
                <w:rStyle w:val="Hyperlink"/>
                <w:noProof/>
              </w:rPr>
              <w:t>https://forge.3gpp.org/rep/sa5/MnS/tree/S5-205099_Rel_16_CR_28.623_Add_new_MDT_specific_parameter_for_stage_3</w:t>
            </w:r>
            <w:ins w:id="7" w:author="Ericsson User 20" w:date="2020-10-14T13:16:00Z">
              <w:r w:rsidR="003F5F29">
                <w:rPr>
                  <w:noProof/>
                </w:rPr>
                <w:fldChar w:fldCharType="end"/>
              </w:r>
              <w:r w:rsidR="003F5F29">
                <w:rPr>
                  <w:noProof/>
                </w:rPr>
                <w:t xml:space="preserve">. </w:t>
              </w:r>
            </w:ins>
            <w:ins w:id="8" w:author="Ericsson User 20" w:date="2020-10-14T13:17:00Z">
              <w:r w:rsidR="00C01DBE">
                <w:rPr>
                  <w:noProof/>
                </w:rPr>
                <w:t>The 5.10.X is specified in CR 0349 (S5-205093).</w:t>
              </w:r>
            </w:ins>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9" w:name="_Toc422931492"/>
      <w:r>
        <w:rPr>
          <w:b/>
          <w:i/>
        </w:rPr>
        <w:lastRenderedPageBreak/>
        <w:t>First change</w:t>
      </w:r>
    </w:p>
    <w:p w14:paraId="0C83ADF2" w14:textId="77777777" w:rsidR="003D37F0" w:rsidRDefault="003D37F0" w:rsidP="003D37F0">
      <w:pPr>
        <w:pStyle w:val="Heading3"/>
        <w:rPr>
          <w:rFonts w:eastAsia="SimSun"/>
          <w:lang w:eastAsia="zh-CN"/>
        </w:rPr>
      </w:pPr>
      <w:bookmarkStart w:id="10" w:name="_Toc51769120"/>
      <w:bookmarkStart w:id="11" w:name="_Toc44581504"/>
      <w:r>
        <w:rPr>
          <w:rFonts w:eastAsia="SimSun"/>
        </w:rPr>
        <w:t>A.2</w:t>
      </w:r>
      <w:r>
        <w:rPr>
          <w:rFonts w:eastAsia="SimSun" w:cs="Arial"/>
        </w:rPr>
        <w:t>.</w:t>
      </w:r>
      <w:r>
        <w:rPr>
          <w:rFonts w:eastAsia="SimSun"/>
        </w:rPr>
        <w:t>2.</w:t>
      </w:r>
      <w:r>
        <w:rPr>
          <w:rFonts w:eastAsia="SimSun"/>
          <w:lang w:eastAsia="zh-CN"/>
        </w:rPr>
        <w:t>13</w:t>
      </w:r>
      <w:r>
        <w:rPr>
          <w:rFonts w:eastAsia="SimSun"/>
        </w:rPr>
        <w:tab/>
        <w:t>IOC TraceJob</w:t>
      </w:r>
      <w:bookmarkEnd w:id="10"/>
    </w:p>
    <w:p w14:paraId="32B4C839" w14:textId="77777777" w:rsidR="003D37F0" w:rsidRDefault="003D37F0" w:rsidP="003D37F0">
      <w:pPr>
        <w:pStyle w:val="TH"/>
        <w:rPr>
          <w:rFonts w:eastAsia="SimSun"/>
        </w:rPr>
      </w:pPr>
      <w:r>
        <w:t xml:space="preserve">Mapping from NRM IOC TraceJob attributes to SS equivalent MOC TraceJob attributes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2"/>
        <w:gridCol w:w="3082"/>
        <w:gridCol w:w="3176"/>
      </w:tblGrid>
      <w:tr w:rsidR="003D37F0" w:rsidRPr="00CF470F" w14:paraId="11CEF91F" w14:textId="77777777" w:rsidTr="003D37F0">
        <w:trPr>
          <w:tblHeader/>
        </w:trPr>
        <w:tc>
          <w:tcPr>
            <w:tcW w:w="1650" w:type="pct"/>
            <w:tcBorders>
              <w:top w:val="single" w:sz="4" w:space="0" w:color="auto"/>
              <w:left w:val="single" w:sz="4" w:space="0" w:color="auto"/>
              <w:bottom w:val="single" w:sz="4" w:space="0" w:color="auto"/>
              <w:right w:val="single" w:sz="4" w:space="0" w:color="auto"/>
            </w:tcBorders>
            <w:shd w:val="pct10" w:color="auto" w:fill="FFFFFF"/>
            <w:hideMark/>
          </w:tcPr>
          <w:p w14:paraId="5C720C18" w14:textId="77777777" w:rsidR="003D37F0" w:rsidRPr="00CF470F" w:rsidRDefault="003D37F0" w:rsidP="00685DA3">
            <w:pPr>
              <w:pStyle w:val="TAH"/>
              <w:rPr>
                <w:szCs w:val="18"/>
              </w:rPr>
            </w:pPr>
            <w:r w:rsidRPr="00CF470F">
              <w:rPr>
                <w:szCs w:val="18"/>
              </w:rPr>
              <w:t>IS Attributes</w:t>
            </w:r>
          </w:p>
        </w:tc>
        <w:tc>
          <w:tcPr>
            <w:tcW w:w="1650" w:type="pct"/>
            <w:tcBorders>
              <w:top w:val="single" w:sz="4" w:space="0" w:color="auto"/>
              <w:left w:val="single" w:sz="4" w:space="0" w:color="auto"/>
              <w:bottom w:val="single" w:sz="4" w:space="0" w:color="auto"/>
              <w:right w:val="single" w:sz="4" w:space="0" w:color="auto"/>
            </w:tcBorders>
            <w:shd w:val="pct10" w:color="auto" w:fill="FFFFFF"/>
            <w:hideMark/>
          </w:tcPr>
          <w:p w14:paraId="1E46E94F" w14:textId="77777777" w:rsidR="003D37F0" w:rsidRPr="00CF470F" w:rsidRDefault="003D37F0" w:rsidP="00685DA3">
            <w:pPr>
              <w:pStyle w:val="TAH"/>
              <w:rPr>
                <w:szCs w:val="18"/>
              </w:rPr>
            </w:pPr>
            <w:r w:rsidRPr="00CF470F">
              <w:rPr>
                <w:szCs w:val="18"/>
              </w:rPr>
              <w:t>SS Attributes</w:t>
            </w:r>
          </w:p>
        </w:tc>
        <w:tc>
          <w:tcPr>
            <w:tcW w:w="1700" w:type="pct"/>
            <w:tcBorders>
              <w:top w:val="single" w:sz="4" w:space="0" w:color="auto"/>
              <w:left w:val="single" w:sz="4" w:space="0" w:color="auto"/>
              <w:bottom w:val="single" w:sz="4" w:space="0" w:color="auto"/>
              <w:right w:val="single" w:sz="4" w:space="0" w:color="auto"/>
            </w:tcBorders>
            <w:shd w:val="pct10" w:color="auto" w:fill="FFFFFF"/>
            <w:hideMark/>
          </w:tcPr>
          <w:p w14:paraId="21714774" w14:textId="77777777" w:rsidR="003D37F0" w:rsidRPr="00CF470F" w:rsidRDefault="003D37F0" w:rsidP="00685DA3">
            <w:pPr>
              <w:pStyle w:val="TAH"/>
              <w:rPr>
                <w:szCs w:val="18"/>
              </w:rPr>
            </w:pPr>
            <w:r w:rsidRPr="00CF470F">
              <w:rPr>
                <w:szCs w:val="18"/>
              </w:rPr>
              <w:t>SS Type</w:t>
            </w:r>
          </w:p>
        </w:tc>
      </w:tr>
      <w:tr w:rsidR="003D37F0" w:rsidRPr="00CF470F" w14:paraId="10CC5B5B" w14:textId="77777777" w:rsidTr="003D37F0">
        <w:tc>
          <w:tcPr>
            <w:tcW w:w="1650" w:type="pct"/>
            <w:tcBorders>
              <w:top w:val="single" w:sz="4" w:space="0" w:color="auto"/>
              <w:left w:val="single" w:sz="4" w:space="0" w:color="auto"/>
              <w:bottom w:val="single" w:sz="4" w:space="0" w:color="auto"/>
              <w:right w:val="single" w:sz="4" w:space="0" w:color="auto"/>
            </w:tcBorders>
          </w:tcPr>
          <w:p w14:paraId="4C37D4C8" w14:textId="77777777" w:rsidR="003D37F0" w:rsidRPr="00330AC7" w:rsidRDefault="003D37F0" w:rsidP="00685DA3">
            <w:pPr>
              <w:pStyle w:val="TAL"/>
              <w:rPr>
                <w:rFonts w:cs="Arial"/>
                <w:szCs w:val="18"/>
              </w:rPr>
            </w:pPr>
            <w:r w:rsidRPr="00330AC7">
              <w:rPr>
                <w:rFonts w:cs="Arial"/>
                <w:szCs w:val="18"/>
              </w:rPr>
              <w:t>tjJobType</w:t>
            </w:r>
          </w:p>
        </w:tc>
        <w:tc>
          <w:tcPr>
            <w:tcW w:w="1650" w:type="pct"/>
            <w:tcBorders>
              <w:top w:val="single" w:sz="4" w:space="0" w:color="auto"/>
              <w:left w:val="single" w:sz="4" w:space="0" w:color="auto"/>
              <w:bottom w:val="single" w:sz="4" w:space="0" w:color="auto"/>
              <w:right w:val="single" w:sz="4" w:space="0" w:color="auto"/>
            </w:tcBorders>
          </w:tcPr>
          <w:p w14:paraId="14EAD12E" w14:textId="77777777" w:rsidR="003D37F0" w:rsidRPr="00330AC7" w:rsidRDefault="003D37F0" w:rsidP="00685DA3">
            <w:pPr>
              <w:pStyle w:val="TAL"/>
              <w:rPr>
                <w:rFonts w:cs="Arial"/>
                <w:szCs w:val="18"/>
              </w:rPr>
            </w:pPr>
            <w:r w:rsidRPr="00330AC7">
              <w:rPr>
                <w:rFonts w:cs="Arial"/>
                <w:szCs w:val="18"/>
              </w:rPr>
              <w:t>tjJobType</w:t>
            </w:r>
          </w:p>
        </w:tc>
        <w:tc>
          <w:tcPr>
            <w:tcW w:w="1700" w:type="pct"/>
            <w:tcBorders>
              <w:top w:val="single" w:sz="4" w:space="0" w:color="auto"/>
              <w:left w:val="single" w:sz="4" w:space="0" w:color="auto"/>
              <w:bottom w:val="single" w:sz="4" w:space="0" w:color="auto"/>
              <w:right w:val="single" w:sz="4" w:space="0" w:color="auto"/>
            </w:tcBorders>
          </w:tcPr>
          <w:p w14:paraId="0F6780FE" w14:textId="77777777" w:rsidR="003D37F0" w:rsidRPr="00E404EE" w:rsidRDefault="003D37F0" w:rsidP="00685DA3">
            <w:pPr>
              <w:pStyle w:val="TAL"/>
              <w:rPr>
                <w:rFonts w:cs="Arial"/>
                <w:szCs w:val="18"/>
              </w:rPr>
            </w:pPr>
            <w:r w:rsidRPr="00C3109E">
              <w:t>tjJobType-Type</w:t>
            </w:r>
          </w:p>
        </w:tc>
      </w:tr>
      <w:tr w:rsidR="003D37F0" w:rsidRPr="00CF470F" w14:paraId="0642DFAF" w14:textId="77777777" w:rsidTr="003D37F0">
        <w:tc>
          <w:tcPr>
            <w:tcW w:w="1650" w:type="pct"/>
            <w:tcBorders>
              <w:top w:val="single" w:sz="4" w:space="0" w:color="auto"/>
              <w:left w:val="single" w:sz="4" w:space="0" w:color="auto"/>
              <w:bottom w:val="single" w:sz="4" w:space="0" w:color="auto"/>
              <w:right w:val="single" w:sz="4" w:space="0" w:color="auto"/>
            </w:tcBorders>
          </w:tcPr>
          <w:p w14:paraId="0AD965B0" w14:textId="77777777" w:rsidR="003D37F0" w:rsidRPr="00CF470F" w:rsidRDefault="003D37F0" w:rsidP="00685DA3">
            <w:pPr>
              <w:pStyle w:val="TAL"/>
              <w:rPr>
                <w:rFonts w:cs="Arial"/>
                <w:szCs w:val="18"/>
              </w:rPr>
            </w:pPr>
            <w:r w:rsidRPr="00CF470F">
              <w:rPr>
                <w:rFonts w:cs="Arial"/>
                <w:szCs w:val="18"/>
              </w:rPr>
              <w:t>tjListOfInterfaces</w:t>
            </w:r>
          </w:p>
        </w:tc>
        <w:tc>
          <w:tcPr>
            <w:tcW w:w="1650" w:type="pct"/>
            <w:tcBorders>
              <w:top w:val="single" w:sz="4" w:space="0" w:color="auto"/>
              <w:left w:val="single" w:sz="4" w:space="0" w:color="auto"/>
              <w:bottom w:val="single" w:sz="4" w:space="0" w:color="auto"/>
              <w:right w:val="single" w:sz="4" w:space="0" w:color="auto"/>
            </w:tcBorders>
          </w:tcPr>
          <w:p w14:paraId="511ECA2F" w14:textId="77777777" w:rsidR="003D37F0" w:rsidRPr="00CF470F" w:rsidRDefault="003D37F0" w:rsidP="00685DA3">
            <w:pPr>
              <w:pStyle w:val="TAL"/>
              <w:rPr>
                <w:rFonts w:cs="Arial"/>
                <w:szCs w:val="18"/>
              </w:rPr>
            </w:pPr>
            <w:r w:rsidRPr="00CF470F">
              <w:rPr>
                <w:rFonts w:cs="Arial"/>
                <w:szCs w:val="18"/>
              </w:rPr>
              <w:t>tjListOfInterfaces</w:t>
            </w:r>
          </w:p>
        </w:tc>
        <w:tc>
          <w:tcPr>
            <w:tcW w:w="1700" w:type="pct"/>
            <w:tcBorders>
              <w:top w:val="single" w:sz="4" w:space="0" w:color="auto"/>
              <w:left w:val="single" w:sz="4" w:space="0" w:color="auto"/>
              <w:bottom w:val="single" w:sz="4" w:space="0" w:color="auto"/>
              <w:right w:val="single" w:sz="4" w:space="0" w:color="auto"/>
            </w:tcBorders>
          </w:tcPr>
          <w:p w14:paraId="253F3E39" w14:textId="77777777" w:rsidR="003D37F0" w:rsidRPr="00CF470F" w:rsidRDefault="003D37F0" w:rsidP="00685DA3">
            <w:pPr>
              <w:pStyle w:val="TAL"/>
              <w:rPr>
                <w:rFonts w:cs="Arial"/>
                <w:szCs w:val="18"/>
              </w:rPr>
            </w:pPr>
            <w:r w:rsidRPr="00C3109E">
              <w:t>tjListOfInterfaces-Type</w:t>
            </w:r>
          </w:p>
        </w:tc>
      </w:tr>
      <w:tr w:rsidR="003D37F0" w:rsidRPr="00CF470F" w14:paraId="1FBA2291" w14:textId="77777777" w:rsidTr="003D37F0">
        <w:tc>
          <w:tcPr>
            <w:tcW w:w="1650" w:type="pct"/>
            <w:tcBorders>
              <w:top w:val="single" w:sz="4" w:space="0" w:color="auto"/>
              <w:left w:val="single" w:sz="4" w:space="0" w:color="auto"/>
              <w:bottom w:val="single" w:sz="4" w:space="0" w:color="auto"/>
              <w:right w:val="single" w:sz="4" w:space="0" w:color="auto"/>
            </w:tcBorders>
          </w:tcPr>
          <w:p w14:paraId="4E8C0148" w14:textId="77777777" w:rsidR="003D37F0" w:rsidRPr="00CF470F" w:rsidRDefault="003D37F0" w:rsidP="00685DA3">
            <w:pPr>
              <w:pStyle w:val="TAL"/>
              <w:rPr>
                <w:rFonts w:cs="Arial"/>
                <w:szCs w:val="18"/>
              </w:rPr>
            </w:pPr>
            <w:r w:rsidRPr="00CF470F">
              <w:rPr>
                <w:rFonts w:cs="Arial"/>
                <w:szCs w:val="18"/>
              </w:rPr>
              <w:t>tjListOfNeTypes</w:t>
            </w:r>
          </w:p>
        </w:tc>
        <w:tc>
          <w:tcPr>
            <w:tcW w:w="1650" w:type="pct"/>
            <w:tcBorders>
              <w:top w:val="single" w:sz="4" w:space="0" w:color="auto"/>
              <w:left w:val="single" w:sz="4" w:space="0" w:color="auto"/>
              <w:bottom w:val="single" w:sz="4" w:space="0" w:color="auto"/>
              <w:right w:val="single" w:sz="4" w:space="0" w:color="auto"/>
            </w:tcBorders>
          </w:tcPr>
          <w:p w14:paraId="6C1A16A6" w14:textId="77777777" w:rsidR="003D37F0" w:rsidRPr="00CF470F" w:rsidRDefault="003D37F0" w:rsidP="00685DA3">
            <w:pPr>
              <w:pStyle w:val="TAL"/>
              <w:rPr>
                <w:rFonts w:cs="Arial"/>
                <w:szCs w:val="18"/>
              </w:rPr>
            </w:pPr>
            <w:r w:rsidRPr="00CF470F">
              <w:rPr>
                <w:rFonts w:cs="Arial"/>
                <w:szCs w:val="18"/>
              </w:rPr>
              <w:t>tjListOfNeTypes</w:t>
            </w:r>
          </w:p>
        </w:tc>
        <w:tc>
          <w:tcPr>
            <w:tcW w:w="1700" w:type="pct"/>
            <w:tcBorders>
              <w:top w:val="single" w:sz="4" w:space="0" w:color="auto"/>
              <w:left w:val="single" w:sz="4" w:space="0" w:color="auto"/>
              <w:bottom w:val="single" w:sz="4" w:space="0" w:color="auto"/>
              <w:right w:val="single" w:sz="4" w:space="0" w:color="auto"/>
            </w:tcBorders>
          </w:tcPr>
          <w:p w14:paraId="3FE3C2EF" w14:textId="77777777" w:rsidR="003D37F0" w:rsidRPr="00E404EE" w:rsidRDefault="003D37F0" w:rsidP="00685DA3">
            <w:pPr>
              <w:pStyle w:val="TAL"/>
              <w:rPr>
                <w:rFonts w:cs="Arial"/>
                <w:szCs w:val="18"/>
              </w:rPr>
            </w:pPr>
            <w:r w:rsidRPr="00C3109E">
              <w:t>tjListOfNeTypes-Type</w:t>
            </w:r>
          </w:p>
        </w:tc>
      </w:tr>
      <w:tr w:rsidR="003D37F0" w:rsidRPr="00CF470F" w14:paraId="0CB51529" w14:textId="77777777" w:rsidTr="003D37F0">
        <w:tc>
          <w:tcPr>
            <w:tcW w:w="1650" w:type="pct"/>
            <w:tcBorders>
              <w:top w:val="single" w:sz="4" w:space="0" w:color="auto"/>
              <w:left w:val="single" w:sz="4" w:space="0" w:color="auto"/>
              <w:bottom w:val="single" w:sz="4" w:space="0" w:color="auto"/>
              <w:right w:val="single" w:sz="4" w:space="0" w:color="auto"/>
            </w:tcBorders>
          </w:tcPr>
          <w:p w14:paraId="42CCE30D" w14:textId="77777777" w:rsidR="003D37F0" w:rsidRPr="00E404EE" w:rsidRDefault="003D37F0" w:rsidP="00685DA3">
            <w:pPr>
              <w:pStyle w:val="TAL"/>
              <w:rPr>
                <w:rFonts w:cs="Arial"/>
                <w:szCs w:val="18"/>
              </w:rPr>
            </w:pPr>
            <w:r w:rsidRPr="00E404EE">
              <w:rPr>
                <w:rFonts w:cs="Arial"/>
                <w:szCs w:val="18"/>
              </w:rPr>
              <w:t>tjPLMNTarget</w:t>
            </w:r>
          </w:p>
        </w:tc>
        <w:tc>
          <w:tcPr>
            <w:tcW w:w="1650" w:type="pct"/>
            <w:tcBorders>
              <w:top w:val="single" w:sz="4" w:space="0" w:color="auto"/>
              <w:left w:val="single" w:sz="4" w:space="0" w:color="auto"/>
              <w:bottom w:val="single" w:sz="4" w:space="0" w:color="auto"/>
              <w:right w:val="single" w:sz="4" w:space="0" w:color="auto"/>
            </w:tcBorders>
          </w:tcPr>
          <w:p w14:paraId="492F4369" w14:textId="77777777" w:rsidR="003D37F0" w:rsidRPr="00E404EE" w:rsidRDefault="003D37F0" w:rsidP="00685DA3">
            <w:pPr>
              <w:pStyle w:val="TAL"/>
              <w:rPr>
                <w:rFonts w:cs="Arial"/>
                <w:szCs w:val="18"/>
              </w:rPr>
            </w:pPr>
            <w:r w:rsidRPr="00E404EE">
              <w:rPr>
                <w:rFonts w:cs="Arial"/>
                <w:szCs w:val="18"/>
              </w:rPr>
              <w:t>tjPLMNTarget</w:t>
            </w:r>
          </w:p>
        </w:tc>
        <w:tc>
          <w:tcPr>
            <w:tcW w:w="1700" w:type="pct"/>
            <w:tcBorders>
              <w:top w:val="single" w:sz="4" w:space="0" w:color="auto"/>
              <w:left w:val="single" w:sz="4" w:space="0" w:color="auto"/>
              <w:bottom w:val="single" w:sz="4" w:space="0" w:color="auto"/>
              <w:right w:val="single" w:sz="4" w:space="0" w:color="auto"/>
            </w:tcBorders>
          </w:tcPr>
          <w:p w14:paraId="3539FD3E" w14:textId="77777777" w:rsidR="003D37F0" w:rsidRPr="00CF470F" w:rsidRDefault="003D37F0" w:rsidP="00685DA3">
            <w:pPr>
              <w:pStyle w:val="TAL"/>
              <w:rPr>
                <w:rFonts w:cs="Arial"/>
                <w:szCs w:val="18"/>
              </w:rPr>
            </w:pPr>
            <w:r w:rsidRPr="00C3109E">
              <w:t>tjPLMNTarget-Type</w:t>
            </w:r>
          </w:p>
        </w:tc>
      </w:tr>
      <w:tr w:rsidR="003D37F0" w:rsidRPr="00CF470F" w14:paraId="1BFC2100" w14:textId="77777777" w:rsidTr="003D37F0">
        <w:tc>
          <w:tcPr>
            <w:tcW w:w="1650" w:type="pct"/>
            <w:tcBorders>
              <w:top w:val="single" w:sz="4" w:space="0" w:color="auto"/>
              <w:left w:val="single" w:sz="4" w:space="0" w:color="auto"/>
              <w:bottom w:val="single" w:sz="4" w:space="0" w:color="auto"/>
              <w:right w:val="single" w:sz="4" w:space="0" w:color="auto"/>
            </w:tcBorders>
          </w:tcPr>
          <w:p w14:paraId="19F96D02" w14:textId="77777777" w:rsidR="003D37F0" w:rsidRPr="00CF470F" w:rsidRDefault="003D37F0" w:rsidP="00685DA3">
            <w:pPr>
              <w:pStyle w:val="TAL"/>
              <w:rPr>
                <w:rFonts w:cs="Arial"/>
                <w:szCs w:val="18"/>
              </w:rPr>
            </w:pPr>
            <w:r w:rsidRPr="00CF470F">
              <w:rPr>
                <w:rFonts w:cs="Arial"/>
                <w:szCs w:val="18"/>
              </w:rPr>
              <w:t>tjStreamingTraceConsumerURI</w:t>
            </w:r>
          </w:p>
        </w:tc>
        <w:tc>
          <w:tcPr>
            <w:tcW w:w="1650" w:type="pct"/>
            <w:tcBorders>
              <w:top w:val="single" w:sz="4" w:space="0" w:color="auto"/>
              <w:left w:val="single" w:sz="4" w:space="0" w:color="auto"/>
              <w:bottom w:val="single" w:sz="4" w:space="0" w:color="auto"/>
              <w:right w:val="single" w:sz="4" w:space="0" w:color="auto"/>
            </w:tcBorders>
          </w:tcPr>
          <w:p w14:paraId="10D7B887" w14:textId="77777777" w:rsidR="003D37F0" w:rsidRPr="00CF470F" w:rsidRDefault="003D37F0" w:rsidP="00685DA3">
            <w:pPr>
              <w:pStyle w:val="TAL"/>
              <w:rPr>
                <w:rFonts w:cs="Arial"/>
                <w:szCs w:val="18"/>
              </w:rPr>
            </w:pPr>
            <w:r w:rsidRPr="00CF470F">
              <w:rPr>
                <w:rFonts w:cs="Arial"/>
                <w:szCs w:val="18"/>
              </w:rPr>
              <w:t>tjTraceConsumer</w:t>
            </w:r>
          </w:p>
        </w:tc>
        <w:tc>
          <w:tcPr>
            <w:tcW w:w="1700" w:type="pct"/>
            <w:tcBorders>
              <w:top w:val="single" w:sz="4" w:space="0" w:color="auto"/>
              <w:left w:val="single" w:sz="4" w:space="0" w:color="auto"/>
              <w:bottom w:val="single" w:sz="4" w:space="0" w:color="auto"/>
              <w:right w:val="single" w:sz="4" w:space="0" w:color="auto"/>
            </w:tcBorders>
          </w:tcPr>
          <w:p w14:paraId="3ECEBB81" w14:textId="77777777" w:rsidR="003D37F0" w:rsidRPr="00CF470F" w:rsidRDefault="003D37F0" w:rsidP="00685DA3">
            <w:pPr>
              <w:pStyle w:val="TAL"/>
              <w:rPr>
                <w:rFonts w:cs="Arial"/>
                <w:szCs w:val="18"/>
              </w:rPr>
            </w:pPr>
            <w:r w:rsidRPr="00C3109E">
              <w:t>StreamingTraceConsumerURI-Type</w:t>
            </w:r>
          </w:p>
        </w:tc>
      </w:tr>
      <w:tr w:rsidR="003D37F0" w:rsidRPr="00CF470F" w14:paraId="7D40FEE2" w14:textId="77777777" w:rsidTr="003D37F0">
        <w:tc>
          <w:tcPr>
            <w:tcW w:w="1650" w:type="pct"/>
            <w:tcBorders>
              <w:top w:val="single" w:sz="4" w:space="0" w:color="auto"/>
              <w:left w:val="single" w:sz="4" w:space="0" w:color="auto"/>
              <w:bottom w:val="single" w:sz="4" w:space="0" w:color="auto"/>
              <w:right w:val="single" w:sz="4" w:space="0" w:color="auto"/>
            </w:tcBorders>
          </w:tcPr>
          <w:p w14:paraId="328ACE60" w14:textId="77777777" w:rsidR="003D37F0" w:rsidRPr="00CF470F" w:rsidRDefault="003D37F0" w:rsidP="00685DA3">
            <w:pPr>
              <w:pStyle w:val="TAL"/>
              <w:rPr>
                <w:rFonts w:cs="Arial"/>
                <w:szCs w:val="18"/>
              </w:rPr>
            </w:pPr>
            <w:r w:rsidRPr="00CF470F">
              <w:rPr>
                <w:rFonts w:cs="Arial"/>
                <w:szCs w:val="18"/>
              </w:rPr>
              <w:t>tjTraceCollectionEntityAddress</w:t>
            </w:r>
          </w:p>
        </w:tc>
        <w:tc>
          <w:tcPr>
            <w:tcW w:w="1650" w:type="pct"/>
            <w:tcBorders>
              <w:top w:val="single" w:sz="4" w:space="0" w:color="auto"/>
              <w:left w:val="single" w:sz="4" w:space="0" w:color="auto"/>
              <w:bottom w:val="single" w:sz="4" w:space="0" w:color="auto"/>
              <w:right w:val="single" w:sz="4" w:space="0" w:color="auto"/>
            </w:tcBorders>
          </w:tcPr>
          <w:p w14:paraId="121BF665" w14:textId="77777777" w:rsidR="003D37F0" w:rsidRPr="00CF470F" w:rsidRDefault="003D37F0" w:rsidP="00685DA3">
            <w:pPr>
              <w:pStyle w:val="TAL"/>
              <w:rPr>
                <w:rFonts w:cs="Arial"/>
                <w:szCs w:val="18"/>
              </w:rPr>
            </w:pPr>
            <w:r w:rsidRPr="00CF470F">
              <w:rPr>
                <w:rFonts w:cs="Arial"/>
                <w:szCs w:val="18"/>
              </w:rPr>
              <w:t>tjTraceConsumer</w:t>
            </w:r>
          </w:p>
        </w:tc>
        <w:tc>
          <w:tcPr>
            <w:tcW w:w="1700" w:type="pct"/>
            <w:tcBorders>
              <w:top w:val="single" w:sz="4" w:space="0" w:color="auto"/>
              <w:left w:val="single" w:sz="4" w:space="0" w:color="auto"/>
              <w:bottom w:val="single" w:sz="4" w:space="0" w:color="auto"/>
              <w:right w:val="single" w:sz="4" w:space="0" w:color="auto"/>
            </w:tcBorders>
          </w:tcPr>
          <w:p w14:paraId="55C83909" w14:textId="77777777" w:rsidR="003D37F0" w:rsidRPr="00CF470F" w:rsidRDefault="003D37F0" w:rsidP="00685DA3">
            <w:pPr>
              <w:pStyle w:val="TAL"/>
              <w:rPr>
                <w:rFonts w:cs="Arial"/>
                <w:szCs w:val="18"/>
              </w:rPr>
            </w:pPr>
            <w:r w:rsidRPr="00C3109E">
              <w:t>TraceCollectionEntityAddress-Type</w:t>
            </w:r>
          </w:p>
        </w:tc>
      </w:tr>
      <w:tr w:rsidR="003D37F0" w:rsidRPr="00CF470F" w14:paraId="6CC1A583" w14:textId="77777777" w:rsidTr="003D37F0">
        <w:tc>
          <w:tcPr>
            <w:tcW w:w="1650" w:type="pct"/>
            <w:tcBorders>
              <w:top w:val="single" w:sz="4" w:space="0" w:color="auto"/>
              <w:left w:val="single" w:sz="4" w:space="0" w:color="auto"/>
              <w:bottom w:val="single" w:sz="4" w:space="0" w:color="auto"/>
              <w:right w:val="single" w:sz="4" w:space="0" w:color="auto"/>
            </w:tcBorders>
          </w:tcPr>
          <w:p w14:paraId="417F2487" w14:textId="77777777" w:rsidR="003D37F0" w:rsidRPr="00CF470F" w:rsidRDefault="003D37F0" w:rsidP="00685DA3">
            <w:pPr>
              <w:pStyle w:val="TAL"/>
              <w:rPr>
                <w:rFonts w:cs="Arial"/>
                <w:szCs w:val="18"/>
              </w:rPr>
            </w:pPr>
            <w:r w:rsidRPr="00CF470F">
              <w:rPr>
                <w:rFonts w:cs="Arial"/>
                <w:szCs w:val="18"/>
              </w:rPr>
              <w:t>tjTraceDepth</w:t>
            </w:r>
          </w:p>
        </w:tc>
        <w:tc>
          <w:tcPr>
            <w:tcW w:w="1650" w:type="pct"/>
            <w:tcBorders>
              <w:top w:val="single" w:sz="4" w:space="0" w:color="auto"/>
              <w:left w:val="single" w:sz="4" w:space="0" w:color="auto"/>
              <w:bottom w:val="single" w:sz="4" w:space="0" w:color="auto"/>
              <w:right w:val="single" w:sz="4" w:space="0" w:color="auto"/>
            </w:tcBorders>
          </w:tcPr>
          <w:p w14:paraId="45A935C5" w14:textId="77777777" w:rsidR="003D37F0" w:rsidRPr="00CF470F" w:rsidRDefault="003D37F0" w:rsidP="00685DA3">
            <w:pPr>
              <w:pStyle w:val="TAL"/>
              <w:rPr>
                <w:rFonts w:cs="Arial"/>
                <w:szCs w:val="18"/>
              </w:rPr>
            </w:pPr>
            <w:r w:rsidRPr="00CF470F">
              <w:rPr>
                <w:rFonts w:cs="Arial"/>
                <w:szCs w:val="18"/>
              </w:rPr>
              <w:t>tjTraceDepth</w:t>
            </w:r>
          </w:p>
        </w:tc>
        <w:tc>
          <w:tcPr>
            <w:tcW w:w="1700" w:type="pct"/>
            <w:tcBorders>
              <w:top w:val="single" w:sz="4" w:space="0" w:color="auto"/>
              <w:left w:val="single" w:sz="4" w:space="0" w:color="auto"/>
              <w:bottom w:val="single" w:sz="4" w:space="0" w:color="auto"/>
              <w:right w:val="single" w:sz="4" w:space="0" w:color="auto"/>
            </w:tcBorders>
          </w:tcPr>
          <w:p w14:paraId="0780A188" w14:textId="77777777" w:rsidR="003D37F0" w:rsidRPr="00CF470F" w:rsidRDefault="003D37F0" w:rsidP="00685DA3">
            <w:pPr>
              <w:pStyle w:val="TAL"/>
              <w:rPr>
                <w:rFonts w:cs="Arial"/>
                <w:szCs w:val="18"/>
              </w:rPr>
            </w:pPr>
            <w:r w:rsidRPr="00C3109E">
              <w:t>tjTraceDepth-Type</w:t>
            </w:r>
          </w:p>
        </w:tc>
      </w:tr>
      <w:tr w:rsidR="003D37F0" w:rsidRPr="00CF470F" w14:paraId="71EAC0E1" w14:textId="77777777" w:rsidTr="003D37F0">
        <w:tc>
          <w:tcPr>
            <w:tcW w:w="1650" w:type="pct"/>
            <w:tcBorders>
              <w:top w:val="single" w:sz="4" w:space="0" w:color="auto"/>
              <w:left w:val="single" w:sz="4" w:space="0" w:color="auto"/>
              <w:bottom w:val="single" w:sz="4" w:space="0" w:color="auto"/>
              <w:right w:val="single" w:sz="4" w:space="0" w:color="auto"/>
            </w:tcBorders>
          </w:tcPr>
          <w:p w14:paraId="5BF77AE3" w14:textId="77777777" w:rsidR="003D37F0" w:rsidRPr="00CF470F" w:rsidRDefault="003D37F0" w:rsidP="00685DA3">
            <w:pPr>
              <w:pStyle w:val="TAL"/>
              <w:rPr>
                <w:rFonts w:cs="Arial"/>
                <w:szCs w:val="18"/>
              </w:rPr>
            </w:pPr>
            <w:r w:rsidRPr="00CF470F">
              <w:rPr>
                <w:rFonts w:cs="Arial"/>
                <w:szCs w:val="18"/>
              </w:rPr>
              <w:t>tjTraceReference</w:t>
            </w:r>
          </w:p>
        </w:tc>
        <w:tc>
          <w:tcPr>
            <w:tcW w:w="1650" w:type="pct"/>
            <w:tcBorders>
              <w:top w:val="single" w:sz="4" w:space="0" w:color="auto"/>
              <w:left w:val="single" w:sz="4" w:space="0" w:color="auto"/>
              <w:bottom w:val="single" w:sz="4" w:space="0" w:color="auto"/>
              <w:right w:val="single" w:sz="4" w:space="0" w:color="auto"/>
            </w:tcBorders>
          </w:tcPr>
          <w:p w14:paraId="403250AC" w14:textId="77777777" w:rsidR="003D37F0" w:rsidRPr="00CF470F" w:rsidRDefault="003D37F0" w:rsidP="00685DA3">
            <w:pPr>
              <w:pStyle w:val="TAL"/>
              <w:rPr>
                <w:rFonts w:cs="Arial"/>
                <w:szCs w:val="18"/>
              </w:rPr>
            </w:pPr>
            <w:r w:rsidRPr="00CF470F">
              <w:rPr>
                <w:rFonts w:cs="Arial"/>
                <w:szCs w:val="18"/>
              </w:rPr>
              <w:t>tjTraceReference</w:t>
            </w:r>
          </w:p>
        </w:tc>
        <w:tc>
          <w:tcPr>
            <w:tcW w:w="1700" w:type="pct"/>
            <w:tcBorders>
              <w:top w:val="single" w:sz="4" w:space="0" w:color="auto"/>
              <w:left w:val="single" w:sz="4" w:space="0" w:color="auto"/>
              <w:bottom w:val="single" w:sz="4" w:space="0" w:color="auto"/>
              <w:right w:val="single" w:sz="4" w:space="0" w:color="auto"/>
            </w:tcBorders>
          </w:tcPr>
          <w:p w14:paraId="654DBA23" w14:textId="77777777" w:rsidR="003D37F0" w:rsidRPr="00CF470F" w:rsidRDefault="003D37F0" w:rsidP="00685DA3">
            <w:pPr>
              <w:pStyle w:val="TAL"/>
              <w:rPr>
                <w:rFonts w:cs="Arial"/>
                <w:szCs w:val="18"/>
              </w:rPr>
            </w:pPr>
            <w:r w:rsidRPr="00C3109E">
              <w:t>tjTraceReference-Type</w:t>
            </w:r>
          </w:p>
        </w:tc>
      </w:tr>
      <w:tr w:rsidR="003D37F0" w:rsidRPr="00CF470F" w14:paraId="2B8362BD" w14:textId="77777777" w:rsidTr="003D37F0">
        <w:tc>
          <w:tcPr>
            <w:tcW w:w="1650" w:type="pct"/>
            <w:tcBorders>
              <w:top w:val="single" w:sz="4" w:space="0" w:color="auto"/>
              <w:left w:val="single" w:sz="4" w:space="0" w:color="auto"/>
              <w:bottom w:val="single" w:sz="4" w:space="0" w:color="auto"/>
              <w:right w:val="single" w:sz="4" w:space="0" w:color="auto"/>
            </w:tcBorders>
          </w:tcPr>
          <w:p w14:paraId="55F674B8" w14:textId="77777777" w:rsidR="003D37F0" w:rsidRPr="00CF470F" w:rsidRDefault="003D37F0" w:rsidP="00685DA3">
            <w:pPr>
              <w:pStyle w:val="TAL"/>
              <w:rPr>
                <w:rFonts w:cs="Arial"/>
                <w:szCs w:val="18"/>
              </w:rPr>
            </w:pPr>
            <w:r w:rsidRPr="00CF470F">
              <w:rPr>
                <w:rFonts w:cs="Arial"/>
                <w:szCs w:val="18"/>
              </w:rPr>
              <w:t>tjTraceReportingFormat</w:t>
            </w:r>
          </w:p>
        </w:tc>
        <w:tc>
          <w:tcPr>
            <w:tcW w:w="1650" w:type="pct"/>
            <w:tcBorders>
              <w:top w:val="single" w:sz="4" w:space="0" w:color="auto"/>
              <w:left w:val="single" w:sz="4" w:space="0" w:color="auto"/>
              <w:bottom w:val="single" w:sz="4" w:space="0" w:color="auto"/>
              <w:right w:val="single" w:sz="4" w:space="0" w:color="auto"/>
            </w:tcBorders>
          </w:tcPr>
          <w:p w14:paraId="6AE88FC8" w14:textId="77777777" w:rsidR="003D37F0" w:rsidRPr="00CF470F" w:rsidRDefault="003D37F0" w:rsidP="00685DA3">
            <w:pPr>
              <w:pStyle w:val="TAL"/>
              <w:rPr>
                <w:rFonts w:cs="Arial"/>
                <w:szCs w:val="18"/>
              </w:rPr>
            </w:pPr>
            <w:r w:rsidRPr="00CF470F">
              <w:rPr>
                <w:rFonts w:cs="Arial"/>
                <w:szCs w:val="18"/>
              </w:rPr>
              <w:t>tjTraceReportingFormat</w:t>
            </w:r>
          </w:p>
        </w:tc>
        <w:tc>
          <w:tcPr>
            <w:tcW w:w="1700" w:type="pct"/>
            <w:tcBorders>
              <w:top w:val="single" w:sz="4" w:space="0" w:color="auto"/>
              <w:left w:val="single" w:sz="4" w:space="0" w:color="auto"/>
              <w:bottom w:val="single" w:sz="4" w:space="0" w:color="auto"/>
              <w:right w:val="single" w:sz="4" w:space="0" w:color="auto"/>
            </w:tcBorders>
          </w:tcPr>
          <w:p w14:paraId="76E0DCCC" w14:textId="77777777" w:rsidR="003D37F0" w:rsidRPr="00CF470F" w:rsidRDefault="003D37F0" w:rsidP="00685DA3">
            <w:pPr>
              <w:pStyle w:val="TAL"/>
              <w:rPr>
                <w:rFonts w:cs="Arial"/>
                <w:szCs w:val="18"/>
              </w:rPr>
            </w:pPr>
            <w:r w:rsidRPr="00C3109E">
              <w:t>tjTraceReportingFormat-Type</w:t>
            </w:r>
          </w:p>
        </w:tc>
      </w:tr>
      <w:tr w:rsidR="003D37F0" w:rsidRPr="00CF470F" w14:paraId="7C97566B" w14:textId="77777777" w:rsidTr="003D37F0">
        <w:tc>
          <w:tcPr>
            <w:tcW w:w="1650" w:type="pct"/>
            <w:tcBorders>
              <w:top w:val="single" w:sz="4" w:space="0" w:color="auto"/>
              <w:left w:val="single" w:sz="4" w:space="0" w:color="auto"/>
              <w:bottom w:val="single" w:sz="4" w:space="0" w:color="auto"/>
              <w:right w:val="single" w:sz="4" w:space="0" w:color="auto"/>
            </w:tcBorders>
          </w:tcPr>
          <w:p w14:paraId="6A6FC466" w14:textId="77777777" w:rsidR="003D37F0" w:rsidRPr="00CF470F" w:rsidRDefault="003D37F0" w:rsidP="00685DA3">
            <w:pPr>
              <w:pStyle w:val="TAL"/>
              <w:rPr>
                <w:rFonts w:cs="Arial"/>
                <w:szCs w:val="18"/>
              </w:rPr>
            </w:pPr>
            <w:r w:rsidRPr="00CF470F">
              <w:rPr>
                <w:rFonts w:cs="Arial"/>
                <w:szCs w:val="18"/>
              </w:rPr>
              <w:t>tjTraceTarget</w:t>
            </w:r>
          </w:p>
        </w:tc>
        <w:tc>
          <w:tcPr>
            <w:tcW w:w="1650" w:type="pct"/>
            <w:tcBorders>
              <w:top w:val="single" w:sz="4" w:space="0" w:color="auto"/>
              <w:left w:val="single" w:sz="4" w:space="0" w:color="auto"/>
              <w:bottom w:val="single" w:sz="4" w:space="0" w:color="auto"/>
              <w:right w:val="single" w:sz="4" w:space="0" w:color="auto"/>
            </w:tcBorders>
          </w:tcPr>
          <w:p w14:paraId="5CCE71CB" w14:textId="77777777" w:rsidR="003D37F0" w:rsidRPr="00CF470F" w:rsidRDefault="003D37F0" w:rsidP="00685DA3">
            <w:pPr>
              <w:pStyle w:val="TAL"/>
              <w:rPr>
                <w:rFonts w:cs="Arial"/>
                <w:szCs w:val="18"/>
              </w:rPr>
            </w:pPr>
            <w:r w:rsidRPr="00CF470F">
              <w:rPr>
                <w:rFonts w:cs="Arial"/>
                <w:szCs w:val="18"/>
              </w:rPr>
              <w:t>tjTraceTarget</w:t>
            </w:r>
          </w:p>
        </w:tc>
        <w:tc>
          <w:tcPr>
            <w:tcW w:w="1700" w:type="pct"/>
            <w:tcBorders>
              <w:top w:val="single" w:sz="4" w:space="0" w:color="auto"/>
              <w:left w:val="single" w:sz="4" w:space="0" w:color="auto"/>
              <w:bottom w:val="single" w:sz="4" w:space="0" w:color="auto"/>
              <w:right w:val="single" w:sz="4" w:space="0" w:color="auto"/>
            </w:tcBorders>
          </w:tcPr>
          <w:p w14:paraId="76F0526F" w14:textId="77777777" w:rsidR="003D37F0" w:rsidRPr="00CF470F" w:rsidRDefault="003D37F0" w:rsidP="00685DA3">
            <w:pPr>
              <w:pStyle w:val="TAL"/>
              <w:rPr>
                <w:rFonts w:cs="Arial"/>
                <w:szCs w:val="18"/>
              </w:rPr>
            </w:pPr>
            <w:r w:rsidRPr="00C3109E">
              <w:t>tjTraceTarget-Type</w:t>
            </w:r>
          </w:p>
        </w:tc>
      </w:tr>
      <w:tr w:rsidR="003D37F0" w:rsidRPr="00CF470F" w14:paraId="0BEC761A" w14:textId="77777777" w:rsidTr="003D37F0">
        <w:tc>
          <w:tcPr>
            <w:tcW w:w="1650" w:type="pct"/>
            <w:tcBorders>
              <w:top w:val="single" w:sz="4" w:space="0" w:color="auto"/>
              <w:left w:val="single" w:sz="4" w:space="0" w:color="auto"/>
              <w:bottom w:val="single" w:sz="4" w:space="0" w:color="auto"/>
              <w:right w:val="single" w:sz="4" w:space="0" w:color="auto"/>
            </w:tcBorders>
          </w:tcPr>
          <w:p w14:paraId="54DB4EDD" w14:textId="77777777" w:rsidR="003D37F0" w:rsidRPr="00CF470F" w:rsidRDefault="003D37F0" w:rsidP="00685DA3">
            <w:pPr>
              <w:pStyle w:val="TAL"/>
              <w:rPr>
                <w:rFonts w:cs="Arial"/>
                <w:szCs w:val="18"/>
              </w:rPr>
            </w:pPr>
            <w:r w:rsidRPr="00CF470F">
              <w:rPr>
                <w:rFonts w:cs="Arial"/>
                <w:szCs w:val="18"/>
              </w:rPr>
              <w:t>tjTriggeringEvent</w:t>
            </w:r>
          </w:p>
        </w:tc>
        <w:tc>
          <w:tcPr>
            <w:tcW w:w="1650" w:type="pct"/>
            <w:tcBorders>
              <w:top w:val="single" w:sz="4" w:space="0" w:color="auto"/>
              <w:left w:val="single" w:sz="4" w:space="0" w:color="auto"/>
              <w:bottom w:val="single" w:sz="4" w:space="0" w:color="auto"/>
              <w:right w:val="single" w:sz="4" w:space="0" w:color="auto"/>
            </w:tcBorders>
          </w:tcPr>
          <w:p w14:paraId="7C6D6832" w14:textId="77777777" w:rsidR="003D37F0" w:rsidRPr="00CF470F" w:rsidRDefault="003D37F0" w:rsidP="00685DA3">
            <w:pPr>
              <w:pStyle w:val="TAL"/>
              <w:rPr>
                <w:rFonts w:cs="Arial"/>
                <w:szCs w:val="18"/>
              </w:rPr>
            </w:pPr>
            <w:r w:rsidRPr="00CF470F">
              <w:rPr>
                <w:rFonts w:cs="Arial"/>
                <w:szCs w:val="18"/>
              </w:rPr>
              <w:t>tjTriggeringEvent</w:t>
            </w:r>
          </w:p>
        </w:tc>
        <w:tc>
          <w:tcPr>
            <w:tcW w:w="1700" w:type="pct"/>
            <w:tcBorders>
              <w:top w:val="single" w:sz="4" w:space="0" w:color="auto"/>
              <w:left w:val="single" w:sz="4" w:space="0" w:color="auto"/>
              <w:bottom w:val="single" w:sz="4" w:space="0" w:color="auto"/>
              <w:right w:val="single" w:sz="4" w:space="0" w:color="auto"/>
            </w:tcBorders>
          </w:tcPr>
          <w:p w14:paraId="0C43464C" w14:textId="77777777" w:rsidR="003D37F0" w:rsidRPr="00CF470F" w:rsidRDefault="003D37F0" w:rsidP="00685DA3">
            <w:pPr>
              <w:pStyle w:val="TAL"/>
              <w:rPr>
                <w:rFonts w:cs="Arial"/>
                <w:szCs w:val="18"/>
              </w:rPr>
            </w:pPr>
            <w:r w:rsidRPr="00C3109E">
              <w:t>tjTriggeringEvent-Type</w:t>
            </w:r>
          </w:p>
        </w:tc>
      </w:tr>
      <w:tr w:rsidR="003D37F0" w:rsidRPr="00CF470F" w14:paraId="16108DDD" w14:textId="77777777" w:rsidTr="003D37F0">
        <w:tc>
          <w:tcPr>
            <w:tcW w:w="1650" w:type="pct"/>
            <w:tcBorders>
              <w:top w:val="single" w:sz="4" w:space="0" w:color="auto"/>
              <w:left w:val="single" w:sz="4" w:space="0" w:color="auto"/>
              <w:bottom w:val="single" w:sz="4" w:space="0" w:color="auto"/>
              <w:right w:val="single" w:sz="4" w:space="0" w:color="auto"/>
            </w:tcBorders>
          </w:tcPr>
          <w:p w14:paraId="097B8888" w14:textId="77777777" w:rsidR="003D37F0" w:rsidRPr="00CF470F" w:rsidRDefault="003D37F0" w:rsidP="00685DA3">
            <w:pPr>
              <w:pStyle w:val="TAL"/>
              <w:rPr>
                <w:rFonts w:cs="Arial"/>
                <w:szCs w:val="18"/>
              </w:rPr>
            </w:pPr>
            <w:r w:rsidRPr="00CF470F">
              <w:rPr>
                <w:rFonts w:cs="Arial"/>
                <w:szCs w:val="18"/>
              </w:rPr>
              <w:t>tjMDTAnonymizationOfData</w:t>
            </w:r>
          </w:p>
        </w:tc>
        <w:tc>
          <w:tcPr>
            <w:tcW w:w="1650" w:type="pct"/>
            <w:tcBorders>
              <w:top w:val="single" w:sz="4" w:space="0" w:color="auto"/>
              <w:left w:val="single" w:sz="4" w:space="0" w:color="auto"/>
              <w:bottom w:val="single" w:sz="4" w:space="0" w:color="auto"/>
              <w:right w:val="single" w:sz="4" w:space="0" w:color="auto"/>
            </w:tcBorders>
          </w:tcPr>
          <w:p w14:paraId="63318F03" w14:textId="77777777" w:rsidR="003D37F0" w:rsidRPr="00CF470F" w:rsidRDefault="003D37F0" w:rsidP="00685DA3">
            <w:pPr>
              <w:pStyle w:val="TAL"/>
              <w:rPr>
                <w:rFonts w:cs="Arial"/>
                <w:szCs w:val="18"/>
              </w:rPr>
            </w:pPr>
            <w:r w:rsidRPr="00CF470F">
              <w:rPr>
                <w:rFonts w:cs="Arial"/>
                <w:szCs w:val="18"/>
              </w:rPr>
              <w:t>tjMDTAnonymizationOfData</w:t>
            </w:r>
          </w:p>
        </w:tc>
        <w:tc>
          <w:tcPr>
            <w:tcW w:w="1700" w:type="pct"/>
            <w:tcBorders>
              <w:top w:val="single" w:sz="4" w:space="0" w:color="auto"/>
              <w:left w:val="single" w:sz="4" w:space="0" w:color="auto"/>
              <w:bottom w:val="single" w:sz="4" w:space="0" w:color="auto"/>
              <w:right w:val="single" w:sz="4" w:space="0" w:color="auto"/>
            </w:tcBorders>
          </w:tcPr>
          <w:p w14:paraId="7F485C79" w14:textId="77777777" w:rsidR="003D37F0" w:rsidRPr="00CF470F" w:rsidRDefault="003D37F0" w:rsidP="00685DA3">
            <w:pPr>
              <w:pStyle w:val="TAL"/>
              <w:rPr>
                <w:rFonts w:cs="Arial"/>
                <w:szCs w:val="18"/>
              </w:rPr>
            </w:pPr>
            <w:r w:rsidRPr="00C3109E">
              <w:t>tjMDTAnonymizationOfData-Type</w:t>
            </w:r>
          </w:p>
        </w:tc>
      </w:tr>
      <w:tr w:rsidR="003D37F0" w:rsidRPr="00CF470F" w14:paraId="6773CFE5" w14:textId="77777777" w:rsidTr="003D37F0">
        <w:tc>
          <w:tcPr>
            <w:tcW w:w="1650" w:type="pct"/>
            <w:tcBorders>
              <w:top w:val="single" w:sz="4" w:space="0" w:color="auto"/>
              <w:left w:val="single" w:sz="4" w:space="0" w:color="auto"/>
              <w:bottom w:val="single" w:sz="4" w:space="0" w:color="auto"/>
              <w:right w:val="single" w:sz="4" w:space="0" w:color="auto"/>
            </w:tcBorders>
          </w:tcPr>
          <w:p w14:paraId="141F0D29" w14:textId="77777777" w:rsidR="003D37F0" w:rsidRPr="00CF470F" w:rsidRDefault="003D37F0" w:rsidP="00685DA3">
            <w:pPr>
              <w:pStyle w:val="TAL"/>
              <w:rPr>
                <w:rFonts w:cs="Arial"/>
                <w:szCs w:val="18"/>
              </w:rPr>
            </w:pPr>
            <w:r w:rsidRPr="00CF470F">
              <w:rPr>
                <w:rFonts w:cs="Arial"/>
                <w:szCs w:val="18"/>
              </w:rPr>
              <w:t>tjMDTAreaConfigurationForNeighCell</w:t>
            </w:r>
          </w:p>
        </w:tc>
        <w:tc>
          <w:tcPr>
            <w:tcW w:w="1650" w:type="pct"/>
            <w:tcBorders>
              <w:top w:val="single" w:sz="4" w:space="0" w:color="auto"/>
              <w:left w:val="single" w:sz="4" w:space="0" w:color="auto"/>
              <w:bottom w:val="single" w:sz="4" w:space="0" w:color="auto"/>
              <w:right w:val="single" w:sz="4" w:space="0" w:color="auto"/>
            </w:tcBorders>
          </w:tcPr>
          <w:p w14:paraId="0648A861" w14:textId="77777777" w:rsidR="003D37F0" w:rsidRPr="00CF470F" w:rsidRDefault="003D37F0" w:rsidP="00685DA3">
            <w:pPr>
              <w:pStyle w:val="TAL"/>
              <w:rPr>
                <w:rFonts w:cs="Arial"/>
                <w:szCs w:val="18"/>
              </w:rPr>
            </w:pPr>
            <w:r w:rsidRPr="00CF470F">
              <w:rPr>
                <w:rFonts w:cs="Arial"/>
                <w:szCs w:val="18"/>
              </w:rPr>
              <w:t>tjMDTAreaConfigurationForNeighCell</w:t>
            </w:r>
          </w:p>
        </w:tc>
        <w:tc>
          <w:tcPr>
            <w:tcW w:w="1700" w:type="pct"/>
            <w:tcBorders>
              <w:top w:val="single" w:sz="4" w:space="0" w:color="auto"/>
              <w:left w:val="single" w:sz="4" w:space="0" w:color="auto"/>
              <w:bottom w:val="single" w:sz="4" w:space="0" w:color="auto"/>
              <w:right w:val="single" w:sz="4" w:space="0" w:color="auto"/>
            </w:tcBorders>
          </w:tcPr>
          <w:p w14:paraId="2C70337B" w14:textId="77777777" w:rsidR="003D37F0" w:rsidRPr="00CF470F" w:rsidRDefault="003D37F0" w:rsidP="00685DA3">
            <w:pPr>
              <w:pStyle w:val="TAL"/>
              <w:rPr>
                <w:rFonts w:cs="Arial"/>
                <w:szCs w:val="18"/>
              </w:rPr>
            </w:pPr>
            <w:r w:rsidRPr="00C3109E">
              <w:t>tjMDTAreaConfigurationForNeighCell-Type</w:t>
            </w:r>
          </w:p>
        </w:tc>
      </w:tr>
      <w:tr w:rsidR="003D37F0" w:rsidRPr="00CF470F" w14:paraId="1343D9F2" w14:textId="77777777" w:rsidTr="003D37F0">
        <w:tc>
          <w:tcPr>
            <w:tcW w:w="1650" w:type="pct"/>
            <w:tcBorders>
              <w:top w:val="single" w:sz="4" w:space="0" w:color="auto"/>
              <w:left w:val="single" w:sz="4" w:space="0" w:color="auto"/>
              <w:bottom w:val="single" w:sz="4" w:space="0" w:color="auto"/>
              <w:right w:val="single" w:sz="4" w:space="0" w:color="auto"/>
            </w:tcBorders>
          </w:tcPr>
          <w:p w14:paraId="60FB78B4" w14:textId="77777777" w:rsidR="003D37F0" w:rsidRPr="00CF470F" w:rsidRDefault="003D37F0" w:rsidP="00685DA3">
            <w:pPr>
              <w:pStyle w:val="TAL"/>
              <w:rPr>
                <w:rFonts w:cs="Arial"/>
                <w:szCs w:val="18"/>
              </w:rPr>
            </w:pPr>
            <w:r w:rsidRPr="00CF470F">
              <w:rPr>
                <w:rFonts w:cs="Arial"/>
                <w:szCs w:val="18"/>
              </w:rPr>
              <w:t>tjMDTAreaScope</w:t>
            </w:r>
          </w:p>
        </w:tc>
        <w:tc>
          <w:tcPr>
            <w:tcW w:w="1650" w:type="pct"/>
            <w:tcBorders>
              <w:top w:val="single" w:sz="4" w:space="0" w:color="auto"/>
              <w:left w:val="single" w:sz="4" w:space="0" w:color="auto"/>
              <w:bottom w:val="single" w:sz="4" w:space="0" w:color="auto"/>
              <w:right w:val="single" w:sz="4" w:space="0" w:color="auto"/>
            </w:tcBorders>
          </w:tcPr>
          <w:p w14:paraId="2A527C8A" w14:textId="77777777" w:rsidR="003D37F0" w:rsidRPr="00CF470F" w:rsidRDefault="003D37F0" w:rsidP="00685DA3">
            <w:pPr>
              <w:pStyle w:val="TAL"/>
              <w:rPr>
                <w:rFonts w:cs="Arial"/>
                <w:szCs w:val="18"/>
              </w:rPr>
            </w:pPr>
            <w:r w:rsidRPr="00CF470F">
              <w:rPr>
                <w:rFonts w:cs="Arial"/>
                <w:szCs w:val="18"/>
              </w:rPr>
              <w:t>tjMDTAreaScope</w:t>
            </w:r>
          </w:p>
        </w:tc>
        <w:tc>
          <w:tcPr>
            <w:tcW w:w="1700" w:type="pct"/>
            <w:tcBorders>
              <w:top w:val="single" w:sz="4" w:space="0" w:color="auto"/>
              <w:left w:val="single" w:sz="4" w:space="0" w:color="auto"/>
              <w:bottom w:val="single" w:sz="4" w:space="0" w:color="auto"/>
              <w:right w:val="single" w:sz="4" w:space="0" w:color="auto"/>
            </w:tcBorders>
          </w:tcPr>
          <w:p w14:paraId="39808A3B" w14:textId="77777777" w:rsidR="003D37F0" w:rsidRPr="00CF470F" w:rsidRDefault="003D37F0" w:rsidP="00685DA3">
            <w:pPr>
              <w:pStyle w:val="TAL"/>
              <w:rPr>
                <w:rFonts w:cs="Arial"/>
                <w:szCs w:val="18"/>
              </w:rPr>
            </w:pPr>
            <w:r w:rsidRPr="00C3109E">
              <w:t>tjMDTAreaScope-Type</w:t>
            </w:r>
          </w:p>
        </w:tc>
      </w:tr>
      <w:tr w:rsidR="003D37F0" w:rsidRPr="00CF470F" w14:paraId="0E5FD4B1" w14:textId="77777777" w:rsidTr="003D37F0">
        <w:tc>
          <w:tcPr>
            <w:tcW w:w="1650" w:type="pct"/>
            <w:tcBorders>
              <w:top w:val="single" w:sz="4" w:space="0" w:color="auto"/>
              <w:left w:val="single" w:sz="4" w:space="0" w:color="auto"/>
              <w:bottom w:val="single" w:sz="4" w:space="0" w:color="auto"/>
              <w:right w:val="single" w:sz="4" w:space="0" w:color="auto"/>
            </w:tcBorders>
          </w:tcPr>
          <w:p w14:paraId="2D0CCA98" w14:textId="77777777" w:rsidR="003D37F0" w:rsidRPr="00E404EE" w:rsidRDefault="003D37F0" w:rsidP="00685DA3">
            <w:pPr>
              <w:pStyle w:val="TAL"/>
              <w:rPr>
                <w:rFonts w:cs="Arial"/>
                <w:szCs w:val="18"/>
              </w:rPr>
            </w:pPr>
            <w:r w:rsidRPr="00E404EE">
              <w:rPr>
                <w:rFonts w:cs="Arial"/>
                <w:szCs w:val="18"/>
              </w:rPr>
              <w:t>tjMDTCollectionPeriodRrmLte</w:t>
            </w:r>
          </w:p>
        </w:tc>
        <w:tc>
          <w:tcPr>
            <w:tcW w:w="1650" w:type="pct"/>
            <w:tcBorders>
              <w:top w:val="single" w:sz="4" w:space="0" w:color="auto"/>
              <w:left w:val="single" w:sz="4" w:space="0" w:color="auto"/>
              <w:bottom w:val="single" w:sz="4" w:space="0" w:color="auto"/>
              <w:right w:val="single" w:sz="4" w:space="0" w:color="auto"/>
            </w:tcBorders>
          </w:tcPr>
          <w:p w14:paraId="5EC4ED1A" w14:textId="77777777" w:rsidR="003D37F0" w:rsidRPr="00E404EE" w:rsidRDefault="003D37F0" w:rsidP="00685DA3">
            <w:pPr>
              <w:pStyle w:val="TAL"/>
              <w:rPr>
                <w:rFonts w:cs="Arial"/>
                <w:szCs w:val="18"/>
              </w:rPr>
            </w:pPr>
            <w:r w:rsidRPr="00E404EE">
              <w:rPr>
                <w:rFonts w:cs="Arial"/>
                <w:szCs w:val="18"/>
              </w:rPr>
              <w:t>tjMDTCollectionPeriodRrmLte</w:t>
            </w:r>
          </w:p>
        </w:tc>
        <w:tc>
          <w:tcPr>
            <w:tcW w:w="1700" w:type="pct"/>
            <w:tcBorders>
              <w:top w:val="single" w:sz="4" w:space="0" w:color="auto"/>
              <w:left w:val="single" w:sz="4" w:space="0" w:color="auto"/>
              <w:bottom w:val="single" w:sz="4" w:space="0" w:color="auto"/>
              <w:right w:val="single" w:sz="4" w:space="0" w:color="auto"/>
            </w:tcBorders>
          </w:tcPr>
          <w:p w14:paraId="43C8EE03" w14:textId="77777777" w:rsidR="003D37F0" w:rsidRPr="00E404EE" w:rsidRDefault="003D37F0" w:rsidP="00685DA3">
            <w:pPr>
              <w:pStyle w:val="TAL"/>
              <w:rPr>
                <w:rFonts w:cs="Arial"/>
                <w:szCs w:val="18"/>
              </w:rPr>
            </w:pPr>
            <w:r w:rsidRPr="00C3109E">
              <w:t>tjMDTCollectionPeriodRrmLte-Type</w:t>
            </w:r>
          </w:p>
        </w:tc>
      </w:tr>
      <w:tr w:rsidR="003D37F0" w:rsidRPr="00CF470F" w14:paraId="2B979788" w14:textId="77777777" w:rsidTr="003D37F0">
        <w:tc>
          <w:tcPr>
            <w:tcW w:w="1650" w:type="pct"/>
            <w:tcBorders>
              <w:top w:val="single" w:sz="4" w:space="0" w:color="auto"/>
              <w:left w:val="single" w:sz="4" w:space="0" w:color="auto"/>
              <w:bottom w:val="single" w:sz="4" w:space="0" w:color="auto"/>
              <w:right w:val="single" w:sz="4" w:space="0" w:color="auto"/>
            </w:tcBorders>
          </w:tcPr>
          <w:p w14:paraId="0D6F377C" w14:textId="77777777" w:rsidR="003D37F0" w:rsidRPr="00E404EE" w:rsidRDefault="003D37F0" w:rsidP="00685DA3">
            <w:pPr>
              <w:pStyle w:val="TAL"/>
              <w:rPr>
                <w:rFonts w:cs="Arial"/>
                <w:szCs w:val="18"/>
              </w:rPr>
            </w:pPr>
            <w:r w:rsidRPr="00E404EE">
              <w:rPr>
                <w:rFonts w:cs="Arial"/>
                <w:szCs w:val="18"/>
              </w:rPr>
              <w:t>tjMDTCollectionPeriodRrmUmts</w:t>
            </w:r>
          </w:p>
        </w:tc>
        <w:tc>
          <w:tcPr>
            <w:tcW w:w="1650" w:type="pct"/>
            <w:tcBorders>
              <w:top w:val="single" w:sz="4" w:space="0" w:color="auto"/>
              <w:left w:val="single" w:sz="4" w:space="0" w:color="auto"/>
              <w:bottom w:val="single" w:sz="4" w:space="0" w:color="auto"/>
              <w:right w:val="single" w:sz="4" w:space="0" w:color="auto"/>
            </w:tcBorders>
          </w:tcPr>
          <w:p w14:paraId="7EB057D3" w14:textId="77777777" w:rsidR="003D37F0" w:rsidRPr="00E404EE" w:rsidRDefault="003D37F0" w:rsidP="00685DA3">
            <w:pPr>
              <w:pStyle w:val="TAL"/>
              <w:rPr>
                <w:rFonts w:cs="Arial"/>
                <w:szCs w:val="18"/>
              </w:rPr>
            </w:pPr>
            <w:r w:rsidRPr="00E404EE">
              <w:rPr>
                <w:rFonts w:cs="Arial"/>
                <w:szCs w:val="18"/>
              </w:rPr>
              <w:t>tjMDTCollectionPeriodRrmUmts</w:t>
            </w:r>
          </w:p>
        </w:tc>
        <w:tc>
          <w:tcPr>
            <w:tcW w:w="1700" w:type="pct"/>
            <w:tcBorders>
              <w:top w:val="single" w:sz="4" w:space="0" w:color="auto"/>
              <w:left w:val="single" w:sz="4" w:space="0" w:color="auto"/>
              <w:bottom w:val="single" w:sz="4" w:space="0" w:color="auto"/>
              <w:right w:val="single" w:sz="4" w:space="0" w:color="auto"/>
            </w:tcBorders>
          </w:tcPr>
          <w:p w14:paraId="4E263A4E" w14:textId="77777777" w:rsidR="003D37F0" w:rsidRPr="00E404EE" w:rsidRDefault="003D37F0" w:rsidP="00685DA3">
            <w:pPr>
              <w:pStyle w:val="TAL"/>
              <w:rPr>
                <w:rFonts w:cs="Arial"/>
                <w:szCs w:val="18"/>
              </w:rPr>
            </w:pPr>
            <w:r w:rsidRPr="00C3109E">
              <w:t>tjMDTCollectionPeriodRrmUmts-Type</w:t>
            </w:r>
          </w:p>
        </w:tc>
      </w:tr>
      <w:tr w:rsidR="003D37F0" w:rsidRPr="00CF470F" w14:paraId="0EBD8449" w14:textId="77777777" w:rsidTr="003D37F0">
        <w:trPr>
          <w:ins w:id="12" w:author="Ericsson User 20" w:date="2020-09-28T08:23:00Z"/>
        </w:trPr>
        <w:tc>
          <w:tcPr>
            <w:tcW w:w="1650" w:type="pct"/>
            <w:tcBorders>
              <w:top w:val="single" w:sz="4" w:space="0" w:color="auto"/>
              <w:left w:val="single" w:sz="4" w:space="0" w:color="auto"/>
              <w:bottom w:val="single" w:sz="4" w:space="0" w:color="auto"/>
              <w:right w:val="single" w:sz="4" w:space="0" w:color="auto"/>
            </w:tcBorders>
          </w:tcPr>
          <w:p w14:paraId="547DD3C3" w14:textId="20957CD5" w:rsidR="003D37F0" w:rsidRPr="00E404EE" w:rsidRDefault="003D37F0" w:rsidP="003D37F0">
            <w:pPr>
              <w:pStyle w:val="TAL"/>
              <w:rPr>
                <w:ins w:id="13" w:author="Ericsson User 20" w:date="2020-09-28T08:23:00Z"/>
                <w:rFonts w:cs="Arial"/>
                <w:szCs w:val="18"/>
              </w:rPr>
            </w:pPr>
            <w:ins w:id="14" w:author="Ericsson User 20" w:date="2020-09-28T08:24:00Z">
              <w:r w:rsidRPr="00E404EE">
                <w:rPr>
                  <w:rFonts w:cs="Arial"/>
                  <w:szCs w:val="18"/>
                </w:rPr>
                <w:t>tjMDTCollectionPeriodRrm</w:t>
              </w:r>
              <w:r>
                <w:rPr>
                  <w:rFonts w:cs="Arial"/>
                  <w:szCs w:val="18"/>
                </w:rPr>
                <w:t>NR</w:t>
              </w:r>
            </w:ins>
          </w:p>
        </w:tc>
        <w:tc>
          <w:tcPr>
            <w:tcW w:w="1650" w:type="pct"/>
            <w:tcBorders>
              <w:top w:val="single" w:sz="4" w:space="0" w:color="auto"/>
              <w:left w:val="single" w:sz="4" w:space="0" w:color="auto"/>
              <w:bottom w:val="single" w:sz="4" w:space="0" w:color="auto"/>
              <w:right w:val="single" w:sz="4" w:space="0" w:color="auto"/>
            </w:tcBorders>
          </w:tcPr>
          <w:p w14:paraId="7A31CD02" w14:textId="21E2B100" w:rsidR="003D37F0" w:rsidRPr="00E404EE" w:rsidRDefault="003D37F0" w:rsidP="003D37F0">
            <w:pPr>
              <w:pStyle w:val="TAL"/>
              <w:rPr>
                <w:ins w:id="15" w:author="Ericsson User 20" w:date="2020-09-28T08:23:00Z"/>
                <w:rFonts w:cs="Arial"/>
                <w:szCs w:val="18"/>
              </w:rPr>
            </w:pPr>
            <w:ins w:id="16" w:author="Ericsson User 20" w:date="2020-09-28T08:24:00Z">
              <w:r w:rsidRPr="00E404EE">
                <w:rPr>
                  <w:rFonts w:cs="Arial"/>
                  <w:szCs w:val="18"/>
                </w:rPr>
                <w:t>tjMDTCollectionPeriodRrm</w:t>
              </w:r>
              <w:r>
                <w:rPr>
                  <w:rFonts w:cs="Arial"/>
                  <w:szCs w:val="18"/>
                </w:rPr>
                <w:t>NR</w:t>
              </w:r>
            </w:ins>
          </w:p>
        </w:tc>
        <w:tc>
          <w:tcPr>
            <w:tcW w:w="1700" w:type="pct"/>
            <w:tcBorders>
              <w:top w:val="single" w:sz="4" w:space="0" w:color="auto"/>
              <w:left w:val="single" w:sz="4" w:space="0" w:color="auto"/>
              <w:bottom w:val="single" w:sz="4" w:space="0" w:color="auto"/>
              <w:right w:val="single" w:sz="4" w:space="0" w:color="auto"/>
            </w:tcBorders>
          </w:tcPr>
          <w:p w14:paraId="6392B884" w14:textId="10AD1AA1" w:rsidR="003D37F0" w:rsidRPr="00C3109E" w:rsidRDefault="003D37F0" w:rsidP="003D37F0">
            <w:pPr>
              <w:pStyle w:val="TAL"/>
              <w:rPr>
                <w:ins w:id="17" w:author="Ericsson User 20" w:date="2020-09-28T08:23:00Z"/>
              </w:rPr>
            </w:pPr>
            <w:ins w:id="18" w:author="Ericsson User 20" w:date="2020-09-28T08:24:00Z">
              <w:r w:rsidRPr="00C3109E">
                <w:t>tjMDTCollectionPeriodRrm</w:t>
              </w:r>
              <w:r>
                <w:t>NR</w:t>
              </w:r>
              <w:r w:rsidRPr="00C3109E">
                <w:t>-Type</w:t>
              </w:r>
            </w:ins>
          </w:p>
        </w:tc>
      </w:tr>
      <w:tr w:rsidR="003D37F0" w:rsidRPr="00CF470F" w14:paraId="701FA16D" w14:textId="77777777" w:rsidTr="003D37F0">
        <w:tc>
          <w:tcPr>
            <w:tcW w:w="1650" w:type="pct"/>
            <w:tcBorders>
              <w:top w:val="single" w:sz="4" w:space="0" w:color="auto"/>
              <w:left w:val="single" w:sz="4" w:space="0" w:color="auto"/>
              <w:bottom w:val="single" w:sz="4" w:space="0" w:color="auto"/>
              <w:right w:val="single" w:sz="4" w:space="0" w:color="auto"/>
            </w:tcBorders>
          </w:tcPr>
          <w:p w14:paraId="719D0409" w14:textId="77777777" w:rsidR="003D37F0" w:rsidRPr="00E404EE" w:rsidRDefault="003D37F0" w:rsidP="003D37F0">
            <w:pPr>
              <w:pStyle w:val="TAL"/>
              <w:rPr>
                <w:rFonts w:cs="Arial"/>
                <w:szCs w:val="18"/>
              </w:rPr>
            </w:pPr>
            <w:r w:rsidRPr="00E404EE">
              <w:rPr>
                <w:rFonts w:cs="Arial"/>
                <w:szCs w:val="18"/>
              </w:rPr>
              <w:t>tjMDTEventListForTriggeredMeasurement</w:t>
            </w:r>
          </w:p>
        </w:tc>
        <w:tc>
          <w:tcPr>
            <w:tcW w:w="1650" w:type="pct"/>
            <w:tcBorders>
              <w:top w:val="single" w:sz="4" w:space="0" w:color="auto"/>
              <w:left w:val="single" w:sz="4" w:space="0" w:color="auto"/>
              <w:bottom w:val="single" w:sz="4" w:space="0" w:color="auto"/>
              <w:right w:val="single" w:sz="4" w:space="0" w:color="auto"/>
            </w:tcBorders>
          </w:tcPr>
          <w:p w14:paraId="2FB0BFFC" w14:textId="77777777" w:rsidR="003D37F0" w:rsidRPr="00E404EE" w:rsidRDefault="003D37F0" w:rsidP="003D37F0">
            <w:pPr>
              <w:pStyle w:val="TAL"/>
              <w:rPr>
                <w:rFonts w:cs="Arial"/>
                <w:szCs w:val="18"/>
              </w:rPr>
            </w:pPr>
            <w:r w:rsidRPr="00E404EE">
              <w:rPr>
                <w:rFonts w:cs="Arial"/>
                <w:szCs w:val="18"/>
              </w:rPr>
              <w:t>tjMDTEventListForTriggeredMeasurement</w:t>
            </w:r>
          </w:p>
        </w:tc>
        <w:tc>
          <w:tcPr>
            <w:tcW w:w="1700" w:type="pct"/>
            <w:tcBorders>
              <w:top w:val="single" w:sz="4" w:space="0" w:color="auto"/>
              <w:left w:val="single" w:sz="4" w:space="0" w:color="auto"/>
              <w:bottom w:val="single" w:sz="4" w:space="0" w:color="auto"/>
              <w:right w:val="single" w:sz="4" w:space="0" w:color="auto"/>
            </w:tcBorders>
          </w:tcPr>
          <w:p w14:paraId="2AC203FC" w14:textId="77777777" w:rsidR="003D37F0" w:rsidRPr="00E404EE" w:rsidRDefault="003D37F0" w:rsidP="003D37F0">
            <w:pPr>
              <w:pStyle w:val="TAL"/>
              <w:rPr>
                <w:rFonts w:cs="Arial"/>
                <w:szCs w:val="18"/>
              </w:rPr>
            </w:pPr>
            <w:r w:rsidRPr="00C3109E">
              <w:t>tjMDTEventListForTriggeredMeasurement-Type</w:t>
            </w:r>
          </w:p>
        </w:tc>
      </w:tr>
      <w:tr w:rsidR="003D37F0" w:rsidRPr="00CF470F" w14:paraId="52FBFA0E" w14:textId="77777777" w:rsidTr="003D37F0">
        <w:tc>
          <w:tcPr>
            <w:tcW w:w="1650" w:type="pct"/>
            <w:tcBorders>
              <w:top w:val="single" w:sz="4" w:space="0" w:color="auto"/>
              <w:left w:val="single" w:sz="4" w:space="0" w:color="auto"/>
              <w:bottom w:val="single" w:sz="4" w:space="0" w:color="auto"/>
              <w:right w:val="single" w:sz="4" w:space="0" w:color="auto"/>
            </w:tcBorders>
          </w:tcPr>
          <w:p w14:paraId="0880CC5C" w14:textId="77777777" w:rsidR="003D37F0" w:rsidRPr="00E404EE" w:rsidRDefault="003D37F0" w:rsidP="003D37F0">
            <w:pPr>
              <w:pStyle w:val="TAL"/>
              <w:rPr>
                <w:rFonts w:cs="Arial"/>
                <w:szCs w:val="18"/>
              </w:rPr>
            </w:pPr>
            <w:r w:rsidRPr="00E404EE">
              <w:rPr>
                <w:rFonts w:cs="Arial"/>
                <w:szCs w:val="18"/>
              </w:rPr>
              <w:t>tjMDTEventThreshold</w:t>
            </w:r>
          </w:p>
        </w:tc>
        <w:tc>
          <w:tcPr>
            <w:tcW w:w="1650" w:type="pct"/>
            <w:tcBorders>
              <w:top w:val="single" w:sz="4" w:space="0" w:color="auto"/>
              <w:left w:val="single" w:sz="4" w:space="0" w:color="auto"/>
              <w:bottom w:val="single" w:sz="4" w:space="0" w:color="auto"/>
              <w:right w:val="single" w:sz="4" w:space="0" w:color="auto"/>
            </w:tcBorders>
          </w:tcPr>
          <w:p w14:paraId="502C9F57" w14:textId="77777777" w:rsidR="003D37F0" w:rsidRPr="00E404EE" w:rsidRDefault="003D37F0" w:rsidP="003D37F0">
            <w:pPr>
              <w:pStyle w:val="TAL"/>
              <w:rPr>
                <w:rFonts w:cs="Arial"/>
                <w:szCs w:val="18"/>
              </w:rPr>
            </w:pPr>
            <w:r w:rsidRPr="00E404EE">
              <w:rPr>
                <w:rFonts w:cs="Arial"/>
                <w:szCs w:val="18"/>
              </w:rPr>
              <w:t>tjMDTEventThreshold</w:t>
            </w:r>
          </w:p>
        </w:tc>
        <w:tc>
          <w:tcPr>
            <w:tcW w:w="1700" w:type="pct"/>
            <w:tcBorders>
              <w:top w:val="single" w:sz="4" w:space="0" w:color="auto"/>
              <w:left w:val="single" w:sz="4" w:space="0" w:color="auto"/>
              <w:bottom w:val="single" w:sz="4" w:space="0" w:color="auto"/>
              <w:right w:val="single" w:sz="4" w:space="0" w:color="auto"/>
            </w:tcBorders>
          </w:tcPr>
          <w:p w14:paraId="5AE9B61A" w14:textId="77777777" w:rsidR="003D37F0" w:rsidRPr="00E404EE" w:rsidRDefault="003D37F0" w:rsidP="003D37F0">
            <w:pPr>
              <w:pStyle w:val="TAL"/>
              <w:rPr>
                <w:rFonts w:cs="Arial"/>
                <w:szCs w:val="18"/>
              </w:rPr>
            </w:pPr>
            <w:r w:rsidRPr="00C3109E">
              <w:t>tjMDTEventThreshold-Type</w:t>
            </w:r>
          </w:p>
        </w:tc>
      </w:tr>
      <w:tr w:rsidR="003D37F0" w:rsidRPr="00CF470F" w14:paraId="4CDF63FD" w14:textId="77777777" w:rsidTr="003D37F0">
        <w:tc>
          <w:tcPr>
            <w:tcW w:w="1650" w:type="pct"/>
            <w:tcBorders>
              <w:top w:val="single" w:sz="4" w:space="0" w:color="auto"/>
              <w:left w:val="single" w:sz="4" w:space="0" w:color="auto"/>
              <w:bottom w:val="single" w:sz="4" w:space="0" w:color="auto"/>
              <w:right w:val="single" w:sz="4" w:space="0" w:color="auto"/>
            </w:tcBorders>
          </w:tcPr>
          <w:p w14:paraId="27B4D988" w14:textId="77777777" w:rsidR="003D37F0" w:rsidRPr="00E404EE" w:rsidRDefault="003D37F0" w:rsidP="003D37F0">
            <w:pPr>
              <w:pStyle w:val="TAL"/>
              <w:rPr>
                <w:rFonts w:cs="Arial"/>
                <w:szCs w:val="18"/>
              </w:rPr>
            </w:pPr>
            <w:r w:rsidRPr="00E404EE">
              <w:rPr>
                <w:rFonts w:cs="Arial"/>
                <w:szCs w:val="18"/>
              </w:rPr>
              <w:t>tjMDTListOfMeasurements</w:t>
            </w:r>
          </w:p>
        </w:tc>
        <w:tc>
          <w:tcPr>
            <w:tcW w:w="1650" w:type="pct"/>
            <w:tcBorders>
              <w:top w:val="single" w:sz="4" w:space="0" w:color="auto"/>
              <w:left w:val="single" w:sz="4" w:space="0" w:color="auto"/>
              <w:bottom w:val="single" w:sz="4" w:space="0" w:color="auto"/>
              <w:right w:val="single" w:sz="4" w:space="0" w:color="auto"/>
            </w:tcBorders>
          </w:tcPr>
          <w:p w14:paraId="600A0634" w14:textId="77777777" w:rsidR="003D37F0" w:rsidRPr="00E404EE" w:rsidRDefault="003D37F0" w:rsidP="003D37F0">
            <w:pPr>
              <w:pStyle w:val="TAL"/>
              <w:rPr>
                <w:rFonts w:cs="Arial"/>
                <w:szCs w:val="18"/>
              </w:rPr>
            </w:pPr>
            <w:r w:rsidRPr="00E404EE">
              <w:rPr>
                <w:rFonts w:cs="Arial"/>
                <w:szCs w:val="18"/>
              </w:rPr>
              <w:t>tjMDTListOfMeasurements</w:t>
            </w:r>
          </w:p>
        </w:tc>
        <w:tc>
          <w:tcPr>
            <w:tcW w:w="1700" w:type="pct"/>
            <w:tcBorders>
              <w:top w:val="single" w:sz="4" w:space="0" w:color="auto"/>
              <w:left w:val="single" w:sz="4" w:space="0" w:color="auto"/>
              <w:bottom w:val="single" w:sz="4" w:space="0" w:color="auto"/>
              <w:right w:val="single" w:sz="4" w:space="0" w:color="auto"/>
            </w:tcBorders>
          </w:tcPr>
          <w:p w14:paraId="7B9CE3E3" w14:textId="77777777" w:rsidR="003D37F0" w:rsidRPr="00E404EE" w:rsidRDefault="003D37F0" w:rsidP="003D37F0">
            <w:pPr>
              <w:pStyle w:val="TAL"/>
              <w:rPr>
                <w:rFonts w:cs="Arial"/>
                <w:szCs w:val="18"/>
              </w:rPr>
            </w:pPr>
            <w:r w:rsidRPr="00C3109E">
              <w:t>tjMDTListOfMeasurements-Type</w:t>
            </w:r>
          </w:p>
        </w:tc>
      </w:tr>
      <w:tr w:rsidR="003D37F0" w:rsidRPr="00CF470F" w14:paraId="752C89E7" w14:textId="77777777" w:rsidTr="003D37F0">
        <w:tc>
          <w:tcPr>
            <w:tcW w:w="1650" w:type="pct"/>
            <w:tcBorders>
              <w:top w:val="single" w:sz="4" w:space="0" w:color="auto"/>
              <w:left w:val="single" w:sz="4" w:space="0" w:color="auto"/>
              <w:bottom w:val="single" w:sz="4" w:space="0" w:color="auto"/>
              <w:right w:val="single" w:sz="4" w:space="0" w:color="auto"/>
            </w:tcBorders>
          </w:tcPr>
          <w:p w14:paraId="310BC9BC" w14:textId="77777777" w:rsidR="003D37F0" w:rsidRPr="00E404EE" w:rsidRDefault="003D37F0" w:rsidP="003D37F0">
            <w:pPr>
              <w:pStyle w:val="TAL"/>
              <w:rPr>
                <w:rFonts w:cs="Arial"/>
                <w:szCs w:val="18"/>
              </w:rPr>
            </w:pPr>
            <w:r w:rsidRPr="00E404EE">
              <w:rPr>
                <w:rFonts w:cs="Arial"/>
                <w:szCs w:val="18"/>
              </w:rPr>
              <w:t>tjMDTLoggingDuration</w:t>
            </w:r>
          </w:p>
        </w:tc>
        <w:tc>
          <w:tcPr>
            <w:tcW w:w="1650" w:type="pct"/>
            <w:tcBorders>
              <w:top w:val="single" w:sz="4" w:space="0" w:color="auto"/>
              <w:left w:val="single" w:sz="4" w:space="0" w:color="auto"/>
              <w:bottom w:val="single" w:sz="4" w:space="0" w:color="auto"/>
              <w:right w:val="single" w:sz="4" w:space="0" w:color="auto"/>
            </w:tcBorders>
          </w:tcPr>
          <w:p w14:paraId="2C470F8F" w14:textId="77777777" w:rsidR="003D37F0" w:rsidRPr="00E404EE" w:rsidRDefault="003D37F0" w:rsidP="003D37F0">
            <w:pPr>
              <w:pStyle w:val="TAL"/>
              <w:rPr>
                <w:rFonts w:cs="Arial"/>
                <w:szCs w:val="18"/>
              </w:rPr>
            </w:pPr>
            <w:r w:rsidRPr="00E404EE">
              <w:rPr>
                <w:rFonts w:cs="Arial"/>
                <w:szCs w:val="18"/>
              </w:rPr>
              <w:t>tjMDTLoggingDuration</w:t>
            </w:r>
          </w:p>
        </w:tc>
        <w:tc>
          <w:tcPr>
            <w:tcW w:w="1700" w:type="pct"/>
            <w:tcBorders>
              <w:top w:val="single" w:sz="4" w:space="0" w:color="auto"/>
              <w:left w:val="single" w:sz="4" w:space="0" w:color="auto"/>
              <w:bottom w:val="single" w:sz="4" w:space="0" w:color="auto"/>
              <w:right w:val="single" w:sz="4" w:space="0" w:color="auto"/>
            </w:tcBorders>
          </w:tcPr>
          <w:p w14:paraId="3D2CA7C2" w14:textId="77777777" w:rsidR="003D37F0" w:rsidRPr="00E404EE" w:rsidRDefault="003D37F0" w:rsidP="003D37F0">
            <w:pPr>
              <w:pStyle w:val="TAL"/>
              <w:rPr>
                <w:rFonts w:cs="Arial"/>
                <w:szCs w:val="18"/>
              </w:rPr>
            </w:pPr>
            <w:r w:rsidRPr="00C3109E">
              <w:t>tjMDTLoggingDuration-Type</w:t>
            </w:r>
          </w:p>
        </w:tc>
      </w:tr>
      <w:tr w:rsidR="003D37F0" w:rsidRPr="00CF470F" w14:paraId="310D41AB" w14:textId="77777777" w:rsidTr="003D37F0">
        <w:tc>
          <w:tcPr>
            <w:tcW w:w="1650" w:type="pct"/>
            <w:tcBorders>
              <w:top w:val="single" w:sz="4" w:space="0" w:color="auto"/>
              <w:left w:val="single" w:sz="4" w:space="0" w:color="auto"/>
              <w:bottom w:val="single" w:sz="4" w:space="0" w:color="auto"/>
              <w:right w:val="single" w:sz="4" w:space="0" w:color="auto"/>
            </w:tcBorders>
          </w:tcPr>
          <w:p w14:paraId="48B3473F" w14:textId="77777777" w:rsidR="003D37F0" w:rsidRPr="00E404EE" w:rsidRDefault="003D37F0" w:rsidP="003D37F0">
            <w:pPr>
              <w:pStyle w:val="TAL"/>
              <w:rPr>
                <w:rFonts w:cs="Arial"/>
                <w:szCs w:val="18"/>
              </w:rPr>
            </w:pPr>
            <w:r w:rsidRPr="00E404EE">
              <w:rPr>
                <w:rFonts w:cs="Arial"/>
                <w:szCs w:val="18"/>
              </w:rPr>
              <w:t>tjMDTLoggingInterval</w:t>
            </w:r>
          </w:p>
        </w:tc>
        <w:tc>
          <w:tcPr>
            <w:tcW w:w="1650" w:type="pct"/>
            <w:tcBorders>
              <w:top w:val="single" w:sz="4" w:space="0" w:color="auto"/>
              <w:left w:val="single" w:sz="4" w:space="0" w:color="auto"/>
              <w:bottom w:val="single" w:sz="4" w:space="0" w:color="auto"/>
              <w:right w:val="single" w:sz="4" w:space="0" w:color="auto"/>
            </w:tcBorders>
          </w:tcPr>
          <w:p w14:paraId="20C11E1F" w14:textId="77777777" w:rsidR="003D37F0" w:rsidRPr="00E404EE" w:rsidRDefault="003D37F0" w:rsidP="003D37F0">
            <w:pPr>
              <w:pStyle w:val="TAL"/>
              <w:rPr>
                <w:rFonts w:cs="Arial"/>
                <w:szCs w:val="18"/>
              </w:rPr>
            </w:pPr>
            <w:r w:rsidRPr="00E404EE">
              <w:rPr>
                <w:rFonts w:cs="Arial"/>
                <w:szCs w:val="18"/>
              </w:rPr>
              <w:t>tjMDTLoggingInterval</w:t>
            </w:r>
          </w:p>
        </w:tc>
        <w:tc>
          <w:tcPr>
            <w:tcW w:w="1700" w:type="pct"/>
            <w:tcBorders>
              <w:top w:val="single" w:sz="4" w:space="0" w:color="auto"/>
              <w:left w:val="single" w:sz="4" w:space="0" w:color="auto"/>
              <w:bottom w:val="single" w:sz="4" w:space="0" w:color="auto"/>
              <w:right w:val="single" w:sz="4" w:space="0" w:color="auto"/>
            </w:tcBorders>
          </w:tcPr>
          <w:p w14:paraId="2BAD43C2" w14:textId="77777777" w:rsidR="003D37F0" w:rsidRPr="00E404EE" w:rsidRDefault="003D37F0" w:rsidP="003D37F0">
            <w:pPr>
              <w:pStyle w:val="TAL"/>
              <w:rPr>
                <w:rFonts w:cs="Arial"/>
                <w:szCs w:val="18"/>
              </w:rPr>
            </w:pPr>
            <w:r w:rsidRPr="00C3109E">
              <w:t>tjMDTLoggingInterval-Type</w:t>
            </w:r>
          </w:p>
        </w:tc>
      </w:tr>
      <w:tr w:rsidR="003D37F0" w:rsidRPr="00CF470F" w14:paraId="1B0B58DC" w14:textId="77777777" w:rsidTr="003D37F0">
        <w:tc>
          <w:tcPr>
            <w:tcW w:w="1650" w:type="pct"/>
            <w:tcBorders>
              <w:top w:val="single" w:sz="4" w:space="0" w:color="auto"/>
              <w:left w:val="single" w:sz="4" w:space="0" w:color="auto"/>
              <w:bottom w:val="single" w:sz="4" w:space="0" w:color="auto"/>
              <w:right w:val="single" w:sz="4" w:space="0" w:color="auto"/>
            </w:tcBorders>
          </w:tcPr>
          <w:p w14:paraId="649D0EF1" w14:textId="77777777" w:rsidR="003D37F0" w:rsidRPr="00E404EE" w:rsidRDefault="003D37F0" w:rsidP="003D37F0">
            <w:pPr>
              <w:pStyle w:val="TAL"/>
              <w:rPr>
                <w:rFonts w:cs="Arial"/>
                <w:szCs w:val="18"/>
              </w:rPr>
            </w:pPr>
            <w:r w:rsidRPr="00E404EE">
              <w:rPr>
                <w:rFonts w:cs="Arial"/>
                <w:szCs w:val="18"/>
              </w:rPr>
              <w:t>tjMDTMBSFNAreaList</w:t>
            </w:r>
          </w:p>
        </w:tc>
        <w:tc>
          <w:tcPr>
            <w:tcW w:w="1650" w:type="pct"/>
            <w:tcBorders>
              <w:top w:val="single" w:sz="4" w:space="0" w:color="auto"/>
              <w:left w:val="single" w:sz="4" w:space="0" w:color="auto"/>
              <w:bottom w:val="single" w:sz="4" w:space="0" w:color="auto"/>
              <w:right w:val="single" w:sz="4" w:space="0" w:color="auto"/>
            </w:tcBorders>
          </w:tcPr>
          <w:p w14:paraId="78531AE0" w14:textId="77777777" w:rsidR="003D37F0" w:rsidRPr="00E404EE" w:rsidRDefault="003D37F0" w:rsidP="003D37F0">
            <w:pPr>
              <w:pStyle w:val="TAL"/>
              <w:rPr>
                <w:rFonts w:cs="Arial"/>
                <w:szCs w:val="18"/>
              </w:rPr>
            </w:pPr>
            <w:r w:rsidRPr="00E404EE">
              <w:rPr>
                <w:rFonts w:cs="Arial"/>
                <w:szCs w:val="18"/>
              </w:rPr>
              <w:t>tjMDTMBSFNAreaList</w:t>
            </w:r>
          </w:p>
        </w:tc>
        <w:tc>
          <w:tcPr>
            <w:tcW w:w="1700" w:type="pct"/>
            <w:tcBorders>
              <w:top w:val="single" w:sz="4" w:space="0" w:color="auto"/>
              <w:left w:val="single" w:sz="4" w:space="0" w:color="auto"/>
              <w:bottom w:val="single" w:sz="4" w:space="0" w:color="auto"/>
              <w:right w:val="single" w:sz="4" w:space="0" w:color="auto"/>
            </w:tcBorders>
          </w:tcPr>
          <w:p w14:paraId="273AEFB9" w14:textId="77777777" w:rsidR="003D37F0" w:rsidRPr="00E404EE" w:rsidRDefault="003D37F0" w:rsidP="003D37F0">
            <w:pPr>
              <w:pStyle w:val="TAL"/>
              <w:rPr>
                <w:rFonts w:cs="Arial"/>
                <w:szCs w:val="18"/>
              </w:rPr>
            </w:pPr>
            <w:r w:rsidRPr="00C3109E">
              <w:t>tjMDTMBSFNAreaList-Type</w:t>
            </w:r>
          </w:p>
        </w:tc>
      </w:tr>
      <w:tr w:rsidR="003D37F0" w:rsidRPr="00CF470F" w14:paraId="239D618E" w14:textId="77777777" w:rsidTr="003D37F0">
        <w:tc>
          <w:tcPr>
            <w:tcW w:w="1650" w:type="pct"/>
            <w:tcBorders>
              <w:top w:val="single" w:sz="4" w:space="0" w:color="auto"/>
              <w:left w:val="single" w:sz="4" w:space="0" w:color="auto"/>
              <w:bottom w:val="single" w:sz="4" w:space="0" w:color="auto"/>
              <w:right w:val="single" w:sz="4" w:space="0" w:color="auto"/>
            </w:tcBorders>
          </w:tcPr>
          <w:p w14:paraId="1D5CC2CC" w14:textId="77777777" w:rsidR="003D37F0" w:rsidRPr="00E404EE" w:rsidRDefault="003D37F0" w:rsidP="003D37F0">
            <w:pPr>
              <w:pStyle w:val="TAL"/>
              <w:rPr>
                <w:rFonts w:cs="Arial"/>
                <w:szCs w:val="18"/>
              </w:rPr>
            </w:pPr>
            <w:r w:rsidRPr="00E404EE">
              <w:rPr>
                <w:rFonts w:cs="Arial"/>
                <w:szCs w:val="18"/>
              </w:rPr>
              <w:t>tjMDTMeasurementPeriodLTE</w:t>
            </w:r>
          </w:p>
        </w:tc>
        <w:tc>
          <w:tcPr>
            <w:tcW w:w="1650" w:type="pct"/>
            <w:tcBorders>
              <w:top w:val="single" w:sz="4" w:space="0" w:color="auto"/>
              <w:left w:val="single" w:sz="4" w:space="0" w:color="auto"/>
              <w:bottom w:val="single" w:sz="4" w:space="0" w:color="auto"/>
              <w:right w:val="single" w:sz="4" w:space="0" w:color="auto"/>
            </w:tcBorders>
          </w:tcPr>
          <w:p w14:paraId="0AA9BB8B" w14:textId="77777777" w:rsidR="003D37F0" w:rsidRPr="00E404EE" w:rsidRDefault="003D37F0" w:rsidP="003D37F0">
            <w:pPr>
              <w:pStyle w:val="TAL"/>
              <w:rPr>
                <w:rFonts w:cs="Arial"/>
                <w:szCs w:val="18"/>
              </w:rPr>
            </w:pPr>
            <w:r w:rsidRPr="00E404EE">
              <w:rPr>
                <w:rFonts w:cs="Arial"/>
                <w:szCs w:val="18"/>
              </w:rPr>
              <w:t>tjMDTMeasurementPeriodLTE</w:t>
            </w:r>
          </w:p>
        </w:tc>
        <w:tc>
          <w:tcPr>
            <w:tcW w:w="1700" w:type="pct"/>
            <w:tcBorders>
              <w:top w:val="single" w:sz="4" w:space="0" w:color="auto"/>
              <w:left w:val="single" w:sz="4" w:space="0" w:color="auto"/>
              <w:bottom w:val="single" w:sz="4" w:space="0" w:color="auto"/>
              <w:right w:val="single" w:sz="4" w:space="0" w:color="auto"/>
            </w:tcBorders>
          </w:tcPr>
          <w:p w14:paraId="2C8C7626" w14:textId="77777777" w:rsidR="003D37F0" w:rsidRPr="00E404EE" w:rsidRDefault="003D37F0" w:rsidP="003D37F0">
            <w:pPr>
              <w:pStyle w:val="TAL"/>
              <w:rPr>
                <w:rFonts w:cs="Arial"/>
                <w:szCs w:val="18"/>
              </w:rPr>
            </w:pPr>
            <w:r w:rsidRPr="00C3109E">
              <w:t>tjMDTMeasurementPeriodLTE-Type</w:t>
            </w:r>
          </w:p>
        </w:tc>
      </w:tr>
      <w:tr w:rsidR="003D37F0" w:rsidRPr="00CF470F" w14:paraId="3C9E158E" w14:textId="77777777" w:rsidTr="003D37F0">
        <w:tc>
          <w:tcPr>
            <w:tcW w:w="1650" w:type="pct"/>
            <w:tcBorders>
              <w:top w:val="single" w:sz="4" w:space="0" w:color="auto"/>
              <w:left w:val="single" w:sz="4" w:space="0" w:color="auto"/>
              <w:bottom w:val="single" w:sz="4" w:space="0" w:color="auto"/>
              <w:right w:val="single" w:sz="4" w:space="0" w:color="auto"/>
            </w:tcBorders>
          </w:tcPr>
          <w:p w14:paraId="67B43E94" w14:textId="77777777" w:rsidR="003D37F0" w:rsidRPr="00E404EE" w:rsidRDefault="003D37F0" w:rsidP="003D37F0">
            <w:pPr>
              <w:pStyle w:val="TAL"/>
              <w:rPr>
                <w:rFonts w:cs="Arial"/>
                <w:szCs w:val="18"/>
              </w:rPr>
            </w:pPr>
            <w:r w:rsidRPr="00E404EE">
              <w:rPr>
                <w:rFonts w:cs="Arial"/>
                <w:szCs w:val="18"/>
              </w:rPr>
              <w:t>tjMDTMeasurementPeriodUMTS</w:t>
            </w:r>
          </w:p>
        </w:tc>
        <w:tc>
          <w:tcPr>
            <w:tcW w:w="1650" w:type="pct"/>
            <w:tcBorders>
              <w:top w:val="single" w:sz="4" w:space="0" w:color="auto"/>
              <w:left w:val="single" w:sz="4" w:space="0" w:color="auto"/>
              <w:bottom w:val="single" w:sz="4" w:space="0" w:color="auto"/>
              <w:right w:val="single" w:sz="4" w:space="0" w:color="auto"/>
            </w:tcBorders>
          </w:tcPr>
          <w:p w14:paraId="08D1A43D" w14:textId="77777777" w:rsidR="003D37F0" w:rsidRPr="00E404EE" w:rsidRDefault="003D37F0" w:rsidP="003D37F0">
            <w:pPr>
              <w:pStyle w:val="TAL"/>
              <w:rPr>
                <w:rFonts w:cs="Arial"/>
                <w:szCs w:val="18"/>
              </w:rPr>
            </w:pPr>
            <w:r w:rsidRPr="00E404EE">
              <w:rPr>
                <w:rFonts w:cs="Arial"/>
                <w:szCs w:val="18"/>
              </w:rPr>
              <w:t>tjMDTMeasurementPeriodUMTS</w:t>
            </w:r>
          </w:p>
        </w:tc>
        <w:tc>
          <w:tcPr>
            <w:tcW w:w="1700" w:type="pct"/>
            <w:tcBorders>
              <w:top w:val="single" w:sz="4" w:space="0" w:color="auto"/>
              <w:left w:val="single" w:sz="4" w:space="0" w:color="auto"/>
              <w:bottom w:val="single" w:sz="4" w:space="0" w:color="auto"/>
              <w:right w:val="single" w:sz="4" w:space="0" w:color="auto"/>
            </w:tcBorders>
          </w:tcPr>
          <w:p w14:paraId="6D965DEC" w14:textId="77777777" w:rsidR="003D37F0" w:rsidRPr="00E404EE" w:rsidRDefault="003D37F0" w:rsidP="003D37F0">
            <w:pPr>
              <w:pStyle w:val="TAL"/>
              <w:rPr>
                <w:rFonts w:cs="Arial"/>
                <w:szCs w:val="18"/>
              </w:rPr>
            </w:pPr>
            <w:r w:rsidRPr="00C3109E">
              <w:t>tjMDTMeasurementPeriodUMTS-Type</w:t>
            </w:r>
          </w:p>
        </w:tc>
      </w:tr>
      <w:tr w:rsidR="003D37F0" w:rsidRPr="00CF470F" w14:paraId="16A5CB4F" w14:textId="77777777" w:rsidTr="003D37F0">
        <w:tc>
          <w:tcPr>
            <w:tcW w:w="1650" w:type="pct"/>
            <w:tcBorders>
              <w:top w:val="single" w:sz="4" w:space="0" w:color="auto"/>
              <w:left w:val="single" w:sz="4" w:space="0" w:color="auto"/>
              <w:bottom w:val="single" w:sz="4" w:space="0" w:color="auto"/>
              <w:right w:val="single" w:sz="4" w:space="0" w:color="auto"/>
            </w:tcBorders>
          </w:tcPr>
          <w:p w14:paraId="17ADB4F1" w14:textId="77777777" w:rsidR="003D37F0" w:rsidRPr="00E404EE" w:rsidRDefault="003D37F0" w:rsidP="003D37F0">
            <w:pPr>
              <w:pStyle w:val="TAL"/>
              <w:rPr>
                <w:rFonts w:cs="Arial"/>
                <w:szCs w:val="18"/>
              </w:rPr>
            </w:pPr>
            <w:r w:rsidRPr="00E404EE">
              <w:rPr>
                <w:rFonts w:cs="Arial"/>
                <w:szCs w:val="18"/>
              </w:rPr>
              <w:t>tjMDTMeasurementQuantity</w:t>
            </w:r>
          </w:p>
        </w:tc>
        <w:tc>
          <w:tcPr>
            <w:tcW w:w="1650" w:type="pct"/>
            <w:tcBorders>
              <w:top w:val="single" w:sz="4" w:space="0" w:color="auto"/>
              <w:left w:val="single" w:sz="4" w:space="0" w:color="auto"/>
              <w:bottom w:val="single" w:sz="4" w:space="0" w:color="auto"/>
              <w:right w:val="single" w:sz="4" w:space="0" w:color="auto"/>
            </w:tcBorders>
          </w:tcPr>
          <w:p w14:paraId="7E03388B" w14:textId="77777777" w:rsidR="003D37F0" w:rsidRPr="00E404EE" w:rsidRDefault="003D37F0" w:rsidP="003D37F0">
            <w:pPr>
              <w:pStyle w:val="TAL"/>
              <w:rPr>
                <w:rFonts w:cs="Arial"/>
                <w:szCs w:val="18"/>
              </w:rPr>
            </w:pPr>
            <w:r w:rsidRPr="00E404EE">
              <w:rPr>
                <w:rFonts w:cs="Arial"/>
                <w:szCs w:val="18"/>
              </w:rPr>
              <w:t>tjMDTMeasurementQuantity</w:t>
            </w:r>
          </w:p>
        </w:tc>
        <w:tc>
          <w:tcPr>
            <w:tcW w:w="1700" w:type="pct"/>
            <w:tcBorders>
              <w:top w:val="single" w:sz="4" w:space="0" w:color="auto"/>
              <w:left w:val="single" w:sz="4" w:space="0" w:color="auto"/>
              <w:bottom w:val="single" w:sz="4" w:space="0" w:color="auto"/>
              <w:right w:val="single" w:sz="4" w:space="0" w:color="auto"/>
            </w:tcBorders>
          </w:tcPr>
          <w:p w14:paraId="5C9D3923" w14:textId="77777777" w:rsidR="003D37F0" w:rsidRPr="00E404EE" w:rsidRDefault="003D37F0" w:rsidP="003D37F0">
            <w:pPr>
              <w:pStyle w:val="TAL"/>
              <w:rPr>
                <w:rFonts w:cs="Arial"/>
                <w:szCs w:val="18"/>
              </w:rPr>
            </w:pPr>
            <w:r w:rsidRPr="00C3109E">
              <w:t>tjMDTMeasurementQuantity-Type</w:t>
            </w:r>
          </w:p>
        </w:tc>
      </w:tr>
      <w:tr w:rsidR="003D37F0" w:rsidRPr="00CF470F" w14:paraId="554EE46D" w14:textId="77777777" w:rsidTr="003D37F0">
        <w:tc>
          <w:tcPr>
            <w:tcW w:w="1650" w:type="pct"/>
            <w:tcBorders>
              <w:top w:val="single" w:sz="4" w:space="0" w:color="auto"/>
              <w:left w:val="single" w:sz="4" w:space="0" w:color="auto"/>
              <w:bottom w:val="single" w:sz="4" w:space="0" w:color="auto"/>
              <w:right w:val="single" w:sz="4" w:space="0" w:color="auto"/>
            </w:tcBorders>
          </w:tcPr>
          <w:p w14:paraId="71755623" w14:textId="77777777" w:rsidR="003D37F0" w:rsidRPr="00E404EE" w:rsidRDefault="003D37F0" w:rsidP="003D37F0">
            <w:pPr>
              <w:pStyle w:val="TAL"/>
              <w:rPr>
                <w:rFonts w:cs="Arial"/>
                <w:szCs w:val="18"/>
              </w:rPr>
            </w:pPr>
            <w:r w:rsidRPr="00E404EE">
              <w:rPr>
                <w:rFonts w:cs="Arial"/>
                <w:szCs w:val="18"/>
              </w:rPr>
              <w:t>tjMDTPLMList</w:t>
            </w:r>
          </w:p>
        </w:tc>
        <w:tc>
          <w:tcPr>
            <w:tcW w:w="1650" w:type="pct"/>
            <w:tcBorders>
              <w:top w:val="single" w:sz="4" w:space="0" w:color="auto"/>
              <w:left w:val="single" w:sz="4" w:space="0" w:color="auto"/>
              <w:bottom w:val="single" w:sz="4" w:space="0" w:color="auto"/>
              <w:right w:val="single" w:sz="4" w:space="0" w:color="auto"/>
            </w:tcBorders>
          </w:tcPr>
          <w:p w14:paraId="3D765EA6" w14:textId="77777777" w:rsidR="003D37F0" w:rsidRPr="00E404EE" w:rsidRDefault="003D37F0" w:rsidP="003D37F0">
            <w:pPr>
              <w:pStyle w:val="TAL"/>
              <w:rPr>
                <w:rFonts w:cs="Arial"/>
                <w:szCs w:val="18"/>
              </w:rPr>
            </w:pPr>
            <w:r w:rsidRPr="00E404EE">
              <w:rPr>
                <w:rFonts w:cs="Arial"/>
                <w:szCs w:val="18"/>
              </w:rPr>
              <w:t>tjMDTPLMList</w:t>
            </w:r>
          </w:p>
        </w:tc>
        <w:tc>
          <w:tcPr>
            <w:tcW w:w="1700" w:type="pct"/>
            <w:tcBorders>
              <w:top w:val="single" w:sz="4" w:space="0" w:color="auto"/>
              <w:left w:val="single" w:sz="4" w:space="0" w:color="auto"/>
              <w:bottom w:val="single" w:sz="4" w:space="0" w:color="auto"/>
              <w:right w:val="single" w:sz="4" w:space="0" w:color="auto"/>
            </w:tcBorders>
          </w:tcPr>
          <w:p w14:paraId="0119C95F" w14:textId="77777777" w:rsidR="003D37F0" w:rsidRPr="00E404EE" w:rsidRDefault="003D37F0" w:rsidP="003D37F0">
            <w:pPr>
              <w:pStyle w:val="TAL"/>
              <w:rPr>
                <w:rFonts w:cs="Arial"/>
                <w:szCs w:val="18"/>
              </w:rPr>
            </w:pPr>
            <w:r w:rsidRPr="00C3109E">
              <w:t>tjMDTPLMList-Type</w:t>
            </w:r>
          </w:p>
        </w:tc>
      </w:tr>
      <w:tr w:rsidR="003D37F0" w:rsidRPr="00CF470F" w14:paraId="0FB778FA" w14:textId="77777777" w:rsidTr="003D37F0">
        <w:tc>
          <w:tcPr>
            <w:tcW w:w="1650" w:type="pct"/>
            <w:tcBorders>
              <w:top w:val="single" w:sz="4" w:space="0" w:color="auto"/>
              <w:left w:val="single" w:sz="4" w:space="0" w:color="auto"/>
              <w:bottom w:val="single" w:sz="4" w:space="0" w:color="auto"/>
              <w:right w:val="single" w:sz="4" w:space="0" w:color="auto"/>
            </w:tcBorders>
          </w:tcPr>
          <w:p w14:paraId="4E9E1C2A" w14:textId="77777777" w:rsidR="003D37F0" w:rsidRPr="00E404EE" w:rsidRDefault="003D37F0" w:rsidP="003D37F0">
            <w:pPr>
              <w:pStyle w:val="TAL"/>
              <w:rPr>
                <w:rFonts w:cs="Arial"/>
                <w:szCs w:val="18"/>
              </w:rPr>
            </w:pPr>
            <w:r w:rsidRPr="00E404EE">
              <w:rPr>
                <w:rFonts w:cs="Arial"/>
                <w:szCs w:val="18"/>
              </w:rPr>
              <w:t>tjMDTPositioningMethod</w:t>
            </w:r>
          </w:p>
        </w:tc>
        <w:tc>
          <w:tcPr>
            <w:tcW w:w="1650" w:type="pct"/>
            <w:tcBorders>
              <w:top w:val="single" w:sz="4" w:space="0" w:color="auto"/>
              <w:left w:val="single" w:sz="4" w:space="0" w:color="auto"/>
              <w:bottom w:val="single" w:sz="4" w:space="0" w:color="auto"/>
              <w:right w:val="single" w:sz="4" w:space="0" w:color="auto"/>
            </w:tcBorders>
          </w:tcPr>
          <w:p w14:paraId="22AB5226" w14:textId="77777777" w:rsidR="003D37F0" w:rsidRPr="00E404EE" w:rsidRDefault="003D37F0" w:rsidP="003D37F0">
            <w:pPr>
              <w:pStyle w:val="TAL"/>
              <w:rPr>
                <w:rFonts w:cs="Arial"/>
                <w:szCs w:val="18"/>
              </w:rPr>
            </w:pPr>
            <w:r w:rsidRPr="00E404EE">
              <w:rPr>
                <w:rFonts w:cs="Arial"/>
                <w:szCs w:val="18"/>
              </w:rPr>
              <w:t>tjMDTPositioningMethod</w:t>
            </w:r>
          </w:p>
        </w:tc>
        <w:tc>
          <w:tcPr>
            <w:tcW w:w="1700" w:type="pct"/>
            <w:tcBorders>
              <w:top w:val="single" w:sz="4" w:space="0" w:color="auto"/>
              <w:left w:val="single" w:sz="4" w:space="0" w:color="auto"/>
              <w:bottom w:val="single" w:sz="4" w:space="0" w:color="auto"/>
              <w:right w:val="single" w:sz="4" w:space="0" w:color="auto"/>
            </w:tcBorders>
          </w:tcPr>
          <w:p w14:paraId="217B3BF2" w14:textId="77777777" w:rsidR="003D37F0" w:rsidRPr="00E404EE" w:rsidRDefault="003D37F0" w:rsidP="003D37F0">
            <w:pPr>
              <w:pStyle w:val="TAL"/>
              <w:rPr>
                <w:rFonts w:cs="Arial"/>
                <w:szCs w:val="18"/>
              </w:rPr>
            </w:pPr>
            <w:r w:rsidRPr="00C3109E">
              <w:t>tjMDTPositioningMethod-Type</w:t>
            </w:r>
          </w:p>
        </w:tc>
      </w:tr>
      <w:tr w:rsidR="003D37F0" w:rsidRPr="00CF470F" w14:paraId="0991C5DA" w14:textId="77777777" w:rsidTr="003D37F0">
        <w:tc>
          <w:tcPr>
            <w:tcW w:w="1650" w:type="pct"/>
            <w:tcBorders>
              <w:top w:val="single" w:sz="4" w:space="0" w:color="auto"/>
              <w:left w:val="single" w:sz="4" w:space="0" w:color="auto"/>
              <w:bottom w:val="single" w:sz="4" w:space="0" w:color="auto"/>
              <w:right w:val="single" w:sz="4" w:space="0" w:color="auto"/>
            </w:tcBorders>
          </w:tcPr>
          <w:p w14:paraId="0CA8BBEE" w14:textId="77777777" w:rsidR="003D37F0" w:rsidRPr="00E404EE" w:rsidRDefault="003D37F0" w:rsidP="003D37F0">
            <w:pPr>
              <w:pStyle w:val="TAL"/>
              <w:rPr>
                <w:rFonts w:cs="Arial"/>
                <w:szCs w:val="18"/>
              </w:rPr>
            </w:pPr>
            <w:r w:rsidRPr="00E404EE">
              <w:rPr>
                <w:rFonts w:cs="Arial"/>
                <w:szCs w:val="18"/>
              </w:rPr>
              <w:t>tjMDTReportAmount</w:t>
            </w:r>
          </w:p>
        </w:tc>
        <w:tc>
          <w:tcPr>
            <w:tcW w:w="1650" w:type="pct"/>
            <w:tcBorders>
              <w:top w:val="single" w:sz="4" w:space="0" w:color="auto"/>
              <w:left w:val="single" w:sz="4" w:space="0" w:color="auto"/>
              <w:bottom w:val="single" w:sz="4" w:space="0" w:color="auto"/>
              <w:right w:val="single" w:sz="4" w:space="0" w:color="auto"/>
            </w:tcBorders>
          </w:tcPr>
          <w:p w14:paraId="403E5A46" w14:textId="77777777" w:rsidR="003D37F0" w:rsidRPr="00E404EE" w:rsidRDefault="003D37F0" w:rsidP="003D37F0">
            <w:pPr>
              <w:pStyle w:val="TAL"/>
              <w:rPr>
                <w:rFonts w:cs="Arial"/>
                <w:szCs w:val="18"/>
              </w:rPr>
            </w:pPr>
            <w:r w:rsidRPr="00E404EE">
              <w:rPr>
                <w:rFonts w:cs="Arial"/>
                <w:szCs w:val="18"/>
              </w:rPr>
              <w:t>tjMDTReportAmount</w:t>
            </w:r>
          </w:p>
        </w:tc>
        <w:tc>
          <w:tcPr>
            <w:tcW w:w="1700" w:type="pct"/>
            <w:tcBorders>
              <w:top w:val="single" w:sz="4" w:space="0" w:color="auto"/>
              <w:left w:val="single" w:sz="4" w:space="0" w:color="auto"/>
              <w:bottom w:val="single" w:sz="4" w:space="0" w:color="auto"/>
              <w:right w:val="single" w:sz="4" w:space="0" w:color="auto"/>
            </w:tcBorders>
          </w:tcPr>
          <w:p w14:paraId="331A0DD7" w14:textId="77777777" w:rsidR="003D37F0" w:rsidRPr="00E404EE" w:rsidRDefault="003D37F0" w:rsidP="003D37F0">
            <w:pPr>
              <w:pStyle w:val="TAL"/>
              <w:rPr>
                <w:rFonts w:cs="Arial"/>
                <w:szCs w:val="18"/>
              </w:rPr>
            </w:pPr>
            <w:r w:rsidRPr="00C3109E">
              <w:t>tjMDTReportAmount-Type</w:t>
            </w:r>
          </w:p>
        </w:tc>
      </w:tr>
      <w:tr w:rsidR="003D37F0" w:rsidRPr="00CF470F" w14:paraId="5D89272D" w14:textId="77777777" w:rsidTr="003D37F0">
        <w:tc>
          <w:tcPr>
            <w:tcW w:w="1650" w:type="pct"/>
            <w:tcBorders>
              <w:top w:val="single" w:sz="4" w:space="0" w:color="auto"/>
              <w:left w:val="single" w:sz="4" w:space="0" w:color="auto"/>
              <w:bottom w:val="single" w:sz="4" w:space="0" w:color="auto"/>
              <w:right w:val="single" w:sz="4" w:space="0" w:color="auto"/>
            </w:tcBorders>
          </w:tcPr>
          <w:p w14:paraId="38600061" w14:textId="77777777" w:rsidR="003D37F0" w:rsidRPr="00E404EE" w:rsidRDefault="003D37F0" w:rsidP="003D37F0">
            <w:pPr>
              <w:pStyle w:val="TAL"/>
              <w:rPr>
                <w:rFonts w:cs="Arial"/>
                <w:szCs w:val="18"/>
              </w:rPr>
            </w:pPr>
            <w:r w:rsidRPr="00E404EE">
              <w:rPr>
                <w:rFonts w:cs="Arial"/>
                <w:szCs w:val="18"/>
              </w:rPr>
              <w:t>tjMDTReportingTrigger</w:t>
            </w:r>
          </w:p>
        </w:tc>
        <w:tc>
          <w:tcPr>
            <w:tcW w:w="1650" w:type="pct"/>
            <w:tcBorders>
              <w:top w:val="single" w:sz="4" w:space="0" w:color="auto"/>
              <w:left w:val="single" w:sz="4" w:space="0" w:color="auto"/>
              <w:bottom w:val="single" w:sz="4" w:space="0" w:color="auto"/>
              <w:right w:val="single" w:sz="4" w:space="0" w:color="auto"/>
            </w:tcBorders>
          </w:tcPr>
          <w:p w14:paraId="55FB6E51" w14:textId="77777777" w:rsidR="003D37F0" w:rsidRPr="00E404EE" w:rsidRDefault="003D37F0" w:rsidP="003D37F0">
            <w:pPr>
              <w:pStyle w:val="TAL"/>
              <w:rPr>
                <w:rFonts w:cs="Arial"/>
                <w:szCs w:val="18"/>
              </w:rPr>
            </w:pPr>
            <w:r w:rsidRPr="00E404EE">
              <w:rPr>
                <w:rFonts w:cs="Arial"/>
                <w:szCs w:val="18"/>
              </w:rPr>
              <w:t>tjMDTReportingTrigger</w:t>
            </w:r>
          </w:p>
        </w:tc>
        <w:tc>
          <w:tcPr>
            <w:tcW w:w="1700" w:type="pct"/>
            <w:tcBorders>
              <w:top w:val="single" w:sz="4" w:space="0" w:color="auto"/>
              <w:left w:val="single" w:sz="4" w:space="0" w:color="auto"/>
              <w:bottom w:val="single" w:sz="4" w:space="0" w:color="auto"/>
              <w:right w:val="single" w:sz="4" w:space="0" w:color="auto"/>
            </w:tcBorders>
          </w:tcPr>
          <w:p w14:paraId="29C3F48A" w14:textId="77777777" w:rsidR="003D37F0" w:rsidRPr="00E404EE" w:rsidRDefault="003D37F0" w:rsidP="003D37F0">
            <w:pPr>
              <w:pStyle w:val="TAL"/>
              <w:rPr>
                <w:rFonts w:cs="Arial"/>
                <w:szCs w:val="18"/>
              </w:rPr>
            </w:pPr>
            <w:r w:rsidRPr="00C3109E">
              <w:t>tjMDTReportingTrigger-Type</w:t>
            </w:r>
          </w:p>
        </w:tc>
      </w:tr>
      <w:tr w:rsidR="003D37F0" w:rsidRPr="00CF470F" w14:paraId="596F6C3D" w14:textId="77777777" w:rsidTr="003D37F0">
        <w:tc>
          <w:tcPr>
            <w:tcW w:w="1650" w:type="pct"/>
            <w:tcBorders>
              <w:top w:val="single" w:sz="4" w:space="0" w:color="auto"/>
              <w:left w:val="single" w:sz="4" w:space="0" w:color="auto"/>
              <w:bottom w:val="single" w:sz="4" w:space="0" w:color="auto"/>
              <w:right w:val="single" w:sz="4" w:space="0" w:color="auto"/>
            </w:tcBorders>
          </w:tcPr>
          <w:p w14:paraId="71B0C967" w14:textId="77777777" w:rsidR="003D37F0" w:rsidRPr="00E404EE" w:rsidRDefault="003D37F0" w:rsidP="003D37F0">
            <w:pPr>
              <w:pStyle w:val="TAL"/>
              <w:rPr>
                <w:rFonts w:cs="Arial"/>
                <w:szCs w:val="18"/>
              </w:rPr>
            </w:pPr>
            <w:r w:rsidRPr="00E404EE">
              <w:rPr>
                <w:rFonts w:cs="Arial"/>
                <w:szCs w:val="18"/>
              </w:rPr>
              <w:t>tjMDTReportInterval</w:t>
            </w:r>
          </w:p>
        </w:tc>
        <w:tc>
          <w:tcPr>
            <w:tcW w:w="1650" w:type="pct"/>
            <w:tcBorders>
              <w:top w:val="single" w:sz="4" w:space="0" w:color="auto"/>
              <w:left w:val="single" w:sz="4" w:space="0" w:color="auto"/>
              <w:bottom w:val="single" w:sz="4" w:space="0" w:color="auto"/>
              <w:right w:val="single" w:sz="4" w:space="0" w:color="auto"/>
            </w:tcBorders>
          </w:tcPr>
          <w:p w14:paraId="262B6F61" w14:textId="77777777" w:rsidR="003D37F0" w:rsidRPr="00E404EE" w:rsidRDefault="003D37F0" w:rsidP="003D37F0">
            <w:pPr>
              <w:pStyle w:val="TAL"/>
              <w:rPr>
                <w:rFonts w:cs="Arial"/>
                <w:szCs w:val="18"/>
              </w:rPr>
            </w:pPr>
            <w:r w:rsidRPr="00E404EE">
              <w:rPr>
                <w:rFonts w:cs="Arial"/>
                <w:szCs w:val="18"/>
              </w:rPr>
              <w:t>tjMDTReportInterval</w:t>
            </w:r>
          </w:p>
        </w:tc>
        <w:tc>
          <w:tcPr>
            <w:tcW w:w="1700" w:type="pct"/>
            <w:tcBorders>
              <w:top w:val="single" w:sz="4" w:space="0" w:color="auto"/>
              <w:left w:val="single" w:sz="4" w:space="0" w:color="auto"/>
              <w:bottom w:val="single" w:sz="4" w:space="0" w:color="auto"/>
              <w:right w:val="single" w:sz="4" w:space="0" w:color="auto"/>
            </w:tcBorders>
          </w:tcPr>
          <w:p w14:paraId="6B5C928F" w14:textId="77777777" w:rsidR="003D37F0" w:rsidRPr="00E404EE" w:rsidRDefault="003D37F0" w:rsidP="003D37F0">
            <w:pPr>
              <w:pStyle w:val="TAL"/>
              <w:rPr>
                <w:rFonts w:cs="Arial"/>
                <w:szCs w:val="18"/>
              </w:rPr>
            </w:pPr>
            <w:r w:rsidRPr="00C3109E">
              <w:t>tjMDTReportInterval-Type</w:t>
            </w:r>
          </w:p>
        </w:tc>
      </w:tr>
      <w:tr w:rsidR="003D37F0" w:rsidRPr="00CF470F" w14:paraId="202753DF" w14:textId="77777777" w:rsidTr="003D37F0">
        <w:tc>
          <w:tcPr>
            <w:tcW w:w="1650" w:type="pct"/>
            <w:tcBorders>
              <w:top w:val="single" w:sz="4" w:space="0" w:color="auto"/>
              <w:left w:val="single" w:sz="4" w:space="0" w:color="auto"/>
              <w:bottom w:val="single" w:sz="4" w:space="0" w:color="auto"/>
              <w:right w:val="single" w:sz="4" w:space="0" w:color="auto"/>
            </w:tcBorders>
          </w:tcPr>
          <w:p w14:paraId="22983668" w14:textId="77777777" w:rsidR="003D37F0" w:rsidRPr="00E404EE" w:rsidRDefault="003D37F0" w:rsidP="003D37F0">
            <w:pPr>
              <w:pStyle w:val="TAL"/>
              <w:rPr>
                <w:rFonts w:cs="Arial"/>
                <w:szCs w:val="18"/>
              </w:rPr>
            </w:pPr>
            <w:r w:rsidRPr="00E404EE">
              <w:rPr>
                <w:rFonts w:cs="Arial"/>
                <w:szCs w:val="18"/>
              </w:rPr>
              <w:t>tjMDTReportType</w:t>
            </w:r>
          </w:p>
        </w:tc>
        <w:tc>
          <w:tcPr>
            <w:tcW w:w="1650" w:type="pct"/>
            <w:tcBorders>
              <w:top w:val="single" w:sz="4" w:space="0" w:color="auto"/>
              <w:left w:val="single" w:sz="4" w:space="0" w:color="auto"/>
              <w:bottom w:val="single" w:sz="4" w:space="0" w:color="auto"/>
              <w:right w:val="single" w:sz="4" w:space="0" w:color="auto"/>
            </w:tcBorders>
          </w:tcPr>
          <w:p w14:paraId="446BE9E1" w14:textId="77777777" w:rsidR="003D37F0" w:rsidRPr="00E404EE" w:rsidRDefault="003D37F0" w:rsidP="003D37F0">
            <w:pPr>
              <w:pStyle w:val="TAL"/>
              <w:rPr>
                <w:rFonts w:cs="Arial"/>
                <w:szCs w:val="18"/>
              </w:rPr>
            </w:pPr>
            <w:r w:rsidRPr="00E404EE">
              <w:rPr>
                <w:rFonts w:cs="Arial"/>
                <w:szCs w:val="18"/>
              </w:rPr>
              <w:t>tjMDTReportType</w:t>
            </w:r>
          </w:p>
        </w:tc>
        <w:tc>
          <w:tcPr>
            <w:tcW w:w="1700" w:type="pct"/>
            <w:tcBorders>
              <w:top w:val="single" w:sz="4" w:space="0" w:color="auto"/>
              <w:left w:val="single" w:sz="4" w:space="0" w:color="auto"/>
              <w:bottom w:val="single" w:sz="4" w:space="0" w:color="auto"/>
              <w:right w:val="single" w:sz="4" w:space="0" w:color="auto"/>
            </w:tcBorders>
          </w:tcPr>
          <w:p w14:paraId="7AF83C1E" w14:textId="77777777" w:rsidR="003D37F0" w:rsidRPr="00E404EE" w:rsidRDefault="003D37F0" w:rsidP="003D37F0">
            <w:pPr>
              <w:pStyle w:val="TAL"/>
              <w:rPr>
                <w:rFonts w:cs="Arial"/>
                <w:szCs w:val="18"/>
              </w:rPr>
            </w:pPr>
            <w:r w:rsidRPr="00C3109E">
              <w:t>tjMDTReportType-Type</w:t>
            </w:r>
          </w:p>
        </w:tc>
      </w:tr>
      <w:tr w:rsidR="003D37F0" w:rsidRPr="00CF470F" w14:paraId="1762831A" w14:textId="77777777" w:rsidTr="003D37F0">
        <w:tc>
          <w:tcPr>
            <w:tcW w:w="1650" w:type="pct"/>
            <w:tcBorders>
              <w:top w:val="single" w:sz="4" w:space="0" w:color="auto"/>
              <w:left w:val="single" w:sz="4" w:space="0" w:color="auto"/>
              <w:bottom w:val="single" w:sz="4" w:space="0" w:color="auto"/>
              <w:right w:val="single" w:sz="4" w:space="0" w:color="auto"/>
            </w:tcBorders>
          </w:tcPr>
          <w:p w14:paraId="1FC946FD" w14:textId="77777777" w:rsidR="003D37F0" w:rsidRPr="00E404EE" w:rsidRDefault="003D37F0" w:rsidP="003D37F0">
            <w:pPr>
              <w:pStyle w:val="TAL"/>
              <w:rPr>
                <w:rFonts w:cs="Arial"/>
                <w:szCs w:val="18"/>
              </w:rPr>
            </w:pPr>
            <w:r w:rsidRPr="00E404EE">
              <w:rPr>
                <w:rFonts w:cs="Arial"/>
                <w:szCs w:val="18"/>
              </w:rPr>
              <w:t>tjMDTSensorInformation</w:t>
            </w:r>
          </w:p>
        </w:tc>
        <w:tc>
          <w:tcPr>
            <w:tcW w:w="1650" w:type="pct"/>
            <w:tcBorders>
              <w:top w:val="single" w:sz="4" w:space="0" w:color="auto"/>
              <w:left w:val="single" w:sz="4" w:space="0" w:color="auto"/>
              <w:bottom w:val="single" w:sz="4" w:space="0" w:color="auto"/>
              <w:right w:val="single" w:sz="4" w:space="0" w:color="auto"/>
            </w:tcBorders>
          </w:tcPr>
          <w:p w14:paraId="07B51B80" w14:textId="77777777" w:rsidR="003D37F0" w:rsidRPr="00E404EE" w:rsidRDefault="003D37F0" w:rsidP="003D37F0">
            <w:pPr>
              <w:pStyle w:val="TAL"/>
              <w:rPr>
                <w:rFonts w:cs="Arial"/>
                <w:szCs w:val="18"/>
              </w:rPr>
            </w:pPr>
            <w:r w:rsidRPr="00E404EE">
              <w:rPr>
                <w:rFonts w:cs="Arial"/>
                <w:szCs w:val="18"/>
              </w:rPr>
              <w:t>tjMDTSensorInformation</w:t>
            </w:r>
          </w:p>
        </w:tc>
        <w:tc>
          <w:tcPr>
            <w:tcW w:w="1700" w:type="pct"/>
            <w:tcBorders>
              <w:top w:val="single" w:sz="4" w:space="0" w:color="auto"/>
              <w:left w:val="single" w:sz="4" w:space="0" w:color="auto"/>
              <w:bottom w:val="single" w:sz="4" w:space="0" w:color="auto"/>
              <w:right w:val="single" w:sz="4" w:space="0" w:color="auto"/>
            </w:tcBorders>
          </w:tcPr>
          <w:p w14:paraId="49ECAAD5" w14:textId="77777777" w:rsidR="003D37F0" w:rsidRPr="00E404EE" w:rsidRDefault="003D37F0" w:rsidP="003D37F0">
            <w:pPr>
              <w:pStyle w:val="TAL"/>
              <w:rPr>
                <w:rFonts w:cs="Arial"/>
                <w:szCs w:val="18"/>
              </w:rPr>
            </w:pPr>
            <w:r w:rsidRPr="00C3109E">
              <w:t>tjMDTSensorInformation-Type</w:t>
            </w:r>
          </w:p>
        </w:tc>
      </w:tr>
      <w:tr w:rsidR="003D37F0" w:rsidRPr="00CF470F" w14:paraId="329DF61F" w14:textId="77777777" w:rsidTr="003D37F0">
        <w:tc>
          <w:tcPr>
            <w:tcW w:w="1650" w:type="pct"/>
            <w:tcBorders>
              <w:top w:val="single" w:sz="4" w:space="0" w:color="auto"/>
              <w:left w:val="single" w:sz="4" w:space="0" w:color="auto"/>
              <w:bottom w:val="single" w:sz="4" w:space="0" w:color="auto"/>
              <w:right w:val="single" w:sz="4" w:space="0" w:color="auto"/>
            </w:tcBorders>
          </w:tcPr>
          <w:p w14:paraId="394C2821" w14:textId="77777777" w:rsidR="003D37F0" w:rsidRPr="00E404EE" w:rsidRDefault="003D37F0" w:rsidP="003D37F0">
            <w:pPr>
              <w:pStyle w:val="TAL"/>
              <w:rPr>
                <w:rFonts w:cs="Arial"/>
                <w:szCs w:val="18"/>
              </w:rPr>
            </w:pPr>
            <w:r w:rsidRPr="00E404EE">
              <w:rPr>
                <w:rFonts w:cs="Arial"/>
                <w:szCs w:val="18"/>
              </w:rPr>
              <w:t>tjMDTTraceCollectionEntityID</w:t>
            </w:r>
          </w:p>
        </w:tc>
        <w:tc>
          <w:tcPr>
            <w:tcW w:w="1650" w:type="pct"/>
            <w:tcBorders>
              <w:top w:val="single" w:sz="4" w:space="0" w:color="auto"/>
              <w:left w:val="single" w:sz="4" w:space="0" w:color="auto"/>
              <w:bottom w:val="single" w:sz="4" w:space="0" w:color="auto"/>
              <w:right w:val="single" w:sz="4" w:space="0" w:color="auto"/>
            </w:tcBorders>
          </w:tcPr>
          <w:p w14:paraId="39AC4FDB" w14:textId="77777777" w:rsidR="003D37F0" w:rsidRPr="00E404EE" w:rsidRDefault="003D37F0" w:rsidP="003D37F0">
            <w:pPr>
              <w:pStyle w:val="TAL"/>
              <w:rPr>
                <w:rFonts w:cs="Arial"/>
                <w:szCs w:val="18"/>
              </w:rPr>
            </w:pPr>
            <w:r w:rsidRPr="00E404EE">
              <w:rPr>
                <w:rFonts w:cs="Arial"/>
                <w:szCs w:val="18"/>
              </w:rPr>
              <w:t>tjMDTTraceCollectionEntityID</w:t>
            </w:r>
          </w:p>
        </w:tc>
        <w:tc>
          <w:tcPr>
            <w:tcW w:w="1700" w:type="pct"/>
            <w:tcBorders>
              <w:top w:val="single" w:sz="4" w:space="0" w:color="auto"/>
              <w:left w:val="single" w:sz="4" w:space="0" w:color="auto"/>
              <w:bottom w:val="single" w:sz="4" w:space="0" w:color="auto"/>
              <w:right w:val="single" w:sz="4" w:space="0" w:color="auto"/>
            </w:tcBorders>
          </w:tcPr>
          <w:p w14:paraId="2280648B" w14:textId="77777777" w:rsidR="003D37F0" w:rsidRPr="00E404EE" w:rsidRDefault="003D37F0" w:rsidP="003D37F0">
            <w:pPr>
              <w:pStyle w:val="TAL"/>
              <w:rPr>
                <w:rFonts w:cs="Arial"/>
                <w:szCs w:val="18"/>
              </w:rPr>
            </w:pPr>
            <w:r w:rsidRPr="00C3109E">
              <w:t>tjMDTTraceCollectionEntityID-Type</w:t>
            </w:r>
          </w:p>
        </w:tc>
      </w:tr>
      <w:bookmarkEnd w:id="11"/>
    </w:tbl>
    <w:p w14:paraId="077979FE" w14:textId="77777777" w:rsidR="00D06B83" w:rsidRPr="00D06B83" w:rsidRDefault="00D06B83" w:rsidP="00D06B83"/>
    <w:p w14:paraId="28174CCE" w14:textId="4FC226FD" w:rsidR="00FF5237" w:rsidRDefault="00FF5237" w:rsidP="0098464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w:t>
      </w:r>
      <w:bookmarkStart w:id="19" w:name="_Toc36138418"/>
      <w:bookmarkStart w:id="20" w:name="_Toc44690784"/>
      <w:r w:rsidR="005002C6">
        <w:rPr>
          <w:b/>
          <w:i/>
        </w:rPr>
        <w:t xml:space="preserve"> changes</w:t>
      </w:r>
      <w:bookmarkEnd w:id="19"/>
      <w:bookmarkEnd w:id="20"/>
    </w:p>
    <w:p w14:paraId="26F7F3D0" w14:textId="77777777" w:rsidR="008F6306" w:rsidRPr="00EE1CCC" w:rsidRDefault="008F6306" w:rsidP="008F6306">
      <w:pPr>
        <w:pStyle w:val="Heading2"/>
        <w:rPr>
          <w:rFonts w:eastAsia="SimSun"/>
          <w:lang w:eastAsia="zh-CN"/>
        </w:rPr>
      </w:pPr>
      <w:bookmarkStart w:id="21" w:name="_Toc51769145"/>
      <w:bookmarkStart w:id="22" w:name="_Toc20153452"/>
      <w:bookmarkStart w:id="23" w:name="_Toc27489924"/>
      <w:bookmarkStart w:id="24" w:name="_Toc36033506"/>
      <w:bookmarkStart w:id="25" w:name="_Toc36475768"/>
      <w:bookmarkStart w:id="26" w:name="_Toc44581529"/>
      <w:bookmarkEnd w:id="9"/>
      <w:r>
        <w:rPr>
          <w:lang w:eastAsia="zh-CN"/>
        </w:rPr>
        <w:t>C.4</w:t>
      </w:r>
      <w:r w:rsidRPr="002B15AA">
        <w:rPr>
          <w:lang w:eastAsia="zh-CN"/>
        </w:rPr>
        <w:t>.3</w:t>
      </w:r>
      <w:r w:rsidRPr="002B15AA">
        <w:rPr>
          <w:lang w:eastAsia="zh-CN"/>
        </w:rPr>
        <w:tab/>
      </w:r>
      <w:r>
        <w:rPr>
          <w:lang w:val="en-US" w:eastAsia="zh-CN"/>
        </w:rPr>
        <w:t>OpenAPI d</w:t>
      </w:r>
      <w:r w:rsidRPr="005F2383">
        <w:rPr>
          <w:lang w:val="en-US" w:eastAsia="zh-CN"/>
        </w:rPr>
        <w:t>ocument</w:t>
      </w:r>
      <w:r w:rsidRPr="002B15AA">
        <w:rPr>
          <w:lang w:eastAsia="zh-CN"/>
        </w:rPr>
        <w:t xml:space="preserve"> </w:t>
      </w:r>
      <w:r w:rsidRPr="00EE1CCC">
        <w:rPr>
          <w:rFonts w:eastAsia="SimSun"/>
          <w:lang w:eastAsia="zh-CN"/>
        </w:rPr>
        <w:t>"</w:t>
      </w:r>
      <w:r w:rsidRPr="008918AB">
        <w:rPr>
          <w:lang w:eastAsia="zh-CN"/>
        </w:rPr>
        <w:t>generic</w:t>
      </w:r>
      <w:r w:rsidRPr="00EE1CCC">
        <w:rPr>
          <w:rFonts w:eastAsia="SimSun"/>
          <w:lang w:eastAsia="zh-CN"/>
        </w:rPr>
        <w:t>Nrm.</w:t>
      </w:r>
      <w:r w:rsidRPr="00557539">
        <w:rPr>
          <w:rFonts w:eastAsia="SimSun"/>
          <w:lang w:val="en-US" w:eastAsia="zh-CN"/>
        </w:rPr>
        <w:t>yaml</w:t>
      </w:r>
      <w:r w:rsidRPr="00EE1CCC">
        <w:rPr>
          <w:rFonts w:eastAsia="SimSun"/>
          <w:lang w:eastAsia="zh-CN"/>
        </w:rPr>
        <w:t>"</w:t>
      </w:r>
      <w:bookmarkEnd w:id="21"/>
    </w:p>
    <w:p w14:paraId="11512ECF" w14:textId="77777777" w:rsidR="008F6306" w:rsidRDefault="008F6306" w:rsidP="008F6306">
      <w:pPr>
        <w:pStyle w:val="PL"/>
      </w:pPr>
      <w:r>
        <w:t>openapi: 3.0.1</w:t>
      </w:r>
    </w:p>
    <w:p w14:paraId="727D702C" w14:textId="77777777" w:rsidR="008F6306" w:rsidRDefault="008F6306" w:rsidP="008F6306">
      <w:pPr>
        <w:pStyle w:val="PL"/>
      </w:pPr>
      <w:r>
        <w:t>info:</w:t>
      </w:r>
    </w:p>
    <w:p w14:paraId="514531EF" w14:textId="77777777" w:rsidR="008F6306" w:rsidRDefault="008F6306" w:rsidP="008F6306">
      <w:pPr>
        <w:pStyle w:val="PL"/>
      </w:pPr>
      <w:r>
        <w:t xml:space="preserve">  title: Generic NRM</w:t>
      </w:r>
    </w:p>
    <w:p w14:paraId="669971AB" w14:textId="77777777" w:rsidR="008F6306" w:rsidRDefault="008F6306" w:rsidP="008F6306">
      <w:pPr>
        <w:pStyle w:val="PL"/>
      </w:pPr>
      <w:r>
        <w:t xml:space="preserve">  version: 16.5.0</w:t>
      </w:r>
    </w:p>
    <w:p w14:paraId="27AA90C7" w14:textId="77777777" w:rsidR="008F6306" w:rsidRDefault="008F6306" w:rsidP="008F6306">
      <w:pPr>
        <w:pStyle w:val="PL"/>
      </w:pPr>
      <w:r>
        <w:t xml:space="preserve">  description: &gt;-</w:t>
      </w:r>
    </w:p>
    <w:p w14:paraId="5580EC19" w14:textId="77777777" w:rsidR="008F6306" w:rsidRDefault="008F6306" w:rsidP="008F6306">
      <w:pPr>
        <w:pStyle w:val="PL"/>
      </w:pPr>
      <w:r>
        <w:t xml:space="preserve">    OAS 3.0.1 specification of the Generic NRM</w:t>
      </w:r>
    </w:p>
    <w:p w14:paraId="4DEE51B3" w14:textId="77777777" w:rsidR="008F6306" w:rsidRDefault="008F6306" w:rsidP="008F6306">
      <w:pPr>
        <w:pStyle w:val="PL"/>
      </w:pPr>
      <w:r>
        <w:t xml:space="preserve">    © 2020, 3GPP Organizational Partners (ARIB, ATIS, CCSA, ETSI, TSDSI, TTA, TTC).</w:t>
      </w:r>
    </w:p>
    <w:p w14:paraId="4AC118F8" w14:textId="77777777" w:rsidR="008F6306" w:rsidRDefault="008F6306" w:rsidP="008F6306">
      <w:pPr>
        <w:pStyle w:val="PL"/>
      </w:pPr>
      <w:r>
        <w:t xml:space="preserve">    All rights reserved.</w:t>
      </w:r>
    </w:p>
    <w:p w14:paraId="6CE7ACDF" w14:textId="77777777" w:rsidR="008F6306" w:rsidRDefault="008F6306" w:rsidP="008F6306">
      <w:pPr>
        <w:pStyle w:val="PL"/>
      </w:pPr>
      <w:r>
        <w:t>externalDocs:</w:t>
      </w:r>
    </w:p>
    <w:p w14:paraId="0EDFCB7E" w14:textId="77777777" w:rsidR="008F6306" w:rsidRDefault="008F6306" w:rsidP="008F6306">
      <w:pPr>
        <w:pStyle w:val="PL"/>
      </w:pPr>
      <w:r>
        <w:t xml:space="preserve">  description: 3GPP TS 28.623 V16.5.0; Generic NRM</w:t>
      </w:r>
    </w:p>
    <w:p w14:paraId="3A8E6A94" w14:textId="77777777" w:rsidR="008F6306" w:rsidRDefault="008F6306" w:rsidP="008F6306">
      <w:pPr>
        <w:pStyle w:val="PL"/>
      </w:pPr>
      <w:r>
        <w:t xml:space="preserve">  url: http://www.3gpp.org/ftp/Specs/archive/28_series/28.623/</w:t>
      </w:r>
    </w:p>
    <w:p w14:paraId="049B8663" w14:textId="77777777" w:rsidR="008F6306" w:rsidRDefault="008F6306" w:rsidP="008F6306">
      <w:pPr>
        <w:pStyle w:val="PL"/>
      </w:pPr>
      <w:r>
        <w:t>paths: {}</w:t>
      </w:r>
    </w:p>
    <w:p w14:paraId="5D7F368A" w14:textId="77777777" w:rsidR="008F6306" w:rsidRDefault="008F6306" w:rsidP="008F6306">
      <w:pPr>
        <w:pStyle w:val="PL"/>
      </w:pPr>
      <w:r>
        <w:t>components:</w:t>
      </w:r>
    </w:p>
    <w:p w14:paraId="745C3D46" w14:textId="77777777" w:rsidR="008F6306" w:rsidRDefault="008F6306" w:rsidP="008F6306">
      <w:pPr>
        <w:pStyle w:val="PL"/>
      </w:pPr>
      <w:r>
        <w:t xml:space="preserve">  schemas:</w:t>
      </w:r>
    </w:p>
    <w:p w14:paraId="11A78AE9" w14:textId="77777777" w:rsidR="008F6306" w:rsidRDefault="008F6306" w:rsidP="008F6306">
      <w:pPr>
        <w:pStyle w:val="PL"/>
      </w:pPr>
    </w:p>
    <w:p w14:paraId="6388D672" w14:textId="77777777" w:rsidR="008F6306" w:rsidRDefault="008F6306" w:rsidP="008F6306">
      <w:pPr>
        <w:pStyle w:val="PL"/>
      </w:pPr>
      <w:r>
        <w:t>#-------- Definition of types-----------------------------------------------------</w:t>
      </w:r>
    </w:p>
    <w:p w14:paraId="1397D066" w14:textId="77777777" w:rsidR="008F6306" w:rsidRDefault="008F6306" w:rsidP="008F6306">
      <w:pPr>
        <w:pStyle w:val="PL"/>
      </w:pPr>
    </w:p>
    <w:p w14:paraId="42228BA2" w14:textId="77777777" w:rsidR="008F6306" w:rsidRDefault="008F6306" w:rsidP="008F6306">
      <w:pPr>
        <w:pStyle w:val="PL"/>
      </w:pPr>
      <w:r>
        <w:t xml:space="preserve">    Dn:</w:t>
      </w:r>
    </w:p>
    <w:p w14:paraId="425390A1" w14:textId="77777777" w:rsidR="008F6306" w:rsidRDefault="008F6306" w:rsidP="008F6306">
      <w:pPr>
        <w:pStyle w:val="PL"/>
      </w:pPr>
      <w:r>
        <w:t xml:space="preserve">      </w:t>
      </w:r>
      <w:r w:rsidRPr="002167C3">
        <w:t># To be removed after approval of same definition in comDefs.yaml</w:t>
      </w:r>
    </w:p>
    <w:p w14:paraId="1AE054F8" w14:textId="77777777" w:rsidR="008F6306" w:rsidRDefault="008F6306" w:rsidP="008F6306">
      <w:pPr>
        <w:pStyle w:val="PL"/>
      </w:pPr>
      <w:r>
        <w:t xml:space="preserve">      type: string</w:t>
      </w:r>
    </w:p>
    <w:p w14:paraId="2B2877D3" w14:textId="77777777" w:rsidR="008F6306" w:rsidRDefault="008F6306" w:rsidP="008F6306">
      <w:pPr>
        <w:pStyle w:val="PL"/>
      </w:pPr>
      <w:r>
        <w:t xml:space="preserve">    DnList:</w:t>
      </w:r>
    </w:p>
    <w:p w14:paraId="4A89A94D" w14:textId="77777777" w:rsidR="008F6306" w:rsidRDefault="008F6306" w:rsidP="008F6306">
      <w:pPr>
        <w:pStyle w:val="PL"/>
      </w:pPr>
      <w:r>
        <w:t xml:space="preserve">      </w:t>
      </w:r>
      <w:r w:rsidRPr="002167C3">
        <w:t># To be removed after approval of same definition in comDefs.yaml</w:t>
      </w:r>
    </w:p>
    <w:p w14:paraId="1E30CC09" w14:textId="77777777" w:rsidR="008F6306" w:rsidRDefault="008F6306" w:rsidP="008F6306">
      <w:pPr>
        <w:pStyle w:val="PL"/>
      </w:pPr>
      <w:r>
        <w:t xml:space="preserve">      type: array</w:t>
      </w:r>
    </w:p>
    <w:p w14:paraId="51103FAC" w14:textId="77777777" w:rsidR="008F6306" w:rsidRDefault="008F6306" w:rsidP="008F6306">
      <w:pPr>
        <w:pStyle w:val="PL"/>
      </w:pPr>
      <w:r>
        <w:t xml:space="preserve">      items:</w:t>
      </w:r>
    </w:p>
    <w:p w14:paraId="7767917B" w14:textId="77777777" w:rsidR="008F6306" w:rsidRDefault="008F6306" w:rsidP="008F6306">
      <w:pPr>
        <w:pStyle w:val="PL"/>
      </w:pPr>
      <w:r>
        <w:t xml:space="preserve">        $ref: '#/components/schemas/Dn'</w:t>
      </w:r>
    </w:p>
    <w:p w14:paraId="5B452061" w14:textId="77777777" w:rsidR="008F6306" w:rsidRDefault="008F6306" w:rsidP="008F6306">
      <w:pPr>
        <w:pStyle w:val="PL"/>
      </w:pPr>
      <w:r>
        <w:t xml:space="preserve">    Mcc:</w:t>
      </w:r>
    </w:p>
    <w:p w14:paraId="05F81D75" w14:textId="77777777" w:rsidR="008F6306" w:rsidRDefault="008F6306" w:rsidP="008F6306">
      <w:pPr>
        <w:pStyle w:val="PL"/>
      </w:pPr>
      <w:r>
        <w:t xml:space="preserve">      </w:t>
      </w:r>
      <w:r w:rsidRPr="0051777E">
        <w:t># To be removed after approval of same definition in comDefs.yaml</w:t>
      </w:r>
    </w:p>
    <w:p w14:paraId="1A8EBA6B" w14:textId="77777777" w:rsidR="008F6306" w:rsidRDefault="008F6306" w:rsidP="008F6306">
      <w:pPr>
        <w:pStyle w:val="PL"/>
      </w:pPr>
      <w:r>
        <w:t xml:space="preserve">      type: string</w:t>
      </w:r>
    </w:p>
    <w:p w14:paraId="70925516" w14:textId="77777777" w:rsidR="008F6306" w:rsidRDefault="008F6306" w:rsidP="008F6306">
      <w:pPr>
        <w:pStyle w:val="PL"/>
      </w:pPr>
      <w:r>
        <w:t xml:space="preserve">      pattern: '^[0-9]{3}$'</w:t>
      </w:r>
    </w:p>
    <w:p w14:paraId="38D7325E" w14:textId="77777777" w:rsidR="008F6306" w:rsidRDefault="008F6306" w:rsidP="008F6306">
      <w:pPr>
        <w:pStyle w:val="PL"/>
      </w:pPr>
      <w:r>
        <w:t xml:space="preserve">    Mnc:</w:t>
      </w:r>
    </w:p>
    <w:p w14:paraId="32B3FFEA" w14:textId="77777777" w:rsidR="008F6306" w:rsidRDefault="008F6306" w:rsidP="008F6306">
      <w:pPr>
        <w:pStyle w:val="PL"/>
      </w:pPr>
      <w:r>
        <w:t xml:space="preserve">      </w:t>
      </w:r>
      <w:r w:rsidRPr="0051777E">
        <w:t># To be removed after approval of same definition in comDefs.yaml</w:t>
      </w:r>
    </w:p>
    <w:p w14:paraId="3E6D7D96" w14:textId="77777777" w:rsidR="008F6306" w:rsidRDefault="008F6306" w:rsidP="008F6306">
      <w:pPr>
        <w:pStyle w:val="PL"/>
      </w:pPr>
      <w:r>
        <w:t xml:space="preserve">      type: string</w:t>
      </w:r>
    </w:p>
    <w:p w14:paraId="0977CB92" w14:textId="77777777" w:rsidR="008F6306" w:rsidRDefault="008F6306" w:rsidP="008F6306">
      <w:pPr>
        <w:pStyle w:val="PL"/>
      </w:pPr>
      <w:r>
        <w:t xml:space="preserve">      pattern: '^[0-9]{2,3}$'</w:t>
      </w:r>
    </w:p>
    <w:p w14:paraId="53C95EFA" w14:textId="77777777" w:rsidR="008F6306" w:rsidRDefault="008F6306" w:rsidP="008F6306">
      <w:pPr>
        <w:pStyle w:val="PL"/>
      </w:pPr>
      <w:r>
        <w:t xml:space="preserve">    AdministrativeState:</w:t>
      </w:r>
    </w:p>
    <w:p w14:paraId="6F4D8CD6" w14:textId="77777777" w:rsidR="008F6306" w:rsidRDefault="008F6306" w:rsidP="008F6306">
      <w:pPr>
        <w:pStyle w:val="PL"/>
      </w:pPr>
      <w:r>
        <w:t xml:space="preserve">      </w:t>
      </w:r>
      <w:r w:rsidRPr="002167C3">
        <w:t># To be removed after approval of same definition in comDefs.yaml</w:t>
      </w:r>
    </w:p>
    <w:p w14:paraId="0D20DCCA" w14:textId="77777777" w:rsidR="008F6306" w:rsidRDefault="008F6306" w:rsidP="008F6306">
      <w:pPr>
        <w:pStyle w:val="PL"/>
      </w:pPr>
      <w:r>
        <w:t xml:space="preserve">      type: string</w:t>
      </w:r>
    </w:p>
    <w:p w14:paraId="40C2EC5A" w14:textId="77777777" w:rsidR="008F6306" w:rsidRDefault="008F6306" w:rsidP="008F6306">
      <w:pPr>
        <w:pStyle w:val="PL"/>
      </w:pPr>
      <w:r>
        <w:t xml:space="preserve">      enum:</w:t>
      </w:r>
    </w:p>
    <w:p w14:paraId="10F210AA" w14:textId="77777777" w:rsidR="008F6306" w:rsidRDefault="008F6306" w:rsidP="008F6306">
      <w:pPr>
        <w:pStyle w:val="PL"/>
      </w:pPr>
      <w:r>
        <w:t xml:space="preserve">        - LOCKED</w:t>
      </w:r>
    </w:p>
    <w:p w14:paraId="317606AD" w14:textId="77777777" w:rsidR="008F6306" w:rsidRDefault="008F6306" w:rsidP="008F6306">
      <w:pPr>
        <w:pStyle w:val="PL"/>
      </w:pPr>
      <w:r>
        <w:t xml:space="preserve">        - UNLOCKED</w:t>
      </w:r>
    </w:p>
    <w:p w14:paraId="17EAE82D" w14:textId="77777777" w:rsidR="008F6306" w:rsidRDefault="008F6306" w:rsidP="008F6306">
      <w:pPr>
        <w:pStyle w:val="PL"/>
      </w:pPr>
      <w:r>
        <w:t xml:space="preserve">    OperationalState:</w:t>
      </w:r>
    </w:p>
    <w:p w14:paraId="29D9CB35" w14:textId="77777777" w:rsidR="008F6306" w:rsidRDefault="008F6306" w:rsidP="008F6306">
      <w:pPr>
        <w:pStyle w:val="PL"/>
      </w:pPr>
      <w:r>
        <w:t xml:space="preserve">      </w:t>
      </w:r>
      <w:r w:rsidRPr="002167C3">
        <w:t># To be removed after approval of same definition in comDefs.yaml</w:t>
      </w:r>
    </w:p>
    <w:p w14:paraId="23558753" w14:textId="77777777" w:rsidR="008F6306" w:rsidRDefault="008F6306" w:rsidP="008F6306">
      <w:pPr>
        <w:pStyle w:val="PL"/>
      </w:pPr>
      <w:r>
        <w:t xml:space="preserve">      type: string</w:t>
      </w:r>
    </w:p>
    <w:p w14:paraId="2335312D" w14:textId="77777777" w:rsidR="008F6306" w:rsidRDefault="008F6306" w:rsidP="008F6306">
      <w:pPr>
        <w:pStyle w:val="PL"/>
      </w:pPr>
      <w:r>
        <w:t xml:space="preserve">      enum:</w:t>
      </w:r>
    </w:p>
    <w:p w14:paraId="4AAC63C3" w14:textId="77777777" w:rsidR="008F6306" w:rsidRDefault="008F6306" w:rsidP="008F6306">
      <w:pPr>
        <w:pStyle w:val="PL"/>
      </w:pPr>
      <w:r>
        <w:t xml:space="preserve">        - ENABLED</w:t>
      </w:r>
    </w:p>
    <w:p w14:paraId="527C1691" w14:textId="77777777" w:rsidR="008F6306" w:rsidRDefault="008F6306" w:rsidP="008F6306">
      <w:pPr>
        <w:pStyle w:val="PL"/>
      </w:pPr>
      <w:r>
        <w:t xml:space="preserve">        - DISABLED</w:t>
      </w:r>
    </w:p>
    <w:p w14:paraId="7D7A93A3" w14:textId="77777777" w:rsidR="008F6306" w:rsidRDefault="008F6306" w:rsidP="008F6306">
      <w:pPr>
        <w:pStyle w:val="PL"/>
      </w:pPr>
      <w:r>
        <w:t xml:space="preserve">    UsageState:</w:t>
      </w:r>
    </w:p>
    <w:p w14:paraId="627EC1AF" w14:textId="77777777" w:rsidR="008F6306" w:rsidRDefault="008F6306" w:rsidP="008F6306">
      <w:pPr>
        <w:pStyle w:val="PL"/>
      </w:pPr>
      <w:r>
        <w:t xml:space="preserve">      </w:t>
      </w:r>
      <w:r w:rsidRPr="002167C3">
        <w:t># To be removed after approval of same definition in comDefs.yaml</w:t>
      </w:r>
    </w:p>
    <w:p w14:paraId="33D93EF3" w14:textId="77777777" w:rsidR="008F6306" w:rsidRDefault="008F6306" w:rsidP="008F6306">
      <w:pPr>
        <w:pStyle w:val="PL"/>
      </w:pPr>
      <w:r>
        <w:t xml:space="preserve">      type: string</w:t>
      </w:r>
    </w:p>
    <w:p w14:paraId="3050CB17" w14:textId="77777777" w:rsidR="008F6306" w:rsidRDefault="008F6306" w:rsidP="008F6306">
      <w:pPr>
        <w:pStyle w:val="PL"/>
      </w:pPr>
      <w:r>
        <w:t xml:space="preserve">      enum:</w:t>
      </w:r>
    </w:p>
    <w:p w14:paraId="268C10E4" w14:textId="77777777" w:rsidR="008F6306" w:rsidRDefault="008F6306" w:rsidP="008F6306">
      <w:pPr>
        <w:pStyle w:val="PL"/>
      </w:pPr>
      <w:r>
        <w:t xml:space="preserve">        - IDEL</w:t>
      </w:r>
    </w:p>
    <w:p w14:paraId="6670C501" w14:textId="77777777" w:rsidR="008F6306" w:rsidRDefault="008F6306" w:rsidP="008F6306">
      <w:pPr>
        <w:pStyle w:val="PL"/>
      </w:pPr>
      <w:r>
        <w:t xml:space="preserve">        - ACTIVE</w:t>
      </w:r>
    </w:p>
    <w:p w14:paraId="0F42B0D3" w14:textId="77777777" w:rsidR="008F6306" w:rsidRDefault="008F6306" w:rsidP="008F6306">
      <w:pPr>
        <w:pStyle w:val="PL"/>
      </w:pPr>
      <w:r>
        <w:t xml:space="preserve">        - BUSY</w:t>
      </w:r>
    </w:p>
    <w:p w14:paraId="0C8652FE" w14:textId="77777777" w:rsidR="008F6306" w:rsidRDefault="008F6306" w:rsidP="008F6306">
      <w:pPr>
        <w:pStyle w:val="PL"/>
      </w:pPr>
      <w:r>
        <w:t xml:space="preserve">    RegistrationState:</w:t>
      </w:r>
    </w:p>
    <w:p w14:paraId="182A8091" w14:textId="77777777" w:rsidR="008F6306" w:rsidRDefault="008F6306" w:rsidP="008F6306">
      <w:pPr>
        <w:pStyle w:val="PL"/>
      </w:pPr>
      <w:r>
        <w:t xml:space="preserve">      type: string</w:t>
      </w:r>
    </w:p>
    <w:p w14:paraId="3192E72F" w14:textId="77777777" w:rsidR="008F6306" w:rsidRDefault="008F6306" w:rsidP="008F6306">
      <w:pPr>
        <w:pStyle w:val="PL"/>
      </w:pPr>
      <w:r>
        <w:t xml:space="preserve">      enum:</w:t>
      </w:r>
    </w:p>
    <w:p w14:paraId="6BBBCBDD" w14:textId="77777777" w:rsidR="008F6306" w:rsidRDefault="008F6306" w:rsidP="008F6306">
      <w:pPr>
        <w:pStyle w:val="PL"/>
      </w:pPr>
      <w:r>
        <w:t xml:space="preserve">        - REGISTERED</w:t>
      </w:r>
    </w:p>
    <w:p w14:paraId="1E88DCAA" w14:textId="77777777" w:rsidR="008F6306" w:rsidRDefault="008F6306" w:rsidP="008F6306">
      <w:pPr>
        <w:pStyle w:val="PL"/>
      </w:pPr>
      <w:r>
        <w:t xml:space="preserve">        - DEREGISTERED</w:t>
      </w:r>
    </w:p>
    <w:p w14:paraId="03863782" w14:textId="77777777" w:rsidR="008F6306" w:rsidRDefault="008F6306" w:rsidP="008F6306">
      <w:pPr>
        <w:pStyle w:val="PL"/>
      </w:pPr>
      <w:r>
        <w:t xml:space="preserve">    SetOfMcc:</w:t>
      </w:r>
    </w:p>
    <w:p w14:paraId="4F0C3038" w14:textId="77777777" w:rsidR="008F6306" w:rsidRDefault="008F6306" w:rsidP="008F6306">
      <w:pPr>
        <w:pStyle w:val="PL"/>
      </w:pPr>
      <w:r>
        <w:t xml:space="preserve">      type: array</w:t>
      </w:r>
    </w:p>
    <w:p w14:paraId="21A2C4D0" w14:textId="77777777" w:rsidR="008F6306" w:rsidRDefault="008F6306" w:rsidP="008F6306">
      <w:pPr>
        <w:pStyle w:val="PL"/>
      </w:pPr>
      <w:r>
        <w:t xml:space="preserve">      items:</w:t>
      </w:r>
    </w:p>
    <w:p w14:paraId="7C652BB0" w14:textId="77777777" w:rsidR="008F6306" w:rsidRDefault="008F6306" w:rsidP="008F6306">
      <w:pPr>
        <w:pStyle w:val="PL"/>
      </w:pPr>
      <w:r>
        <w:t xml:space="preserve">        $ref: '#/components/schemas/Mcc'</w:t>
      </w:r>
    </w:p>
    <w:p w14:paraId="5049EDC1" w14:textId="77777777" w:rsidR="008F6306" w:rsidRDefault="008F6306" w:rsidP="008F6306">
      <w:pPr>
        <w:pStyle w:val="PL"/>
      </w:pPr>
      <w:r>
        <w:t xml:space="preserve">    ManagedElementType:</w:t>
      </w:r>
    </w:p>
    <w:p w14:paraId="3F32F7D4" w14:textId="77777777" w:rsidR="008F6306" w:rsidRDefault="008F6306" w:rsidP="008F6306">
      <w:pPr>
        <w:pStyle w:val="PL"/>
      </w:pPr>
      <w:r>
        <w:t xml:space="preserve">      type: string</w:t>
      </w:r>
    </w:p>
    <w:p w14:paraId="215A5D61" w14:textId="77777777" w:rsidR="008F6306" w:rsidRDefault="008F6306" w:rsidP="008F6306">
      <w:pPr>
        <w:pStyle w:val="PL"/>
      </w:pPr>
      <w:r>
        <w:t xml:space="preserve">    ManagedElementTypeList:</w:t>
      </w:r>
    </w:p>
    <w:p w14:paraId="22BD1227" w14:textId="77777777" w:rsidR="008F6306" w:rsidRDefault="008F6306" w:rsidP="008F6306">
      <w:pPr>
        <w:pStyle w:val="PL"/>
      </w:pPr>
      <w:r>
        <w:t xml:space="preserve">      type: array</w:t>
      </w:r>
    </w:p>
    <w:p w14:paraId="4A6E39AF" w14:textId="77777777" w:rsidR="008F6306" w:rsidRDefault="008F6306" w:rsidP="008F6306">
      <w:pPr>
        <w:pStyle w:val="PL"/>
      </w:pPr>
      <w:r>
        <w:t xml:space="preserve">      items:</w:t>
      </w:r>
    </w:p>
    <w:p w14:paraId="01A7CE69" w14:textId="77777777" w:rsidR="008F6306" w:rsidRDefault="008F6306" w:rsidP="008F6306">
      <w:pPr>
        <w:pStyle w:val="PL"/>
      </w:pPr>
      <w:r>
        <w:t xml:space="preserve">        $ref: '#/components/schemas/ManagedElementType'</w:t>
      </w:r>
    </w:p>
    <w:p w14:paraId="1DA651D6" w14:textId="77777777" w:rsidR="008F6306" w:rsidRDefault="008F6306" w:rsidP="008F6306">
      <w:pPr>
        <w:pStyle w:val="PL"/>
      </w:pPr>
      <w:r>
        <w:t xml:space="preserve">    VnfParameter:</w:t>
      </w:r>
    </w:p>
    <w:p w14:paraId="109E415C" w14:textId="77777777" w:rsidR="008F6306" w:rsidRDefault="008F6306" w:rsidP="008F6306">
      <w:pPr>
        <w:pStyle w:val="PL"/>
      </w:pPr>
      <w:r>
        <w:t xml:space="preserve">      type: object</w:t>
      </w:r>
    </w:p>
    <w:p w14:paraId="223E1165" w14:textId="77777777" w:rsidR="008F6306" w:rsidRDefault="008F6306" w:rsidP="008F6306">
      <w:pPr>
        <w:pStyle w:val="PL"/>
      </w:pPr>
      <w:r>
        <w:t xml:space="preserve">      properties:</w:t>
      </w:r>
    </w:p>
    <w:p w14:paraId="422E1CE8" w14:textId="77777777" w:rsidR="008F6306" w:rsidRDefault="008F6306" w:rsidP="008F6306">
      <w:pPr>
        <w:pStyle w:val="PL"/>
      </w:pPr>
      <w:r>
        <w:t xml:space="preserve">        vnfInstanceId:</w:t>
      </w:r>
    </w:p>
    <w:p w14:paraId="7E17BDDE" w14:textId="77777777" w:rsidR="008F6306" w:rsidRDefault="008F6306" w:rsidP="008F6306">
      <w:pPr>
        <w:pStyle w:val="PL"/>
      </w:pPr>
      <w:r>
        <w:t xml:space="preserve">          type: string</w:t>
      </w:r>
    </w:p>
    <w:p w14:paraId="6FDBDE0A" w14:textId="77777777" w:rsidR="008F6306" w:rsidRDefault="008F6306" w:rsidP="008F6306">
      <w:pPr>
        <w:pStyle w:val="PL"/>
      </w:pPr>
      <w:r>
        <w:t xml:space="preserve">        vnfdId:</w:t>
      </w:r>
    </w:p>
    <w:p w14:paraId="60E21127" w14:textId="77777777" w:rsidR="008F6306" w:rsidRDefault="008F6306" w:rsidP="008F6306">
      <w:pPr>
        <w:pStyle w:val="PL"/>
      </w:pPr>
      <w:r>
        <w:t xml:space="preserve">          type: string</w:t>
      </w:r>
    </w:p>
    <w:p w14:paraId="5BB8F82E" w14:textId="77777777" w:rsidR="008F6306" w:rsidRDefault="008F6306" w:rsidP="008F6306">
      <w:pPr>
        <w:pStyle w:val="PL"/>
      </w:pPr>
      <w:r>
        <w:t xml:space="preserve">        flavourId:</w:t>
      </w:r>
    </w:p>
    <w:p w14:paraId="6215F5F1" w14:textId="77777777" w:rsidR="008F6306" w:rsidRDefault="008F6306" w:rsidP="008F6306">
      <w:pPr>
        <w:pStyle w:val="PL"/>
      </w:pPr>
      <w:r>
        <w:t xml:space="preserve">          type: string</w:t>
      </w:r>
    </w:p>
    <w:p w14:paraId="7F891AB4" w14:textId="77777777" w:rsidR="008F6306" w:rsidRDefault="008F6306" w:rsidP="008F6306">
      <w:pPr>
        <w:pStyle w:val="PL"/>
      </w:pPr>
      <w:r>
        <w:t xml:space="preserve">        autoScalable:</w:t>
      </w:r>
    </w:p>
    <w:p w14:paraId="49D26AC5" w14:textId="77777777" w:rsidR="008F6306" w:rsidRDefault="008F6306" w:rsidP="008F6306">
      <w:pPr>
        <w:pStyle w:val="PL"/>
      </w:pPr>
      <w:r>
        <w:t xml:space="preserve">          type: boolean</w:t>
      </w:r>
    </w:p>
    <w:p w14:paraId="2856D951" w14:textId="77777777" w:rsidR="008F6306" w:rsidRDefault="008F6306" w:rsidP="008F6306">
      <w:pPr>
        <w:pStyle w:val="PL"/>
      </w:pPr>
      <w:r>
        <w:t xml:space="preserve">    VnfParametersList:</w:t>
      </w:r>
    </w:p>
    <w:p w14:paraId="26DBB26C" w14:textId="77777777" w:rsidR="008F6306" w:rsidRDefault="008F6306" w:rsidP="008F6306">
      <w:pPr>
        <w:pStyle w:val="PL"/>
      </w:pPr>
      <w:r>
        <w:t xml:space="preserve">      type: array</w:t>
      </w:r>
    </w:p>
    <w:p w14:paraId="5558A356" w14:textId="77777777" w:rsidR="008F6306" w:rsidRDefault="008F6306" w:rsidP="008F6306">
      <w:pPr>
        <w:pStyle w:val="PL"/>
      </w:pPr>
      <w:r>
        <w:t xml:space="preserve">      items:</w:t>
      </w:r>
    </w:p>
    <w:p w14:paraId="447F0CBC" w14:textId="77777777" w:rsidR="008F6306" w:rsidRDefault="008F6306" w:rsidP="008F6306">
      <w:pPr>
        <w:pStyle w:val="PL"/>
      </w:pPr>
      <w:r>
        <w:t xml:space="preserve">        $ref: '#/components/schemas/VnfParameter'</w:t>
      </w:r>
    </w:p>
    <w:p w14:paraId="591850C0" w14:textId="77777777" w:rsidR="008F6306" w:rsidRDefault="008F6306" w:rsidP="008F6306">
      <w:pPr>
        <w:pStyle w:val="PL"/>
      </w:pPr>
      <w:r>
        <w:t xml:space="preserve">    SiteLatitude:</w:t>
      </w:r>
    </w:p>
    <w:p w14:paraId="14DEC865" w14:textId="77777777" w:rsidR="008F6306" w:rsidRDefault="008F6306" w:rsidP="008F6306">
      <w:pPr>
        <w:pStyle w:val="PL"/>
      </w:pPr>
      <w:r>
        <w:t xml:space="preserve">      type: number</w:t>
      </w:r>
    </w:p>
    <w:p w14:paraId="41BA7AB8" w14:textId="77777777" w:rsidR="008F6306" w:rsidRDefault="008F6306" w:rsidP="008F6306">
      <w:pPr>
        <w:pStyle w:val="PL"/>
      </w:pPr>
      <w:r>
        <w:t xml:space="preserve">      format: float</w:t>
      </w:r>
    </w:p>
    <w:p w14:paraId="2A02CF3E" w14:textId="77777777" w:rsidR="008F6306" w:rsidRDefault="008F6306" w:rsidP="008F6306">
      <w:pPr>
        <w:pStyle w:val="PL"/>
      </w:pPr>
      <w:r>
        <w:t xml:space="preserve">      minimum: -90</w:t>
      </w:r>
    </w:p>
    <w:p w14:paraId="48D554AA" w14:textId="77777777" w:rsidR="008F6306" w:rsidRDefault="008F6306" w:rsidP="008F6306">
      <w:pPr>
        <w:pStyle w:val="PL"/>
      </w:pPr>
      <w:r>
        <w:t xml:space="preserve">      maximum: 90</w:t>
      </w:r>
    </w:p>
    <w:p w14:paraId="3B1DE11D" w14:textId="77777777" w:rsidR="008F6306" w:rsidRDefault="008F6306" w:rsidP="008F6306">
      <w:pPr>
        <w:pStyle w:val="PL"/>
      </w:pPr>
      <w:r>
        <w:t xml:space="preserve">    SiteLongitude:</w:t>
      </w:r>
    </w:p>
    <w:p w14:paraId="0451E9D5" w14:textId="77777777" w:rsidR="008F6306" w:rsidRDefault="008F6306" w:rsidP="008F6306">
      <w:pPr>
        <w:pStyle w:val="PL"/>
      </w:pPr>
      <w:r>
        <w:t xml:space="preserve">      type: number</w:t>
      </w:r>
    </w:p>
    <w:p w14:paraId="5584511E" w14:textId="77777777" w:rsidR="008F6306" w:rsidRDefault="008F6306" w:rsidP="008F6306">
      <w:pPr>
        <w:pStyle w:val="PL"/>
      </w:pPr>
      <w:r>
        <w:t xml:space="preserve">      format: float</w:t>
      </w:r>
    </w:p>
    <w:p w14:paraId="5028C357" w14:textId="77777777" w:rsidR="008F6306" w:rsidRDefault="008F6306" w:rsidP="008F6306">
      <w:pPr>
        <w:pStyle w:val="PL"/>
      </w:pPr>
      <w:r>
        <w:t xml:space="preserve">      minimum: -180</w:t>
      </w:r>
    </w:p>
    <w:p w14:paraId="46DAB978" w14:textId="77777777" w:rsidR="008F6306" w:rsidRDefault="008F6306" w:rsidP="008F6306">
      <w:pPr>
        <w:pStyle w:val="PL"/>
      </w:pPr>
      <w:r>
        <w:t xml:space="preserve">      maximum: 180</w:t>
      </w:r>
    </w:p>
    <w:p w14:paraId="500A1AC4" w14:textId="77777777" w:rsidR="008F6306" w:rsidRDefault="008F6306" w:rsidP="008F6306">
      <w:pPr>
        <w:pStyle w:val="PL"/>
      </w:pPr>
      <w:r>
        <w:t xml:space="preserve">    PeeParameter:</w:t>
      </w:r>
    </w:p>
    <w:p w14:paraId="2EB1B9CE" w14:textId="77777777" w:rsidR="008F6306" w:rsidRDefault="008F6306" w:rsidP="008F6306">
      <w:pPr>
        <w:pStyle w:val="PL"/>
      </w:pPr>
      <w:r>
        <w:t xml:space="preserve">      type: object</w:t>
      </w:r>
    </w:p>
    <w:p w14:paraId="7331DD30" w14:textId="77777777" w:rsidR="008F6306" w:rsidRDefault="008F6306" w:rsidP="008F6306">
      <w:pPr>
        <w:pStyle w:val="PL"/>
      </w:pPr>
      <w:r>
        <w:lastRenderedPageBreak/>
        <w:t xml:space="preserve">      properties:</w:t>
      </w:r>
    </w:p>
    <w:p w14:paraId="5AFF73F8" w14:textId="77777777" w:rsidR="008F6306" w:rsidRDefault="008F6306" w:rsidP="008F6306">
      <w:pPr>
        <w:pStyle w:val="PL"/>
      </w:pPr>
      <w:r>
        <w:t xml:space="preserve">        siteIdentification:</w:t>
      </w:r>
    </w:p>
    <w:p w14:paraId="1510E2EA" w14:textId="77777777" w:rsidR="008F6306" w:rsidRDefault="008F6306" w:rsidP="008F6306">
      <w:pPr>
        <w:pStyle w:val="PL"/>
      </w:pPr>
      <w:r>
        <w:t xml:space="preserve">          type: string</w:t>
      </w:r>
    </w:p>
    <w:p w14:paraId="43DDDB1D" w14:textId="77777777" w:rsidR="008F6306" w:rsidRDefault="008F6306" w:rsidP="008F6306">
      <w:pPr>
        <w:pStyle w:val="PL"/>
      </w:pPr>
      <w:r>
        <w:t xml:space="preserve">        siteDescription:</w:t>
      </w:r>
    </w:p>
    <w:p w14:paraId="312BB28A" w14:textId="77777777" w:rsidR="008F6306" w:rsidRDefault="008F6306" w:rsidP="008F6306">
      <w:pPr>
        <w:pStyle w:val="PL"/>
      </w:pPr>
      <w:r>
        <w:t xml:space="preserve">          type: string</w:t>
      </w:r>
    </w:p>
    <w:p w14:paraId="746D2B27" w14:textId="77777777" w:rsidR="008F6306" w:rsidRDefault="008F6306" w:rsidP="008F6306">
      <w:pPr>
        <w:pStyle w:val="PL"/>
      </w:pPr>
      <w:r>
        <w:t xml:space="preserve">        siteLatitude:</w:t>
      </w:r>
    </w:p>
    <w:p w14:paraId="1B1D5AE6" w14:textId="77777777" w:rsidR="008F6306" w:rsidRDefault="008F6306" w:rsidP="008F6306">
      <w:pPr>
        <w:pStyle w:val="PL"/>
      </w:pPr>
      <w:r>
        <w:t xml:space="preserve">          $ref: '#/components/schemas/SiteLatitude'</w:t>
      </w:r>
    </w:p>
    <w:p w14:paraId="5034FA67" w14:textId="77777777" w:rsidR="008F6306" w:rsidRDefault="008F6306" w:rsidP="008F6306">
      <w:pPr>
        <w:pStyle w:val="PL"/>
      </w:pPr>
      <w:r>
        <w:t xml:space="preserve">        siteLongitude:</w:t>
      </w:r>
    </w:p>
    <w:p w14:paraId="1B771AE3" w14:textId="77777777" w:rsidR="008F6306" w:rsidRDefault="008F6306" w:rsidP="008F6306">
      <w:pPr>
        <w:pStyle w:val="PL"/>
      </w:pPr>
      <w:r>
        <w:t xml:space="preserve">          $ref: '#/components/schemas/SiteLongitude'</w:t>
      </w:r>
    </w:p>
    <w:p w14:paraId="434F254C" w14:textId="77777777" w:rsidR="008F6306" w:rsidRDefault="008F6306" w:rsidP="008F6306">
      <w:pPr>
        <w:pStyle w:val="PL"/>
      </w:pPr>
      <w:r>
        <w:t xml:space="preserve">        equipmentType:</w:t>
      </w:r>
    </w:p>
    <w:p w14:paraId="4E569C3E" w14:textId="77777777" w:rsidR="008F6306" w:rsidRDefault="008F6306" w:rsidP="008F6306">
      <w:pPr>
        <w:pStyle w:val="PL"/>
      </w:pPr>
      <w:r>
        <w:t xml:space="preserve">          type: string</w:t>
      </w:r>
    </w:p>
    <w:p w14:paraId="6BB4C2DF" w14:textId="77777777" w:rsidR="008F6306" w:rsidRDefault="008F6306" w:rsidP="008F6306">
      <w:pPr>
        <w:pStyle w:val="PL"/>
      </w:pPr>
      <w:r>
        <w:t xml:space="preserve">        environmentType:</w:t>
      </w:r>
    </w:p>
    <w:p w14:paraId="10A4E8BD" w14:textId="77777777" w:rsidR="008F6306" w:rsidRDefault="008F6306" w:rsidP="008F6306">
      <w:pPr>
        <w:pStyle w:val="PL"/>
      </w:pPr>
      <w:r>
        <w:t xml:space="preserve">          type: string</w:t>
      </w:r>
    </w:p>
    <w:p w14:paraId="21815ABA" w14:textId="77777777" w:rsidR="008F6306" w:rsidRDefault="008F6306" w:rsidP="008F6306">
      <w:pPr>
        <w:pStyle w:val="PL"/>
      </w:pPr>
      <w:r>
        <w:t xml:space="preserve">        powerInterface:</w:t>
      </w:r>
    </w:p>
    <w:p w14:paraId="7A8250A8" w14:textId="77777777" w:rsidR="008F6306" w:rsidRDefault="008F6306" w:rsidP="008F6306">
      <w:pPr>
        <w:pStyle w:val="PL"/>
      </w:pPr>
      <w:r>
        <w:t xml:space="preserve">          type: string</w:t>
      </w:r>
    </w:p>
    <w:p w14:paraId="745D3AFC" w14:textId="77777777" w:rsidR="008F6306" w:rsidRDefault="008F6306" w:rsidP="008F6306">
      <w:pPr>
        <w:pStyle w:val="PL"/>
      </w:pPr>
      <w:r>
        <w:t xml:space="preserve">    PeeParametersList:</w:t>
      </w:r>
    </w:p>
    <w:p w14:paraId="37ACBC6D" w14:textId="77777777" w:rsidR="008F6306" w:rsidRDefault="008F6306" w:rsidP="008F6306">
      <w:pPr>
        <w:pStyle w:val="PL"/>
      </w:pPr>
      <w:r>
        <w:t xml:space="preserve">      type: array</w:t>
      </w:r>
    </w:p>
    <w:p w14:paraId="78C56435" w14:textId="77777777" w:rsidR="008F6306" w:rsidRDefault="008F6306" w:rsidP="008F6306">
      <w:pPr>
        <w:pStyle w:val="PL"/>
      </w:pPr>
      <w:r>
        <w:t xml:space="preserve">      items:</w:t>
      </w:r>
    </w:p>
    <w:p w14:paraId="47A23173" w14:textId="77777777" w:rsidR="008F6306" w:rsidRDefault="008F6306" w:rsidP="008F6306">
      <w:pPr>
        <w:pStyle w:val="PL"/>
      </w:pPr>
      <w:r>
        <w:t xml:space="preserve">        $ref: '#/components/schemas/PeeParameter'</w:t>
      </w:r>
    </w:p>
    <w:p w14:paraId="344FEDB5" w14:textId="77777777" w:rsidR="008F6306" w:rsidRDefault="008F6306" w:rsidP="008F6306">
      <w:pPr>
        <w:pStyle w:val="PL"/>
      </w:pPr>
      <w:r>
        <w:t xml:space="preserve">    ThresholdInfo:</w:t>
      </w:r>
    </w:p>
    <w:p w14:paraId="795F05ED" w14:textId="77777777" w:rsidR="008F6306" w:rsidRDefault="008F6306" w:rsidP="008F6306">
      <w:pPr>
        <w:pStyle w:val="PL"/>
      </w:pPr>
      <w:r>
        <w:t xml:space="preserve">      type: object</w:t>
      </w:r>
    </w:p>
    <w:p w14:paraId="4D7358BF" w14:textId="77777777" w:rsidR="008F6306" w:rsidRDefault="008F6306" w:rsidP="008F6306">
      <w:pPr>
        <w:pStyle w:val="PL"/>
      </w:pPr>
      <w:r>
        <w:t xml:space="preserve">      properties:</w:t>
      </w:r>
    </w:p>
    <w:p w14:paraId="5D2076C5" w14:textId="77777777" w:rsidR="008F6306" w:rsidRDefault="008F6306" w:rsidP="008F6306">
      <w:pPr>
        <w:pStyle w:val="PL"/>
      </w:pPr>
      <w:r>
        <w:t xml:space="preserve">        thresholdLevel:</w:t>
      </w:r>
    </w:p>
    <w:p w14:paraId="4179462C" w14:textId="77777777" w:rsidR="008F6306" w:rsidRDefault="008F6306" w:rsidP="008F6306">
      <w:pPr>
        <w:pStyle w:val="PL"/>
      </w:pPr>
      <w:r>
        <w:t xml:space="preserve">          type: integer</w:t>
      </w:r>
    </w:p>
    <w:p w14:paraId="6485E152" w14:textId="77777777" w:rsidR="008F6306" w:rsidRDefault="008F6306" w:rsidP="008F6306">
      <w:pPr>
        <w:pStyle w:val="PL"/>
      </w:pPr>
      <w:r>
        <w:t xml:space="preserve">        thresholdDirection:</w:t>
      </w:r>
    </w:p>
    <w:p w14:paraId="7F21F0BC" w14:textId="77777777" w:rsidR="008F6306" w:rsidRDefault="008F6306" w:rsidP="008F6306">
      <w:pPr>
        <w:pStyle w:val="PL"/>
      </w:pPr>
      <w:r>
        <w:t xml:space="preserve">          type: string</w:t>
      </w:r>
    </w:p>
    <w:p w14:paraId="541D565B" w14:textId="77777777" w:rsidR="008F6306" w:rsidRDefault="008F6306" w:rsidP="008F6306">
      <w:pPr>
        <w:pStyle w:val="PL"/>
      </w:pPr>
      <w:r>
        <w:t xml:space="preserve">          enum:</w:t>
      </w:r>
    </w:p>
    <w:p w14:paraId="0486B6DB" w14:textId="77777777" w:rsidR="008F6306" w:rsidRDefault="008F6306" w:rsidP="008F6306">
      <w:pPr>
        <w:pStyle w:val="PL"/>
      </w:pPr>
      <w:r>
        <w:t xml:space="preserve">            - UP</w:t>
      </w:r>
    </w:p>
    <w:p w14:paraId="3F21A236" w14:textId="77777777" w:rsidR="008F6306" w:rsidRDefault="008F6306" w:rsidP="008F6306">
      <w:pPr>
        <w:pStyle w:val="PL"/>
      </w:pPr>
      <w:r>
        <w:t xml:space="preserve">            - DOWN</w:t>
      </w:r>
    </w:p>
    <w:p w14:paraId="0858C35E" w14:textId="77777777" w:rsidR="008F6306" w:rsidRDefault="008F6306" w:rsidP="008F6306">
      <w:pPr>
        <w:pStyle w:val="PL"/>
      </w:pPr>
      <w:r>
        <w:t xml:space="preserve">            - UP_AND_DOWN</w:t>
      </w:r>
    </w:p>
    <w:p w14:paraId="504BA724" w14:textId="77777777" w:rsidR="008F6306" w:rsidRDefault="008F6306" w:rsidP="008F6306">
      <w:pPr>
        <w:pStyle w:val="PL"/>
      </w:pPr>
      <w:r>
        <w:t xml:space="preserve">        thresholdValue:</w:t>
      </w:r>
    </w:p>
    <w:p w14:paraId="0158008D" w14:textId="77777777" w:rsidR="008F6306" w:rsidRDefault="008F6306" w:rsidP="008F6306">
      <w:pPr>
        <w:pStyle w:val="PL"/>
      </w:pPr>
      <w:r>
        <w:t xml:space="preserve">          oneOf:</w:t>
      </w:r>
    </w:p>
    <w:p w14:paraId="2819C6FD" w14:textId="77777777" w:rsidR="008F6306" w:rsidRDefault="008F6306" w:rsidP="008F6306">
      <w:pPr>
        <w:pStyle w:val="PL"/>
      </w:pPr>
      <w:r>
        <w:t xml:space="preserve">            - type: integer</w:t>
      </w:r>
    </w:p>
    <w:p w14:paraId="7FF3A05D" w14:textId="77777777" w:rsidR="008F6306" w:rsidRDefault="008F6306" w:rsidP="008F6306">
      <w:pPr>
        <w:pStyle w:val="PL"/>
      </w:pPr>
      <w:r>
        <w:t xml:space="preserve">            - $ref: 'comDefs.yaml#/components/schemas/Float'</w:t>
      </w:r>
    </w:p>
    <w:p w14:paraId="405C0DED" w14:textId="77777777" w:rsidR="008F6306" w:rsidRDefault="008F6306" w:rsidP="008F6306">
      <w:pPr>
        <w:pStyle w:val="PL"/>
      </w:pPr>
      <w:r>
        <w:t xml:space="preserve">        hysteresis:</w:t>
      </w:r>
    </w:p>
    <w:p w14:paraId="268F222E" w14:textId="77777777" w:rsidR="008F6306" w:rsidRDefault="008F6306" w:rsidP="008F6306">
      <w:pPr>
        <w:pStyle w:val="PL"/>
      </w:pPr>
      <w:r>
        <w:t xml:space="preserve">          oneOf:</w:t>
      </w:r>
    </w:p>
    <w:p w14:paraId="5C1EF376" w14:textId="77777777" w:rsidR="008F6306" w:rsidRDefault="008F6306" w:rsidP="008F6306">
      <w:pPr>
        <w:pStyle w:val="PL"/>
      </w:pPr>
      <w:r>
        <w:t xml:space="preserve">            - type: integer</w:t>
      </w:r>
    </w:p>
    <w:p w14:paraId="2A6ECAEA" w14:textId="77777777" w:rsidR="008F6306" w:rsidRDefault="008F6306" w:rsidP="008F6306">
      <w:pPr>
        <w:pStyle w:val="PL"/>
      </w:pPr>
      <w:r>
        <w:t xml:space="preserve">              minimum: 0</w:t>
      </w:r>
    </w:p>
    <w:p w14:paraId="776B2CB3" w14:textId="77777777" w:rsidR="008F6306" w:rsidRDefault="008F6306" w:rsidP="008F6306">
      <w:pPr>
        <w:pStyle w:val="PL"/>
      </w:pPr>
      <w:r>
        <w:t xml:space="preserve">            - type: number</w:t>
      </w:r>
    </w:p>
    <w:p w14:paraId="659EC9FC" w14:textId="77777777" w:rsidR="008F6306" w:rsidRDefault="008F6306" w:rsidP="008F6306">
      <w:pPr>
        <w:pStyle w:val="PL"/>
      </w:pPr>
      <w:r>
        <w:t xml:space="preserve">              format: float</w:t>
      </w:r>
    </w:p>
    <w:p w14:paraId="17B7A53C" w14:textId="77777777" w:rsidR="008F6306" w:rsidRDefault="008F6306" w:rsidP="008F6306">
      <w:pPr>
        <w:pStyle w:val="PL"/>
      </w:pPr>
      <w:r>
        <w:t xml:space="preserve">              minimum: 0</w:t>
      </w:r>
    </w:p>
    <w:p w14:paraId="7B4ABCB8" w14:textId="77777777" w:rsidR="008F6306" w:rsidRDefault="008F6306" w:rsidP="008F6306">
      <w:pPr>
        <w:pStyle w:val="PL"/>
      </w:pPr>
      <w:r>
        <w:t xml:space="preserve">    Operation:</w:t>
      </w:r>
    </w:p>
    <w:p w14:paraId="7D36DB72" w14:textId="77777777" w:rsidR="008F6306" w:rsidRDefault="008F6306" w:rsidP="008F6306">
      <w:pPr>
        <w:pStyle w:val="PL"/>
      </w:pPr>
      <w:r>
        <w:t xml:space="preserve">      type: object</w:t>
      </w:r>
    </w:p>
    <w:p w14:paraId="3C8DA750" w14:textId="77777777" w:rsidR="008F6306" w:rsidRDefault="008F6306" w:rsidP="008F6306">
      <w:pPr>
        <w:pStyle w:val="PL"/>
      </w:pPr>
      <w:r>
        <w:t xml:space="preserve">      properties:</w:t>
      </w:r>
    </w:p>
    <w:p w14:paraId="21588E7E" w14:textId="77777777" w:rsidR="008F6306" w:rsidRDefault="008F6306" w:rsidP="008F6306">
      <w:pPr>
        <w:pStyle w:val="PL"/>
      </w:pPr>
      <w:r>
        <w:t xml:space="preserve">        name:</w:t>
      </w:r>
    </w:p>
    <w:p w14:paraId="5D5F36DD" w14:textId="77777777" w:rsidR="008F6306" w:rsidRDefault="008F6306" w:rsidP="008F6306">
      <w:pPr>
        <w:pStyle w:val="PL"/>
      </w:pPr>
      <w:r>
        <w:t xml:space="preserve">          type: string</w:t>
      </w:r>
    </w:p>
    <w:p w14:paraId="28C893E1" w14:textId="77777777" w:rsidR="008F6306" w:rsidRDefault="008F6306" w:rsidP="008F6306">
      <w:pPr>
        <w:pStyle w:val="PL"/>
      </w:pPr>
      <w:r>
        <w:t xml:space="preserve">        allowedNFTypes:</w:t>
      </w:r>
    </w:p>
    <w:p w14:paraId="31DDDF2E" w14:textId="77777777" w:rsidR="008F6306" w:rsidRDefault="008F6306" w:rsidP="008F6306">
      <w:pPr>
        <w:pStyle w:val="PL"/>
      </w:pPr>
      <w:r>
        <w:t xml:space="preserve">          $ref: '#/components/schemas/NFType'</w:t>
      </w:r>
    </w:p>
    <w:p w14:paraId="27C7A348" w14:textId="77777777" w:rsidR="008F6306" w:rsidRDefault="008F6306" w:rsidP="008F6306">
      <w:pPr>
        <w:pStyle w:val="PL"/>
      </w:pPr>
      <w:r>
        <w:t xml:space="preserve">        operationSemantics:</w:t>
      </w:r>
    </w:p>
    <w:p w14:paraId="30CFC425" w14:textId="77777777" w:rsidR="008F6306" w:rsidRDefault="008F6306" w:rsidP="008F6306">
      <w:pPr>
        <w:pStyle w:val="PL"/>
      </w:pPr>
      <w:r>
        <w:t xml:space="preserve">          $ref: '#/components/schemas/OperationSemantics'</w:t>
      </w:r>
    </w:p>
    <w:p w14:paraId="2DA481C1" w14:textId="77777777" w:rsidR="008F6306" w:rsidRDefault="008F6306" w:rsidP="008F6306">
      <w:pPr>
        <w:pStyle w:val="PL"/>
      </w:pPr>
      <w:r>
        <w:t xml:space="preserve">    OperationList:</w:t>
      </w:r>
    </w:p>
    <w:p w14:paraId="1B129970" w14:textId="77777777" w:rsidR="008F6306" w:rsidRDefault="008F6306" w:rsidP="008F6306">
      <w:pPr>
        <w:pStyle w:val="PL"/>
      </w:pPr>
      <w:r>
        <w:t xml:space="preserve">      type: array</w:t>
      </w:r>
    </w:p>
    <w:p w14:paraId="33952CBD" w14:textId="77777777" w:rsidR="008F6306" w:rsidRDefault="008F6306" w:rsidP="008F6306">
      <w:pPr>
        <w:pStyle w:val="PL"/>
      </w:pPr>
      <w:r>
        <w:t xml:space="preserve">      items:</w:t>
      </w:r>
    </w:p>
    <w:p w14:paraId="7CE21A56" w14:textId="77777777" w:rsidR="008F6306" w:rsidRDefault="008F6306" w:rsidP="008F6306">
      <w:pPr>
        <w:pStyle w:val="PL"/>
      </w:pPr>
      <w:r>
        <w:t xml:space="preserve">        $ref: '#/components/schemas/Operation'</w:t>
      </w:r>
    </w:p>
    <w:p w14:paraId="0919409E" w14:textId="77777777" w:rsidR="008F6306" w:rsidRDefault="008F6306" w:rsidP="008F6306">
      <w:pPr>
        <w:pStyle w:val="PL"/>
      </w:pPr>
      <w:r>
        <w:t xml:space="preserve">    NFType:</w:t>
      </w:r>
    </w:p>
    <w:p w14:paraId="28D0AC1D" w14:textId="77777777" w:rsidR="008F6306" w:rsidRDefault="008F6306" w:rsidP="008F6306">
      <w:pPr>
        <w:pStyle w:val="PL"/>
      </w:pPr>
      <w:r>
        <w:t xml:space="preserve">      type: string</w:t>
      </w:r>
    </w:p>
    <w:p w14:paraId="6867AFA5" w14:textId="77777777" w:rsidR="008F6306" w:rsidRDefault="008F6306" w:rsidP="008F6306">
      <w:pPr>
        <w:pStyle w:val="PL"/>
      </w:pPr>
      <w:r>
        <w:t xml:space="preserve">      description: ' NF name defined in TS 23.501'</w:t>
      </w:r>
    </w:p>
    <w:p w14:paraId="6CCA4859" w14:textId="77777777" w:rsidR="008F6306" w:rsidRPr="00557539" w:rsidRDefault="008F6306" w:rsidP="008F6306">
      <w:pPr>
        <w:pStyle w:val="PL"/>
        <w:rPr>
          <w:lang w:val="de-DE"/>
        </w:rPr>
      </w:pPr>
      <w:r>
        <w:t xml:space="preserve">      </w:t>
      </w:r>
      <w:r w:rsidRPr="00557539">
        <w:rPr>
          <w:lang w:val="de-DE"/>
        </w:rPr>
        <w:t>enum:</w:t>
      </w:r>
    </w:p>
    <w:p w14:paraId="27465E64" w14:textId="77777777" w:rsidR="008F6306" w:rsidRPr="00557539" w:rsidRDefault="008F6306" w:rsidP="008F6306">
      <w:pPr>
        <w:pStyle w:val="PL"/>
        <w:rPr>
          <w:lang w:val="de-DE"/>
        </w:rPr>
      </w:pPr>
      <w:r w:rsidRPr="00557539">
        <w:rPr>
          <w:lang w:val="de-DE"/>
        </w:rPr>
        <w:t xml:space="preserve">        - NRF</w:t>
      </w:r>
    </w:p>
    <w:p w14:paraId="519FF712" w14:textId="77777777" w:rsidR="008F6306" w:rsidRPr="00557539" w:rsidRDefault="008F6306" w:rsidP="008F6306">
      <w:pPr>
        <w:pStyle w:val="PL"/>
        <w:rPr>
          <w:lang w:val="de-DE"/>
        </w:rPr>
      </w:pPr>
      <w:r w:rsidRPr="00557539">
        <w:rPr>
          <w:lang w:val="de-DE"/>
        </w:rPr>
        <w:t xml:space="preserve">        - UDM</w:t>
      </w:r>
    </w:p>
    <w:p w14:paraId="00D65817" w14:textId="77777777" w:rsidR="008F6306" w:rsidRPr="00557539" w:rsidRDefault="008F6306" w:rsidP="008F6306">
      <w:pPr>
        <w:pStyle w:val="PL"/>
        <w:rPr>
          <w:lang w:val="de-DE"/>
        </w:rPr>
      </w:pPr>
      <w:r w:rsidRPr="00557539">
        <w:rPr>
          <w:lang w:val="de-DE"/>
        </w:rPr>
        <w:t xml:space="preserve">        - AMF</w:t>
      </w:r>
    </w:p>
    <w:p w14:paraId="39FE2912" w14:textId="77777777" w:rsidR="008F6306" w:rsidRPr="00557539" w:rsidRDefault="008F6306" w:rsidP="008F6306">
      <w:pPr>
        <w:pStyle w:val="PL"/>
        <w:rPr>
          <w:lang w:val="de-DE"/>
        </w:rPr>
      </w:pPr>
      <w:r w:rsidRPr="00557539">
        <w:rPr>
          <w:lang w:val="de-DE"/>
        </w:rPr>
        <w:t xml:space="preserve">        - SMF</w:t>
      </w:r>
    </w:p>
    <w:p w14:paraId="667A72A7" w14:textId="77777777" w:rsidR="008F6306" w:rsidRPr="00557539" w:rsidRDefault="008F6306" w:rsidP="008F6306">
      <w:pPr>
        <w:pStyle w:val="PL"/>
        <w:rPr>
          <w:lang w:val="de-DE"/>
        </w:rPr>
      </w:pPr>
      <w:r w:rsidRPr="00557539">
        <w:rPr>
          <w:lang w:val="de-DE"/>
        </w:rPr>
        <w:t xml:space="preserve">        - AUSF</w:t>
      </w:r>
    </w:p>
    <w:p w14:paraId="028D512E" w14:textId="77777777" w:rsidR="008F6306" w:rsidRPr="00557539" w:rsidRDefault="008F6306" w:rsidP="008F6306">
      <w:pPr>
        <w:pStyle w:val="PL"/>
        <w:rPr>
          <w:lang w:val="de-DE"/>
        </w:rPr>
      </w:pPr>
      <w:r w:rsidRPr="00557539">
        <w:rPr>
          <w:lang w:val="de-DE"/>
        </w:rPr>
        <w:t xml:space="preserve">        - NEF</w:t>
      </w:r>
    </w:p>
    <w:p w14:paraId="02700364" w14:textId="77777777" w:rsidR="008F6306" w:rsidRPr="00557539" w:rsidRDefault="008F6306" w:rsidP="008F6306">
      <w:pPr>
        <w:pStyle w:val="PL"/>
        <w:rPr>
          <w:lang w:val="de-DE"/>
        </w:rPr>
      </w:pPr>
      <w:r w:rsidRPr="00557539">
        <w:rPr>
          <w:lang w:val="de-DE"/>
        </w:rPr>
        <w:t xml:space="preserve">        - PCF</w:t>
      </w:r>
    </w:p>
    <w:p w14:paraId="1E3ED738" w14:textId="77777777" w:rsidR="008F6306" w:rsidRPr="00557539" w:rsidRDefault="008F6306" w:rsidP="008F6306">
      <w:pPr>
        <w:pStyle w:val="PL"/>
        <w:rPr>
          <w:lang w:val="de-DE"/>
        </w:rPr>
      </w:pPr>
      <w:r w:rsidRPr="00557539">
        <w:rPr>
          <w:lang w:val="de-DE"/>
        </w:rPr>
        <w:t xml:space="preserve">        - SMSF</w:t>
      </w:r>
    </w:p>
    <w:p w14:paraId="6BD3392E" w14:textId="77777777" w:rsidR="008F6306" w:rsidRPr="00557539" w:rsidRDefault="008F6306" w:rsidP="008F6306">
      <w:pPr>
        <w:pStyle w:val="PL"/>
        <w:rPr>
          <w:lang w:val="de-DE"/>
        </w:rPr>
      </w:pPr>
      <w:r w:rsidRPr="00557539">
        <w:rPr>
          <w:lang w:val="de-DE"/>
        </w:rPr>
        <w:t xml:space="preserve">        - NSSF</w:t>
      </w:r>
    </w:p>
    <w:p w14:paraId="21459AF7" w14:textId="77777777" w:rsidR="008F6306" w:rsidRPr="00557539" w:rsidRDefault="008F6306" w:rsidP="008F6306">
      <w:pPr>
        <w:pStyle w:val="PL"/>
        <w:rPr>
          <w:lang w:val="de-DE"/>
        </w:rPr>
      </w:pPr>
      <w:r w:rsidRPr="00557539">
        <w:rPr>
          <w:lang w:val="de-DE"/>
        </w:rPr>
        <w:t xml:space="preserve">        - UDR</w:t>
      </w:r>
    </w:p>
    <w:p w14:paraId="0656B5F3" w14:textId="77777777" w:rsidR="008F6306" w:rsidRPr="00557539" w:rsidRDefault="008F6306" w:rsidP="008F6306">
      <w:pPr>
        <w:pStyle w:val="PL"/>
        <w:rPr>
          <w:lang w:val="de-DE"/>
        </w:rPr>
      </w:pPr>
      <w:r w:rsidRPr="00557539">
        <w:rPr>
          <w:lang w:val="de-DE"/>
        </w:rPr>
        <w:t xml:space="preserve">        - LMF</w:t>
      </w:r>
    </w:p>
    <w:p w14:paraId="478ED1F1" w14:textId="77777777" w:rsidR="008F6306" w:rsidRPr="00557539" w:rsidRDefault="008F6306" w:rsidP="008F6306">
      <w:pPr>
        <w:pStyle w:val="PL"/>
        <w:rPr>
          <w:lang w:val="de-DE"/>
        </w:rPr>
      </w:pPr>
      <w:r w:rsidRPr="00557539">
        <w:rPr>
          <w:lang w:val="de-DE"/>
        </w:rPr>
        <w:t xml:space="preserve">        - GMLC</w:t>
      </w:r>
    </w:p>
    <w:p w14:paraId="4D18D9E6" w14:textId="77777777" w:rsidR="008F6306" w:rsidRPr="00557539" w:rsidRDefault="008F6306" w:rsidP="008F6306">
      <w:pPr>
        <w:pStyle w:val="PL"/>
        <w:rPr>
          <w:lang w:val="de-DE"/>
        </w:rPr>
      </w:pPr>
      <w:r w:rsidRPr="00557539">
        <w:rPr>
          <w:lang w:val="de-DE"/>
        </w:rPr>
        <w:t xml:space="preserve">        - 5G_EIR</w:t>
      </w:r>
    </w:p>
    <w:p w14:paraId="4D6C341B" w14:textId="77777777" w:rsidR="008F6306" w:rsidRPr="00557539" w:rsidRDefault="008F6306" w:rsidP="008F6306">
      <w:pPr>
        <w:pStyle w:val="PL"/>
        <w:rPr>
          <w:lang w:val="de-DE"/>
        </w:rPr>
      </w:pPr>
      <w:r w:rsidRPr="00557539">
        <w:rPr>
          <w:lang w:val="de-DE"/>
        </w:rPr>
        <w:t xml:space="preserve">        - SEPP</w:t>
      </w:r>
    </w:p>
    <w:p w14:paraId="4B17CAB2" w14:textId="77777777" w:rsidR="008F6306" w:rsidRPr="00557539" w:rsidRDefault="008F6306" w:rsidP="008F6306">
      <w:pPr>
        <w:pStyle w:val="PL"/>
        <w:rPr>
          <w:lang w:val="de-DE"/>
        </w:rPr>
      </w:pPr>
      <w:r w:rsidRPr="00557539">
        <w:rPr>
          <w:lang w:val="de-DE"/>
        </w:rPr>
        <w:t xml:space="preserve">        - UPF</w:t>
      </w:r>
    </w:p>
    <w:p w14:paraId="6AC7F52A" w14:textId="77777777" w:rsidR="008F6306" w:rsidRPr="00557539" w:rsidRDefault="008F6306" w:rsidP="008F6306">
      <w:pPr>
        <w:pStyle w:val="PL"/>
        <w:rPr>
          <w:lang w:val="de-DE"/>
        </w:rPr>
      </w:pPr>
      <w:r w:rsidRPr="00557539">
        <w:rPr>
          <w:lang w:val="de-DE"/>
        </w:rPr>
        <w:t xml:space="preserve">        - N3IWF</w:t>
      </w:r>
    </w:p>
    <w:p w14:paraId="141538AF" w14:textId="77777777" w:rsidR="008F6306" w:rsidRPr="00557539" w:rsidRDefault="008F6306" w:rsidP="008F6306">
      <w:pPr>
        <w:pStyle w:val="PL"/>
        <w:rPr>
          <w:lang w:val="de-DE"/>
        </w:rPr>
      </w:pPr>
      <w:r w:rsidRPr="00557539">
        <w:rPr>
          <w:lang w:val="de-DE"/>
        </w:rPr>
        <w:t xml:space="preserve">        - AF</w:t>
      </w:r>
    </w:p>
    <w:p w14:paraId="0D2C3EC2" w14:textId="77777777" w:rsidR="008F6306" w:rsidRPr="00557539" w:rsidRDefault="008F6306" w:rsidP="008F6306">
      <w:pPr>
        <w:pStyle w:val="PL"/>
        <w:rPr>
          <w:lang w:val="de-DE"/>
        </w:rPr>
      </w:pPr>
      <w:r w:rsidRPr="00557539">
        <w:rPr>
          <w:lang w:val="de-DE"/>
        </w:rPr>
        <w:t xml:space="preserve">        - UDSF</w:t>
      </w:r>
    </w:p>
    <w:p w14:paraId="75706041" w14:textId="77777777" w:rsidR="008F6306" w:rsidRPr="00557539" w:rsidRDefault="008F6306" w:rsidP="008F6306">
      <w:pPr>
        <w:pStyle w:val="PL"/>
        <w:rPr>
          <w:lang w:val="de-DE"/>
        </w:rPr>
      </w:pPr>
      <w:r w:rsidRPr="00557539">
        <w:rPr>
          <w:lang w:val="de-DE"/>
        </w:rPr>
        <w:t xml:space="preserve">        - DN</w:t>
      </w:r>
    </w:p>
    <w:p w14:paraId="73299E43" w14:textId="77777777" w:rsidR="008F6306" w:rsidRDefault="008F6306" w:rsidP="008F6306">
      <w:pPr>
        <w:pStyle w:val="PL"/>
      </w:pPr>
      <w:r w:rsidRPr="00557539">
        <w:rPr>
          <w:lang w:val="de-DE"/>
        </w:rPr>
        <w:t xml:space="preserve">    </w:t>
      </w:r>
      <w:r>
        <w:t>Fqdn:</w:t>
      </w:r>
    </w:p>
    <w:p w14:paraId="1EA96BE6" w14:textId="77777777" w:rsidR="008F6306" w:rsidRDefault="008F6306" w:rsidP="008F6306">
      <w:pPr>
        <w:pStyle w:val="PL"/>
      </w:pPr>
      <w:r>
        <w:lastRenderedPageBreak/>
        <w:t xml:space="preserve">      type: string</w:t>
      </w:r>
    </w:p>
    <w:p w14:paraId="649D1E42" w14:textId="77777777" w:rsidR="008F6306" w:rsidRDefault="008F6306" w:rsidP="008F6306">
      <w:pPr>
        <w:pStyle w:val="PL"/>
      </w:pPr>
      <w:r>
        <w:t xml:space="preserve">    OperationSemantics:</w:t>
      </w:r>
    </w:p>
    <w:p w14:paraId="7A9EC3A8" w14:textId="77777777" w:rsidR="008F6306" w:rsidRDefault="008F6306" w:rsidP="008F6306">
      <w:pPr>
        <w:pStyle w:val="PL"/>
      </w:pPr>
      <w:r>
        <w:t xml:space="preserve">      type: string</w:t>
      </w:r>
    </w:p>
    <w:p w14:paraId="37C503A3" w14:textId="77777777" w:rsidR="008F6306" w:rsidRDefault="008F6306" w:rsidP="008F6306">
      <w:pPr>
        <w:pStyle w:val="PL"/>
      </w:pPr>
      <w:r>
        <w:t xml:space="preserve">      enum:</w:t>
      </w:r>
    </w:p>
    <w:p w14:paraId="1C294495" w14:textId="77777777" w:rsidR="008F6306" w:rsidRDefault="008F6306" w:rsidP="008F6306">
      <w:pPr>
        <w:pStyle w:val="PL"/>
      </w:pPr>
      <w:r>
        <w:t xml:space="preserve">        - REQUEST_RESPONSE</w:t>
      </w:r>
    </w:p>
    <w:p w14:paraId="7638BCBA" w14:textId="77777777" w:rsidR="008F6306" w:rsidRDefault="008F6306" w:rsidP="008F6306">
      <w:pPr>
        <w:pStyle w:val="PL"/>
      </w:pPr>
      <w:r>
        <w:t xml:space="preserve">        - SUBSCRIBE_NOTIFY</w:t>
      </w:r>
    </w:p>
    <w:p w14:paraId="79AD190A" w14:textId="77777777" w:rsidR="008F6306" w:rsidRDefault="008F6306" w:rsidP="008F6306">
      <w:pPr>
        <w:pStyle w:val="PL"/>
      </w:pPr>
      <w:r>
        <w:t xml:space="preserve">    SAP:</w:t>
      </w:r>
    </w:p>
    <w:p w14:paraId="00A67D03" w14:textId="77777777" w:rsidR="008F6306" w:rsidRDefault="008F6306" w:rsidP="008F6306">
      <w:pPr>
        <w:pStyle w:val="PL"/>
      </w:pPr>
      <w:r>
        <w:t xml:space="preserve">      type: object</w:t>
      </w:r>
    </w:p>
    <w:p w14:paraId="0E16909E" w14:textId="77777777" w:rsidR="008F6306" w:rsidRDefault="008F6306" w:rsidP="008F6306">
      <w:pPr>
        <w:pStyle w:val="PL"/>
      </w:pPr>
      <w:r>
        <w:t xml:space="preserve">      properties:</w:t>
      </w:r>
    </w:p>
    <w:p w14:paraId="12B6BD8B" w14:textId="77777777" w:rsidR="008F6306" w:rsidRDefault="008F6306" w:rsidP="008F6306">
      <w:pPr>
        <w:pStyle w:val="PL"/>
      </w:pPr>
      <w:r>
        <w:t xml:space="preserve">        host:</w:t>
      </w:r>
    </w:p>
    <w:p w14:paraId="079228B2" w14:textId="77777777" w:rsidR="008F6306" w:rsidRDefault="008F6306" w:rsidP="008F6306">
      <w:pPr>
        <w:pStyle w:val="PL"/>
      </w:pPr>
      <w:r>
        <w:t xml:space="preserve">          $ref: '#/components/schemas/HostAddr'</w:t>
      </w:r>
    </w:p>
    <w:p w14:paraId="0D2FF06C" w14:textId="77777777" w:rsidR="008F6306" w:rsidRDefault="008F6306" w:rsidP="008F6306">
      <w:pPr>
        <w:pStyle w:val="PL"/>
      </w:pPr>
      <w:r>
        <w:t xml:space="preserve">        port:</w:t>
      </w:r>
    </w:p>
    <w:p w14:paraId="03272077" w14:textId="77777777" w:rsidR="008F6306" w:rsidRDefault="008F6306" w:rsidP="008F6306">
      <w:pPr>
        <w:pStyle w:val="PL"/>
      </w:pPr>
      <w:r>
        <w:t xml:space="preserve">          type: integer</w:t>
      </w:r>
    </w:p>
    <w:p w14:paraId="0F151A10" w14:textId="77777777" w:rsidR="008F6306" w:rsidRDefault="008F6306" w:rsidP="008F6306">
      <w:pPr>
        <w:pStyle w:val="PL"/>
      </w:pPr>
      <w:r>
        <w:t xml:space="preserve">    NFServiceType:</w:t>
      </w:r>
    </w:p>
    <w:p w14:paraId="379582B6" w14:textId="77777777" w:rsidR="008F6306" w:rsidRDefault="008F6306" w:rsidP="008F6306">
      <w:pPr>
        <w:pStyle w:val="PL"/>
      </w:pPr>
      <w:r>
        <w:t xml:space="preserve">      type: string</w:t>
      </w:r>
    </w:p>
    <w:p w14:paraId="7DC45D5D" w14:textId="77777777" w:rsidR="008F6306" w:rsidRDefault="008F6306" w:rsidP="008F6306">
      <w:pPr>
        <w:pStyle w:val="PL"/>
      </w:pPr>
      <w:r>
        <w:t xml:space="preserve">      enum:</w:t>
      </w:r>
    </w:p>
    <w:p w14:paraId="713EA7D4" w14:textId="77777777" w:rsidR="008F6306" w:rsidRDefault="008F6306" w:rsidP="008F6306">
      <w:pPr>
        <w:pStyle w:val="PL"/>
      </w:pPr>
      <w:r>
        <w:t xml:space="preserve">        - Namf_Communication</w:t>
      </w:r>
    </w:p>
    <w:p w14:paraId="0BB9515A" w14:textId="77777777" w:rsidR="008F6306" w:rsidRDefault="008F6306" w:rsidP="008F6306">
      <w:pPr>
        <w:pStyle w:val="PL"/>
      </w:pPr>
      <w:r>
        <w:t xml:space="preserve">        - Namf_EventExposure</w:t>
      </w:r>
    </w:p>
    <w:p w14:paraId="5F729B5F" w14:textId="77777777" w:rsidR="008F6306" w:rsidRDefault="008F6306" w:rsidP="008F6306">
      <w:pPr>
        <w:pStyle w:val="PL"/>
      </w:pPr>
      <w:r>
        <w:t xml:space="preserve">        - Namf_MT</w:t>
      </w:r>
    </w:p>
    <w:p w14:paraId="4ABF75C2" w14:textId="77777777" w:rsidR="008F6306" w:rsidRDefault="008F6306" w:rsidP="008F6306">
      <w:pPr>
        <w:pStyle w:val="PL"/>
      </w:pPr>
      <w:r>
        <w:t xml:space="preserve">        - Namf_Location</w:t>
      </w:r>
    </w:p>
    <w:p w14:paraId="2E15830C" w14:textId="77777777" w:rsidR="008F6306" w:rsidRDefault="008F6306" w:rsidP="008F6306">
      <w:pPr>
        <w:pStyle w:val="PL"/>
      </w:pPr>
      <w:r>
        <w:t xml:space="preserve">        - Nsmf_PDUSession</w:t>
      </w:r>
    </w:p>
    <w:p w14:paraId="0A512899" w14:textId="77777777" w:rsidR="008F6306" w:rsidRDefault="008F6306" w:rsidP="008F6306">
      <w:pPr>
        <w:pStyle w:val="PL"/>
      </w:pPr>
      <w:r>
        <w:t xml:space="preserve">        - Nsmf_EventExposure</w:t>
      </w:r>
    </w:p>
    <w:p w14:paraId="668F22C3" w14:textId="77777777" w:rsidR="008F6306" w:rsidRDefault="008F6306" w:rsidP="008F6306">
      <w:pPr>
        <w:pStyle w:val="PL"/>
      </w:pPr>
      <w:r>
        <w:t xml:space="preserve">        - Others</w:t>
      </w:r>
    </w:p>
    <w:p w14:paraId="1C3580FD" w14:textId="77777777" w:rsidR="008F6306" w:rsidRDefault="008F6306" w:rsidP="008F6306">
      <w:pPr>
        <w:pStyle w:val="PL"/>
      </w:pPr>
      <w:r>
        <w:t xml:space="preserve">    HostAddr:</w:t>
      </w:r>
    </w:p>
    <w:p w14:paraId="4BA21DD6" w14:textId="77777777" w:rsidR="008F6306" w:rsidRDefault="008F6306" w:rsidP="008F6306">
      <w:pPr>
        <w:pStyle w:val="PL"/>
      </w:pPr>
      <w:r>
        <w:t xml:space="preserve">      oneOf:</w:t>
      </w:r>
    </w:p>
    <w:p w14:paraId="255F6FDD" w14:textId="77777777" w:rsidR="008F6306" w:rsidRDefault="008F6306" w:rsidP="008F6306">
      <w:pPr>
        <w:pStyle w:val="PL"/>
      </w:pPr>
      <w:r>
        <w:t xml:space="preserve">        - $ref: '#/components/schemas/Ipv4Addr'</w:t>
      </w:r>
    </w:p>
    <w:p w14:paraId="595331F2" w14:textId="77777777" w:rsidR="008F6306" w:rsidRDefault="008F6306" w:rsidP="008F6306">
      <w:pPr>
        <w:pStyle w:val="PL"/>
      </w:pPr>
      <w:r>
        <w:t xml:space="preserve">        - $ref: '#/components/schemas/Ipv6Addr'</w:t>
      </w:r>
    </w:p>
    <w:p w14:paraId="67B007C0" w14:textId="77777777" w:rsidR="008F6306" w:rsidRDefault="008F6306" w:rsidP="008F6306">
      <w:pPr>
        <w:pStyle w:val="PL"/>
      </w:pPr>
      <w:r>
        <w:t xml:space="preserve">        - $ref: '#/components/schemas/Fqdn'</w:t>
      </w:r>
    </w:p>
    <w:p w14:paraId="67262DBC" w14:textId="77777777" w:rsidR="008F6306" w:rsidRDefault="008F6306" w:rsidP="008F6306">
      <w:pPr>
        <w:pStyle w:val="PL"/>
      </w:pPr>
      <w:r>
        <w:t xml:space="preserve">    Ipv4Addr:</w:t>
      </w:r>
    </w:p>
    <w:p w14:paraId="3EB56F19" w14:textId="77777777" w:rsidR="008F6306" w:rsidRDefault="008F6306" w:rsidP="008F6306">
      <w:pPr>
        <w:pStyle w:val="PL"/>
      </w:pPr>
      <w:r>
        <w:t xml:space="preserve">      type: string</w:t>
      </w:r>
    </w:p>
    <w:p w14:paraId="5173D7D7" w14:textId="77777777" w:rsidR="008F6306" w:rsidRDefault="008F6306" w:rsidP="008F6306">
      <w:pPr>
        <w:pStyle w:val="PL"/>
      </w:pPr>
      <w:r>
        <w:t xml:space="preserve">      pattern: '^(([0-9]|[1-9][0-9]|1[0-9][0-9]|2[0-4][0-9]|25[0-5])\.){3}([0-9]|[1-9][0-9]|1[0-9][0-9]|2[0-4][0-9]|25[0-5])$'</w:t>
      </w:r>
    </w:p>
    <w:p w14:paraId="642C3110" w14:textId="77777777" w:rsidR="008F6306" w:rsidRDefault="008F6306" w:rsidP="008F6306">
      <w:pPr>
        <w:pStyle w:val="PL"/>
      </w:pPr>
      <w:r>
        <w:t xml:space="preserve">      example: '198.51.100.1'</w:t>
      </w:r>
    </w:p>
    <w:p w14:paraId="0E632A7A" w14:textId="77777777" w:rsidR="008F6306" w:rsidRDefault="008F6306" w:rsidP="008F6306">
      <w:pPr>
        <w:pStyle w:val="PL"/>
      </w:pPr>
      <w:r>
        <w:t xml:space="preserve">    Ipv6Addr:</w:t>
      </w:r>
    </w:p>
    <w:p w14:paraId="0D6140DF" w14:textId="77777777" w:rsidR="008F6306" w:rsidRDefault="008F6306" w:rsidP="008F6306">
      <w:pPr>
        <w:pStyle w:val="PL"/>
      </w:pPr>
      <w:r>
        <w:t xml:space="preserve">      type: string</w:t>
      </w:r>
    </w:p>
    <w:p w14:paraId="6702677A" w14:textId="77777777" w:rsidR="008F6306" w:rsidRDefault="008F6306" w:rsidP="008F6306">
      <w:pPr>
        <w:pStyle w:val="PL"/>
      </w:pPr>
      <w:r>
        <w:t xml:space="preserve">      allOf:</w:t>
      </w:r>
    </w:p>
    <w:p w14:paraId="6248A390" w14:textId="77777777" w:rsidR="008F6306" w:rsidRDefault="008F6306" w:rsidP="008F6306">
      <w:pPr>
        <w:pStyle w:val="PL"/>
      </w:pPr>
      <w:r>
        <w:t xml:space="preserve">        - pattern: '^((:|(0?|([1-9a-f][0-9a-f]{0,3}))):)((0?|([1-9a-f][0-9a-f]{0,3})):){0,6}(:|(0?|([1-9a-f][0-9a-f]{0,3})))$'</w:t>
      </w:r>
    </w:p>
    <w:p w14:paraId="17B7A8E7" w14:textId="77777777" w:rsidR="008F6306" w:rsidRDefault="008F6306" w:rsidP="008F6306">
      <w:pPr>
        <w:pStyle w:val="PL"/>
      </w:pPr>
      <w:r>
        <w:t xml:space="preserve">        - pattern: '^((([^:]+:){7}([^:]+))|((([^:]+:)*[^:]+)?::(([^:]+:)*[^:]+)?))$'</w:t>
      </w:r>
    </w:p>
    <w:p w14:paraId="7BD7545F" w14:textId="77777777" w:rsidR="008F6306" w:rsidRDefault="008F6306" w:rsidP="008F6306">
      <w:pPr>
        <w:pStyle w:val="PL"/>
      </w:pPr>
      <w:r>
        <w:t xml:space="preserve">      example: '2001:db8:85a3::8a2e:370:7334'</w:t>
      </w:r>
    </w:p>
    <w:p w14:paraId="0ECCB208" w14:textId="77777777" w:rsidR="008F6306" w:rsidRDefault="008F6306" w:rsidP="008F6306">
      <w:pPr>
        <w:pStyle w:val="PL"/>
      </w:pPr>
      <w:r>
        <w:t xml:space="preserve">    Ipv6Prefix:</w:t>
      </w:r>
    </w:p>
    <w:p w14:paraId="5DD69793" w14:textId="77777777" w:rsidR="008F6306" w:rsidRDefault="008F6306" w:rsidP="008F6306">
      <w:pPr>
        <w:pStyle w:val="PL"/>
      </w:pPr>
      <w:r>
        <w:t xml:space="preserve">      type: string</w:t>
      </w:r>
    </w:p>
    <w:p w14:paraId="0C81C4DD" w14:textId="77777777" w:rsidR="008F6306" w:rsidRDefault="008F6306" w:rsidP="008F6306">
      <w:pPr>
        <w:pStyle w:val="PL"/>
      </w:pPr>
      <w:r>
        <w:t xml:space="preserve">      allOf:</w:t>
      </w:r>
    </w:p>
    <w:p w14:paraId="6969F952" w14:textId="77777777" w:rsidR="008F6306" w:rsidRDefault="008F6306" w:rsidP="008F6306">
      <w:pPr>
        <w:pStyle w:val="PL"/>
      </w:pPr>
      <w:r>
        <w:t xml:space="preserve">        - pattern: '^((:|(0?|([1-9a-f][0-9a-f]{0,3}))):)((0?|([1-9a-f][0-9a-f]{0,3})):){0,6}(:|(0?|([1-9a-f][0-9a-f]{0,3})))(\/(([0-9])|([0-9]{2})|(1[0-1][0-9])|(12[0-8])))$'</w:t>
      </w:r>
    </w:p>
    <w:p w14:paraId="218EB0FB" w14:textId="77777777" w:rsidR="008F6306" w:rsidRDefault="008F6306" w:rsidP="008F6306">
      <w:pPr>
        <w:pStyle w:val="PL"/>
      </w:pPr>
      <w:r>
        <w:t xml:space="preserve">        - pattern: '^((([^:]+:){7}([^:]+))|((([^:]+:)*[^:]+)?::(([^:]+:)*[^:]+)?))(\/.+)$'</w:t>
      </w:r>
    </w:p>
    <w:p w14:paraId="7A286020" w14:textId="77777777" w:rsidR="008F6306" w:rsidRDefault="008F6306" w:rsidP="008F6306">
      <w:pPr>
        <w:pStyle w:val="PL"/>
      </w:pPr>
      <w:r>
        <w:t xml:space="preserve">      example: '2001:db8:abcd:12::0/64'</w:t>
      </w:r>
    </w:p>
    <w:p w14:paraId="79FCAEBF" w14:textId="77777777" w:rsidR="008F6306" w:rsidRDefault="008F6306" w:rsidP="008F6306">
      <w:pPr>
        <w:pStyle w:val="PL"/>
      </w:pPr>
      <w:r>
        <w:t xml:space="preserve">    TransportProtocol:</w:t>
      </w:r>
    </w:p>
    <w:p w14:paraId="6DC8D0CB" w14:textId="77777777" w:rsidR="008F6306" w:rsidRDefault="008F6306" w:rsidP="008F6306">
      <w:pPr>
        <w:pStyle w:val="PL"/>
      </w:pPr>
      <w:r>
        <w:t xml:space="preserve">      anyOf:</w:t>
      </w:r>
    </w:p>
    <w:p w14:paraId="4BFEDBE1" w14:textId="77777777" w:rsidR="008F6306" w:rsidRDefault="008F6306" w:rsidP="008F6306">
      <w:pPr>
        <w:pStyle w:val="PL"/>
      </w:pPr>
      <w:r>
        <w:t xml:space="preserve">        - type: string</w:t>
      </w:r>
    </w:p>
    <w:p w14:paraId="0B462261" w14:textId="77777777" w:rsidR="008F6306" w:rsidRDefault="008F6306" w:rsidP="008F6306">
      <w:pPr>
        <w:pStyle w:val="PL"/>
      </w:pPr>
      <w:r>
        <w:t xml:space="preserve">          enum:</w:t>
      </w:r>
    </w:p>
    <w:p w14:paraId="1CA19C56" w14:textId="77777777" w:rsidR="008F6306" w:rsidRDefault="008F6306" w:rsidP="008F6306">
      <w:pPr>
        <w:pStyle w:val="PL"/>
      </w:pPr>
      <w:r>
        <w:t xml:space="preserve">            - TCP</w:t>
      </w:r>
    </w:p>
    <w:p w14:paraId="7EF75273" w14:textId="77777777" w:rsidR="008F6306" w:rsidRDefault="008F6306" w:rsidP="008F6306">
      <w:pPr>
        <w:pStyle w:val="PL"/>
      </w:pPr>
      <w:r>
        <w:t xml:space="preserve">        - type: string</w:t>
      </w:r>
    </w:p>
    <w:p w14:paraId="7123035B" w14:textId="77777777" w:rsidR="008F6306" w:rsidRDefault="008F6306" w:rsidP="008F6306">
      <w:pPr>
        <w:pStyle w:val="PL"/>
      </w:pPr>
      <w:r>
        <w:t xml:space="preserve">    </w:t>
      </w:r>
      <w:r w:rsidRPr="00653067">
        <w:t>SupportedPerfMetricGroup</w:t>
      </w:r>
      <w:r>
        <w:t>:</w:t>
      </w:r>
    </w:p>
    <w:p w14:paraId="6744A461" w14:textId="77777777" w:rsidR="008F6306" w:rsidRDefault="008F6306" w:rsidP="008F6306">
      <w:pPr>
        <w:pStyle w:val="PL"/>
      </w:pPr>
      <w:r>
        <w:t xml:space="preserve">      type: object</w:t>
      </w:r>
    </w:p>
    <w:p w14:paraId="4F6313D9" w14:textId="77777777" w:rsidR="008F6306" w:rsidRDefault="008F6306" w:rsidP="008F6306">
      <w:pPr>
        <w:pStyle w:val="PL"/>
      </w:pPr>
      <w:r>
        <w:t xml:space="preserve">      properties:</w:t>
      </w:r>
    </w:p>
    <w:p w14:paraId="26FD5A47" w14:textId="77777777" w:rsidR="008F6306" w:rsidRDefault="008F6306" w:rsidP="008F6306">
      <w:pPr>
        <w:pStyle w:val="PL"/>
      </w:pPr>
      <w:r>
        <w:t xml:space="preserve">        performanceMetrics:</w:t>
      </w:r>
    </w:p>
    <w:p w14:paraId="607D2597" w14:textId="77777777" w:rsidR="008F6306" w:rsidRDefault="008F6306" w:rsidP="008F6306">
      <w:pPr>
        <w:pStyle w:val="PL"/>
      </w:pPr>
      <w:r>
        <w:t xml:space="preserve">          type: array</w:t>
      </w:r>
    </w:p>
    <w:p w14:paraId="3C17FCDB" w14:textId="77777777" w:rsidR="008F6306" w:rsidRDefault="008F6306" w:rsidP="008F6306">
      <w:pPr>
        <w:pStyle w:val="PL"/>
      </w:pPr>
      <w:r>
        <w:t xml:space="preserve">          items:</w:t>
      </w:r>
    </w:p>
    <w:p w14:paraId="7F4C1FB7" w14:textId="77777777" w:rsidR="008F6306" w:rsidRDefault="008F6306" w:rsidP="008F6306">
      <w:pPr>
        <w:pStyle w:val="PL"/>
      </w:pPr>
      <w:r>
        <w:t xml:space="preserve">            type: string</w:t>
      </w:r>
    </w:p>
    <w:p w14:paraId="2669BE98" w14:textId="77777777" w:rsidR="008F6306" w:rsidRDefault="008F6306" w:rsidP="008F6306">
      <w:pPr>
        <w:pStyle w:val="PL"/>
      </w:pPr>
      <w:r>
        <w:t xml:space="preserve">        granularityPeriods:</w:t>
      </w:r>
    </w:p>
    <w:p w14:paraId="41C1A4A9" w14:textId="77777777" w:rsidR="008F6306" w:rsidRDefault="008F6306" w:rsidP="008F6306">
      <w:pPr>
        <w:pStyle w:val="PL"/>
      </w:pPr>
      <w:r>
        <w:t xml:space="preserve">          type: array</w:t>
      </w:r>
    </w:p>
    <w:p w14:paraId="3CD6C043" w14:textId="77777777" w:rsidR="008F6306" w:rsidRDefault="008F6306" w:rsidP="008F6306">
      <w:pPr>
        <w:pStyle w:val="PL"/>
      </w:pPr>
      <w:r>
        <w:t xml:space="preserve">          items:</w:t>
      </w:r>
    </w:p>
    <w:p w14:paraId="159A8E27" w14:textId="77777777" w:rsidR="008F6306" w:rsidRDefault="008F6306" w:rsidP="008F6306">
      <w:pPr>
        <w:pStyle w:val="PL"/>
      </w:pPr>
      <w:r>
        <w:t xml:space="preserve">            type: integer</w:t>
      </w:r>
    </w:p>
    <w:p w14:paraId="654C3067" w14:textId="77777777" w:rsidR="008F6306" w:rsidRDefault="008F6306" w:rsidP="008F6306">
      <w:pPr>
        <w:pStyle w:val="PL"/>
      </w:pPr>
      <w:r w:rsidRPr="00ED19AF">
        <w:t xml:space="preserve">            minimum: 1</w:t>
      </w:r>
    </w:p>
    <w:p w14:paraId="36E9CF23" w14:textId="77777777" w:rsidR="008F6306" w:rsidRDefault="008F6306" w:rsidP="008F6306">
      <w:pPr>
        <w:pStyle w:val="PL"/>
      </w:pPr>
      <w:r>
        <w:t xml:space="preserve">        reportingMethods:</w:t>
      </w:r>
    </w:p>
    <w:p w14:paraId="42BC44E3" w14:textId="77777777" w:rsidR="008F6306" w:rsidRDefault="008F6306" w:rsidP="008F6306">
      <w:pPr>
        <w:pStyle w:val="PL"/>
      </w:pPr>
      <w:r>
        <w:t xml:space="preserve">          type: array</w:t>
      </w:r>
    </w:p>
    <w:p w14:paraId="4BAB83C4" w14:textId="77777777" w:rsidR="008F6306" w:rsidRDefault="008F6306" w:rsidP="008F6306">
      <w:pPr>
        <w:pStyle w:val="PL"/>
      </w:pPr>
      <w:r>
        <w:t xml:space="preserve">          items:</w:t>
      </w:r>
    </w:p>
    <w:p w14:paraId="0DEAE51A" w14:textId="77777777" w:rsidR="008F6306" w:rsidRDefault="008F6306" w:rsidP="008F6306">
      <w:pPr>
        <w:pStyle w:val="PL"/>
      </w:pPr>
      <w:r>
        <w:t xml:space="preserve">            type: string</w:t>
      </w:r>
    </w:p>
    <w:p w14:paraId="0763C355" w14:textId="77777777" w:rsidR="008F6306" w:rsidRDefault="008F6306" w:rsidP="008F6306">
      <w:pPr>
        <w:pStyle w:val="PL"/>
      </w:pPr>
      <w:r>
        <w:t xml:space="preserve">            enum:</w:t>
      </w:r>
    </w:p>
    <w:p w14:paraId="19493FCA" w14:textId="77777777" w:rsidR="008F6306" w:rsidRDefault="008F6306" w:rsidP="008F6306">
      <w:pPr>
        <w:pStyle w:val="PL"/>
      </w:pPr>
      <w:r>
        <w:t xml:space="preserve">             - FILE_BASED_LOC_SET_BY_PRODUCER</w:t>
      </w:r>
    </w:p>
    <w:p w14:paraId="2A20ECCB" w14:textId="77777777" w:rsidR="008F6306" w:rsidRDefault="008F6306" w:rsidP="008F6306">
      <w:pPr>
        <w:pStyle w:val="PL"/>
      </w:pPr>
      <w:r>
        <w:t xml:space="preserve">             - FILE_BASED_LOC_SET_BY_CONSUMER</w:t>
      </w:r>
    </w:p>
    <w:p w14:paraId="4C28FB5E" w14:textId="77777777" w:rsidR="008F6306" w:rsidRDefault="008F6306" w:rsidP="008F6306">
      <w:pPr>
        <w:pStyle w:val="PL"/>
      </w:pPr>
      <w:r>
        <w:t xml:space="preserve">             - STREAM_BASED</w:t>
      </w:r>
      <w:r>
        <w:tab/>
      </w:r>
    </w:p>
    <w:p w14:paraId="5B4013E6" w14:textId="77777777" w:rsidR="008F6306" w:rsidRDefault="008F6306" w:rsidP="008F6306">
      <w:pPr>
        <w:pStyle w:val="PL"/>
      </w:pPr>
      <w:r>
        <w:t xml:space="preserve">        monitorGranularityPeriods:</w:t>
      </w:r>
    </w:p>
    <w:p w14:paraId="444834B9" w14:textId="77777777" w:rsidR="008F6306" w:rsidRDefault="008F6306" w:rsidP="008F6306">
      <w:pPr>
        <w:pStyle w:val="PL"/>
      </w:pPr>
      <w:r>
        <w:t xml:space="preserve">          type: array</w:t>
      </w:r>
    </w:p>
    <w:p w14:paraId="211B72B4" w14:textId="77777777" w:rsidR="008F6306" w:rsidRDefault="008F6306" w:rsidP="008F6306">
      <w:pPr>
        <w:pStyle w:val="PL"/>
      </w:pPr>
      <w:r>
        <w:t xml:space="preserve">          items:</w:t>
      </w:r>
    </w:p>
    <w:p w14:paraId="350C2088" w14:textId="77777777" w:rsidR="008F6306" w:rsidRDefault="008F6306" w:rsidP="008F6306">
      <w:pPr>
        <w:pStyle w:val="PL"/>
      </w:pPr>
      <w:r>
        <w:t xml:space="preserve">            type: integer</w:t>
      </w:r>
    </w:p>
    <w:p w14:paraId="2D48E3A4" w14:textId="77777777" w:rsidR="008F6306" w:rsidRDefault="008F6306" w:rsidP="008F6306">
      <w:pPr>
        <w:pStyle w:val="PL"/>
      </w:pPr>
      <w:r>
        <w:t xml:space="preserve">            minimum: 1</w:t>
      </w:r>
    </w:p>
    <w:p w14:paraId="6051C313" w14:textId="77777777" w:rsidR="008F6306" w:rsidRDefault="008F6306" w:rsidP="008F6306">
      <w:pPr>
        <w:pStyle w:val="PL"/>
      </w:pPr>
      <w:r>
        <w:lastRenderedPageBreak/>
        <w:t xml:space="preserve">    ReportingCtrl:</w:t>
      </w:r>
    </w:p>
    <w:p w14:paraId="3BB58818" w14:textId="77777777" w:rsidR="008F6306" w:rsidRDefault="008F6306" w:rsidP="008F6306">
      <w:pPr>
        <w:pStyle w:val="PL"/>
      </w:pPr>
      <w:r>
        <w:t xml:space="preserve">      oneOf:</w:t>
      </w:r>
    </w:p>
    <w:p w14:paraId="3E32D28A" w14:textId="77777777" w:rsidR="008F6306" w:rsidRDefault="008F6306" w:rsidP="008F6306">
      <w:pPr>
        <w:pStyle w:val="PL"/>
      </w:pPr>
      <w:r>
        <w:t xml:space="preserve">        - type: object</w:t>
      </w:r>
    </w:p>
    <w:p w14:paraId="3EC3DF76" w14:textId="77777777" w:rsidR="008F6306" w:rsidRDefault="008F6306" w:rsidP="008F6306">
      <w:pPr>
        <w:pStyle w:val="PL"/>
      </w:pPr>
      <w:r>
        <w:t xml:space="preserve">          properties:</w:t>
      </w:r>
    </w:p>
    <w:p w14:paraId="7B6077D9" w14:textId="77777777" w:rsidR="008F6306" w:rsidRDefault="008F6306" w:rsidP="008F6306">
      <w:pPr>
        <w:pStyle w:val="PL"/>
      </w:pPr>
      <w:r>
        <w:t xml:space="preserve">            fileReportingPeriod:</w:t>
      </w:r>
    </w:p>
    <w:p w14:paraId="3EE2B2B3" w14:textId="77777777" w:rsidR="008F6306" w:rsidRDefault="008F6306" w:rsidP="008F6306">
      <w:pPr>
        <w:pStyle w:val="PL"/>
      </w:pPr>
      <w:r>
        <w:t xml:space="preserve">              type: integer</w:t>
      </w:r>
    </w:p>
    <w:p w14:paraId="19EE420A" w14:textId="77777777" w:rsidR="008F6306" w:rsidRDefault="008F6306" w:rsidP="008F6306">
      <w:pPr>
        <w:pStyle w:val="PL"/>
      </w:pPr>
      <w:r>
        <w:t xml:space="preserve">        - type: object</w:t>
      </w:r>
    </w:p>
    <w:p w14:paraId="64683845" w14:textId="77777777" w:rsidR="008F6306" w:rsidRDefault="008F6306" w:rsidP="008F6306">
      <w:pPr>
        <w:pStyle w:val="PL"/>
      </w:pPr>
      <w:r>
        <w:t xml:space="preserve">          properties:</w:t>
      </w:r>
    </w:p>
    <w:p w14:paraId="0D43A994" w14:textId="77777777" w:rsidR="008F6306" w:rsidRDefault="008F6306" w:rsidP="008F6306">
      <w:pPr>
        <w:pStyle w:val="PL"/>
      </w:pPr>
      <w:r>
        <w:t xml:space="preserve">            fileReportingPeriod:</w:t>
      </w:r>
    </w:p>
    <w:p w14:paraId="77CD4590" w14:textId="77777777" w:rsidR="008F6306" w:rsidRDefault="008F6306" w:rsidP="008F6306">
      <w:pPr>
        <w:pStyle w:val="PL"/>
      </w:pPr>
      <w:r>
        <w:t xml:space="preserve">              type: integer</w:t>
      </w:r>
    </w:p>
    <w:p w14:paraId="18F2AB5D" w14:textId="77777777" w:rsidR="008F6306" w:rsidRDefault="008F6306" w:rsidP="008F6306">
      <w:pPr>
        <w:pStyle w:val="PL"/>
      </w:pPr>
      <w:r>
        <w:t xml:space="preserve">            fileLocation:</w:t>
      </w:r>
    </w:p>
    <w:p w14:paraId="30A4C09D" w14:textId="77777777" w:rsidR="008F6306" w:rsidRDefault="008F6306" w:rsidP="008F6306">
      <w:pPr>
        <w:pStyle w:val="PL"/>
      </w:pPr>
      <w:r>
        <w:t xml:space="preserve">              $ref: 'comDefs.yaml#/components/schemas/Uri'</w:t>
      </w:r>
    </w:p>
    <w:p w14:paraId="3B7E18DC" w14:textId="77777777" w:rsidR="008F6306" w:rsidRDefault="008F6306" w:rsidP="008F6306">
      <w:pPr>
        <w:pStyle w:val="PL"/>
      </w:pPr>
      <w:r>
        <w:t xml:space="preserve">        - type: object</w:t>
      </w:r>
    </w:p>
    <w:p w14:paraId="6F8C70E2" w14:textId="77777777" w:rsidR="008F6306" w:rsidRDefault="008F6306" w:rsidP="008F6306">
      <w:pPr>
        <w:pStyle w:val="PL"/>
      </w:pPr>
      <w:r>
        <w:t xml:space="preserve">          properties:</w:t>
      </w:r>
    </w:p>
    <w:p w14:paraId="79D37A72" w14:textId="77777777" w:rsidR="008F6306" w:rsidRDefault="008F6306" w:rsidP="008F6306">
      <w:pPr>
        <w:pStyle w:val="PL"/>
      </w:pPr>
      <w:r>
        <w:t xml:space="preserve">            streamTarget:</w:t>
      </w:r>
    </w:p>
    <w:p w14:paraId="410D5A6E" w14:textId="77777777" w:rsidR="008F6306" w:rsidRDefault="008F6306" w:rsidP="008F6306">
      <w:pPr>
        <w:pStyle w:val="PL"/>
      </w:pPr>
      <w:r>
        <w:t xml:space="preserve">              $ref: '#comDefs.yaml/components/schemas/Uri'</w:t>
      </w:r>
    </w:p>
    <w:p w14:paraId="385300E8" w14:textId="77777777" w:rsidR="008F6306" w:rsidRDefault="008F6306" w:rsidP="008F6306">
      <w:pPr>
        <w:pStyle w:val="PL"/>
      </w:pPr>
      <w:r>
        <w:t xml:space="preserve">    Scope:</w:t>
      </w:r>
    </w:p>
    <w:p w14:paraId="6356A10A" w14:textId="77777777" w:rsidR="008F6306" w:rsidRDefault="008F6306" w:rsidP="008F6306">
      <w:pPr>
        <w:pStyle w:val="PL"/>
      </w:pPr>
      <w:r>
        <w:t xml:space="preserve">      type: object</w:t>
      </w:r>
    </w:p>
    <w:p w14:paraId="0D6CF7E5" w14:textId="77777777" w:rsidR="008F6306" w:rsidRDefault="008F6306" w:rsidP="008F6306">
      <w:pPr>
        <w:pStyle w:val="PL"/>
      </w:pPr>
      <w:r>
        <w:t xml:space="preserve">      properties:</w:t>
      </w:r>
    </w:p>
    <w:p w14:paraId="286EB7F4" w14:textId="77777777" w:rsidR="008F6306" w:rsidRDefault="008F6306" w:rsidP="008F6306">
      <w:pPr>
        <w:pStyle w:val="PL"/>
      </w:pPr>
      <w:r>
        <w:t xml:space="preserve">        scopeType:</w:t>
      </w:r>
    </w:p>
    <w:p w14:paraId="3A93C21D" w14:textId="77777777" w:rsidR="008F6306" w:rsidRDefault="008F6306" w:rsidP="008F6306">
      <w:pPr>
        <w:pStyle w:val="PL"/>
      </w:pPr>
      <w:r>
        <w:t xml:space="preserve">          type: string</w:t>
      </w:r>
    </w:p>
    <w:p w14:paraId="518AAE66" w14:textId="77777777" w:rsidR="008F6306" w:rsidRDefault="008F6306" w:rsidP="008F6306">
      <w:pPr>
        <w:pStyle w:val="PL"/>
      </w:pPr>
      <w:r>
        <w:t xml:space="preserve">          enum:</w:t>
      </w:r>
    </w:p>
    <w:p w14:paraId="50514D0E" w14:textId="77777777" w:rsidR="008F6306" w:rsidRDefault="008F6306" w:rsidP="008F6306">
      <w:pPr>
        <w:pStyle w:val="PL"/>
      </w:pPr>
      <w:r>
        <w:t xml:space="preserve">            - BASE_ONLY</w:t>
      </w:r>
    </w:p>
    <w:p w14:paraId="5A05EF4C" w14:textId="77777777" w:rsidR="008F6306" w:rsidRDefault="008F6306" w:rsidP="008F6306">
      <w:pPr>
        <w:pStyle w:val="PL"/>
      </w:pPr>
      <w:r>
        <w:t xml:space="preserve">            - BASE_ALL</w:t>
      </w:r>
    </w:p>
    <w:p w14:paraId="30BA0EF3" w14:textId="77777777" w:rsidR="008F6306" w:rsidRDefault="008F6306" w:rsidP="008F6306">
      <w:pPr>
        <w:pStyle w:val="PL"/>
      </w:pPr>
      <w:r>
        <w:t xml:space="preserve">            - BASE_NTH_LEVEL</w:t>
      </w:r>
    </w:p>
    <w:p w14:paraId="6CDC6009" w14:textId="77777777" w:rsidR="008F6306" w:rsidRDefault="008F6306" w:rsidP="008F6306">
      <w:pPr>
        <w:pStyle w:val="PL"/>
      </w:pPr>
      <w:r>
        <w:t xml:space="preserve">            - BASE_SUBTREE</w:t>
      </w:r>
    </w:p>
    <w:p w14:paraId="5D5D185A" w14:textId="77777777" w:rsidR="008F6306" w:rsidRDefault="008F6306" w:rsidP="008F6306">
      <w:pPr>
        <w:pStyle w:val="PL"/>
      </w:pPr>
      <w:r>
        <w:t xml:space="preserve">        scopeLevel:</w:t>
      </w:r>
    </w:p>
    <w:p w14:paraId="577C21DD" w14:textId="77777777" w:rsidR="008F6306" w:rsidRDefault="008F6306" w:rsidP="008F6306">
      <w:pPr>
        <w:pStyle w:val="PL"/>
      </w:pPr>
      <w:r>
        <w:t xml:space="preserve">          type: integer</w:t>
      </w:r>
    </w:p>
    <w:p w14:paraId="502C0E13" w14:textId="77777777" w:rsidR="008F6306" w:rsidRDefault="008F6306" w:rsidP="008F6306">
      <w:pPr>
        <w:pStyle w:val="PL"/>
      </w:pPr>
      <w:r>
        <w:t xml:space="preserve">    NotificationType:</w:t>
      </w:r>
    </w:p>
    <w:p w14:paraId="4524D33B" w14:textId="77777777" w:rsidR="008F6306" w:rsidRDefault="008F6306" w:rsidP="008F6306">
      <w:pPr>
        <w:pStyle w:val="PL"/>
      </w:pPr>
      <w:r>
        <w:t xml:space="preserve">      </w:t>
      </w:r>
      <w:r w:rsidRPr="00A80A92">
        <w:t># To be removed after approval of same definition in comDefs.yaml</w:t>
      </w:r>
    </w:p>
    <w:p w14:paraId="30C86097" w14:textId="77777777" w:rsidR="008F6306" w:rsidRDefault="008F6306" w:rsidP="008F6306">
      <w:pPr>
        <w:pStyle w:val="PL"/>
      </w:pPr>
      <w:r>
        <w:t xml:space="preserve">      type: string</w:t>
      </w:r>
    </w:p>
    <w:p w14:paraId="122E58C0" w14:textId="77777777" w:rsidR="008F6306" w:rsidRDefault="008F6306" w:rsidP="008F6306">
      <w:pPr>
        <w:pStyle w:val="PL"/>
      </w:pPr>
      <w:r>
        <w:t xml:space="preserve">      enum:</w:t>
      </w:r>
    </w:p>
    <w:p w14:paraId="170F73B4" w14:textId="77777777" w:rsidR="008F6306" w:rsidRDefault="008F6306" w:rsidP="008F6306">
      <w:pPr>
        <w:pStyle w:val="PL"/>
      </w:pPr>
      <w:r>
        <w:t xml:space="preserve">        - notifyMOICreation</w:t>
      </w:r>
    </w:p>
    <w:p w14:paraId="46D66B79" w14:textId="77777777" w:rsidR="008F6306" w:rsidRDefault="008F6306" w:rsidP="008F6306">
      <w:pPr>
        <w:pStyle w:val="PL"/>
      </w:pPr>
      <w:r>
        <w:t xml:space="preserve">        - notifyMOIDeletion</w:t>
      </w:r>
    </w:p>
    <w:p w14:paraId="2AE5EBCE" w14:textId="77777777" w:rsidR="008F6306" w:rsidRDefault="008F6306" w:rsidP="008F6306">
      <w:pPr>
        <w:pStyle w:val="PL"/>
      </w:pPr>
      <w:r>
        <w:t xml:space="preserve">        - notifyMOIAttributeValueChanges</w:t>
      </w:r>
    </w:p>
    <w:p w14:paraId="5194186C" w14:textId="77777777" w:rsidR="008F6306" w:rsidRDefault="008F6306" w:rsidP="008F6306">
      <w:pPr>
        <w:pStyle w:val="PL"/>
      </w:pPr>
      <w:r>
        <w:t xml:space="preserve">        - notifyMOIChanges</w:t>
      </w:r>
    </w:p>
    <w:p w14:paraId="3979D83A" w14:textId="77777777" w:rsidR="008F6306" w:rsidRDefault="008F6306" w:rsidP="008F6306">
      <w:pPr>
        <w:pStyle w:val="PL"/>
      </w:pPr>
      <w:r>
        <w:t xml:space="preserve">        - notifyEvent</w:t>
      </w:r>
    </w:p>
    <w:p w14:paraId="1268FF9E" w14:textId="77777777" w:rsidR="008F6306" w:rsidRDefault="008F6306" w:rsidP="008F6306">
      <w:pPr>
        <w:pStyle w:val="PL"/>
      </w:pPr>
      <w:r>
        <w:t xml:space="preserve">        - notifyNewAlarm</w:t>
      </w:r>
    </w:p>
    <w:p w14:paraId="6122FC01" w14:textId="77777777" w:rsidR="008F6306" w:rsidRDefault="008F6306" w:rsidP="008F6306">
      <w:pPr>
        <w:pStyle w:val="PL"/>
      </w:pPr>
      <w:r>
        <w:t xml:space="preserve">        - notifyChangedAlarm</w:t>
      </w:r>
    </w:p>
    <w:p w14:paraId="162AA7A1" w14:textId="77777777" w:rsidR="008F6306" w:rsidRDefault="008F6306" w:rsidP="008F6306">
      <w:pPr>
        <w:pStyle w:val="PL"/>
      </w:pPr>
      <w:r>
        <w:t xml:space="preserve">        - notifyAckStateChanged</w:t>
      </w:r>
    </w:p>
    <w:p w14:paraId="7D6D893A" w14:textId="77777777" w:rsidR="008F6306" w:rsidRDefault="008F6306" w:rsidP="008F6306">
      <w:pPr>
        <w:pStyle w:val="PL"/>
      </w:pPr>
      <w:r>
        <w:t xml:space="preserve">        - notifyComments</w:t>
      </w:r>
    </w:p>
    <w:p w14:paraId="6E3669AF" w14:textId="77777777" w:rsidR="008F6306" w:rsidRDefault="008F6306" w:rsidP="008F6306">
      <w:pPr>
        <w:pStyle w:val="PL"/>
      </w:pPr>
      <w:r>
        <w:t xml:space="preserve">        - notifyCorrelatedNotificationChanged</w:t>
      </w:r>
    </w:p>
    <w:p w14:paraId="388142E7" w14:textId="77777777" w:rsidR="008F6306" w:rsidRDefault="008F6306" w:rsidP="008F6306">
      <w:pPr>
        <w:pStyle w:val="PL"/>
      </w:pPr>
      <w:r>
        <w:t xml:space="preserve">        - notifyChangedAlarmGeneral</w:t>
      </w:r>
    </w:p>
    <w:p w14:paraId="51F07A26" w14:textId="77777777" w:rsidR="008F6306" w:rsidRDefault="008F6306" w:rsidP="008F6306">
      <w:pPr>
        <w:pStyle w:val="PL"/>
      </w:pPr>
      <w:r>
        <w:t xml:space="preserve">        - notifyAlarmListRebuilt</w:t>
      </w:r>
    </w:p>
    <w:p w14:paraId="118AE2AB" w14:textId="77777777" w:rsidR="008F6306" w:rsidRDefault="008F6306" w:rsidP="008F6306">
      <w:pPr>
        <w:pStyle w:val="PL"/>
      </w:pPr>
      <w:r>
        <w:t xml:space="preserve">        - notifyPotentialFaultyAlarmList</w:t>
      </w:r>
    </w:p>
    <w:p w14:paraId="18266BF3" w14:textId="77777777" w:rsidR="008F6306" w:rsidRDefault="008F6306" w:rsidP="008F6306">
      <w:pPr>
        <w:pStyle w:val="PL"/>
      </w:pPr>
      <w:r>
        <w:t xml:space="preserve">        - notifyFileReady</w:t>
      </w:r>
    </w:p>
    <w:p w14:paraId="15081B1A" w14:textId="77777777" w:rsidR="008F6306" w:rsidRDefault="008F6306" w:rsidP="008F6306">
      <w:pPr>
        <w:pStyle w:val="PL"/>
      </w:pPr>
      <w:r>
        <w:t xml:space="preserve">        - notifyFilePreparationError</w:t>
      </w:r>
    </w:p>
    <w:p w14:paraId="73047568" w14:textId="77777777" w:rsidR="008F6306" w:rsidRDefault="008F6306" w:rsidP="008F6306">
      <w:pPr>
        <w:pStyle w:val="PL"/>
      </w:pPr>
      <w:r>
        <w:t xml:space="preserve">        - notifyThresholdCrossing</w:t>
      </w:r>
    </w:p>
    <w:p w14:paraId="0D190322" w14:textId="77777777" w:rsidR="008F6306" w:rsidRDefault="008F6306" w:rsidP="008F6306">
      <w:pPr>
        <w:pStyle w:val="PL"/>
      </w:pPr>
      <w:r>
        <w:t xml:space="preserve">    NotificationTypes:</w:t>
      </w:r>
    </w:p>
    <w:p w14:paraId="1399D5A5" w14:textId="77777777" w:rsidR="008F6306" w:rsidRDefault="008F6306" w:rsidP="008F6306">
      <w:pPr>
        <w:pStyle w:val="PL"/>
      </w:pPr>
      <w:r>
        <w:t xml:space="preserve">      type: array</w:t>
      </w:r>
    </w:p>
    <w:p w14:paraId="0FA5C774" w14:textId="77777777" w:rsidR="008F6306" w:rsidRDefault="008F6306" w:rsidP="008F6306">
      <w:pPr>
        <w:pStyle w:val="PL"/>
      </w:pPr>
      <w:r>
        <w:t xml:space="preserve">      items:</w:t>
      </w:r>
    </w:p>
    <w:p w14:paraId="65E15C91" w14:textId="77777777" w:rsidR="008F6306" w:rsidRDefault="008F6306" w:rsidP="008F6306">
      <w:pPr>
        <w:pStyle w:val="PL"/>
      </w:pPr>
      <w:r>
        <w:t xml:space="preserve">        $ref: '#/components/schemas/NotificationType'</w:t>
      </w:r>
    </w:p>
    <w:p w14:paraId="11A9260F" w14:textId="77777777" w:rsidR="008F6306" w:rsidRDefault="008F6306" w:rsidP="008F6306">
      <w:pPr>
        <w:pStyle w:val="PL"/>
      </w:pPr>
    </w:p>
    <w:p w14:paraId="2125B8D6" w14:textId="77777777" w:rsidR="008F6306" w:rsidRDefault="008F6306" w:rsidP="008F6306">
      <w:pPr>
        <w:pStyle w:val="PL"/>
      </w:pPr>
      <w:r>
        <w:t>#-------- Definition of types used in Trace control NRM fragment------------------</w:t>
      </w:r>
    </w:p>
    <w:p w14:paraId="3F30A3BD" w14:textId="77777777" w:rsidR="008F6306" w:rsidRDefault="008F6306" w:rsidP="008F6306">
      <w:pPr>
        <w:pStyle w:val="PL"/>
      </w:pPr>
      <w:r>
        <w:t xml:space="preserve">                </w:t>
      </w:r>
    </w:p>
    <w:p w14:paraId="480653C4" w14:textId="77777777" w:rsidR="008F6306" w:rsidRDefault="008F6306" w:rsidP="008F6306">
      <w:pPr>
        <w:pStyle w:val="PL"/>
      </w:pPr>
      <w:r>
        <w:t xml:space="preserve">    tjJobType-Type:</w:t>
      </w:r>
    </w:p>
    <w:p w14:paraId="35C85255" w14:textId="77777777" w:rsidR="008F6306" w:rsidRDefault="008F6306" w:rsidP="008F6306">
      <w:pPr>
        <w:pStyle w:val="PL"/>
      </w:pPr>
      <w:r>
        <w:t xml:space="preserve">      type: string</w:t>
      </w:r>
    </w:p>
    <w:p w14:paraId="610B4F55" w14:textId="77777777" w:rsidR="008F6306" w:rsidRDefault="008F6306" w:rsidP="008F6306">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09EF6286" w14:textId="77777777" w:rsidR="008F6306" w:rsidRDefault="008F6306" w:rsidP="008F6306">
      <w:pPr>
        <w:pStyle w:val="PL"/>
      </w:pPr>
      <w:r>
        <w:t xml:space="preserve">      enum:</w:t>
      </w:r>
    </w:p>
    <w:p w14:paraId="3FA35EB6" w14:textId="77777777" w:rsidR="008F6306" w:rsidRDefault="008F6306" w:rsidP="008F6306">
      <w:pPr>
        <w:pStyle w:val="PL"/>
      </w:pPr>
      <w:r>
        <w:t xml:space="preserve">        - IMMEDIATE_MDT_ONLY</w:t>
      </w:r>
    </w:p>
    <w:p w14:paraId="79753026" w14:textId="77777777" w:rsidR="008F6306" w:rsidRDefault="008F6306" w:rsidP="008F6306">
      <w:pPr>
        <w:pStyle w:val="PL"/>
      </w:pPr>
      <w:r>
        <w:t xml:space="preserve">        - LOGGED_MDT_ONLY</w:t>
      </w:r>
    </w:p>
    <w:p w14:paraId="1FC51F50" w14:textId="77777777" w:rsidR="008F6306" w:rsidRDefault="008F6306" w:rsidP="008F6306">
      <w:pPr>
        <w:pStyle w:val="PL"/>
      </w:pPr>
      <w:r>
        <w:t xml:space="preserve">        - TRACE_ONLY</w:t>
      </w:r>
    </w:p>
    <w:p w14:paraId="684EFD20" w14:textId="77777777" w:rsidR="008F6306" w:rsidRDefault="008F6306" w:rsidP="008F6306">
      <w:pPr>
        <w:pStyle w:val="PL"/>
      </w:pPr>
      <w:r>
        <w:t xml:space="preserve">        - IMMEDIATE_MDT AND TRACE</w:t>
      </w:r>
    </w:p>
    <w:p w14:paraId="3951B640" w14:textId="77777777" w:rsidR="008F6306" w:rsidRDefault="008F6306" w:rsidP="008F6306">
      <w:pPr>
        <w:pStyle w:val="PL"/>
      </w:pPr>
      <w:r>
        <w:t xml:space="preserve">        - RLF_REPORT_ONLY</w:t>
      </w:r>
    </w:p>
    <w:p w14:paraId="0EC9983C" w14:textId="77777777" w:rsidR="008F6306" w:rsidRDefault="008F6306" w:rsidP="008F6306">
      <w:pPr>
        <w:pStyle w:val="PL"/>
      </w:pPr>
      <w:r>
        <w:t xml:space="preserve">        - RCEF_REPORT_ONLY</w:t>
      </w:r>
    </w:p>
    <w:p w14:paraId="66E1E73F" w14:textId="77777777" w:rsidR="008F6306" w:rsidRDefault="008F6306" w:rsidP="008F6306">
      <w:pPr>
        <w:pStyle w:val="PL"/>
      </w:pPr>
      <w:r>
        <w:t xml:space="preserve">        - LOGGED_MBSFN_MDT</w:t>
      </w:r>
    </w:p>
    <w:p w14:paraId="03715799" w14:textId="77777777" w:rsidR="008F6306" w:rsidRDefault="008F6306" w:rsidP="008F6306">
      <w:pPr>
        <w:pStyle w:val="PL"/>
      </w:pPr>
    </w:p>
    <w:p w14:paraId="2E3A37CA" w14:textId="77777777" w:rsidR="008F6306" w:rsidRDefault="008F6306" w:rsidP="008F6306">
      <w:pPr>
        <w:pStyle w:val="PL"/>
      </w:pPr>
      <w:r>
        <w:t xml:space="preserve">    tjListOfInterfaces-Type:</w:t>
      </w:r>
    </w:p>
    <w:p w14:paraId="0A7B047F" w14:textId="77777777" w:rsidR="008F6306" w:rsidRDefault="008F6306" w:rsidP="008F6306">
      <w:pPr>
        <w:pStyle w:val="PL"/>
      </w:pPr>
      <w:r>
        <w:t xml:space="preserve">      description: The interfaces to be recorded in the Network Element. See 3GPP TS 32.422 clause 5.5 for additional details.</w:t>
      </w:r>
    </w:p>
    <w:p w14:paraId="2C6833E3" w14:textId="77777777" w:rsidR="008F6306" w:rsidRDefault="008F6306" w:rsidP="008F6306">
      <w:pPr>
        <w:pStyle w:val="PL"/>
      </w:pPr>
      <w:r>
        <w:t xml:space="preserve">      type: object</w:t>
      </w:r>
    </w:p>
    <w:p w14:paraId="349B4456" w14:textId="77777777" w:rsidR="008F6306" w:rsidRDefault="008F6306" w:rsidP="008F6306">
      <w:pPr>
        <w:pStyle w:val="PL"/>
      </w:pPr>
      <w:r>
        <w:t xml:space="preserve">      properties:</w:t>
      </w:r>
    </w:p>
    <w:p w14:paraId="43996BE9" w14:textId="77777777" w:rsidR="008F6306" w:rsidRDefault="008F6306" w:rsidP="008F6306">
      <w:pPr>
        <w:pStyle w:val="PL"/>
      </w:pPr>
      <w:r>
        <w:t xml:space="preserve">        MSCServerInterfaces:</w:t>
      </w:r>
    </w:p>
    <w:p w14:paraId="6FCDAD39" w14:textId="77777777" w:rsidR="008F6306" w:rsidRDefault="008F6306" w:rsidP="008F6306">
      <w:pPr>
        <w:pStyle w:val="PL"/>
      </w:pPr>
      <w:r>
        <w:t xml:space="preserve">          type: array</w:t>
      </w:r>
    </w:p>
    <w:p w14:paraId="407B4CE8" w14:textId="77777777" w:rsidR="008F6306" w:rsidRDefault="008F6306" w:rsidP="008F6306">
      <w:pPr>
        <w:pStyle w:val="PL"/>
      </w:pPr>
      <w:r>
        <w:t xml:space="preserve">          items:</w:t>
      </w:r>
    </w:p>
    <w:p w14:paraId="55423B05" w14:textId="77777777" w:rsidR="008F6306" w:rsidRDefault="008F6306" w:rsidP="008F6306">
      <w:pPr>
        <w:pStyle w:val="PL"/>
      </w:pPr>
      <w:r>
        <w:t xml:space="preserve">            type: string</w:t>
      </w:r>
    </w:p>
    <w:p w14:paraId="68DF0761" w14:textId="77777777" w:rsidR="008F6306" w:rsidRDefault="008F6306" w:rsidP="008F6306">
      <w:pPr>
        <w:pStyle w:val="PL"/>
      </w:pPr>
      <w:r>
        <w:lastRenderedPageBreak/>
        <w:t xml:space="preserve">            enum:</w:t>
      </w:r>
    </w:p>
    <w:p w14:paraId="4F2B08E7" w14:textId="77777777" w:rsidR="008F6306" w:rsidRDefault="008F6306" w:rsidP="008F6306">
      <w:pPr>
        <w:pStyle w:val="PL"/>
      </w:pPr>
      <w:r>
        <w:t xml:space="preserve">              - A</w:t>
      </w:r>
    </w:p>
    <w:p w14:paraId="410158A4" w14:textId="77777777" w:rsidR="008F6306" w:rsidRDefault="008F6306" w:rsidP="008F6306">
      <w:pPr>
        <w:pStyle w:val="PL"/>
      </w:pPr>
      <w:r>
        <w:t xml:space="preserve">              - Iu-CS</w:t>
      </w:r>
    </w:p>
    <w:p w14:paraId="6BB2536F" w14:textId="77777777" w:rsidR="008F6306" w:rsidRDefault="008F6306" w:rsidP="008F6306">
      <w:pPr>
        <w:pStyle w:val="PL"/>
      </w:pPr>
      <w:r>
        <w:t xml:space="preserve">              - Mc</w:t>
      </w:r>
    </w:p>
    <w:p w14:paraId="3337AA95" w14:textId="77777777" w:rsidR="008F6306" w:rsidRDefault="008F6306" w:rsidP="008F6306">
      <w:pPr>
        <w:pStyle w:val="PL"/>
      </w:pPr>
      <w:r>
        <w:t xml:space="preserve">              - MAP-G</w:t>
      </w:r>
    </w:p>
    <w:p w14:paraId="7997E746" w14:textId="77777777" w:rsidR="008F6306" w:rsidRDefault="008F6306" w:rsidP="008F6306">
      <w:pPr>
        <w:pStyle w:val="PL"/>
      </w:pPr>
      <w:r>
        <w:t xml:space="preserve">              - MAP-B</w:t>
      </w:r>
    </w:p>
    <w:p w14:paraId="53905DC4" w14:textId="77777777" w:rsidR="008F6306" w:rsidRDefault="008F6306" w:rsidP="008F6306">
      <w:pPr>
        <w:pStyle w:val="PL"/>
      </w:pPr>
      <w:r>
        <w:t xml:space="preserve">              - MAP-E</w:t>
      </w:r>
    </w:p>
    <w:p w14:paraId="646A136C" w14:textId="77777777" w:rsidR="008F6306" w:rsidRDefault="008F6306" w:rsidP="008F6306">
      <w:pPr>
        <w:pStyle w:val="PL"/>
      </w:pPr>
      <w:r>
        <w:t xml:space="preserve">              - MAP-F</w:t>
      </w:r>
    </w:p>
    <w:p w14:paraId="547813AA" w14:textId="77777777" w:rsidR="008F6306" w:rsidRDefault="008F6306" w:rsidP="008F6306">
      <w:pPr>
        <w:pStyle w:val="PL"/>
      </w:pPr>
      <w:r>
        <w:t xml:space="preserve">              - MAP-D</w:t>
      </w:r>
    </w:p>
    <w:p w14:paraId="1D973D26" w14:textId="77777777" w:rsidR="008F6306" w:rsidRDefault="008F6306" w:rsidP="008F6306">
      <w:pPr>
        <w:pStyle w:val="PL"/>
      </w:pPr>
      <w:r>
        <w:t xml:space="preserve">              - MAP-C</w:t>
      </w:r>
    </w:p>
    <w:p w14:paraId="4E118CDB" w14:textId="77777777" w:rsidR="008F6306" w:rsidRDefault="008F6306" w:rsidP="008F6306">
      <w:pPr>
        <w:pStyle w:val="PL"/>
      </w:pPr>
      <w:r>
        <w:t xml:space="preserve">              - CAP</w:t>
      </w:r>
    </w:p>
    <w:p w14:paraId="1255944A" w14:textId="77777777" w:rsidR="008F6306" w:rsidRDefault="008F6306" w:rsidP="008F6306">
      <w:pPr>
        <w:pStyle w:val="PL"/>
      </w:pPr>
      <w:r>
        <w:t xml:space="preserve">        MGWInterfaces:</w:t>
      </w:r>
    </w:p>
    <w:p w14:paraId="78268F7B" w14:textId="77777777" w:rsidR="008F6306" w:rsidRDefault="008F6306" w:rsidP="008F6306">
      <w:pPr>
        <w:pStyle w:val="PL"/>
      </w:pPr>
      <w:r>
        <w:t xml:space="preserve">          type: array</w:t>
      </w:r>
    </w:p>
    <w:p w14:paraId="7A5B4F27" w14:textId="77777777" w:rsidR="008F6306" w:rsidRDefault="008F6306" w:rsidP="008F6306">
      <w:pPr>
        <w:pStyle w:val="PL"/>
      </w:pPr>
      <w:r>
        <w:t xml:space="preserve">          items:</w:t>
      </w:r>
    </w:p>
    <w:p w14:paraId="1BF8738C" w14:textId="77777777" w:rsidR="008F6306" w:rsidRDefault="008F6306" w:rsidP="008F6306">
      <w:pPr>
        <w:pStyle w:val="PL"/>
      </w:pPr>
      <w:r>
        <w:t xml:space="preserve">            type: string</w:t>
      </w:r>
    </w:p>
    <w:p w14:paraId="25757663" w14:textId="77777777" w:rsidR="008F6306" w:rsidRDefault="008F6306" w:rsidP="008F6306">
      <w:pPr>
        <w:pStyle w:val="PL"/>
      </w:pPr>
      <w:r>
        <w:t xml:space="preserve">            enum:</w:t>
      </w:r>
    </w:p>
    <w:p w14:paraId="264B741B" w14:textId="77777777" w:rsidR="008F6306" w:rsidRDefault="008F6306" w:rsidP="008F6306">
      <w:pPr>
        <w:pStyle w:val="PL"/>
      </w:pPr>
      <w:r>
        <w:t xml:space="preserve">              - Mc</w:t>
      </w:r>
    </w:p>
    <w:p w14:paraId="37B1F5DE" w14:textId="77777777" w:rsidR="008F6306" w:rsidRDefault="008F6306" w:rsidP="008F6306">
      <w:pPr>
        <w:pStyle w:val="PL"/>
      </w:pPr>
      <w:r>
        <w:t xml:space="preserve">              - Nb-UP</w:t>
      </w:r>
    </w:p>
    <w:p w14:paraId="4132191E" w14:textId="77777777" w:rsidR="008F6306" w:rsidRDefault="008F6306" w:rsidP="008F6306">
      <w:pPr>
        <w:pStyle w:val="PL"/>
      </w:pPr>
      <w:r>
        <w:t xml:space="preserve">              - Iu-UP</w:t>
      </w:r>
    </w:p>
    <w:p w14:paraId="39FA7B13" w14:textId="77777777" w:rsidR="008F6306" w:rsidRDefault="008F6306" w:rsidP="008F6306">
      <w:pPr>
        <w:pStyle w:val="PL"/>
      </w:pPr>
      <w:r>
        <w:t xml:space="preserve">        RNCInterfaces:</w:t>
      </w:r>
    </w:p>
    <w:p w14:paraId="59506650" w14:textId="77777777" w:rsidR="008F6306" w:rsidRDefault="008F6306" w:rsidP="008F6306">
      <w:pPr>
        <w:pStyle w:val="PL"/>
      </w:pPr>
      <w:r>
        <w:t xml:space="preserve">          type: array</w:t>
      </w:r>
    </w:p>
    <w:p w14:paraId="7C71DFCE" w14:textId="77777777" w:rsidR="008F6306" w:rsidRDefault="008F6306" w:rsidP="008F6306">
      <w:pPr>
        <w:pStyle w:val="PL"/>
      </w:pPr>
      <w:r>
        <w:t xml:space="preserve">          items:</w:t>
      </w:r>
    </w:p>
    <w:p w14:paraId="37A3CC63" w14:textId="77777777" w:rsidR="008F6306" w:rsidRDefault="008F6306" w:rsidP="008F6306">
      <w:pPr>
        <w:pStyle w:val="PL"/>
      </w:pPr>
      <w:r>
        <w:t xml:space="preserve">            type: string</w:t>
      </w:r>
    </w:p>
    <w:p w14:paraId="21E4B0D5" w14:textId="77777777" w:rsidR="008F6306" w:rsidRDefault="008F6306" w:rsidP="008F6306">
      <w:pPr>
        <w:pStyle w:val="PL"/>
      </w:pPr>
      <w:r>
        <w:t xml:space="preserve">            enum:</w:t>
      </w:r>
    </w:p>
    <w:p w14:paraId="5D609E10" w14:textId="77777777" w:rsidR="008F6306" w:rsidRDefault="008F6306" w:rsidP="008F6306">
      <w:pPr>
        <w:pStyle w:val="PL"/>
      </w:pPr>
      <w:r>
        <w:t xml:space="preserve">              - Iu-CS</w:t>
      </w:r>
    </w:p>
    <w:p w14:paraId="5E9CBEFA" w14:textId="77777777" w:rsidR="008F6306" w:rsidRDefault="008F6306" w:rsidP="008F6306">
      <w:pPr>
        <w:pStyle w:val="PL"/>
      </w:pPr>
      <w:r>
        <w:t xml:space="preserve">              - Iu-PS</w:t>
      </w:r>
    </w:p>
    <w:p w14:paraId="3E575DA1" w14:textId="77777777" w:rsidR="008F6306" w:rsidRDefault="008F6306" w:rsidP="008F6306">
      <w:pPr>
        <w:pStyle w:val="PL"/>
      </w:pPr>
      <w:r>
        <w:t xml:space="preserve">              - Iur</w:t>
      </w:r>
    </w:p>
    <w:p w14:paraId="38AFB70A" w14:textId="77777777" w:rsidR="008F6306" w:rsidRDefault="008F6306" w:rsidP="008F6306">
      <w:pPr>
        <w:pStyle w:val="PL"/>
      </w:pPr>
      <w:r>
        <w:t xml:space="preserve">              - Iub</w:t>
      </w:r>
    </w:p>
    <w:p w14:paraId="480DD466" w14:textId="77777777" w:rsidR="008F6306" w:rsidRDefault="008F6306" w:rsidP="008F6306">
      <w:pPr>
        <w:pStyle w:val="PL"/>
      </w:pPr>
      <w:r>
        <w:t xml:space="preserve">              - Uu</w:t>
      </w:r>
    </w:p>
    <w:p w14:paraId="559A17C2" w14:textId="77777777" w:rsidR="008F6306" w:rsidRDefault="008F6306" w:rsidP="008F6306">
      <w:pPr>
        <w:pStyle w:val="PL"/>
      </w:pPr>
      <w:r>
        <w:t xml:space="preserve">        SGSNInterfaces:</w:t>
      </w:r>
    </w:p>
    <w:p w14:paraId="138E4AFD" w14:textId="77777777" w:rsidR="008F6306" w:rsidRDefault="008F6306" w:rsidP="008F6306">
      <w:pPr>
        <w:pStyle w:val="PL"/>
      </w:pPr>
      <w:r>
        <w:t xml:space="preserve">          type: array</w:t>
      </w:r>
    </w:p>
    <w:p w14:paraId="54DF99C2" w14:textId="77777777" w:rsidR="008F6306" w:rsidRDefault="008F6306" w:rsidP="008F6306">
      <w:pPr>
        <w:pStyle w:val="PL"/>
      </w:pPr>
      <w:r>
        <w:t xml:space="preserve">          items:</w:t>
      </w:r>
    </w:p>
    <w:p w14:paraId="211A9D1E" w14:textId="77777777" w:rsidR="008F6306" w:rsidRPr="003F0C99" w:rsidRDefault="008F6306" w:rsidP="008F6306">
      <w:pPr>
        <w:pStyle w:val="PL"/>
        <w:rPr>
          <w:lang w:val="sv-SE"/>
        </w:rPr>
      </w:pPr>
      <w:r>
        <w:t xml:space="preserve">            </w:t>
      </w:r>
      <w:r w:rsidRPr="003F0C99">
        <w:rPr>
          <w:lang w:val="sv-SE"/>
        </w:rPr>
        <w:t>type: string</w:t>
      </w:r>
    </w:p>
    <w:p w14:paraId="150A421F" w14:textId="77777777" w:rsidR="008F6306" w:rsidRPr="003F0C99" w:rsidRDefault="008F6306" w:rsidP="008F6306">
      <w:pPr>
        <w:pStyle w:val="PL"/>
        <w:rPr>
          <w:lang w:val="sv-SE"/>
        </w:rPr>
      </w:pPr>
      <w:r w:rsidRPr="003F0C99">
        <w:rPr>
          <w:lang w:val="sv-SE"/>
        </w:rPr>
        <w:t xml:space="preserve">            enum:</w:t>
      </w:r>
    </w:p>
    <w:p w14:paraId="459757E8" w14:textId="77777777" w:rsidR="008F6306" w:rsidRPr="003F0C99" w:rsidRDefault="008F6306" w:rsidP="008F6306">
      <w:pPr>
        <w:pStyle w:val="PL"/>
        <w:rPr>
          <w:lang w:val="sv-SE"/>
        </w:rPr>
      </w:pPr>
      <w:r w:rsidRPr="003F0C99">
        <w:rPr>
          <w:lang w:val="sv-SE"/>
        </w:rPr>
        <w:t xml:space="preserve">              - Gb</w:t>
      </w:r>
    </w:p>
    <w:p w14:paraId="5A144568" w14:textId="77777777" w:rsidR="008F6306" w:rsidRPr="003F0C99" w:rsidRDefault="008F6306" w:rsidP="008F6306">
      <w:pPr>
        <w:pStyle w:val="PL"/>
        <w:rPr>
          <w:lang w:val="sv-SE"/>
        </w:rPr>
      </w:pPr>
      <w:r w:rsidRPr="003F0C99">
        <w:rPr>
          <w:lang w:val="sv-SE"/>
        </w:rPr>
        <w:t xml:space="preserve">              - Iu-PS</w:t>
      </w:r>
    </w:p>
    <w:p w14:paraId="56B796B9" w14:textId="77777777" w:rsidR="008F6306" w:rsidRPr="003F0C99" w:rsidRDefault="008F6306" w:rsidP="008F6306">
      <w:pPr>
        <w:pStyle w:val="PL"/>
        <w:rPr>
          <w:lang w:val="sv-SE"/>
        </w:rPr>
      </w:pPr>
      <w:r w:rsidRPr="003F0C99">
        <w:rPr>
          <w:lang w:val="sv-SE"/>
        </w:rPr>
        <w:t xml:space="preserve">              - Gn</w:t>
      </w:r>
    </w:p>
    <w:p w14:paraId="5C1E1F48" w14:textId="77777777" w:rsidR="008F6306" w:rsidRPr="003F0C99" w:rsidRDefault="008F6306" w:rsidP="008F6306">
      <w:pPr>
        <w:pStyle w:val="PL"/>
        <w:rPr>
          <w:lang w:val="sv-SE"/>
        </w:rPr>
      </w:pPr>
      <w:r w:rsidRPr="003F0C99">
        <w:rPr>
          <w:lang w:val="sv-SE"/>
        </w:rPr>
        <w:t xml:space="preserve">              - MAP-Gr</w:t>
      </w:r>
    </w:p>
    <w:p w14:paraId="0AA2F276" w14:textId="77777777" w:rsidR="008F6306" w:rsidRPr="003F0C99" w:rsidRDefault="008F6306" w:rsidP="008F6306">
      <w:pPr>
        <w:pStyle w:val="PL"/>
        <w:rPr>
          <w:lang w:val="sv-SE"/>
        </w:rPr>
      </w:pPr>
      <w:r w:rsidRPr="003F0C99">
        <w:rPr>
          <w:lang w:val="sv-SE"/>
        </w:rPr>
        <w:t xml:space="preserve">              - MAP-Gd</w:t>
      </w:r>
    </w:p>
    <w:p w14:paraId="283C6286" w14:textId="77777777" w:rsidR="008F6306" w:rsidRPr="003F0C99" w:rsidRDefault="008F6306" w:rsidP="008F6306">
      <w:pPr>
        <w:pStyle w:val="PL"/>
        <w:rPr>
          <w:lang w:val="sv-SE"/>
        </w:rPr>
      </w:pPr>
      <w:r w:rsidRPr="003F0C99">
        <w:rPr>
          <w:lang w:val="sv-SE"/>
        </w:rPr>
        <w:t xml:space="preserve">              - MAP-Gf</w:t>
      </w:r>
    </w:p>
    <w:p w14:paraId="2F9C775D" w14:textId="77777777" w:rsidR="008F6306" w:rsidRPr="003F0C99" w:rsidRDefault="008F6306" w:rsidP="008F6306">
      <w:pPr>
        <w:pStyle w:val="PL"/>
        <w:rPr>
          <w:lang w:val="sv-SE"/>
        </w:rPr>
      </w:pPr>
      <w:r w:rsidRPr="003F0C99">
        <w:rPr>
          <w:lang w:val="sv-SE"/>
        </w:rPr>
        <w:t xml:space="preserve">              - Ge</w:t>
      </w:r>
    </w:p>
    <w:p w14:paraId="209BE59B" w14:textId="77777777" w:rsidR="008F6306" w:rsidRDefault="008F6306" w:rsidP="008F6306">
      <w:pPr>
        <w:pStyle w:val="PL"/>
      </w:pPr>
      <w:r w:rsidRPr="003F0C99">
        <w:rPr>
          <w:lang w:val="sv-SE"/>
        </w:rPr>
        <w:t xml:space="preserve">              </w:t>
      </w:r>
      <w:r>
        <w:t>- Gs</w:t>
      </w:r>
    </w:p>
    <w:p w14:paraId="17C43557" w14:textId="77777777" w:rsidR="008F6306" w:rsidRDefault="008F6306" w:rsidP="008F6306">
      <w:pPr>
        <w:pStyle w:val="PL"/>
      </w:pPr>
      <w:r>
        <w:t xml:space="preserve">              - S6d</w:t>
      </w:r>
    </w:p>
    <w:p w14:paraId="5D3F0FC3" w14:textId="77777777" w:rsidR="008F6306" w:rsidRDefault="008F6306" w:rsidP="008F6306">
      <w:pPr>
        <w:pStyle w:val="PL"/>
      </w:pPr>
      <w:r>
        <w:t xml:space="preserve">              - S4</w:t>
      </w:r>
    </w:p>
    <w:p w14:paraId="574C9EC7" w14:textId="77777777" w:rsidR="008F6306" w:rsidRDefault="008F6306" w:rsidP="008F6306">
      <w:pPr>
        <w:pStyle w:val="PL"/>
      </w:pPr>
      <w:r>
        <w:t xml:space="preserve">              - S3</w:t>
      </w:r>
    </w:p>
    <w:p w14:paraId="31742A8F" w14:textId="77777777" w:rsidR="008F6306" w:rsidRDefault="008F6306" w:rsidP="008F6306">
      <w:pPr>
        <w:pStyle w:val="PL"/>
      </w:pPr>
      <w:r>
        <w:t xml:space="preserve">              - S13</w:t>
      </w:r>
    </w:p>
    <w:p w14:paraId="509189DD" w14:textId="77777777" w:rsidR="008F6306" w:rsidRDefault="008F6306" w:rsidP="008F6306">
      <w:pPr>
        <w:pStyle w:val="PL"/>
      </w:pPr>
      <w:r>
        <w:t xml:space="preserve">        GGSNInterfaces:</w:t>
      </w:r>
    </w:p>
    <w:p w14:paraId="7A62BBEC" w14:textId="77777777" w:rsidR="008F6306" w:rsidRDefault="008F6306" w:rsidP="008F6306">
      <w:pPr>
        <w:pStyle w:val="PL"/>
      </w:pPr>
      <w:r>
        <w:t xml:space="preserve">          type: array</w:t>
      </w:r>
    </w:p>
    <w:p w14:paraId="38D0485E" w14:textId="77777777" w:rsidR="008F6306" w:rsidRDefault="008F6306" w:rsidP="008F6306">
      <w:pPr>
        <w:pStyle w:val="PL"/>
      </w:pPr>
      <w:r>
        <w:t xml:space="preserve">          items:</w:t>
      </w:r>
    </w:p>
    <w:p w14:paraId="29750CE6" w14:textId="77777777" w:rsidR="008F6306" w:rsidRDefault="008F6306" w:rsidP="008F6306">
      <w:pPr>
        <w:pStyle w:val="PL"/>
      </w:pPr>
      <w:r>
        <w:t xml:space="preserve">            type: string</w:t>
      </w:r>
    </w:p>
    <w:p w14:paraId="0A7CA9BA" w14:textId="77777777" w:rsidR="008F6306" w:rsidRDefault="008F6306" w:rsidP="008F6306">
      <w:pPr>
        <w:pStyle w:val="PL"/>
      </w:pPr>
      <w:r>
        <w:t xml:space="preserve">            enum:</w:t>
      </w:r>
    </w:p>
    <w:p w14:paraId="6B87F3B3" w14:textId="77777777" w:rsidR="008F6306" w:rsidRDefault="008F6306" w:rsidP="008F6306">
      <w:pPr>
        <w:pStyle w:val="PL"/>
      </w:pPr>
      <w:r>
        <w:t xml:space="preserve">              - Gn</w:t>
      </w:r>
    </w:p>
    <w:p w14:paraId="599CFD88" w14:textId="77777777" w:rsidR="008F6306" w:rsidRDefault="008F6306" w:rsidP="008F6306">
      <w:pPr>
        <w:pStyle w:val="PL"/>
      </w:pPr>
      <w:r>
        <w:t xml:space="preserve">              - Gi</w:t>
      </w:r>
    </w:p>
    <w:p w14:paraId="76B72CA2" w14:textId="77777777" w:rsidR="008F6306" w:rsidRDefault="008F6306" w:rsidP="008F6306">
      <w:pPr>
        <w:pStyle w:val="PL"/>
      </w:pPr>
      <w:r>
        <w:t xml:space="preserve">              - Gmb</w:t>
      </w:r>
    </w:p>
    <w:p w14:paraId="6C384812" w14:textId="77777777" w:rsidR="008F6306" w:rsidRDefault="008F6306" w:rsidP="008F6306">
      <w:pPr>
        <w:pStyle w:val="PL"/>
      </w:pPr>
      <w:r>
        <w:t xml:space="preserve">        S-CSCFInterfaces:</w:t>
      </w:r>
    </w:p>
    <w:p w14:paraId="4631D93E" w14:textId="77777777" w:rsidR="008F6306" w:rsidRDefault="008F6306" w:rsidP="008F6306">
      <w:pPr>
        <w:pStyle w:val="PL"/>
      </w:pPr>
      <w:r>
        <w:t xml:space="preserve">          type: array</w:t>
      </w:r>
    </w:p>
    <w:p w14:paraId="0167FF5C" w14:textId="77777777" w:rsidR="008F6306" w:rsidRDefault="008F6306" w:rsidP="008F6306">
      <w:pPr>
        <w:pStyle w:val="PL"/>
      </w:pPr>
      <w:r>
        <w:t xml:space="preserve">          items:</w:t>
      </w:r>
    </w:p>
    <w:p w14:paraId="0DBC2C1D" w14:textId="77777777" w:rsidR="008F6306" w:rsidRDefault="008F6306" w:rsidP="008F6306">
      <w:pPr>
        <w:pStyle w:val="PL"/>
      </w:pPr>
      <w:r>
        <w:t xml:space="preserve">            type: string</w:t>
      </w:r>
    </w:p>
    <w:p w14:paraId="06F51727" w14:textId="77777777" w:rsidR="008F6306" w:rsidRDefault="008F6306" w:rsidP="008F6306">
      <w:pPr>
        <w:pStyle w:val="PL"/>
      </w:pPr>
      <w:r>
        <w:t xml:space="preserve">            enum:</w:t>
      </w:r>
    </w:p>
    <w:p w14:paraId="0385DE25" w14:textId="77777777" w:rsidR="008F6306" w:rsidRDefault="008F6306" w:rsidP="008F6306">
      <w:pPr>
        <w:pStyle w:val="PL"/>
      </w:pPr>
      <w:r>
        <w:t xml:space="preserve">              - Mw</w:t>
      </w:r>
    </w:p>
    <w:p w14:paraId="41A7D84B" w14:textId="77777777" w:rsidR="008F6306" w:rsidRDefault="008F6306" w:rsidP="008F6306">
      <w:pPr>
        <w:pStyle w:val="PL"/>
      </w:pPr>
      <w:r>
        <w:t xml:space="preserve">              - Mg</w:t>
      </w:r>
    </w:p>
    <w:p w14:paraId="5F2182D5" w14:textId="77777777" w:rsidR="008F6306" w:rsidRDefault="008F6306" w:rsidP="008F6306">
      <w:pPr>
        <w:pStyle w:val="PL"/>
      </w:pPr>
      <w:r>
        <w:t xml:space="preserve">              - Mr</w:t>
      </w:r>
    </w:p>
    <w:p w14:paraId="23A515C6" w14:textId="77777777" w:rsidR="008F6306" w:rsidRDefault="008F6306" w:rsidP="008F6306">
      <w:pPr>
        <w:pStyle w:val="PL"/>
      </w:pPr>
      <w:r>
        <w:t xml:space="preserve">              - Mi</w:t>
      </w:r>
    </w:p>
    <w:p w14:paraId="0F411218" w14:textId="77777777" w:rsidR="008F6306" w:rsidRDefault="008F6306" w:rsidP="008F6306">
      <w:pPr>
        <w:pStyle w:val="PL"/>
      </w:pPr>
      <w:r>
        <w:t xml:space="preserve">        P-CSCFInterfaces:</w:t>
      </w:r>
    </w:p>
    <w:p w14:paraId="4E5FC8EE" w14:textId="77777777" w:rsidR="008F6306" w:rsidRDefault="008F6306" w:rsidP="008F6306">
      <w:pPr>
        <w:pStyle w:val="PL"/>
      </w:pPr>
      <w:r>
        <w:t xml:space="preserve">          type: array</w:t>
      </w:r>
    </w:p>
    <w:p w14:paraId="4BAC44BA" w14:textId="77777777" w:rsidR="008F6306" w:rsidRDefault="008F6306" w:rsidP="008F6306">
      <w:pPr>
        <w:pStyle w:val="PL"/>
      </w:pPr>
      <w:r>
        <w:t xml:space="preserve">          items:</w:t>
      </w:r>
    </w:p>
    <w:p w14:paraId="2AD56D7C" w14:textId="77777777" w:rsidR="008F6306" w:rsidRDefault="008F6306" w:rsidP="008F6306">
      <w:pPr>
        <w:pStyle w:val="PL"/>
      </w:pPr>
      <w:r>
        <w:t xml:space="preserve">            type: string</w:t>
      </w:r>
    </w:p>
    <w:p w14:paraId="58D606B0" w14:textId="77777777" w:rsidR="008F6306" w:rsidRDefault="008F6306" w:rsidP="008F6306">
      <w:pPr>
        <w:pStyle w:val="PL"/>
      </w:pPr>
      <w:r>
        <w:t xml:space="preserve">            enum:</w:t>
      </w:r>
    </w:p>
    <w:p w14:paraId="25CB6335" w14:textId="77777777" w:rsidR="008F6306" w:rsidRDefault="008F6306" w:rsidP="008F6306">
      <w:pPr>
        <w:pStyle w:val="PL"/>
      </w:pPr>
      <w:r>
        <w:t xml:space="preserve">              - Gm</w:t>
      </w:r>
    </w:p>
    <w:p w14:paraId="06A9B6DC" w14:textId="77777777" w:rsidR="008F6306" w:rsidRDefault="008F6306" w:rsidP="008F6306">
      <w:pPr>
        <w:pStyle w:val="PL"/>
      </w:pPr>
      <w:r>
        <w:t xml:space="preserve">              - Mw</w:t>
      </w:r>
    </w:p>
    <w:p w14:paraId="37D8B7CA" w14:textId="77777777" w:rsidR="008F6306" w:rsidRDefault="008F6306" w:rsidP="008F6306">
      <w:pPr>
        <w:pStyle w:val="PL"/>
      </w:pPr>
      <w:r>
        <w:t xml:space="preserve">        I-CSCFInterfaces:</w:t>
      </w:r>
    </w:p>
    <w:p w14:paraId="100F9E1F" w14:textId="77777777" w:rsidR="008F6306" w:rsidRDefault="008F6306" w:rsidP="008F6306">
      <w:pPr>
        <w:pStyle w:val="PL"/>
      </w:pPr>
      <w:r>
        <w:t xml:space="preserve">          type: array</w:t>
      </w:r>
    </w:p>
    <w:p w14:paraId="4231C7A7" w14:textId="77777777" w:rsidR="008F6306" w:rsidRDefault="008F6306" w:rsidP="008F6306">
      <w:pPr>
        <w:pStyle w:val="PL"/>
      </w:pPr>
      <w:r>
        <w:t xml:space="preserve">          items:</w:t>
      </w:r>
    </w:p>
    <w:p w14:paraId="0AC53AF2" w14:textId="77777777" w:rsidR="008F6306" w:rsidRDefault="008F6306" w:rsidP="008F6306">
      <w:pPr>
        <w:pStyle w:val="PL"/>
      </w:pPr>
      <w:r>
        <w:t xml:space="preserve">            type: string</w:t>
      </w:r>
    </w:p>
    <w:p w14:paraId="4B731142" w14:textId="77777777" w:rsidR="008F6306" w:rsidRDefault="008F6306" w:rsidP="008F6306">
      <w:pPr>
        <w:pStyle w:val="PL"/>
      </w:pPr>
      <w:r>
        <w:t xml:space="preserve">            enum:</w:t>
      </w:r>
    </w:p>
    <w:p w14:paraId="1869E56C" w14:textId="77777777" w:rsidR="008F6306" w:rsidRDefault="008F6306" w:rsidP="008F6306">
      <w:pPr>
        <w:pStyle w:val="PL"/>
      </w:pPr>
      <w:r>
        <w:t xml:space="preserve">              - Cx</w:t>
      </w:r>
    </w:p>
    <w:p w14:paraId="31932EE9" w14:textId="77777777" w:rsidR="008F6306" w:rsidRDefault="008F6306" w:rsidP="008F6306">
      <w:pPr>
        <w:pStyle w:val="PL"/>
      </w:pPr>
      <w:r>
        <w:t xml:space="preserve">              - Dx</w:t>
      </w:r>
    </w:p>
    <w:p w14:paraId="767B6FD7" w14:textId="77777777" w:rsidR="008F6306" w:rsidRDefault="008F6306" w:rsidP="008F6306">
      <w:pPr>
        <w:pStyle w:val="PL"/>
      </w:pPr>
      <w:r>
        <w:t xml:space="preserve">              - Mg</w:t>
      </w:r>
    </w:p>
    <w:p w14:paraId="787E8B14" w14:textId="77777777" w:rsidR="008F6306" w:rsidRDefault="008F6306" w:rsidP="008F6306">
      <w:pPr>
        <w:pStyle w:val="PL"/>
      </w:pPr>
      <w:r>
        <w:lastRenderedPageBreak/>
        <w:t xml:space="preserve">              - Mw</w:t>
      </w:r>
    </w:p>
    <w:p w14:paraId="29AA87C3" w14:textId="77777777" w:rsidR="008F6306" w:rsidRDefault="008F6306" w:rsidP="008F6306">
      <w:pPr>
        <w:pStyle w:val="PL"/>
      </w:pPr>
      <w:r>
        <w:t xml:space="preserve">        MRFCInterfaces:</w:t>
      </w:r>
    </w:p>
    <w:p w14:paraId="0E27034F" w14:textId="77777777" w:rsidR="008F6306" w:rsidRDefault="008F6306" w:rsidP="008F6306">
      <w:pPr>
        <w:pStyle w:val="PL"/>
      </w:pPr>
      <w:r>
        <w:t xml:space="preserve">          type: array</w:t>
      </w:r>
    </w:p>
    <w:p w14:paraId="09B69B69" w14:textId="77777777" w:rsidR="008F6306" w:rsidRDefault="008F6306" w:rsidP="008F6306">
      <w:pPr>
        <w:pStyle w:val="PL"/>
      </w:pPr>
      <w:r>
        <w:t xml:space="preserve">          items:</w:t>
      </w:r>
    </w:p>
    <w:p w14:paraId="3D74B6FA" w14:textId="77777777" w:rsidR="008F6306" w:rsidRDefault="008F6306" w:rsidP="008F6306">
      <w:pPr>
        <w:pStyle w:val="PL"/>
      </w:pPr>
      <w:r>
        <w:t xml:space="preserve">            type: string</w:t>
      </w:r>
    </w:p>
    <w:p w14:paraId="419C78A0" w14:textId="77777777" w:rsidR="008F6306" w:rsidRDefault="008F6306" w:rsidP="008F6306">
      <w:pPr>
        <w:pStyle w:val="PL"/>
      </w:pPr>
      <w:r>
        <w:t xml:space="preserve">            enum:</w:t>
      </w:r>
    </w:p>
    <w:p w14:paraId="2ACC69DE" w14:textId="77777777" w:rsidR="008F6306" w:rsidRDefault="008F6306" w:rsidP="008F6306">
      <w:pPr>
        <w:pStyle w:val="PL"/>
      </w:pPr>
      <w:r>
        <w:t xml:space="preserve">              - Mp</w:t>
      </w:r>
    </w:p>
    <w:p w14:paraId="7F063805" w14:textId="77777777" w:rsidR="008F6306" w:rsidRDefault="008F6306" w:rsidP="008F6306">
      <w:pPr>
        <w:pStyle w:val="PL"/>
      </w:pPr>
      <w:r>
        <w:t xml:space="preserve">              - Mr</w:t>
      </w:r>
    </w:p>
    <w:p w14:paraId="2CA017DF" w14:textId="77777777" w:rsidR="008F6306" w:rsidRDefault="008F6306" w:rsidP="008F6306">
      <w:pPr>
        <w:pStyle w:val="PL"/>
      </w:pPr>
      <w:r>
        <w:t xml:space="preserve">        MGCFInterfaces:</w:t>
      </w:r>
    </w:p>
    <w:p w14:paraId="14C089D3" w14:textId="77777777" w:rsidR="008F6306" w:rsidRDefault="008F6306" w:rsidP="008F6306">
      <w:pPr>
        <w:pStyle w:val="PL"/>
      </w:pPr>
      <w:r>
        <w:t xml:space="preserve">          type: array</w:t>
      </w:r>
    </w:p>
    <w:p w14:paraId="397425E4" w14:textId="77777777" w:rsidR="008F6306" w:rsidRDefault="008F6306" w:rsidP="008F6306">
      <w:pPr>
        <w:pStyle w:val="PL"/>
      </w:pPr>
      <w:r>
        <w:t xml:space="preserve">          items:</w:t>
      </w:r>
    </w:p>
    <w:p w14:paraId="37DE652F" w14:textId="77777777" w:rsidR="008F6306" w:rsidRDefault="008F6306" w:rsidP="008F6306">
      <w:pPr>
        <w:pStyle w:val="PL"/>
      </w:pPr>
      <w:r>
        <w:t xml:space="preserve">            type: string</w:t>
      </w:r>
    </w:p>
    <w:p w14:paraId="69DC8F3E" w14:textId="77777777" w:rsidR="008F6306" w:rsidRDefault="008F6306" w:rsidP="008F6306">
      <w:pPr>
        <w:pStyle w:val="PL"/>
      </w:pPr>
      <w:r>
        <w:t xml:space="preserve">            enum:</w:t>
      </w:r>
    </w:p>
    <w:p w14:paraId="4D702F30" w14:textId="77777777" w:rsidR="008F6306" w:rsidRDefault="008F6306" w:rsidP="008F6306">
      <w:pPr>
        <w:pStyle w:val="PL"/>
      </w:pPr>
      <w:r>
        <w:t xml:space="preserve">              - Mg</w:t>
      </w:r>
    </w:p>
    <w:p w14:paraId="63CF3354" w14:textId="77777777" w:rsidR="008F6306" w:rsidRDefault="008F6306" w:rsidP="008F6306">
      <w:pPr>
        <w:pStyle w:val="PL"/>
      </w:pPr>
      <w:r>
        <w:t xml:space="preserve">              - Mj</w:t>
      </w:r>
    </w:p>
    <w:p w14:paraId="1EF11720" w14:textId="77777777" w:rsidR="008F6306" w:rsidRDefault="008F6306" w:rsidP="008F6306">
      <w:pPr>
        <w:pStyle w:val="PL"/>
      </w:pPr>
      <w:r>
        <w:t xml:space="preserve">              - Mn</w:t>
      </w:r>
    </w:p>
    <w:p w14:paraId="2210F8E6" w14:textId="77777777" w:rsidR="008F6306" w:rsidRDefault="008F6306" w:rsidP="008F6306">
      <w:pPr>
        <w:pStyle w:val="PL"/>
      </w:pPr>
      <w:r>
        <w:t xml:space="preserve">        IBCFInterfaces:</w:t>
      </w:r>
    </w:p>
    <w:p w14:paraId="002953F8" w14:textId="77777777" w:rsidR="008F6306" w:rsidRDefault="008F6306" w:rsidP="008F6306">
      <w:pPr>
        <w:pStyle w:val="PL"/>
      </w:pPr>
      <w:r>
        <w:t xml:space="preserve">          type: array</w:t>
      </w:r>
    </w:p>
    <w:p w14:paraId="4C86FE5A" w14:textId="77777777" w:rsidR="008F6306" w:rsidRDefault="008F6306" w:rsidP="008F6306">
      <w:pPr>
        <w:pStyle w:val="PL"/>
      </w:pPr>
      <w:r>
        <w:t xml:space="preserve">          items:</w:t>
      </w:r>
    </w:p>
    <w:p w14:paraId="71D89172" w14:textId="77777777" w:rsidR="008F6306" w:rsidRDefault="008F6306" w:rsidP="008F6306">
      <w:pPr>
        <w:pStyle w:val="PL"/>
      </w:pPr>
      <w:r>
        <w:t xml:space="preserve">            type: string</w:t>
      </w:r>
    </w:p>
    <w:p w14:paraId="1C50A6F8" w14:textId="77777777" w:rsidR="008F6306" w:rsidRDefault="008F6306" w:rsidP="008F6306">
      <w:pPr>
        <w:pStyle w:val="PL"/>
      </w:pPr>
      <w:r>
        <w:t xml:space="preserve">            enum:</w:t>
      </w:r>
    </w:p>
    <w:p w14:paraId="5D2248F1" w14:textId="77777777" w:rsidR="008F6306" w:rsidRDefault="008F6306" w:rsidP="008F6306">
      <w:pPr>
        <w:pStyle w:val="PL"/>
      </w:pPr>
      <w:r>
        <w:t xml:space="preserve">              - Ix</w:t>
      </w:r>
    </w:p>
    <w:p w14:paraId="07551F05" w14:textId="77777777" w:rsidR="008F6306" w:rsidRDefault="008F6306" w:rsidP="008F6306">
      <w:pPr>
        <w:pStyle w:val="PL"/>
      </w:pPr>
      <w:r>
        <w:t xml:space="preserve">              - Mx</w:t>
      </w:r>
    </w:p>
    <w:p w14:paraId="6793B1A5" w14:textId="77777777" w:rsidR="008F6306" w:rsidRDefault="008F6306" w:rsidP="008F6306">
      <w:pPr>
        <w:pStyle w:val="PL"/>
      </w:pPr>
      <w:r>
        <w:t xml:space="preserve">        E-CSCFInterfaces:</w:t>
      </w:r>
    </w:p>
    <w:p w14:paraId="2812F4F0" w14:textId="77777777" w:rsidR="008F6306" w:rsidRDefault="008F6306" w:rsidP="008F6306">
      <w:pPr>
        <w:pStyle w:val="PL"/>
      </w:pPr>
      <w:r>
        <w:t xml:space="preserve">          type: array</w:t>
      </w:r>
    </w:p>
    <w:p w14:paraId="7A4B6789" w14:textId="77777777" w:rsidR="008F6306" w:rsidRDefault="008F6306" w:rsidP="008F6306">
      <w:pPr>
        <w:pStyle w:val="PL"/>
      </w:pPr>
      <w:r>
        <w:t xml:space="preserve">          items:</w:t>
      </w:r>
    </w:p>
    <w:p w14:paraId="39CFF67F" w14:textId="77777777" w:rsidR="008F6306" w:rsidRDefault="008F6306" w:rsidP="008F6306">
      <w:pPr>
        <w:pStyle w:val="PL"/>
      </w:pPr>
      <w:r>
        <w:t xml:space="preserve">            type: string</w:t>
      </w:r>
    </w:p>
    <w:p w14:paraId="7A302632" w14:textId="77777777" w:rsidR="008F6306" w:rsidRDefault="008F6306" w:rsidP="008F6306">
      <w:pPr>
        <w:pStyle w:val="PL"/>
      </w:pPr>
      <w:r>
        <w:t xml:space="preserve">            enum:</w:t>
      </w:r>
    </w:p>
    <w:p w14:paraId="243657FB" w14:textId="77777777" w:rsidR="008F6306" w:rsidRPr="00330AC7" w:rsidRDefault="008F6306" w:rsidP="008F6306">
      <w:pPr>
        <w:pStyle w:val="PL"/>
        <w:rPr>
          <w:lang w:val="es-ES"/>
        </w:rPr>
      </w:pPr>
      <w:r>
        <w:t xml:space="preserve">              </w:t>
      </w:r>
      <w:r w:rsidRPr="00330AC7">
        <w:rPr>
          <w:lang w:val="es-ES"/>
        </w:rPr>
        <w:t>- Mw</w:t>
      </w:r>
    </w:p>
    <w:p w14:paraId="53DA0FEC" w14:textId="77777777" w:rsidR="008F6306" w:rsidRPr="00330AC7" w:rsidRDefault="008F6306" w:rsidP="008F6306">
      <w:pPr>
        <w:pStyle w:val="PL"/>
        <w:rPr>
          <w:lang w:val="es-ES"/>
        </w:rPr>
      </w:pPr>
      <w:r w:rsidRPr="00330AC7">
        <w:rPr>
          <w:lang w:val="es-ES"/>
        </w:rPr>
        <w:t xml:space="preserve">              - Ml</w:t>
      </w:r>
    </w:p>
    <w:p w14:paraId="6FA1C578" w14:textId="77777777" w:rsidR="008F6306" w:rsidRPr="00330AC7" w:rsidRDefault="008F6306" w:rsidP="008F6306">
      <w:pPr>
        <w:pStyle w:val="PL"/>
        <w:rPr>
          <w:lang w:val="es-ES"/>
        </w:rPr>
      </w:pPr>
      <w:r w:rsidRPr="00330AC7">
        <w:rPr>
          <w:lang w:val="es-ES"/>
        </w:rPr>
        <w:t xml:space="preserve">              - Mm</w:t>
      </w:r>
    </w:p>
    <w:p w14:paraId="2C218CA6" w14:textId="77777777" w:rsidR="008F6306" w:rsidRPr="00330AC7" w:rsidRDefault="008F6306" w:rsidP="008F6306">
      <w:pPr>
        <w:pStyle w:val="PL"/>
        <w:rPr>
          <w:lang w:val="es-ES"/>
        </w:rPr>
      </w:pPr>
      <w:r w:rsidRPr="00330AC7">
        <w:rPr>
          <w:lang w:val="es-ES"/>
        </w:rPr>
        <w:t xml:space="preserve">              - Mi/Mg</w:t>
      </w:r>
    </w:p>
    <w:p w14:paraId="1E1D801E" w14:textId="77777777" w:rsidR="008F6306" w:rsidRPr="00330AC7" w:rsidRDefault="008F6306" w:rsidP="008F6306">
      <w:pPr>
        <w:pStyle w:val="PL"/>
        <w:rPr>
          <w:lang w:val="es-ES"/>
        </w:rPr>
      </w:pPr>
      <w:r w:rsidRPr="00330AC7">
        <w:rPr>
          <w:lang w:val="es-ES"/>
        </w:rPr>
        <w:t xml:space="preserve">        BGCFInterfaces:</w:t>
      </w:r>
    </w:p>
    <w:p w14:paraId="6CC8C122" w14:textId="77777777" w:rsidR="008F6306" w:rsidRDefault="008F6306" w:rsidP="008F6306">
      <w:pPr>
        <w:pStyle w:val="PL"/>
      </w:pPr>
      <w:r w:rsidRPr="00330AC7">
        <w:rPr>
          <w:lang w:val="es-ES"/>
        </w:rPr>
        <w:t xml:space="preserve">          </w:t>
      </w:r>
      <w:r>
        <w:t>type: array</w:t>
      </w:r>
    </w:p>
    <w:p w14:paraId="6CA62511" w14:textId="77777777" w:rsidR="008F6306" w:rsidRDefault="008F6306" w:rsidP="008F6306">
      <w:pPr>
        <w:pStyle w:val="PL"/>
      </w:pPr>
      <w:r>
        <w:t xml:space="preserve">          items:</w:t>
      </w:r>
    </w:p>
    <w:p w14:paraId="3CE8F6C9" w14:textId="77777777" w:rsidR="008F6306" w:rsidRDefault="008F6306" w:rsidP="008F6306">
      <w:pPr>
        <w:pStyle w:val="PL"/>
      </w:pPr>
      <w:r>
        <w:t xml:space="preserve">            type: string</w:t>
      </w:r>
    </w:p>
    <w:p w14:paraId="50504F5D" w14:textId="77777777" w:rsidR="008F6306" w:rsidRDefault="008F6306" w:rsidP="008F6306">
      <w:pPr>
        <w:pStyle w:val="PL"/>
      </w:pPr>
      <w:r>
        <w:t xml:space="preserve">            enum:</w:t>
      </w:r>
    </w:p>
    <w:p w14:paraId="34019487" w14:textId="77777777" w:rsidR="008F6306" w:rsidRDefault="008F6306" w:rsidP="008F6306">
      <w:pPr>
        <w:pStyle w:val="PL"/>
      </w:pPr>
      <w:r>
        <w:t xml:space="preserve">              - Mi</w:t>
      </w:r>
    </w:p>
    <w:p w14:paraId="3BABCE8B" w14:textId="77777777" w:rsidR="008F6306" w:rsidRDefault="008F6306" w:rsidP="008F6306">
      <w:pPr>
        <w:pStyle w:val="PL"/>
      </w:pPr>
      <w:r>
        <w:t xml:space="preserve">              - Mj</w:t>
      </w:r>
    </w:p>
    <w:p w14:paraId="491F799F" w14:textId="77777777" w:rsidR="008F6306" w:rsidRDefault="008F6306" w:rsidP="008F6306">
      <w:pPr>
        <w:pStyle w:val="PL"/>
      </w:pPr>
      <w:r>
        <w:t xml:space="preserve">              - Mk</w:t>
      </w:r>
    </w:p>
    <w:p w14:paraId="57899B68" w14:textId="77777777" w:rsidR="008F6306" w:rsidRDefault="008F6306" w:rsidP="008F6306">
      <w:pPr>
        <w:pStyle w:val="PL"/>
      </w:pPr>
      <w:r>
        <w:t xml:space="preserve">        ASInterfaces:</w:t>
      </w:r>
    </w:p>
    <w:p w14:paraId="551BCC08" w14:textId="77777777" w:rsidR="008F6306" w:rsidRDefault="008F6306" w:rsidP="008F6306">
      <w:pPr>
        <w:pStyle w:val="PL"/>
      </w:pPr>
      <w:r>
        <w:t xml:space="preserve">          type: array</w:t>
      </w:r>
    </w:p>
    <w:p w14:paraId="266F3449" w14:textId="77777777" w:rsidR="008F6306" w:rsidRDefault="008F6306" w:rsidP="008F6306">
      <w:pPr>
        <w:pStyle w:val="PL"/>
      </w:pPr>
      <w:r>
        <w:t xml:space="preserve">          items:</w:t>
      </w:r>
    </w:p>
    <w:p w14:paraId="1335A525" w14:textId="77777777" w:rsidR="008F6306" w:rsidRDefault="008F6306" w:rsidP="008F6306">
      <w:pPr>
        <w:pStyle w:val="PL"/>
      </w:pPr>
      <w:r>
        <w:t xml:space="preserve">            type: string</w:t>
      </w:r>
    </w:p>
    <w:p w14:paraId="0C0D4101" w14:textId="77777777" w:rsidR="008F6306" w:rsidRDefault="008F6306" w:rsidP="008F6306">
      <w:pPr>
        <w:pStyle w:val="PL"/>
      </w:pPr>
      <w:r>
        <w:t xml:space="preserve">            enum:</w:t>
      </w:r>
    </w:p>
    <w:p w14:paraId="73837E8E" w14:textId="77777777" w:rsidR="008F6306" w:rsidRDefault="008F6306" w:rsidP="008F6306">
      <w:pPr>
        <w:pStyle w:val="PL"/>
      </w:pPr>
      <w:r>
        <w:t xml:space="preserve">              - Dh</w:t>
      </w:r>
    </w:p>
    <w:p w14:paraId="169AFA76" w14:textId="77777777" w:rsidR="008F6306" w:rsidRDefault="008F6306" w:rsidP="008F6306">
      <w:pPr>
        <w:pStyle w:val="PL"/>
      </w:pPr>
      <w:r>
        <w:t xml:space="preserve">              - Sh</w:t>
      </w:r>
    </w:p>
    <w:p w14:paraId="5287317F" w14:textId="77777777" w:rsidR="008F6306" w:rsidRDefault="008F6306" w:rsidP="008F6306">
      <w:pPr>
        <w:pStyle w:val="PL"/>
      </w:pPr>
      <w:r>
        <w:t xml:space="preserve">              - ISC</w:t>
      </w:r>
    </w:p>
    <w:p w14:paraId="2782AA8F" w14:textId="77777777" w:rsidR="008F6306" w:rsidRDefault="008F6306" w:rsidP="008F6306">
      <w:pPr>
        <w:pStyle w:val="PL"/>
      </w:pPr>
      <w:r>
        <w:t xml:space="preserve">              - Ut</w:t>
      </w:r>
    </w:p>
    <w:p w14:paraId="5AD5E61F" w14:textId="77777777" w:rsidR="008F6306" w:rsidRDefault="008F6306" w:rsidP="008F6306">
      <w:pPr>
        <w:pStyle w:val="PL"/>
      </w:pPr>
      <w:r>
        <w:t xml:space="preserve">        HSSInterfaces:</w:t>
      </w:r>
    </w:p>
    <w:p w14:paraId="5AEA199D" w14:textId="77777777" w:rsidR="008F6306" w:rsidRDefault="008F6306" w:rsidP="008F6306">
      <w:pPr>
        <w:pStyle w:val="PL"/>
      </w:pPr>
      <w:r>
        <w:t xml:space="preserve">          type: array</w:t>
      </w:r>
    </w:p>
    <w:p w14:paraId="61E57A85" w14:textId="77777777" w:rsidR="008F6306" w:rsidRDefault="008F6306" w:rsidP="008F6306">
      <w:pPr>
        <w:pStyle w:val="PL"/>
      </w:pPr>
      <w:r>
        <w:t xml:space="preserve">          items:</w:t>
      </w:r>
    </w:p>
    <w:p w14:paraId="3B9A1C07" w14:textId="77777777" w:rsidR="008F6306" w:rsidRDefault="008F6306" w:rsidP="008F6306">
      <w:pPr>
        <w:pStyle w:val="PL"/>
      </w:pPr>
      <w:r>
        <w:t xml:space="preserve">            type: string</w:t>
      </w:r>
    </w:p>
    <w:p w14:paraId="22321EF9" w14:textId="77777777" w:rsidR="008F6306" w:rsidRDefault="008F6306" w:rsidP="008F6306">
      <w:pPr>
        <w:pStyle w:val="PL"/>
      </w:pPr>
      <w:r>
        <w:t xml:space="preserve">            enum:</w:t>
      </w:r>
    </w:p>
    <w:p w14:paraId="77DAF58B" w14:textId="77777777" w:rsidR="008F6306" w:rsidRDefault="008F6306" w:rsidP="008F6306">
      <w:pPr>
        <w:pStyle w:val="PL"/>
      </w:pPr>
      <w:r>
        <w:t xml:space="preserve">              - MAP-C</w:t>
      </w:r>
    </w:p>
    <w:p w14:paraId="260AD374" w14:textId="77777777" w:rsidR="008F6306" w:rsidRDefault="008F6306" w:rsidP="008F6306">
      <w:pPr>
        <w:pStyle w:val="PL"/>
      </w:pPr>
      <w:r>
        <w:t xml:space="preserve">              - MAP-D</w:t>
      </w:r>
    </w:p>
    <w:p w14:paraId="085EC9A8" w14:textId="77777777" w:rsidR="008F6306" w:rsidRDefault="008F6306" w:rsidP="008F6306">
      <w:pPr>
        <w:pStyle w:val="PL"/>
      </w:pPr>
      <w:r>
        <w:t xml:space="preserve">              - Gc</w:t>
      </w:r>
    </w:p>
    <w:p w14:paraId="376AF492" w14:textId="77777777" w:rsidR="008F6306" w:rsidRDefault="008F6306" w:rsidP="008F6306">
      <w:pPr>
        <w:pStyle w:val="PL"/>
      </w:pPr>
      <w:r>
        <w:t xml:space="preserve">              - Gr</w:t>
      </w:r>
    </w:p>
    <w:p w14:paraId="1D3543E8" w14:textId="77777777" w:rsidR="008F6306" w:rsidRDefault="008F6306" w:rsidP="008F6306">
      <w:pPr>
        <w:pStyle w:val="PL"/>
      </w:pPr>
      <w:r>
        <w:t xml:space="preserve">              - Cx</w:t>
      </w:r>
    </w:p>
    <w:p w14:paraId="1F7ADDF8" w14:textId="77777777" w:rsidR="008F6306" w:rsidRDefault="008F6306" w:rsidP="008F6306">
      <w:pPr>
        <w:pStyle w:val="PL"/>
      </w:pPr>
      <w:r>
        <w:t xml:space="preserve">              - S6d</w:t>
      </w:r>
    </w:p>
    <w:p w14:paraId="47A23FE5" w14:textId="77777777" w:rsidR="008F6306" w:rsidRDefault="008F6306" w:rsidP="008F6306">
      <w:pPr>
        <w:pStyle w:val="PL"/>
      </w:pPr>
      <w:r>
        <w:t xml:space="preserve">              - S6a</w:t>
      </w:r>
    </w:p>
    <w:p w14:paraId="367A1500" w14:textId="77777777" w:rsidR="008F6306" w:rsidRDefault="008F6306" w:rsidP="008F6306">
      <w:pPr>
        <w:pStyle w:val="PL"/>
      </w:pPr>
      <w:r>
        <w:t xml:space="preserve">              - Sh</w:t>
      </w:r>
    </w:p>
    <w:p w14:paraId="04846E8E" w14:textId="77777777" w:rsidR="008F6306" w:rsidRDefault="008F6306" w:rsidP="008F6306">
      <w:pPr>
        <w:pStyle w:val="PL"/>
      </w:pPr>
      <w:r>
        <w:t xml:space="preserve">        EIRInterfaces:</w:t>
      </w:r>
    </w:p>
    <w:p w14:paraId="6791F0FC" w14:textId="77777777" w:rsidR="008F6306" w:rsidRDefault="008F6306" w:rsidP="008F6306">
      <w:pPr>
        <w:pStyle w:val="PL"/>
      </w:pPr>
      <w:r>
        <w:t xml:space="preserve">          type: array</w:t>
      </w:r>
    </w:p>
    <w:p w14:paraId="64D6E49D" w14:textId="77777777" w:rsidR="008F6306" w:rsidRDefault="008F6306" w:rsidP="008F6306">
      <w:pPr>
        <w:pStyle w:val="PL"/>
      </w:pPr>
      <w:r>
        <w:t xml:space="preserve">          items:</w:t>
      </w:r>
    </w:p>
    <w:p w14:paraId="230D388C" w14:textId="77777777" w:rsidR="008F6306" w:rsidRDefault="008F6306" w:rsidP="008F6306">
      <w:pPr>
        <w:pStyle w:val="PL"/>
      </w:pPr>
      <w:r>
        <w:t xml:space="preserve">            type: string</w:t>
      </w:r>
    </w:p>
    <w:p w14:paraId="4D3F20B6" w14:textId="77777777" w:rsidR="008F6306" w:rsidRDefault="008F6306" w:rsidP="008F6306">
      <w:pPr>
        <w:pStyle w:val="PL"/>
      </w:pPr>
      <w:r>
        <w:t xml:space="preserve">            enum:</w:t>
      </w:r>
    </w:p>
    <w:p w14:paraId="09D6B565" w14:textId="77777777" w:rsidR="008F6306" w:rsidRDefault="008F6306" w:rsidP="008F6306">
      <w:pPr>
        <w:pStyle w:val="PL"/>
      </w:pPr>
      <w:r>
        <w:t xml:space="preserve">              - MAP-F</w:t>
      </w:r>
    </w:p>
    <w:p w14:paraId="0CF99DEA" w14:textId="77777777" w:rsidR="008F6306" w:rsidRDefault="008F6306" w:rsidP="008F6306">
      <w:pPr>
        <w:pStyle w:val="PL"/>
      </w:pPr>
      <w:r>
        <w:t xml:space="preserve">              - S13</w:t>
      </w:r>
    </w:p>
    <w:p w14:paraId="5F2BD2A7" w14:textId="77777777" w:rsidR="008F6306" w:rsidRDefault="008F6306" w:rsidP="008F6306">
      <w:pPr>
        <w:pStyle w:val="PL"/>
      </w:pPr>
      <w:r>
        <w:t xml:space="preserve">              - MAP-Gf</w:t>
      </w:r>
    </w:p>
    <w:p w14:paraId="2F3D36CC" w14:textId="77777777" w:rsidR="008F6306" w:rsidRDefault="008F6306" w:rsidP="008F6306">
      <w:pPr>
        <w:pStyle w:val="PL"/>
      </w:pPr>
      <w:r>
        <w:t xml:space="preserve">        BM-SCInterfaces:</w:t>
      </w:r>
    </w:p>
    <w:p w14:paraId="5A6BF9B0" w14:textId="77777777" w:rsidR="008F6306" w:rsidRDefault="008F6306" w:rsidP="008F6306">
      <w:pPr>
        <w:pStyle w:val="PL"/>
      </w:pPr>
      <w:r>
        <w:t xml:space="preserve">          type: array</w:t>
      </w:r>
    </w:p>
    <w:p w14:paraId="7B56BD02" w14:textId="77777777" w:rsidR="008F6306" w:rsidRDefault="008F6306" w:rsidP="008F6306">
      <w:pPr>
        <w:pStyle w:val="PL"/>
      </w:pPr>
      <w:r>
        <w:t xml:space="preserve">          items:</w:t>
      </w:r>
    </w:p>
    <w:p w14:paraId="499E0165" w14:textId="77777777" w:rsidR="008F6306" w:rsidRDefault="008F6306" w:rsidP="008F6306">
      <w:pPr>
        <w:pStyle w:val="PL"/>
      </w:pPr>
      <w:r>
        <w:t xml:space="preserve">            type: string</w:t>
      </w:r>
    </w:p>
    <w:p w14:paraId="4DA84958" w14:textId="77777777" w:rsidR="008F6306" w:rsidRDefault="008F6306" w:rsidP="008F6306">
      <w:pPr>
        <w:pStyle w:val="PL"/>
      </w:pPr>
      <w:r>
        <w:t xml:space="preserve">            enum:</w:t>
      </w:r>
    </w:p>
    <w:p w14:paraId="4C12A403" w14:textId="77777777" w:rsidR="008F6306" w:rsidRDefault="008F6306" w:rsidP="008F6306">
      <w:pPr>
        <w:pStyle w:val="PL"/>
      </w:pPr>
      <w:r>
        <w:t xml:space="preserve">              - Gmb</w:t>
      </w:r>
    </w:p>
    <w:p w14:paraId="022AE847" w14:textId="77777777" w:rsidR="008F6306" w:rsidRDefault="008F6306" w:rsidP="008F6306">
      <w:pPr>
        <w:pStyle w:val="PL"/>
      </w:pPr>
      <w:r>
        <w:t xml:space="preserve">        MMEInterfaces:</w:t>
      </w:r>
    </w:p>
    <w:p w14:paraId="431D8F75" w14:textId="77777777" w:rsidR="008F6306" w:rsidRDefault="008F6306" w:rsidP="008F6306">
      <w:pPr>
        <w:pStyle w:val="PL"/>
      </w:pPr>
      <w:r>
        <w:t xml:space="preserve">          type: array</w:t>
      </w:r>
    </w:p>
    <w:p w14:paraId="60156707" w14:textId="77777777" w:rsidR="008F6306" w:rsidRDefault="008F6306" w:rsidP="008F6306">
      <w:pPr>
        <w:pStyle w:val="PL"/>
      </w:pPr>
      <w:r>
        <w:lastRenderedPageBreak/>
        <w:t xml:space="preserve">          items:</w:t>
      </w:r>
    </w:p>
    <w:p w14:paraId="301E5B20" w14:textId="77777777" w:rsidR="008F6306" w:rsidRDefault="008F6306" w:rsidP="008F6306">
      <w:pPr>
        <w:pStyle w:val="PL"/>
      </w:pPr>
      <w:r>
        <w:t xml:space="preserve">            type: string</w:t>
      </w:r>
    </w:p>
    <w:p w14:paraId="179A9D77" w14:textId="77777777" w:rsidR="008F6306" w:rsidRDefault="008F6306" w:rsidP="008F6306">
      <w:pPr>
        <w:pStyle w:val="PL"/>
      </w:pPr>
      <w:r>
        <w:t xml:space="preserve">            enum:</w:t>
      </w:r>
    </w:p>
    <w:p w14:paraId="2197929C" w14:textId="77777777" w:rsidR="008F6306" w:rsidRDefault="008F6306" w:rsidP="008F6306">
      <w:pPr>
        <w:pStyle w:val="PL"/>
      </w:pPr>
      <w:r>
        <w:t xml:space="preserve">              - S1-MME</w:t>
      </w:r>
    </w:p>
    <w:p w14:paraId="4EE01CE0" w14:textId="77777777" w:rsidR="008F6306" w:rsidRDefault="008F6306" w:rsidP="008F6306">
      <w:pPr>
        <w:pStyle w:val="PL"/>
      </w:pPr>
      <w:r>
        <w:t xml:space="preserve">              - S3</w:t>
      </w:r>
    </w:p>
    <w:p w14:paraId="06C08BAE" w14:textId="77777777" w:rsidR="008F6306" w:rsidRDefault="008F6306" w:rsidP="008F6306">
      <w:pPr>
        <w:pStyle w:val="PL"/>
      </w:pPr>
      <w:r>
        <w:t xml:space="preserve">              - S6a</w:t>
      </w:r>
    </w:p>
    <w:p w14:paraId="23BB3E92" w14:textId="77777777" w:rsidR="008F6306" w:rsidRDefault="008F6306" w:rsidP="008F6306">
      <w:pPr>
        <w:pStyle w:val="PL"/>
      </w:pPr>
      <w:r>
        <w:t xml:space="preserve">              - S10</w:t>
      </w:r>
    </w:p>
    <w:p w14:paraId="615C2EE5" w14:textId="77777777" w:rsidR="008F6306" w:rsidRDefault="008F6306" w:rsidP="008F6306">
      <w:pPr>
        <w:pStyle w:val="PL"/>
      </w:pPr>
      <w:r>
        <w:t xml:space="preserve">              - S11</w:t>
      </w:r>
    </w:p>
    <w:p w14:paraId="287FE873" w14:textId="77777777" w:rsidR="008F6306" w:rsidRDefault="008F6306" w:rsidP="008F6306">
      <w:pPr>
        <w:pStyle w:val="PL"/>
      </w:pPr>
      <w:r>
        <w:t xml:space="preserve">              - S13</w:t>
      </w:r>
    </w:p>
    <w:p w14:paraId="4E0554C6" w14:textId="77777777" w:rsidR="008F6306" w:rsidRDefault="008F6306" w:rsidP="008F6306">
      <w:pPr>
        <w:pStyle w:val="PL"/>
      </w:pPr>
      <w:r>
        <w:t xml:space="preserve">        SGWInterfaces:</w:t>
      </w:r>
    </w:p>
    <w:p w14:paraId="3D921755" w14:textId="77777777" w:rsidR="008F6306" w:rsidRDefault="008F6306" w:rsidP="008F6306">
      <w:pPr>
        <w:pStyle w:val="PL"/>
      </w:pPr>
      <w:r>
        <w:t xml:space="preserve">          type: array</w:t>
      </w:r>
    </w:p>
    <w:p w14:paraId="2895E4D5" w14:textId="77777777" w:rsidR="008F6306" w:rsidRDefault="008F6306" w:rsidP="008F6306">
      <w:pPr>
        <w:pStyle w:val="PL"/>
      </w:pPr>
      <w:r>
        <w:t xml:space="preserve">          items:</w:t>
      </w:r>
    </w:p>
    <w:p w14:paraId="197887C3" w14:textId="77777777" w:rsidR="008F6306" w:rsidRDefault="008F6306" w:rsidP="008F6306">
      <w:pPr>
        <w:pStyle w:val="PL"/>
      </w:pPr>
      <w:r>
        <w:t xml:space="preserve">            type: string</w:t>
      </w:r>
    </w:p>
    <w:p w14:paraId="3FFD0926" w14:textId="77777777" w:rsidR="008F6306" w:rsidRDefault="008F6306" w:rsidP="008F6306">
      <w:pPr>
        <w:pStyle w:val="PL"/>
      </w:pPr>
      <w:r>
        <w:t xml:space="preserve">            enum:</w:t>
      </w:r>
    </w:p>
    <w:p w14:paraId="6954D151" w14:textId="77777777" w:rsidR="008F6306" w:rsidRDefault="008F6306" w:rsidP="008F6306">
      <w:pPr>
        <w:pStyle w:val="PL"/>
      </w:pPr>
      <w:r>
        <w:t xml:space="preserve">              - S4</w:t>
      </w:r>
    </w:p>
    <w:p w14:paraId="75EEFA72" w14:textId="77777777" w:rsidR="008F6306" w:rsidRDefault="008F6306" w:rsidP="008F6306">
      <w:pPr>
        <w:pStyle w:val="PL"/>
      </w:pPr>
      <w:r>
        <w:t xml:space="preserve">              - S5</w:t>
      </w:r>
    </w:p>
    <w:p w14:paraId="6C0AE870" w14:textId="77777777" w:rsidR="008F6306" w:rsidRDefault="008F6306" w:rsidP="008F6306">
      <w:pPr>
        <w:pStyle w:val="PL"/>
      </w:pPr>
      <w:r>
        <w:t xml:space="preserve">              - S8</w:t>
      </w:r>
    </w:p>
    <w:p w14:paraId="798408CB" w14:textId="77777777" w:rsidR="008F6306" w:rsidRDefault="008F6306" w:rsidP="008F6306">
      <w:pPr>
        <w:pStyle w:val="PL"/>
      </w:pPr>
      <w:r>
        <w:t xml:space="preserve">              - S11</w:t>
      </w:r>
    </w:p>
    <w:p w14:paraId="59525A8A" w14:textId="77777777" w:rsidR="008F6306" w:rsidRDefault="008F6306" w:rsidP="008F6306">
      <w:pPr>
        <w:pStyle w:val="PL"/>
      </w:pPr>
      <w:r>
        <w:t xml:space="preserve">              - Gxc</w:t>
      </w:r>
    </w:p>
    <w:p w14:paraId="476857A5" w14:textId="77777777" w:rsidR="008F6306" w:rsidRDefault="008F6306" w:rsidP="008F6306">
      <w:pPr>
        <w:pStyle w:val="PL"/>
      </w:pPr>
      <w:r>
        <w:t xml:space="preserve">        PDN_GWInterfaces:</w:t>
      </w:r>
    </w:p>
    <w:p w14:paraId="08F723EB" w14:textId="77777777" w:rsidR="008F6306" w:rsidRDefault="008F6306" w:rsidP="008F6306">
      <w:pPr>
        <w:pStyle w:val="PL"/>
      </w:pPr>
      <w:r>
        <w:t xml:space="preserve">          type: array</w:t>
      </w:r>
    </w:p>
    <w:p w14:paraId="0C29B315" w14:textId="77777777" w:rsidR="008F6306" w:rsidRDefault="008F6306" w:rsidP="008F6306">
      <w:pPr>
        <w:pStyle w:val="PL"/>
      </w:pPr>
      <w:r>
        <w:t xml:space="preserve">          items:</w:t>
      </w:r>
    </w:p>
    <w:p w14:paraId="36C7F5C3" w14:textId="77777777" w:rsidR="008F6306" w:rsidRDefault="008F6306" w:rsidP="008F6306">
      <w:pPr>
        <w:pStyle w:val="PL"/>
      </w:pPr>
      <w:r>
        <w:t xml:space="preserve">            type: string</w:t>
      </w:r>
    </w:p>
    <w:p w14:paraId="302BF81B" w14:textId="77777777" w:rsidR="008F6306" w:rsidRDefault="008F6306" w:rsidP="008F6306">
      <w:pPr>
        <w:pStyle w:val="PL"/>
      </w:pPr>
      <w:r>
        <w:t xml:space="preserve">            enum:</w:t>
      </w:r>
    </w:p>
    <w:p w14:paraId="21D9FB7A" w14:textId="77777777" w:rsidR="008F6306" w:rsidRDefault="008F6306" w:rsidP="008F6306">
      <w:pPr>
        <w:pStyle w:val="PL"/>
      </w:pPr>
      <w:r>
        <w:t xml:space="preserve">              - S2a</w:t>
      </w:r>
    </w:p>
    <w:p w14:paraId="42913EBA" w14:textId="77777777" w:rsidR="008F6306" w:rsidRDefault="008F6306" w:rsidP="008F6306">
      <w:pPr>
        <w:pStyle w:val="PL"/>
      </w:pPr>
      <w:r>
        <w:t xml:space="preserve">              - S2b</w:t>
      </w:r>
    </w:p>
    <w:p w14:paraId="59204361" w14:textId="77777777" w:rsidR="008F6306" w:rsidRDefault="008F6306" w:rsidP="008F6306">
      <w:pPr>
        <w:pStyle w:val="PL"/>
      </w:pPr>
      <w:r>
        <w:t xml:space="preserve">              - S2c</w:t>
      </w:r>
    </w:p>
    <w:p w14:paraId="45C5C9F6" w14:textId="77777777" w:rsidR="008F6306" w:rsidRDefault="008F6306" w:rsidP="008F6306">
      <w:pPr>
        <w:pStyle w:val="PL"/>
      </w:pPr>
      <w:r>
        <w:t xml:space="preserve">              - S5</w:t>
      </w:r>
    </w:p>
    <w:p w14:paraId="4FE1C785" w14:textId="77777777" w:rsidR="008F6306" w:rsidRDefault="008F6306" w:rsidP="008F6306">
      <w:pPr>
        <w:pStyle w:val="PL"/>
      </w:pPr>
      <w:r>
        <w:t xml:space="preserve">              - S6b</w:t>
      </w:r>
    </w:p>
    <w:p w14:paraId="23B01B66" w14:textId="77777777" w:rsidR="008F6306" w:rsidRDefault="008F6306" w:rsidP="008F6306">
      <w:pPr>
        <w:pStyle w:val="PL"/>
      </w:pPr>
      <w:r>
        <w:t xml:space="preserve">              - Gx</w:t>
      </w:r>
    </w:p>
    <w:p w14:paraId="3617E8FA" w14:textId="77777777" w:rsidR="008F6306" w:rsidRDefault="008F6306" w:rsidP="008F6306">
      <w:pPr>
        <w:pStyle w:val="PL"/>
      </w:pPr>
      <w:r>
        <w:t xml:space="preserve">              - S8</w:t>
      </w:r>
    </w:p>
    <w:p w14:paraId="4E519F41" w14:textId="77777777" w:rsidR="008F6306" w:rsidRDefault="008F6306" w:rsidP="008F6306">
      <w:pPr>
        <w:pStyle w:val="PL"/>
      </w:pPr>
      <w:r>
        <w:t xml:space="preserve">              - SGi</w:t>
      </w:r>
    </w:p>
    <w:p w14:paraId="2C5751B0" w14:textId="77777777" w:rsidR="008F6306" w:rsidRDefault="008F6306" w:rsidP="008F6306">
      <w:pPr>
        <w:pStyle w:val="PL"/>
      </w:pPr>
      <w:r>
        <w:t xml:space="preserve">        eNBInterfaces:</w:t>
      </w:r>
    </w:p>
    <w:p w14:paraId="2CE594F2" w14:textId="77777777" w:rsidR="008F6306" w:rsidRDefault="008F6306" w:rsidP="008F6306">
      <w:pPr>
        <w:pStyle w:val="PL"/>
      </w:pPr>
      <w:r>
        <w:t xml:space="preserve">          type: array</w:t>
      </w:r>
    </w:p>
    <w:p w14:paraId="7E8FD0BE" w14:textId="77777777" w:rsidR="008F6306" w:rsidRDefault="008F6306" w:rsidP="008F6306">
      <w:pPr>
        <w:pStyle w:val="PL"/>
      </w:pPr>
      <w:r>
        <w:t xml:space="preserve">          items:</w:t>
      </w:r>
    </w:p>
    <w:p w14:paraId="6E47F824" w14:textId="77777777" w:rsidR="008F6306" w:rsidRDefault="008F6306" w:rsidP="008F6306">
      <w:pPr>
        <w:pStyle w:val="PL"/>
      </w:pPr>
      <w:r>
        <w:t xml:space="preserve">            type: string</w:t>
      </w:r>
    </w:p>
    <w:p w14:paraId="5A07654D" w14:textId="77777777" w:rsidR="008F6306" w:rsidRDefault="008F6306" w:rsidP="008F6306">
      <w:pPr>
        <w:pStyle w:val="PL"/>
      </w:pPr>
      <w:r>
        <w:t xml:space="preserve">            enum:</w:t>
      </w:r>
    </w:p>
    <w:p w14:paraId="68C62E49" w14:textId="77777777" w:rsidR="008F6306" w:rsidRPr="00330AC7" w:rsidRDefault="008F6306" w:rsidP="008F6306">
      <w:pPr>
        <w:pStyle w:val="PL"/>
        <w:rPr>
          <w:lang w:val="fr-FR"/>
        </w:rPr>
      </w:pPr>
      <w:r>
        <w:t xml:space="preserve">              </w:t>
      </w:r>
      <w:r w:rsidRPr="00330AC7">
        <w:rPr>
          <w:lang w:val="fr-FR"/>
        </w:rPr>
        <w:t>- S1-MME</w:t>
      </w:r>
    </w:p>
    <w:p w14:paraId="15EA9544" w14:textId="77777777" w:rsidR="008F6306" w:rsidRPr="00330AC7" w:rsidRDefault="008F6306" w:rsidP="008F6306">
      <w:pPr>
        <w:pStyle w:val="PL"/>
        <w:rPr>
          <w:lang w:val="fr-FR"/>
        </w:rPr>
      </w:pPr>
      <w:r w:rsidRPr="00330AC7">
        <w:rPr>
          <w:lang w:val="fr-FR"/>
        </w:rPr>
        <w:t xml:space="preserve">              - X2</w:t>
      </w:r>
    </w:p>
    <w:p w14:paraId="636D1703" w14:textId="77777777" w:rsidR="008F6306" w:rsidRPr="00330AC7" w:rsidRDefault="008F6306" w:rsidP="008F6306">
      <w:pPr>
        <w:pStyle w:val="PL"/>
        <w:rPr>
          <w:lang w:val="fr-FR"/>
        </w:rPr>
      </w:pPr>
      <w:r w:rsidRPr="00330AC7">
        <w:rPr>
          <w:lang w:val="fr-FR"/>
        </w:rPr>
        <w:t xml:space="preserve">        en-gNBInterfaces:</w:t>
      </w:r>
    </w:p>
    <w:p w14:paraId="6B18A89A" w14:textId="77777777" w:rsidR="008F6306" w:rsidRDefault="008F6306" w:rsidP="008F6306">
      <w:pPr>
        <w:pStyle w:val="PL"/>
      </w:pPr>
      <w:r w:rsidRPr="00330AC7">
        <w:rPr>
          <w:lang w:val="fr-FR"/>
        </w:rPr>
        <w:t xml:space="preserve">          </w:t>
      </w:r>
      <w:r>
        <w:t>type: array</w:t>
      </w:r>
    </w:p>
    <w:p w14:paraId="2C0905F8" w14:textId="77777777" w:rsidR="008F6306" w:rsidRDefault="008F6306" w:rsidP="008F6306">
      <w:pPr>
        <w:pStyle w:val="PL"/>
      </w:pPr>
      <w:r>
        <w:t xml:space="preserve">          items:</w:t>
      </w:r>
    </w:p>
    <w:p w14:paraId="7136D5D4" w14:textId="77777777" w:rsidR="008F6306" w:rsidRDefault="008F6306" w:rsidP="008F6306">
      <w:pPr>
        <w:pStyle w:val="PL"/>
      </w:pPr>
      <w:r>
        <w:t xml:space="preserve">            type: string</w:t>
      </w:r>
    </w:p>
    <w:p w14:paraId="5FB624F1" w14:textId="77777777" w:rsidR="008F6306" w:rsidRDefault="008F6306" w:rsidP="008F6306">
      <w:pPr>
        <w:pStyle w:val="PL"/>
      </w:pPr>
      <w:r>
        <w:t xml:space="preserve">            enum:</w:t>
      </w:r>
    </w:p>
    <w:p w14:paraId="69B4265D" w14:textId="77777777" w:rsidR="008F6306" w:rsidRPr="00330AC7" w:rsidRDefault="008F6306" w:rsidP="008F6306">
      <w:pPr>
        <w:pStyle w:val="PL"/>
        <w:rPr>
          <w:lang w:val="es-ES"/>
        </w:rPr>
      </w:pPr>
      <w:r>
        <w:t xml:space="preserve">              </w:t>
      </w:r>
      <w:r w:rsidRPr="00330AC7">
        <w:rPr>
          <w:lang w:val="es-ES"/>
        </w:rPr>
        <w:t>- S1-MME</w:t>
      </w:r>
    </w:p>
    <w:p w14:paraId="3F309E71" w14:textId="77777777" w:rsidR="008F6306" w:rsidRPr="00330AC7" w:rsidRDefault="008F6306" w:rsidP="008F6306">
      <w:pPr>
        <w:pStyle w:val="PL"/>
        <w:rPr>
          <w:lang w:val="es-ES"/>
        </w:rPr>
      </w:pPr>
      <w:r w:rsidRPr="00330AC7">
        <w:rPr>
          <w:lang w:val="es-ES"/>
        </w:rPr>
        <w:t xml:space="preserve">              - X2</w:t>
      </w:r>
    </w:p>
    <w:p w14:paraId="473B3B07" w14:textId="77777777" w:rsidR="008F6306" w:rsidRPr="00330AC7" w:rsidRDefault="008F6306" w:rsidP="008F6306">
      <w:pPr>
        <w:pStyle w:val="PL"/>
        <w:rPr>
          <w:lang w:val="es-ES"/>
        </w:rPr>
      </w:pPr>
      <w:r w:rsidRPr="00330AC7">
        <w:rPr>
          <w:lang w:val="es-ES"/>
        </w:rPr>
        <w:t xml:space="preserve">              - Uu</w:t>
      </w:r>
    </w:p>
    <w:p w14:paraId="46545D8D" w14:textId="77777777" w:rsidR="008F6306" w:rsidRPr="00330AC7" w:rsidRDefault="008F6306" w:rsidP="008F6306">
      <w:pPr>
        <w:pStyle w:val="PL"/>
        <w:rPr>
          <w:lang w:val="es-ES"/>
        </w:rPr>
      </w:pPr>
      <w:r w:rsidRPr="00330AC7">
        <w:rPr>
          <w:lang w:val="es-ES"/>
        </w:rPr>
        <w:t xml:space="preserve">              - F1-C</w:t>
      </w:r>
    </w:p>
    <w:p w14:paraId="2D95B42E" w14:textId="77777777" w:rsidR="008F6306" w:rsidRPr="00330AC7" w:rsidRDefault="008F6306" w:rsidP="008F6306">
      <w:pPr>
        <w:pStyle w:val="PL"/>
        <w:rPr>
          <w:lang w:val="es-ES"/>
        </w:rPr>
      </w:pPr>
      <w:r w:rsidRPr="00330AC7">
        <w:rPr>
          <w:lang w:val="es-ES"/>
        </w:rPr>
        <w:t xml:space="preserve">              - E1</w:t>
      </w:r>
    </w:p>
    <w:p w14:paraId="632E06E6" w14:textId="77777777" w:rsidR="008F6306" w:rsidRDefault="008F6306" w:rsidP="008F6306">
      <w:pPr>
        <w:pStyle w:val="PL"/>
      </w:pPr>
      <w:r w:rsidRPr="00330AC7">
        <w:rPr>
          <w:lang w:val="es-ES"/>
        </w:rPr>
        <w:t xml:space="preserve">        </w:t>
      </w:r>
      <w:r>
        <w:t>AMFInterfaces:</w:t>
      </w:r>
    </w:p>
    <w:p w14:paraId="77CB9C9D" w14:textId="77777777" w:rsidR="008F6306" w:rsidRDefault="008F6306" w:rsidP="008F6306">
      <w:pPr>
        <w:pStyle w:val="PL"/>
      </w:pPr>
      <w:r>
        <w:t xml:space="preserve">          type: array</w:t>
      </w:r>
    </w:p>
    <w:p w14:paraId="594424ED" w14:textId="77777777" w:rsidR="008F6306" w:rsidRDefault="008F6306" w:rsidP="008F6306">
      <w:pPr>
        <w:pStyle w:val="PL"/>
      </w:pPr>
      <w:r>
        <w:t xml:space="preserve">          items:</w:t>
      </w:r>
    </w:p>
    <w:p w14:paraId="26497589" w14:textId="77777777" w:rsidR="008F6306" w:rsidRDefault="008F6306" w:rsidP="008F6306">
      <w:pPr>
        <w:pStyle w:val="PL"/>
      </w:pPr>
      <w:r>
        <w:t xml:space="preserve">            type: string</w:t>
      </w:r>
    </w:p>
    <w:p w14:paraId="6B2ECFA6" w14:textId="77777777" w:rsidR="008F6306" w:rsidRDefault="008F6306" w:rsidP="008F6306">
      <w:pPr>
        <w:pStyle w:val="PL"/>
      </w:pPr>
      <w:r>
        <w:t xml:space="preserve">            enum:</w:t>
      </w:r>
    </w:p>
    <w:p w14:paraId="7DE10D0F" w14:textId="77777777" w:rsidR="008F6306" w:rsidRDefault="008F6306" w:rsidP="008F6306">
      <w:pPr>
        <w:pStyle w:val="PL"/>
      </w:pPr>
      <w:r>
        <w:t xml:space="preserve">              - N1</w:t>
      </w:r>
    </w:p>
    <w:p w14:paraId="3DBEFF19" w14:textId="77777777" w:rsidR="008F6306" w:rsidRDefault="008F6306" w:rsidP="008F6306">
      <w:pPr>
        <w:pStyle w:val="PL"/>
      </w:pPr>
      <w:r>
        <w:t xml:space="preserve">              - N2</w:t>
      </w:r>
    </w:p>
    <w:p w14:paraId="634D254A" w14:textId="77777777" w:rsidR="008F6306" w:rsidRDefault="008F6306" w:rsidP="008F6306">
      <w:pPr>
        <w:pStyle w:val="PL"/>
      </w:pPr>
      <w:r>
        <w:t xml:space="preserve">              - N8</w:t>
      </w:r>
    </w:p>
    <w:p w14:paraId="219C8577" w14:textId="77777777" w:rsidR="008F6306" w:rsidRDefault="008F6306" w:rsidP="008F6306">
      <w:pPr>
        <w:pStyle w:val="PL"/>
      </w:pPr>
      <w:r>
        <w:t xml:space="preserve">              - N11</w:t>
      </w:r>
    </w:p>
    <w:p w14:paraId="0CB8EA32" w14:textId="77777777" w:rsidR="008F6306" w:rsidRDefault="008F6306" w:rsidP="008F6306">
      <w:pPr>
        <w:pStyle w:val="PL"/>
      </w:pPr>
      <w:r>
        <w:t xml:space="preserve">              - N12</w:t>
      </w:r>
    </w:p>
    <w:p w14:paraId="2CFD29FA" w14:textId="77777777" w:rsidR="008F6306" w:rsidRDefault="008F6306" w:rsidP="008F6306">
      <w:pPr>
        <w:pStyle w:val="PL"/>
      </w:pPr>
      <w:r>
        <w:t xml:space="preserve">              - N14</w:t>
      </w:r>
    </w:p>
    <w:p w14:paraId="07401CF0" w14:textId="77777777" w:rsidR="008F6306" w:rsidRDefault="008F6306" w:rsidP="008F6306">
      <w:pPr>
        <w:pStyle w:val="PL"/>
      </w:pPr>
      <w:r>
        <w:t xml:space="preserve">              - N15</w:t>
      </w:r>
    </w:p>
    <w:p w14:paraId="41A2D0BE" w14:textId="77777777" w:rsidR="008F6306" w:rsidRDefault="008F6306" w:rsidP="008F6306">
      <w:pPr>
        <w:pStyle w:val="PL"/>
      </w:pPr>
      <w:r>
        <w:t xml:space="preserve">              - N20</w:t>
      </w:r>
    </w:p>
    <w:p w14:paraId="1E2EF3A6" w14:textId="77777777" w:rsidR="008F6306" w:rsidRDefault="008F6306" w:rsidP="008F6306">
      <w:pPr>
        <w:pStyle w:val="PL"/>
      </w:pPr>
      <w:r>
        <w:t xml:space="preserve">              - N22</w:t>
      </w:r>
    </w:p>
    <w:p w14:paraId="0A45ECFE" w14:textId="77777777" w:rsidR="008F6306" w:rsidRDefault="008F6306" w:rsidP="008F6306">
      <w:pPr>
        <w:pStyle w:val="PL"/>
      </w:pPr>
      <w:r>
        <w:t xml:space="preserve">              - N26</w:t>
      </w:r>
    </w:p>
    <w:p w14:paraId="37A17CE7" w14:textId="77777777" w:rsidR="008F6306" w:rsidRDefault="008F6306" w:rsidP="008F6306">
      <w:pPr>
        <w:pStyle w:val="PL"/>
      </w:pPr>
      <w:r>
        <w:t xml:space="preserve">        AUSFInterfaces:</w:t>
      </w:r>
    </w:p>
    <w:p w14:paraId="49417F56" w14:textId="77777777" w:rsidR="008F6306" w:rsidRDefault="008F6306" w:rsidP="008F6306">
      <w:pPr>
        <w:pStyle w:val="PL"/>
      </w:pPr>
      <w:r>
        <w:t xml:space="preserve">          type: array</w:t>
      </w:r>
    </w:p>
    <w:p w14:paraId="70BEE2C7" w14:textId="77777777" w:rsidR="008F6306" w:rsidRDefault="008F6306" w:rsidP="008F6306">
      <w:pPr>
        <w:pStyle w:val="PL"/>
      </w:pPr>
      <w:r>
        <w:t xml:space="preserve">          items:</w:t>
      </w:r>
    </w:p>
    <w:p w14:paraId="660ED2A5" w14:textId="77777777" w:rsidR="008F6306" w:rsidRDefault="008F6306" w:rsidP="008F6306">
      <w:pPr>
        <w:pStyle w:val="PL"/>
      </w:pPr>
      <w:r>
        <w:t xml:space="preserve">            type: string</w:t>
      </w:r>
    </w:p>
    <w:p w14:paraId="61B3E293" w14:textId="77777777" w:rsidR="008F6306" w:rsidRDefault="008F6306" w:rsidP="008F6306">
      <w:pPr>
        <w:pStyle w:val="PL"/>
      </w:pPr>
      <w:r>
        <w:t xml:space="preserve">            enum:</w:t>
      </w:r>
    </w:p>
    <w:p w14:paraId="4D080B0D" w14:textId="77777777" w:rsidR="008F6306" w:rsidRDefault="008F6306" w:rsidP="008F6306">
      <w:pPr>
        <w:pStyle w:val="PL"/>
      </w:pPr>
      <w:r>
        <w:t xml:space="preserve">              - N12</w:t>
      </w:r>
    </w:p>
    <w:p w14:paraId="489CCFE8" w14:textId="77777777" w:rsidR="008F6306" w:rsidRDefault="008F6306" w:rsidP="008F6306">
      <w:pPr>
        <w:pStyle w:val="PL"/>
      </w:pPr>
      <w:r>
        <w:t xml:space="preserve">              - N13</w:t>
      </w:r>
    </w:p>
    <w:p w14:paraId="42E0DD7C" w14:textId="77777777" w:rsidR="008F6306" w:rsidRDefault="008F6306" w:rsidP="008F6306">
      <w:pPr>
        <w:pStyle w:val="PL"/>
      </w:pPr>
      <w:r>
        <w:t xml:space="preserve">        NEFInterfaces:</w:t>
      </w:r>
    </w:p>
    <w:p w14:paraId="479DAE98" w14:textId="77777777" w:rsidR="008F6306" w:rsidRDefault="008F6306" w:rsidP="008F6306">
      <w:pPr>
        <w:pStyle w:val="PL"/>
      </w:pPr>
      <w:r>
        <w:t xml:space="preserve">          type: array</w:t>
      </w:r>
    </w:p>
    <w:p w14:paraId="073FE12D" w14:textId="77777777" w:rsidR="008F6306" w:rsidRDefault="008F6306" w:rsidP="008F6306">
      <w:pPr>
        <w:pStyle w:val="PL"/>
      </w:pPr>
      <w:r>
        <w:t xml:space="preserve">          items:</w:t>
      </w:r>
    </w:p>
    <w:p w14:paraId="38AE3AAA" w14:textId="77777777" w:rsidR="008F6306" w:rsidRDefault="008F6306" w:rsidP="008F6306">
      <w:pPr>
        <w:pStyle w:val="PL"/>
      </w:pPr>
      <w:r>
        <w:t xml:space="preserve">            type: string</w:t>
      </w:r>
    </w:p>
    <w:p w14:paraId="0F0D51E5" w14:textId="77777777" w:rsidR="008F6306" w:rsidRDefault="008F6306" w:rsidP="008F6306">
      <w:pPr>
        <w:pStyle w:val="PL"/>
      </w:pPr>
      <w:r>
        <w:t xml:space="preserve">            enum:</w:t>
      </w:r>
    </w:p>
    <w:p w14:paraId="0D0B7245" w14:textId="77777777" w:rsidR="008F6306" w:rsidRDefault="008F6306" w:rsidP="008F6306">
      <w:pPr>
        <w:pStyle w:val="PL"/>
      </w:pPr>
      <w:r>
        <w:t xml:space="preserve">              - N29</w:t>
      </w:r>
    </w:p>
    <w:p w14:paraId="0B2B7DC3" w14:textId="77777777" w:rsidR="008F6306" w:rsidRDefault="008F6306" w:rsidP="008F6306">
      <w:pPr>
        <w:pStyle w:val="PL"/>
      </w:pPr>
      <w:r>
        <w:t xml:space="preserve">              - N30</w:t>
      </w:r>
    </w:p>
    <w:p w14:paraId="1E845A43" w14:textId="77777777" w:rsidR="008F6306" w:rsidRDefault="008F6306" w:rsidP="008F6306">
      <w:pPr>
        <w:pStyle w:val="PL"/>
      </w:pPr>
      <w:r>
        <w:lastRenderedPageBreak/>
        <w:t xml:space="preserve">              - N33</w:t>
      </w:r>
    </w:p>
    <w:p w14:paraId="56878D90" w14:textId="77777777" w:rsidR="008F6306" w:rsidRDefault="008F6306" w:rsidP="008F6306">
      <w:pPr>
        <w:pStyle w:val="PL"/>
      </w:pPr>
      <w:r>
        <w:t xml:space="preserve">        NRFInterfaces:</w:t>
      </w:r>
    </w:p>
    <w:p w14:paraId="294EA342" w14:textId="77777777" w:rsidR="008F6306" w:rsidRDefault="008F6306" w:rsidP="008F6306">
      <w:pPr>
        <w:pStyle w:val="PL"/>
      </w:pPr>
      <w:r>
        <w:t xml:space="preserve">          type: array</w:t>
      </w:r>
    </w:p>
    <w:p w14:paraId="48D9DB91" w14:textId="77777777" w:rsidR="008F6306" w:rsidRDefault="008F6306" w:rsidP="008F6306">
      <w:pPr>
        <w:pStyle w:val="PL"/>
      </w:pPr>
      <w:r>
        <w:t xml:space="preserve">          items:</w:t>
      </w:r>
    </w:p>
    <w:p w14:paraId="68C9132E" w14:textId="77777777" w:rsidR="008F6306" w:rsidRDefault="008F6306" w:rsidP="008F6306">
      <w:pPr>
        <w:pStyle w:val="PL"/>
      </w:pPr>
      <w:r>
        <w:t xml:space="preserve">            type: string</w:t>
      </w:r>
    </w:p>
    <w:p w14:paraId="04F1ACD2" w14:textId="77777777" w:rsidR="008F6306" w:rsidRDefault="008F6306" w:rsidP="008F6306">
      <w:pPr>
        <w:pStyle w:val="PL"/>
      </w:pPr>
      <w:r>
        <w:t xml:space="preserve">            enum:</w:t>
      </w:r>
    </w:p>
    <w:p w14:paraId="467FB75A" w14:textId="77777777" w:rsidR="008F6306" w:rsidRDefault="008F6306" w:rsidP="008F6306">
      <w:pPr>
        <w:pStyle w:val="PL"/>
      </w:pPr>
      <w:r>
        <w:t xml:space="preserve">              - N27</w:t>
      </w:r>
    </w:p>
    <w:p w14:paraId="2CA9C0FA" w14:textId="77777777" w:rsidR="008F6306" w:rsidRDefault="008F6306" w:rsidP="008F6306">
      <w:pPr>
        <w:pStyle w:val="PL"/>
      </w:pPr>
      <w:r>
        <w:t xml:space="preserve">        NSSFInterfaces:</w:t>
      </w:r>
    </w:p>
    <w:p w14:paraId="075D0307" w14:textId="77777777" w:rsidR="008F6306" w:rsidRDefault="008F6306" w:rsidP="008F6306">
      <w:pPr>
        <w:pStyle w:val="PL"/>
      </w:pPr>
      <w:r>
        <w:t xml:space="preserve">          type: array</w:t>
      </w:r>
    </w:p>
    <w:p w14:paraId="1649CC9B" w14:textId="77777777" w:rsidR="008F6306" w:rsidRDefault="008F6306" w:rsidP="008F6306">
      <w:pPr>
        <w:pStyle w:val="PL"/>
      </w:pPr>
      <w:r>
        <w:t xml:space="preserve">          items:</w:t>
      </w:r>
    </w:p>
    <w:p w14:paraId="283B1E77" w14:textId="77777777" w:rsidR="008F6306" w:rsidRDefault="008F6306" w:rsidP="008F6306">
      <w:pPr>
        <w:pStyle w:val="PL"/>
      </w:pPr>
      <w:r>
        <w:t xml:space="preserve">            type: string</w:t>
      </w:r>
    </w:p>
    <w:p w14:paraId="7F0C91FE" w14:textId="77777777" w:rsidR="008F6306" w:rsidRDefault="008F6306" w:rsidP="008F6306">
      <w:pPr>
        <w:pStyle w:val="PL"/>
      </w:pPr>
      <w:r>
        <w:t xml:space="preserve">            enum:</w:t>
      </w:r>
    </w:p>
    <w:p w14:paraId="2049CA84" w14:textId="77777777" w:rsidR="008F6306" w:rsidRDefault="008F6306" w:rsidP="008F6306">
      <w:pPr>
        <w:pStyle w:val="PL"/>
      </w:pPr>
      <w:r>
        <w:t xml:space="preserve">              - N22</w:t>
      </w:r>
    </w:p>
    <w:p w14:paraId="49EAEC90" w14:textId="77777777" w:rsidR="008F6306" w:rsidRDefault="008F6306" w:rsidP="008F6306">
      <w:pPr>
        <w:pStyle w:val="PL"/>
      </w:pPr>
      <w:r>
        <w:t xml:space="preserve">              - N31</w:t>
      </w:r>
    </w:p>
    <w:p w14:paraId="54823C82" w14:textId="77777777" w:rsidR="008F6306" w:rsidRDefault="008F6306" w:rsidP="008F6306">
      <w:pPr>
        <w:pStyle w:val="PL"/>
      </w:pPr>
      <w:r>
        <w:t xml:space="preserve">        PCFInterfaces:</w:t>
      </w:r>
    </w:p>
    <w:p w14:paraId="23582C28" w14:textId="77777777" w:rsidR="008F6306" w:rsidRDefault="008F6306" w:rsidP="008F6306">
      <w:pPr>
        <w:pStyle w:val="PL"/>
      </w:pPr>
      <w:r>
        <w:t xml:space="preserve">          type: array</w:t>
      </w:r>
    </w:p>
    <w:p w14:paraId="08A2C7B6" w14:textId="77777777" w:rsidR="008F6306" w:rsidRDefault="008F6306" w:rsidP="008F6306">
      <w:pPr>
        <w:pStyle w:val="PL"/>
      </w:pPr>
      <w:r>
        <w:t xml:space="preserve">          items:</w:t>
      </w:r>
    </w:p>
    <w:p w14:paraId="67D4480A" w14:textId="77777777" w:rsidR="008F6306" w:rsidRDefault="008F6306" w:rsidP="008F6306">
      <w:pPr>
        <w:pStyle w:val="PL"/>
      </w:pPr>
      <w:r>
        <w:t xml:space="preserve">            type: string</w:t>
      </w:r>
    </w:p>
    <w:p w14:paraId="55DC86F1" w14:textId="77777777" w:rsidR="008F6306" w:rsidRDefault="008F6306" w:rsidP="008F6306">
      <w:pPr>
        <w:pStyle w:val="PL"/>
      </w:pPr>
      <w:r>
        <w:t xml:space="preserve">            enum:</w:t>
      </w:r>
    </w:p>
    <w:p w14:paraId="0831A731" w14:textId="77777777" w:rsidR="008F6306" w:rsidRDefault="008F6306" w:rsidP="008F6306">
      <w:pPr>
        <w:pStyle w:val="PL"/>
      </w:pPr>
      <w:r>
        <w:t xml:space="preserve">              - N5</w:t>
      </w:r>
    </w:p>
    <w:p w14:paraId="73E7BBE5" w14:textId="77777777" w:rsidR="008F6306" w:rsidRDefault="008F6306" w:rsidP="008F6306">
      <w:pPr>
        <w:pStyle w:val="PL"/>
      </w:pPr>
      <w:r>
        <w:t xml:space="preserve">              - N7</w:t>
      </w:r>
    </w:p>
    <w:p w14:paraId="1C2029C5" w14:textId="77777777" w:rsidR="008F6306" w:rsidRDefault="008F6306" w:rsidP="008F6306">
      <w:pPr>
        <w:pStyle w:val="PL"/>
      </w:pPr>
      <w:r>
        <w:t xml:space="preserve">              - N15</w:t>
      </w:r>
    </w:p>
    <w:p w14:paraId="18EF1B7F" w14:textId="77777777" w:rsidR="008F6306" w:rsidRDefault="008F6306" w:rsidP="008F6306">
      <w:pPr>
        <w:pStyle w:val="PL"/>
      </w:pPr>
      <w:r>
        <w:t xml:space="preserve">        SMFInterfaces:</w:t>
      </w:r>
    </w:p>
    <w:p w14:paraId="27FEA211" w14:textId="77777777" w:rsidR="008F6306" w:rsidRDefault="008F6306" w:rsidP="008F6306">
      <w:pPr>
        <w:pStyle w:val="PL"/>
      </w:pPr>
      <w:r>
        <w:t xml:space="preserve">          type: array</w:t>
      </w:r>
    </w:p>
    <w:p w14:paraId="6E9C323A" w14:textId="77777777" w:rsidR="008F6306" w:rsidRDefault="008F6306" w:rsidP="008F6306">
      <w:pPr>
        <w:pStyle w:val="PL"/>
      </w:pPr>
      <w:r>
        <w:t xml:space="preserve">          items:</w:t>
      </w:r>
    </w:p>
    <w:p w14:paraId="793FC2EB" w14:textId="77777777" w:rsidR="008F6306" w:rsidRDefault="008F6306" w:rsidP="008F6306">
      <w:pPr>
        <w:pStyle w:val="PL"/>
      </w:pPr>
      <w:r>
        <w:t xml:space="preserve">            type: string</w:t>
      </w:r>
    </w:p>
    <w:p w14:paraId="1E25A849" w14:textId="77777777" w:rsidR="008F6306" w:rsidRDefault="008F6306" w:rsidP="008F6306">
      <w:pPr>
        <w:pStyle w:val="PL"/>
      </w:pPr>
      <w:r>
        <w:t xml:space="preserve">            enum:</w:t>
      </w:r>
    </w:p>
    <w:p w14:paraId="25B5B630" w14:textId="77777777" w:rsidR="008F6306" w:rsidRDefault="008F6306" w:rsidP="008F6306">
      <w:pPr>
        <w:pStyle w:val="PL"/>
      </w:pPr>
      <w:r>
        <w:t xml:space="preserve">              - N4</w:t>
      </w:r>
    </w:p>
    <w:p w14:paraId="471B15B8" w14:textId="77777777" w:rsidR="008F6306" w:rsidRDefault="008F6306" w:rsidP="008F6306">
      <w:pPr>
        <w:pStyle w:val="PL"/>
      </w:pPr>
      <w:r>
        <w:t xml:space="preserve">              - N7</w:t>
      </w:r>
    </w:p>
    <w:p w14:paraId="751D1C37" w14:textId="77777777" w:rsidR="008F6306" w:rsidRDefault="008F6306" w:rsidP="008F6306">
      <w:pPr>
        <w:pStyle w:val="PL"/>
      </w:pPr>
      <w:r>
        <w:t xml:space="preserve">              - N10</w:t>
      </w:r>
    </w:p>
    <w:p w14:paraId="78D06B27" w14:textId="77777777" w:rsidR="008F6306" w:rsidRDefault="008F6306" w:rsidP="008F6306">
      <w:pPr>
        <w:pStyle w:val="PL"/>
      </w:pPr>
      <w:r>
        <w:t xml:space="preserve">              - N11</w:t>
      </w:r>
    </w:p>
    <w:p w14:paraId="6EABBD10" w14:textId="77777777" w:rsidR="008F6306" w:rsidRDefault="008F6306" w:rsidP="008F6306">
      <w:pPr>
        <w:pStyle w:val="PL"/>
      </w:pPr>
      <w:r>
        <w:t xml:space="preserve">              - S5-C</w:t>
      </w:r>
    </w:p>
    <w:p w14:paraId="4D80FF6E" w14:textId="77777777" w:rsidR="008F6306" w:rsidRDefault="008F6306" w:rsidP="008F6306">
      <w:pPr>
        <w:pStyle w:val="PL"/>
      </w:pPr>
      <w:r>
        <w:t xml:space="preserve">        SMSFInterfaces:</w:t>
      </w:r>
    </w:p>
    <w:p w14:paraId="68D3F919" w14:textId="77777777" w:rsidR="008F6306" w:rsidRDefault="008F6306" w:rsidP="008F6306">
      <w:pPr>
        <w:pStyle w:val="PL"/>
      </w:pPr>
      <w:r>
        <w:t xml:space="preserve">          type: array</w:t>
      </w:r>
    </w:p>
    <w:p w14:paraId="270821A1" w14:textId="77777777" w:rsidR="008F6306" w:rsidRDefault="008F6306" w:rsidP="008F6306">
      <w:pPr>
        <w:pStyle w:val="PL"/>
      </w:pPr>
      <w:r>
        <w:t xml:space="preserve">          items:</w:t>
      </w:r>
    </w:p>
    <w:p w14:paraId="7DFEE664" w14:textId="77777777" w:rsidR="008F6306" w:rsidRDefault="008F6306" w:rsidP="008F6306">
      <w:pPr>
        <w:pStyle w:val="PL"/>
      </w:pPr>
      <w:r>
        <w:t xml:space="preserve">            type: string</w:t>
      </w:r>
    </w:p>
    <w:p w14:paraId="36D9806A" w14:textId="77777777" w:rsidR="008F6306" w:rsidRDefault="008F6306" w:rsidP="008F6306">
      <w:pPr>
        <w:pStyle w:val="PL"/>
      </w:pPr>
      <w:r>
        <w:t xml:space="preserve">            enum:</w:t>
      </w:r>
    </w:p>
    <w:p w14:paraId="51204689" w14:textId="77777777" w:rsidR="008F6306" w:rsidRDefault="008F6306" w:rsidP="008F6306">
      <w:pPr>
        <w:pStyle w:val="PL"/>
      </w:pPr>
      <w:r>
        <w:t xml:space="preserve">              - N20</w:t>
      </w:r>
    </w:p>
    <w:p w14:paraId="5E3EE26A" w14:textId="77777777" w:rsidR="008F6306" w:rsidRDefault="008F6306" w:rsidP="008F6306">
      <w:pPr>
        <w:pStyle w:val="PL"/>
      </w:pPr>
      <w:r>
        <w:t xml:space="preserve">              - N21</w:t>
      </w:r>
    </w:p>
    <w:p w14:paraId="2D80E4E2" w14:textId="77777777" w:rsidR="008F6306" w:rsidRDefault="008F6306" w:rsidP="008F6306">
      <w:pPr>
        <w:pStyle w:val="PL"/>
      </w:pPr>
      <w:r>
        <w:t xml:space="preserve">        UDMInterfaces:</w:t>
      </w:r>
    </w:p>
    <w:p w14:paraId="44D98CEA" w14:textId="77777777" w:rsidR="008F6306" w:rsidRDefault="008F6306" w:rsidP="008F6306">
      <w:pPr>
        <w:pStyle w:val="PL"/>
      </w:pPr>
      <w:r>
        <w:t xml:space="preserve">          type: array</w:t>
      </w:r>
    </w:p>
    <w:p w14:paraId="68FFCC8A" w14:textId="77777777" w:rsidR="008F6306" w:rsidRDefault="008F6306" w:rsidP="008F6306">
      <w:pPr>
        <w:pStyle w:val="PL"/>
      </w:pPr>
      <w:r>
        <w:t xml:space="preserve">          items:</w:t>
      </w:r>
    </w:p>
    <w:p w14:paraId="3856BAAD" w14:textId="77777777" w:rsidR="008F6306" w:rsidRDefault="008F6306" w:rsidP="008F6306">
      <w:pPr>
        <w:pStyle w:val="PL"/>
      </w:pPr>
      <w:r>
        <w:t xml:space="preserve">            type: string</w:t>
      </w:r>
    </w:p>
    <w:p w14:paraId="724451F1" w14:textId="77777777" w:rsidR="008F6306" w:rsidRDefault="008F6306" w:rsidP="008F6306">
      <w:pPr>
        <w:pStyle w:val="PL"/>
      </w:pPr>
      <w:r>
        <w:t xml:space="preserve">            enum:</w:t>
      </w:r>
    </w:p>
    <w:p w14:paraId="42087540" w14:textId="77777777" w:rsidR="008F6306" w:rsidRDefault="008F6306" w:rsidP="008F6306">
      <w:pPr>
        <w:pStyle w:val="PL"/>
      </w:pPr>
      <w:r>
        <w:t xml:space="preserve">              - N8</w:t>
      </w:r>
    </w:p>
    <w:p w14:paraId="5986E4E7" w14:textId="77777777" w:rsidR="008F6306" w:rsidRDefault="008F6306" w:rsidP="008F6306">
      <w:pPr>
        <w:pStyle w:val="PL"/>
      </w:pPr>
      <w:r>
        <w:t xml:space="preserve">              - N10</w:t>
      </w:r>
    </w:p>
    <w:p w14:paraId="270844CA" w14:textId="77777777" w:rsidR="008F6306" w:rsidRDefault="008F6306" w:rsidP="008F6306">
      <w:pPr>
        <w:pStyle w:val="PL"/>
      </w:pPr>
      <w:r>
        <w:t xml:space="preserve">              - N13</w:t>
      </w:r>
    </w:p>
    <w:p w14:paraId="0343CF2E" w14:textId="77777777" w:rsidR="008F6306" w:rsidRDefault="008F6306" w:rsidP="008F6306">
      <w:pPr>
        <w:pStyle w:val="PL"/>
      </w:pPr>
      <w:r>
        <w:t xml:space="preserve">              - N21</w:t>
      </w:r>
    </w:p>
    <w:p w14:paraId="5B6FCA5C" w14:textId="77777777" w:rsidR="008F6306" w:rsidRDefault="008F6306" w:rsidP="008F6306">
      <w:pPr>
        <w:pStyle w:val="PL"/>
      </w:pPr>
      <w:r>
        <w:t xml:space="preserve">        UPFInterfaces:</w:t>
      </w:r>
    </w:p>
    <w:p w14:paraId="6AB32388" w14:textId="77777777" w:rsidR="008F6306" w:rsidRDefault="008F6306" w:rsidP="008F6306">
      <w:pPr>
        <w:pStyle w:val="PL"/>
      </w:pPr>
      <w:r>
        <w:t xml:space="preserve">          type: array</w:t>
      </w:r>
    </w:p>
    <w:p w14:paraId="75670FC4" w14:textId="77777777" w:rsidR="008F6306" w:rsidRDefault="008F6306" w:rsidP="008F6306">
      <w:pPr>
        <w:pStyle w:val="PL"/>
      </w:pPr>
      <w:r>
        <w:t xml:space="preserve">          items:</w:t>
      </w:r>
    </w:p>
    <w:p w14:paraId="0DD4B99C" w14:textId="77777777" w:rsidR="008F6306" w:rsidRDefault="008F6306" w:rsidP="008F6306">
      <w:pPr>
        <w:pStyle w:val="PL"/>
      </w:pPr>
      <w:r>
        <w:t xml:space="preserve">            type: string</w:t>
      </w:r>
    </w:p>
    <w:p w14:paraId="34E13C43" w14:textId="77777777" w:rsidR="008F6306" w:rsidRDefault="008F6306" w:rsidP="008F6306">
      <w:pPr>
        <w:pStyle w:val="PL"/>
      </w:pPr>
      <w:r>
        <w:t xml:space="preserve">            enum:</w:t>
      </w:r>
    </w:p>
    <w:p w14:paraId="3FD19EB9" w14:textId="77777777" w:rsidR="008F6306" w:rsidRDefault="008F6306" w:rsidP="008F6306">
      <w:pPr>
        <w:pStyle w:val="PL"/>
      </w:pPr>
      <w:r>
        <w:t xml:space="preserve">              - N4</w:t>
      </w:r>
    </w:p>
    <w:p w14:paraId="67C2E483" w14:textId="77777777" w:rsidR="008F6306" w:rsidRDefault="008F6306" w:rsidP="008F6306">
      <w:pPr>
        <w:pStyle w:val="PL"/>
      </w:pPr>
      <w:r>
        <w:t xml:space="preserve">        ng-eNBInterfaces:</w:t>
      </w:r>
    </w:p>
    <w:p w14:paraId="3AC57678" w14:textId="77777777" w:rsidR="008F6306" w:rsidRDefault="008F6306" w:rsidP="008F6306">
      <w:pPr>
        <w:pStyle w:val="PL"/>
      </w:pPr>
      <w:r>
        <w:t xml:space="preserve">          type: array</w:t>
      </w:r>
    </w:p>
    <w:p w14:paraId="445E9D41" w14:textId="77777777" w:rsidR="008F6306" w:rsidRDefault="008F6306" w:rsidP="008F6306">
      <w:pPr>
        <w:pStyle w:val="PL"/>
      </w:pPr>
      <w:r>
        <w:t xml:space="preserve">          items:</w:t>
      </w:r>
    </w:p>
    <w:p w14:paraId="7CC3A146" w14:textId="77777777" w:rsidR="008F6306" w:rsidRDefault="008F6306" w:rsidP="008F6306">
      <w:pPr>
        <w:pStyle w:val="PL"/>
      </w:pPr>
      <w:r>
        <w:t xml:space="preserve">            type: string</w:t>
      </w:r>
    </w:p>
    <w:p w14:paraId="780EF263" w14:textId="77777777" w:rsidR="008F6306" w:rsidRDefault="008F6306" w:rsidP="008F6306">
      <w:pPr>
        <w:pStyle w:val="PL"/>
      </w:pPr>
      <w:r>
        <w:t xml:space="preserve">            enum:</w:t>
      </w:r>
    </w:p>
    <w:p w14:paraId="7075B8D2" w14:textId="77777777" w:rsidR="008F6306" w:rsidRPr="00330AC7" w:rsidRDefault="008F6306" w:rsidP="008F6306">
      <w:pPr>
        <w:pStyle w:val="PL"/>
        <w:rPr>
          <w:lang w:val="es-ES"/>
        </w:rPr>
      </w:pPr>
      <w:r>
        <w:t xml:space="preserve">              </w:t>
      </w:r>
      <w:r w:rsidRPr="00330AC7">
        <w:rPr>
          <w:lang w:val="es-ES"/>
        </w:rPr>
        <w:t>- NG-C</w:t>
      </w:r>
    </w:p>
    <w:p w14:paraId="6F40500A" w14:textId="77777777" w:rsidR="008F6306" w:rsidRPr="00330AC7" w:rsidRDefault="008F6306" w:rsidP="008F6306">
      <w:pPr>
        <w:pStyle w:val="PL"/>
        <w:rPr>
          <w:lang w:val="es-ES"/>
        </w:rPr>
      </w:pPr>
      <w:r w:rsidRPr="00330AC7">
        <w:rPr>
          <w:lang w:val="es-ES"/>
        </w:rPr>
        <w:t xml:space="preserve">              - Xn-C</w:t>
      </w:r>
    </w:p>
    <w:p w14:paraId="114B844D" w14:textId="77777777" w:rsidR="008F6306" w:rsidRPr="00330AC7" w:rsidRDefault="008F6306" w:rsidP="008F6306">
      <w:pPr>
        <w:pStyle w:val="PL"/>
        <w:rPr>
          <w:lang w:val="es-ES"/>
        </w:rPr>
      </w:pPr>
      <w:r w:rsidRPr="00330AC7">
        <w:rPr>
          <w:lang w:val="es-ES"/>
        </w:rPr>
        <w:t xml:space="preserve">              - Uu</w:t>
      </w:r>
    </w:p>
    <w:p w14:paraId="191F2A68" w14:textId="77777777" w:rsidR="008F6306" w:rsidRPr="00330AC7" w:rsidRDefault="008F6306" w:rsidP="008F6306">
      <w:pPr>
        <w:pStyle w:val="PL"/>
        <w:rPr>
          <w:lang w:val="es-ES"/>
        </w:rPr>
      </w:pPr>
      <w:r w:rsidRPr="00330AC7">
        <w:rPr>
          <w:lang w:val="es-ES"/>
        </w:rPr>
        <w:t xml:space="preserve">        gNB-CU-CPInterfaces:</w:t>
      </w:r>
    </w:p>
    <w:p w14:paraId="5BAAA69B" w14:textId="77777777" w:rsidR="008F6306" w:rsidRDefault="008F6306" w:rsidP="008F6306">
      <w:pPr>
        <w:pStyle w:val="PL"/>
      </w:pPr>
      <w:r w:rsidRPr="00330AC7">
        <w:rPr>
          <w:lang w:val="es-ES"/>
        </w:rPr>
        <w:t xml:space="preserve">          </w:t>
      </w:r>
      <w:r>
        <w:t>type: array</w:t>
      </w:r>
    </w:p>
    <w:p w14:paraId="3CC66572" w14:textId="77777777" w:rsidR="008F6306" w:rsidRDefault="008F6306" w:rsidP="008F6306">
      <w:pPr>
        <w:pStyle w:val="PL"/>
      </w:pPr>
      <w:r>
        <w:t xml:space="preserve">          items:</w:t>
      </w:r>
    </w:p>
    <w:p w14:paraId="222E97CA" w14:textId="77777777" w:rsidR="008F6306" w:rsidRDefault="008F6306" w:rsidP="008F6306">
      <w:pPr>
        <w:pStyle w:val="PL"/>
      </w:pPr>
      <w:r>
        <w:t xml:space="preserve">            type: string</w:t>
      </w:r>
    </w:p>
    <w:p w14:paraId="7081DDE5" w14:textId="77777777" w:rsidR="008F6306" w:rsidRDefault="008F6306" w:rsidP="008F6306">
      <w:pPr>
        <w:pStyle w:val="PL"/>
      </w:pPr>
      <w:r>
        <w:t xml:space="preserve">            enum:</w:t>
      </w:r>
    </w:p>
    <w:p w14:paraId="412A9F44" w14:textId="77777777" w:rsidR="008F6306" w:rsidRPr="00330AC7" w:rsidRDefault="008F6306" w:rsidP="008F6306">
      <w:pPr>
        <w:pStyle w:val="PL"/>
        <w:rPr>
          <w:lang w:val="es-ES"/>
        </w:rPr>
      </w:pPr>
      <w:r>
        <w:t xml:space="preserve">              </w:t>
      </w:r>
      <w:r w:rsidRPr="00330AC7">
        <w:rPr>
          <w:lang w:val="es-ES"/>
        </w:rPr>
        <w:t>- NG-C</w:t>
      </w:r>
    </w:p>
    <w:p w14:paraId="1B2CBDF6" w14:textId="77777777" w:rsidR="008F6306" w:rsidRPr="00330AC7" w:rsidRDefault="008F6306" w:rsidP="008F6306">
      <w:pPr>
        <w:pStyle w:val="PL"/>
        <w:rPr>
          <w:lang w:val="es-ES"/>
        </w:rPr>
      </w:pPr>
      <w:r w:rsidRPr="00330AC7">
        <w:rPr>
          <w:lang w:val="es-ES"/>
        </w:rPr>
        <w:t xml:space="preserve">              - Xn-C</w:t>
      </w:r>
    </w:p>
    <w:p w14:paraId="1E803A12" w14:textId="77777777" w:rsidR="008F6306" w:rsidRPr="00330AC7" w:rsidRDefault="008F6306" w:rsidP="008F6306">
      <w:pPr>
        <w:pStyle w:val="PL"/>
        <w:rPr>
          <w:lang w:val="es-ES"/>
        </w:rPr>
      </w:pPr>
      <w:r w:rsidRPr="00330AC7">
        <w:rPr>
          <w:lang w:val="es-ES"/>
        </w:rPr>
        <w:t xml:space="preserve">              - Uu</w:t>
      </w:r>
    </w:p>
    <w:p w14:paraId="384084C1" w14:textId="77777777" w:rsidR="008F6306" w:rsidRPr="00330AC7" w:rsidRDefault="008F6306" w:rsidP="008F6306">
      <w:pPr>
        <w:pStyle w:val="PL"/>
        <w:rPr>
          <w:lang w:val="es-ES"/>
        </w:rPr>
      </w:pPr>
      <w:r w:rsidRPr="00330AC7">
        <w:rPr>
          <w:lang w:val="es-ES"/>
        </w:rPr>
        <w:t xml:space="preserve">              - F1-C</w:t>
      </w:r>
    </w:p>
    <w:p w14:paraId="1E31AD24" w14:textId="77777777" w:rsidR="008F6306" w:rsidRPr="00330AC7" w:rsidRDefault="008F6306" w:rsidP="008F6306">
      <w:pPr>
        <w:pStyle w:val="PL"/>
        <w:rPr>
          <w:lang w:val="es-ES"/>
        </w:rPr>
      </w:pPr>
      <w:r w:rsidRPr="00330AC7">
        <w:rPr>
          <w:lang w:val="es-ES"/>
        </w:rPr>
        <w:t xml:space="preserve">              - E1</w:t>
      </w:r>
    </w:p>
    <w:p w14:paraId="72CC0D6D" w14:textId="77777777" w:rsidR="008F6306" w:rsidRDefault="008F6306" w:rsidP="008F6306">
      <w:pPr>
        <w:pStyle w:val="PL"/>
      </w:pPr>
      <w:r w:rsidRPr="00330AC7">
        <w:rPr>
          <w:lang w:val="es-ES"/>
        </w:rPr>
        <w:t xml:space="preserve">              </w:t>
      </w:r>
      <w:r>
        <w:t>- X2-C</w:t>
      </w:r>
    </w:p>
    <w:p w14:paraId="192BF627" w14:textId="77777777" w:rsidR="008F6306" w:rsidRDefault="008F6306" w:rsidP="008F6306">
      <w:pPr>
        <w:pStyle w:val="PL"/>
      </w:pPr>
      <w:r>
        <w:t xml:space="preserve">        gNB-CU-UPInterfaces:</w:t>
      </w:r>
    </w:p>
    <w:p w14:paraId="468EEAD8" w14:textId="77777777" w:rsidR="008F6306" w:rsidRDefault="008F6306" w:rsidP="008F6306">
      <w:pPr>
        <w:pStyle w:val="PL"/>
      </w:pPr>
      <w:r>
        <w:t xml:space="preserve">          type: array</w:t>
      </w:r>
    </w:p>
    <w:p w14:paraId="73D42E8B" w14:textId="77777777" w:rsidR="008F6306" w:rsidRDefault="008F6306" w:rsidP="008F6306">
      <w:pPr>
        <w:pStyle w:val="PL"/>
      </w:pPr>
      <w:r>
        <w:t xml:space="preserve">          items:</w:t>
      </w:r>
    </w:p>
    <w:p w14:paraId="2E0A6EAD" w14:textId="77777777" w:rsidR="008F6306" w:rsidRDefault="008F6306" w:rsidP="008F6306">
      <w:pPr>
        <w:pStyle w:val="PL"/>
      </w:pPr>
      <w:r>
        <w:t xml:space="preserve">            type: string</w:t>
      </w:r>
    </w:p>
    <w:p w14:paraId="6144B724" w14:textId="77777777" w:rsidR="008F6306" w:rsidRDefault="008F6306" w:rsidP="008F6306">
      <w:pPr>
        <w:pStyle w:val="PL"/>
      </w:pPr>
      <w:r>
        <w:t xml:space="preserve">            enum:</w:t>
      </w:r>
    </w:p>
    <w:p w14:paraId="2432C72E" w14:textId="77777777" w:rsidR="008F6306" w:rsidRDefault="008F6306" w:rsidP="008F6306">
      <w:pPr>
        <w:pStyle w:val="PL"/>
      </w:pPr>
      <w:r>
        <w:lastRenderedPageBreak/>
        <w:t xml:space="preserve">              - E1</w:t>
      </w:r>
    </w:p>
    <w:p w14:paraId="4B100727" w14:textId="77777777" w:rsidR="008F6306" w:rsidRDefault="008F6306" w:rsidP="008F6306">
      <w:pPr>
        <w:pStyle w:val="PL"/>
      </w:pPr>
      <w:r>
        <w:t xml:space="preserve">        gNB-DUInterfaces:</w:t>
      </w:r>
    </w:p>
    <w:p w14:paraId="40EF3C08" w14:textId="77777777" w:rsidR="008F6306" w:rsidRDefault="008F6306" w:rsidP="008F6306">
      <w:pPr>
        <w:pStyle w:val="PL"/>
      </w:pPr>
      <w:r>
        <w:t xml:space="preserve">          type: array</w:t>
      </w:r>
    </w:p>
    <w:p w14:paraId="34DEE915" w14:textId="77777777" w:rsidR="008F6306" w:rsidRDefault="008F6306" w:rsidP="008F6306">
      <w:pPr>
        <w:pStyle w:val="PL"/>
      </w:pPr>
      <w:r>
        <w:t xml:space="preserve">          items:</w:t>
      </w:r>
    </w:p>
    <w:p w14:paraId="66A08CDD" w14:textId="77777777" w:rsidR="008F6306" w:rsidRDefault="008F6306" w:rsidP="008F6306">
      <w:pPr>
        <w:pStyle w:val="PL"/>
      </w:pPr>
      <w:r>
        <w:t xml:space="preserve">            type: string</w:t>
      </w:r>
    </w:p>
    <w:p w14:paraId="3848EA01" w14:textId="77777777" w:rsidR="008F6306" w:rsidRDefault="008F6306" w:rsidP="008F6306">
      <w:pPr>
        <w:pStyle w:val="PL"/>
      </w:pPr>
      <w:r>
        <w:t xml:space="preserve">            enum:</w:t>
      </w:r>
    </w:p>
    <w:p w14:paraId="6045FB88" w14:textId="77777777" w:rsidR="008F6306" w:rsidRDefault="008F6306" w:rsidP="008F6306">
      <w:pPr>
        <w:pStyle w:val="PL"/>
      </w:pPr>
      <w:r>
        <w:t xml:space="preserve">              - F1-C</w:t>
      </w:r>
    </w:p>
    <w:p w14:paraId="77CF8212" w14:textId="77777777" w:rsidR="008F6306" w:rsidRDefault="008F6306" w:rsidP="008F6306">
      <w:pPr>
        <w:pStyle w:val="PL"/>
      </w:pPr>
    </w:p>
    <w:p w14:paraId="6EBDDB6E" w14:textId="77777777" w:rsidR="008F6306" w:rsidRDefault="008F6306" w:rsidP="008F6306">
      <w:pPr>
        <w:pStyle w:val="PL"/>
      </w:pPr>
      <w:r>
        <w:t xml:space="preserve">    tjListOfNeTypes-Type:</w:t>
      </w:r>
    </w:p>
    <w:p w14:paraId="04980493" w14:textId="77777777" w:rsidR="008F6306" w:rsidRDefault="008F6306" w:rsidP="008F6306">
      <w:pPr>
        <w:pStyle w:val="PL"/>
      </w:pPr>
      <w:r>
        <w:t xml:space="preserve">      description: The Network Element types where Trace Session activation is needed. See 3GPP TS 32.422 clause 5.4 for additional details.</w:t>
      </w:r>
    </w:p>
    <w:p w14:paraId="56F42762" w14:textId="77777777" w:rsidR="008F6306" w:rsidRDefault="008F6306" w:rsidP="008F6306">
      <w:pPr>
        <w:pStyle w:val="PL"/>
      </w:pPr>
      <w:r>
        <w:t xml:space="preserve">      type: array</w:t>
      </w:r>
    </w:p>
    <w:p w14:paraId="6F97CC57" w14:textId="77777777" w:rsidR="008F6306" w:rsidRDefault="008F6306" w:rsidP="008F6306">
      <w:pPr>
        <w:pStyle w:val="PL"/>
      </w:pPr>
      <w:r>
        <w:t xml:space="preserve">      items:</w:t>
      </w:r>
    </w:p>
    <w:p w14:paraId="2D871B78" w14:textId="77777777" w:rsidR="008F6306" w:rsidRDefault="008F6306" w:rsidP="008F6306">
      <w:pPr>
        <w:pStyle w:val="PL"/>
      </w:pPr>
      <w:r>
        <w:t xml:space="preserve">        type: string</w:t>
      </w:r>
    </w:p>
    <w:p w14:paraId="333599CB" w14:textId="77777777" w:rsidR="008F6306" w:rsidRDefault="008F6306" w:rsidP="008F6306">
      <w:pPr>
        <w:pStyle w:val="PL"/>
      </w:pPr>
      <w:r>
        <w:t xml:space="preserve">        enum:</w:t>
      </w:r>
    </w:p>
    <w:p w14:paraId="2A59DA5D" w14:textId="77777777" w:rsidR="008F6306" w:rsidRDefault="008F6306" w:rsidP="008F6306">
      <w:pPr>
        <w:pStyle w:val="PL"/>
      </w:pPr>
      <w:r>
        <w:t xml:space="preserve">          - MSC_SERVER</w:t>
      </w:r>
    </w:p>
    <w:p w14:paraId="541ADE8D" w14:textId="77777777" w:rsidR="008F6306" w:rsidRDefault="008F6306" w:rsidP="008F6306">
      <w:pPr>
        <w:pStyle w:val="PL"/>
      </w:pPr>
      <w:r>
        <w:t xml:space="preserve">          - SGSN</w:t>
      </w:r>
    </w:p>
    <w:p w14:paraId="25D8ACFA" w14:textId="77777777" w:rsidR="008F6306" w:rsidRPr="00330AC7" w:rsidRDefault="008F6306" w:rsidP="008F6306">
      <w:pPr>
        <w:pStyle w:val="PL"/>
        <w:rPr>
          <w:lang w:val="fr-FR"/>
        </w:rPr>
      </w:pPr>
      <w:r>
        <w:t xml:space="preserve">          </w:t>
      </w:r>
      <w:r w:rsidRPr="00330AC7">
        <w:rPr>
          <w:lang w:val="fr-FR"/>
        </w:rPr>
        <w:t>- MGW</w:t>
      </w:r>
    </w:p>
    <w:p w14:paraId="0470BFED" w14:textId="77777777" w:rsidR="008F6306" w:rsidRPr="00330AC7" w:rsidRDefault="008F6306" w:rsidP="008F6306">
      <w:pPr>
        <w:pStyle w:val="PL"/>
        <w:rPr>
          <w:lang w:val="fr-FR"/>
        </w:rPr>
      </w:pPr>
      <w:r w:rsidRPr="00330AC7">
        <w:rPr>
          <w:lang w:val="fr-FR"/>
        </w:rPr>
        <w:t xml:space="preserve">          - GGSN</w:t>
      </w:r>
    </w:p>
    <w:p w14:paraId="747F970D" w14:textId="77777777" w:rsidR="008F6306" w:rsidRPr="00330AC7" w:rsidRDefault="008F6306" w:rsidP="008F6306">
      <w:pPr>
        <w:pStyle w:val="PL"/>
        <w:rPr>
          <w:lang w:val="fr-FR"/>
        </w:rPr>
      </w:pPr>
      <w:r w:rsidRPr="00330AC7">
        <w:rPr>
          <w:lang w:val="fr-FR"/>
        </w:rPr>
        <w:t xml:space="preserve">          - RNC</w:t>
      </w:r>
    </w:p>
    <w:p w14:paraId="5DD2B127" w14:textId="77777777" w:rsidR="008F6306" w:rsidRPr="00330AC7" w:rsidRDefault="008F6306" w:rsidP="008F6306">
      <w:pPr>
        <w:pStyle w:val="PL"/>
        <w:rPr>
          <w:lang w:val="fr-FR"/>
        </w:rPr>
      </w:pPr>
      <w:r w:rsidRPr="00330AC7">
        <w:rPr>
          <w:lang w:val="fr-FR"/>
        </w:rPr>
        <w:t xml:space="preserve">          - BM_SC</w:t>
      </w:r>
    </w:p>
    <w:p w14:paraId="76E30081" w14:textId="77777777" w:rsidR="008F6306" w:rsidRPr="00330AC7" w:rsidRDefault="008F6306" w:rsidP="008F6306">
      <w:pPr>
        <w:pStyle w:val="PL"/>
        <w:rPr>
          <w:lang w:val="fr-FR"/>
        </w:rPr>
      </w:pPr>
      <w:r w:rsidRPr="00330AC7">
        <w:rPr>
          <w:lang w:val="fr-FR"/>
        </w:rPr>
        <w:t xml:space="preserve">          - MME</w:t>
      </w:r>
    </w:p>
    <w:p w14:paraId="7D973ECF" w14:textId="77777777" w:rsidR="008F6306" w:rsidRPr="00330AC7" w:rsidRDefault="008F6306" w:rsidP="008F6306">
      <w:pPr>
        <w:pStyle w:val="PL"/>
        <w:rPr>
          <w:lang w:val="fr-FR"/>
        </w:rPr>
      </w:pPr>
      <w:r w:rsidRPr="00330AC7">
        <w:rPr>
          <w:lang w:val="fr-FR"/>
        </w:rPr>
        <w:t xml:space="preserve">          - SGW</w:t>
      </w:r>
    </w:p>
    <w:p w14:paraId="2E518569" w14:textId="77777777" w:rsidR="008F6306" w:rsidRPr="00330AC7" w:rsidRDefault="008F6306" w:rsidP="008F6306">
      <w:pPr>
        <w:pStyle w:val="PL"/>
        <w:rPr>
          <w:lang w:val="fr-FR"/>
        </w:rPr>
      </w:pPr>
      <w:r w:rsidRPr="00330AC7">
        <w:rPr>
          <w:lang w:val="fr-FR"/>
        </w:rPr>
        <w:t xml:space="preserve">          - PGW</w:t>
      </w:r>
    </w:p>
    <w:p w14:paraId="0877CA84" w14:textId="77777777" w:rsidR="008F6306" w:rsidRPr="00330AC7" w:rsidRDefault="008F6306" w:rsidP="008F6306">
      <w:pPr>
        <w:pStyle w:val="PL"/>
        <w:rPr>
          <w:lang w:val="fr-FR"/>
        </w:rPr>
      </w:pPr>
      <w:r w:rsidRPr="00330AC7">
        <w:rPr>
          <w:lang w:val="fr-FR"/>
        </w:rPr>
        <w:t xml:space="preserve">          - ENB</w:t>
      </w:r>
    </w:p>
    <w:p w14:paraId="76A0D45C" w14:textId="77777777" w:rsidR="008F6306" w:rsidRPr="00330AC7" w:rsidRDefault="008F6306" w:rsidP="008F6306">
      <w:pPr>
        <w:pStyle w:val="PL"/>
        <w:rPr>
          <w:lang w:val="fr-FR"/>
        </w:rPr>
      </w:pPr>
      <w:r w:rsidRPr="00330AC7">
        <w:rPr>
          <w:lang w:val="fr-FR"/>
        </w:rPr>
        <w:t xml:space="preserve">          - EN_GNB</w:t>
      </w:r>
    </w:p>
    <w:p w14:paraId="12FFC649" w14:textId="77777777" w:rsidR="008F6306" w:rsidRPr="00330AC7" w:rsidRDefault="008F6306" w:rsidP="008F6306">
      <w:pPr>
        <w:pStyle w:val="PL"/>
        <w:rPr>
          <w:lang w:val="fr-FR"/>
        </w:rPr>
      </w:pPr>
      <w:r w:rsidRPr="00330AC7">
        <w:rPr>
          <w:lang w:val="fr-FR"/>
        </w:rPr>
        <w:t xml:space="preserve">          - GNB_CU_CP</w:t>
      </w:r>
    </w:p>
    <w:p w14:paraId="7966918B" w14:textId="77777777" w:rsidR="008F6306" w:rsidRPr="003F0C99" w:rsidRDefault="008F6306" w:rsidP="008F6306">
      <w:pPr>
        <w:pStyle w:val="PL"/>
        <w:rPr>
          <w:lang w:val="sv-SE"/>
        </w:rPr>
      </w:pPr>
      <w:r w:rsidRPr="00330AC7">
        <w:rPr>
          <w:lang w:val="fr-FR"/>
        </w:rPr>
        <w:t xml:space="preserve">          </w:t>
      </w:r>
      <w:r w:rsidRPr="003F0C99">
        <w:rPr>
          <w:lang w:val="sv-SE"/>
        </w:rPr>
        <w:t>- GNB_CU_UP</w:t>
      </w:r>
    </w:p>
    <w:p w14:paraId="6EEA7615" w14:textId="77777777" w:rsidR="008F6306" w:rsidRPr="003F0C99" w:rsidRDefault="008F6306" w:rsidP="008F6306">
      <w:pPr>
        <w:pStyle w:val="PL"/>
        <w:rPr>
          <w:lang w:val="sv-SE"/>
        </w:rPr>
      </w:pPr>
      <w:r w:rsidRPr="003F0C99">
        <w:rPr>
          <w:lang w:val="sv-SE"/>
        </w:rPr>
        <w:t xml:space="preserve">          - GNB_DU</w:t>
      </w:r>
    </w:p>
    <w:p w14:paraId="33C0F5BF" w14:textId="77777777" w:rsidR="008F6306" w:rsidRPr="003F0C99" w:rsidRDefault="008F6306" w:rsidP="008F6306">
      <w:pPr>
        <w:pStyle w:val="PL"/>
        <w:rPr>
          <w:lang w:val="sv-SE"/>
        </w:rPr>
      </w:pPr>
    </w:p>
    <w:p w14:paraId="0CA06C71" w14:textId="77777777" w:rsidR="008F6306" w:rsidRDefault="008F6306" w:rsidP="008F6306">
      <w:pPr>
        <w:pStyle w:val="PL"/>
      </w:pPr>
      <w:r w:rsidRPr="003F0C99">
        <w:rPr>
          <w:lang w:val="sv-SE"/>
        </w:rPr>
        <w:t xml:space="preserve">    </w:t>
      </w:r>
      <w:r>
        <w:t>tjPLMNTaget-Type:</w:t>
      </w:r>
    </w:p>
    <w:p w14:paraId="016CEC8B" w14:textId="77777777" w:rsidR="008F6306" w:rsidRDefault="008F6306" w:rsidP="008F6306">
      <w:pPr>
        <w:pStyle w:val="PL"/>
      </w:pPr>
      <w:r>
        <w:t xml:space="preserve">      type: object</w:t>
      </w:r>
    </w:p>
    <w:p w14:paraId="4ABB3A88" w14:textId="77777777" w:rsidR="008F6306" w:rsidRDefault="008F6306" w:rsidP="008F6306">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0BC1496E" w14:textId="77777777" w:rsidR="008F6306" w:rsidRDefault="008F6306" w:rsidP="008F6306">
      <w:pPr>
        <w:pStyle w:val="PL"/>
      </w:pPr>
      <w:r>
        <w:t xml:space="preserve">      properties:</w:t>
      </w:r>
    </w:p>
    <w:p w14:paraId="112AAD9F" w14:textId="77777777" w:rsidR="008F6306" w:rsidRDefault="008F6306" w:rsidP="008F6306">
      <w:pPr>
        <w:pStyle w:val="PL"/>
      </w:pPr>
      <w:r>
        <w:t xml:space="preserve">        mcc:</w:t>
      </w:r>
    </w:p>
    <w:p w14:paraId="2D536A21" w14:textId="77777777" w:rsidR="008F6306" w:rsidRDefault="008F6306" w:rsidP="008F6306">
      <w:pPr>
        <w:pStyle w:val="PL"/>
      </w:pPr>
      <w:r>
        <w:t xml:space="preserve">          $ref: '#/components/schemas/Mcc'</w:t>
      </w:r>
    </w:p>
    <w:p w14:paraId="741B44C2" w14:textId="77777777" w:rsidR="008F6306" w:rsidRDefault="008F6306" w:rsidP="008F6306">
      <w:pPr>
        <w:pStyle w:val="PL"/>
      </w:pPr>
      <w:r>
        <w:t xml:space="preserve">        mnc:</w:t>
      </w:r>
    </w:p>
    <w:p w14:paraId="5529BF56" w14:textId="77777777" w:rsidR="008F6306" w:rsidRDefault="008F6306" w:rsidP="008F6306">
      <w:pPr>
        <w:pStyle w:val="PL"/>
      </w:pPr>
      <w:r>
        <w:t xml:space="preserve">          $ref: '#/components/schemas/Mnc'</w:t>
      </w:r>
    </w:p>
    <w:p w14:paraId="3D9E1FA2" w14:textId="77777777" w:rsidR="008F6306" w:rsidRDefault="008F6306" w:rsidP="008F6306">
      <w:pPr>
        <w:pStyle w:val="PL"/>
      </w:pPr>
      <w:r>
        <w:t xml:space="preserve">      required:</w:t>
      </w:r>
    </w:p>
    <w:p w14:paraId="76305813" w14:textId="77777777" w:rsidR="008F6306" w:rsidRDefault="008F6306" w:rsidP="008F6306">
      <w:pPr>
        <w:pStyle w:val="PL"/>
      </w:pPr>
      <w:r>
        <w:t xml:space="preserve">        - mcc</w:t>
      </w:r>
    </w:p>
    <w:p w14:paraId="37AFC305" w14:textId="77777777" w:rsidR="008F6306" w:rsidRDefault="008F6306" w:rsidP="008F6306">
      <w:pPr>
        <w:pStyle w:val="PL"/>
      </w:pPr>
      <w:r>
        <w:t xml:space="preserve">        - mnc</w:t>
      </w:r>
    </w:p>
    <w:p w14:paraId="6CD962DE" w14:textId="77777777" w:rsidR="008F6306" w:rsidRDefault="008F6306" w:rsidP="008F6306">
      <w:pPr>
        <w:pStyle w:val="PL"/>
      </w:pPr>
    </w:p>
    <w:p w14:paraId="6AB2C67F" w14:textId="77777777" w:rsidR="008F6306" w:rsidRDefault="008F6306" w:rsidP="008F6306">
      <w:pPr>
        <w:pStyle w:val="PL"/>
      </w:pPr>
      <w:r>
        <w:t xml:space="preserve">    tjStreamingTraceConsumerURI-Type:</w:t>
      </w:r>
    </w:p>
    <w:p w14:paraId="6775ED0C" w14:textId="77777777" w:rsidR="008F6306" w:rsidRDefault="008F6306" w:rsidP="008F6306">
      <w:pPr>
        <w:pStyle w:val="PL"/>
      </w:pPr>
      <w:r>
        <w:t xml:space="preserve">      type: string</w:t>
      </w:r>
    </w:p>
    <w:p w14:paraId="3213C951" w14:textId="77777777" w:rsidR="008F6306" w:rsidRDefault="008F6306" w:rsidP="008F6306">
      <w:pPr>
        <w:pStyle w:val="PL"/>
      </w:pPr>
      <w:r>
        <w:t xml:space="preserve">      description: The URI of the Trace Reporting MnS consumer (see 3GPP TS 28.532) to which the Trace records shall be sent. See 3GPP TS 32.422 clause 5.9 for additional details.</w:t>
      </w:r>
    </w:p>
    <w:p w14:paraId="3C1EE7BE" w14:textId="77777777" w:rsidR="008F6306" w:rsidRDefault="008F6306" w:rsidP="008F6306">
      <w:pPr>
        <w:pStyle w:val="PL"/>
      </w:pPr>
      <w:r>
        <w:t xml:space="preserve">      format: uri</w:t>
      </w:r>
    </w:p>
    <w:p w14:paraId="08AD2A29" w14:textId="77777777" w:rsidR="008F6306" w:rsidRDefault="008F6306" w:rsidP="008F6306">
      <w:pPr>
        <w:pStyle w:val="PL"/>
      </w:pPr>
    </w:p>
    <w:p w14:paraId="76371AF7" w14:textId="77777777" w:rsidR="008F6306" w:rsidRDefault="008F6306" w:rsidP="008F6306">
      <w:pPr>
        <w:pStyle w:val="PL"/>
      </w:pPr>
      <w:r>
        <w:t xml:space="preserve">    tjTraceCollectionEntityAddress-Type:</w:t>
      </w:r>
    </w:p>
    <w:p w14:paraId="3B127F26" w14:textId="77777777" w:rsidR="008F6306" w:rsidRDefault="008F6306" w:rsidP="008F6306">
      <w:pPr>
        <w:pStyle w:val="PL"/>
      </w:pPr>
      <w:r>
        <w:t xml:space="preserve">      description: The IP address to which the Trace records shall be transferred. See 3GPP TS 32.422 clause 5.9 for additional details.</w:t>
      </w:r>
    </w:p>
    <w:p w14:paraId="4FA4B3BD" w14:textId="77777777" w:rsidR="008F6306" w:rsidRDefault="008F6306" w:rsidP="008F6306">
      <w:pPr>
        <w:pStyle w:val="PL"/>
      </w:pPr>
      <w:r>
        <w:t xml:space="preserve">      oneOf:</w:t>
      </w:r>
    </w:p>
    <w:p w14:paraId="7C9038D1" w14:textId="77777777" w:rsidR="008F6306" w:rsidRDefault="008F6306" w:rsidP="008F6306">
      <w:pPr>
        <w:pStyle w:val="PL"/>
      </w:pPr>
      <w:r>
        <w:t xml:space="preserve">        - $ref: '#/components/schemas/Ipv4Addr'</w:t>
      </w:r>
    </w:p>
    <w:p w14:paraId="43E09DFD" w14:textId="77777777" w:rsidR="008F6306" w:rsidRDefault="008F6306" w:rsidP="008F6306">
      <w:pPr>
        <w:pStyle w:val="PL"/>
      </w:pPr>
      <w:r>
        <w:t xml:space="preserve">        - $ref: '#/components/schemas/Ipv6Addr'</w:t>
      </w:r>
    </w:p>
    <w:p w14:paraId="1B19DAB0" w14:textId="77777777" w:rsidR="008F6306" w:rsidRDefault="008F6306" w:rsidP="008F6306">
      <w:pPr>
        <w:pStyle w:val="PL"/>
      </w:pPr>
    </w:p>
    <w:p w14:paraId="49E75B5E" w14:textId="77777777" w:rsidR="008F6306" w:rsidRDefault="008F6306" w:rsidP="008F6306">
      <w:pPr>
        <w:pStyle w:val="PL"/>
      </w:pPr>
      <w:r>
        <w:t xml:space="preserve">    tjTraceDepth-Type:</w:t>
      </w:r>
    </w:p>
    <w:p w14:paraId="4BA8FF49" w14:textId="77777777" w:rsidR="008F6306" w:rsidRDefault="008F6306" w:rsidP="008F6306">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2D568111" w14:textId="77777777" w:rsidR="008F6306" w:rsidRDefault="008F6306" w:rsidP="008F6306">
      <w:pPr>
        <w:pStyle w:val="PL"/>
      </w:pPr>
      <w:r>
        <w:t xml:space="preserve">      type: string</w:t>
      </w:r>
    </w:p>
    <w:p w14:paraId="6AA23214" w14:textId="77777777" w:rsidR="008F6306" w:rsidRDefault="008F6306" w:rsidP="008F6306">
      <w:pPr>
        <w:pStyle w:val="PL"/>
      </w:pPr>
      <w:r>
        <w:t xml:space="preserve">      enum:</w:t>
      </w:r>
    </w:p>
    <w:p w14:paraId="6B681F5A" w14:textId="77777777" w:rsidR="008F6306" w:rsidRDefault="008F6306" w:rsidP="008F6306">
      <w:pPr>
        <w:pStyle w:val="PL"/>
      </w:pPr>
      <w:r>
        <w:t xml:space="preserve">        - MINIMUM</w:t>
      </w:r>
    </w:p>
    <w:p w14:paraId="1487A3BA" w14:textId="77777777" w:rsidR="008F6306" w:rsidRDefault="008F6306" w:rsidP="008F6306">
      <w:pPr>
        <w:pStyle w:val="PL"/>
      </w:pPr>
      <w:r>
        <w:t xml:space="preserve">        - MEDIUM</w:t>
      </w:r>
    </w:p>
    <w:p w14:paraId="32A0DCEE" w14:textId="77777777" w:rsidR="008F6306" w:rsidRDefault="008F6306" w:rsidP="008F6306">
      <w:pPr>
        <w:pStyle w:val="PL"/>
      </w:pPr>
      <w:r>
        <w:t xml:space="preserve">        - MAXIMUM</w:t>
      </w:r>
    </w:p>
    <w:p w14:paraId="60485F70" w14:textId="77777777" w:rsidR="008F6306" w:rsidRDefault="008F6306" w:rsidP="008F6306">
      <w:pPr>
        <w:pStyle w:val="PL"/>
      </w:pPr>
      <w:r>
        <w:t xml:space="preserve">        - VENDORMINIMUM</w:t>
      </w:r>
    </w:p>
    <w:p w14:paraId="538248BE" w14:textId="77777777" w:rsidR="008F6306" w:rsidRDefault="008F6306" w:rsidP="008F6306">
      <w:pPr>
        <w:pStyle w:val="PL"/>
      </w:pPr>
      <w:r>
        <w:t xml:space="preserve">        - VENDORMEDIUM</w:t>
      </w:r>
    </w:p>
    <w:p w14:paraId="482D80EE" w14:textId="77777777" w:rsidR="008F6306" w:rsidRDefault="008F6306" w:rsidP="008F6306">
      <w:pPr>
        <w:pStyle w:val="PL"/>
      </w:pPr>
      <w:r>
        <w:t xml:space="preserve">        - VENDORMAXIMUM</w:t>
      </w:r>
    </w:p>
    <w:p w14:paraId="14B8177C" w14:textId="77777777" w:rsidR="008F6306" w:rsidRDefault="008F6306" w:rsidP="008F6306">
      <w:pPr>
        <w:pStyle w:val="PL"/>
      </w:pPr>
    </w:p>
    <w:p w14:paraId="7569AE89" w14:textId="77777777" w:rsidR="008F6306" w:rsidRDefault="008F6306" w:rsidP="008F6306">
      <w:pPr>
        <w:pStyle w:val="PL"/>
      </w:pPr>
      <w:r>
        <w:t xml:space="preserve">    tjTraceReference-Type:</w:t>
      </w:r>
    </w:p>
    <w:p w14:paraId="7259AA56" w14:textId="77777777" w:rsidR="008F6306" w:rsidRDefault="008F6306" w:rsidP="008F6306">
      <w:pPr>
        <w:pStyle w:val="PL"/>
      </w:pPr>
      <w:r>
        <w:t xml:space="preserve">      type: object</w:t>
      </w:r>
    </w:p>
    <w:p w14:paraId="74E8AD16" w14:textId="77777777" w:rsidR="008F6306" w:rsidRDefault="008F6306" w:rsidP="008F6306">
      <w:pPr>
        <w:pStyle w:val="PL"/>
      </w:pPr>
      <w:r>
        <w:t xml:space="preserve">      description: The Trace Reference parameter shall be globally unique, therefore the Trace Reference shall compose as follows - MCC+MNC+Trace ID, where the MCC and MNC are coming with the </w:t>
      </w:r>
      <w:r>
        <w:lastRenderedPageBreak/>
        <w:t>Trace activation request from the management system to identify one PLMN containing the management system, and Trace ID is a 3 byte Octet String. See 3GPP TS 32.422 clause 5.6 for additional details.</w:t>
      </w:r>
    </w:p>
    <w:p w14:paraId="1D450AF9" w14:textId="77777777" w:rsidR="008F6306" w:rsidRDefault="008F6306" w:rsidP="008F6306">
      <w:pPr>
        <w:pStyle w:val="PL"/>
      </w:pPr>
      <w:r>
        <w:t xml:space="preserve">      properties:</w:t>
      </w:r>
    </w:p>
    <w:p w14:paraId="7CC2AE2C" w14:textId="77777777" w:rsidR="008F6306" w:rsidRDefault="008F6306" w:rsidP="008F6306">
      <w:pPr>
        <w:pStyle w:val="PL"/>
      </w:pPr>
      <w:r>
        <w:t xml:space="preserve">        mcc:</w:t>
      </w:r>
    </w:p>
    <w:p w14:paraId="53A0C545" w14:textId="77777777" w:rsidR="008F6306" w:rsidRDefault="008F6306" w:rsidP="008F6306">
      <w:pPr>
        <w:pStyle w:val="PL"/>
      </w:pPr>
      <w:r>
        <w:t xml:space="preserve">          $ref: '#/components/schemas/Mcc'</w:t>
      </w:r>
    </w:p>
    <w:p w14:paraId="59BCC87F" w14:textId="77777777" w:rsidR="008F6306" w:rsidRDefault="008F6306" w:rsidP="008F6306">
      <w:pPr>
        <w:pStyle w:val="PL"/>
      </w:pPr>
      <w:r>
        <w:t xml:space="preserve">        mnc:</w:t>
      </w:r>
    </w:p>
    <w:p w14:paraId="3A64A793" w14:textId="77777777" w:rsidR="008F6306" w:rsidRDefault="008F6306" w:rsidP="008F6306">
      <w:pPr>
        <w:pStyle w:val="PL"/>
      </w:pPr>
      <w:r>
        <w:t xml:space="preserve">          $ref: '#/components/schemas/Mnc'</w:t>
      </w:r>
    </w:p>
    <w:p w14:paraId="427D7A69" w14:textId="77777777" w:rsidR="008F6306" w:rsidRDefault="008F6306" w:rsidP="008F6306">
      <w:pPr>
        <w:pStyle w:val="PL"/>
      </w:pPr>
      <w:r>
        <w:t xml:space="preserve">        traceId:</w:t>
      </w:r>
    </w:p>
    <w:p w14:paraId="62CDD6F9" w14:textId="77777777" w:rsidR="008F6306" w:rsidRDefault="008F6306" w:rsidP="008F6306">
      <w:pPr>
        <w:pStyle w:val="PL"/>
      </w:pPr>
      <w:r>
        <w:t xml:space="preserve">          type: integer</w:t>
      </w:r>
    </w:p>
    <w:p w14:paraId="0DBCFD94" w14:textId="77777777" w:rsidR="008F6306" w:rsidRDefault="008F6306" w:rsidP="008F6306">
      <w:pPr>
        <w:pStyle w:val="PL"/>
      </w:pPr>
      <w:r>
        <w:t xml:space="preserve">      required:</w:t>
      </w:r>
    </w:p>
    <w:p w14:paraId="2658D88E" w14:textId="77777777" w:rsidR="008F6306" w:rsidRDefault="008F6306" w:rsidP="008F6306">
      <w:pPr>
        <w:pStyle w:val="PL"/>
      </w:pPr>
      <w:r>
        <w:t xml:space="preserve">        - mcc</w:t>
      </w:r>
    </w:p>
    <w:p w14:paraId="3978857F" w14:textId="77777777" w:rsidR="008F6306" w:rsidRDefault="008F6306" w:rsidP="008F6306">
      <w:pPr>
        <w:pStyle w:val="PL"/>
      </w:pPr>
      <w:r>
        <w:t xml:space="preserve">        - mnc</w:t>
      </w:r>
    </w:p>
    <w:p w14:paraId="5FA61EAB" w14:textId="77777777" w:rsidR="008F6306" w:rsidRDefault="008F6306" w:rsidP="008F6306">
      <w:pPr>
        <w:pStyle w:val="PL"/>
      </w:pPr>
      <w:r>
        <w:t xml:space="preserve">        - traceId</w:t>
      </w:r>
    </w:p>
    <w:p w14:paraId="02F3758B" w14:textId="77777777" w:rsidR="008F6306" w:rsidRDefault="008F6306" w:rsidP="008F6306">
      <w:pPr>
        <w:pStyle w:val="PL"/>
      </w:pPr>
    </w:p>
    <w:p w14:paraId="50F10CCB" w14:textId="77777777" w:rsidR="008F6306" w:rsidRDefault="008F6306" w:rsidP="008F6306">
      <w:pPr>
        <w:pStyle w:val="PL"/>
      </w:pPr>
      <w:r>
        <w:t xml:space="preserve">    tjTraceReportingFormat-Type:</w:t>
      </w:r>
    </w:p>
    <w:p w14:paraId="4A84A389" w14:textId="77777777" w:rsidR="008F6306" w:rsidRDefault="008F6306" w:rsidP="008F6306">
      <w:pPr>
        <w:pStyle w:val="PL"/>
      </w:pPr>
      <w:r>
        <w:t xml:space="preserve">      type: string</w:t>
      </w:r>
    </w:p>
    <w:p w14:paraId="5D829CCE" w14:textId="77777777" w:rsidR="008F6306" w:rsidRDefault="008F6306" w:rsidP="008F6306">
      <w:pPr>
        <w:pStyle w:val="PL"/>
      </w:pPr>
      <w:r>
        <w:t xml:space="preserve">      description: Specifies whether file-based or streaming reporting shall be used for this Trace Session. See 3GPP TS 32.422 clause 5.11 for additional details.</w:t>
      </w:r>
    </w:p>
    <w:p w14:paraId="76C66319" w14:textId="77777777" w:rsidR="008F6306" w:rsidRDefault="008F6306" w:rsidP="008F6306">
      <w:pPr>
        <w:pStyle w:val="PL"/>
      </w:pPr>
      <w:r>
        <w:t xml:space="preserve">      enum:</w:t>
      </w:r>
    </w:p>
    <w:p w14:paraId="33D4B53D" w14:textId="77777777" w:rsidR="008F6306" w:rsidRDefault="008F6306" w:rsidP="008F6306">
      <w:pPr>
        <w:pStyle w:val="PL"/>
      </w:pPr>
      <w:r>
        <w:t xml:space="preserve">        - FILE-BASED</w:t>
      </w:r>
    </w:p>
    <w:p w14:paraId="0239A215" w14:textId="77777777" w:rsidR="008F6306" w:rsidRDefault="008F6306" w:rsidP="008F6306">
      <w:pPr>
        <w:pStyle w:val="PL"/>
      </w:pPr>
      <w:r>
        <w:t xml:space="preserve">        - STREAMING</w:t>
      </w:r>
    </w:p>
    <w:p w14:paraId="780BA697" w14:textId="77777777" w:rsidR="008F6306" w:rsidRDefault="008F6306" w:rsidP="008F6306">
      <w:pPr>
        <w:pStyle w:val="PL"/>
      </w:pPr>
    </w:p>
    <w:p w14:paraId="7202DA14" w14:textId="77777777" w:rsidR="008F6306" w:rsidRDefault="008F6306" w:rsidP="008F6306">
      <w:pPr>
        <w:pStyle w:val="PL"/>
      </w:pPr>
      <w:r>
        <w:t xml:space="preserve">    tjTraceTarget-Type:</w:t>
      </w:r>
    </w:p>
    <w:p w14:paraId="72751F55" w14:textId="77777777" w:rsidR="008F6306" w:rsidRDefault="008F6306" w:rsidP="008F6306">
      <w:pPr>
        <w:pStyle w:val="PL"/>
      </w:pPr>
      <w:r>
        <w:t xml:space="preserve">      type: string</w:t>
      </w:r>
    </w:p>
    <w:p w14:paraId="123FF9A4" w14:textId="77777777" w:rsidR="008F6306" w:rsidRDefault="008F6306" w:rsidP="008F6306">
      <w:pPr>
        <w:pStyle w:val="PL"/>
      </w:pPr>
      <w:r>
        <w:t xml:space="preserve">      description: Type of trace target. For additional details see 3GPP TS 32.422.</w:t>
      </w:r>
    </w:p>
    <w:p w14:paraId="3B58C280" w14:textId="77777777" w:rsidR="008F6306" w:rsidRPr="00330AC7" w:rsidRDefault="008F6306" w:rsidP="008F6306">
      <w:pPr>
        <w:pStyle w:val="PL"/>
        <w:rPr>
          <w:lang w:val="fr-FR"/>
        </w:rPr>
      </w:pPr>
      <w:r>
        <w:t xml:space="preserve">      </w:t>
      </w:r>
      <w:r w:rsidRPr="00330AC7">
        <w:rPr>
          <w:lang w:val="fr-FR"/>
        </w:rPr>
        <w:t>enum:</w:t>
      </w:r>
    </w:p>
    <w:p w14:paraId="572A6BA2" w14:textId="77777777" w:rsidR="008F6306" w:rsidRPr="00330AC7" w:rsidRDefault="008F6306" w:rsidP="008F6306">
      <w:pPr>
        <w:pStyle w:val="PL"/>
        <w:rPr>
          <w:lang w:val="fr-FR"/>
        </w:rPr>
      </w:pPr>
      <w:r w:rsidRPr="00330AC7">
        <w:rPr>
          <w:lang w:val="fr-FR"/>
        </w:rPr>
        <w:t xml:space="preserve">        - IMSI</w:t>
      </w:r>
    </w:p>
    <w:p w14:paraId="11701C77" w14:textId="77777777" w:rsidR="008F6306" w:rsidRPr="00330AC7" w:rsidRDefault="008F6306" w:rsidP="008F6306">
      <w:pPr>
        <w:pStyle w:val="PL"/>
        <w:rPr>
          <w:lang w:val="fr-FR"/>
        </w:rPr>
      </w:pPr>
      <w:r w:rsidRPr="00330AC7">
        <w:rPr>
          <w:lang w:val="fr-FR"/>
        </w:rPr>
        <w:t xml:space="preserve">        - IMEI</w:t>
      </w:r>
    </w:p>
    <w:p w14:paraId="1500C950" w14:textId="77777777" w:rsidR="008F6306" w:rsidRPr="00330AC7" w:rsidRDefault="008F6306" w:rsidP="008F6306">
      <w:pPr>
        <w:pStyle w:val="PL"/>
        <w:rPr>
          <w:lang w:val="fr-FR"/>
        </w:rPr>
      </w:pPr>
      <w:r w:rsidRPr="00330AC7">
        <w:rPr>
          <w:lang w:val="fr-FR"/>
        </w:rPr>
        <w:t xml:space="preserve">        - IMEISV</w:t>
      </w:r>
    </w:p>
    <w:p w14:paraId="5A37D1DC" w14:textId="77777777" w:rsidR="008F6306" w:rsidRPr="00330AC7" w:rsidRDefault="008F6306" w:rsidP="008F6306">
      <w:pPr>
        <w:pStyle w:val="PL"/>
        <w:rPr>
          <w:lang w:val="fr-FR"/>
        </w:rPr>
      </w:pPr>
      <w:r w:rsidRPr="00330AC7">
        <w:rPr>
          <w:lang w:val="fr-FR"/>
        </w:rPr>
        <w:t xml:space="preserve">        - PUBLIC_ID</w:t>
      </w:r>
    </w:p>
    <w:p w14:paraId="2A7ACFEC" w14:textId="77777777" w:rsidR="008F6306" w:rsidRDefault="008F6306" w:rsidP="008F6306">
      <w:pPr>
        <w:pStyle w:val="PL"/>
      </w:pPr>
      <w:r w:rsidRPr="00330AC7">
        <w:rPr>
          <w:lang w:val="fr-FR"/>
        </w:rPr>
        <w:t xml:space="preserve">        </w:t>
      </w:r>
      <w:r>
        <w:t>- UTRAN_CELL</w:t>
      </w:r>
    </w:p>
    <w:p w14:paraId="448752E5" w14:textId="77777777" w:rsidR="008F6306" w:rsidRDefault="008F6306" w:rsidP="008F6306">
      <w:pPr>
        <w:pStyle w:val="PL"/>
      </w:pPr>
      <w:r>
        <w:t xml:space="preserve">        - E-UTRAN_CELL</w:t>
      </w:r>
    </w:p>
    <w:p w14:paraId="168403F2" w14:textId="77777777" w:rsidR="008F6306" w:rsidRDefault="008F6306" w:rsidP="008F6306">
      <w:pPr>
        <w:pStyle w:val="PL"/>
      </w:pPr>
      <w:r>
        <w:t xml:space="preserve">        - NG-RAN_CELL</w:t>
      </w:r>
    </w:p>
    <w:p w14:paraId="61980BD7" w14:textId="77777777" w:rsidR="008F6306" w:rsidRDefault="008F6306" w:rsidP="008F6306">
      <w:pPr>
        <w:pStyle w:val="PL"/>
      </w:pPr>
      <w:r>
        <w:t xml:space="preserve">        - eNB</w:t>
      </w:r>
    </w:p>
    <w:p w14:paraId="210B2866" w14:textId="77777777" w:rsidR="008F6306" w:rsidRDefault="008F6306" w:rsidP="008F6306">
      <w:pPr>
        <w:pStyle w:val="PL"/>
      </w:pPr>
      <w:r>
        <w:t xml:space="preserve">        - RNC</w:t>
      </w:r>
    </w:p>
    <w:p w14:paraId="44199D1B" w14:textId="77777777" w:rsidR="008F6306" w:rsidRDefault="008F6306" w:rsidP="008F6306">
      <w:pPr>
        <w:pStyle w:val="PL"/>
      </w:pPr>
      <w:r>
        <w:t xml:space="preserve">        - gNB</w:t>
      </w:r>
    </w:p>
    <w:p w14:paraId="25ACFCA9" w14:textId="77777777" w:rsidR="008F6306" w:rsidRDefault="008F6306" w:rsidP="008F6306">
      <w:pPr>
        <w:pStyle w:val="PL"/>
      </w:pPr>
      <w:r>
        <w:t xml:space="preserve">    </w:t>
      </w:r>
    </w:p>
    <w:p w14:paraId="7865AFCA" w14:textId="77777777" w:rsidR="008F6306" w:rsidRDefault="008F6306" w:rsidP="008F6306">
      <w:pPr>
        <w:pStyle w:val="PL"/>
      </w:pPr>
      <w:r>
        <w:t xml:space="preserve">    tjTriggeringEvent-Type:</w:t>
      </w:r>
    </w:p>
    <w:p w14:paraId="7015D4C3" w14:textId="77777777" w:rsidR="008F6306" w:rsidRDefault="008F6306" w:rsidP="008F6306">
      <w:pPr>
        <w:pStyle w:val="PL"/>
      </w:pPr>
      <w:r>
        <w:t xml:space="preserve">      type: object</w:t>
      </w:r>
    </w:p>
    <w:p w14:paraId="10902AC3" w14:textId="77777777" w:rsidR="008F6306" w:rsidRDefault="008F6306" w:rsidP="008F6306">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05C5404D" w14:textId="77777777" w:rsidR="008F6306" w:rsidRDefault="008F6306" w:rsidP="008F6306">
      <w:pPr>
        <w:pStyle w:val="PL"/>
      </w:pPr>
      <w:r>
        <w:t xml:space="preserve">      properties:</w:t>
      </w:r>
    </w:p>
    <w:p w14:paraId="7B408C0E" w14:textId="77777777" w:rsidR="008F6306" w:rsidRDefault="008F6306" w:rsidP="008F6306">
      <w:pPr>
        <w:pStyle w:val="PL"/>
      </w:pPr>
      <w:r>
        <w:t xml:space="preserve">        NetworkElement:</w:t>
      </w:r>
    </w:p>
    <w:p w14:paraId="7649FD3A" w14:textId="77777777" w:rsidR="008F6306" w:rsidRDefault="008F6306" w:rsidP="008F6306">
      <w:pPr>
        <w:pStyle w:val="PL"/>
      </w:pPr>
      <w:r>
        <w:t xml:space="preserve">          type: string</w:t>
      </w:r>
    </w:p>
    <w:p w14:paraId="0F849BED" w14:textId="77777777" w:rsidR="008F6306" w:rsidRPr="003F0C99" w:rsidRDefault="008F6306" w:rsidP="008F6306">
      <w:pPr>
        <w:pStyle w:val="PL"/>
        <w:rPr>
          <w:lang w:val="sv-SE"/>
        </w:rPr>
      </w:pPr>
      <w:r>
        <w:t xml:space="preserve">          </w:t>
      </w:r>
      <w:r w:rsidRPr="003F0C99">
        <w:rPr>
          <w:lang w:val="sv-SE"/>
        </w:rPr>
        <w:t>enum:</w:t>
      </w:r>
    </w:p>
    <w:p w14:paraId="6D5E7E54" w14:textId="77777777" w:rsidR="008F6306" w:rsidRPr="003F0C99" w:rsidRDefault="008F6306" w:rsidP="008F6306">
      <w:pPr>
        <w:pStyle w:val="PL"/>
        <w:rPr>
          <w:lang w:val="sv-SE"/>
        </w:rPr>
      </w:pPr>
      <w:r w:rsidRPr="003F0C99">
        <w:rPr>
          <w:lang w:val="sv-SE"/>
        </w:rPr>
        <w:t xml:space="preserve">            - MSC_SERVER</w:t>
      </w:r>
    </w:p>
    <w:p w14:paraId="5D21554C" w14:textId="77777777" w:rsidR="008F6306" w:rsidRPr="003F0C99" w:rsidRDefault="008F6306" w:rsidP="008F6306">
      <w:pPr>
        <w:pStyle w:val="PL"/>
        <w:rPr>
          <w:lang w:val="sv-SE"/>
        </w:rPr>
      </w:pPr>
      <w:r w:rsidRPr="003F0C99">
        <w:rPr>
          <w:lang w:val="sv-SE"/>
        </w:rPr>
        <w:t xml:space="preserve">            - SGSN</w:t>
      </w:r>
    </w:p>
    <w:p w14:paraId="62D23D51" w14:textId="77777777" w:rsidR="008F6306" w:rsidRPr="003F0C99" w:rsidRDefault="008F6306" w:rsidP="008F6306">
      <w:pPr>
        <w:pStyle w:val="PL"/>
        <w:rPr>
          <w:lang w:val="sv-SE"/>
        </w:rPr>
      </w:pPr>
      <w:r w:rsidRPr="003F0C99">
        <w:rPr>
          <w:lang w:val="sv-SE"/>
        </w:rPr>
        <w:t xml:space="preserve">            - MGW</w:t>
      </w:r>
    </w:p>
    <w:p w14:paraId="36873E2B" w14:textId="77777777" w:rsidR="008F6306" w:rsidRPr="003F0C99" w:rsidRDefault="008F6306" w:rsidP="008F6306">
      <w:pPr>
        <w:pStyle w:val="PL"/>
        <w:rPr>
          <w:lang w:val="sv-SE"/>
        </w:rPr>
      </w:pPr>
      <w:r w:rsidRPr="003F0C99">
        <w:rPr>
          <w:lang w:val="sv-SE"/>
        </w:rPr>
        <w:t xml:space="preserve">            - GGSN</w:t>
      </w:r>
    </w:p>
    <w:p w14:paraId="7D68C71E" w14:textId="77777777" w:rsidR="008F6306" w:rsidRPr="00330AC7" w:rsidRDefault="008F6306" w:rsidP="008F6306">
      <w:pPr>
        <w:pStyle w:val="PL"/>
        <w:rPr>
          <w:lang w:val="fr-FR"/>
        </w:rPr>
      </w:pPr>
      <w:r w:rsidRPr="003F0C99">
        <w:rPr>
          <w:lang w:val="sv-SE"/>
        </w:rPr>
        <w:t xml:space="preserve">            </w:t>
      </w:r>
      <w:r w:rsidRPr="00330AC7">
        <w:rPr>
          <w:lang w:val="fr-FR"/>
        </w:rPr>
        <w:t>- BM_SC</w:t>
      </w:r>
    </w:p>
    <w:p w14:paraId="37ABBF63" w14:textId="77777777" w:rsidR="008F6306" w:rsidRPr="00330AC7" w:rsidRDefault="008F6306" w:rsidP="008F6306">
      <w:pPr>
        <w:pStyle w:val="PL"/>
        <w:rPr>
          <w:lang w:val="fr-FR"/>
        </w:rPr>
      </w:pPr>
      <w:r w:rsidRPr="00330AC7">
        <w:rPr>
          <w:lang w:val="fr-FR"/>
        </w:rPr>
        <w:t xml:space="preserve">            - MME</w:t>
      </w:r>
    </w:p>
    <w:p w14:paraId="52DA0B9C" w14:textId="77777777" w:rsidR="008F6306" w:rsidRPr="00330AC7" w:rsidRDefault="008F6306" w:rsidP="008F6306">
      <w:pPr>
        <w:pStyle w:val="PL"/>
        <w:rPr>
          <w:lang w:val="fr-FR"/>
        </w:rPr>
      </w:pPr>
      <w:r w:rsidRPr="00330AC7">
        <w:rPr>
          <w:lang w:val="fr-FR"/>
        </w:rPr>
        <w:t xml:space="preserve">            - SGW</w:t>
      </w:r>
    </w:p>
    <w:p w14:paraId="11FC46ED" w14:textId="77777777" w:rsidR="008F6306" w:rsidRPr="00330AC7" w:rsidRDefault="008F6306" w:rsidP="008F6306">
      <w:pPr>
        <w:pStyle w:val="PL"/>
        <w:rPr>
          <w:lang w:val="fr-FR"/>
        </w:rPr>
      </w:pPr>
      <w:r w:rsidRPr="00330AC7">
        <w:rPr>
          <w:lang w:val="fr-FR"/>
        </w:rPr>
        <w:t xml:space="preserve">            - PGW</w:t>
      </w:r>
    </w:p>
    <w:p w14:paraId="1639B11D" w14:textId="77777777" w:rsidR="008F6306" w:rsidRPr="00330AC7" w:rsidRDefault="008F6306" w:rsidP="008F6306">
      <w:pPr>
        <w:pStyle w:val="PL"/>
        <w:rPr>
          <w:lang w:val="fr-FR"/>
        </w:rPr>
      </w:pPr>
      <w:r w:rsidRPr="00330AC7">
        <w:rPr>
          <w:lang w:val="fr-FR"/>
        </w:rPr>
        <w:t xml:space="preserve">            - AMF</w:t>
      </w:r>
    </w:p>
    <w:p w14:paraId="3E4C7629" w14:textId="77777777" w:rsidR="008F6306" w:rsidRDefault="008F6306" w:rsidP="008F6306">
      <w:pPr>
        <w:pStyle w:val="PL"/>
      </w:pPr>
      <w:r w:rsidRPr="00330AC7">
        <w:rPr>
          <w:lang w:val="fr-FR"/>
        </w:rPr>
        <w:t xml:space="preserve">            </w:t>
      </w:r>
      <w:r>
        <w:t>- SMF</w:t>
      </w:r>
    </w:p>
    <w:p w14:paraId="165DC775" w14:textId="77777777" w:rsidR="008F6306" w:rsidRDefault="008F6306" w:rsidP="008F6306">
      <w:pPr>
        <w:pStyle w:val="PL"/>
      </w:pPr>
      <w:r>
        <w:t xml:space="preserve">            - PCF</w:t>
      </w:r>
    </w:p>
    <w:p w14:paraId="26B98EB3" w14:textId="77777777" w:rsidR="008F6306" w:rsidRDefault="008F6306" w:rsidP="008F6306">
      <w:pPr>
        <w:pStyle w:val="PL"/>
      </w:pPr>
      <w:r>
        <w:t xml:space="preserve">            - UPF</w:t>
      </w:r>
    </w:p>
    <w:p w14:paraId="37A42F89" w14:textId="77777777" w:rsidR="008F6306" w:rsidRDefault="008F6306" w:rsidP="008F6306">
      <w:pPr>
        <w:pStyle w:val="PL"/>
      </w:pPr>
      <w:r>
        <w:t xml:space="preserve">        EventBitmap:</w:t>
      </w:r>
    </w:p>
    <w:p w14:paraId="30C071B0" w14:textId="77777777" w:rsidR="008F6306" w:rsidRDefault="008F6306" w:rsidP="008F6306">
      <w:pPr>
        <w:pStyle w:val="PL"/>
      </w:pPr>
      <w:r>
        <w:t xml:space="preserve">          type: integer</w:t>
      </w:r>
    </w:p>
    <w:p w14:paraId="61D63B63" w14:textId="77777777" w:rsidR="008F6306" w:rsidRDefault="008F6306" w:rsidP="008F6306">
      <w:pPr>
        <w:pStyle w:val="PL"/>
      </w:pPr>
      <w:r>
        <w:t xml:space="preserve">      required:</w:t>
      </w:r>
    </w:p>
    <w:p w14:paraId="72B1259F" w14:textId="77777777" w:rsidR="008F6306" w:rsidRDefault="008F6306" w:rsidP="008F6306">
      <w:pPr>
        <w:pStyle w:val="PL"/>
      </w:pPr>
      <w:r>
        <w:t xml:space="preserve">        - NetworkElement</w:t>
      </w:r>
    </w:p>
    <w:p w14:paraId="10FD2ABE" w14:textId="77777777" w:rsidR="008F6306" w:rsidRDefault="008F6306" w:rsidP="008F6306">
      <w:pPr>
        <w:pStyle w:val="PL"/>
      </w:pPr>
      <w:r>
        <w:t xml:space="preserve">        - EventBitmap</w:t>
      </w:r>
    </w:p>
    <w:p w14:paraId="5B5D76BD" w14:textId="77777777" w:rsidR="008F6306" w:rsidRDefault="008F6306" w:rsidP="008F6306">
      <w:pPr>
        <w:pStyle w:val="PL"/>
      </w:pPr>
      <w:r>
        <w:t xml:space="preserve">    </w:t>
      </w:r>
    </w:p>
    <w:p w14:paraId="2BA127F3" w14:textId="77777777" w:rsidR="008F6306" w:rsidRDefault="008F6306" w:rsidP="008F6306">
      <w:pPr>
        <w:pStyle w:val="PL"/>
      </w:pPr>
      <w:r>
        <w:t xml:space="preserve">    tjMDTAnonymizationOfData-Type:</w:t>
      </w:r>
    </w:p>
    <w:p w14:paraId="60864F58" w14:textId="77777777" w:rsidR="008F6306" w:rsidRDefault="008F6306" w:rsidP="008F6306">
      <w:pPr>
        <w:pStyle w:val="PL"/>
      </w:pPr>
      <w:r>
        <w:t xml:space="preserve">      description: Specifies level of MDT anonymization. For additional details see 3GPP TS 32.422 clause 5.10.12.</w:t>
      </w:r>
    </w:p>
    <w:p w14:paraId="1B9EDA68" w14:textId="77777777" w:rsidR="008F6306" w:rsidRDefault="008F6306" w:rsidP="008F6306">
      <w:pPr>
        <w:pStyle w:val="PL"/>
      </w:pPr>
      <w:r>
        <w:t xml:space="preserve">      type: string</w:t>
      </w:r>
    </w:p>
    <w:p w14:paraId="382D8FCA" w14:textId="77777777" w:rsidR="008F6306" w:rsidRDefault="008F6306" w:rsidP="008F6306">
      <w:pPr>
        <w:pStyle w:val="PL"/>
      </w:pPr>
      <w:r>
        <w:t xml:space="preserve">      enum:</w:t>
      </w:r>
    </w:p>
    <w:p w14:paraId="46F20137" w14:textId="77777777" w:rsidR="008F6306" w:rsidRDefault="008F6306" w:rsidP="008F6306">
      <w:pPr>
        <w:pStyle w:val="PL"/>
      </w:pPr>
      <w:r>
        <w:t xml:space="preserve">        - NO_IDENTITY</w:t>
      </w:r>
    </w:p>
    <w:p w14:paraId="4D2563BC" w14:textId="77777777" w:rsidR="008F6306" w:rsidRDefault="008F6306" w:rsidP="008F6306">
      <w:pPr>
        <w:pStyle w:val="PL"/>
      </w:pPr>
      <w:r>
        <w:t xml:space="preserve">        - TAC_OF_IMEI</w:t>
      </w:r>
    </w:p>
    <w:p w14:paraId="2E700B73" w14:textId="77777777" w:rsidR="008F6306" w:rsidRDefault="008F6306" w:rsidP="008F6306">
      <w:pPr>
        <w:pStyle w:val="PL"/>
      </w:pPr>
      <w:r>
        <w:t xml:space="preserve">    </w:t>
      </w:r>
    </w:p>
    <w:p w14:paraId="1B7400B0" w14:textId="77777777" w:rsidR="008F6306" w:rsidRDefault="008F6306" w:rsidP="008F6306">
      <w:pPr>
        <w:pStyle w:val="PL"/>
      </w:pPr>
      <w:r>
        <w:t xml:space="preserve">    tjMDTAreaConfigurationForNeighCell-Type:</w:t>
      </w:r>
    </w:p>
    <w:p w14:paraId="4C4B2578" w14:textId="77777777" w:rsidR="008F6306" w:rsidRDefault="008F6306" w:rsidP="008F6306">
      <w:pPr>
        <w:pStyle w:val="PL"/>
      </w:pPr>
      <w:r>
        <w:t xml:space="preserve">      description: Used for logged NR MDT and defines the area for which UE is requested to perform measurement logging for neighbour cells which have list of frequencies. For additional details see 3GPP TS 32.422 clause 5.10.26.</w:t>
      </w:r>
    </w:p>
    <w:p w14:paraId="79E95C02" w14:textId="77777777" w:rsidR="008F6306" w:rsidRDefault="008F6306" w:rsidP="008F6306">
      <w:pPr>
        <w:pStyle w:val="PL"/>
      </w:pPr>
      <w:r>
        <w:t xml:space="preserve">      type: array</w:t>
      </w:r>
    </w:p>
    <w:p w14:paraId="087BBCC1" w14:textId="77777777" w:rsidR="008F6306" w:rsidRDefault="008F6306" w:rsidP="008F6306">
      <w:pPr>
        <w:pStyle w:val="PL"/>
      </w:pPr>
      <w:r>
        <w:t xml:space="preserve">      items:</w:t>
      </w:r>
    </w:p>
    <w:p w14:paraId="0E04EDB1" w14:textId="77777777" w:rsidR="008F6306" w:rsidRDefault="008F6306" w:rsidP="008F6306">
      <w:pPr>
        <w:pStyle w:val="PL"/>
      </w:pPr>
      <w:r>
        <w:lastRenderedPageBreak/>
        <w:t xml:space="preserve">        type: object</w:t>
      </w:r>
    </w:p>
    <w:p w14:paraId="6E1F4DE7" w14:textId="77777777" w:rsidR="008F6306" w:rsidRDefault="008F6306" w:rsidP="008F6306">
      <w:pPr>
        <w:pStyle w:val="PL"/>
      </w:pPr>
      <w:r>
        <w:t xml:space="preserve">        properties:</w:t>
      </w:r>
    </w:p>
    <w:p w14:paraId="41FC965F" w14:textId="77777777" w:rsidR="008F6306" w:rsidRDefault="008F6306" w:rsidP="008F6306">
      <w:pPr>
        <w:pStyle w:val="PL"/>
      </w:pPr>
      <w:r>
        <w:t xml:space="preserve">          frequency:</w:t>
      </w:r>
    </w:p>
    <w:p w14:paraId="1221934E" w14:textId="77777777" w:rsidR="008F6306" w:rsidRDefault="008F6306" w:rsidP="008F6306">
      <w:pPr>
        <w:pStyle w:val="PL"/>
      </w:pPr>
      <w:r>
        <w:t xml:space="preserve">            type: string</w:t>
      </w:r>
    </w:p>
    <w:p w14:paraId="2D1CD42E" w14:textId="77777777" w:rsidR="008F6306" w:rsidRDefault="008F6306" w:rsidP="008F6306">
      <w:pPr>
        <w:pStyle w:val="PL"/>
      </w:pPr>
      <w:r>
        <w:t xml:space="preserve">          cell:</w:t>
      </w:r>
    </w:p>
    <w:p w14:paraId="4604AF12" w14:textId="77777777" w:rsidR="008F6306" w:rsidRDefault="008F6306" w:rsidP="008F6306">
      <w:pPr>
        <w:pStyle w:val="PL"/>
      </w:pPr>
      <w:r>
        <w:t xml:space="preserve">            type: string</w:t>
      </w:r>
    </w:p>
    <w:p w14:paraId="3CBD0E85" w14:textId="77777777" w:rsidR="008F6306" w:rsidRDefault="008F6306" w:rsidP="008F6306">
      <w:pPr>
        <w:pStyle w:val="PL"/>
      </w:pPr>
      <w:r>
        <w:t xml:space="preserve">      </w:t>
      </w:r>
    </w:p>
    <w:p w14:paraId="3BE2DB02" w14:textId="77777777" w:rsidR="008F6306" w:rsidRDefault="008F6306" w:rsidP="008F6306">
      <w:pPr>
        <w:pStyle w:val="PL"/>
      </w:pPr>
      <w:r>
        <w:t xml:space="preserve">    tjMDTAreaScope-Type:</w:t>
      </w:r>
    </w:p>
    <w:p w14:paraId="08F8BBA3" w14:textId="77777777" w:rsidR="008F6306" w:rsidRDefault="008F6306" w:rsidP="008F6306">
      <w:pPr>
        <w:pStyle w:val="PL"/>
      </w:pPr>
      <w:r>
        <w:t xml:space="preserve">      description: defines the area in terms or Cells or Tracking Area/Routing Area/Location Area where the MDT data collection shall take place. For additional details see 3GPP TS 32.422 clause 5.10.2.</w:t>
      </w:r>
    </w:p>
    <w:p w14:paraId="494322DF" w14:textId="77777777" w:rsidR="008F6306" w:rsidRDefault="008F6306" w:rsidP="008F6306">
      <w:pPr>
        <w:pStyle w:val="PL"/>
      </w:pPr>
      <w:r>
        <w:t xml:space="preserve">      allOf:</w:t>
      </w:r>
    </w:p>
    <w:p w14:paraId="2F9DA9DE" w14:textId="77777777" w:rsidR="008F6306" w:rsidRDefault="008F6306" w:rsidP="008F6306">
      <w:pPr>
        <w:pStyle w:val="PL"/>
      </w:pPr>
      <w:r>
        <w:t xml:space="preserve">        - $ref: '#/components/schemas/DnList'</w:t>
      </w:r>
    </w:p>
    <w:p w14:paraId="4E8A6FDB" w14:textId="77777777" w:rsidR="008F6306" w:rsidRDefault="008F6306" w:rsidP="008F6306">
      <w:pPr>
        <w:pStyle w:val="PL"/>
      </w:pPr>
      <w:r>
        <w:t xml:space="preserve">        </w:t>
      </w:r>
    </w:p>
    <w:p w14:paraId="2FF205F7" w14:textId="77777777" w:rsidR="008F6306" w:rsidRDefault="008F6306" w:rsidP="008F6306">
      <w:pPr>
        <w:pStyle w:val="PL"/>
      </w:pPr>
      <w:r>
        <w:t xml:space="preserve">    tjMDTCollectionPeriodRrmLte-Type:</w:t>
      </w:r>
    </w:p>
    <w:p w14:paraId="72DBB3A9" w14:textId="77777777" w:rsidR="008F6306" w:rsidRDefault="008F6306" w:rsidP="008F6306">
      <w:pPr>
        <w:pStyle w:val="PL"/>
      </w:pPr>
      <w:r>
        <w:t xml:space="preserve">      description: See details in 3GPP TS 32.422 clause 5.10.20.</w:t>
      </w:r>
    </w:p>
    <w:p w14:paraId="71885FEA" w14:textId="77777777" w:rsidR="008F6306" w:rsidRDefault="008F6306" w:rsidP="008F6306">
      <w:pPr>
        <w:pStyle w:val="PL"/>
      </w:pPr>
      <w:r>
        <w:t xml:space="preserve">      type: string</w:t>
      </w:r>
    </w:p>
    <w:p w14:paraId="17D48839" w14:textId="77777777" w:rsidR="008F6306" w:rsidRDefault="008F6306" w:rsidP="008F6306">
      <w:pPr>
        <w:pStyle w:val="PL"/>
      </w:pPr>
      <w:r>
        <w:t xml:space="preserve">      enum:</w:t>
      </w:r>
    </w:p>
    <w:p w14:paraId="4F7AC20E" w14:textId="77777777" w:rsidR="008F6306" w:rsidRDefault="008F6306" w:rsidP="008F6306">
      <w:pPr>
        <w:pStyle w:val="PL"/>
      </w:pPr>
      <w:r>
        <w:t xml:space="preserve">        - 250ms</w:t>
      </w:r>
    </w:p>
    <w:p w14:paraId="33737AA3" w14:textId="77777777" w:rsidR="008F6306" w:rsidRDefault="008F6306" w:rsidP="008F6306">
      <w:pPr>
        <w:pStyle w:val="PL"/>
      </w:pPr>
      <w:r>
        <w:t xml:space="preserve">        - 500ms</w:t>
      </w:r>
    </w:p>
    <w:p w14:paraId="70349A1A" w14:textId="77777777" w:rsidR="008F6306" w:rsidRDefault="008F6306" w:rsidP="008F6306">
      <w:pPr>
        <w:pStyle w:val="PL"/>
      </w:pPr>
      <w:r>
        <w:t xml:space="preserve">        - 1000ms</w:t>
      </w:r>
    </w:p>
    <w:p w14:paraId="2D08BDF3" w14:textId="77777777" w:rsidR="008F6306" w:rsidRDefault="008F6306" w:rsidP="008F6306">
      <w:pPr>
        <w:pStyle w:val="PL"/>
      </w:pPr>
      <w:r>
        <w:t xml:space="preserve">        - 2000ms</w:t>
      </w:r>
    </w:p>
    <w:p w14:paraId="436BD956" w14:textId="77777777" w:rsidR="008F6306" w:rsidRDefault="008F6306" w:rsidP="008F6306">
      <w:pPr>
        <w:pStyle w:val="PL"/>
      </w:pPr>
      <w:r>
        <w:t xml:space="preserve">        - 3000ms</w:t>
      </w:r>
    </w:p>
    <w:p w14:paraId="1B7D8BB7" w14:textId="77777777" w:rsidR="008F6306" w:rsidRDefault="008F6306" w:rsidP="008F6306">
      <w:pPr>
        <w:pStyle w:val="PL"/>
      </w:pPr>
      <w:r>
        <w:t xml:space="preserve">        - 4000ms</w:t>
      </w:r>
    </w:p>
    <w:p w14:paraId="3A65AC4B" w14:textId="77777777" w:rsidR="008F6306" w:rsidRDefault="008F6306" w:rsidP="008F6306">
      <w:pPr>
        <w:pStyle w:val="PL"/>
      </w:pPr>
      <w:r>
        <w:t xml:space="preserve">        - 6000ms</w:t>
      </w:r>
    </w:p>
    <w:p w14:paraId="698F97A7" w14:textId="77777777" w:rsidR="008F6306" w:rsidRDefault="008F6306" w:rsidP="008F6306">
      <w:pPr>
        <w:pStyle w:val="PL"/>
      </w:pPr>
      <w:r>
        <w:t xml:space="preserve">        - 8000ms</w:t>
      </w:r>
    </w:p>
    <w:p w14:paraId="44B9DCC6" w14:textId="77777777" w:rsidR="008F6306" w:rsidRDefault="008F6306" w:rsidP="008F6306">
      <w:pPr>
        <w:pStyle w:val="PL"/>
      </w:pPr>
      <w:r>
        <w:t xml:space="preserve">        - 12000ms</w:t>
      </w:r>
    </w:p>
    <w:p w14:paraId="2957827B" w14:textId="77777777" w:rsidR="008F6306" w:rsidRDefault="008F6306" w:rsidP="008F6306">
      <w:pPr>
        <w:pStyle w:val="PL"/>
      </w:pPr>
      <w:r>
        <w:t xml:space="preserve">        - 16000ms</w:t>
      </w:r>
    </w:p>
    <w:p w14:paraId="1D356767" w14:textId="77777777" w:rsidR="008F6306" w:rsidRDefault="008F6306" w:rsidP="008F6306">
      <w:pPr>
        <w:pStyle w:val="PL"/>
      </w:pPr>
      <w:r>
        <w:t xml:space="preserve">        - 20000ms</w:t>
      </w:r>
    </w:p>
    <w:p w14:paraId="24CC8F2B" w14:textId="77777777" w:rsidR="008F6306" w:rsidRDefault="008F6306" w:rsidP="008F6306">
      <w:pPr>
        <w:pStyle w:val="PL"/>
      </w:pPr>
      <w:r>
        <w:t xml:space="preserve">        - 24000ms</w:t>
      </w:r>
    </w:p>
    <w:p w14:paraId="569D39AA" w14:textId="77777777" w:rsidR="008F6306" w:rsidRDefault="008F6306" w:rsidP="008F6306">
      <w:pPr>
        <w:pStyle w:val="PL"/>
      </w:pPr>
      <w:r>
        <w:t xml:space="preserve">        - 28000ms</w:t>
      </w:r>
    </w:p>
    <w:p w14:paraId="68BA0ED0" w14:textId="77777777" w:rsidR="008F6306" w:rsidRDefault="008F6306" w:rsidP="008F6306">
      <w:pPr>
        <w:pStyle w:val="PL"/>
      </w:pPr>
      <w:r>
        <w:t xml:space="preserve">        - 32000ms</w:t>
      </w:r>
    </w:p>
    <w:p w14:paraId="44D73C85" w14:textId="77777777" w:rsidR="008F6306" w:rsidRDefault="008F6306" w:rsidP="008F6306">
      <w:pPr>
        <w:pStyle w:val="PL"/>
      </w:pPr>
      <w:r>
        <w:t xml:space="preserve">        - 64000ms</w:t>
      </w:r>
    </w:p>
    <w:p w14:paraId="103996EE" w14:textId="77777777" w:rsidR="008F6306" w:rsidRDefault="008F6306" w:rsidP="008F6306">
      <w:pPr>
        <w:pStyle w:val="PL"/>
      </w:pPr>
    </w:p>
    <w:p w14:paraId="0C5FEF6C" w14:textId="77777777" w:rsidR="008F6306" w:rsidRDefault="008F6306" w:rsidP="008F6306">
      <w:pPr>
        <w:pStyle w:val="PL"/>
      </w:pPr>
      <w:r>
        <w:t xml:space="preserve">    tjMDTCollectionPeriodRrmUmts-Type:</w:t>
      </w:r>
    </w:p>
    <w:p w14:paraId="5770B63C" w14:textId="77777777" w:rsidR="008F6306" w:rsidRDefault="008F6306" w:rsidP="008F6306">
      <w:pPr>
        <w:pStyle w:val="PL"/>
      </w:pPr>
      <w:r>
        <w:t xml:space="preserve">      description: See details in 3GPP TS 32.422 clause 5.10.21.</w:t>
      </w:r>
    </w:p>
    <w:p w14:paraId="1A0BF7E3" w14:textId="77777777" w:rsidR="008F6306" w:rsidRDefault="008F6306" w:rsidP="008F6306">
      <w:pPr>
        <w:pStyle w:val="PL"/>
      </w:pPr>
      <w:r>
        <w:t xml:space="preserve">      type: string</w:t>
      </w:r>
    </w:p>
    <w:p w14:paraId="58317C01" w14:textId="77777777" w:rsidR="008F6306" w:rsidRDefault="008F6306" w:rsidP="008F6306">
      <w:pPr>
        <w:pStyle w:val="PL"/>
      </w:pPr>
      <w:r>
        <w:t xml:space="preserve">      enum:</w:t>
      </w:r>
    </w:p>
    <w:p w14:paraId="7D6F2992" w14:textId="77777777" w:rsidR="008F6306" w:rsidRDefault="008F6306" w:rsidP="008F6306">
      <w:pPr>
        <w:pStyle w:val="PL"/>
      </w:pPr>
      <w:r>
        <w:t xml:space="preserve">        - 1024ms</w:t>
      </w:r>
    </w:p>
    <w:p w14:paraId="2C9AC5DE" w14:textId="77777777" w:rsidR="008F6306" w:rsidRDefault="008F6306" w:rsidP="008F6306">
      <w:pPr>
        <w:pStyle w:val="PL"/>
      </w:pPr>
      <w:r>
        <w:t xml:space="preserve">        - 1280ms</w:t>
      </w:r>
    </w:p>
    <w:p w14:paraId="48A5AAFE" w14:textId="77777777" w:rsidR="008F6306" w:rsidRDefault="008F6306" w:rsidP="008F6306">
      <w:pPr>
        <w:pStyle w:val="PL"/>
      </w:pPr>
      <w:r>
        <w:t xml:space="preserve">        - 2048ms</w:t>
      </w:r>
    </w:p>
    <w:p w14:paraId="169DA7D8" w14:textId="77777777" w:rsidR="008F6306" w:rsidRDefault="008F6306" w:rsidP="008F6306">
      <w:pPr>
        <w:pStyle w:val="PL"/>
      </w:pPr>
      <w:r>
        <w:t xml:space="preserve">        - 2560ms</w:t>
      </w:r>
    </w:p>
    <w:p w14:paraId="393CCD94" w14:textId="77777777" w:rsidR="008F6306" w:rsidRDefault="008F6306" w:rsidP="008F6306">
      <w:pPr>
        <w:pStyle w:val="PL"/>
      </w:pPr>
      <w:r>
        <w:t xml:space="preserve">        - 5120ms</w:t>
      </w:r>
    </w:p>
    <w:p w14:paraId="6CA784E0" w14:textId="77777777" w:rsidR="008F6306" w:rsidRDefault="008F6306" w:rsidP="008F6306">
      <w:pPr>
        <w:pStyle w:val="PL"/>
      </w:pPr>
      <w:r>
        <w:t xml:space="preserve">        - 10240ms</w:t>
      </w:r>
    </w:p>
    <w:p w14:paraId="71A1649B" w14:textId="77777777" w:rsidR="008F6306" w:rsidRDefault="008F6306" w:rsidP="008F6306">
      <w:pPr>
        <w:pStyle w:val="PL"/>
      </w:pPr>
      <w:r>
        <w:t xml:space="preserve">        - 1min</w:t>
      </w:r>
    </w:p>
    <w:p w14:paraId="579D896A" w14:textId="50E0298C" w:rsidR="008F6306" w:rsidRDefault="008F6306" w:rsidP="008F6306">
      <w:pPr>
        <w:pStyle w:val="PL"/>
        <w:rPr>
          <w:ins w:id="27" w:author="Ericsson User 20" w:date="2020-09-28T08:28:00Z"/>
        </w:rPr>
      </w:pPr>
      <w:r>
        <w:t xml:space="preserve">    </w:t>
      </w:r>
    </w:p>
    <w:p w14:paraId="123D0D8C" w14:textId="77777777" w:rsidR="00D05D55" w:rsidRDefault="00D05D55" w:rsidP="00D05D55">
      <w:pPr>
        <w:pStyle w:val="PL"/>
        <w:rPr>
          <w:ins w:id="28" w:author="Ericsson User 20" w:date="2020-09-28T08:28:00Z"/>
        </w:rPr>
      </w:pPr>
      <w:ins w:id="29" w:author="Ericsson User 20" w:date="2020-09-28T08:28:00Z">
        <w:r>
          <w:t xml:space="preserve">    tjMDTCollectionPeriodRrmNR-Type:</w:t>
        </w:r>
      </w:ins>
    </w:p>
    <w:p w14:paraId="4B3D6324" w14:textId="77777777" w:rsidR="00D05D55" w:rsidRDefault="00D05D55" w:rsidP="00D05D55">
      <w:pPr>
        <w:pStyle w:val="PL"/>
        <w:rPr>
          <w:ins w:id="30" w:author="Ericsson User 20" w:date="2020-09-28T08:28:00Z"/>
        </w:rPr>
      </w:pPr>
      <w:ins w:id="31" w:author="Ericsson User 20" w:date="2020-09-28T08:28:00Z">
        <w:r>
          <w:t xml:space="preserve">      description: See details in 3GPP TS 32.422 clause </w:t>
        </w:r>
        <w:r w:rsidRPr="00846405">
          <w:rPr>
            <w:color w:val="FFFF00"/>
            <w:highlight w:val="yellow"/>
          </w:rPr>
          <w:t>5.10.X</w:t>
        </w:r>
        <w:r>
          <w:t>.</w:t>
        </w:r>
      </w:ins>
    </w:p>
    <w:p w14:paraId="0D112729" w14:textId="77777777" w:rsidR="00D05D55" w:rsidRDefault="00D05D55" w:rsidP="00D05D55">
      <w:pPr>
        <w:pStyle w:val="PL"/>
        <w:rPr>
          <w:ins w:id="32" w:author="Ericsson User 20" w:date="2020-09-28T08:28:00Z"/>
        </w:rPr>
      </w:pPr>
      <w:ins w:id="33" w:author="Ericsson User 20" w:date="2020-09-28T08:28:00Z">
        <w:r>
          <w:t xml:space="preserve">      type: string</w:t>
        </w:r>
      </w:ins>
    </w:p>
    <w:p w14:paraId="66180385" w14:textId="77777777" w:rsidR="00D05D55" w:rsidRDefault="00D05D55" w:rsidP="00D05D55">
      <w:pPr>
        <w:pStyle w:val="PL"/>
        <w:rPr>
          <w:ins w:id="34" w:author="Ericsson User 20" w:date="2020-09-28T08:28:00Z"/>
        </w:rPr>
      </w:pPr>
      <w:ins w:id="35" w:author="Ericsson User 20" w:date="2020-09-28T08:28:00Z">
        <w:r>
          <w:t xml:space="preserve">      enum:</w:t>
        </w:r>
      </w:ins>
    </w:p>
    <w:p w14:paraId="424BE4ED" w14:textId="77777777" w:rsidR="00D05D55" w:rsidRDefault="00D05D55" w:rsidP="00D05D55">
      <w:pPr>
        <w:pStyle w:val="PL"/>
        <w:rPr>
          <w:ins w:id="36" w:author="Ericsson User 20" w:date="2020-09-28T08:28:00Z"/>
        </w:rPr>
      </w:pPr>
      <w:ins w:id="37" w:author="Ericsson User 20" w:date="2020-09-28T08:28:00Z">
        <w:r>
          <w:t xml:space="preserve">        - 1024ms</w:t>
        </w:r>
      </w:ins>
    </w:p>
    <w:p w14:paraId="749A293E" w14:textId="77777777" w:rsidR="00D05D55" w:rsidRDefault="00D05D55" w:rsidP="00D05D55">
      <w:pPr>
        <w:pStyle w:val="PL"/>
        <w:rPr>
          <w:ins w:id="38" w:author="Ericsson User 20" w:date="2020-09-28T08:28:00Z"/>
        </w:rPr>
      </w:pPr>
      <w:ins w:id="39" w:author="Ericsson User 20" w:date="2020-09-28T08:28:00Z">
        <w:r>
          <w:t xml:space="preserve">        - 1280ms</w:t>
        </w:r>
      </w:ins>
    </w:p>
    <w:p w14:paraId="592D24DC" w14:textId="77777777" w:rsidR="00D05D55" w:rsidRDefault="00D05D55" w:rsidP="00D05D55">
      <w:pPr>
        <w:pStyle w:val="PL"/>
        <w:rPr>
          <w:ins w:id="40" w:author="Ericsson User 20" w:date="2020-09-28T08:28:00Z"/>
        </w:rPr>
      </w:pPr>
      <w:ins w:id="41" w:author="Ericsson User 20" w:date="2020-09-28T08:28:00Z">
        <w:r>
          <w:t xml:space="preserve">        - 2048ms</w:t>
        </w:r>
      </w:ins>
    </w:p>
    <w:p w14:paraId="33EBF725" w14:textId="77777777" w:rsidR="00D05D55" w:rsidRDefault="00D05D55" w:rsidP="00D05D55">
      <w:pPr>
        <w:pStyle w:val="PL"/>
        <w:rPr>
          <w:ins w:id="42" w:author="Ericsson User 20" w:date="2020-09-28T08:28:00Z"/>
        </w:rPr>
      </w:pPr>
      <w:ins w:id="43" w:author="Ericsson User 20" w:date="2020-09-28T08:28:00Z">
        <w:r>
          <w:t xml:space="preserve">        - 5120ms</w:t>
        </w:r>
      </w:ins>
    </w:p>
    <w:p w14:paraId="7E751D81" w14:textId="77777777" w:rsidR="00D05D55" w:rsidRDefault="00D05D55" w:rsidP="00D05D55">
      <w:pPr>
        <w:pStyle w:val="PL"/>
        <w:rPr>
          <w:ins w:id="44" w:author="Ericsson User 20" w:date="2020-09-28T08:28:00Z"/>
        </w:rPr>
      </w:pPr>
      <w:ins w:id="45" w:author="Ericsson User 20" w:date="2020-09-28T08:28:00Z">
        <w:r>
          <w:t xml:space="preserve">        - 10240ms</w:t>
        </w:r>
      </w:ins>
    </w:p>
    <w:p w14:paraId="6DF9E09C" w14:textId="77777777" w:rsidR="00D05D55" w:rsidRDefault="00D05D55" w:rsidP="00D05D55">
      <w:pPr>
        <w:pStyle w:val="PL"/>
        <w:rPr>
          <w:ins w:id="46" w:author="Ericsson User 20" w:date="2020-09-28T08:28:00Z"/>
        </w:rPr>
      </w:pPr>
      <w:ins w:id="47" w:author="Ericsson User 20" w:date="2020-09-28T08:28:00Z">
        <w:r>
          <w:t xml:space="preserve">        - 60000ms</w:t>
        </w:r>
      </w:ins>
    </w:p>
    <w:p w14:paraId="42A6C0BE" w14:textId="77777777" w:rsidR="00D05D55" w:rsidRDefault="00D05D55" w:rsidP="008F6306">
      <w:pPr>
        <w:pStyle w:val="PL"/>
      </w:pPr>
    </w:p>
    <w:p w14:paraId="51AD9221" w14:textId="77777777" w:rsidR="008F6306" w:rsidRDefault="008F6306" w:rsidP="008F6306">
      <w:pPr>
        <w:pStyle w:val="PL"/>
      </w:pPr>
      <w:r>
        <w:t xml:space="preserve">    tjMDTEventListForTriggeredMeasurement-Type:</w:t>
      </w:r>
    </w:p>
    <w:p w14:paraId="0ACBE80A" w14:textId="77777777" w:rsidR="008F6306" w:rsidRDefault="008F6306" w:rsidP="008F6306">
      <w:pPr>
        <w:pStyle w:val="PL"/>
      </w:pPr>
      <w:r>
        <w:t xml:space="preserve">      description: See details in 3GPP TS 32.422 clause 5.10.28.</w:t>
      </w:r>
    </w:p>
    <w:p w14:paraId="4B917843" w14:textId="77777777" w:rsidR="008F6306" w:rsidRDefault="008F6306" w:rsidP="008F6306">
      <w:pPr>
        <w:pStyle w:val="PL"/>
      </w:pPr>
      <w:r>
        <w:t xml:space="preserve">      type: string</w:t>
      </w:r>
    </w:p>
    <w:p w14:paraId="26BF77C3" w14:textId="77777777" w:rsidR="008F6306" w:rsidRDefault="008F6306" w:rsidP="008F6306">
      <w:pPr>
        <w:pStyle w:val="PL"/>
      </w:pPr>
      <w:r>
        <w:t xml:space="preserve">      enum:</w:t>
      </w:r>
    </w:p>
    <w:p w14:paraId="1A622A04" w14:textId="77777777" w:rsidR="008F6306" w:rsidRDefault="008F6306" w:rsidP="008F6306">
      <w:pPr>
        <w:pStyle w:val="PL"/>
      </w:pPr>
      <w:r>
        <w:t xml:space="preserve">        - OUT_OF_COVERAGE</w:t>
      </w:r>
    </w:p>
    <w:p w14:paraId="42F29B71" w14:textId="77777777" w:rsidR="008F6306" w:rsidRDefault="008F6306" w:rsidP="008F6306">
      <w:pPr>
        <w:pStyle w:val="PL"/>
      </w:pPr>
      <w:r>
        <w:t xml:space="preserve">        - A2_EVENT</w:t>
      </w:r>
    </w:p>
    <w:p w14:paraId="70421C88" w14:textId="77777777" w:rsidR="008F6306" w:rsidRDefault="008F6306" w:rsidP="008F6306">
      <w:pPr>
        <w:pStyle w:val="PL"/>
      </w:pPr>
    </w:p>
    <w:p w14:paraId="334D8F7C" w14:textId="77777777" w:rsidR="008F6306" w:rsidRDefault="008F6306" w:rsidP="008F6306">
      <w:pPr>
        <w:pStyle w:val="PL"/>
      </w:pPr>
      <w:r>
        <w:t xml:space="preserve">    tjMDTEventThreshold-Type:</w:t>
      </w:r>
    </w:p>
    <w:p w14:paraId="4186481C" w14:textId="77777777" w:rsidR="008F6306" w:rsidRDefault="008F6306" w:rsidP="008F6306">
      <w:pPr>
        <w:pStyle w:val="PL"/>
      </w:pPr>
      <w:r>
        <w:t xml:space="preserve">      description: See details in 3GPP TS 32.422 clause 5.10.7, 5.10.7a, 5.10.13 and 5.10.14.</w:t>
      </w:r>
    </w:p>
    <w:p w14:paraId="57893FA0" w14:textId="77777777" w:rsidR="008F6306" w:rsidRDefault="008F6306" w:rsidP="008F6306">
      <w:pPr>
        <w:pStyle w:val="PL"/>
      </w:pPr>
      <w:r>
        <w:t xml:space="preserve">      type: object</w:t>
      </w:r>
    </w:p>
    <w:p w14:paraId="475AB4B7" w14:textId="77777777" w:rsidR="008F6306" w:rsidRDefault="008F6306" w:rsidP="008F6306">
      <w:pPr>
        <w:pStyle w:val="PL"/>
      </w:pPr>
      <w:r>
        <w:t xml:space="preserve">      properties:</w:t>
      </w:r>
    </w:p>
    <w:p w14:paraId="7DD3B747" w14:textId="77777777" w:rsidR="008F6306" w:rsidRDefault="008F6306" w:rsidP="008F6306">
      <w:pPr>
        <w:pStyle w:val="PL"/>
      </w:pPr>
      <w:r>
        <w:t xml:space="preserve">        EventThresholdRSRP:</w:t>
      </w:r>
    </w:p>
    <w:p w14:paraId="3E2B2717" w14:textId="77777777" w:rsidR="008F6306" w:rsidRDefault="008F6306" w:rsidP="008F6306">
      <w:pPr>
        <w:pStyle w:val="PL"/>
      </w:pPr>
      <w:r>
        <w:t xml:space="preserve">          type: integer</w:t>
      </w:r>
    </w:p>
    <w:p w14:paraId="1887606B" w14:textId="77777777" w:rsidR="008F6306" w:rsidRDefault="008F6306" w:rsidP="008F6306">
      <w:pPr>
        <w:pStyle w:val="PL"/>
      </w:pPr>
      <w:r>
        <w:t xml:space="preserve">          minimum: 0</w:t>
      </w:r>
    </w:p>
    <w:p w14:paraId="1C8AB227" w14:textId="77777777" w:rsidR="008F6306" w:rsidRDefault="008F6306" w:rsidP="008F6306">
      <w:pPr>
        <w:pStyle w:val="PL"/>
      </w:pPr>
      <w:r>
        <w:t xml:space="preserve">          maximum: 97</w:t>
      </w:r>
    </w:p>
    <w:p w14:paraId="0FE14E60" w14:textId="77777777" w:rsidR="008F6306" w:rsidRDefault="008F6306" w:rsidP="008F6306">
      <w:pPr>
        <w:pStyle w:val="PL"/>
      </w:pPr>
      <w:r>
        <w:t xml:space="preserve">        EventThresholdRSRQ:      </w:t>
      </w:r>
    </w:p>
    <w:p w14:paraId="518861EF" w14:textId="77777777" w:rsidR="008F6306" w:rsidRDefault="008F6306" w:rsidP="008F6306">
      <w:pPr>
        <w:pStyle w:val="PL"/>
      </w:pPr>
      <w:r>
        <w:t xml:space="preserve">          type: integer</w:t>
      </w:r>
    </w:p>
    <w:p w14:paraId="7821FC57" w14:textId="77777777" w:rsidR="008F6306" w:rsidRDefault="008F6306" w:rsidP="008F6306">
      <w:pPr>
        <w:pStyle w:val="PL"/>
      </w:pPr>
      <w:r>
        <w:t xml:space="preserve">          minimum: 0</w:t>
      </w:r>
    </w:p>
    <w:p w14:paraId="4ADA92BC" w14:textId="77777777" w:rsidR="008F6306" w:rsidRDefault="008F6306" w:rsidP="008F6306">
      <w:pPr>
        <w:pStyle w:val="PL"/>
      </w:pPr>
      <w:r>
        <w:t xml:space="preserve">          maximum: 34</w:t>
      </w:r>
    </w:p>
    <w:p w14:paraId="3E3C1D53" w14:textId="77777777" w:rsidR="008F6306" w:rsidRDefault="008F6306" w:rsidP="008F6306">
      <w:pPr>
        <w:pStyle w:val="PL"/>
      </w:pPr>
      <w:r>
        <w:t xml:space="preserve">        EventThreshold1F:</w:t>
      </w:r>
    </w:p>
    <w:p w14:paraId="233DC9A1" w14:textId="77777777" w:rsidR="008F6306" w:rsidRDefault="008F6306" w:rsidP="008F6306">
      <w:pPr>
        <w:pStyle w:val="PL"/>
      </w:pPr>
      <w:r>
        <w:t xml:space="preserve">          type: object</w:t>
      </w:r>
    </w:p>
    <w:p w14:paraId="146CDC1D" w14:textId="77777777" w:rsidR="008F6306" w:rsidRDefault="008F6306" w:rsidP="008F6306">
      <w:pPr>
        <w:pStyle w:val="PL"/>
      </w:pPr>
      <w:r>
        <w:lastRenderedPageBreak/>
        <w:t xml:space="preserve">          properties:</w:t>
      </w:r>
    </w:p>
    <w:p w14:paraId="2F4507F9" w14:textId="77777777" w:rsidR="008F6306" w:rsidRDefault="008F6306" w:rsidP="008F6306">
      <w:pPr>
        <w:pStyle w:val="PL"/>
      </w:pPr>
      <w:r>
        <w:t xml:space="preserve">            CPICH_RSCP:</w:t>
      </w:r>
    </w:p>
    <w:p w14:paraId="064FA138" w14:textId="77777777" w:rsidR="008F6306" w:rsidRDefault="008F6306" w:rsidP="008F6306">
      <w:pPr>
        <w:pStyle w:val="PL"/>
      </w:pPr>
      <w:r>
        <w:t xml:space="preserve">              type: integer</w:t>
      </w:r>
    </w:p>
    <w:p w14:paraId="37E898F1" w14:textId="77777777" w:rsidR="008F6306" w:rsidRDefault="008F6306" w:rsidP="008F6306">
      <w:pPr>
        <w:pStyle w:val="PL"/>
      </w:pPr>
      <w:r>
        <w:t xml:space="preserve">              minimum: -120</w:t>
      </w:r>
    </w:p>
    <w:p w14:paraId="714026D8" w14:textId="77777777" w:rsidR="008F6306" w:rsidRDefault="008F6306" w:rsidP="008F6306">
      <w:pPr>
        <w:pStyle w:val="PL"/>
      </w:pPr>
      <w:r>
        <w:t xml:space="preserve">              maximum: 25</w:t>
      </w:r>
    </w:p>
    <w:p w14:paraId="451F2FBE" w14:textId="77777777" w:rsidR="008F6306" w:rsidRDefault="008F6306" w:rsidP="008F6306">
      <w:pPr>
        <w:pStyle w:val="PL"/>
      </w:pPr>
      <w:r>
        <w:t xml:space="preserve">            CPICH_EcNo:</w:t>
      </w:r>
    </w:p>
    <w:p w14:paraId="58776EDA" w14:textId="77777777" w:rsidR="008F6306" w:rsidRDefault="008F6306" w:rsidP="008F6306">
      <w:pPr>
        <w:pStyle w:val="PL"/>
      </w:pPr>
      <w:r>
        <w:t xml:space="preserve">              type: integer</w:t>
      </w:r>
    </w:p>
    <w:p w14:paraId="78E4916F" w14:textId="77777777" w:rsidR="008F6306" w:rsidRDefault="008F6306" w:rsidP="008F6306">
      <w:pPr>
        <w:pStyle w:val="PL"/>
      </w:pPr>
      <w:r>
        <w:t xml:space="preserve">              minimum: -24</w:t>
      </w:r>
    </w:p>
    <w:p w14:paraId="73AC5345" w14:textId="77777777" w:rsidR="008F6306" w:rsidRDefault="008F6306" w:rsidP="008F6306">
      <w:pPr>
        <w:pStyle w:val="PL"/>
      </w:pPr>
      <w:r>
        <w:t xml:space="preserve">              maximum: 0</w:t>
      </w:r>
    </w:p>
    <w:p w14:paraId="35037953" w14:textId="77777777" w:rsidR="008F6306" w:rsidRDefault="008F6306" w:rsidP="008F6306">
      <w:pPr>
        <w:pStyle w:val="PL"/>
      </w:pPr>
      <w:r>
        <w:t xml:space="preserve">            PathLoss:</w:t>
      </w:r>
    </w:p>
    <w:p w14:paraId="61523759" w14:textId="77777777" w:rsidR="008F6306" w:rsidRDefault="008F6306" w:rsidP="008F6306">
      <w:pPr>
        <w:pStyle w:val="PL"/>
      </w:pPr>
      <w:r>
        <w:t xml:space="preserve">              type: integer</w:t>
      </w:r>
    </w:p>
    <w:p w14:paraId="2A223523" w14:textId="77777777" w:rsidR="008F6306" w:rsidRDefault="008F6306" w:rsidP="008F6306">
      <w:pPr>
        <w:pStyle w:val="PL"/>
      </w:pPr>
      <w:r>
        <w:t xml:space="preserve">              minimum: 30</w:t>
      </w:r>
    </w:p>
    <w:p w14:paraId="7D5D5774" w14:textId="77777777" w:rsidR="008F6306" w:rsidRDefault="008F6306" w:rsidP="008F6306">
      <w:pPr>
        <w:pStyle w:val="PL"/>
      </w:pPr>
      <w:r>
        <w:t xml:space="preserve">              maximum: 165</w:t>
      </w:r>
    </w:p>
    <w:p w14:paraId="00F0F1E2" w14:textId="77777777" w:rsidR="008F6306" w:rsidRDefault="008F6306" w:rsidP="008F6306">
      <w:pPr>
        <w:pStyle w:val="PL"/>
      </w:pPr>
      <w:r>
        <w:t xml:space="preserve">        EventThreshold1I:</w:t>
      </w:r>
    </w:p>
    <w:p w14:paraId="367C1E94" w14:textId="77777777" w:rsidR="008F6306" w:rsidRDefault="008F6306" w:rsidP="008F6306">
      <w:pPr>
        <w:pStyle w:val="PL"/>
      </w:pPr>
      <w:r>
        <w:t xml:space="preserve">          type: integer</w:t>
      </w:r>
    </w:p>
    <w:p w14:paraId="52ADE570" w14:textId="77777777" w:rsidR="008F6306" w:rsidRDefault="008F6306" w:rsidP="008F6306">
      <w:pPr>
        <w:pStyle w:val="PL"/>
      </w:pPr>
      <w:r>
        <w:t xml:space="preserve">          minimum: -120</w:t>
      </w:r>
    </w:p>
    <w:p w14:paraId="7447DE8A" w14:textId="77777777" w:rsidR="008F6306" w:rsidRDefault="008F6306" w:rsidP="008F6306">
      <w:pPr>
        <w:pStyle w:val="PL"/>
      </w:pPr>
      <w:r>
        <w:t xml:space="preserve">          maximum: 25</w:t>
      </w:r>
    </w:p>
    <w:p w14:paraId="043140B5" w14:textId="77777777" w:rsidR="008F6306" w:rsidRDefault="008F6306" w:rsidP="008F6306">
      <w:pPr>
        <w:pStyle w:val="PL"/>
      </w:pPr>
    </w:p>
    <w:p w14:paraId="708C1ADF" w14:textId="77777777" w:rsidR="008F6306" w:rsidRDefault="008F6306" w:rsidP="008F6306">
      <w:pPr>
        <w:pStyle w:val="PL"/>
      </w:pPr>
      <w:r>
        <w:t xml:space="preserve">    tjMDTListOfMeasurements-Type:</w:t>
      </w:r>
    </w:p>
    <w:p w14:paraId="49EFC2EA" w14:textId="77777777" w:rsidR="008F6306" w:rsidRDefault="008F6306" w:rsidP="008F6306">
      <w:pPr>
        <w:pStyle w:val="PL"/>
      </w:pPr>
      <w:r>
        <w:t xml:space="preserve">      description: See details in 3GPP TS 32.422 clause 5.10.3 for details.</w:t>
      </w:r>
    </w:p>
    <w:p w14:paraId="0E15660D" w14:textId="77777777" w:rsidR="008F6306" w:rsidRDefault="008F6306" w:rsidP="008F6306">
      <w:pPr>
        <w:pStyle w:val="PL"/>
      </w:pPr>
      <w:r>
        <w:t xml:space="preserve">      type: object</w:t>
      </w:r>
    </w:p>
    <w:p w14:paraId="65F8A86F" w14:textId="77777777" w:rsidR="008F6306" w:rsidRDefault="008F6306" w:rsidP="008F6306">
      <w:pPr>
        <w:pStyle w:val="PL"/>
      </w:pPr>
      <w:r>
        <w:t xml:space="preserve">      properties:</w:t>
      </w:r>
    </w:p>
    <w:p w14:paraId="0F628E82" w14:textId="77777777" w:rsidR="008F6306" w:rsidRDefault="008F6306" w:rsidP="008F6306">
      <w:pPr>
        <w:pStyle w:val="PL"/>
      </w:pPr>
      <w:r>
        <w:t xml:space="preserve">        UMTS:</w:t>
      </w:r>
    </w:p>
    <w:p w14:paraId="5301BF15" w14:textId="77777777" w:rsidR="008F6306" w:rsidRDefault="008F6306" w:rsidP="008F6306">
      <w:pPr>
        <w:pStyle w:val="PL"/>
      </w:pPr>
      <w:r>
        <w:t xml:space="preserve">          type: array</w:t>
      </w:r>
    </w:p>
    <w:p w14:paraId="050C68C4" w14:textId="77777777" w:rsidR="008F6306" w:rsidRDefault="008F6306" w:rsidP="008F6306">
      <w:pPr>
        <w:pStyle w:val="PL"/>
      </w:pPr>
      <w:r>
        <w:t xml:space="preserve">          items:</w:t>
      </w:r>
    </w:p>
    <w:p w14:paraId="481BDC67" w14:textId="77777777" w:rsidR="008F6306" w:rsidRDefault="008F6306" w:rsidP="008F6306">
      <w:pPr>
        <w:pStyle w:val="PL"/>
      </w:pPr>
      <w:r>
        <w:t xml:space="preserve">            type: string</w:t>
      </w:r>
    </w:p>
    <w:p w14:paraId="6FE333E8" w14:textId="77777777" w:rsidR="008F6306" w:rsidRDefault="008F6306" w:rsidP="008F6306">
      <w:pPr>
        <w:pStyle w:val="PL"/>
      </w:pPr>
      <w:r>
        <w:t xml:space="preserve">            enum:</w:t>
      </w:r>
    </w:p>
    <w:p w14:paraId="7A4B38F9" w14:textId="77777777" w:rsidR="008F6306" w:rsidRDefault="008F6306" w:rsidP="008F6306">
      <w:pPr>
        <w:pStyle w:val="PL"/>
      </w:pPr>
      <w:r>
        <w:t xml:space="preserve">              - M1</w:t>
      </w:r>
    </w:p>
    <w:p w14:paraId="32D5A5AA" w14:textId="77777777" w:rsidR="008F6306" w:rsidRDefault="008F6306" w:rsidP="008F6306">
      <w:pPr>
        <w:pStyle w:val="PL"/>
      </w:pPr>
      <w:r>
        <w:t xml:space="preserve">              - M2</w:t>
      </w:r>
    </w:p>
    <w:p w14:paraId="49413250" w14:textId="77777777" w:rsidR="008F6306" w:rsidRPr="003F0C99" w:rsidRDefault="008F6306" w:rsidP="008F6306">
      <w:pPr>
        <w:pStyle w:val="PL"/>
        <w:rPr>
          <w:lang w:val="sv-SE"/>
        </w:rPr>
      </w:pPr>
      <w:r>
        <w:t xml:space="preserve">              </w:t>
      </w:r>
      <w:r w:rsidRPr="003F0C99">
        <w:rPr>
          <w:lang w:val="sv-SE"/>
        </w:rPr>
        <w:t>- M3</w:t>
      </w:r>
    </w:p>
    <w:p w14:paraId="653412CF" w14:textId="77777777" w:rsidR="008F6306" w:rsidRPr="003F0C99" w:rsidRDefault="008F6306" w:rsidP="008F6306">
      <w:pPr>
        <w:pStyle w:val="PL"/>
        <w:rPr>
          <w:lang w:val="sv-SE"/>
        </w:rPr>
      </w:pPr>
      <w:r w:rsidRPr="003F0C99">
        <w:rPr>
          <w:lang w:val="sv-SE"/>
        </w:rPr>
        <w:t xml:space="preserve">              - M4</w:t>
      </w:r>
    </w:p>
    <w:p w14:paraId="19C270AF" w14:textId="77777777" w:rsidR="008F6306" w:rsidRPr="003F0C99" w:rsidRDefault="008F6306" w:rsidP="008F6306">
      <w:pPr>
        <w:pStyle w:val="PL"/>
        <w:rPr>
          <w:lang w:val="sv-SE"/>
        </w:rPr>
      </w:pPr>
      <w:r w:rsidRPr="003F0C99">
        <w:rPr>
          <w:lang w:val="sv-SE"/>
        </w:rPr>
        <w:t xml:space="preserve">              - M5</w:t>
      </w:r>
    </w:p>
    <w:p w14:paraId="5369A91D" w14:textId="77777777" w:rsidR="008F6306" w:rsidRPr="003F0C99" w:rsidRDefault="008F6306" w:rsidP="008F6306">
      <w:pPr>
        <w:pStyle w:val="PL"/>
        <w:rPr>
          <w:lang w:val="sv-SE"/>
        </w:rPr>
      </w:pPr>
      <w:r w:rsidRPr="003F0C99">
        <w:rPr>
          <w:lang w:val="sv-SE"/>
        </w:rPr>
        <w:t xml:space="preserve">              - M6_DL</w:t>
      </w:r>
    </w:p>
    <w:p w14:paraId="17899893" w14:textId="77777777" w:rsidR="008F6306" w:rsidRPr="003F0C99" w:rsidRDefault="008F6306" w:rsidP="008F6306">
      <w:pPr>
        <w:pStyle w:val="PL"/>
        <w:rPr>
          <w:lang w:val="sv-SE"/>
        </w:rPr>
      </w:pPr>
      <w:r w:rsidRPr="003F0C99">
        <w:rPr>
          <w:lang w:val="sv-SE"/>
        </w:rPr>
        <w:t xml:space="preserve">              - M6_UL</w:t>
      </w:r>
    </w:p>
    <w:p w14:paraId="14AF0D7B" w14:textId="77777777" w:rsidR="008F6306" w:rsidRPr="003F0C99" w:rsidRDefault="008F6306" w:rsidP="008F6306">
      <w:pPr>
        <w:pStyle w:val="PL"/>
        <w:rPr>
          <w:lang w:val="sv-SE"/>
        </w:rPr>
      </w:pPr>
      <w:r w:rsidRPr="003F0C99">
        <w:rPr>
          <w:lang w:val="sv-SE"/>
        </w:rPr>
        <w:t xml:space="preserve">              - M7_DL</w:t>
      </w:r>
    </w:p>
    <w:p w14:paraId="1AA4E581" w14:textId="77777777" w:rsidR="008F6306" w:rsidRDefault="008F6306" w:rsidP="008F6306">
      <w:pPr>
        <w:pStyle w:val="PL"/>
      </w:pPr>
      <w:r w:rsidRPr="003F0C99">
        <w:rPr>
          <w:lang w:val="sv-SE"/>
        </w:rPr>
        <w:t xml:space="preserve">              </w:t>
      </w:r>
      <w:r>
        <w:t>- M7_UL</w:t>
      </w:r>
    </w:p>
    <w:p w14:paraId="430533B8" w14:textId="77777777" w:rsidR="008F6306" w:rsidRDefault="008F6306" w:rsidP="008F6306">
      <w:pPr>
        <w:pStyle w:val="PL"/>
      </w:pPr>
      <w:r>
        <w:t xml:space="preserve">        LTE:</w:t>
      </w:r>
    </w:p>
    <w:p w14:paraId="399DF9FA" w14:textId="77777777" w:rsidR="008F6306" w:rsidRDefault="008F6306" w:rsidP="008F6306">
      <w:pPr>
        <w:pStyle w:val="PL"/>
      </w:pPr>
      <w:r>
        <w:t xml:space="preserve">          type: array</w:t>
      </w:r>
    </w:p>
    <w:p w14:paraId="7C8BC761" w14:textId="77777777" w:rsidR="008F6306" w:rsidRDefault="008F6306" w:rsidP="008F6306">
      <w:pPr>
        <w:pStyle w:val="PL"/>
      </w:pPr>
      <w:r>
        <w:t xml:space="preserve">          items:</w:t>
      </w:r>
    </w:p>
    <w:p w14:paraId="196CD318" w14:textId="77777777" w:rsidR="008F6306" w:rsidRDefault="008F6306" w:rsidP="008F6306">
      <w:pPr>
        <w:pStyle w:val="PL"/>
      </w:pPr>
      <w:r>
        <w:t xml:space="preserve">            type: string</w:t>
      </w:r>
    </w:p>
    <w:p w14:paraId="7EEB071F" w14:textId="77777777" w:rsidR="008F6306" w:rsidRDefault="008F6306" w:rsidP="008F6306">
      <w:pPr>
        <w:pStyle w:val="PL"/>
      </w:pPr>
      <w:r>
        <w:t xml:space="preserve">            enum:</w:t>
      </w:r>
    </w:p>
    <w:p w14:paraId="197D3470" w14:textId="77777777" w:rsidR="008F6306" w:rsidRDefault="008F6306" w:rsidP="008F6306">
      <w:pPr>
        <w:pStyle w:val="PL"/>
      </w:pPr>
      <w:r>
        <w:t xml:space="preserve">              - M1</w:t>
      </w:r>
    </w:p>
    <w:p w14:paraId="7351700C" w14:textId="77777777" w:rsidR="008F6306" w:rsidRDefault="008F6306" w:rsidP="008F6306">
      <w:pPr>
        <w:pStyle w:val="PL"/>
      </w:pPr>
      <w:r>
        <w:t xml:space="preserve">              - M2</w:t>
      </w:r>
    </w:p>
    <w:p w14:paraId="16446184" w14:textId="77777777" w:rsidR="008F6306" w:rsidRDefault="008F6306" w:rsidP="008F6306">
      <w:pPr>
        <w:pStyle w:val="PL"/>
      </w:pPr>
      <w:r>
        <w:t xml:space="preserve">              - M3</w:t>
      </w:r>
    </w:p>
    <w:p w14:paraId="585DC0D2" w14:textId="77777777" w:rsidR="008F6306" w:rsidRDefault="008F6306" w:rsidP="008F6306">
      <w:pPr>
        <w:pStyle w:val="PL"/>
      </w:pPr>
      <w:r>
        <w:t xml:space="preserve">              - M4</w:t>
      </w:r>
    </w:p>
    <w:p w14:paraId="1FBB1727" w14:textId="77777777" w:rsidR="008F6306" w:rsidRDefault="008F6306" w:rsidP="008F6306">
      <w:pPr>
        <w:pStyle w:val="PL"/>
      </w:pPr>
      <w:r>
        <w:t xml:space="preserve">              - M5</w:t>
      </w:r>
    </w:p>
    <w:p w14:paraId="6773E4FE" w14:textId="77777777" w:rsidR="008F6306" w:rsidRDefault="008F6306" w:rsidP="008F6306">
      <w:pPr>
        <w:pStyle w:val="PL"/>
      </w:pPr>
      <w:r>
        <w:t xml:space="preserve">              - M1_EVENT_TRIGGERED</w:t>
      </w:r>
    </w:p>
    <w:p w14:paraId="6424DC75" w14:textId="77777777" w:rsidR="008F6306" w:rsidRDefault="008F6306" w:rsidP="008F6306">
      <w:pPr>
        <w:pStyle w:val="PL"/>
      </w:pPr>
      <w:r>
        <w:t xml:space="preserve">              - M6</w:t>
      </w:r>
    </w:p>
    <w:p w14:paraId="752A5BD4" w14:textId="77777777" w:rsidR="008F6306" w:rsidRDefault="008F6306" w:rsidP="008F6306">
      <w:pPr>
        <w:pStyle w:val="PL"/>
      </w:pPr>
      <w:r>
        <w:t xml:space="preserve">              - M7</w:t>
      </w:r>
    </w:p>
    <w:p w14:paraId="7511C05C" w14:textId="77777777" w:rsidR="008F6306" w:rsidRDefault="008F6306" w:rsidP="008F6306">
      <w:pPr>
        <w:pStyle w:val="PL"/>
      </w:pPr>
      <w:r>
        <w:t xml:space="preserve">              - M8</w:t>
      </w:r>
    </w:p>
    <w:p w14:paraId="450D7C70" w14:textId="77777777" w:rsidR="008F6306" w:rsidRDefault="008F6306" w:rsidP="008F6306">
      <w:pPr>
        <w:pStyle w:val="PL"/>
      </w:pPr>
      <w:r>
        <w:t xml:space="preserve">              - M9</w:t>
      </w:r>
    </w:p>
    <w:p w14:paraId="316BA7A2" w14:textId="77777777" w:rsidR="008F6306" w:rsidRDefault="008F6306" w:rsidP="008F6306">
      <w:pPr>
        <w:pStyle w:val="PL"/>
      </w:pPr>
      <w:r>
        <w:t xml:space="preserve">        NR:</w:t>
      </w:r>
    </w:p>
    <w:p w14:paraId="0A0ACE9E" w14:textId="77777777" w:rsidR="008F6306" w:rsidRDefault="008F6306" w:rsidP="008F6306">
      <w:pPr>
        <w:pStyle w:val="PL"/>
      </w:pPr>
      <w:r>
        <w:t xml:space="preserve">          type: array</w:t>
      </w:r>
    </w:p>
    <w:p w14:paraId="5BA531ED" w14:textId="77777777" w:rsidR="008F6306" w:rsidRDefault="008F6306" w:rsidP="008F6306">
      <w:pPr>
        <w:pStyle w:val="PL"/>
      </w:pPr>
      <w:r>
        <w:t xml:space="preserve">          items:</w:t>
      </w:r>
    </w:p>
    <w:p w14:paraId="6B794994" w14:textId="77777777" w:rsidR="008F6306" w:rsidRDefault="008F6306" w:rsidP="008F6306">
      <w:pPr>
        <w:pStyle w:val="PL"/>
      </w:pPr>
      <w:r>
        <w:t xml:space="preserve">            type: string</w:t>
      </w:r>
    </w:p>
    <w:p w14:paraId="2708B5F8" w14:textId="77777777" w:rsidR="008F6306" w:rsidRDefault="008F6306" w:rsidP="008F6306">
      <w:pPr>
        <w:pStyle w:val="PL"/>
      </w:pPr>
      <w:r>
        <w:t xml:space="preserve">            enum:</w:t>
      </w:r>
    </w:p>
    <w:p w14:paraId="1439A0AC" w14:textId="77777777" w:rsidR="008F6306" w:rsidRDefault="008F6306" w:rsidP="008F6306">
      <w:pPr>
        <w:pStyle w:val="PL"/>
      </w:pPr>
      <w:r>
        <w:t xml:space="preserve">              - M1</w:t>
      </w:r>
    </w:p>
    <w:p w14:paraId="01D59518" w14:textId="77777777" w:rsidR="008F6306" w:rsidRDefault="008F6306" w:rsidP="008F6306">
      <w:pPr>
        <w:pStyle w:val="PL"/>
      </w:pPr>
      <w:r>
        <w:t xml:space="preserve">              - M2</w:t>
      </w:r>
    </w:p>
    <w:p w14:paraId="79C56C71" w14:textId="77777777" w:rsidR="008F6306" w:rsidRDefault="008F6306" w:rsidP="008F6306">
      <w:pPr>
        <w:pStyle w:val="PL"/>
      </w:pPr>
      <w:r>
        <w:t xml:space="preserve">              - M3</w:t>
      </w:r>
    </w:p>
    <w:p w14:paraId="25DE2A22" w14:textId="77777777" w:rsidR="008F6306" w:rsidRDefault="008F6306" w:rsidP="008F6306">
      <w:pPr>
        <w:pStyle w:val="PL"/>
      </w:pPr>
      <w:r>
        <w:t xml:space="preserve">              - M4</w:t>
      </w:r>
    </w:p>
    <w:p w14:paraId="5703274D" w14:textId="77777777" w:rsidR="008F6306" w:rsidRDefault="008F6306" w:rsidP="008F6306">
      <w:pPr>
        <w:pStyle w:val="PL"/>
      </w:pPr>
      <w:r>
        <w:t xml:space="preserve">              - M5</w:t>
      </w:r>
    </w:p>
    <w:p w14:paraId="2F07A3B8" w14:textId="77777777" w:rsidR="008F6306" w:rsidRDefault="008F6306" w:rsidP="008F6306">
      <w:pPr>
        <w:pStyle w:val="PL"/>
      </w:pPr>
      <w:r>
        <w:t xml:space="preserve">              - M6</w:t>
      </w:r>
    </w:p>
    <w:p w14:paraId="53208F27" w14:textId="77777777" w:rsidR="008F6306" w:rsidRDefault="008F6306" w:rsidP="008F6306">
      <w:pPr>
        <w:pStyle w:val="PL"/>
      </w:pPr>
      <w:r>
        <w:t xml:space="preserve">              - M7</w:t>
      </w:r>
    </w:p>
    <w:p w14:paraId="2320A5AF" w14:textId="77777777" w:rsidR="008F6306" w:rsidRDefault="008F6306" w:rsidP="008F6306">
      <w:pPr>
        <w:pStyle w:val="PL"/>
      </w:pPr>
      <w:r>
        <w:t xml:space="preserve">              - M8</w:t>
      </w:r>
    </w:p>
    <w:p w14:paraId="3680EE3C" w14:textId="77777777" w:rsidR="008F6306" w:rsidRDefault="008F6306" w:rsidP="008F6306">
      <w:pPr>
        <w:pStyle w:val="PL"/>
      </w:pPr>
      <w:r>
        <w:t xml:space="preserve">              - M9</w:t>
      </w:r>
    </w:p>
    <w:p w14:paraId="0B404E77" w14:textId="77777777" w:rsidR="008F6306" w:rsidRDefault="008F6306" w:rsidP="008F6306">
      <w:pPr>
        <w:pStyle w:val="PL"/>
      </w:pPr>
    </w:p>
    <w:p w14:paraId="3D0ED677" w14:textId="77777777" w:rsidR="008F6306" w:rsidRDefault="008F6306" w:rsidP="008F6306">
      <w:pPr>
        <w:pStyle w:val="PL"/>
      </w:pPr>
      <w:r>
        <w:t xml:space="preserve">    tjMDTLoggingDuration-Type:</w:t>
      </w:r>
    </w:p>
    <w:p w14:paraId="7D4665A6" w14:textId="77777777" w:rsidR="008F6306" w:rsidRDefault="008F6306" w:rsidP="008F6306">
      <w:pPr>
        <w:pStyle w:val="PL"/>
      </w:pPr>
      <w:r>
        <w:t xml:space="preserve">      description: See details in 3GPP TS 32.422 clause 5.10.9.</w:t>
      </w:r>
    </w:p>
    <w:p w14:paraId="10B68A04" w14:textId="77777777" w:rsidR="008F6306" w:rsidRDefault="008F6306" w:rsidP="008F6306">
      <w:pPr>
        <w:pStyle w:val="PL"/>
      </w:pPr>
      <w:r>
        <w:t xml:space="preserve">      type: string</w:t>
      </w:r>
    </w:p>
    <w:p w14:paraId="45D986E8" w14:textId="77777777" w:rsidR="008F6306" w:rsidRDefault="008F6306" w:rsidP="008F6306">
      <w:pPr>
        <w:pStyle w:val="PL"/>
      </w:pPr>
      <w:r>
        <w:t xml:space="preserve">      enum:</w:t>
      </w:r>
    </w:p>
    <w:p w14:paraId="451948C0" w14:textId="77777777" w:rsidR="008F6306" w:rsidRDefault="008F6306" w:rsidP="008F6306">
      <w:pPr>
        <w:pStyle w:val="PL"/>
      </w:pPr>
      <w:r>
        <w:t xml:space="preserve">        - 600s</w:t>
      </w:r>
    </w:p>
    <w:p w14:paraId="7608B8C0" w14:textId="77777777" w:rsidR="008F6306" w:rsidRDefault="008F6306" w:rsidP="008F6306">
      <w:pPr>
        <w:pStyle w:val="PL"/>
      </w:pPr>
      <w:r>
        <w:t xml:space="preserve">        - 1200s</w:t>
      </w:r>
    </w:p>
    <w:p w14:paraId="47A49722" w14:textId="77777777" w:rsidR="008F6306" w:rsidRDefault="008F6306" w:rsidP="008F6306">
      <w:pPr>
        <w:pStyle w:val="PL"/>
      </w:pPr>
      <w:r>
        <w:t xml:space="preserve">        - 2400s</w:t>
      </w:r>
    </w:p>
    <w:p w14:paraId="1046D716" w14:textId="77777777" w:rsidR="008F6306" w:rsidRDefault="008F6306" w:rsidP="008F6306">
      <w:pPr>
        <w:pStyle w:val="PL"/>
      </w:pPr>
      <w:r>
        <w:t xml:space="preserve">        - 3600s</w:t>
      </w:r>
    </w:p>
    <w:p w14:paraId="08B61168" w14:textId="77777777" w:rsidR="008F6306" w:rsidRDefault="008F6306" w:rsidP="008F6306">
      <w:pPr>
        <w:pStyle w:val="PL"/>
      </w:pPr>
      <w:r>
        <w:t xml:space="preserve">        - 5400s</w:t>
      </w:r>
    </w:p>
    <w:p w14:paraId="4BC66EEA" w14:textId="77777777" w:rsidR="008F6306" w:rsidRDefault="008F6306" w:rsidP="008F6306">
      <w:pPr>
        <w:pStyle w:val="PL"/>
      </w:pPr>
      <w:r>
        <w:t xml:space="preserve">        - 7200s</w:t>
      </w:r>
    </w:p>
    <w:p w14:paraId="1699E053" w14:textId="77777777" w:rsidR="008F6306" w:rsidRDefault="008F6306" w:rsidP="008F6306">
      <w:pPr>
        <w:pStyle w:val="PL"/>
      </w:pPr>
      <w:r>
        <w:t xml:space="preserve">    </w:t>
      </w:r>
    </w:p>
    <w:p w14:paraId="283F9769" w14:textId="77777777" w:rsidR="008F6306" w:rsidRDefault="008F6306" w:rsidP="008F6306">
      <w:pPr>
        <w:pStyle w:val="PL"/>
      </w:pPr>
      <w:r>
        <w:t xml:space="preserve">    tjMDTLoggingInterval-Type:</w:t>
      </w:r>
    </w:p>
    <w:p w14:paraId="2AA06705" w14:textId="77777777" w:rsidR="008F6306" w:rsidRDefault="008F6306" w:rsidP="008F6306">
      <w:pPr>
        <w:pStyle w:val="PL"/>
      </w:pPr>
      <w:r>
        <w:lastRenderedPageBreak/>
        <w:t xml:space="preserve">      description: See details in 3GPP TS 32.422 clause 5.10.8.</w:t>
      </w:r>
    </w:p>
    <w:p w14:paraId="669CF66B" w14:textId="77777777" w:rsidR="008F6306" w:rsidRDefault="008F6306" w:rsidP="008F6306">
      <w:pPr>
        <w:pStyle w:val="PL"/>
      </w:pPr>
      <w:r>
        <w:t xml:space="preserve">      type: string</w:t>
      </w:r>
    </w:p>
    <w:p w14:paraId="2EA64B47" w14:textId="77777777" w:rsidR="008F6306" w:rsidRDefault="008F6306" w:rsidP="008F6306">
      <w:pPr>
        <w:pStyle w:val="PL"/>
      </w:pPr>
      <w:r>
        <w:t xml:space="preserve">      enum:</w:t>
      </w:r>
    </w:p>
    <w:p w14:paraId="3CA2A58E" w14:textId="77777777" w:rsidR="008F6306" w:rsidRDefault="008F6306" w:rsidP="008F6306">
      <w:pPr>
        <w:pStyle w:val="PL"/>
      </w:pPr>
      <w:r>
        <w:t xml:space="preserve">        - 1.28s</w:t>
      </w:r>
    </w:p>
    <w:p w14:paraId="46B60C5B" w14:textId="77777777" w:rsidR="008F6306" w:rsidRDefault="008F6306" w:rsidP="008F6306">
      <w:pPr>
        <w:pStyle w:val="PL"/>
      </w:pPr>
      <w:r>
        <w:t xml:space="preserve">        - 2.56s</w:t>
      </w:r>
    </w:p>
    <w:p w14:paraId="5104DBBF" w14:textId="77777777" w:rsidR="008F6306" w:rsidRDefault="008F6306" w:rsidP="008F6306">
      <w:pPr>
        <w:pStyle w:val="PL"/>
      </w:pPr>
      <w:r>
        <w:t xml:space="preserve">        - 5.12s</w:t>
      </w:r>
    </w:p>
    <w:p w14:paraId="426EFC50" w14:textId="77777777" w:rsidR="008F6306" w:rsidRDefault="008F6306" w:rsidP="008F6306">
      <w:pPr>
        <w:pStyle w:val="PL"/>
      </w:pPr>
      <w:r>
        <w:t xml:space="preserve">        - 10.24s</w:t>
      </w:r>
    </w:p>
    <w:p w14:paraId="36D25F4E" w14:textId="77777777" w:rsidR="008F6306" w:rsidRDefault="008F6306" w:rsidP="008F6306">
      <w:pPr>
        <w:pStyle w:val="PL"/>
      </w:pPr>
      <w:r>
        <w:t xml:space="preserve">        - 20.48s</w:t>
      </w:r>
    </w:p>
    <w:p w14:paraId="3F9F0FCC" w14:textId="77777777" w:rsidR="008F6306" w:rsidRDefault="008F6306" w:rsidP="008F6306">
      <w:pPr>
        <w:pStyle w:val="PL"/>
      </w:pPr>
      <w:r>
        <w:t xml:space="preserve">        - 30.72s</w:t>
      </w:r>
    </w:p>
    <w:p w14:paraId="542DE47E" w14:textId="77777777" w:rsidR="008F6306" w:rsidRDefault="008F6306" w:rsidP="008F6306">
      <w:pPr>
        <w:pStyle w:val="PL"/>
      </w:pPr>
      <w:r>
        <w:t xml:space="preserve">        - 40.96s</w:t>
      </w:r>
    </w:p>
    <w:p w14:paraId="7FA39860" w14:textId="77777777" w:rsidR="008F6306" w:rsidRDefault="008F6306" w:rsidP="008F6306">
      <w:pPr>
        <w:pStyle w:val="PL"/>
      </w:pPr>
      <w:r>
        <w:t xml:space="preserve">        - 61.44s</w:t>
      </w:r>
    </w:p>
    <w:p w14:paraId="42199C93" w14:textId="77777777" w:rsidR="008F6306" w:rsidRDefault="008F6306" w:rsidP="008F6306">
      <w:pPr>
        <w:pStyle w:val="PL"/>
      </w:pPr>
    </w:p>
    <w:p w14:paraId="6B989D6C" w14:textId="77777777" w:rsidR="008F6306" w:rsidRDefault="008F6306" w:rsidP="008F6306">
      <w:pPr>
        <w:pStyle w:val="PL"/>
      </w:pPr>
      <w:r>
        <w:t xml:space="preserve">    tjMDTMBSFNAreaList-Type:</w:t>
      </w:r>
    </w:p>
    <w:p w14:paraId="58DC3942" w14:textId="77777777" w:rsidR="008F6306" w:rsidRDefault="008F6306" w:rsidP="008F6306">
      <w:pPr>
        <w:pStyle w:val="PL"/>
      </w:pPr>
      <w:r>
        <w:t xml:space="preserve">      description: See details in 3GPP TS 32.422 clause 5.10.25.</w:t>
      </w:r>
    </w:p>
    <w:p w14:paraId="138D9117" w14:textId="77777777" w:rsidR="008F6306" w:rsidRDefault="008F6306" w:rsidP="008F6306">
      <w:pPr>
        <w:pStyle w:val="PL"/>
      </w:pPr>
      <w:r>
        <w:t xml:space="preserve">      type: array</w:t>
      </w:r>
    </w:p>
    <w:p w14:paraId="3903D95A" w14:textId="77777777" w:rsidR="008F6306" w:rsidRDefault="008F6306" w:rsidP="008F6306">
      <w:pPr>
        <w:pStyle w:val="PL"/>
      </w:pPr>
      <w:r>
        <w:t xml:space="preserve">      items:</w:t>
      </w:r>
    </w:p>
    <w:p w14:paraId="63B61BCC" w14:textId="77777777" w:rsidR="008F6306" w:rsidRDefault="008F6306" w:rsidP="008F6306">
      <w:pPr>
        <w:pStyle w:val="PL"/>
      </w:pPr>
      <w:r>
        <w:t xml:space="preserve">        type: object</w:t>
      </w:r>
    </w:p>
    <w:p w14:paraId="5C555399" w14:textId="77777777" w:rsidR="008F6306" w:rsidRDefault="008F6306" w:rsidP="008F6306">
      <w:pPr>
        <w:pStyle w:val="PL"/>
      </w:pPr>
      <w:r>
        <w:t xml:space="preserve">        properties:</w:t>
      </w:r>
    </w:p>
    <w:p w14:paraId="50750366" w14:textId="77777777" w:rsidR="008F6306" w:rsidRPr="003F0C99" w:rsidRDefault="008F6306" w:rsidP="008F6306">
      <w:pPr>
        <w:pStyle w:val="PL"/>
        <w:rPr>
          <w:lang w:val="sv-SE"/>
        </w:rPr>
      </w:pPr>
      <w:r>
        <w:t xml:space="preserve">          </w:t>
      </w:r>
      <w:r w:rsidRPr="003F0C99">
        <w:rPr>
          <w:lang w:val="sv-SE"/>
        </w:rPr>
        <w:t>mbsfnAreaId:</w:t>
      </w:r>
    </w:p>
    <w:p w14:paraId="341052B2" w14:textId="77777777" w:rsidR="008F6306" w:rsidRPr="003F0C99" w:rsidRDefault="008F6306" w:rsidP="008F6306">
      <w:pPr>
        <w:pStyle w:val="PL"/>
        <w:rPr>
          <w:lang w:val="sv-SE"/>
        </w:rPr>
      </w:pPr>
      <w:r w:rsidRPr="003F0C99">
        <w:rPr>
          <w:lang w:val="sv-SE"/>
        </w:rPr>
        <w:t xml:space="preserve">            type: integer</w:t>
      </w:r>
    </w:p>
    <w:p w14:paraId="71414D0E" w14:textId="77777777" w:rsidR="008F6306" w:rsidRPr="003F0C99" w:rsidRDefault="008F6306" w:rsidP="008F6306">
      <w:pPr>
        <w:pStyle w:val="PL"/>
        <w:rPr>
          <w:lang w:val="sv-SE"/>
        </w:rPr>
      </w:pPr>
      <w:r w:rsidRPr="003F0C99">
        <w:rPr>
          <w:lang w:val="sv-SE"/>
        </w:rPr>
        <w:t xml:space="preserve">            minimum: 1</w:t>
      </w:r>
    </w:p>
    <w:p w14:paraId="7135FC7B" w14:textId="77777777" w:rsidR="008F6306" w:rsidRPr="003F0C99" w:rsidRDefault="008F6306" w:rsidP="008F6306">
      <w:pPr>
        <w:pStyle w:val="PL"/>
        <w:rPr>
          <w:lang w:val="sv-SE"/>
        </w:rPr>
      </w:pPr>
      <w:r w:rsidRPr="003F0C99">
        <w:rPr>
          <w:lang w:val="sv-SE"/>
        </w:rPr>
        <w:t xml:space="preserve">          earfcn:</w:t>
      </w:r>
    </w:p>
    <w:p w14:paraId="3F23F830" w14:textId="77777777" w:rsidR="008F6306" w:rsidRPr="003F0C99" w:rsidRDefault="008F6306" w:rsidP="008F6306">
      <w:pPr>
        <w:pStyle w:val="PL"/>
        <w:rPr>
          <w:lang w:val="sv-SE"/>
        </w:rPr>
      </w:pPr>
      <w:r w:rsidRPr="003F0C99">
        <w:rPr>
          <w:lang w:val="sv-SE"/>
        </w:rPr>
        <w:t xml:space="preserve">            type: integer</w:t>
      </w:r>
    </w:p>
    <w:p w14:paraId="61F52CDE" w14:textId="77777777" w:rsidR="008F6306" w:rsidRDefault="008F6306" w:rsidP="008F6306">
      <w:pPr>
        <w:pStyle w:val="PL"/>
      </w:pPr>
      <w:r w:rsidRPr="003F0C99">
        <w:rPr>
          <w:lang w:val="sv-SE"/>
        </w:rPr>
        <w:t xml:space="preserve">            </w:t>
      </w:r>
      <w:r>
        <w:t>minimum: 1</w:t>
      </w:r>
    </w:p>
    <w:p w14:paraId="15C71BEA" w14:textId="77777777" w:rsidR="008F6306" w:rsidRDefault="008F6306" w:rsidP="008F6306">
      <w:pPr>
        <w:pStyle w:val="PL"/>
      </w:pPr>
      <w:r>
        <w:t xml:space="preserve">        required:</w:t>
      </w:r>
    </w:p>
    <w:p w14:paraId="12869CA1" w14:textId="77777777" w:rsidR="008F6306" w:rsidRDefault="008F6306" w:rsidP="008F6306">
      <w:pPr>
        <w:pStyle w:val="PL"/>
      </w:pPr>
      <w:r>
        <w:t xml:space="preserve">          - mbsfnAreaId</w:t>
      </w:r>
    </w:p>
    <w:p w14:paraId="51337DF1" w14:textId="77777777" w:rsidR="008F6306" w:rsidRDefault="008F6306" w:rsidP="008F6306">
      <w:pPr>
        <w:pStyle w:val="PL"/>
      </w:pPr>
      <w:r>
        <w:t xml:space="preserve">          - earfcn</w:t>
      </w:r>
    </w:p>
    <w:p w14:paraId="3F735BE5" w14:textId="77777777" w:rsidR="008F6306" w:rsidRDefault="008F6306" w:rsidP="008F6306">
      <w:pPr>
        <w:pStyle w:val="PL"/>
      </w:pPr>
    </w:p>
    <w:p w14:paraId="479935C2" w14:textId="77777777" w:rsidR="008F6306" w:rsidRDefault="008F6306" w:rsidP="008F6306">
      <w:pPr>
        <w:pStyle w:val="PL"/>
      </w:pPr>
      <w:r>
        <w:t xml:space="preserve">    tjMDTMeasurementPeriodLTE-Type:</w:t>
      </w:r>
    </w:p>
    <w:p w14:paraId="5BB03DF3" w14:textId="77777777" w:rsidR="008F6306" w:rsidRDefault="008F6306" w:rsidP="008F6306">
      <w:pPr>
        <w:pStyle w:val="PL"/>
      </w:pPr>
      <w:r>
        <w:t xml:space="preserve">      description: See details in 3GPP TS 32.422 clause 5.10.23.</w:t>
      </w:r>
    </w:p>
    <w:p w14:paraId="13457164" w14:textId="77777777" w:rsidR="008F6306" w:rsidRDefault="008F6306" w:rsidP="008F6306">
      <w:pPr>
        <w:pStyle w:val="PL"/>
      </w:pPr>
      <w:r>
        <w:t xml:space="preserve">      type: string</w:t>
      </w:r>
    </w:p>
    <w:p w14:paraId="6A1BC232" w14:textId="77777777" w:rsidR="008F6306" w:rsidRDefault="008F6306" w:rsidP="008F6306">
      <w:pPr>
        <w:pStyle w:val="PL"/>
      </w:pPr>
      <w:r>
        <w:t xml:space="preserve">      enum:</w:t>
      </w:r>
    </w:p>
    <w:p w14:paraId="45F5F332" w14:textId="77777777" w:rsidR="008F6306" w:rsidRDefault="008F6306" w:rsidP="008F6306">
      <w:pPr>
        <w:pStyle w:val="PL"/>
      </w:pPr>
      <w:r>
        <w:t xml:space="preserve">        - 1024ms</w:t>
      </w:r>
    </w:p>
    <w:p w14:paraId="077FA8BF" w14:textId="77777777" w:rsidR="008F6306" w:rsidRDefault="008F6306" w:rsidP="008F6306">
      <w:pPr>
        <w:pStyle w:val="PL"/>
      </w:pPr>
      <w:r>
        <w:t xml:space="preserve">        - 1280ms</w:t>
      </w:r>
    </w:p>
    <w:p w14:paraId="47796A39" w14:textId="77777777" w:rsidR="008F6306" w:rsidRDefault="008F6306" w:rsidP="008F6306">
      <w:pPr>
        <w:pStyle w:val="PL"/>
      </w:pPr>
      <w:r>
        <w:t xml:space="preserve">        - 2048ms</w:t>
      </w:r>
    </w:p>
    <w:p w14:paraId="17ECE773" w14:textId="77777777" w:rsidR="008F6306" w:rsidRDefault="008F6306" w:rsidP="008F6306">
      <w:pPr>
        <w:pStyle w:val="PL"/>
      </w:pPr>
      <w:r>
        <w:t xml:space="preserve">        - 2560ms</w:t>
      </w:r>
    </w:p>
    <w:p w14:paraId="7677D8FA" w14:textId="77777777" w:rsidR="008F6306" w:rsidRDefault="008F6306" w:rsidP="008F6306">
      <w:pPr>
        <w:pStyle w:val="PL"/>
      </w:pPr>
      <w:r>
        <w:t xml:space="preserve">        - 5120ms</w:t>
      </w:r>
    </w:p>
    <w:p w14:paraId="6ECBE37B" w14:textId="77777777" w:rsidR="008F6306" w:rsidRDefault="008F6306" w:rsidP="008F6306">
      <w:pPr>
        <w:pStyle w:val="PL"/>
      </w:pPr>
      <w:r>
        <w:t xml:space="preserve">        - 10240ms</w:t>
      </w:r>
    </w:p>
    <w:p w14:paraId="1EE2DED8" w14:textId="77777777" w:rsidR="008F6306" w:rsidRDefault="008F6306" w:rsidP="008F6306">
      <w:pPr>
        <w:pStyle w:val="PL"/>
      </w:pPr>
      <w:r>
        <w:t xml:space="preserve">        - 1min</w:t>
      </w:r>
    </w:p>
    <w:p w14:paraId="008BD35F" w14:textId="77777777" w:rsidR="008F6306" w:rsidRDefault="008F6306" w:rsidP="008F6306">
      <w:pPr>
        <w:pStyle w:val="PL"/>
      </w:pPr>
    </w:p>
    <w:p w14:paraId="0F38A142" w14:textId="77777777" w:rsidR="008F6306" w:rsidRDefault="008F6306" w:rsidP="008F6306">
      <w:pPr>
        <w:pStyle w:val="PL"/>
      </w:pPr>
      <w:r>
        <w:t xml:space="preserve">    tjMDTMeasurementPeriodUMTS-Type:</w:t>
      </w:r>
    </w:p>
    <w:p w14:paraId="0A8F07DE" w14:textId="77777777" w:rsidR="008F6306" w:rsidRDefault="008F6306" w:rsidP="008F6306">
      <w:pPr>
        <w:pStyle w:val="PL"/>
      </w:pPr>
      <w:r>
        <w:t xml:space="preserve">      description: See details in 3GPP TS 32.422 clause 5.10.22.</w:t>
      </w:r>
    </w:p>
    <w:p w14:paraId="2C2D990B" w14:textId="77777777" w:rsidR="008F6306" w:rsidRDefault="008F6306" w:rsidP="008F6306">
      <w:pPr>
        <w:pStyle w:val="PL"/>
      </w:pPr>
      <w:r>
        <w:t xml:space="preserve">      type: string</w:t>
      </w:r>
    </w:p>
    <w:p w14:paraId="6C54FE77" w14:textId="77777777" w:rsidR="008F6306" w:rsidRDefault="008F6306" w:rsidP="008F6306">
      <w:pPr>
        <w:pStyle w:val="PL"/>
      </w:pPr>
      <w:r>
        <w:t xml:space="preserve">      enum:</w:t>
      </w:r>
    </w:p>
    <w:p w14:paraId="13B31E05" w14:textId="77777777" w:rsidR="008F6306" w:rsidRDefault="008F6306" w:rsidP="008F6306">
      <w:pPr>
        <w:pStyle w:val="PL"/>
      </w:pPr>
      <w:r>
        <w:t xml:space="preserve">        - 250ms</w:t>
      </w:r>
    </w:p>
    <w:p w14:paraId="59936E92" w14:textId="77777777" w:rsidR="008F6306" w:rsidRDefault="008F6306" w:rsidP="008F6306">
      <w:pPr>
        <w:pStyle w:val="PL"/>
      </w:pPr>
      <w:r>
        <w:t xml:space="preserve">        - 500ms</w:t>
      </w:r>
    </w:p>
    <w:p w14:paraId="0805BF31" w14:textId="77777777" w:rsidR="008F6306" w:rsidRDefault="008F6306" w:rsidP="008F6306">
      <w:pPr>
        <w:pStyle w:val="PL"/>
      </w:pPr>
      <w:r>
        <w:t xml:space="preserve">        - 1000ms</w:t>
      </w:r>
    </w:p>
    <w:p w14:paraId="5F8480B5" w14:textId="77777777" w:rsidR="008F6306" w:rsidRDefault="008F6306" w:rsidP="008F6306">
      <w:pPr>
        <w:pStyle w:val="PL"/>
      </w:pPr>
      <w:r>
        <w:t xml:space="preserve">        - 2000ms</w:t>
      </w:r>
    </w:p>
    <w:p w14:paraId="794A8BA6" w14:textId="77777777" w:rsidR="008F6306" w:rsidRDefault="008F6306" w:rsidP="008F6306">
      <w:pPr>
        <w:pStyle w:val="PL"/>
      </w:pPr>
      <w:r>
        <w:t xml:space="preserve">        - 3000ms</w:t>
      </w:r>
    </w:p>
    <w:p w14:paraId="3BDC4EB9" w14:textId="77777777" w:rsidR="008F6306" w:rsidRDefault="008F6306" w:rsidP="008F6306">
      <w:pPr>
        <w:pStyle w:val="PL"/>
      </w:pPr>
      <w:r>
        <w:t xml:space="preserve">        - 4000ms</w:t>
      </w:r>
    </w:p>
    <w:p w14:paraId="0DC4ECF2" w14:textId="77777777" w:rsidR="008F6306" w:rsidRDefault="008F6306" w:rsidP="008F6306">
      <w:pPr>
        <w:pStyle w:val="PL"/>
      </w:pPr>
      <w:r>
        <w:t xml:space="preserve">        - 6000ms</w:t>
      </w:r>
    </w:p>
    <w:p w14:paraId="56C2BC4E" w14:textId="77777777" w:rsidR="008F6306" w:rsidRDefault="008F6306" w:rsidP="008F6306">
      <w:pPr>
        <w:pStyle w:val="PL"/>
      </w:pPr>
      <w:r>
        <w:t xml:space="preserve">        - 8000ms</w:t>
      </w:r>
    </w:p>
    <w:p w14:paraId="07BEE59D" w14:textId="77777777" w:rsidR="008F6306" w:rsidRDefault="008F6306" w:rsidP="008F6306">
      <w:pPr>
        <w:pStyle w:val="PL"/>
      </w:pPr>
      <w:r>
        <w:t xml:space="preserve">        - 12000ms</w:t>
      </w:r>
    </w:p>
    <w:p w14:paraId="417B7361" w14:textId="77777777" w:rsidR="008F6306" w:rsidRDefault="008F6306" w:rsidP="008F6306">
      <w:pPr>
        <w:pStyle w:val="PL"/>
      </w:pPr>
      <w:r>
        <w:t xml:space="preserve">        - 16000ms</w:t>
      </w:r>
    </w:p>
    <w:p w14:paraId="380624AF" w14:textId="77777777" w:rsidR="008F6306" w:rsidRDefault="008F6306" w:rsidP="008F6306">
      <w:pPr>
        <w:pStyle w:val="PL"/>
      </w:pPr>
      <w:r>
        <w:t xml:space="preserve">        - 20000ms</w:t>
      </w:r>
    </w:p>
    <w:p w14:paraId="5EBA1C3F" w14:textId="77777777" w:rsidR="008F6306" w:rsidRDefault="008F6306" w:rsidP="008F6306">
      <w:pPr>
        <w:pStyle w:val="PL"/>
      </w:pPr>
      <w:r>
        <w:t xml:space="preserve">        - 24000ms</w:t>
      </w:r>
    </w:p>
    <w:p w14:paraId="24DA9274" w14:textId="77777777" w:rsidR="008F6306" w:rsidRDefault="008F6306" w:rsidP="008F6306">
      <w:pPr>
        <w:pStyle w:val="PL"/>
      </w:pPr>
      <w:r>
        <w:t xml:space="preserve">        - 28000ms</w:t>
      </w:r>
    </w:p>
    <w:p w14:paraId="70311F64" w14:textId="77777777" w:rsidR="008F6306" w:rsidRDefault="008F6306" w:rsidP="008F6306">
      <w:pPr>
        <w:pStyle w:val="PL"/>
      </w:pPr>
      <w:r>
        <w:t xml:space="preserve">        - 32000ms</w:t>
      </w:r>
    </w:p>
    <w:p w14:paraId="278E2276" w14:textId="77777777" w:rsidR="008F6306" w:rsidRDefault="008F6306" w:rsidP="008F6306">
      <w:pPr>
        <w:pStyle w:val="PL"/>
      </w:pPr>
      <w:r>
        <w:t xml:space="preserve">        - 64000ms</w:t>
      </w:r>
    </w:p>
    <w:p w14:paraId="12CCC856" w14:textId="77777777" w:rsidR="008F6306" w:rsidRDefault="008F6306" w:rsidP="008F6306">
      <w:pPr>
        <w:pStyle w:val="PL"/>
      </w:pPr>
    </w:p>
    <w:p w14:paraId="552E38F3" w14:textId="77777777" w:rsidR="008F6306" w:rsidRDefault="008F6306" w:rsidP="008F6306">
      <w:pPr>
        <w:pStyle w:val="PL"/>
      </w:pPr>
      <w:r>
        <w:t xml:space="preserve">    tjMDTMeasurementQuantity-Type:</w:t>
      </w:r>
    </w:p>
    <w:p w14:paraId="694B9479" w14:textId="77777777" w:rsidR="008F6306" w:rsidRDefault="008F6306" w:rsidP="008F6306">
      <w:pPr>
        <w:pStyle w:val="PL"/>
      </w:pPr>
      <w:r>
        <w:t xml:space="preserve">      description: See details in 3GPP TS 32.422 clause 5.10.15.</w:t>
      </w:r>
    </w:p>
    <w:p w14:paraId="138BC9C4" w14:textId="77777777" w:rsidR="008F6306" w:rsidRDefault="008F6306" w:rsidP="008F6306">
      <w:pPr>
        <w:pStyle w:val="PL"/>
      </w:pPr>
      <w:r>
        <w:t xml:space="preserve">      type: string</w:t>
      </w:r>
    </w:p>
    <w:p w14:paraId="74C81594" w14:textId="77777777" w:rsidR="008F6306" w:rsidRDefault="008F6306" w:rsidP="008F6306">
      <w:pPr>
        <w:pStyle w:val="PL"/>
      </w:pPr>
      <w:r>
        <w:t xml:space="preserve">      enum:</w:t>
      </w:r>
    </w:p>
    <w:p w14:paraId="3AF0C381" w14:textId="77777777" w:rsidR="008F6306" w:rsidRDefault="008F6306" w:rsidP="008F6306">
      <w:pPr>
        <w:pStyle w:val="PL"/>
      </w:pPr>
      <w:r>
        <w:t xml:space="preserve">        - CPICH_EcNo</w:t>
      </w:r>
    </w:p>
    <w:p w14:paraId="418905B4" w14:textId="77777777" w:rsidR="008F6306" w:rsidRDefault="008F6306" w:rsidP="008F6306">
      <w:pPr>
        <w:pStyle w:val="PL"/>
      </w:pPr>
      <w:r>
        <w:t xml:space="preserve">        - CPICH_RSCP</w:t>
      </w:r>
    </w:p>
    <w:p w14:paraId="40AC9C10" w14:textId="77777777" w:rsidR="008F6306" w:rsidRDefault="008F6306" w:rsidP="008F6306">
      <w:pPr>
        <w:pStyle w:val="PL"/>
      </w:pPr>
      <w:r>
        <w:t xml:space="preserve">        - PathLoss</w:t>
      </w:r>
    </w:p>
    <w:p w14:paraId="38EBEB34" w14:textId="77777777" w:rsidR="008F6306" w:rsidRDefault="008F6306" w:rsidP="008F6306">
      <w:pPr>
        <w:pStyle w:val="PL"/>
      </w:pPr>
    </w:p>
    <w:p w14:paraId="4DAAF81E" w14:textId="77777777" w:rsidR="008F6306" w:rsidRDefault="008F6306" w:rsidP="008F6306">
      <w:pPr>
        <w:pStyle w:val="PL"/>
      </w:pPr>
      <w:r>
        <w:t xml:space="preserve">    tjMDTPLMList-Type:</w:t>
      </w:r>
    </w:p>
    <w:p w14:paraId="32FD62A7" w14:textId="77777777" w:rsidR="008F6306" w:rsidRDefault="008F6306" w:rsidP="008F6306">
      <w:pPr>
        <w:pStyle w:val="PL"/>
      </w:pPr>
      <w:r>
        <w:t xml:space="preserve">      description: See details in 3GPP TS 32.422 clause 5.10.24.</w:t>
      </w:r>
    </w:p>
    <w:p w14:paraId="3DBE6CA5" w14:textId="77777777" w:rsidR="008F6306" w:rsidRDefault="008F6306" w:rsidP="008F6306">
      <w:pPr>
        <w:pStyle w:val="PL"/>
      </w:pPr>
      <w:r>
        <w:t xml:space="preserve">      type: array</w:t>
      </w:r>
    </w:p>
    <w:p w14:paraId="4D5AD6D3" w14:textId="77777777" w:rsidR="008F6306" w:rsidRDefault="008F6306" w:rsidP="008F6306">
      <w:pPr>
        <w:pStyle w:val="PL"/>
      </w:pPr>
      <w:r>
        <w:t xml:space="preserve">      items:</w:t>
      </w:r>
    </w:p>
    <w:p w14:paraId="30F0312C" w14:textId="77777777" w:rsidR="008F6306" w:rsidRDefault="008F6306" w:rsidP="008F6306">
      <w:pPr>
        <w:pStyle w:val="PL"/>
      </w:pPr>
      <w:r>
        <w:t xml:space="preserve">        type: object</w:t>
      </w:r>
    </w:p>
    <w:p w14:paraId="099B3AA2" w14:textId="77777777" w:rsidR="008F6306" w:rsidRDefault="008F6306" w:rsidP="008F6306">
      <w:pPr>
        <w:pStyle w:val="PL"/>
      </w:pPr>
      <w:r>
        <w:t xml:space="preserve">        properties:</w:t>
      </w:r>
    </w:p>
    <w:p w14:paraId="2324FD92" w14:textId="77777777" w:rsidR="008F6306" w:rsidRDefault="008F6306" w:rsidP="008F6306">
      <w:pPr>
        <w:pStyle w:val="PL"/>
      </w:pPr>
      <w:r>
        <w:t xml:space="preserve">          mcc:</w:t>
      </w:r>
    </w:p>
    <w:p w14:paraId="5D207DAA" w14:textId="77777777" w:rsidR="008F6306" w:rsidRDefault="008F6306" w:rsidP="008F6306">
      <w:pPr>
        <w:pStyle w:val="PL"/>
      </w:pPr>
      <w:r>
        <w:t xml:space="preserve">            $ref: '#/components/schemas/Mcc'</w:t>
      </w:r>
    </w:p>
    <w:p w14:paraId="4281C25E" w14:textId="77777777" w:rsidR="008F6306" w:rsidRDefault="008F6306" w:rsidP="008F6306">
      <w:pPr>
        <w:pStyle w:val="PL"/>
      </w:pPr>
      <w:r>
        <w:t xml:space="preserve">          mnc:</w:t>
      </w:r>
    </w:p>
    <w:p w14:paraId="070A614D" w14:textId="77777777" w:rsidR="008F6306" w:rsidRDefault="008F6306" w:rsidP="008F6306">
      <w:pPr>
        <w:pStyle w:val="PL"/>
      </w:pPr>
      <w:r>
        <w:t xml:space="preserve">            $ref: '#/components/schemas/Mnc'</w:t>
      </w:r>
    </w:p>
    <w:p w14:paraId="34436F96" w14:textId="77777777" w:rsidR="008F6306" w:rsidRDefault="008F6306" w:rsidP="008F6306">
      <w:pPr>
        <w:pStyle w:val="PL"/>
      </w:pPr>
      <w:r>
        <w:lastRenderedPageBreak/>
        <w:t xml:space="preserve">        required:</w:t>
      </w:r>
    </w:p>
    <w:p w14:paraId="1A1C9234" w14:textId="77777777" w:rsidR="008F6306" w:rsidRDefault="008F6306" w:rsidP="008F6306">
      <w:pPr>
        <w:pStyle w:val="PL"/>
      </w:pPr>
      <w:r>
        <w:t xml:space="preserve">          - mcc</w:t>
      </w:r>
    </w:p>
    <w:p w14:paraId="55219E05" w14:textId="77777777" w:rsidR="008F6306" w:rsidRDefault="008F6306" w:rsidP="008F6306">
      <w:pPr>
        <w:pStyle w:val="PL"/>
      </w:pPr>
      <w:r>
        <w:t xml:space="preserve">          - mnc</w:t>
      </w:r>
    </w:p>
    <w:p w14:paraId="05B80A73" w14:textId="77777777" w:rsidR="008F6306" w:rsidRDefault="008F6306" w:rsidP="008F6306">
      <w:pPr>
        <w:pStyle w:val="PL"/>
      </w:pPr>
      <w:r>
        <w:t xml:space="preserve">      maxItems: 16</w:t>
      </w:r>
    </w:p>
    <w:p w14:paraId="00758F16" w14:textId="77777777" w:rsidR="008F6306" w:rsidRDefault="008F6306" w:rsidP="008F6306">
      <w:pPr>
        <w:pStyle w:val="PL"/>
      </w:pPr>
    </w:p>
    <w:p w14:paraId="38FEE009" w14:textId="77777777" w:rsidR="008F6306" w:rsidRDefault="008F6306" w:rsidP="008F6306">
      <w:pPr>
        <w:pStyle w:val="PL"/>
      </w:pPr>
      <w:r>
        <w:t xml:space="preserve">    tjMDTPositioningMethod-Type:</w:t>
      </w:r>
    </w:p>
    <w:p w14:paraId="24E59715" w14:textId="77777777" w:rsidR="008F6306" w:rsidRDefault="008F6306" w:rsidP="008F6306">
      <w:pPr>
        <w:pStyle w:val="PL"/>
      </w:pPr>
      <w:r>
        <w:t xml:space="preserve">      description: See details in 3GPP TS 32.422 clause 5.10.19.</w:t>
      </w:r>
    </w:p>
    <w:p w14:paraId="16E1CF75" w14:textId="77777777" w:rsidR="008F6306" w:rsidRDefault="008F6306" w:rsidP="008F6306">
      <w:pPr>
        <w:pStyle w:val="PL"/>
      </w:pPr>
      <w:r>
        <w:t xml:space="preserve">      type: string</w:t>
      </w:r>
    </w:p>
    <w:p w14:paraId="6FE07246" w14:textId="77777777" w:rsidR="008F6306" w:rsidRDefault="008F6306" w:rsidP="008F6306">
      <w:pPr>
        <w:pStyle w:val="PL"/>
      </w:pPr>
      <w:r>
        <w:t xml:space="preserve">      enum:</w:t>
      </w:r>
    </w:p>
    <w:p w14:paraId="108CDF2B" w14:textId="77777777" w:rsidR="008F6306" w:rsidRDefault="008F6306" w:rsidP="008F6306">
      <w:pPr>
        <w:pStyle w:val="PL"/>
      </w:pPr>
      <w:r>
        <w:t xml:space="preserve">        - GNSS</w:t>
      </w:r>
    </w:p>
    <w:p w14:paraId="075A324A" w14:textId="77777777" w:rsidR="008F6306" w:rsidRDefault="008F6306" w:rsidP="008F6306">
      <w:pPr>
        <w:pStyle w:val="PL"/>
      </w:pPr>
      <w:r>
        <w:t xml:space="preserve">        - E-CELL_ID</w:t>
      </w:r>
    </w:p>
    <w:p w14:paraId="2A48072B" w14:textId="77777777" w:rsidR="008F6306" w:rsidRDefault="008F6306" w:rsidP="008F6306">
      <w:pPr>
        <w:pStyle w:val="PL"/>
      </w:pPr>
    </w:p>
    <w:p w14:paraId="2847BEA2" w14:textId="77777777" w:rsidR="008F6306" w:rsidRDefault="008F6306" w:rsidP="008F6306">
      <w:pPr>
        <w:pStyle w:val="PL"/>
      </w:pPr>
      <w:r>
        <w:t xml:space="preserve">    tjMDTReportAmount-Type:</w:t>
      </w:r>
    </w:p>
    <w:p w14:paraId="636927AA" w14:textId="77777777" w:rsidR="008F6306" w:rsidRDefault="008F6306" w:rsidP="008F6306">
      <w:pPr>
        <w:pStyle w:val="PL"/>
      </w:pPr>
      <w:r>
        <w:t xml:space="preserve">      description: See details in 3GPP TS 32.422 clause 5.10.6.</w:t>
      </w:r>
    </w:p>
    <w:p w14:paraId="5423844A" w14:textId="77777777" w:rsidR="008F6306" w:rsidRDefault="008F6306" w:rsidP="008F6306">
      <w:pPr>
        <w:pStyle w:val="PL"/>
      </w:pPr>
      <w:r>
        <w:t xml:space="preserve">      type: string</w:t>
      </w:r>
    </w:p>
    <w:p w14:paraId="7196FB6C" w14:textId="77777777" w:rsidR="008F6306" w:rsidRDefault="008F6306" w:rsidP="008F6306">
      <w:pPr>
        <w:pStyle w:val="PL"/>
      </w:pPr>
      <w:r>
        <w:t xml:space="preserve">      enum:</w:t>
      </w:r>
    </w:p>
    <w:p w14:paraId="483857B1" w14:textId="77777777" w:rsidR="008F6306" w:rsidRDefault="008F6306" w:rsidP="008F6306">
      <w:pPr>
        <w:pStyle w:val="PL"/>
      </w:pPr>
      <w:r>
        <w:t xml:space="preserve">        - 1</w:t>
      </w:r>
    </w:p>
    <w:p w14:paraId="34890C13" w14:textId="77777777" w:rsidR="008F6306" w:rsidRDefault="008F6306" w:rsidP="008F6306">
      <w:pPr>
        <w:pStyle w:val="PL"/>
      </w:pPr>
      <w:r>
        <w:t xml:space="preserve">        - 2</w:t>
      </w:r>
    </w:p>
    <w:p w14:paraId="08A10887" w14:textId="77777777" w:rsidR="008F6306" w:rsidRDefault="008F6306" w:rsidP="008F6306">
      <w:pPr>
        <w:pStyle w:val="PL"/>
      </w:pPr>
      <w:r>
        <w:t xml:space="preserve">        - 4</w:t>
      </w:r>
    </w:p>
    <w:p w14:paraId="24D0CB6E" w14:textId="77777777" w:rsidR="008F6306" w:rsidRDefault="008F6306" w:rsidP="008F6306">
      <w:pPr>
        <w:pStyle w:val="PL"/>
      </w:pPr>
      <w:r>
        <w:t xml:space="preserve">        - 8</w:t>
      </w:r>
    </w:p>
    <w:p w14:paraId="79191120" w14:textId="77777777" w:rsidR="008F6306" w:rsidRDefault="008F6306" w:rsidP="008F6306">
      <w:pPr>
        <w:pStyle w:val="PL"/>
      </w:pPr>
      <w:r>
        <w:t xml:space="preserve">        - 16</w:t>
      </w:r>
    </w:p>
    <w:p w14:paraId="51B2F47B" w14:textId="77777777" w:rsidR="008F6306" w:rsidRDefault="008F6306" w:rsidP="008F6306">
      <w:pPr>
        <w:pStyle w:val="PL"/>
      </w:pPr>
      <w:r>
        <w:t xml:space="preserve">        - 32</w:t>
      </w:r>
    </w:p>
    <w:p w14:paraId="5959F643" w14:textId="77777777" w:rsidR="008F6306" w:rsidRDefault="008F6306" w:rsidP="008F6306">
      <w:pPr>
        <w:pStyle w:val="PL"/>
      </w:pPr>
      <w:r>
        <w:t xml:space="preserve">        - 64</w:t>
      </w:r>
    </w:p>
    <w:p w14:paraId="6B495189" w14:textId="77777777" w:rsidR="008F6306" w:rsidRDefault="008F6306" w:rsidP="008F6306">
      <w:pPr>
        <w:pStyle w:val="PL"/>
      </w:pPr>
      <w:r>
        <w:t xml:space="preserve">        - INFINITY</w:t>
      </w:r>
    </w:p>
    <w:p w14:paraId="76C9F5DE" w14:textId="77777777" w:rsidR="008F6306" w:rsidRDefault="008F6306" w:rsidP="008F6306">
      <w:pPr>
        <w:pStyle w:val="PL"/>
      </w:pPr>
    </w:p>
    <w:p w14:paraId="3CEA44A7" w14:textId="77777777" w:rsidR="008F6306" w:rsidRDefault="008F6306" w:rsidP="008F6306">
      <w:pPr>
        <w:pStyle w:val="PL"/>
      </w:pPr>
      <w:r>
        <w:t xml:space="preserve">    tjMDTReportingTrigger-Type:</w:t>
      </w:r>
    </w:p>
    <w:p w14:paraId="02589004" w14:textId="77777777" w:rsidR="008F6306" w:rsidRDefault="008F6306" w:rsidP="008F6306">
      <w:pPr>
        <w:pStyle w:val="PL"/>
      </w:pPr>
      <w:r>
        <w:t xml:space="preserve">      description: See details in 3GPP TS 32.422 clause 5.10.4.</w:t>
      </w:r>
    </w:p>
    <w:p w14:paraId="1A9998A9" w14:textId="77777777" w:rsidR="008F6306" w:rsidRDefault="008F6306" w:rsidP="008F6306">
      <w:pPr>
        <w:pStyle w:val="PL"/>
      </w:pPr>
      <w:r>
        <w:t xml:space="preserve">      type: array</w:t>
      </w:r>
    </w:p>
    <w:p w14:paraId="11824F83" w14:textId="77777777" w:rsidR="008F6306" w:rsidRDefault="008F6306" w:rsidP="008F6306">
      <w:pPr>
        <w:pStyle w:val="PL"/>
      </w:pPr>
      <w:r>
        <w:t xml:space="preserve">      items:</w:t>
      </w:r>
    </w:p>
    <w:p w14:paraId="4F30FCFA" w14:textId="77777777" w:rsidR="008F6306" w:rsidRDefault="008F6306" w:rsidP="008F6306">
      <w:pPr>
        <w:pStyle w:val="PL"/>
      </w:pPr>
      <w:r>
        <w:t xml:space="preserve">        type: string</w:t>
      </w:r>
    </w:p>
    <w:p w14:paraId="2565D8FD" w14:textId="77777777" w:rsidR="008F6306" w:rsidRDefault="008F6306" w:rsidP="008F6306">
      <w:pPr>
        <w:pStyle w:val="PL"/>
      </w:pPr>
      <w:r>
        <w:t xml:space="preserve">        enum:</w:t>
      </w:r>
    </w:p>
    <w:p w14:paraId="4F423767" w14:textId="77777777" w:rsidR="008F6306" w:rsidRDefault="008F6306" w:rsidP="008F6306">
      <w:pPr>
        <w:pStyle w:val="PL"/>
      </w:pPr>
      <w:r>
        <w:t xml:space="preserve">          - PERIODICAL</w:t>
      </w:r>
    </w:p>
    <w:p w14:paraId="3A544DEC" w14:textId="77777777" w:rsidR="008F6306" w:rsidRDefault="008F6306" w:rsidP="008F6306">
      <w:pPr>
        <w:pStyle w:val="PL"/>
      </w:pPr>
      <w:r>
        <w:t xml:space="preserve">          - A2_FOR_LTE</w:t>
      </w:r>
    </w:p>
    <w:p w14:paraId="4F3E38F7" w14:textId="77777777" w:rsidR="008F6306" w:rsidRDefault="008F6306" w:rsidP="008F6306">
      <w:pPr>
        <w:pStyle w:val="PL"/>
      </w:pPr>
      <w:r>
        <w:t xml:space="preserve">          - 1F_FOR_UMTS</w:t>
      </w:r>
    </w:p>
    <w:p w14:paraId="211C3A98" w14:textId="77777777" w:rsidR="008F6306" w:rsidRDefault="008F6306" w:rsidP="008F6306">
      <w:pPr>
        <w:pStyle w:val="PL"/>
      </w:pPr>
      <w:r>
        <w:t xml:space="preserve">          - 1I_FOR_UMTS_MCPS_TDD</w:t>
      </w:r>
    </w:p>
    <w:p w14:paraId="53008B0C" w14:textId="77777777" w:rsidR="008F6306" w:rsidRDefault="008F6306" w:rsidP="008F6306">
      <w:pPr>
        <w:pStyle w:val="PL"/>
      </w:pPr>
      <w:r>
        <w:t xml:space="preserve">          - A2_TRIGGERED_PERIODIC_FOR_LTE</w:t>
      </w:r>
    </w:p>
    <w:p w14:paraId="56E31D2E" w14:textId="77777777" w:rsidR="008F6306" w:rsidRDefault="008F6306" w:rsidP="008F6306">
      <w:pPr>
        <w:pStyle w:val="PL"/>
      </w:pPr>
      <w:r>
        <w:t xml:space="preserve">          - ALL_CONFIGURED_RRM_FOR_LTE</w:t>
      </w:r>
    </w:p>
    <w:p w14:paraId="61E35509" w14:textId="77777777" w:rsidR="008F6306" w:rsidRDefault="008F6306" w:rsidP="008F6306">
      <w:pPr>
        <w:pStyle w:val="PL"/>
      </w:pPr>
      <w:r>
        <w:t xml:space="preserve">          - ALL_CONFIGURED_RRM_FOR_UMTS</w:t>
      </w:r>
    </w:p>
    <w:p w14:paraId="6942269D" w14:textId="77777777" w:rsidR="008F6306" w:rsidRDefault="008F6306" w:rsidP="008F6306">
      <w:pPr>
        <w:pStyle w:val="PL"/>
      </w:pPr>
    </w:p>
    <w:p w14:paraId="29D047E7" w14:textId="77777777" w:rsidR="008F6306" w:rsidRDefault="008F6306" w:rsidP="008F6306">
      <w:pPr>
        <w:pStyle w:val="PL"/>
      </w:pPr>
      <w:r>
        <w:t xml:space="preserve">    tjMDTReportInterval-Type:</w:t>
      </w:r>
    </w:p>
    <w:p w14:paraId="36632DDA" w14:textId="77777777" w:rsidR="008F6306" w:rsidRDefault="008F6306" w:rsidP="008F6306">
      <w:pPr>
        <w:pStyle w:val="PL"/>
      </w:pPr>
      <w:r>
        <w:t xml:space="preserve">      description: See details in 3GPP TS 32.422 clause 5.10.5.</w:t>
      </w:r>
    </w:p>
    <w:p w14:paraId="15E2E23C" w14:textId="77777777" w:rsidR="008F6306" w:rsidRDefault="008F6306" w:rsidP="008F6306">
      <w:pPr>
        <w:pStyle w:val="PL"/>
      </w:pPr>
      <w:r>
        <w:t xml:space="preserve">      type: string</w:t>
      </w:r>
    </w:p>
    <w:p w14:paraId="3C0DC9B3" w14:textId="77777777" w:rsidR="008F6306" w:rsidRDefault="008F6306" w:rsidP="008F6306">
      <w:pPr>
        <w:pStyle w:val="PL"/>
      </w:pPr>
      <w:r>
        <w:t xml:space="preserve">      enum:</w:t>
      </w:r>
    </w:p>
    <w:p w14:paraId="77FFB0D0" w14:textId="77777777" w:rsidR="008F6306" w:rsidRDefault="008F6306" w:rsidP="008F6306">
      <w:pPr>
        <w:pStyle w:val="PL"/>
      </w:pPr>
      <w:r>
        <w:t xml:space="preserve">        - 250ms</w:t>
      </w:r>
    </w:p>
    <w:p w14:paraId="272F2522" w14:textId="77777777" w:rsidR="008F6306" w:rsidRDefault="008F6306" w:rsidP="008F6306">
      <w:pPr>
        <w:pStyle w:val="PL"/>
      </w:pPr>
      <w:r>
        <w:t xml:space="preserve">        - 500ms</w:t>
      </w:r>
    </w:p>
    <w:p w14:paraId="56B04FB5" w14:textId="77777777" w:rsidR="008F6306" w:rsidRDefault="008F6306" w:rsidP="008F6306">
      <w:pPr>
        <w:pStyle w:val="PL"/>
      </w:pPr>
      <w:r>
        <w:t xml:space="preserve">        - 1000ms</w:t>
      </w:r>
    </w:p>
    <w:p w14:paraId="44EEC219" w14:textId="77777777" w:rsidR="008F6306" w:rsidRDefault="008F6306" w:rsidP="008F6306">
      <w:pPr>
        <w:pStyle w:val="PL"/>
      </w:pPr>
      <w:r>
        <w:t xml:space="preserve">        - 2000ms</w:t>
      </w:r>
    </w:p>
    <w:p w14:paraId="16990FC7" w14:textId="77777777" w:rsidR="008F6306" w:rsidRDefault="008F6306" w:rsidP="008F6306">
      <w:pPr>
        <w:pStyle w:val="PL"/>
      </w:pPr>
      <w:r>
        <w:t xml:space="preserve">        - 3000ms</w:t>
      </w:r>
    </w:p>
    <w:p w14:paraId="08FEFED7" w14:textId="77777777" w:rsidR="008F6306" w:rsidRDefault="008F6306" w:rsidP="008F6306">
      <w:pPr>
        <w:pStyle w:val="PL"/>
      </w:pPr>
      <w:r>
        <w:t xml:space="preserve">        - 4000ms</w:t>
      </w:r>
    </w:p>
    <w:p w14:paraId="398344C3" w14:textId="77777777" w:rsidR="008F6306" w:rsidRDefault="008F6306" w:rsidP="008F6306">
      <w:pPr>
        <w:pStyle w:val="PL"/>
      </w:pPr>
      <w:r>
        <w:t xml:space="preserve">        - 6000ms</w:t>
      </w:r>
    </w:p>
    <w:p w14:paraId="7BF1D1B1" w14:textId="77777777" w:rsidR="008F6306" w:rsidRDefault="008F6306" w:rsidP="008F6306">
      <w:pPr>
        <w:pStyle w:val="PL"/>
      </w:pPr>
      <w:r>
        <w:t xml:space="preserve">        - 8000ms</w:t>
      </w:r>
    </w:p>
    <w:p w14:paraId="07065FE0" w14:textId="77777777" w:rsidR="008F6306" w:rsidRDefault="008F6306" w:rsidP="008F6306">
      <w:pPr>
        <w:pStyle w:val="PL"/>
      </w:pPr>
      <w:r>
        <w:t xml:space="preserve">        - 12000ms</w:t>
      </w:r>
    </w:p>
    <w:p w14:paraId="1A98CF7F" w14:textId="77777777" w:rsidR="008F6306" w:rsidRDefault="008F6306" w:rsidP="008F6306">
      <w:pPr>
        <w:pStyle w:val="PL"/>
      </w:pPr>
      <w:r>
        <w:t xml:space="preserve">        - 16000ms</w:t>
      </w:r>
    </w:p>
    <w:p w14:paraId="735CFAAC" w14:textId="77777777" w:rsidR="008F6306" w:rsidRDefault="008F6306" w:rsidP="008F6306">
      <w:pPr>
        <w:pStyle w:val="PL"/>
      </w:pPr>
      <w:r>
        <w:t xml:space="preserve">        - 20000ms</w:t>
      </w:r>
    </w:p>
    <w:p w14:paraId="510999E3" w14:textId="77777777" w:rsidR="008F6306" w:rsidRDefault="008F6306" w:rsidP="008F6306">
      <w:pPr>
        <w:pStyle w:val="PL"/>
      </w:pPr>
      <w:r>
        <w:t xml:space="preserve">        - 24000ms</w:t>
      </w:r>
    </w:p>
    <w:p w14:paraId="7861679D" w14:textId="77777777" w:rsidR="008F6306" w:rsidRDefault="008F6306" w:rsidP="008F6306">
      <w:pPr>
        <w:pStyle w:val="PL"/>
      </w:pPr>
      <w:r>
        <w:t xml:space="preserve">        - 28000ms</w:t>
      </w:r>
    </w:p>
    <w:p w14:paraId="4BD0DD2F" w14:textId="77777777" w:rsidR="008F6306" w:rsidRDefault="008F6306" w:rsidP="008F6306">
      <w:pPr>
        <w:pStyle w:val="PL"/>
      </w:pPr>
      <w:r>
        <w:t xml:space="preserve">        - 32000ms</w:t>
      </w:r>
    </w:p>
    <w:p w14:paraId="26C22453" w14:textId="77777777" w:rsidR="008F6306" w:rsidRDefault="008F6306" w:rsidP="008F6306">
      <w:pPr>
        <w:pStyle w:val="PL"/>
      </w:pPr>
      <w:r>
        <w:t xml:space="preserve">        - 64000ms</w:t>
      </w:r>
    </w:p>
    <w:p w14:paraId="00F84C3D" w14:textId="77777777" w:rsidR="008F6306" w:rsidRDefault="008F6306" w:rsidP="008F6306">
      <w:pPr>
        <w:pStyle w:val="PL"/>
      </w:pPr>
      <w:r>
        <w:t xml:space="preserve">        - 120ms</w:t>
      </w:r>
    </w:p>
    <w:p w14:paraId="50916998" w14:textId="77777777" w:rsidR="008F6306" w:rsidRDefault="008F6306" w:rsidP="008F6306">
      <w:pPr>
        <w:pStyle w:val="PL"/>
      </w:pPr>
      <w:r>
        <w:t xml:space="preserve">        - 240ms</w:t>
      </w:r>
    </w:p>
    <w:p w14:paraId="758CD737" w14:textId="77777777" w:rsidR="008F6306" w:rsidRDefault="008F6306" w:rsidP="008F6306">
      <w:pPr>
        <w:pStyle w:val="PL"/>
      </w:pPr>
      <w:r>
        <w:t xml:space="preserve">        - 480ms</w:t>
      </w:r>
    </w:p>
    <w:p w14:paraId="37294CF8" w14:textId="77777777" w:rsidR="008F6306" w:rsidRDefault="008F6306" w:rsidP="008F6306">
      <w:pPr>
        <w:pStyle w:val="PL"/>
      </w:pPr>
      <w:r>
        <w:t xml:space="preserve">        - 640ms</w:t>
      </w:r>
    </w:p>
    <w:p w14:paraId="467AA6D3" w14:textId="77777777" w:rsidR="008F6306" w:rsidRDefault="008F6306" w:rsidP="008F6306">
      <w:pPr>
        <w:pStyle w:val="PL"/>
      </w:pPr>
      <w:r>
        <w:t xml:space="preserve">        - 1024ms</w:t>
      </w:r>
    </w:p>
    <w:p w14:paraId="6A5ED999" w14:textId="77777777" w:rsidR="008F6306" w:rsidRDefault="008F6306" w:rsidP="008F6306">
      <w:pPr>
        <w:pStyle w:val="PL"/>
      </w:pPr>
      <w:r>
        <w:t xml:space="preserve">        - 2048ms</w:t>
      </w:r>
    </w:p>
    <w:p w14:paraId="53CEA077" w14:textId="77777777" w:rsidR="008F6306" w:rsidRDefault="008F6306" w:rsidP="008F6306">
      <w:pPr>
        <w:pStyle w:val="PL"/>
      </w:pPr>
      <w:r>
        <w:t xml:space="preserve">        - 5120ms</w:t>
      </w:r>
    </w:p>
    <w:p w14:paraId="38EEE5EC" w14:textId="77777777" w:rsidR="008F6306" w:rsidRDefault="008F6306" w:rsidP="008F6306">
      <w:pPr>
        <w:pStyle w:val="PL"/>
      </w:pPr>
      <w:r>
        <w:t xml:space="preserve">        - 10240ms</w:t>
      </w:r>
    </w:p>
    <w:p w14:paraId="3FF76FC4" w14:textId="77777777" w:rsidR="008F6306" w:rsidRDefault="008F6306" w:rsidP="008F6306">
      <w:pPr>
        <w:pStyle w:val="PL"/>
      </w:pPr>
      <w:r>
        <w:t xml:space="preserve">        - 60000ms</w:t>
      </w:r>
    </w:p>
    <w:p w14:paraId="128794A9" w14:textId="77777777" w:rsidR="008F6306" w:rsidRDefault="008F6306" w:rsidP="008F6306">
      <w:pPr>
        <w:pStyle w:val="PL"/>
      </w:pPr>
      <w:r>
        <w:t xml:space="preserve">        - 360000ms</w:t>
      </w:r>
    </w:p>
    <w:p w14:paraId="765EE4CB" w14:textId="77777777" w:rsidR="008F6306" w:rsidRDefault="008F6306" w:rsidP="008F6306">
      <w:pPr>
        <w:pStyle w:val="PL"/>
      </w:pPr>
      <w:r>
        <w:t xml:space="preserve">        - 720000ms</w:t>
      </w:r>
    </w:p>
    <w:p w14:paraId="317C31F0" w14:textId="77777777" w:rsidR="008F6306" w:rsidRDefault="008F6306" w:rsidP="008F6306">
      <w:pPr>
        <w:pStyle w:val="PL"/>
      </w:pPr>
      <w:r>
        <w:t xml:space="preserve">        - 1800000ms</w:t>
      </w:r>
    </w:p>
    <w:p w14:paraId="04949723" w14:textId="77777777" w:rsidR="008F6306" w:rsidRDefault="008F6306" w:rsidP="008F6306">
      <w:pPr>
        <w:pStyle w:val="PL"/>
      </w:pPr>
      <w:r>
        <w:t xml:space="preserve">        - 3600000ms</w:t>
      </w:r>
    </w:p>
    <w:p w14:paraId="5376D01D" w14:textId="77777777" w:rsidR="008F6306" w:rsidRDefault="008F6306" w:rsidP="008F6306">
      <w:pPr>
        <w:pStyle w:val="PL"/>
      </w:pPr>
    </w:p>
    <w:p w14:paraId="101ABD6F" w14:textId="77777777" w:rsidR="008F6306" w:rsidRDefault="008F6306" w:rsidP="008F6306">
      <w:pPr>
        <w:pStyle w:val="PL"/>
      </w:pPr>
      <w:r>
        <w:t xml:space="preserve">    tjMDTReportType-Type:</w:t>
      </w:r>
    </w:p>
    <w:p w14:paraId="6CE1F714" w14:textId="77777777" w:rsidR="008F6306" w:rsidRDefault="008F6306" w:rsidP="008F6306">
      <w:pPr>
        <w:pStyle w:val="PL"/>
      </w:pPr>
      <w:r>
        <w:t xml:space="preserve">      description: Report type for logged NR MDT. See details in 3GPP TS 32.422 clause 5.10.27.</w:t>
      </w:r>
    </w:p>
    <w:p w14:paraId="33D0BD77" w14:textId="77777777" w:rsidR="008F6306" w:rsidRDefault="008F6306" w:rsidP="008F6306">
      <w:pPr>
        <w:pStyle w:val="PL"/>
      </w:pPr>
      <w:r>
        <w:t xml:space="preserve">      type: string</w:t>
      </w:r>
    </w:p>
    <w:p w14:paraId="6A015A2A" w14:textId="77777777" w:rsidR="008F6306" w:rsidRDefault="008F6306" w:rsidP="008F6306">
      <w:pPr>
        <w:pStyle w:val="PL"/>
      </w:pPr>
      <w:r>
        <w:t xml:space="preserve">      enum:</w:t>
      </w:r>
    </w:p>
    <w:p w14:paraId="50ECF897" w14:textId="77777777" w:rsidR="008F6306" w:rsidRDefault="008F6306" w:rsidP="008F6306">
      <w:pPr>
        <w:pStyle w:val="PL"/>
      </w:pPr>
      <w:r>
        <w:t xml:space="preserve">        - PERIODICAL</w:t>
      </w:r>
    </w:p>
    <w:p w14:paraId="2E0991F2" w14:textId="77777777" w:rsidR="008F6306" w:rsidRDefault="008F6306" w:rsidP="008F6306">
      <w:pPr>
        <w:pStyle w:val="PL"/>
      </w:pPr>
      <w:r>
        <w:t xml:space="preserve">        - EVENT_TRIGGERED</w:t>
      </w:r>
    </w:p>
    <w:p w14:paraId="4030C9A1" w14:textId="77777777" w:rsidR="008F6306" w:rsidRDefault="008F6306" w:rsidP="008F6306">
      <w:pPr>
        <w:pStyle w:val="PL"/>
      </w:pPr>
    </w:p>
    <w:p w14:paraId="2AB401BA" w14:textId="77777777" w:rsidR="008F6306" w:rsidRDefault="008F6306" w:rsidP="008F6306">
      <w:pPr>
        <w:pStyle w:val="PL"/>
      </w:pPr>
      <w:r>
        <w:t xml:space="preserve">    tjMDTSensorInformation-Type:</w:t>
      </w:r>
    </w:p>
    <w:p w14:paraId="56B3070C" w14:textId="77777777" w:rsidR="008F6306" w:rsidRDefault="008F6306" w:rsidP="008F6306">
      <w:pPr>
        <w:pStyle w:val="PL"/>
      </w:pPr>
      <w:r>
        <w:t xml:space="preserve">      description: See details in 3GPP TS 32.422 clause 5.10.29.</w:t>
      </w:r>
    </w:p>
    <w:p w14:paraId="2D224654" w14:textId="77777777" w:rsidR="008F6306" w:rsidRDefault="008F6306" w:rsidP="008F6306">
      <w:pPr>
        <w:pStyle w:val="PL"/>
      </w:pPr>
      <w:r>
        <w:t xml:space="preserve">      type: array</w:t>
      </w:r>
    </w:p>
    <w:p w14:paraId="16F0DEBB" w14:textId="77777777" w:rsidR="008F6306" w:rsidRDefault="008F6306" w:rsidP="008F6306">
      <w:pPr>
        <w:pStyle w:val="PL"/>
      </w:pPr>
      <w:r>
        <w:t xml:space="preserve">      items:</w:t>
      </w:r>
    </w:p>
    <w:p w14:paraId="319D7A16" w14:textId="77777777" w:rsidR="008F6306" w:rsidRDefault="008F6306" w:rsidP="008F6306">
      <w:pPr>
        <w:pStyle w:val="PL"/>
      </w:pPr>
      <w:r>
        <w:t xml:space="preserve">        type: string</w:t>
      </w:r>
    </w:p>
    <w:p w14:paraId="016162C8" w14:textId="77777777" w:rsidR="008F6306" w:rsidRDefault="008F6306" w:rsidP="008F6306">
      <w:pPr>
        <w:pStyle w:val="PL"/>
      </w:pPr>
      <w:r>
        <w:t xml:space="preserve">        enum:</w:t>
      </w:r>
    </w:p>
    <w:p w14:paraId="10173C65" w14:textId="77777777" w:rsidR="008F6306" w:rsidRDefault="008F6306" w:rsidP="008F6306">
      <w:pPr>
        <w:pStyle w:val="PL"/>
      </w:pPr>
      <w:r>
        <w:t xml:space="preserve">          - BAROMETRIC_PRESSURE</w:t>
      </w:r>
    </w:p>
    <w:p w14:paraId="6674A8D6" w14:textId="77777777" w:rsidR="008F6306" w:rsidRDefault="008F6306" w:rsidP="008F6306">
      <w:pPr>
        <w:pStyle w:val="PL"/>
      </w:pPr>
      <w:r>
        <w:t xml:space="preserve">          - UE_SPEED</w:t>
      </w:r>
    </w:p>
    <w:p w14:paraId="247DFD49" w14:textId="77777777" w:rsidR="008F6306" w:rsidRDefault="008F6306" w:rsidP="008F6306">
      <w:pPr>
        <w:pStyle w:val="PL"/>
      </w:pPr>
      <w:r>
        <w:t xml:space="preserve">          - UE_ORIENTATION</w:t>
      </w:r>
    </w:p>
    <w:p w14:paraId="106AAC18" w14:textId="77777777" w:rsidR="008F6306" w:rsidRDefault="008F6306" w:rsidP="008F6306">
      <w:pPr>
        <w:pStyle w:val="PL"/>
      </w:pPr>
    </w:p>
    <w:p w14:paraId="6758CEA3" w14:textId="77777777" w:rsidR="008F6306" w:rsidRDefault="008F6306" w:rsidP="008F6306">
      <w:pPr>
        <w:pStyle w:val="PL"/>
      </w:pPr>
      <w:r>
        <w:t xml:space="preserve">    tjMDTTraceCollectionEntityID-Type:</w:t>
      </w:r>
    </w:p>
    <w:p w14:paraId="54FC2CB7" w14:textId="77777777" w:rsidR="008F6306" w:rsidRDefault="008F6306" w:rsidP="008F6306">
      <w:pPr>
        <w:pStyle w:val="PL"/>
      </w:pPr>
      <w:r>
        <w:t xml:space="preserve">      description: See details in 3GPP TS 32.422 clause 5.10.11. Only tceID value may be sent over the air to the UE being configured for Logged MDT.</w:t>
      </w:r>
    </w:p>
    <w:p w14:paraId="694C38BA" w14:textId="77777777" w:rsidR="008F6306" w:rsidRDefault="008F6306" w:rsidP="008F6306">
      <w:pPr>
        <w:pStyle w:val="PL"/>
      </w:pPr>
      <w:r>
        <w:t xml:space="preserve">      type: object</w:t>
      </w:r>
    </w:p>
    <w:p w14:paraId="2C292604" w14:textId="77777777" w:rsidR="008F6306" w:rsidRDefault="008F6306" w:rsidP="008F6306">
      <w:pPr>
        <w:pStyle w:val="PL"/>
      </w:pPr>
      <w:r>
        <w:t xml:space="preserve">      properties:</w:t>
      </w:r>
    </w:p>
    <w:p w14:paraId="41A43741" w14:textId="77777777" w:rsidR="008F6306" w:rsidRDefault="008F6306" w:rsidP="008F6306">
      <w:pPr>
        <w:pStyle w:val="PL"/>
      </w:pPr>
      <w:r>
        <w:t xml:space="preserve">        tceID:</w:t>
      </w:r>
    </w:p>
    <w:p w14:paraId="53E87D3F" w14:textId="77777777" w:rsidR="008F6306" w:rsidRDefault="008F6306" w:rsidP="008F6306">
      <w:pPr>
        <w:pStyle w:val="PL"/>
      </w:pPr>
      <w:r>
        <w:t xml:space="preserve">          type: integer</w:t>
      </w:r>
    </w:p>
    <w:p w14:paraId="1919C26A" w14:textId="77777777" w:rsidR="008F6306" w:rsidRDefault="008F6306" w:rsidP="008F6306">
      <w:pPr>
        <w:pStyle w:val="PL"/>
      </w:pPr>
      <w:r>
        <w:t xml:space="preserve">        tcePLMN:</w:t>
      </w:r>
    </w:p>
    <w:p w14:paraId="0C441EE6" w14:textId="77777777" w:rsidR="008F6306" w:rsidRDefault="008F6306" w:rsidP="008F6306">
      <w:pPr>
        <w:pStyle w:val="PL"/>
      </w:pPr>
      <w:r>
        <w:t xml:space="preserve">          type: object</w:t>
      </w:r>
    </w:p>
    <w:p w14:paraId="2C620E7C" w14:textId="77777777" w:rsidR="008F6306" w:rsidRDefault="008F6306" w:rsidP="008F6306">
      <w:pPr>
        <w:pStyle w:val="PL"/>
      </w:pPr>
      <w:r>
        <w:t xml:space="preserve">          properties:</w:t>
      </w:r>
    </w:p>
    <w:p w14:paraId="48D275FA" w14:textId="77777777" w:rsidR="008F6306" w:rsidRDefault="008F6306" w:rsidP="008F6306">
      <w:pPr>
        <w:pStyle w:val="PL"/>
      </w:pPr>
      <w:r>
        <w:t xml:space="preserve">            mcc:</w:t>
      </w:r>
    </w:p>
    <w:p w14:paraId="4D04C3DF" w14:textId="77777777" w:rsidR="008F6306" w:rsidRDefault="008F6306" w:rsidP="008F6306">
      <w:pPr>
        <w:pStyle w:val="PL"/>
      </w:pPr>
      <w:r>
        <w:t xml:space="preserve">              $ref: '#/components/schemas/Mcc'</w:t>
      </w:r>
    </w:p>
    <w:p w14:paraId="4ADB29DD" w14:textId="77777777" w:rsidR="008F6306" w:rsidRDefault="008F6306" w:rsidP="008F6306">
      <w:pPr>
        <w:pStyle w:val="PL"/>
      </w:pPr>
      <w:r>
        <w:t xml:space="preserve">            mnc:</w:t>
      </w:r>
    </w:p>
    <w:p w14:paraId="54E1D3AF" w14:textId="77777777" w:rsidR="008F6306" w:rsidRDefault="008F6306" w:rsidP="008F6306">
      <w:pPr>
        <w:pStyle w:val="PL"/>
      </w:pPr>
      <w:r>
        <w:t xml:space="preserve">              $ref: '#/components/schemas/Mnc'</w:t>
      </w:r>
    </w:p>
    <w:p w14:paraId="7682B697" w14:textId="77777777" w:rsidR="008F6306" w:rsidRDefault="008F6306" w:rsidP="008F6306">
      <w:pPr>
        <w:pStyle w:val="PL"/>
      </w:pPr>
      <w:r>
        <w:t xml:space="preserve">          required:</w:t>
      </w:r>
    </w:p>
    <w:p w14:paraId="0FA3ACC7" w14:textId="77777777" w:rsidR="008F6306" w:rsidRDefault="008F6306" w:rsidP="008F6306">
      <w:pPr>
        <w:pStyle w:val="PL"/>
      </w:pPr>
      <w:r>
        <w:t xml:space="preserve">            - mcc</w:t>
      </w:r>
    </w:p>
    <w:p w14:paraId="152813C1" w14:textId="77777777" w:rsidR="008F6306" w:rsidRDefault="008F6306" w:rsidP="008F6306">
      <w:pPr>
        <w:pStyle w:val="PL"/>
      </w:pPr>
      <w:r>
        <w:t xml:space="preserve">            - mnc</w:t>
      </w:r>
    </w:p>
    <w:p w14:paraId="3D8A9533" w14:textId="77777777" w:rsidR="008F6306" w:rsidRDefault="008F6306" w:rsidP="008F6306">
      <w:pPr>
        <w:pStyle w:val="PL"/>
      </w:pPr>
      <w:r>
        <w:t xml:space="preserve">        tceAddress:</w:t>
      </w:r>
    </w:p>
    <w:p w14:paraId="088AA750" w14:textId="77777777" w:rsidR="008F6306" w:rsidRDefault="008F6306" w:rsidP="008F6306">
      <w:pPr>
        <w:pStyle w:val="PL"/>
      </w:pPr>
      <w:r>
        <w:t xml:space="preserve">          oneOf:</w:t>
      </w:r>
    </w:p>
    <w:p w14:paraId="4A415D1D" w14:textId="77777777" w:rsidR="008F6306" w:rsidRDefault="008F6306" w:rsidP="008F6306">
      <w:pPr>
        <w:pStyle w:val="PL"/>
      </w:pPr>
      <w:r>
        <w:t xml:space="preserve">            - $ref: '#/components/schemas/tjTraceCollectionEntityAddress-Type'</w:t>
      </w:r>
    </w:p>
    <w:p w14:paraId="489DEC17" w14:textId="77777777" w:rsidR="008F6306" w:rsidRDefault="008F6306" w:rsidP="008F6306">
      <w:pPr>
        <w:pStyle w:val="PL"/>
      </w:pPr>
      <w:r>
        <w:t xml:space="preserve">            - $ref: '#/components/schemas/tjStreamingTraceConsumerURI-Type'</w:t>
      </w:r>
    </w:p>
    <w:p w14:paraId="6D76FDED" w14:textId="77777777" w:rsidR="008F6306" w:rsidRDefault="008F6306" w:rsidP="008F6306">
      <w:pPr>
        <w:pStyle w:val="PL"/>
      </w:pPr>
      <w:r>
        <w:t xml:space="preserve">      required:</w:t>
      </w:r>
    </w:p>
    <w:p w14:paraId="08F8698F" w14:textId="77777777" w:rsidR="008F6306" w:rsidRDefault="008F6306" w:rsidP="008F6306">
      <w:pPr>
        <w:pStyle w:val="PL"/>
      </w:pPr>
      <w:r>
        <w:t xml:space="preserve">        - tceID</w:t>
      </w:r>
    </w:p>
    <w:p w14:paraId="3CF63B30" w14:textId="77777777" w:rsidR="008F6306" w:rsidRDefault="008F6306" w:rsidP="008F6306">
      <w:pPr>
        <w:pStyle w:val="PL"/>
      </w:pPr>
      <w:r>
        <w:t xml:space="preserve">        - tcePLMN</w:t>
      </w:r>
    </w:p>
    <w:p w14:paraId="4D4968AB" w14:textId="77777777" w:rsidR="008F6306" w:rsidRDefault="008F6306" w:rsidP="008F6306">
      <w:pPr>
        <w:pStyle w:val="PL"/>
      </w:pPr>
      <w:r>
        <w:t xml:space="preserve">        - tceAddress</w:t>
      </w:r>
    </w:p>
    <w:p w14:paraId="144145DC" w14:textId="77777777" w:rsidR="008F6306" w:rsidRDefault="008F6306" w:rsidP="008F6306">
      <w:pPr>
        <w:pStyle w:val="PL"/>
      </w:pPr>
    </w:p>
    <w:p w14:paraId="2721C551" w14:textId="77777777" w:rsidR="008F6306" w:rsidRDefault="008F6306" w:rsidP="008F6306">
      <w:pPr>
        <w:pStyle w:val="PL"/>
      </w:pPr>
    </w:p>
    <w:p w14:paraId="559B7756" w14:textId="77777777" w:rsidR="008F6306" w:rsidRDefault="008F6306" w:rsidP="008F6306">
      <w:pPr>
        <w:pStyle w:val="PL"/>
      </w:pPr>
      <w:r>
        <w:t>#-------- end of Definition of types used in Trace control NRM fragment ----------</w:t>
      </w:r>
    </w:p>
    <w:p w14:paraId="483DFFF3" w14:textId="77777777" w:rsidR="008F6306" w:rsidRDefault="008F6306" w:rsidP="008F6306">
      <w:pPr>
        <w:pStyle w:val="PL"/>
      </w:pPr>
    </w:p>
    <w:p w14:paraId="0D90E1BA" w14:textId="77777777" w:rsidR="008F6306" w:rsidRDefault="008F6306" w:rsidP="008F6306">
      <w:pPr>
        <w:pStyle w:val="PL"/>
      </w:pPr>
    </w:p>
    <w:p w14:paraId="0A3044E3" w14:textId="77777777" w:rsidR="008F6306" w:rsidRDefault="008F6306" w:rsidP="008F6306">
      <w:pPr>
        <w:pStyle w:val="PL"/>
      </w:pPr>
      <w:r>
        <w:t>#-------- Definition of abstract IOC Top -----------------------------------------</w:t>
      </w:r>
    </w:p>
    <w:p w14:paraId="78CF614C" w14:textId="77777777" w:rsidR="008F6306" w:rsidRDefault="008F6306" w:rsidP="008F6306">
      <w:pPr>
        <w:pStyle w:val="PL"/>
      </w:pPr>
    </w:p>
    <w:p w14:paraId="46D4A096" w14:textId="77777777" w:rsidR="008F6306" w:rsidRDefault="008F6306" w:rsidP="008F6306">
      <w:pPr>
        <w:pStyle w:val="PL"/>
      </w:pPr>
      <w:r>
        <w:t xml:space="preserve">    Top-Attr:</w:t>
      </w:r>
    </w:p>
    <w:p w14:paraId="66217D9F" w14:textId="77777777" w:rsidR="008F6306" w:rsidRDefault="008F6306" w:rsidP="008F6306">
      <w:pPr>
        <w:pStyle w:val="PL"/>
      </w:pPr>
      <w:r>
        <w:t xml:space="preserve">      #  This definition will be deprecated, when all occurances of Top-Attr</w:t>
      </w:r>
    </w:p>
    <w:p w14:paraId="2DDD2284" w14:textId="77777777" w:rsidR="008F6306" w:rsidRDefault="008F6306" w:rsidP="008F6306">
      <w:pPr>
        <w:pStyle w:val="PL"/>
      </w:pPr>
      <w:r>
        <w:t xml:space="preserve">      #  are replaced by Top.</w:t>
      </w:r>
    </w:p>
    <w:p w14:paraId="1781EF0F" w14:textId="77777777" w:rsidR="008F6306" w:rsidRDefault="008F6306" w:rsidP="008F6306">
      <w:pPr>
        <w:pStyle w:val="PL"/>
      </w:pPr>
      <w:r>
        <w:t xml:space="preserve">      type: object</w:t>
      </w:r>
    </w:p>
    <w:p w14:paraId="6EBCC267" w14:textId="77777777" w:rsidR="008F6306" w:rsidRDefault="008F6306" w:rsidP="008F6306">
      <w:pPr>
        <w:pStyle w:val="PL"/>
      </w:pPr>
      <w:r>
        <w:t xml:space="preserve">      properties:</w:t>
      </w:r>
    </w:p>
    <w:p w14:paraId="5A7ACCD9" w14:textId="77777777" w:rsidR="008F6306" w:rsidRDefault="008F6306" w:rsidP="008F6306">
      <w:pPr>
        <w:pStyle w:val="PL"/>
      </w:pPr>
      <w:r>
        <w:t xml:space="preserve">        id:</w:t>
      </w:r>
    </w:p>
    <w:p w14:paraId="34117C2C" w14:textId="77777777" w:rsidR="008F6306" w:rsidRDefault="008F6306" w:rsidP="008F6306">
      <w:pPr>
        <w:pStyle w:val="PL"/>
      </w:pPr>
      <w:r>
        <w:t xml:space="preserve">          type: string</w:t>
      </w:r>
    </w:p>
    <w:p w14:paraId="1DD56792" w14:textId="77777777" w:rsidR="008F6306" w:rsidRDefault="008F6306" w:rsidP="008F6306">
      <w:pPr>
        <w:pStyle w:val="PL"/>
      </w:pPr>
      <w:r>
        <w:t xml:space="preserve">        VsDataContainer:</w:t>
      </w:r>
    </w:p>
    <w:p w14:paraId="1EF31FBC" w14:textId="77777777" w:rsidR="008F6306" w:rsidRDefault="008F6306" w:rsidP="008F6306">
      <w:pPr>
        <w:pStyle w:val="PL"/>
      </w:pPr>
      <w:r>
        <w:t xml:space="preserve">          $ref: '#/components/schemas/VsDataContainer-Multiple'</w:t>
      </w:r>
    </w:p>
    <w:p w14:paraId="70154503" w14:textId="77777777" w:rsidR="008F6306" w:rsidRDefault="008F6306" w:rsidP="008F6306">
      <w:pPr>
        <w:pStyle w:val="PL"/>
      </w:pPr>
      <w:r>
        <w:t xml:space="preserve">    Top:</w:t>
      </w:r>
    </w:p>
    <w:p w14:paraId="7B057C7F" w14:textId="77777777" w:rsidR="008F6306" w:rsidRDefault="008F6306" w:rsidP="008F6306">
      <w:pPr>
        <w:pStyle w:val="PL"/>
      </w:pPr>
      <w:r>
        <w:t xml:space="preserve">      type: object</w:t>
      </w:r>
    </w:p>
    <w:p w14:paraId="1C861072" w14:textId="77777777" w:rsidR="008F6306" w:rsidRDefault="008F6306" w:rsidP="008F6306">
      <w:pPr>
        <w:pStyle w:val="PL"/>
      </w:pPr>
      <w:r>
        <w:t xml:space="preserve">      properties:</w:t>
      </w:r>
    </w:p>
    <w:p w14:paraId="5E31A613" w14:textId="77777777" w:rsidR="008F6306" w:rsidRDefault="008F6306" w:rsidP="008F6306">
      <w:pPr>
        <w:pStyle w:val="PL"/>
      </w:pPr>
      <w:r>
        <w:t xml:space="preserve">        id:</w:t>
      </w:r>
    </w:p>
    <w:p w14:paraId="31BD1DBD" w14:textId="77777777" w:rsidR="008F6306" w:rsidRDefault="008F6306" w:rsidP="008F6306">
      <w:pPr>
        <w:pStyle w:val="PL"/>
      </w:pPr>
      <w:r>
        <w:t xml:space="preserve">          type: string</w:t>
      </w:r>
    </w:p>
    <w:p w14:paraId="3F2AB8A6" w14:textId="77777777" w:rsidR="008F6306" w:rsidRDefault="008F6306" w:rsidP="008F6306">
      <w:pPr>
        <w:pStyle w:val="PL"/>
      </w:pPr>
      <w:r>
        <w:t xml:space="preserve">        VsDataContainer:</w:t>
      </w:r>
    </w:p>
    <w:p w14:paraId="64FA7BBD" w14:textId="77777777" w:rsidR="008F6306" w:rsidRDefault="008F6306" w:rsidP="008F6306">
      <w:pPr>
        <w:pStyle w:val="PL"/>
      </w:pPr>
      <w:r>
        <w:t xml:space="preserve">          $ref: '#/components/schemas/VsDataContainer-Multiple'</w:t>
      </w:r>
    </w:p>
    <w:p w14:paraId="7869EDC7" w14:textId="77777777" w:rsidR="008F6306" w:rsidRDefault="008F6306" w:rsidP="008F6306">
      <w:pPr>
        <w:pStyle w:val="PL"/>
      </w:pPr>
    </w:p>
    <w:p w14:paraId="12D3EF9F" w14:textId="77777777" w:rsidR="008F6306" w:rsidRDefault="008F6306" w:rsidP="008F6306">
      <w:pPr>
        <w:pStyle w:val="PL"/>
      </w:pPr>
      <w:r>
        <w:t>#-------- Definition of IOCs with new name-containments defined in other TS ------</w:t>
      </w:r>
    </w:p>
    <w:p w14:paraId="679C51D8" w14:textId="77777777" w:rsidR="008F6306" w:rsidRDefault="008F6306" w:rsidP="008F6306">
      <w:pPr>
        <w:pStyle w:val="PL"/>
      </w:pPr>
    </w:p>
    <w:p w14:paraId="72FCB650" w14:textId="77777777" w:rsidR="008F6306" w:rsidRDefault="008F6306" w:rsidP="008F6306">
      <w:pPr>
        <w:pStyle w:val="PL"/>
      </w:pPr>
      <w:r>
        <w:t xml:space="preserve">    SubNetwork-Attr:</w:t>
      </w:r>
    </w:p>
    <w:p w14:paraId="63EB1C03" w14:textId="77777777" w:rsidR="008F6306" w:rsidRDefault="008F6306" w:rsidP="008F6306">
      <w:pPr>
        <w:pStyle w:val="PL"/>
      </w:pPr>
      <w:r>
        <w:t xml:space="preserve">      type: object</w:t>
      </w:r>
    </w:p>
    <w:p w14:paraId="4D9E9028" w14:textId="77777777" w:rsidR="008F6306" w:rsidRDefault="008F6306" w:rsidP="008F6306">
      <w:pPr>
        <w:pStyle w:val="PL"/>
      </w:pPr>
      <w:r>
        <w:t xml:space="preserve">      properties:</w:t>
      </w:r>
    </w:p>
    <w:p w14:paraId="570D2C0A" w14:textId="77777777" w:rsidR="008F6306" w:rsidRDefault="008F6306" w:rsidP="008F6306">
      <w:pPr>
        <w:pStyle w:val="PL"/>
      </w:pPr>
      <w:r>
        <w:t xml:space="preserve">        dnPrefix:</w:t>
      </w:r>
    </w:p>
    <w:p w14:paraId="2F5F6FD9" w14:textId="77777777" w:rsidR="008F6306" w:rsidRDefault="008F6306" w:rsidP="008F6306">
      <w:pPr>
        <w:pStyle w:val="PL"/>
      </w:pPr>
      <w:r>
        <w:t xml:space="preserve">          type: string</w:t>
      </w:r>
    </w:p>
    <w:p w14:paraId="7B52A71A" w14:textId="77777777" w:rsidR="008F6306" w:rsidRDefault="008F6306" w:rsidP="008F6306">
      <w:pPr>
        <w:pStyle w:val="PL"/>
      </w:pPr>
      <w:r>
        <w:t xml:space="preserve">        userLabel:</w:t>
      </w:r>
    </w:p>
    <w:p w14:paraId="2CE19765" w14:textId="77777777" w:rsidR="008F6306" w:rsidRDefault="008F6306" w:rsidP="008F6306">
      <w:pPr>
        <w:pStyle w:val="PL"/>
      </w:pPr>
      <w:r>
        <w:t xml:space="preserve">          type: string</w:t>
      </w:r>
    </w:p>
    <w:p w14:paraId="6579B669" w14:textId="77777777" w:rsidR="008F6306" w:rsidRDefault="008F6306" w:rsidP="008F6306">
      <w:pPr>
        <w:pStyle w:val="PL"/>
      </w:pPr>
      <w:r>
        <w:t xml:space="preserve">        userDefinedNetworkType:</w:t>
      </w:r>
    </w:p>
    <w:p w14:paraId="0957C73E" w14:textId="77777777" w:rsidR="008F6306" w:rsidRDefault="008F6306" w:rsidP="008F6306">
      <w:pPr>
        <w:pStyle w:val="PL"/>
      </w:pPr>
      <w:r>
        <w:t xml:space="preserve">          type: string</w:t>
      </w:r>
    </w:p>
    <w:p w14:paraId="07835AFC" w14:textId="77777777" w:rsidR="008F6306" w:rsidRDefault="008F6306" w:rsidP="008F6306">
      <w:pPr>
        <w:pStyle w:val="PL"/>
      </w:pPr>
      <w:r>
        <w:t xml:space="preserve">        setOfMcc:</w:t>
      </w:r>
    </w:p>
    <w:p w14:paraId="554637A2" w14:textId="77777777" w:rsidR="008F6306" w:rsidRDefault="008F6306" w:rsidP="008F6306">
      <w:pPr>
        <w:pStyle w:val="PL"/>
      </w:pPr>
      <w:r>
        <w:t xml:space="preserve">          $ref: '#/components/schemas/SetOfMcc'</w:t>
      </w:r>
    </w:p>
    <w:p w14:paraId="01D123A3" w14:textId="77777777" w:rsidR="008F6306" w:rsidRDefault="008F6306" w:rsidP="008F6306">
      <w:pPr>
        <w:pStyle w:val="PL"/>
      </w:pPr>
      <w:r>
        <w:t xml:space="preserve">        priorityLabel:</w:t>
      </w:r>
    </w:p>
    <w:p w14:paraId="4F50D943" w14:textId="77777777" w:rsidR="008F6306" w:rsidRDefault="008F6306" w:rsidP="008F6306">
      <w:pPr>
        <w:pStyle w:val="PL"/>
      </w:pPr>
      <w:r>
        <w:t xml:space="preserve">          type: integer</w:t>
      </w:r>
    </w:p>
    <w:p w14:paraId="6BABD042" w14:textId="77777777" w:rsidR="008F6306" w:rsidRDefault="008F6306" w:rsidP="008F6306">
      <w:pPr>
        <w:pStyle w:val="PL"/>
      </w:pPr>
      <w:r>
        <w:t xml:space="preserve">        supportedPerfMetricGroups:</w:t>
      </w:r>
    </w:p>
    <w:p w14:paraId="39615A8E" w14:textId="77777777" w:rsidR="008F6306" w:rsidRDefault="008F6306" w:rsidP="008F6306">
      <w:pPr>
        <w:pStyle w:val="PL"/>
      </w:pPr>
      <w:r>
        <w:t xml:space="preserve">          type: array</w:t>
      </w:r>
    </w:p>
    <w:p w14:paraId="66DBC6AF" w14:textId="77777777" w:rsidR="008F6306" w:rsidRDefault="008F6306" w:rsidP="008F6306">
      <w:pPr>
        <w:pStyle w:val="PL"/>
      </w:pPr>
      <w:r>
        <w:t xml:space="preserve">          items:</w:t>
      </w:r>
    </w:p>
    <w:p w14:paraId="18622442" w14:textId="77777777" w:rsidR="008F6306" w:rsidRDefault="008F6306" w:rsidP="008F6306">
      <w:pPr>
        <w:pStyle w:val="PL"/>
      </w:pPr>
      <w:r>
        <w:lastRenderedPageBreak/>
        <w:t xml:space="preserve">            $ref: '#/components/schemas/SupportedPerfMetricGroup'</w:t>
      </w:r>
    </w:p>
    <w:p w14:paraId="0815B50C" w14:textId="77777777" w:rsidR="008F6306" w:rsidRDefault="008F6306" w:rsidP="008F6306">
      <w:pPr>
        <w:pStyle w:val="PL"/>
      </w:pPr>
      <w:r>
        <w:t xml:space="preserve">    ManagedElement-Attr:</w:t>
      </w:r>
    </w:p>
    <w:p w14:paraId="43CF4242" w14:textId="77777777" w:rsidR="008F6306" w:rsidRDefault="008F6306" w:rsidP="008F6306">
      <w:pPr>
        <w:pStyle w:val="PL"/>
      </w:pPr>
      <w:r>
        <w:t xml:space="preserve">      type: object</w:t>
      </w:r>
    </w:p>
    <w:p w14:paraId="012DC0F6" w14:textId="77777777" w:rsidR="008F6306" w:rsidRDefault="008F6306" w:rsidP="008F6306">
      <w:pPr>
        <w:pStyle w:val="PL"/>
      </w:pPr>
      <w:r>
        <w:t xml:space="preserve">      properties:</w:t>
      </w:r>
    </w:p>
    <w:p w14:paraId="53504ED2" w14:textId="77777777" w:rsidR="008F6306" w:rsidRDefault="008F6306" w:rsidP="008F6306">
      <w:pPr>
        <w:pStyle w:val="PL"/>
      </w:pPr>
      <w:r>
        <w:t xml:space="preserve">        dnPrefix:</w:t>
      </w:r>
    </w:p>
    <w:p w14:paraId="4AECA3A2" w14:textId="77777777" w:rsidR="008F6306" w:rsidRDefault="008F6306" w:rsidP="008F6306">
      <w:pPr>
        <w:pStyle w:val="PL"/>
      </w:pPr>
      <w:r>
        <w:t xml:space="preserve">          type: string</w:t>
      </w:r>
    </w:p>
    <w:p w14:paraId="734E5EE2" w14:textId="77777777" w:rsidR="008F6306" w:rsidRDefault="008F6306" w:rsidP="008F6306">
      <w:pPr>
        <w:pStyle w:val="PL"/>
      </w:pPr>
      <w:r>
        <w:t xml:space="preserve">        managedElementTypeList:</w:t>
      </w:r>
    </w:p>
    <w:p w14:paraId="209AE68F" w14:textId="77777777" w:rsidR="008F6306" w:rsidRDefault="008F6306" w:rsidP="008F6306">
      <w:pPr>
        <w:pStyle w:val="PL"/>
      </w:pPr>
      <w:r>
        <w:t xml:space="preserve">          $ref: '#/components/schemas/ManagedElementTypeList'</w:t>
      </w:r>
    </w:p>
    <w:p w14:paraId="718BC97F" w14:textId="77777777" w:rsidR="008F6306" w:rsidRDefault="008F6306" w:rsidP="008F6306">
      <w:pPr>
        <w:pStyle w:val="PL"/>
      </w:pPr>
      <w:r>
        <w:t xml:space="preserve">        userLabel:</w:t>
      </w:r>
    </w:p>
    <w:p w14:paraId="1ABE0D44" w14:textId="77777777" w:rsidR="008F6306" w:rsidRDefault="008F6306" w:rsidP="008F6306">
      <w:pPr>
        <w:pStyle w:val="PL"/>
      </w:pPr>
      <w:r>
        <w:t xml:space="preserve">          type: string</w:t>
      </w:r>
    </w:p>
    <w:p w14:paraId="080FB48F" w14:textId="77777777" w:rsidR="008F6306" w:rsidRDefault="008F6306" w:rsidP="008F6306">
      <w:pPr>
        <w:pStyle w:val="PL"/>
      </w:pPr>
      <w:r>
        <w:t xml:space="preserve">        locationName:</w:t>
      </w:r>
    </w:p>
    <w:p w14:paraId="5D8E9708" w14:textId="77777777" w:rsidR="008F6306" w:rsidRDefault="008F6306" w:rsidP="008F6306">
      <w:pPr>
        <w:pStyle w:val="PL"/>
      </w:pPr>
      <w:r>
        <w:t xml:space="preserve">          type: string</w:t>
      </w:r>
    </w:p>
    <w:p w14:paraId="4244F9E1" w14:textId="77777777" w:rsidR="008F6306" w:rsidRDefault="008F6306" w:rsidP="008F6306">
      <w:pPr>
        <w:pStyle w:val="PL"/>
      </w:pPr>
      <w:r>
        <w:t xml:space="preserve">        managedBy:</w:t>
      </w:r>
    </w:p>
    <w:p w14:paraId="6B32FCC2" w14:textId="77777777" w:rsidR="008F6306" w:rsidRDefault="008F6306" w:rsidP="008F6306">
      <w:pPr>
        <w:pStyle w:val="PL"/>
      </w:pPr>
      <w:r>
        <w:t xml:space="preserve">          $ref: '#/components/schemas/DnList'</w:t>
      </w:r>
    </w:p>
    <w:p w14:paraId="1E179E62" w14:textId="77777777" w:rsidR="008F6306" w:rsidRDefault="008F6306" w:rsidP="008F6306">
      <w:pPr>
        <w:pStyle w:val="PL"/>
      </w:pPr>
      <w:r>
        <w:t xml:space="preserve">        vendorName:</w:t>
      </w:r>
    </w:p>
    <w:p w14:paraId="0B23CB7B" w14:textId="77777777" w:rsidR="008F6306" w:rsidRDefault="008F6306" w:rsidP="008F6306">
      <w:pPr>
        <w:pStyle w:val="PL"/>
      </w:pPr>
      <w:r>
        <w:t xml:space="preserve">          type: string</w:t>
      </w:r>
    </w:p>
    <w:p w14:paraId="7741D1CC" w14:textId="77777777" w:rsidR="008F6306" w:rsidRDefault="008F6306" w:rsidP="008F6306">
      <w:pPr>
        <w:pStyle w:val="PL"/>
      </w:pPr>
      <w:r>
        <w:t xml:space="preserve">        userDefinedState:</w:t>
      </w:r>
    </w:p>
    <w:p w14:paraId="331A6E14" w14:textId="77777777" w:rsidR="008F6306" w:rsidRDefault="008F6306" w:rsidP="008F6306">
      <w:pPr>
        <w:pStyle w:val="PL"/>
      </w:pPr>
      <w:r>
        <w:t xml:space="preserve">          type: string</w:t>
      </w:r>
    </w:p>
    <w:p w14:paraId="17FDCF8F" w14:textId="77777777" w:rsidR="008F6306" w:rsidRDefault="008F6306" w:rsidP="008F6306">
      <w:pPr>
        <w:pStyle w:val="PL"/>
      </w:pPr>
      <w:r>
        <w:t xml:space="preserve">        swVersion:</w:t>
      </w:r>
    </w:p>
    <w:p w14:paraId="7F104FB3" w14:textId="77777777" w:rsidR="008F6306" w:rsidRDefault="008F6306" w:rsidP="008F6306">
      <w:pPr>
        <w:pStyle w:val="PL"/>
      </w:pPr>
      <w:r>
        <w:t xml:space="preserve">          type: string</w:t>
      </w:r>
    </w:p>
    <w:p w14:paraId="2FCE936B" w14:textId="77777777" w:rsidR="008F6306" w:rsidRDefault="008F6306" w:rsidP="008F6306">
      <w:pPr>
        <w:pStyle w:val="PL"/>
      </w:pPr>
      <w:r>
        <w:t xml:space="preserve">        priorityLabel:</w:t>
      </w:r>
    </w:p>
    <w:p w14:paraId="22FA406C" w14:textId="77777777" w:rsidR="008F6306" w:rsidRDefault="008F6306" w:rsidP="008F6306">
      <w:pPr>
        <w:pStyle w:val="PL"/>
      </w:pPr>
      <w:r>
        <w:t xml:space="preserve">          type: integer</w:t>
      </w:r>
    </w:p>
    <w:p w14:paraId="75862CD3" w14:textId="77777777" w:rsidR="008F6306" w:rsidRDefault="008F6306" w:rsidP="008F6306">
      <w:pPr>
        <w:pStyle w:val="PL"/>
      </w:pPr>
      <w:r>
        <w:t xml:space="preserve">        supportedPerfMetricGroups:</w:t>
      </w:r>
    </w:p>
    <w:p w14:paraId="37728055" w14:textId="77777777" w:rsidR="008F6306" w:rsidRDefault="008F6306" w:rsidP="008F6306">
      <w:pPr>
        <w:pStyle w:val="PL"/>
      </w:pPr>
      <w:r>
        <w:t xml:space="preserve">          type: array</w:t>
      </w:r>
    </w:p>
    <w:p w14:paraId="3EB20316" w14:textId="77777777" w:rsidR="008F6306" w:rsidRDefault="008F6306" w:rsidP="008F6306">
      <w:pPr>
        <w:pStyle w:val="PL"/>
      </w:pPr>
      <w:r>
        <w:t xml:space="preserve">          items:</w:t>
      </w:r>
    </w:p>
    <w:p w14:paraId="4E2D4466" w14:textId="77777777" w:rsidR="008F6306" w:rsidRDefault="008F6306" w:rsidP="008F6306">
      <w:pPr>
        <w:pStyle w:val="PL"/>
      </w:pPr>
      <w:r>
        <w:t xml:space="preserve">            $ref: '#/components/schemas/SupportedPerfMetricGroup'</w:t>
      </w:r>
    </w:p>
    <w:p w14:paraId="39A5DBFD" w14:textId="77777777" w:rsidR="008F6306" w:rsidRDefault="008F6306" w:rsidP="008F6306">
      <w:pPr>
        <w:pStyle w:val="PL"/>
      </w:pPr>
    </w:p>
    <w:p w14:paraId="2AF55812" w14:textId="77777777" w:rsidR="008F6306" w:rsidRDefault="008F6306" w:rsidP="008F6306">
      <w:pPr>
        <w:pStyle w:val="PL"/>
      </w:pPr>
      <w:r>
        <w:t xml:space="preserve">    SubNetwork-ncO:</w:t>
      </w:r>
    </w:p>
    <w:p w14:paraId="2140783E" w14:textId="77777777" w:rsidR="008F6306" w:rsidRDefault="008F6306" w:rsidP="008F6306">
      <w:pPr>
        <w:pStyle w:val="PL"/>
      </w:pPr>
      <w:r>
        <w:t xml:space="preserve">      type: object</w:t>
      </w:r>
    </w:p>
    <w:p w14:paraId="4151A3DC" w14:textId="77777777" w:rsidR="008F6306" w:rsidRDefault="008F6306" w:rsidP="008F6306">
      <w:pPr>
        <w:pStyle w:val="PL"/>
      </w:pPr>
      <w:r>
        <w:t xml:space="preserve">      properties:</w:t>
      </w:r>
    </w:p>
    <w:p w14:paraId="740817BE" w14:textId="77777777" w:rsidR="008F6306" w:rsidRDefault="008F6306" w:rsidP="008F6306">
      <w:pPr>
        <w:pStyle w:val="PL"/>
      </w:pPr>
      <w:r>
        <w:t xml:space="preserve">        ManagementNode:</w:t>
      </w:r>
    </w:p>
    <w:p w14:paraId="7583D8A5" w14:textId="77777777" w:rsidR="008F6306" w:rsidRDefault="008F6306" w:rsidP="008F6306">
      <w:pPr>
        <w:pStyle w:val="PL"/>
      </w:pPr>
      <w:r>
        <w:t xml:space="preserve">          $ref: '#/components/schemas/ManagementNode-Multiple'</w:t>
      </w:r>
    </w:p>
    <w:p w14:paraId="5E1B1F43" w14:textId="77777777" w:rsidR="008F6306" w:rsidRDefault="008F6306" w:rsidP="008F6306">
      <w:pPr>
        <w:pStyle w:val="PL"/>
      </w:pPr>
      <w:r>
        <w:t xml:space="preserve">        MeContext:</w:t>
      </w:r>
    </w:p>
    <w:p w14:paraId="518B27C7" w14:textId="77777777" w:rsidR="008F6306" w:rsidRDefault="008F6306" w:rsidP="008F6306">
      <w:pPr>
        <w:pStyle w:val="PL"/>
      </w:pPr>
      <w:r>
        <w:t xml:space="preserve">          $ref: '#/components/schemas/MeContext-Multiple'</w:t>
      </w:r>
    </w:p>
    <w:p w14:paraId="6281E059" w14:textId="77777777" w:rsidR="008F6306" w:rsidRDefault="008F6306" w:rsidP="008F6306">
      <w:pPr>
        <w:pStyle w:val="PL"/>
      </w:pPr>
      <w:r>
        <w:t xml:space="preserve">        PerfMetricJob:</w:t>
      </w:r>
    </w:p>
    <w:p w14:paraId="2B88951E" w14:textId="77777777" w:rsidR="008F6306" w:rsidRDefault="008F6306" w:rsidP="008F6306">
      <w:pPr>
        <w:pStyle w:val="PL"/>
      </w:pPr>
      <w:r>
        <w:t xml:space="preserve">          $ref: '#/components/schemas/PerfMetricJob-Multiple'</w:t>
      </w:r>
    </w:p>
    <w:p w14:paraId="31CD711F" w14:textId="77777777" w:rsidR="008F6306" w:rsidRDefault="008F6306" w:rsidP="008F6306">
      <w:pPr>
        <w:pStyle w:val="PL"/>
      </w:pPr>
      <w:r>
        <w:t xml:space="preserve">        ThresholdMonitor:</w:t>
      </w:r>
    </w:p>
    <w:p w14:paraId="31798835" w14:textId="77777777" w:rsidR="008F6306" w:rsidRDefault="008F6306" w:rsidP="008F6306">
      <w:pPr>
        <w:pStyle w:val="PL"/>
      </w:pPr>
      <w:r>
        <w:t xml:space="preserve">          $ref: '#/components/schemas/ThresholdMonitor-Multiple'</w:t>
      </w:r>
    </w:p>
    <w:p w14:paraId="1E6B19D8" w14:textId="77777777" w:rsidR="008F6306" w:rsidRDefault="008F6306" w:rsidP="008F6306">
      <w:pPr>
        <w:pStyle w:val="PL"/>
      </w:pPr>
      <w:r>
        <w:t xml:space="preserve">        NtfSubscriptionControl:</w:t>
      </w:r>
    </w:p>
    <w:p w14:paraId="0DCB3CFA" w14:textId="77777777" w:rsidR="008F6306" w:rsidRDefault="008F6306" w:rsidP="008F6306">
      <w:pPr>
        <w:pStyle w:val="PL"/>
      </w:pPr>
      <w:r>
        <w:t xml:space="preserve">          $ref: '#/components/schemas/NtfSubscriptionControl-Multiple'</w:t>
      </w:r>
    </w:p>
    <w:p w14:paraId="48EEFD90" w14:textId="77777777" w:rsidR="008F6306" w:rsidRDefault="008F6306" w:rsidP="008F6306">
      <w:pPr>
        <w:pStyle w:val="PL"/>
      </w:pPr>
      <w:r>
        <w:t xml:space="preserve">        TraceJob:</w:t>
      </w:r>
    </w:p>
    <w:p w14:paraId="138266BD" w14:textId="77777777" w:rsidR="008F6306" w:rsidRDefault="008F6306" w:rsidP="008F6306">
      <w:pPr>
        <w:pStyle w:val="PL"/>
      </w:pPr>
      <w:r>
        <w:t xml:space="preserve">          $ref: '#/components/schemas/TraceJob-Multiple'</w:t>
      </w:r>
    </w:p>
    <w:p w14:paraId="0CAC29F2" w14:textId="77777777" w:rsidR="008F6306" w:rsidRDefault="008F6306" w:rsidP="008F6306">
      <w:pPr>
        <w:pStyle w:val="PL"/>
      </w:pPr>
      <w:r>
        <w:t xml:space="preserve">        AlarmList:</w:t>
      </w:r>
    </w:p>
    <w:p w14:paraId="43D1CEC1" w14:textId="77777777" w:rsidR="008F6306" w:rsidRDefault="008F6306" w:rsidP="008F6306">
      <w:pPr>
        <w:pStyle w:val="PL"/>
      </w:pPr>
      <w:r>
        <w:t xml:space="preserve">          $ref: '#/components/schemas/AlarmList-Single'</w:t>
      </w:r>
    </w:p>
    <w:p w14:paraId="62F59189" w14:textId="77777777" w:rsidR="008F6306" w:rsidRDefault="008F6306" w:rsidP="008F6306">
      <w:pPr>
        <w:pStyle w:val="PL"/>
      </w:pPr>
      <w:r>
        <w:t xml:space="preserve">    ManagedElement-ncO:</w:t>
      </w:r>
    </w:p>
    <w:p w14:paraId="01DD234B" w14:textId="77777777" w:rsidR="008F6306" w:rsidRDefault="008F6306" w:rsidP="008F6306">
      <w:pPr>
        <w:pStyle w:val="PL"/>
      </w:pPr>
      <w:r>
        <w:t xml:space="preserve">      type: object</w:t>
      </w:r>
    </w:p>
    <w:p w14:paraId="1B9FA4A7" w14:textId="77777777" w:rsidR="008F6306" w:rsidRDefault="008F6306" w:rsidP="008F6306">
      <w:pPr>
        <w:pStyle w:val="PL"/>
      </w:pPr>
      <w:r>
        <w:t xml:space="preserve">      properties:</w:t>
      </w:r>
    </w:p>
    <w:p w14:paraId="567C5B2F" w14:textId="77777777" w:rsidR="008F6306" w:rsidRDefault="008F6306" w:rsidP="008F6306">
      <w:pPr>
        <w:pStyle w:val="PL"/>
      </w:pPr>
      <w:r>
        <w:t xml:space="preserve">        PerfMetricJob:</w:t>
      </w:r>
    </w:p>
    <w:p w14:paraId="7BC2F39C" w14:textId="77777777" w:rsidR="008F6306" w:rsidRDefault="008F6306" w:rsidP="008F6306">
      <w:pPr>
        <w:pStyle w:val="PL"/>
      </w:pPr>
      <w:r>
        <w:t xml:space="preserve">          $ref: '#/components/schemas/PerfMetricJob-Multiple'</w:t>
      </w:r>
    </w:p>
    <w:p w14:paraId="0108AA33" w14:textId="77777777" w:rsidR="008F6306" w:rsidRDefault="008F6306" w:rsidP="008F6306">
      <w:pPr>
        <w:pStyle w:val="PL"/>
      </w:pPr>
      <w:r>
        <w:t xml:space="preserve">        ThresholdMonitor:</w:t>
      </w:r>
    </w:p>
    <w:p w14:paraId="44762A30" w14:textId="77777777" w:rsidR="008F6306" w:rsidRDefault="008F6306" w:rsidP="008F6306">
      <w:pPr>
        <w:pStyle w:val="PL"/>
      </w:pPr>
      <w:r>
        <w:t xml:space="preserve">          $ref: '#/components/schemas/ThresholdMonitor-Multiple'</w:t>
      </w:r>
    </w:p>
    <w:p w14:paraId="043D4E1B" w14:textId="77777777" w:rsidR="008F6306" w:rsidRDefault="008F6306" w:rsidP="008F6306">
      <w:pPr>
        <w:pStyle w:val="PL"/>
      </w:pPr>
      <w:r>
        <w:t xml:space="preserve">        NtfSubscriptionControl:</w:t>
      </w:r>
    </w:p>
    <w:p w14:paraId="3EEA1882" w14:textId="77777777" w:rsidR="008F6306" w:rsidRDefault="008F6306" w:rsidP="008F6306">
      <w:pPr>
        <w:pStyle w:val="PL"/>
      </w:pPr>
      <w:r>
        <w:t xml:space="preserve">          $ref: '#/components/schemas/NtfSubscriptionControl-Multiple'</w:t>
      </w:r>
    </w:p>
    <w:p w14:paraId="35BAFDA2" w14:textId="77777777" w:rsidR="008F6306" w:rsidRDefault="008F6306" w:rsidP="008F6306">
      <w:pPr>
        <w:pStyle w:val="PL"/>
      </w:pPr>
      <w:r>
        <w:t xml:space="preserve">        TraceJob:</w:t>
      </w:r>
    </w:p>
    <w:p w14:paraId="61A0F17D" w14:textId="77777777" w:rsidR="008F6306" w:rsidRDefault="008F6306" w:rsidP="008F6306">
      <w:pPr>
        <w:pStyle w:val="PL"/>
      </w:pPr>
      <w:r>
        <w:t xml:space="preserve">          $ref: '#/components/schemas/TraceJob-Multiple'</w:t>
      </w:r>
    </w:p>
    <w:p w14:paraId="765D26BE" w14:textId="77777777" w:rsidR="008F6306" w:rsidRDefault="008F6306" w:rsidP="008F6306">
      <w:pPr>
        <w:pStyle w:val="PL"/>
      </w:pPr>
      <w:r>
        <w:t xml:space="preserve">        AlarmList:</w:t>
      </w:r>
    </w:p>
    <w:p w14:paraId="6EA43B29" w14:textId="77777777" w:rsidR="008F6306" w:rsidRDefault="008F6306" w:rsidP="008F6306">
      <w:pPr>
        <w:pStyle w:val="PL"/>
      </w:pPr>
      <w:r>
        <w:t xml:space="preserve">          $ref: '#/components/schemas/AlarmList-Single'</w:t>
      </w:r>
    </w:p>
    <w:p w14:paraId="2D7E82B7" w14:textId="77777777" w:rsidR="008F6306" w:rsidRDefault="008F6306" w:rsidP="008F6306">
      <w:pPr>
        <w:pStyle w:val="PL"/>
      </w:pPr>
    </w:p>
    <w:p w14:paraId="696972D5" w14:textId="77777777" w:rsidR="008F6306" w:rsidRDefault="008F6306" w:rsidP="008F6306">
      <w:pPr>
        <w:pStyle w:val="PL"/>
      </w:pPr>
      <w:r>
        <w:t>#-------- Definition of abstract IOCs --------------------------------------------</w:t>
      </w:r>
    </w:p>
    <w:p w14:paraId="0D6732BE" w14:textId="77777777" w:rsidR="008F6306" w:rsidRDefault="008F6306" w:rsidP="008F6306">
      <w:pPr>
        <w:pStyle w:val="PL"/>
      </w:pPr>
    </w:p>
    <w:p w14:paraId="4B1262F0" w14:textId="77777777" w:rsidR="008F6306" w:rsidRDefault="008F6306" w:rsidP="008F6306">
      <w:pPr>
        <w:pStyle w:val="PL"/>
      </w:pPr>
      <w:r>
        <w:t xml:space="preserve">    ManagedFunction-Attr:</w:t>
      </w:r>
    </w:p>
    <w:p w14:paraId="1B6A68B5" w14:textId="77777777" w:rsidR="008F6306" w:rsidRDefault="008F6306" w:rsidP="008F6306">
      <w:pPr>
        <w:pStyle w:val="PL"/>
      </w:pPr>
      <w:r>
        <w:t xml:space="preserve">      type: object</w:t>
      </w:r>
    </w:p>
    <w:p w14:paraId="5C3FA139" w14:textId="77777777" w:rsidR="008F6306" w:rsidRDefault="008F6306" w:rsidP="008F6306">
      <w:pPr>
        <w:pStyle w:val="PL"/>
      </w:pPr>
      <w:r>
        <w:t xml:space="preserve">      properties:</w:t>
      </w:r>
    </w:p>
    <w:p w14:paraId="1018EDC3" w14:textId="77777777" w:rsidR="008F6306" w:rsidRDefault="008F6306" w:rsidP="008F6306">
      <w:pPr>
        <w:pStyle w:val="PL"/>
      </w:pPr>
      <w:r>
        <w:t xml:space="preserve">        userLabel:</w:t>
      </w:r>
    </w:p>
    <w:p w14:paraId="27661474" w14:textId="77777777" w:rsidR="008F6306" w:rsidRDefault="008F6306" w:rsidP="008F6306">
      <w:pPr>
        <w:pStyle w:val="PL"/>
      </w:pPr>
      <w:r>
        <w:t xml:space="preserve">          type: string</w:t>
      </w:r>
    </w:p>
    <w:p w14:paraId="122B6BFA" w14:textId="77777777" w:rsidR="008F6306" w:rsidRDefault="008F6306" w:rsidP="008F6306">
      <w:pPr>
        <w:pStyle w:val="PL"/>
      </w:pPr>
      <w:r>
        <w:t xml:space="preserve">        vnfParametersList:</w:t>
      </w:r>
    </w:p>
    <w:p w14:paraId="26DA1463" w14:textId="77777777" w:rsidR="008F6306" w:rsidRDefault="008F6306" w:rsidP="008F6306">
      <w:pPr>
        <w:pStyle w:val="PL"/>
      </w:pPr>
      <w:r>
        <w:t xml:space="preserve">          $ref: '#/components/schemas/VnfParametersList'</w:t>
      </w:r>
    </w:p>
    <w:p w14:paraId="174CE725" w14:textId="77777777" w:rsidR="008F6306" w:rsidRDefault="008F6306" w:rsidP="008F6306">
      <w:pPr>
        <w:pStyle w:val="PL"/>
      </w:pPr>
      <w:r>
        <w:t xml:space="preserve">        peeParametersList:</w:t>
      </w:r>
    </w:p>
    <w:p w14:paraId="7C4C2D5C" w14:textId="77777777" w:rsidR="008F6306" w:rsidRDefault="008F6306" w:rsidP="008F6306">
      <w:pPr>
        <w:pStyle w:val="PL"/>
      </w:pPr>
      <w:r>
        <w:t xml:space="preserve">          $ref: '#/components/schemas/PeeParametersList'</w:t>
      </w:r>
    </w:p>
    <w:p w14:paraId="11752819" w14:textId="77777777" w:rsidR="008F6306" w:rsidRDefault="008F6306" w:rsidP="008F6306">
      <w:pPr>
        <w:pStyle w:val="PL"/>
      </w:pPr>
      <w:r>
        <w:t xml:space="preserve">        priorityLabel:</w:t>
      </w:r>
    </w:p>
    <w:p w14:paraId="568FFC5B" w14:textId="77777777" w:rsidR="008F6306" w:rsidRDefault="008F6306" w:rsidP="008F6306">
      <w:pPr>
        <w:pStyle w:val="PL"/>
      </w:pPr>
      <w:r>
        <w:t xml:space="preserve">          type: integer</w:t>
      </w:r>
    </w:p>
    <w:p w14:paraId="6CD10E84" w14:textId="77777777" w:rsidR="008F6306" w:rsidRDefault="008F6306" w:rsidP="008F6306">
      <w:pPr>
        <w:pStyle w:val="PL"/>
      </w:pPr>
      <w:r>
        <w:t xml:space="preserve">        supportedPerfMetricGroups:</w:t>
      </w:r>
    </w:p>
    <w:p w14:paraId="2B26C787" w14:textId="77777777" w:rsidR="008F6306" w:rsidRDefault="008F6306" w:rsidP="008F6306">
      <w:pPr>
        <w:pStyle w:val="PL"/>
      </w:pPr>
      <w:r>
        <w:t xml:space="preserve">          type: array</w:t>
      </w:r>
    </w:p>
    <w:p w14:paraId="09C15D57" w14:textId="77777777" w:rsidR="008F6306" w:rsidRDefault="008F6306" w:rsidP="008F6306">
      <w:pPr>
        <w:pStyle w:val="PL"/>
      </w:pPr>
      <w:r>
        <w:t xml:space="preserve">          items:</w:t>
      </w:r>
    </w:p>
    <w:p w14:paraId="5A26772B" w14:textId="77777777" w:rsidR="008F6306" w:rsidRDefault="008F6306" w:rsidP="008F6306">
      <w:pPr>
        <w:pStyle w:val="PL"/>
      </w:pPr>
      <w:r>
        <w:t xml:space="preserve">            $ref: '#/components/schemas/SupportedPerfMetricGroup'</w:t>
      </w:r>
    </w:p>
    <w:p w14:paraId="10B69F0A" w14:textId="77777777" w:rsidR="008F6306" w:rsidRDefault="008F6306" w:rsidP="008F6306">
      <w:pPr>
        <w:pStyle w:val="PL"/>
      </w:pPr>
      <w:r>
        <w:t xml:space="preserve">    EP_RP-Attr:</w:t>
      </w:r>
    </w:p>
    <w:p w14:paraId="4900041F" w14:textId="77777777" w:rsidR="008F6306" w:rsidRDefault="008F6306" w:rsidP="008F6306">
      <w:pPr>
        <w:pStyle w:val="PL"/>
      </w:pPr>
      <w:r>
        <w:t xml:space="preserve">      type: object</w:t>
      </w:r>
    </w:p>
    <w:p w14:paraId="20AAE9A9" w14:textId="77777777" w:rsidR="008F6306" w:rsidRDefault="008F6306" w:rsidP="008F6306">
      <w:pPr>
        <w:pStyle w:val="PL"/>
      </w:pPr>
      <w:r>
        <w:t xml:space="preserve">      properties:</w:t>
      </w:r>
    </w:p>
    <w:p w14:paraId="57D2CE69" w14:textId="77777777" w:rsidR="008F6306" w:rsidRDefault="008F6306" w:rsidP="008F6306">
      <w:pPr>
        <w:pStyle w:val="PL"/>
      </w:pPr>
      <w:r>
        <w:lastRenderedPageBreak/>
        <w:t xml:space="preserve">        userLabel:</w:t>
      </w:r>
    </w:p>
    <w:p w14:paraId="4D458010" w14:textId="77777777" w:rsidR="008F6306" w:rsidRDefault="008F6306" w:rsidP="008F6306">
      <w:pPr>
        <w:pStyle w:val="PL"/>
      </w:pPr>
      <w:r>
        <w:t xml:space="preserve">          type: string</w:t>
      </w:r>
    </w:p>
    <w:p w14:paraId="7E4ED18E" w14:textId="77777777" w:rsidR="008F6306" w:rsidRDefault="008F6306" w:rsidP="008F6306">
      <w:pPr>
        <w:pStyle w:val="PL"/>
      </w:pPr>
      <w:r>
        <w:t xml:space="preserve">        farEndEntity:</w:t>
      </w:r>
    </w:p>
    <w:p w14:paraId="30CA3C6F" w14:textId="77777777" w:rsidR="008F6306" w:rsidRDefault="008F6306" w:rsidP="008F6306">
      <w:pPr>
        <w:pStyle w:val="PL"/>
      </w:pPr>
      <w:r>
        <w:t xml:space="preserve">          type: string</w:t>
      </w:r>
    </w:p>
    <w:p w14:paraId="597D2DF0" w14:textId="77777777" w:rsidR="008F6306" w:rsidRDefault="008F6306" w:rsidP="008F6306">
      <w:pPr>
        <w:pStyle w:val="PL"/>
      </w:pPr>
      <w:r>
        <w:t xml:space="preserve">        supportedPerfMetricGroups:</w:t>
      </w:r>
    </w:p>
    <w:p w14:paraId="32583232" w14:textId="77777777" w:rsidR="008F6306" w:rsidRDefault="008F6306" w:rsidP="008F6306">
      <w:pPr>
        <w:pStyle w:val="PL"/>
      </w:pPr>
      <w:r>
        <w:t xml:space="preserve">          type: array</w:t>
      </w:r>
    </w:p>
    <w:p w14:paraId="7C8A721D" w14:textId="77777777" w:rsidR="008F6306" w:rsidRDefault="008F6306" w:rsidP="008F6306">
      <w:pPr>
        <w:pStyle w:val="PL"/>
      </w:pPr>
      <w:r>
        <w:t xml:space="preserve">          items:</w:t>
      </w:r>
    </w:p>
    <w:p w14:paraId="6648CD73" w14:textId="77777777" w:rsidR="008F6306" w:rsidRDefault="008F6306" w:rsidP="008F6306">
      <w:pPr>
        <w:pStyle w:val="PL"/>
      </w:pPr>
      <w:r>
        <w:t xml:space="preserve">            $ref: '#/components/schemas/SupportedPerfMetricGroup'</w:t>
      </w:r>
    </w:p>
    <w:p w14:paraId="11FEABFE" w14:textId="77777777" w:rsidR="008F6306" w:rsidRDefault="008F6306" w:rsidP="008F6306">
      <w:pPr>
        <w:pStyle w:val="PL"/>
      </w:pPr>
    </w:p>
    <w:p w14:paraId="7218E25F" w14:textId="77777777" w:rsidR="008F6306" w:rsidRDefault="008F6306" w:rsidP="008F6306">
      <w:pPr>
        <w:pStyle w:val="PL"/>
      </w:pPr>
      <w:r>
        <w:t xml:space="preserve">    TraceJob-Attr:</w:t>
      </w:r>
    </w:p>
    <w:p w14:paraId="3FB15212" w14:textId="77777777" w:rsidR="008F6306" w:rsidRDefault="008F6306" w:rsidP="008F6306">
      <w:pPr>
        <w:pStyle w:val="PL"/>
      </w:pPr>
      <w:r>
        <w:t xml:space="preserve">      type: object</w:t>
      </w:r>
    </w:p>
    <w:p w14:paraId="10A64440" w14:textId="77777777" w:rsidR="008F6306" w:rsidRDefault="008F6306" w:rsidP="008F6306">
      <w:pPr>
        <w:pStyle w:val="PL"/>
      </w:pPr>
      <w:r>
        <w:t xml:space="preserve">      description: abstract class used as a container of all TraceJob attributes</w:t>
      </w:r>
    </w:p>
    <w:p w14:paraId="5594F835" w14:textId="77777777" w:rsidR="008F6306" w:rsidRDefault="008F6306" w:rsidP="008F6306">
      <w:pPr>
        <w:pStyle w:val="PL"/>
      </w:pPr>
      <w:r>
        <w:t xml:space="preserve">      properties:</w:t>
      </w:r>
    </w:p>
    <w:p w14:paraId="4F02E27E" w14:textId="77777777" w:rsidR="008F6306" w:rsidRDefault="008F6306" w:rsidP="008F6306">
      <w:pPr>
        <w:pStyle w:val="PL"/>
      </w:pPr>
      <w:r>
        <w:t xml:space="preserve">        tjJobType:</w:t>
      </w:r>
    </w:p>
    <w:p w14:paraId="3CB7E26D" w14:textId="77777777" w:rsidR="008F6306" w:rsidRDefault="008F6306" w:rsidP="008F6306">
      <w:pPr>
        <w:pStyle w:val="PL"/>
      </w:pPr>
      <w:r>
        <w:t xml:space="preserve">          $ref: '#/components/schemas/tjJobType-Type'</w:t>
      </w:r>
    </w:p>
    <w:p w14:paraId="75764397" w14:textId="77777777" w:rsidR="008F6306" w:rsidRDefault="008F6306" w:rsidP="008F6306">
      <w:pPr>
        <w:pStyle w:val="PL"/>
      </w:pPr>
      <w:r>
        <w:t xml:space="preserve">        tjListOfInterfaces:</w:t>
      </w:r>
    </w:p>
    <w:p w14:paraId="550BE972" w14:textId="77777777" w:rsidR="008F6306" w:rsidRDefault="008F6306" w:rsidP="008F6306">
      <w:pPr>
        <w:pStyle w:val="PL"/>
      </w:pPr>
      <w:r>
        <w:t xml:space="preserve">          $ref: '#/components/schemas/tjListOfInterfaces-Type'                  </w:t>
      </w:r>
    </w:p>
    <w:p w14:paraId="4507A257" w14:textId="77777777" w:rsidR="008F6306" w:rsidRDefault="008F6306" w:rsidP="008F6306">
      <w:pPr>
        <w:pStyle w:val="PL"/>
      </w:pPr>
      <w:r>
        <w:t xml:space="preserve">        tjListOfNeTypes:</w:t>
      </w:r>
    </w:p>
    <w:p w14:paraId="50EBBAF9" w14:textId="77777777" w:rsidR="008F6306" w:rsidRDefault="008F6306" w:rsidP="008F6306">
      <w:pPr>
        <w:pStyle w:val="PL"/>
      </w:pPr>
      <w:r>
        <w:t xml:space="preserve">          $ref: '#/components/schemas/tjListOfNeTypes-Type'</w:t>
      </w:r>
    </w:p>
    <w:p w14:paraId="7E70B45A" w14:textId="77777777" w:rsidR="008F6306" w:rsidRDefault="008F6306" w:rsidP="008F6306">
      <w:pPr>
        <w:pStyle w:val="PL"/>
      </w:pPr>
      <w:r>
        <w:t xml:space="preserve">        tjPLMNTarget:</w:t>
      </w:r>
    </w:p>
    <w:p w14:paraId="44C3CEFD" w14:textId="77777777" w:rsidR="008F6306" w:rsidRDefault="008F6306" w:rsidP="008F6306">
      <w:pPr>
        <w:pStyle w:val="PL"/>
      </w:pPr>
      <w:r>
        <w:t xml:space="preserve">          $ref: '#/components/schemas/tjPLMNTaget-Type'</w:t>
      </w:r>
    </w:p>
    <w:p w14:paraId="26E8A823" w14:textId="77777777" w:rsidR="008F6306" w:rsidRDefault="008F6306" w:rsidP="008F6306">
      <w:pPr>
        <w:pStyle w:val="PL"/>
      </w:pPr>
      <w:r>
        <w:t xml:space="preserve">        tjTraceConsumer:</w:t>
      </w:r>
    </w:p>
    <w:p w14:paraId="46871397" w14:textId="77777777" w:rsidR="008F6306" w:rsidRDefault="008F6306" w:rsidP="008F6306">
      <w:pPr>
        <w:pStyle w:val="PL"/>
      </w:pPr>
      <w:r>
        <w:t xml:space="preserve">          oneOf:</w:t>
      </w:r>
    </w:p>
    <w:p w14:paraId="47076FA2" w14:textId="77777777" w:rsidR="008F6306" w:rsidRDefault="008F6306" w:rsidP="008F6306">
      <w:pPr>
        <w:pStyle w:val="PL"/>
      </w:pPr>
      <w:r>
        <w:t xml:space="preserve">            - $ref: '#/components/schemas/tjStreamingTraceConsumerURI-Type'</w:t>
      </w:r>
    </w:p>
    <w:p w14:paraId="03526349" w14:textId="77777777" w:rsidR="008F6306" w:rsidRDefault="008F6306" w:rsidP="008F6306">
      <w:pPr>
        <w:pStyle w:val="PL"/>
      </w:pPr>
      <w:r>
        <w:t xml:space="preserve">            - $ref: '#/components/schemas/tjTraceCollectionEntityAddress-Type'</w:t>
      </w:r>
    </w:p>
    <w:p w14:paraId="0AB79B4C" w14:textId="77777777" w:rsidR="008F6306" w:rsidRDefault="008F6306" w:rsidP="008F6306">
      <w:pPr>
        <w:pStyle w:val="PL"/>
      </w:pPr>
      <w:r>
        <w:t xml:space="preserve">        tjTraceDepth:</w:t>
      </w:r>
    </w:p>
    <w:p w14:paraId="40CD79CB" w14:textId="77777777" w:rsidR="008F6306" w:rsidRDefault="008F6306" w:rsidP="008F6306">
      <w:pPr>
        <w:pStyle w:val="PL"/>
      </w:pPr>
      <w:r>
        <w:t xml:space="preserve">          $ref: '#/components/schemas/tjTraceDepth-Type'</w:t>
      </w:r>
    </w:p>
    <w:p w14:paraId="25C640A6" w14:textId="77777777" w:rsidR="008F6306" w:rsidRDefault="008F6306" w:rsidP="008F6306">
      <w:pPr>
        <w:pStyle w:val="PL"/>
      </w:pPr>
      <w:r>
        <w:t xml:space="preserve">        tjTraceReference:</w:t>
      </w:r>
    </w:p>
    <w:p w14:paraId="41AAD7AD" w14:textId="77777777" w:rsidR="008F6306" w:rsidRDefault="008F6306" w:rsidP="008F6306">
      <w:pPr>
        <w:pStyle w:val="PL"/>
      </w:pPr>
      <w:r>
        <w:t xml:space="preserve">          $ref: '#/components/schemas/tjTraceReference-Type'</w:t>
      </w:r>
    </w:p>
    <w:p w14:paraId="5220EA9A" w14:textId="77777777" w:rsidR="008F6306" w:rsidRDefault="008F6306" w:rsidP="008F6306">
      <w:pPr>
        <w:pStyle w:val="PL"/>
      </w:pPr>
      <w:r>
        <w:t xml:space="preserve">        tjTraceReportingFormat:</w:t>
      </w:r>
    </w:p>
    <w:p w14:paraId="53D4FF38" w14:textId="77777777" w:rsidR="008F6306" w:rsidRDefault="008F6306" w:rsidP="008F6306">
      <w:pPr>
        <w:pStyle w:val="PL"/>
      </w:pPr>
      <w:r>
        <w:t xml:space="preserve">          $ref: '#/components/schemas/tjTraceReportingFormat-Type'</w:t>
      </w:r>
    </w:p>
    <w:p w14:paraId="2D4FE90D" w14:textId="77777777" w:rsidR="008F6306" w:rsidRDefault="008F6306" w:rsidP="008F6306">
      <w:pPr>
        <w:pStyle w:val="PL"/>
      </w:pPr>
      <w:r>
        <w:t xml:space="preserve">        tjTraceTarget:</w:t>
      </w:r>
    </w:p>
    <w:p w14:paraId="6DAC6C2A" w14:textId="77777777" w:rsidR="008F6306" w:rsidRDefault="008F6306" w:rsidP="008F6306">
      <w:pPr>
        <w:pStyle w:val="PL"/>
      </w:pPr>
      <w:r>
        <w:t xml:space="preserve">          $ref: '#/components/schemas/tjTraceTarget-Type'</w:t>
      </w:r>
    </w:p>
    <w:p w14:paraId="0ABE7C4D" w14:textId="77777777" w:rsidR="008F6306" w:rsidRDefault="008F6306" w:rsidP="008F6306">
      <w:pPr>
        <w:pStyle w:val="PL"/>
      </w:pPr>
      <w:r>
        <w:t xml:space="preserve">        tjTriggeringEvent:</w:t>
      </w:r>
    </w:p>
    <w:p w14:paraId="48B33EF5" w14:textId="77777777" w:rsidR="008F6306" w:rsidRDefault="008F6306" w:rsidP="008F6306">
      <w:pPr>
        <w:pStyle w:val="PL"/>
      </w:pPr>
      <w:r>
        <w:t xml:space="preserve">          $ref: '#/components/schemas/tjTriggeringEvent-Type'</w:t>
      </w:r>
    </w:p>
    <w:p w14:paraId="1F83248F" w14:textId="77777777" w:rsidR="008F6306" w:rsidRDefault="008F6306" w:rsidP="008F6306">
      <w:pPr>
        <w:pStyle w:val="PL"/>
      </w:pPr>
      <w:r>
        <w:t xml:space="preserve">        tjMDTAnonymizationOfData:</w:t>
      </w:r>
    </w:p>
    <w:p w14:paraId="051E367A" w14:textId="77777777" w:rsidR="008F6306" w:rsidRDefault="008F6306" w:rsidP="008F6306">
      <w:pPr>
        <w:pStyle w:val="PL"/>
      </w:pPr>
      <w:r>
        <w:t xml:space="preserve">          $ref: '#/components/schemas/tjMDTAnonymizationOfData-Type'</w:t>
      </w:r>
    </w:p>
    <w:p w14:paraId="731CA675" w14:textId="77777777" w:rsidR="008F6306" w:rsidRDefault="008F6306" w:rsidP="008F6306">
      <w:pPr>
        <w:pStyle w:val="PL"/>
      </w:pPr>
      <w:r>
        <w:t xml:space="preserve">        tjMDTAreaConfigurationForNeighCell:</w:t>
      </w:r>
    </w:p>
    <w:p w14:paraId="2D2AC2ED" w14:textId="77777777" w:rsidR="008F6306" w:rsidRDefault="008F6306" w:rsidP="008F6306">
      <w:pPr>
        <w:pStyle w:val="PL"/>
      </w:pPr>
      <w:r>
        <w:t xml:space="preserve">          $ref: '#/components/schemas/tjMDTAreaConfigurationForNeighCell-Type'</w:t>
      </w:r>
    </w:p>
    <w:p w14:paraId="5C84D1A4" w14:textId="77777777" w:rsidR="008F6306" w:rsidRDefault="008F6306" w:rsidP="008F6306">
      <w:pPr>
        <w:pStyle w:val="PL"/>
      </w:pPr>
      <w:r>
        <w:t xml:space="preserve">        tjMDTAreaScope:</w:t>
      </w:r>
    </w:p>
    <w:p w14:paraId="6E6B6EB8" w14:textId="77777777" w:rsidR="008F6306" w:rsidRDefault="008F6306" w:rsidP="008F6306">
      <w:pPr>
        <w:pStyle w:val="PL"/>
      </w:pPr>
      <w:r>
        <w:t xml:space="preserve">          $ref: '#/components/schemas/tjMDTAreaScope-Type'</w:t>
      </w:r>
    </w:p>
    <w:p w14:paraId="2A83897F" w14:textId="77777777" w:rsidR="008F6306" w:rsidRDefault="008F6306" w:rsidP="008F6306">
      <w:pPr>
        <w:pStyle w:val="PL"/>
      </w:pPr>
      <w:r>
        <w:t xml:space="preserve">        tjMDTCollectionPeriodRrmLte:</w:t>
      </w:r>
    </w:p>
    <w:p w14:paraId="133EA255" w14:textId="77777777" w:rsidR="008F6306" w:rsidRDefault="008F6306" w:rsidP="008F6306">
      <w:pPr>
        <w:pStyle w:val="PL"/>
      </w:pPr>
      <w:r>
        <w:t xml:space="preserve">          $ref: '#/components/schemas/tjMDTCollectionPeriodRrmLte-Type'</w:t>
      </w:r>
    </w:p>
    <w:p w14:paraId="64E65E82" w14:textId="77777777" w:rsidR="008F6306" w:rsidRDefault="008F6306" w:rsidP="008F6306">
      <w:pPr>
        <w:pStyle w:val="PL"/>
      </w:pPr>
      <w:r>
        <w:t xml:space="preserve">        tjMDTCollectionPeriodRrmUmts:</w:t>
      </w:r>
    </w:p>
    <w:p w14:paraId="74C493F0" w14:textId="47F1ECCA" w:rsidR="008F6306" w:rsidRDefault="008F6306" w:rsidP="008F6306">
      <w:pPr>
        <w:pStyle w:val="PL"/>
        <w:rPr>
          <w:ins w:id="48" w:author="Ericsson User 20" w:date="2020-09-28T08:29:00Z"/>
        </w:rPr>
      </w:pPr>
      <w:r>
        <w:t xml:space="preserve">          $ref: '#/components/schemas/tjMDTCollectionPeriodRrmUmts-Type'</w:t>
      </w:r>
    </w:p>
    <w:p w14:paraId="08BC486A" w14:textId="07667B95" w:rsidR="00FD7D95" w:rsidRDefault="00FD7D95" w:rsidP="00FD7D95">
      <w:pPr>
        <w:pStyle w:val="PL"/>
        <w:rPr>
          <w:ins w:id="49" w:author="Ericsson User 20" w:date="2020-09-28T08:29:00Z"/>
        </w:rPr>
      </w:pPr>
      <w:ins w:id="50" w:author="Ericsson User 20" w:date="2020-09-28T08:29:00Z">
        <w:r>
          <w:tab/>
        </w:r>
        <w:r>
          <w:tab/>
          <w:t>tjMDTCollectionPeriodRrmNR:</w:t>
        </w:r>
      </w:ins>
    </w:p>
    <w:p w14:paraId="2715DD3F" w14:textId="5E50D5BF" w:rsidR="00E03257" w:rsidRDefault="00FD7D95" w:rsidP="008F6306">
      <w:pPr>
        <w:pStyle w:val="PL"/>
      </w:pPr>
      <w:ins w:id="51" w:author="Ericsson User 20" w:date="2020-09-28T08:29:00Z">
        <w:r>
          <w:t xml:space="preserve">          $ref: '#/components/schemas/tjMDTCollectionPeriodRrmNR-Type'</w:t>
        </w:r>
      </w:ins>
    </w:p>
    <w:p w14:paraId="346C61EA" w14:textId="77777777" w:rsidR="008F6306" w:rsidRDefault="008F6306" w:rsidP="008F6306">
      <w:pPr>
        <w:pStyle w:val="PL"/>
      </w:pPr>
      <w:r>
        <w:t xml:space="preserve">        tjMDTEventListForTriggeredMeasurement:</w:t>
      </w:r>
    </w:p>
    <w:p w14:paraId="3CF50E12" w14:textId="77777777" w:rsidR="008F6306" w:rsidRDefault="008F6306" w:rsidP="008F6306">
      <w:pPr>
        <w:pStyle w:val="PL"/>
      </w:pPr>
      <w:r>
        <w:t xml:space="preserve">          $ref: '#/components/schemas/tjMDTEventListForTriggeredMeasurement-Type'</w:t>
      </w:r>
    </w:p>
    <w:p w14:paraId="2029ADFF" w14:textId="77777777" w:rsidR="008F6306" w:rsidRDefault="008F6306" w:rsidP="008F6306">
      <w:pPr>
        <w:pStyle w:val="PL"/>
      </w:pPr>
      <w:r>
        <w:t xml:space="preserve">        tjMDTEventThreshold:</w:t>
      </w:r>
    </w:p>
    <w:p w14:paraId="7A04C0DD" w14:textId="77777777" w:rsidR="008F6306" w:rsidRDefault="008F6306" w:rsidP="008F6306">
      <w:pPr>
        <w:pStyle w:val="PL"/>
      </w:pPr>
      <w:r>
        <w:t xml:space="preserve">          $ref: '#/components/schemas/tjMDTEventThreshold-Type'</w:t>
      </w:r>
    </w:p>
    <w:p w14:paraId="2367C517" w14:textId="77777777" w:rsidR="008F6306" w:rsidRDefault="008F6306" w:rsidP="008F6306">
      <w:pPr>
        <w:pStyle w:val="PL"/>
      </w:pPr>
      <w:r>
        <w:t xml:space="preserve">        tjMDTListOfMeasurements:</w:t>
      </w:r>
    </w:p>
    <w:p w14:paraId="5F00BEEC" w14:textId="77777777" w:rsidR="008F6306" w:rsidRDefault="008F6306" w:rsidP="008F6306">
      <w:pPr>
        <w:pStyle w:val="PL"/>
      </w:pPr>
      <w:r>
        <w:t xml:space="preserve">          $ref: '#/components/schemas/tjMDTListOfMeasurements-Type'</w:t>
      </w:r>
    </w:p>
    <w:p w14:paraId="3AA94D16" w14:textId="77777777" w:rsidR="008F6306" w:rsidRDefault="008F6306" w:rsidP="008F6306">
      <w:pPr>
        <w:pStyle w:val="PL"/>
      </w:pPr>
      <w:r>
        <w:t xml:space="preserve">        tjMDTLoggingDuration:</w:t>
      </w:r>
    </w:p>
    <w:p w14:paraId="0BFF074F" w14:textId="77777777" w:rsidR="008F6306" w:rsidRDefault="008F6306" w:rsidP="008F6306">
      <w:pPr>
        <w:pStyle w:val="PL"/>
      </w:pPr>
      <w:r>
        <w:t xml:space="preserve">          $ref: '#/components/schemas/tjMDTLoggingDuration-Type'</w:t>
      </w:r>
    </w:p>
    <w:p w14:paraId="51C80BA9" w14:textId="77777777" w:rsidR="008F6306" w:rsidRDefault="008F6306" w:rsidP="008F6306">
      <w:pPr>
        <w:pStyle w:val="PL"/>
      </w:pPr>
      <w:r>
        <w:t xml:space="preserve">        tjMDTLoggingInterval:</w:t>
      </w:r>
    </w:p>
    <w:p w14:paraId="02742173" w14:textId="77777777" w:rsidR="008F6306" w:rsidRDefault="008F6306" w:rsidP="008F6306">
      <w:pPr>
        <w:pStyle w:val="PL"/>
      </w:pPr>
      <w:r>
        <w:t xml:space="preserve">          $ref: '#/components/schemas/tjMDTLoggingInterval-Type'</w:t>
      </w:r>
    </w:p>
    <w:p w14:paraId="3C33DE18" w14:textId="77777777" w:rsidR="008F6306" w:rsidRDefault="008F6306" w:rsidP="008F6306">
      <w:pPr>
        <w:pStyle w:val="PL"/>
      </w:pPr>
      <w:r>
        <w:t xml:space="preserve">        tjMDTMBSFNAreaList:</w:t>
      </w:r>
    </w:p>
    <w:p w14:paraId="2CDC03BB" w14:textId="77777777" w:rsidR="008F6306" w:rsidRDefault="008F6306" w:rsidP="008F6306">
      <w:pPr>
        <w:pStyle w:val="PL"/>
      </w:pPr>
      <w:r>
        <w:t xml:space="preserve">          $ref: '#/components/schemas/tjMDTMBSFNAreaList-Type'</w:t>
      </w:r>
    </w:p>
    <w:p w14:paraId="0F87F294" w14:textId="77777777" w:rsidR="008F6306" w:rsidRDefault="008F6306" w:rsidP="008F6306">
      <w:pPr>
        <w:pStyle w:val="PL"/>
      </w:pPr>
      <w:r>
        <w:t xml:space="preserve">        tjMDTMeasurementPeriodLTE:</w:t>
      </w:r>
    </w:p>
    <w:p w14:paraId="6D71E2D7" w14:textId="77777777" w:rsidR="008F6306" w:rsidRDefault="008F6306" w:rsidP="008F6306">
      <w:pPr>
        <w:pStyle w:val="PL"/>
      </w:pPr>
      <w:r>
        <w:t xml:space="preserve">          $ref: '#/components/schemas/tjMDTMeasurementPeriodLTE-Type'</w:t>
      </w:r>
    </w:p>
    <w:p w14:paraId="45185275" w14:textId="77777777" w:rsidR="008F6306" w:rsidRDefault="008F6306" w:rsidP="008F6306">
      <w:pPr>
        <w:pStyle w:val="PL"/>
      </w:pPr>
      <w:r>
        <w:t xml:space="preserve">        tjMDTMeasurementPeriodUMTS:</w:t>
      </w:r>
    </w:p>
    <w:p w14:paraId="51203230" w14:textId="77777777" w:rsidR="008F6306" w:rsidRDefault="008F6306" w:rsidP="008F6306">
      <w:pPr>
        <w:pStyle w:val="PL"/>
      </w:pPr>
      <w:r>
        <w:t xml:space="preserve">          $ref: '#/components/schemas/tjMDTMeasurementPeriodUMTS-Type'</w:t>
      </w:r>
    </w:p>
    <w:p w14:paraId="5B32338D" w14:textId="77777777" w:rsidR="008F6306" w:rsidRDefault="008F6306" w:rsidP="008F6306">
      <w:pPr>
        <w:pStyle w:val="PL"/>
      </w:pPr>
      <w:r>
        <w:t xml:space="preserve">        tjMDTMeasurementQuantity:</w:t>
      </w:r>
    </w:p>
    <w:p w14:paraId="2FF09971" w14:textId="77777777" w:rsidR="008F6306" w:rsidRDefault="008F6306" w:rsidP="008F6306">
      <w:pPr>
        <w:pStyle w:val="PL"/>
      </w:pPr>
      <w:r>
        <w:t xml:space="preserve">          $ref: '#/components/schemas/tjMDTMeasurementQuantity-Type'</w:t>
      </w:r>
    </w:p>
    <w:p w14:paraId="3C3B4923" w14:textId="77777777" w:rsidR="008F6306" w:rsidRDefault="008F6306" w:rsidP="008F6306">
      <w:pPr>
        <w:pStyle w:val="PL"/>
      </w:pPr>
      <w:r>
        <w:t xml:space="preserve">        tjMDTPLMList:</w:t>
      </w:r>
    </w:p>
    <w:p w14:paraId="49718953" w14:textId="77777777" w:rsidR="008F6306" w:rsidRDefault="008F6306" w:rsidP="008F6306">
      <w:pPr>
        <w:pStyle w:val="PL"/>
      </w:pPr>
      <w:r>
        <w:t xml:space="preserve">          $ref: '#/components/schemas/tjMDTPLMList-Type'</w:t>
      </w:r>
    </w:p>
    <w:p w14:paraId="23AE052E" w14:textId="77777777" w:rsidR="008F6306" w:rsidRDefault="008F6306" w:rsidP="008F6306">
      <w:pPr>
        <w:pStyle w:val="PL"/>
      </w:pPr>
      <w:r>
        <w:t xml:space="preserve">        tjMDTPositioningMethod:</w:t>
      </w:r>
    </w:p>
    <w:p w14:paraId="660968E3" w14:textId="77777777" w:rsidR="008F6306" w:rsidRDefault="008F6306" w:rsidP="008F6306">
      <w:pPr>
        <w:pStyle w:val="PL"/>
      </w:pPr>
      <w:r>
        <w:t xml:space="preserve">          $ref: '#/components/schemas/tjMDTPositioningMethod-Type'</w:t>
      </w:r>
    </w:p>
    <w:p w14:paraId="1209A8A1" w14:textId="77777777" w:rsidR="008F6306" w:rsidRDefault="008F6306" w:rsidP="008F6306">
      <w:pPr>
        <w:pStyle w:val="PL"/>
      </w:pPr>
      <w:r>
        <w:t xml:space="preserve">        tjMDTReportAmount:</w:t>
      </w:r>
    </w:p>
    <w:p w14:paraId="1796EC00" w14:textId="77777777" w:rsidR="008F6306" w:rsidRDefault="008F6306" w:rsidP="008F6306">
      <w:pPr>
        <w:pStyle w:val="PL"/>
      </w:pPr>
      <w:r>
        <w:t xml:space="preserve">          $ref: '#/components/schemas/tjMDTReportAmount-Type'</w:t>
      </w:r>
    </w:p>
    <w:p w14:paraId="13E888BB" w14:textId="77777777" w:rsidR="008F6306" w:rsidRDefault="008F6306" w:rsidP="008F6306">
      <w:pPr>
        <w:pStyle w:val="PL"/>
      </w:pPr>
      <w:r>
        <w:t xml:space="preserve">        tjMDTReportingTrigger:</w:t>
      </w:r>
    </w:p>
    <w:p w14:paraId="5AD22168" w14:textId="77777777" w:rsidR="008F6306" w:rsidRDefault="008F6306" w:rsidP="008F6306">
      <w:pPr>
        <w:pStyle w:val="PL"/>
      </w:pPr>
      <w:r>
        <w:t xml:space="preserve">          $ref: '#/components/schemas/tjMDTReportingTrigger-Type'</w:t>
      </w:r>
    </w:p>
    <w:p w14:paraId="4A588AD1" w14:textId="77777777" w:rsidR="008F6306" w:rsidRDefault="008F6306" w:rsidP="008F6306">
      <w:pPr>
        <w:pStyle w:val="PL"/>
      </w:pPr>
      <w:r>
        <w:t xml:space="preserve">        tjMDTReportInterval:</w:t>
      </w:r>
    </w:p>
    <w:p w14:paraId="41D24D51" w14:textId="77777777" w:rsidR="008F6306" w:rsidRDefault="008F6306" w:rsidP="008F6306">
      <w:pPr>
        <w:pStyle w:val="PL"/>
      </w:pPr>
      <w:r>
        <w:t xml:space="preserve">          $ref: '#/components/schemas/tjMDTReportInterval-Type'</w:t>
      </w:r>
    </w:p>
    <w:p w14:paraId="3BECEAA7" w14:textId="77777777" w:rsidR="008F6306" w:rsidRDefault="008F6306" w:rsidP="008F6306">
      <w:pPr>
        <w:pStyle w:val="PL"/>
      </w:pPr>
      <w:r>
        <w:t xml:space="preserve">        tjMDTReportType:</w:t>
      </w:r>
    </w:p>
    <w:p w14:paraId="0AF2D46D" w14:textId="77777777" w:rsidR="008F6306" w:rsidRDefault="008F6306" w:rsidP="008F6306">
      <w:pPr>
        <w:pStyle w:val="PL"/>
      </w:pPr>
      <w:r>
        <w:t xml:space="preserve">          $ref: '#/components/schemas/tjMDTReportType-Type'</w:t>
      </w:r>
    </w:p>
    <w:p w14:paraId="20CBFF37" w14:textId="77777777" w:rsidR="008F6306" w:rsidRDefault="008F6306" w:rsidP="008F6306">
      <w:pPr>
        <w:pStyle w:val="PL"/>
      </w:pPr>
      <w:r>
        <w:t xml:space="preserve">        tjMDTSensorInformation:</w:t>
      </w:r>
    </w:p>
    <w:p w14:paraId="4D0A9B80" w14:textId="77777777" w:rsidR="008F6306" w:rsidRDefault="008F6306" w:rsidP="008F6306">
      <w:pPr>
        <w:pStyle w:val="PL"/>
      </w:pPr>
      <w:r>
        <w:lastRenderedPageBreak/>
        <w:t xml:space="preserve">          $ref: '#/components/schemas/tjMDTSensorInformation-Type'</w:t>
      </w:r>
    </w:p>
    <w:p w14:paraId="2AFC5205" w14:textId="77777777" w:rsidR="008F6306" w:rsidRDefault="008F6306" w:rsidP="008F6306">
      <w:pPr>
        <w:pStyle w:val="PL"/>
      </w:pPr>
      <w:r>
        <w:t xml:space="preserve">        tjMDTTraceCollectionEntityID:</w:t>
      </w:r>
    </w:p>
    <w:p w14:paraId="2CE35F76" w14:textId="77777777" w:rsidR="008F6306" w:rsidRDefault="008F6306" w:rsidP="008F6306">
      <w:pPr>
        <w:pStyle w:val="PL"/>
      </w:pPr>
      <w:r>
        <w:t xml:space="preserve">          $ref: '#/components/schemas/tjMDTTraceCollectionEntityID-Type'</w:t>
      </w:r>
    </w:p>
    <w:p w14:paraId="29D1FCF2" w14:textId="77777777" w:rsidR="008F6306" w:rsidRDefault="008F6306" w:rsidP="008F6306">
      <w:pPr>
        <w:pStyle w:val="PL"/>
      </w:pPr>
      <w:r>
        <w:t xml:space="preserve">      required:</w:t>
      </w:r>
    </w:p>
    <w:p w14:paraId="77E1A9E6" w14:textId="77777777" w:rsidR="008F6306" w:rsidRDefault="008F6306" w:rsidP="008F6306">
      <w:pPr>
        <w:pStyle w:val="PL"/>
      </w:pPr>
      <w:r>
        <w:t xml:space="preserve">        - tjJobType</w:t>
      </w:r>
    </w:p>
    <w:p w14:paraId="273FE287" w14:textId="77777777" w:rsidR="008F6306" w:rsidRDefault="008F6306" w:rsidP="008F6306">
      <w:pPr>
        <w:pStyle w:val="PL"/>
      </w:pPr>
      <w:r>
        <w:t xml:space="preserve">        - tjTraceReference</w:t>
      </w:r>
    </w:p>
    <w:p w14:paraId="58E22630" w14:textId="77777777" w:rsidR="008F6306" w:rsidRDefault="008F6306" w:rsidP="008F6306">
      <w:pPr>
        <w:pStyle w:val="PL"/>
      </w:pPr>
      <w:r>
        <w:t xml:space="preserve">        - tjTraceConsumer</w:t>
      </w:r>
    </w:p>
    <w:p w14:paraId="76DFF4C6" w14:textId="77777777" w:rsidR="008F6306" w:rsidRDefault="008F6306" w:rsidP="008F6306">
      <w:pPr>
        <w:pStyle w:val="PL"/>
      </w:pPr>
      <w:r>
        <w:t xml:space="preserve">        - tjTraceReportingFormat</w:t>
      </w:r>
    </w:p>
    <w:p w14:paraId="08BE3B02" w14:textId="77777777" w:rsidR="008F6306" w:rsidRDefault="008F6306" w:rsidP="008F6306">
      <w:pPr>
        <w:pStyle w:val="PL"/>
      </w:pPr>
      <w:r>
        <w:t xml:space="preserve">        - tjTraceTarget</w:t>
      </w:r>
    </w:p>
    <w:p w14:paraId="04EA5E92" w14:textId="77777777" w:rsidR="008F6306" w:rsidRDefault="008F6306" w:rsidP="008F6306">
      <w:pPr>
        <w:pStyle w:val="PL"/>
      </w:pPr>
    </w:p>
    <w:p w14:paraId="2E3ACC46" w14:textId="77777777" w:rsidR="008F6306" w:rsidRDefault="008F6306" w:rsidP="008F6306">
      <w:pPr>
        <w:pStyle w:val="PL"/>
      </w:pPr>
      <w:r>
        <w:t xml:space="preserve">    ManagedFunction-ncO:</w:t>
      </w:r>
    </w:p>
    <w:p w14:paraId="20BB6CFA" w14:textId="77777777" w:rsidR="008F6306" w:rsidRDefault="008F6306" w:rsidP="008F6306">
      <w:pPr>
        <w:pStyle w:val="PL"/>
      </w:pPr>
      <w:r>
        <w:t xml:space="preserve">      type: object</w:t>
      </w:r>
    </w:p>
    <w:p w14:paraId="51507A9A" w14:textId="77777777" w:rsidR="008F6306" w:rsidRDefault="008F6306" w:rsidP="008F6306">
      <w:pPr>
        <w:pStyle w:val="PL"/>
      </w:pPr>
      <w:r>
        <w:t xml:space="preserve">      properties:</w:t>
      </w:r>
    </w:p>
    <w:p w14:paraId="177C403D" w14:textId="77777777" w:rsidR="008F6306" w:rsidRDefault="008F6306" w:rsidP="008F6306">
      <w:pPr>
        <w:pStyle w:val="PL"/>
      </w:pPr>
      <w:r>
        <w:t xml:space="preserve">        PerfMetricJob:</w:t>
      </w:r>
    </w:p>
    <w:p w14:paraId="14B912EB" w14:textId="77777777" w:rsidR="008F6306" w:rsidRDefault="008F6306" w:rsidP="008F6306">
      <w:pPr>
        <w:pStyle w:val="PL"/>
      </w:pPr>
      <w:r>
        <w:t xml:space="preserve">          $ref: '#/components/schemas/PerfMetricJob-Multiple'</w:t>
      </w:r>
    </w:p>
    <w:p w14:paraId="1B178209" w14:textId="77777777" w:rsidR="008F6306" w:rsidRDefault="008F6306" w:rsidP="008F6306">
      <w:pPr>
        <w:pStyle w:val="PL"/>
      </w:pPr>
      <w:r>
        <w:t xml:space="preserve">        ThresholdMonitor:</w:t>
      </w:r>
    </w:p>
    <w:p w14:paraId="6FE463BD" w14:textId="77777777" w:rsidR="008F6306" w:rsidRDefault="008F6306" w:rsidP="008F6306">
      <w:pPr>
        <w:pStyle w:val="PL"/>
      </w:pPr>
      <w:r>
        <w:t xml:space="preserve">          $ref: '#/components/schemas/ThresholdMonitor-Multiple'</w:t>
      </w:r>
    </w:p>
    <w:p w14:paraId="27D34D03" w14:textId="77777777" w:rsidR="008F6306" w:rsidRDefault="008F6306" w:rsidP="008F6306">
      <w:pPr>
        <w:pStyle w:val="PL"/>
      </w:pPr>
    </w:p>
    <w:p w14:paraId="703E2F99" w14:textId="77777777" w:rsidR="008F6306" w:rsidRDefault="008F6306" w:rsidP="008F6306">
      <w:pPr>
        <w:pStyle w:val="PL"/>
      </w:pPr>
      <w:r>
        <w:t xml:space="preserve">        ManagedNFService:</w:t>
      </w:r>
    </w:p>
    <w:p w14:paraId="1CB4F3AD" w14:textId="77777777" w:rsidR="008F6306" w:rsidRDefault="008F6306" w:rsidP="008F6306">
      <w:pPr>
        <w:pStyle w:val="PL"/>
      </w:pPr>
      <w:r>
        <w:t xml:space="preserve">          $ref: '#/components/schemas/ManagedNFService-Multiple'</w:t>
      </w:r>
    </w:p>
    <w:p w14:paraId="64F4E752" w14:textId="77777777" w:rsidR="008F6306" w:rsidRDefault="008F6306" w:rsidP="008F6306">
      <w:pPr>
        <w:pStyle w:val="PL"/>
      </w:pPr>
      <w:r>
        <w:t xml:space="preserve">        TraceJob:</w:t>
      </w:r>
    </w:p>
    <w:p w14:paraId="225B2CD4" w14:textId="77777777" w:rsidR="008F6306" w:rsidRDefault="008F6306" w:rsidP="008F6306">
      <w:pPr>
        <w:pStyle w:val="PL"/>
      </w:pPr>
      <w:r>
        <w:t xml:space="preserve">          $ref: '#/components/schemas/TraceJob-Multiple'</w:t>
      </w:r>
    </w:p>
    <w:p w14:paraId="1ED3740B" w14:textId="77777777" w:rsidR="008F6306" w:rsidRDefault="008F6306" w:rsidP="008F6306">
      <w:pPr>
        <w:pStyle w:val="PL"/>
      </w:pPr>
    </w:p>
    <w:p w14:paraId="31179839" w14:textId="77777777" w:rsidR="008F6306" w:rsidRDefault="008F6306" w:rsidP="008F6306">
      <w:pPr>
        <w:pStyle w:val="PL"/>
      </w:pPr>
      <w:r>
        <w:t>#-------- Definition of concrete IOCs --------------------------------------------</w:t>
      </w:r>
    </w:p>
    <w:p w14:paraId="71378E75" w14:textId="77777777" w:rsidR="008F6306" w:rsidRDefault="008F6306" w:rsidP="008F6306">
      <w:pPr>
        <w:pStyle w:val="PL"/>
      </w:pPr>
    </w:p>
    <w:p w14:paraId="7B6110D7" w14:textId="77777777" w:rsidR="008F6306" w:rsidRDefault="008F6306" w:rsidP="008F6306">
      <w:pPr>
        <w:pStyle w:val="PL"/>
      </w:pPr>
      <w:r>
        <w:t xml:space="preserve">    VsDataContainer-Single:</w:t>
      </w:r>
    </w:p>
    <w:p w14:paraId="55D00F80" w14:textId="77777777" w:rsidR="008F6306" w:rsidRDefault="008F6306" w:rsidP="008F6306">
      <w:pPr>
        <w:pStyle w:val="PL"/>
      </w:pPr>
      <w:r>
        <w:t xml:space="preserve">      type: object</w:t>
      </w:r>
    </w:p>
    <w:p w14:paraId="29EF8408" w14:textId="77777777" w:rsidR="008F6306" w:rsidRDefault="008F6306" w:rsidP="008F6306">
      <w:pPr>
        <w:pStyle w:val="PL"/>
      </w:pPr>
      <w:r>
        <w:t xml:space="preserve">      properties:</w:t>
      </w:r>
    </w:p>
    <w:p w14:paraId="64A8FB46" w14:textId="77777777" w:rsidR="008F6306" w:rsidRDefault="008F6306" w:rsidP="008F6306">
      <w:pPr>
        <w:pStyle w:val="PL"/>
      </w:pPr>
      <w:r>
        <w:t xml:space="preserve">        id:</w:t>
      </w:r>
    </w:p>
    <w:p w14:paraId="41BC9A80" w14:textId="77777777" w:rsidR="008F6306" w:rsidRDefault="008F6306" w:rsidP="008F6306">
      <w:pPr>
        <w:pStyle w:val="PL"/>
      </w:pPr>
      <w:r>
        <w:t xml:space="preserve">          type: string</w:t>
      </w:r>
    </w:p>
    <w:p w14:paraId="7B7FF3D1" w14:textId="77777777" w:rsidR="008F6306" w:rsidRDefault="008F6306" w:rsidP="008F6306">
      <w:pPr>
        <w:pStyle w:val="PL"/>
      </w:pPr>
      <w:r>
        <w:t xml:space="preserve">        attributes:</w:t>
      </w:r>
    </w:p>
    <w:p w14:paraId="76B99887" w14:textId="77777777" w:rsidR="008F6306" w:rsidRDefault="008F6306" w:rsidP="008F6306">
      <w:pPr>
        <w:pStyle w:val="PL"/>
      </w:pPr>
      <w:r>
        <w:t xml:space="preserve">          type: object</w:t>
      </w:r>
    </w:p>
    <w:p w14:paraId="491D59C5" w14:textId="77777777" w:rsidR="008F6306" w:rsidRDefault="008F6306" w:rsidP="008F6306">
      <w:pPr>
        <w:pStyle w:val="PL"/>
      </w:pPr>
      <w:r>
        <w:t xml:space="preserve">          properties:</w:t>
      </w:r>
    </w:p>
    <w:p w14:paraId="0609B59C" w14:textId="77777777" w:rsidR="008F6306" w:rsidRDefault="008F6306" w:rsidP="008F6306">
      <w:pPr>
        <w:pStyle w:val="PL"/>
      </w:pPr>
      <w:r>
        <w:t xml:space="preserve">            vsDataType:</w:t>
      </w:r>
    </w:p>
    <w:p w14:paraId="3D88C962" w14:textId="77777777" w:rsidR="008F6306" w:rsidRPr="003F0C99" w:rsidRDefault="008F6306" w:rsidP="008F6306">
      <w:pPr>
        <w:pStyle w:val="PL"/>
        <w:rPr>
          <w:lang w:val="sv-SE"/>
        </w:rPr>
      </w:pPr>
      <w:r>
        <w:t xml:space="preserve">              </w:t>
      </w:r>
      <w:r w:rsidRPr="003F0C99">
        <w:rPr>
          <w:lang w:val="sv-SE"/>
        </w:rPr>
        <w:t>type: string</w:t>
      </w:r>
    </w:p>
    <w:p w14:paraId="43A298C8" w14:textId="77777777" w:rsidR="008F6306" w:rsidRPr="003F0C99" w:rsidRDefault="008F6306" w:rsidP="008F6306">
      <w:pPr>
        <w:pStyle w:val="PL"/>
        <w:rPr>
          <w:lang w:val="sv-SE"/>
        </w:rPr>
      </w:pPr>
      <w:r w:rsidRPr="003F0C99">
        <w:rPr>
          <w:lang w:val="sv-SE"/>
        </w:rPr>
        <w:t xml:space="preserve">            vsDataFormatVersion:</w:t>
      </w:r>
    </w:p>
    <w:p w14:paraId="4FCC04E0" w14:textId="77777777" w:rsidR="008F6306" w:rsidRPr="003F0C99" w:rsidRDefault="008F6306" w:rsidP="008F6306">
      <w:pPr>
        <w:pStyle w:val="PL"/>
        <w:rPr>
          <w:lang w:val="sv-SE"/>
        </w:rPr>
      </w:pPr>
      <w:r w:rsidRPr="003F0C99">
        <w:rPr>
          <w:lang w:val="sv-SE"/>
        </w:rPr>
        <w:t xml:space="preserve">              type: string</w:t>
      </w:r>
    </w:p>
    <w:p w14:paraId="60E3E582" w14:textId="77777777" w:rsidR="008F6306" w:rsidRPr="003F0C99" w:rsidRDefault="008F6306" w:rsidP="008F6306">
      <w:pPr>
        <w:pStyle w:val="PL"/>
        <w:rPr>
          <w:lang w:val="sv-SE"/>
        </w:rPr>
      </w:pPr>
      <w:r w:rsidRPr="003F0C99">
        <w:rPr>
          <w:lang w:val="sv-SE"/>
        </w:rPr>
        <w:t xml:space="preserve">            vsData:</w:t>
      </w:r>
    </w:p>
    <w:p w14:paraId="21E887CB" w14:textId="77777777" w:rsidR="008F6306" w:rsidRDefault="008F6306" w:rsidP="008F6306">
      <w:pPr>
        <w:pStyle w:val="PL"/>
      </w:pPr>
      <w:r w:rsidRPr="003F0C99">
        <w:rPr>
          <w:lang w:val="sv-SE"/>
        </w:rPr>
        <w:t xml:space="preserve">              </w:t>
      </w:r>
      <w:r>
        <w:t>nullable: true</w:t>
      </w:r>
    </w:p>
    <w:p w14:paraId="70AE28DF" w14:textId="77777777" w:rsidR="008F6306" w:rsidRDefault="008F6306" w:rsidP="008F6306">
      <w:pPr>
        <w:pStyle w:val="PL"/>
      </w:pPr>
      <w:r>
        <w:t xml:space="preserve">        VsDataContainer:</w:t>
      </w:r>
    </w:p>
    <w:p w14:paraId="6462E0B4" w14:textId="77777777" w:rsidR="008F6306" w:rsidRDefault="008F6306" w:rsidP="008F6306">
      <w:pPr>
        <w:pStyle w:val="PL"/>
      </w:pPr>
      <w:r>
        <w:t xml:space="preserve">          $ref: '#/components/schemas/VsDataContainer-Multiple'</w:t>
      </w:r>
    </w:p>
    <w:p w14:paraId="40535699" w14:textId="77777777" w:rsidR="008F6306" w:rsidRDefault="008F6306" w:rsidP="008F6306">
      <w:pPr>
        <w:pStyle w:val="PL"/>
      </w:pPr>
      <w:r>
        <w:t xml:space="preserve">    ManagedNFService-Single:</w:t>
      </w:r>
    </w:p>
    <w:p w14:paraId="582DF310" w14:textId="77777777" w:rsidR="008F6306" w:rsidRDefault="008F6306" w:rsidP="008F6306">
      <w:pPr>
        <w:pStyle w:val="PL"/>
      </w:pPr>
      <w:r>
        <w:t xml:space="preserve">      allOf:</w:t>
      </w:r>
    </w:p>
    <w:p w14:paraId="75D29197" w14:textId="77777777" w:rsidR="008F6306" w:rsidRDefault="008F6306" w:rsidP="008F6306">
      <w:pPr>
        <w:pStyle w:val="PL"/>
      </w:pPr>
      <w:r>
        <w:t xml:space="preserve">        - $ref: '#/components/schemas/Top'</w:t>
      </w:r>
    </w:p>
    <w:p w14:paraId="2A283376" w14:textId="77777777" w:rsidR="008F6306" w:rsidRDefault="008F6306" w:rsidP="008F6306">
      <w:pPr>
        <w:pStyle w:val="PL"/>
      </w:pPr>
      <w:r>
        <w:t xml:space="preserve">        - type: object</w:t>
      </w:r>
    </w:p>
    <w:p w14:paraId="634AF508" w14:textId="77777777" w:rsidR="008F6306" w:rsidRDefault="008F6306" w:rsidP="008F6306">
      <w:pPr>
        <w:pStyle w:val="PL"/>
      </w:pPr>
      <w:r>
        <w:t xml:space="preserve">          properties:</w:t>
      </w:r>
    </w:p>
    <w:p w14:paraId="4DA71277" w14:textId="77777777" w:rsidR="008F6306" w:rsidRDefault="008F6306" w:rsidP="008F6306">
      <w:pPr>
        <w:pStyle w:val="PL"/>
      </w:pPr>
      <w:r>
        <w:t xml:space="preserve">            attributes:</w:t>
      </w:r>
    </w:p>
    <w:p w14:paraId="1D7C41EA" w14:textId="77777777" w:rsidR="008F6306" w:rsidRDefault="008F6306" w:rsidP="008F6306">
      <w:pPr>
        <w:pStyle w:val="PL"/>
      </w:pPr>
      <w:r>
        <w:t xml:space="preserve">              type: object</w:t>
      </w:r>
    </w:p>
    <w:p w14:paraId="42F969F3" w14:textId="77777777" w:rsidR="008F6306" w:rsidRDefault="008F6306" w:rsidP="008F6306">
      <w:pPr>
        <w:pStyle w:val="PL"/>
      </w:pPr>
      <w:r>
        <w:t xml:space="preserve">              properties:</w:t>
      </w:r>
    </w:p>
    <w:p w14:paraId="7562751A" w14:textId="77777777" w:rsidR="008F6306" w:rsidRDefault="008F6306" w:rsidP="008F6306">
      <w:pPr>
        <w:pStyle w:val="PL"/>
      </w:pPr>
      <w:r>
        <w:t xml:space="preserve">                userLabel:</w:t>
      </w:r>
    </w:p>
    <w:p w14:paraId="5D3360E0" w14:textId="77777777" w:rsidR="008F6306" w:rsidRDefault="008F6306" w:rsidP="008F6306">
      <w:pPr>
        <w:pStyle w:val="PL"/>
      </w:pPr>
      <w:r>
        <w:t xml:space="preserve">                  type: string</w:t>
      </w:r>
    </w:p>
    <w:p w14:paraId="17186A16" w14:textId="77777777" w:rsidR="008F6306" w:rsidRDefault="008F6306" w:rsidP="008F6306">
      <w:pPr>
        <w:pStyle w:val="PL"/>
      </w:pPr>
      <w:r>
        <w:t xml:space="preserve">                nFServiceType:</w:t>
      </w:r>
    </w:p>
    <w:p w14:paraId="1EAA995F" w14:textId="77777777" w:rsidR="008F6306" w:rsidRDefault="008F6306" w:rsidP="008F6306">
      <w:pPr>
        <w:pStyle w:val="PL"/>
      </w:pPr>
      <w:r>
        <w:t xml:space="preserve">                  $ref: '#/components/schemas/NFServiceType'</w:t>
      </w:r>
    </w:p>
    <w:p w14:paraId="11CAA104" w14:textId="77777777" w:rsidR="008F6306" w:rsidRDefault="008F6306" w:rsidP="008F6306">
      <w:pPr>
        <w:pStyle w:val="PL"/>
      </w:pPr>
      <w:r>
        <w:t xml:space="preserve">                sAP:</w:t>
      </w:r>
    </w:p>
    <w:p w14:paraId="258FBF37" w14:textId="77777777" w:rsidR="008F6306" w:rsidRDefault="008F6306" w:rsidP="008F6306">
      <w:pPr>
        <w:pStyle w:val="PL"/>
      </w:pPr>
      <w:r>
        <w:t xml:space="preserve">                  $ref: '#/components/schemas/SAP'</w:t>
      </w:r>
    </w:p>
    <w:p w14:paraId="16A773A1" w14:textId="77777777" w:rsidR="008F6306" w:rsidRDefault="008F6306" w:rsidP="008F6306">
      <w:pPr>
        <w:pStyle w:val="PL"/>
      </w:pPr>
      <w:r>
        <w:t xml:space="preserve">                operations:</w:t>
      </w:r>
    </w:p>
    <w:p w14:paraId="310BA861" w14:textId="77777777" w:rsidR="008F6306" w:rsidRDefault="008F6306" w:rsidP="008F6306">
      <w:pPr>
        <w:pStyle w:val="PL"/>
      </w:pPr>
      <w:r>
        <w:t xml:space="preserve">                  $ref: '#/components/schemas/OperationList'</w:t>
      </w:r>
    </w:p>
    <w:p w14:paraId="27475041" w14:textId="77777777" w:rsidR="008F6306" w:rsidRDefault="008F6306" w:rsidP="008F6306">
      <w:pPr>
        <w:pStyle w:val="PL"/>
      </w:pPr>
      <w:r>
        <w:t xml:space="preserve">                administrativeState:</w:t>
      </w:r>
    </w:p>
    <w:p w14:paraId="75DE9E3C" w14:textId="77777777" w:rsidR="008F6306" w:rsidRDefault="008F6306" w:rsidP="008F6306">
      <w:pPr>
        <w:pStyle w:val="PL"/>
      </w:pPr>
      <w:r>
        <w:t xml:space="preserve">                  $ref: '#/components/schemas/AdministrativeState'</w:t>
      </w:r>
    </w:p>
    <w:p w14:paraId="78694EB7" w14:textId="77777777" w:rsidR="008F6306" w:rsidRDefault="008F6306" w:rsidP="008F6306">
      <w:pPr>
        <w:pStyle w:val="PL"/>
      </w:pPr>
      <w:r>
        <w:t xml:space="preserve">                operationalState:</w:t>
      </w:r>
    </w:p>
    <w:p w14:paraId="7AFDCA79" w14:textId="77777777" w:rsidR="008F6306" w:rsidRDefault="008F6306" w:rsidP="008F6306">
      <w:pPr>
        <w:pStyle w:val="PL"/>
      </w:pPr>
      <w:r>
        <w:t xml:space="preserve">                  $ref: '#/components/schemas/OperationalState'</w:t>
      </w:r>
    </w:p>
    <w:p w14:paraId="754D77DE" w14:textId="77777777" w:rsidR="008F6306" w:rsidRDefault="008F6306" w:rsidP="008F6306">
      <w:pPr>
        <w:pStyle w:val="PL"/>
      </w:pPr>
      <w:r>
        <w:t xml:space="preserve">                usageState:</w:t>
      </w:r>
    </w:p>
    <w:p w14:paraId="37FC7FDA" w14:textId="77777777" w:rsidR="008F6306" w:rsidRDefault="008F6306" w:rsidP="008F6306">
      <w:pPr>
        <w:pStyle w:val="PL"/>
      </w:pPr>
      <w:r>
        <w:t xml:space="preserve">                  $ref: '#/components/schemas/UsageState'</w:t>
      </w:r>
    </w:p>
    <w:p w14:paraId="6CC19FF1" w14:textId="77777777" w:rsidR="008F6306" w:rsidRDefault="008F6306" w:rsidP="008F6306">
      <w:pPr>
        <w:pStyle w:val="PL"/>
      </w:pPr>
      <w:r>
        <w:t xml:space="preserve">                registrationState:</w:t>
      </w:r>
    </w:p>
    <w:p w14:paraId="5B21C0E8" w14:textId="77777777" w:rsidR="008F6306" w:rsidRDefault="008F6306" w:rsidP="008F6306">
      <w:pPr>
        <w:pStyle w:val="PL"/>
      </w:pPr>
      <w:r>
        <w:t xml:space="preserve">                  $ref: '#/components/schemas/RegistrationState'</w:t>
      </w:r>
    </w:p>
    <w:p w14:paraId="38F274E6" w14:textId="77777777" w:rsidR="008F6306" w:rsidRDefault="008F6306" w:rsidP="008F6306">
      <w:pPr>
        <w:pStyle w:val="PL"/>
      </w:pPr>
      <w:r>
        <w:t xml:space="preserve">    ManagementNode-Single:</w:t>
      </w:r>
    </w:p>
    <w:p w14:paraId="487B759E" w14:textId="77777777" w:rsidR="008F6306" w:rsidRDefault="008F6306" w:rsidP="008F6306">
      <w:pPr>
        <w:pStyle w:val="PL"/>
      </w:pPr>
      <w:r>
        <w:t xml:space="preserve">      allOf:</w:t>
      </w:r>
    </w:p>
    <w:p w14:paraId="435C14FA" w14:textId="77777777" w:rsidR="008F6306" w:rsidRDefault="008F6306" w:rsidP="008F6306">
      <w:pPr>
        <w:pStyle w:val="PL"/>
      </w:pPr>
      <w:r>
        <w:t xml:space="preserve">        - $ref: '#/components/schemas/Top'</w:t>
      </w:r>
    </w:p>
    <w:p w14:paraId="3E9D87D9" w14:textId="77777777" w:rsidR="008F6306" w:rsidRDefault="008F6306" w:rsidP="008F6306">
      <w:pPr>
        <w:pStyle w:val="PL"/>
      </w:pPr>
      <w:r>
        <w:t xml:space="preserve">        - type: object</w:t>
      </w:r>
    </w:p>
    <w:p w14:paraId="3C715F2E" w14:textId="77777777" w:rsidR="008F6306" w:rsidRDefault="008F6306" w:rsidP="008F6306">
      <w:pPr>
        <w:pStyle w:val="PL"/>
      </w:pPr>
      <w:r>
        <w:t xml:space="preserve">          properties:</w:t>
      </w:r>
    </w:p>
    <w:p w14:paraId="645D4F43" w14:textId="77777777" w:rsidR="008F6306" w:rsidRDefault="008F6306" w:rsidP="008F6306">
      <w:pPr>
        <w:pStyle w:val="PL"/>
      </w:pPr>
      <w:r>
        <w:t xml:space="preserve">            attributes:</w:t>
      </w:r>
    </w:p>
    <w:p w14:paraId="6AB6983A" w14:textId="77777777" w:rsidR="008F6306" w:rsidRDefault="008F6306" w:rsidP="008F6306">
      <w:pPr>
        <w:pStyle w:val="PL"/>
      </w:pPr>
      <w:r>
        <w:t xml:space="preserve">              type: object</w:t>
      </w:r>
    </w:p>
    <w:p w14:paraId="79FACF92" w14:textId="77777777" w:rsidR="008F6306" w:rsidRDefault="008F6306" w:rsidP="008F6306">
      <w:pPr>
        <w:pStyle w:val="PL"/>
      </w:pPr>
      <w:r>
        <w:t xml:space="preserve">              properties:</w:t>
      </w:r>
    </w:p>
    <w:p w14:paraId="25FA0076" w14:textId="77777777" w:rsidR="008F6306" w:rsidRDefault="008F6306" w:rsidP="008F6306">
      <w:pPr>
        <w:pStyle w:val="PL"/>
      </w:pPr>
      <w:r>
        <w:t xml:space="preserve">                userLabel:</w:t>
      </w:r>
    </w:p>
    <w:p w14:paraId="02F0826B" w14:textId="77777777" w:rsidR="008F6306" w:rsidRDefault="008F6306" w:rsidP="008F6306">
      <w:pPr>
        <w:pStyle w:val="PL"/>
      </w:pPr>
      <w:r>
        <w:t xml:space="preserve">                  type: string</w:t>
      </w:r>
    </w:p>
    <w:p w14:paraId="5FC7E44A" w14:textId="77777777" w:rsidR="008F6306" w:rsidRDefault="008F6306" w:rsidP="008F6306">
      <w:pPr>
        <w:pStyle w:val="PL"/>
      </w:pPr>
      <w:r>
        <w:t xml:space="preserve">                managedElements:</w:t>
      </w:r>
    </w:p>
    <w:p w14:paraId="128DC52D" w14:textId="77777777" w:rsidR="008F6306" w:rsidRDefault="008F6306" w:rsidP="008F6306">
      <w:pPr>
        <w:pStyle w:val="PL"/>
      </w:pPr>
      <w:r>
        <w:t xml:space="preserve">                  $ref: '#/components/schemas/DnList'</w:t>
      </w:r>
    </w:p>
    <w:p w14:paraId="63D2151B" w14:textId="77777777" w:rsidR="008F6306" w:rsidRDefault="008F6306" w:rsidP="008F6306">
      <w:pPr>
        <w:pStyle w:val="PL"/>
      </w:pPr>
      <w:r>
        <w:t xml:space="preserve">                vendorName:</w:t>
      </w:r>
    </w:p>
    <w:p w14:paraId="0D808AC6" w14:textId="77777777" w:rsidR="008F6306" w:rsidRDefault="008F6306" w:rsidP="008F6306">
      <w:pPr>
        <w:pStyle w:val="PL"/>
      </w:pPr>
      <w:r>
        <w:lastRenderedPageBreak/>
        <w:t xml:space="preserve">                  type: string</w:t>
      </w:r>
    </w:p>
    <w:p w14:paraId="175878DE" w14:textId="77777777" w:rsidR="008F6306" w:rsidRDefault="008F6306" w:rsidP="008F6306">
      <w:pPr>
        <w:pStyle w:val="PL"/>
      </w:pPr>
      <w:r>
        <w:t xml:space="preserve">                userDefinedState:</w:t>
      </w:r>
    </w:p>
    <w:p w14:paraId="38219332" w14:textId="77777777" w:rsidR="008F6306" w:rsidRDefault="008F6306" w:rsidP="008F6306">
      <w:pPr>
        <w:pStyle w:val="PL"/>
      </w:pPr>
      <w:r>
        <w:t xml:space="preserve">                  type: string</w:t>
      </w:r>
    </w:p>
    <w:p w14:paraId="7B18C7FE" w14:textId="77777777" w:rsidR="008F6306" w:rsidRDefault="008F6306" w:rsidP="008F6306">
      <w:pPr>
        <w:pStyle w:val="PL"/>
      </w:pPr>
      <w:r>
        <w:t xml:space="preserve">                locationName:</w:t>
      </w:r>
    </w:p>
    <w:p w14:paraId="00BD4B85" w14:textId="77777777" w:rsidR="008F6306" w:rsidRDefault="008F6306" w:rsidP="008F6306">
      <w:pPr>
        <w:pStyle w:val="PL"/>
      </w:pPr>
      <w:r>
        <w:t xml:space="preserve">                  type: string</w:t>
      </w:r>
    </w:p>
    <w:p w14:paraId="7906E4AF" w14:textId="77777777" w:rsidR="008F6306" w:rsidRDefault="008F6306" w:rsidP="008F6306">
      <w:pPr>
        <w:pStyle w:val="PL"/>
      </w:pPr>
      <w:r>
        <w:t xml:space="preserve">                swVersion:</w:t>
      </w:r>
    </w:p>
    <w:p w14:paraId="188016B2" w14:textId="77777777" w:rsidR="008F6306" w:rsidRDefault="008F6306" w:rsidP="008F6306">
      <w:pPr>
        <w:pStyle w:val="PL"/>
      </w:pPr>
      <w:r>
        <w:t xml:space="preserve">                  type: string</w:t>
      </w:r>
    </w:p>
    <w:p w14:paraId="04F3791E" w14:textId="77777777" w:rsidR="008F6306" w:rsidRDefault="008F6306" w:rsidP="008F6306">
      <w:pPr>
        <w:pStyle w:val="PL"/>
      </w:pPr>
      <w:r>
        <w:t xml:space="preserve">    MeContext-Single:</w:t>
      </w:r>
    </w:p>
    <w:p w14:paraId="0B7A2E32" w14:textId="77777777" w:rsidR="008F6306" w:rsidRDefault="008F6306" w:rsidP="008F6306">
      <w:pPr>
        <w:pStyle w:val="PL"/>
      </w:pPr>
      <w:r>
        <w:t xml:space="preserve">      allOf:</w:t>
      </w:r>
    </w:p>
    <w:p w14:paraId="694AF3C7" w14:textId="77777777" w:rsidR="008F6306" w:rsidRDefault="008F6306" w:rsidP="008F6306">
      <w:pPr>
        <w:pStyle w:val="PL"/>
      </w:pPr>
      <w:r>
        <w:t xml:space="preserve">        - $ref: '#/components/schemas/Top'</w:t>
      </w:r>
    </w:p>
    <w:p w14:paraId="7B76FB4C" w14:textId="77777777" w:rsidR="008F6306" w:rsidRDefault="008F6306" w:rsidP="008F6306">
      <w:pPr>
        <w:pStyle w:val="PL"/>
      </w:pPr>
      <w:r>
        <w:t xml:space="preserve">        - type: object</w:t>
      </w:r>
    </w:p>
    <w:p w14:paraId="1E9382EE" w14:textId="77777777" w:rsidR="008F6306" w:rsidRDefault="008F6306" w:rsidP="008F6306">
      <w:pPr>
        <w:pStyle w:val="PL"/>
      </w:pPr>
      <w:r>
        <w:t xml:space="preserve">          properties:</w:t>
      </w:r>
    </w:p>
    <w:p w14:paraId="1C12A2BB" w14:textId="77777777" w:rsidR="008F6306" w:rsidRDefault="008F6306" w:rsidP="008F6306">
      <w:pPr>
        <w:pStyle w:val="PL"/>
      </w:pPr>
      <w:r>
        <w:t xml:space="preserve">            attributes:</w:t>
      </w:r>
    </w:p>
    <w:p w14:paraId="11F9913D" w14:textId="77777777" w:rsidR="008F6306" w:rsidRDefault="008F6306" w:rsidP="008F6306">
      <w:pPr>
        <w:pStyle w:val="PL"/>
      </w:pPr>
      <w:r>
        <w:t xml:space="preserve">              type: object</w:t>
      </w:r>
    </w:p>
    <w:p w14:paraId="2E459891" w14:textId="77777777" w:rsidR="008F6306" w:rsidRDefault="008F6306" w:rsidP="008F6306">
      <w:pPr>
        <w:pStyle w:val="PL"/>
      </w:pPr>
      <w:r>
        <w:t xml:space="preserve">              properties:</w:t>
      </w:r>
    </w:p>
    <w:p w14:paraId="3EFAD07D" w14:textId="77777777" w:rsidR="008F6306" w:rsidRDefault="008F6306" w:rsidP="008F6306">
      <w:pPr>
        <w:pStyle w:val="PL"/>
      </w:pPr>
      <w:r>
        <w:t xml:space="preserve">                dnPrefix:</w:t>
      </w:r>
    </w:p>
    <w:p w14:paraId="371D0EC6" w14:textId="77777777" w:rsidR="008F6306" w:rsidRDefault="008F6306" w:rsidP="008F6306">
      <w:pPr>
        <w:pStyle w:val="PL"/>
      </w:pPr>
      <w:r>
        <w:t xml:space="preserve">                  type: string</w:t>
      </w:r>
    </w:p>
    <w:p w14:paraId="70CC80B8" w14:textId="77777777" w:rsidR="008F6306" w:rsidRDefault="008F6306" w:rsidP="008F6306">
      <w:pPr>
        <w:pStyle w:val="PL"/>
      </w:pPr>
      <w:r>
        <w:t xml:space="preserve">    PerfMetricJob-Single:</w:t>
      </w:r>
    </w:p>
    <w:p w14:paraId="7072F4EC" w14:textId="77777777" w:rsidR="008F6306" w:rsidRDefault="008F6306" w:rsidP="008F6306">
      <w:pPr>
        <w:pStyle w:val="PL"/>
      </w:pPr>
      <w:r>
        <w:t xml:space="preserve">      allOf:</w:t>
      </w:r>
    </w:p>
    <w:p w14:paraId="052AF919" w14:textId="77777777" w:rsidR="008F6306" w:rsidRDefault="008F6306" w:rsidP="008F6306">
      <w:pPr>
        <w:pStyle w:val="PL"/>
      </w:pPr>
      <w:r>
        <w:t xml:space="preserve">        - $ref: '#/components/schemas/Top'</w:t>
      </w:r>
    </w:p>
    <w:p w14:paraId="5CA2F531" w14:textId="77777777" w:rsidR="008F6306" w:rsidRDefault="008F6306" w:rsidP="008F6306">
      <w:pPr>
        <w:pStyle w:val="PL"/>
      </w:pPr>
      <w:r>
        <w:t xml:space="preserve">        - type: object</w:t>
      </w:r>
    </w:p>
    <w:p w14:paraId="72A55315" w14:textId="77777777" w:rsidR="008F6306" w:rsidRDefault="008F6306" w:rsidP="008F6306">
      <w:pPr>
        <w:pStyle w:val="PL"/>
      </w:pPr>
      <w:r>
        <w:t xml:space="preserve">          properties:</w:t>
      </w:r>
    </w:p>
    <w:p w14:paraId="4B713740" w14:textId="77777777" w:rsidR="008F6306" w:rsidRDefault="008F6306" w:rsidP="008F6306">
      <w:pPr>
        <w:pStyle w:val="PL"/>
      </w:pPr>
      <w:r>
        <w:t xml:space="preserve">            attributes:</w:t>
      </w:r>
    </w:p>
    <w:p w14:paraId="51617E5F" w14:textId="77777777" w:rsidR="008F6306" w:rsidRDefault="008F6306" w:rsidP="008F6306">
      <w:pPr>
        <w:pStyle w:val="PL"/>
      </w:pPr>
      <w:r>
        <w:t xml:space="preserve">              type: object</w:t>
      </w:r>
    </w:p>
    <w:p w14:paraId="2439E079" w14:textId="77777777" w:rsidR="008F6306" w:rsidRDefault="008F6306" w:rsidP="008F6306">
      <w:pPr>
        <w:pStyle w:val="PL"/>
      </w:pPr>
      <w:r>
        <w:t xml:space="preserve">              properties:</w:t>
      </w:r>
    </w:p>
    <w:p w14:paraId="5B655341" w14:textId="77777777" w:rsidR="008F6306" w:rsidRDefault="008F6306" w:rsidP="008F6306">
      <w:pPr>
        <w:pStyle w:val="PL"/>
      </w:pPr>
      <w:r>
        <w:t xml:space="preserve">                administrativeState:</w:t>
      </w:r>
    </w:p>
    <w:p w14:paraId="5937C186" w14:textId="77777777" w:rsidR="008F6306" w:rsidRDefault="008F6306" w:rsidP="008F6306">
      <w:pPr>
        <w:pStyle w:val="PL"/>
      </w:pPr>
      <w:r>
        <w:t xml:space="preserve">                  $ref: '#/components/schemas/AdministrativeState'</w:t>
      </w:r>
    </w:p>
    <w:p w14:paraId="4B081482" w14:textId="77777777" w:rsidR="008F6306" w:rsidRDefault="008F6306" w:rsidP="008F6306">
      <w:pPr>
        <w:pStyle w:val="PL"/>
      </w:pPr>
      <w:r>
        <w:t xml:space="preserve">                operationalState:</w:t>
      </w:r>
    </w:p>
    <w:p w14:paraId="1007AF79" w14:textId="77777777" w:rsidR="008F6306" w:rsidRDefault="008F6306" w:rsidP="008F6306">
      <w:pPr>
        <w:pStyle w:val="PL"/>
      </w:pPr>
      <w:r>
        <w:t xml:space="preserve">                  $ref: '#/components/schemas/OperationalState'</w:t>
      </w:r>
    </w:p>
    <w:p w14:paraId="11E36C2F" w14:textId="77777777" w:rsidR="008F6306" w:rsidRDefault="008F6306" w:rsidP="008F6306">
      <w:pPr>
        <w:pStyle w:val="PL"/>
      </w:pPr>
      <w:r>
        <w:t xml:space="preserve">                </w:t>
      </w:r>
      <w:r>
        <w:rPr>
          <w:rFonts w:cs="Courier New"/>
          <w:color w:val="000000"/>
        </w:rPr>
        <w:t>perfMetricJobGroup</w:t>
      </w:r>
      <w:r w:rsidRPr="007A0FD9">
        <w:rPr>
          <w:rFonts w:cs="Courier New"/>
          <w:color w:val="000000"/>
        </w:rPr>
        <w:t>Id</w:t>
      </w:r>
      <w:r>
        <w:t>:</w:t>
      </w:r>
    </w:p>
    <w:p w14:paraId="5CB9F587" w14:textId="77777777" w:rsidR="008F6306" w:rsidRDefault="008F6306" w:rsidP="008F6306">
      <w:pPr>
        <w:pStyle w:val="PL"/>
      </w:pPr>
      <w:r>
        <w:t xml:space="preserve">                  type: string</w:t>
      </w:r>
    </w:p>
    <w:p w14:paraId="650D2D8F" w14:textId="77777777" w:rsidR="008F6306" w:rsidRDefault="008F6306" w:rsidP="008F6306">
      <w:pPr>
        <w:pStyle w:val="PL"/>
      </w:pPr>
      <w:r>
        <w:t xml:space="preserve">                performanceMetrics:</w:t>
      </w:r>
    </w:p>
    <w:p w14:paraId="4599A7E8" w14:textId="77777777" w:rsidR="008F6306" w:rsidRDefault="008F6306" w:rsidP="008F6306">
      <w:pPr>
        <w:pStyle w:val="PL"/>
      </w:pPr>
      <w:r>
        <w:t xml:space="preserve">                  type: array</w:t>
      </w:r>
    </w:p>
    <w:p w14:paraId="32CB4AC5" w14:textId="77777777" w:rsidR="008F6306" w:rsidRDefault="008F6306" w:rsidP="008F6306">
      <w:pPr>
        <w:pStyle w:val="PL"/>
      </w:pPr>
      <w:r>
        <w:t xml:space="preserve">                  items:</w:t>
      </w:r>
    </w:p>
    <w:p w14:paraId="3C003917" w14:textId="77777777" w:rsidR="008F6306" w:rsidRDefault="008F6306" w:rsidP="008F6306">
      <w:pPr>
        <w:pStyle w:val="PL"/>
      </w:pPr>
      <w:r>
        <w:t xml:space="preserve">                    type: string</w:t>
      </w:r>
    </w:p>
    <w:p w14:paraId="6F9AF2CE" w14:textId="77777777" w:rsidR="008F6306" w:rsidRDefault="008F6306" w:rsidP="008F6306">
      <w:pPr>
        <w:pStyle w:val="PL"/>
      </w:pPr>
      <w:r>
        <w:t xml:space="preserve">                granularityPeriod:</w:t>
      </w:r>
    </w:p>
    <w:p w14:paraId="2661C5AB" w14:textId="77777777" w:rsidR="008F6306" w:rsidRDefault="008F6306" w:rsidP="008F6306">
      <w:pPr>
        <w:pStyle w:val="PL"/>
      </w:pPr>
      <w:r>
        <w:t xml:space="preserve">                  type: integer</w:t>
      </w:r>
    </w:p>
    <w:p w14:paraId="0FE8FC47" w14:textId="77777777" w:rsidR="008F6306" w:rsidRDefault="008F6306" w:rsidP="008F6306">
      <w:pPr>
        <w:pStyle w:val="PL"/>
      </w:pPr>
      <w:r w:rsidRPr="00ED19AF">
        <w:t xml:space="preserve">                  minimum: 1</w:t>
      </w:r>
    </w:p>
    <w:p w14:paraId="7822EA62" w14:textId="77777777" w:rsidR="008F6306" w:rsidRDefault="008F6306" w:rsidP="008F6306">
      <w:pPr>
        <w:pStyle w:val="PL"/>
      </w:pPr>
      <w:r>
        <w:t xml:space="preserve">                objectInstances:</w:t>
      </w:r>
    </w:p>
    <w:p w14:paraId="6E86B373" w14:textId="77777777" w:rsidR="008F6306" w:rsidRDefault="008F6306" w:rsidP="008F6306">
      <w:pPr>
        <w:pStyle w:val="PL"/>
      </w:pPr>
      <w:r>
        <w:t xml:space="preserve">                  $ref: '#/components/schemas/DnList'</w:t>
      </w:r>
    </w:p>
    <w:p w14:paraId="409F3ABD" w14:textId="77777777" w:rsidR="008F6306" w:rsidRDefault="008F6306" w:rsidP="008F6306">
      <w:pPr>
        <w:pStyle w:val="PL"/>
      </w:pPr>
      <w:r>
        <w:t xml:space="preserve">                rootObjectInstances:</w:t>
      </w:r>
    </w:p>
    <w:p w14:paraId="379D3728" w14:textId="77777777" w:rsidR="008F6306" w:rsidRDefault="008F6306" w:rsidP="008F6306">
      <w:pPr>
        <w:pStyle w:val="PL"/>
      </w:pPr>
      <w:r>
        <w:t xml:space="preserve">                  $ref: '#/components/schemas/DnList'</w:t>
      </w:r>
    </w:p>
    <w:p w14:paraId="2559D2D9" w14:textId="77777777" w:rsidR="008F6306" w:rsidRDefault="008F6306" w:rsidP="008F6306">
      <w:pPr>
        <w:pStyle w:val="PL"/>
      </w:pPr>
      <w:r>
        <w:t xml:space="preserve">                reportingCtrl:</w:t>
      </w:r>
    </w:p>
    <w:p w14:paraId="01FA9618" w14:textId="77777777" w:rsidR="008F6306" w:rsidRDefault="008F6306" w:rsidP="008F6306">
      <w:pPr>
        <w:pStyle w:val="PL"/>
      </w:pPr>
      <w:r>
        <w:t xml:space="preserve">                  $ref: '#/components/schemas/ReportingCtrl'</w:t>
      </w:r>
    </w:p>
    <w:p w14:paraId="055CC03C" w14:textId="77777777" w:rsidR="008F6306" w:rsidRDefault="008F6306" w:rsidP="008F6306">
      <w:pPr>
        <w:pStyle w:val="PL"/>
      </w:pPr>
      <w:r>
        <w:t xml:space="preserve">    ThresholdMonitor-Single:</w:t>
      </w:r>
    </w:p>
    <w:p w14:paraId="5247630A" w14:textId="77777777" w:rsidR="008F6306" w:rsidRDefault="008F6306" w:rsidP="008F6306">
      <w:pPr>
        <w:pStyle w:val="PL"/>
      </w:pPr>
      <w:r>
        <w:t xml:space="preserve">      allOf:</w:t>
      </w:r>
    </w:p>
    <w:p w14:paraId="17AF4BAB" w14:textId="77777777" w:rsidR="008F6306" w:rsidRDefault="008F6306" w:rsidP="008F6306">
      <w:pPr>
        <w:pStyle w:val="PL"/>
      </w:pPr>
      <w:r>
        <w:t xml:space="preserve">        - $ref: '#/components/schemas/Top'</w:t>
      </w:r>
    </w:p>
    <w:p w14:paraId="3AF6AFE5" w14:textId="77777777" w:rsidR="008F6306" w:rsidRDefault="008F6306" w:rsidP="008F6306">
      <w:pPr>
        <w:pStyle w:val="PL"/>
      </w:pPr>
      <w:r>
        <w:t xml:space="preserve">        - type: object</w:t>
      </w:r>
    </w:p>
    <w:p w14:paraId="24C6B6B0" w14:textId="77777777" w:rsidR="008F6306" w:rsidRDefault="008F6306" w:rsidP="008F6306">
      <w:pPr>
        <w:pStyle w:val="PL"/>
      </w:pPr>
      <w:r>
        <w:t xml:space="preserve">          properties:</w:t>
      </w:r>
    </w:p>
    <w:p w14:paraId="765B5740" w14:textId="77777777" w:rsidR="008F6306" w:rsidRDefault="008F6306" w:rsidP="008F6306">
      <w:pPr>
        <w:pStyle w:val="PL"/>
      </w:pPr>
      <w:r>
        <w:t xml:space="preserve">            attributes:</w:t>
      </w:r>
    </w:p>
    <w:p w14:paraId="292F1FDF" w14:textId="77777777" w:rsidR="008F6306" w:rsidRDefault="008F6306" w:rsidP="008F6306">
      <w:pPr>
        <w:pStyle w:val="PL"/>
      </w:pPr>
      <w:r>
        <w:t xml:space="preserve">              type: object</w:t>
      </w:r>
    </w:p>
    <w:p w14:paraId="0FE67DF7" w14:textId="77777777" w:rsidR="008F6306" w:rsidRDefault="008F6306" w:rsidP="008F6306">
      <w:pPr>
        <w:pStyle w:val="PL"/>
      </w:pPr>
      <w:r>
        <w:t xml:space="preserve">              properties:</w:t>
      </w:r>
    </w:p>
    <w:p w14:paraId="187B18F1" w14:textId="77777777" w:rsidR="008F6306" w:rsidRDefault="008F6306" w:rsidP="008F6306">
      <w:pPr>
        <w:pStyle w:val="PL"/>
      </w:pPr>
      <w:r>
        <w:t xml:space="preserve">                administrativeState:</w:t>
      </w:r>
    </w:p>
    <w:p w14:paraId="45788F78" w14:textId="77777777" w:rsidR="008F6306" w:rsidRDefault="008F6306" w:rsidP="008F6306">
      <w:pPr>
        <w:pStyle w:val="PL"/>
      </w:pPr>
      <w:r>
        <w:t xml:space="preserve">                  $ref: '#/components/schemas/AdministrativeState'</w:t>
      </w:r>
    </w:p>
    <w:p w14:paraId="3D24D818" w14:textId="77777777" w:rsidR="008F6306" w:rsidRDefault="008F6306" w:rsidP="008F6306">
      <w:pPr>
        <w:pStyle w:val="PL"/>
      </w:pPr>
      <w:r>
        <w:t xml:space="preserve">                operationalState:</w:t>
      </w:r>
    </w:p>
    <w:p w14:paraId="4982E0F7" w14:textId="77777777" w:rsidR="008F6306" w:rsidRDefault="008F6306" w:rsidP="008F6306">
      <w:pPr>
        <w:pStyle w:val="PL"/>
      </w:pPr>
      <w:r>
        <w:t xml:space="preserve">                  $ref: '#/components/schemas/OperationalState'</w:t>
      </w:r>
    </w:p>
    <w:p w14:paraId="3CFD522D" w14:textId="77777777" w:rsidR="008F6306" w:rsidRDefault="008F6306" w:rsidP="008F6306">
      <w:pPr>
        <w:pStyle w:val="PL"/>
      </w:pPr>
      <w:r>
        <w:t xml:space="preserve">                performanceMetrics:</w:t>
      </w:r>
    </w:p>
    <w:p w14:paraId="5D465825" w14:textId="77777777" w:rsidR="008F6306" w:rsidRDefault="008F6306" w:rsidP="008F6306">
      <w:pPr>
        <w:pStyle w:val="PL"/>
      </w:pPr>
      <w:r>
        <w:t xml:space="preserve">                  type: array</w:t>
      </w:r>
    </w:p>
    <w:p w14:paraId="6EB06E70" w14:textId="77777777" w:rsidR="008F6306" w:rsidRDefault="008F6306" w:rsidP="008F6306">
      <w:pPr>
        <w:pStyle w:val="PL"/>
      </w:pPr>
      <w:r>
        <w:t xml:space="preserve">                  items:</w:t>
      </w:r>
    </w:p>
    <w:p w14:paraId="0189A737" w14:textId="77777777" w:rsidR="008F6306" w:rsidRDefault="008F6306" w:rsidP="008F6306">
      <w:pPr>
        <w:pStyle w:val="PL"/>
      </w:pPr>
      <w:r>
        <w:t xml:space="preserve">                    type: string</w:t>
      </w:r>
    </w:p>
    <w:p w14:paraId="18E0AB72" w14:textId="77777777" w:rsidR="008F6306" w:rsidRDefault="008F6306" w:rsidP="008F6306">
      <w:pPr>
        <w:pStyle w:val="PL"/>
      </w:pPr>
      <w:r>
        <w:t xml:space="preserve">                thresholdInfoList:</w:t>
      </w:r>
    </w:p>
    <w:p w14:paraId="7E1DEC4F" w14:textId="77777777" w:rsidR="008F6306" w:rsidRDefault="008F6306" w:rsidP="008F6306">
      <w:pPr>
        <w:pStyle w:val="PL"/>
      </w:pPr>
      <w:r>
        <w:t xml:space="preserve">                  type: array</w:t>
      </w:r>
    </w:p>
    <w:p w14:paraId="5CFF8B5F" w14:textId="77777777" w:rsidR="008F6306" w:rsidRDefault="008F6306" w:rsidP="008F6306">
      <w:pPr>
        <w:pStyle w:val="PL"/>
      </w:pPr>
      <w:r>
        <w:t xml:space="preserve">                  items:</w:t>
      </w:r>
    </w:p>
    <w:p w14:paraId="529296B3" w14:textId="77777777" w:rsidR="008F6306" w:rsidRDefault="008F6306" w:rsidP="008F6306">
      <w:pPr>
        <w:pStyle w:val="PL"/>
      </w:pPr>
      <w:r>
        <w:t xml:space="preserve">                    $ref: '#/components/schemas/ThresholdInfo'</w:t>
      </w:r>
    </w:p>
    <w:p w14:paraId="5CAC2D0A" w14:textId="77777777" w:rsidR="008F6306" w:rsidRDefault="008F6306" w:rsidP="008F6306">
      <w:pPr>
        <w:pStyle w:val="PL"/>
      </w:pPr>
      <w:r>
        <w:t xml:space="preserve">                monitorGranularityPeriod:</w:t>
      </w:r>
    </w:p>
    <w:p w14:paraId="5448B492" w14:textId="77777777" w:rsidR="008F6306" w:rsidRDefault="008F6306" w:rsidP="008F6306">
      <w:pPr>
        <w:pStyle w:val="PL"/>
      </w:pPr>
      <w:r>
        <w:t xml:space="preserve">                  type: integer</w:t>
      </w:r>
    </w:p>
    <w:p w14:paraId="04441A03" w14:textId="77777777" w:rsidR="008F6306" w:rsidRDefault="008F6306" w:rsidP="008F6306">
      <w:pPr>
        <w:pStyle w:val="PL"/>
      </w:pPr>
      <w:r>
        <w:t xml:space="preserve">                  minimum: 1</w:t>
      </w:r>
    </w:p>
    <w:p w14:paraId="43A697D1" w14:textId="77777777" w:rsidR="008F6306" w:rsidRDefault="008F6306" w:rsidP="008F6306">
      <w:pPr>
        <w:pStyle w:val="PL"/>
      </w:pPr>
      <w:r>
        <w:t xml:space="preserve">                objectInstances:</w:t>
      </w:r>
    </w:p>
    <w:p w14:paraId="691B05A4" w14:textId="77777777" w:rsidR="008F6306" w:rsidRDefault="008F6306" w:rsidP="008F6306">
      <w:pPr>
        <w:pStyle w:val="PL"/>
      </w:pPr>
      <w:r>
        <w:t xml:space="preserve">                  $ref: '#/components/schemas/DnList'</w:t>
      </w:r>
    </w:p>
    <w:p w14:paraId="4CB440D0" w14:textId="77777777" w:rsidR="008F6306" w:rsidRDefault="008F6306" w:rsidP="008F6306">
      <w:pPr>
        <w:pStyle w:val="PL"/>
      </w:pPr>
      <w:r>
        <w:t xml:space="preserve">                rootObjectInstances:</w:t>
      </w:r>
    </w:p>
    <w:p w14:paraId="3A275C68" w14:textId="77777777" w:rsidR="008F6306" w:rsidRDefault="008F6306" w:rsidP="008F6306">
      <w:pPr>
        <w:pStyle w:val="PL"/>
      </w:pPr>
      <w:r>
        <w:t xml:space="preserve">                  $ref: '#/components/schemas/DnList'</w:t>
      </w:r>
    </w:p>
    <w:p w14:paraId="1310CA64" w14:textId="77777777" w:rsidR="008F6306" w:rsidRDefault="008F6306" w:rsidP="008F6306">
      <w:pPr>
        <w:pStyle w:val="PL"/>
      </w:pPr>
      <w:r>
        <w:t xml:space="preserve">    NtfSubscriptionControl-Single:</w:t>
      </w:r>
    </w:p>
    <w:p w14:paraId="0631122F" w14:textId="77777777" w:rsidR="008F6306" w:rsidRDefault="008F6306" w:rsidP="008F6306">
      <w:pPr>
        <w:pStyle w:val="PL"/>
      </w:pPr>
      <w:r>
        <w:t xml:space="preserve">      allOf:</w:t>
      </w:r>
    </w:p>
    <w:p w14:paraId="23933CDD" w14:textId="77777777" w:rsidR="008F6306" w:rsidRDefault="008F6306" w:rsidP="008F6306">
      <w:pPr>
        <w:pStyle w:val="PL"/>
      </w:pPr>
      <w:r>
        <w:t xml:space="preserve">        - $ref: '#/components/schemas/Top'</w:t>
      </w:r>
    </w:p>
    <w:p w14:paraId="6292AF11" w14:textId="77777777" w:rsidR="008F6306" w:rsidRDefault="008F6306" w:rsidP="008F6306">
      <w:pPr>
        <w:pStyle w:val="PL"/>
      </w:pPr>
      <w:r>
        <w:t xml:space="preserve">        - type: object</w:t>
      </w:r>
    </w:p>
    <w:p w14:paraId="305315A4" w14:textId="77777777" w:rsidR="008F6306" w:rsidRDefault="008F6306" w:rsidP="008F6306">
      <w:pPr>
        <w:pStyle w:val="PL"/>
      </w:pPr>
      <w:r>
        <w:t xml:space="preserve">          properties:</w:t>
      </w:r>
    </w:p>
    <w:p w14:paraId="7E71EEB8" w14:textId="77777777" w:rsidR="008F6306" w:rsidRDefault="008F6306" w:rsidP="008F6306">
      <w:pPr>
        <w:pStyle w:val="PL"/>
      </w:pPr>
      <w:r>
        <w:t xml:space="preserve">            attributes:</w:t>
      </w:r>
    </w:p>
    <w:p w14:paraId="73E0073F" w14:textId="77777777" w:rsidR="008F6306" w:rsidRDefault="008F6306" w:rsidP="008F6306">
      <w:pPr>
        <w:pStyle w:val="PL"/>
      </w:pPr>
      <w:r>
        <w:t xml:space="preserve">              type: object</w:t>
      </w:r>
    </w:p>
    <w:p w14:paraId="7482E635" w14:textId="77777777" w:rsidR="008F6306" w:rsidRDefault="008F6306" w:rsidP="008F6306">
      <w:pPr>
        <w:pStyle w:val="PL"/>
      </w:pPr>
      <w:r>
        <w:lastRenderedPageBreak/>
        <w:t xml:space="preserve">              properties:</w:t>
      </w:r>
    </w:p>
    <w:p w14:paraId="5CC675DD" w14:textId="77777777" w:rsidR="008F6306" w:rsidRDefault="008F6306" w:rsidP="008F6306">
      <w:pPr>
        <w:pStyle w:val="PL"/>
      </w:pPr>
      <w:r>
        <w:t xml:space="preserve">                notificationRecipientAddress:</w:t>
      </w:r>
    </w:p>
    <w:p w14:paraId="44A48DCE" w14:textId="77777777" w:rsidR="008F6306" w:rsidRDefault="008F6306" w:rsidP="008F6306">
      <w:pPr>
        <w:pStyle w:val="PL"/>
      </w:pPr>
      <w:r>
        <w:t xml:space="preserve">                  $ref: '</w:t>
      </w:r>
      <w:r w:rsidRPr="00726E79">
        <w:t>comDefs.yaml</w:t>
      </w:r>
      <w:r>
        <w:t>#/components/schemas/Uri'</w:t>
      </w:r>
    </w:p>
    <w:p w14:paraId="77E0EE9A" w14:textId="77777777" w:rsidR="008F6306" w:rsidRDefault="008F6306" w:rsidP="008F6306">
      <w:pPr>
        <w:pStyle w:val="PL"/>
      </w:pPr>
      <w:r>
        <w:t xml:space="preserve">                notificationTypes:</w:t>
      </w:r>
    </w:p>
    <w:p w14:paraId="0B2E70D3" w14:textId="77777777" w:rsidR="008F6306" w:rsidRDefault="008F6306" w:rsidP="008F6306">
      <w:pPr>
        <w:pStyle w:val="PL"/>
      </w:pPr>
      <w:r>
        <w:t xml:space="preserve">                  $ref: '#/components/schemas/NotificationTypes'</w:t>
      </w:r>
    </w:p>
    <w:p w14:paraId="0FAB1144" w14:textId="77777777" w:rsidR="008F6306" w:rsidRDefault="008F6306" w:rsidP="008F6306">
      <w:pPr>
        <w:pStyle w:val="PL"/>
      </w:pPr>
      <w:r>
        <w:t xml:space="preserve">                scope:</w:t>
      </w:r>
    </w:p>
    <w:p w14:paraId="30C2238A" w14:textId="77777777" w:rsidR="008F6306" w:rsidRDefault="008F6306" w:rsidP="008F6306">
      <w:pPr>
        <w:pStyle w:val="PL"/>
      </w:pPr>
      <w:r>
        <w:t xml:space="preserve">                  $ref: '#/components/schemas/Scope'</w:t>
      </w:r>
    </w:p>
    <w:p w14:paraId="22DA23B3" w14:textId="77777777" w:rsidR="008F6306" w:rsidRDefault="008F6306" w:rsidP="008F6306">
      <w:pPr>
        <w:pStyle w:val="PL"/>
      </w:pPr>
      <w:r>
        <w:t xml:space="preserve">                notificationFilter:</w:t>
      </w:r>
    </w:p>
    <w:p w14:paraId="25985735" w14:textId="77777777" w:rsidR="008F6306" w:rsidRDefault="008F6306" w:rsidP="008F6306">
      <w:pPr>
        <w:pStyle w:val="PL"/>
      </w:pPr>
      <w:r>
        <w:t xml:space="preserve">                  type: string</w:t>
      </w:r>
    </w:p>
    <w:p w14:paraId="6056432D" w14:textId="77777777" w:rsidR="008F6306" w:rsidRDefault="008F6306" w:rsidP="008F6306">
      <w:pPr>
        <w:pStyle w:val="PL"/>
      </w:pPr>
      <w:r>
        <w:t xml:space="preserve">            HeartbeatControl:</w:t>
      </w:r>
    </w:p>
    <w:p w14:paraId="685BF4A8" w14:textId="77777777" w:rsidR="008F6306" w:rsidRDefault="008F6306" w:rsidP="008F6306">
      <w:pPr>
        <w:pStyle w:val="PL"/>
      </w:pPr>
      <w:r>
        <w:t xml:space="preserve">              $ref: '#/components/schemas/HeartbeatControl-Single'</w:t>
      </w:r>
    </w:p>
    <w:p w14:paraId="2AC5ACAC" w14:textId="77777777" w:rsidR="008F6306" w:rsidRDefault="008F6306" w:rsidP="008F6306">
      <w:pPr>
        <w:pStyle w:val="PL"/>
      </w:pPr>
      <w:r>
        <w:t xml:space="preserve">    HeartbeatControl-Single:</w:t>
      </w:r>
    </w:p>
    <w:p w14:paraId="7C7DFB94" w14:textId="77777777" w:rsidR="008F6306" w:rsidRDefault="008F6306" w:rsidP="008F6306">
      <w:pPr>
        <w:pStyle w:val="PL"/>
      </w:pPr>
      <w:r>
        <w:t xml:space="preserve">      allOf:</w:t>
      </w:r>
    </w:p>
    <w:p w14:paraId="08294658" w14:textId="77777777" w:rsidR="008F6306" w:rsidRDefault="008F6306" w:rsidP="008F6306">
      <w:pPr>
        <w:pStyle w:val="PL"/>
      </w:pPr>
      <w:r>
        <w:t xml:space="preserve">        - $ref: '#/components/schemas/Top'</w:t>
      </w:r>
    </w:p>
    <w:p w14:paraId="327C4EE6" w14:textId="77777777" w:rsidR="008F6306" w:rsidRDefault="008F6306" w:rsidP="008F6306">
      <w:pPr>
        <w:pStyle w:val="PL"/>
      </w:pPr>
      <w:r>
        <w:t xml:space="preserve">        - type: object</w:t>
      </w:r>
    </w:p>
    <w:p w14:paraId="65EB987B" w14:textId="77777777" w:rsidR="008F6306" w:rsidRDefault="008F6306" w:rsidP="008F6306">
      <w:pPr>
        <w:pStyle w:val="PL"/>
      </w:pPr>
      <w:r>
        <w:t xml:space="preserve">          properties:</w:t>
      </w:r>
    </w:p>
    <w:p w14:paraId="1A45991A" w14:textId="77777777" w:rsidR="008F6306" w:rsidRDefault="008F6306" w:rsidP="008F6306">
      <w:pPr>
        <w:pStyle w:val="PL"/>
      </w:pPr>
      <w:r>
        <w:t xml:space="preserve">            attributes:</w:t>
      </w:r>
    </w:p>
    <w:p w14:paraId="7B0F3BEE" w14:textId="77777777" w:rsidR="008F6306" w:rsidRDefault="008F6306" w:rsidP="008F6306">
      <w:pPr>
        <w:pStyle w:val="PL"/>
      </w:pPr>
      <w:r>
        <w:t xml:space="preserve">              type: object</w:t>
      </w:r>
    </w:p>
    <w:p w14:paraId="127B103A" w14:textId="77777777" w:rsidR="008F6306" w:rsidRDefault="008F6306" w:rsidP="008F6306">
      <w:pPr>
        <w:pStyle w:val="PL"/>
      </w:pPr>
      <w:r>
        <w:t xml:space="preserve">              properties:</w:t>
      </w:r>
    </w:p>
    <w:p w14:paraId="162A30CD" w14:textId="77777777" w:rsidR="008F6306" w:rsidRDefault="008F6306" w:rsidP="008F6306">
      <w:pPr>
        <w:pStyle w:val="PL"/>
      </w:pPr>
      <w:r>
        <w:t xml:space="preserve">                heartbeatNtfPeriod:</w:t>
      </w:r>
    </w:p>
    <w:p w14:paraId="6B9EF6FF" w14:textId="77777777" w:rsidR="008F6306" w:rsidRDefault="008F6306" w:rsidP="008F6306">
      <w:pPr>
        <w:pStyle w:val="PL"/>
      </w:pPr>
      <w:r>
        <w:t xml:space="preserve">                  type: integer</w:t>
      </w:r>
    </w:p>
    <w:p w14:paraId="4C767C43" w14:textId="77777777" w:rsidR="008F6306" w:rsidRDefault="008F6306" w:rsidP="008F6306">
      <w:pPr>
        <w:pStyle w:val="PL"/>
      </w:pPr>
      <w:r>
        <w:t xml:space="preserve">                triggerHeartbeatNtf:</w:t>
      </w:r>
    </w:p>
    <w:p w14:paraId="7889F845" w14:textId="77777777" w:rsidR="008F6306" w:rsidRDefault="008F6306" w:rsidP="008F6306">
      <w:pPr>
        <w:pStyle w:val="PL"/>
      </w:pPr>
      <w:r>
        <w:t xml:space="preserve">                  type: boolean</w:t>
      </w:r>
    </w:p>
    <w:p w14:paraId="6006586A" w14:textId="77777777" w:rsidR="008F6306" w:rsidRDefault="008F6306" w:rsidP="008F6306">
      <w:pPr>
        <w:pStyle w:val="PL"/>
      </w:pPr>
      <w:r>
        <w:t xml:space="preserve">    TraceJob-Single:</w:t>
      </w:r>
    </w:p>
    <w:p w14:paraId="6E7AC354" w14:textId="77777777" w:rsidR="008F6306" w:rsidRDefault="008F6306" w:rsidP="008F6306">
      <w:pPr>
        <w:pStyle w:val="PL"/>
      </w:pPr>
      <w:r>
        <w:t xml:space="preserve">      allOf:</w:t>
      </w:r>
    </w:p>
    <w:p w14:paraId="76A47223" w14:textId="77777777" w:rsidR="008F6306" w:rsidRDefault="008F6306" w:rsidP="008F6306">
      <w:pPr>
        <w:pStyle w:val="PL"/>
      </w:pPr>
      <w:r>
        <w:t xml:space="preserve">        - $ref: '#/components/schemas/Top'</w:t>
      </w:r>
    </w:p>
    <w:p w14:paraId="1DBB960A" w14:textId="77777777" w:rsidR="008F6306" w:rsidRDefault="008F6306" w:rsidP="008F6306">
      <w:pPr>
        <w:pStyle w:val="PL"/>
      </w:pPr>
      <w:r>
        <w:t xml:space="preserve">        - type: object</w:t>
      </w:r>
    </w:p>
    <w:p w14:paraId="4077B1B5" w14:textId="77777777" w:rsidR="008F6306" w:rsidRDefault="008F6306" w:rsidP="008F6306">
      <w:pPr>
        <w:pStyle w:val="PL"/>
      </w:pPr>
      <w:r>
        <w:t xml:space="preserve">          properties:</w:t>
      </w:r>
    </w:p>
    <w:p w14:paraId="4AE94FCF" w14:textId="77777777" w:rsidR="008F6306" w:rsidRDefault="008F6306" w:rsidP="008F6306">
      <w:pPr>
        <w:pStyle w:val="PL"/>
      </w:pPr>
      <w:r>
        <w:t xml:space="preserve">            attributes:</w:t>
      </w:r>
    </w:p>
    <w:p w14:paraId="73A796FB" w14:textId="77777777" w:rsidR="008F6306" w:rsidRDefault="008F6306" w:rsidP="008F6306">
      <w:pPr>
        <w:pStyle w:val="PL"/>
      </w:pPr>
      <w:r w:rsidRPr="00C90344">
        <w:t xml:space="preserve">              $ref: '#/components/schemas/TraceJob-Attr'</w:t>
      </w:r>
    </w:p>
    <w:p w14:paraId="7F5812C4" w14:textId="77777777" w:rsidR="008F6306" w:rsidRDefault="008F6306" w:rsidP="008F6306">
      <w:pPr>
        <w:pStyle w:val="PL"/>
      </w:pPr>
    </w:p>
    <w:p w14:paraId="70D4E582" w14:textId="77777777" w:rsidR="008F6306" w:rsidRDefault="008F6306" w:rsidP="008F6306">
      <w:pPr>
        <w:pStyle w:val="PL"/>
      </w:pPr>
      <w:r>
        <w:t xml:space="preserve">    AlarmList-Single:</w:t>
      </w:r>
    </w:p>
    <w:p w14:paraId="32759341" w14:textId="77777777" w:rsidR="008F6306" w:rsidRDefault="008F6306" w:rsidP="008F6306">
      <w:pPr>
        <w:pStyle w:val="PL"/>
      </w:pPr>
      <w:r>
        <w:t xml:space="preserve">      allOf:</w:t>
      </w:r>
    </w:p>
    <w:p w14:paraId="639EF529" w14:textId="77777777" w:rsidR="008F6306" w:rsidRDefault="008F6306" w:rsidP="008F6306">
      <w:pPr>
        <w:pStyle w:val="PL"/>
      </w:pPr>
      <w:r>
        <w:t xml:space="preserve">        - $ref: '#/components/schemas/Top'</w:t>
      </w:r>
    </w:p>
    <w:p w14:paraId="643009D9" w14:textId="77777777" w:rsidR="008F6306" w:rsidRDefault="008F6306" w:rsidP="008F6306">
      <w:pPr>
        <w:pStyle w:val="PL"/>
      </w:pPr>
      <w:r>
        <w:t xml:space="preserve">        - type: object</w:t>
      </w:r>
    </w:p>
    <w:p w14:paraId="21F6AF83" w14:textId="77777777" w:rsidR="008F6306" w:rsidRDefault="008F6306" w:rsidP="008F6306">
      <w:pPr>
        <w:pStyle w:val="PL"/>
      </w:pPr>
      <w:r>
        <w:t xml:space="preserve">          properties:</w:t>
      </w:r>
    </w:p>
    <w:p w14:paraId="0FB7FABA" w14:textId="77777777" w:rsidR="008F6306" w:rsidRDefault="008F6306" w:rsidP="008F6306">
      <w:pPr>
        <w:pStyle w:val="PL"/>
      </w:pPr>
      <w:r>
        <w:t xml:space="preserve">            attributes:</w:t>
      </w:r>
    </w:p>
    <w:p w14:paraId="201A65A6" w14:textId="77777777" w:rsidR="008F6306" w:rsidRDefault="008F6306" w:rsidP="008F6306">
      <w:pPr>
        <w:pStyle w:val="PL"/>
      </w:pPr>
      <w:r>
        <w:t xml:space="preserve">              type: object</w:t>
      </w:r>
    </w:p>
    <w:p w14:paraId="2FBA4DFF" w14:textId="77777777" w:rsidR="008F6306" w:rsidRDefault="008F6306" w:rsidP="008F6306">
      <w:pPr>
        <w:pStyle w:val="PL"/>
      </w:pPr>
      <w:r>
        <w:t xml:space="preserve">              properties:</w:t>
      </w:r>
    </w:p>
    <w:p w14:paraId="194F0E6C" w14:textId="77777777" w:rsidR="008F6306" w:rsidRDefault="008F6306" w:rsidP="008F6306">
      <w:pPr>
        <w:pStyle w:val="PL"/>
      </w:pPr>
      <w:r>
        <w:t xml:space="preserve">                administrativeState:</w:t>
      </w:r>
    </w:p>
    <w:p w14:paraId="08E91676" w14:textId="77777777" w:rsidR="008F6306" w:rsidRDefault="008F6306" w:rsidP="008F6306">
      <w:pPr>
        <w:pStyle w:val="PL"/>
      </w:pPr>
      <w:r>
        <w:t xml:space="preserve">                  $ref: '#/components/schemas/AdministrativeState'</w:t>
      </w:r>
    </w:p>
    <w:p w14:paraId="710F5C72" w14:textId="77777777" w:rsidR="008F6306" w:rsidRDefault="008F6306" w:rsidP="008F6306">
      <w:pPr>
        <w:pStyle w:val="PL"/>
      </w:pPr>
      <w:r>
        <w:t xml:space="preserve">                operationalState:</w:t>
      </w:r>
    </w:p>
    <w:p w14:paraId="755A685D" w14:textId="77777777" w:rsidR="008F6306" w:rsidRDefault="008F6306" w:rsidP="008F6306">
      <w:pPr>
        <w:pStyle w:val="PL"/>
      </w:pPr>
      <w:r>
        <w:t xml:space="preserve">                  $ref: '#/components/schemas/OperationalState'</w:t>
      </w:r>
    </w:p>
    <w:p w14:paraId="2862A7CE" w14:textId="77777777" w:rsidR="008F6306" w:rsidRDefault="008F6306" w:rsidP="008F6306">
      <w:pPr>
        <w:pStyle w:val="PL"/>
      </w:pPr>
      <w:r>
        <w:t xml:space="preserve">                numOfAlarmRecords:</w:t>
      </w:r>
    </w:p>
    <w:p w14:paraId="6BCC5297" w14:textId="77777777" w:rsidR="008F6306" w:rsidRDefault="008F6306" w:rsidP="008F6306">
      <w:pPr>
        <w:pStyle w:val="PL"/>
      </w:pPr>
      <w:r>
        <w:t xml:space="preserve">                  type: integer</w:t>
      </w:r>
    </w:p>
    <w:p w14:paraId="18895302" w14:textId="77777777" w:rsidR="008F6306" w:rsidRDefault="008F6306" w:rsidP="008F6306">
      <w:pPr>
        <w:pStyle w:val="PL"/>
      </w:pPr>
      <w:r>
        <w:t xml:space="preserve">                lastModification:</w:t>
      </w:r>
    </w:p>
    <w:p w14:paraId="674239C8" w14:textId="77777777" w:rsidR="008F6306" w:rsidRDefault="008F6306" w:rsidP="008F6306">
      <w:pPr>
        <w:pStyle w:val="PL"/>
      </w:pPr>
      <w:r>
        <w:t xml:space="preserve">                  $ref: '#comDefs.yaml/components/schemas/DateTime'</w:t>
      </w:r>
    </w:p>
    <w:p w14:paraId="72AFA77D" w14:textId="77777777" w:rsidR="008F6306" w:rsidRDefault="008F6306" w:rsidP="008F6306">
      <w:pPr>
        <w:pStyle w:val="PL"/>
      </w:pPr>
      <w:r>
        <w:t xml:space="preserve">                alarmRecords:</w:t>
      </w:r>
    </w:p>
    <w:p w14:paraId="57B94D96" w14:textId="77777777" w:rsidR="008F6306" w:rsidRDefault="008F6306" w:rsidP="008F6306">
      <w:pPr>
        <w:pStyle w:val="PL"/>
      </w:pPr>
      <w:r>
        <w:t xml:space="preserve">                  description: &gt;-</w:t>
      </w:r>
    </w:p>
    <w:p w14:paraId="7AE251F9" w14:textId="77777777" w:rsidR="008F6306" w:rsidRDefault="008F6306" w:rsidP="008F6306">
      <w:pPr>
        <w:pStyle w:val="PL"/>
      </w:pPr>
      <w:r>
        <w:t xml:space="preserve">                     This resource represents a map of alarm records.</w:t>
      </w:r>
    </w:p>
    <w:p w14:paraId="576FBF88" w14:textId="77777777" w:rsidR="008F6306" w:rsidRDefault="008F6306" w:rsidP="008F6306">
      <w:pPr>
        <w:pStyle w:val="PL"/>
      </w:pPr>
      <w:r>
        <w:t xml:space="preserve">                     The alarmIds are used as keys in the map.</w:t>
      </w:r>
    </w:p>
    <w:p w14:paraId="7513AAD5" w14:textId="77777777" w:rsidR="008F6306" w:rsidRDefault="008F6306" w:rsidP="008F6306">
      <w:pPr>
        <w:pStyle w:val="PL"/>
      </w:pPr>
      <w:r>
        <w:t xml:space="preserve">                  type: object</w:t>
      </w:r>
    </w:p>
    <w:p w14:paraId="0E8D92D6" w14:textId="77777777" w:rsidR="008F6306" w:rsidRDefault="008F6306" w:rsidP="008F6306">
      <w:pPr>
        <w:pStyle w:val="PL"/>
      </w:pPr>
      <w:r>
        <w:t xml:space="preserve">                  additionalProperties:</w:t>
      </w:r>
    </w:p>
    <w:p w14:paraId="6846CD1E" w14:textId="77777777" w:rsidR="008F6306" w:rsidRDefault="008F6306" w:rsidP="008F6306">
      <w:pPr>
        <w:pStyle w:val="PL"/>
      </w:pPr>
      <w:r>
        <w:t xml:space="preserve">                    $ref: 'faultMnS.yaml#/components/schemas/AlarmRecord'</w:t>
      </w:r>
    </w:p>
    <w:p w14:paraId="7F37ECA2" w14:textId="77777777" w:rsidR="008F6306" w:rsidRDefault="008F6306" w:rsidP="008F6306">
      <w:pPr>
        <w:pStyle w:val="PL"/>
      </w:pPr>
    </w:p>
    <w:p w14:paraId="1F7E02E8" w14:textId="77777777" w:rsidR="008F6306" w:rsidRDefault="008F6306" w:rsidP="008F6306">
      <w:pPr>
        <w:pStyle w:val="PL"/>
      </w:pPr>
      <w:r>
        <w:t>#-------- Definition of YAML arrays for name-contained IOCs ----------------------</w:t>
      </w:r>
    </w:p>
    <w:p w14:paraId="40424217" w14:textId="77777777" w:rsidR="008F6306" w:rsidRDefault="008F6306" w:rsidP="008F6306">
      <w:pPr>
        <w:pStyle w:val="PL"/>
      </w:pPr>
    </w:p>
    <w:p w14:paraId="48EE54F5" w14:textId="77777777" w:rsidR="008F6306" w:rsidRDefault="008F6306" w:rsidP="008F6306">
      <w:pPr>
        <w:pStyle w:val="PL"/>
      </w:pPr>
      <w:r>
        <w:t xml:space="preserve">    VsDataContainer-Multiple:</w:t>
      </w:r>
    </w:p>
    <w:p w14:paraId="7A3E045B" w14:textId="77777777" w:rsidR="008F6306" w:rsidRDefault="008F6306" w:rsidP="008F6306">
      <w:pPr>
        <w:pStyle w:val="PL"/>
      </w:pPr>
      <w:r>
        <w:t xml:space="preserve">      type: array</w:t>
      </w:r>
    </w:p>
    <w:p w14:paraId="383A1098" w14:textId="77777777" w:rsidR="008F6306" w:rsidRDefault="008F6306" w:rsidP="008F6306">
      <w:pPr>
        <w:pStyle w:val="PL"/>
      </w:pPr>
      <w:r>
        <w:t xml:space="preserve">      items:</w:t>
      </w:r>
    </w:p>
    <w:p w14:paraId="269B62AC" w14:textId="77777777" w:rsidR="008F6306" w:rsidRDefault="008F6306" w:rsidP="008F6306">
      <w:pPr>
        <w:pStyle w:val="PL"/>
      </w:pPr>
      <w:r>
        <w:t xml:space="preserve">        $ref: '#/components/schemas/VsDataContainer-Single'</w:t>
      </w:r>
    </w:p>
    <w:p w14:paraId="322536F4" w14:textId="77777777" w:rsidR="008F6306" w:rsidRDefault="008F6306" w:rsidP="008F6306">
      <w:pPr>
        <w:pStyle w:val="PL"/>
      </w:pPr>
      <w:r>
        <w:t xml:space="preserve">    ManagedNFService-Multiple:</w:t>
      </w:r>
    </w:p>
    <w:p w14:paraId="58B9F9A5" w14:textId="77777777" w:rsidR="008F6306" w:rsidRDefault="008F6306" w:rsidP="008F6306">
      <w:pPr>
        <w:pStyle w:val="PL"/>
      </w:pPr>
      <w:r>
        <w:t xml:space="preserve">      type: array</w:t>
      </w:r>
    </w:p>
    <w:p w14:paraId="71AB01F6" w14:textId="77777777" w:rsidR="008F6306" w:rsidRDefault="008F6306" w:rsidP="008F6306">
      <w:pPr>
        <w:pStyle w:val="PL"/>
      </w:pPr>
      <w:r>
        <w:t xml:space="preserve">      items:</w:t>
      </w:r>
    </w:p>
    <w:p w14:paraId="48771E19" w14:textId="77777777" w:rsidR="008F6306" w:rsidRDefault="008F6306" w:rsidP="008F6306">
      <w:pPr>
        <w:pStyle w:val="PL"/>
      </w:pPr>
      <w:r>
        <w:t xml:space="preserve">        $ref: '#/components/schemas/ManagedNFService-Single'</w:t>
      </w:r>
    </w:p>
    <w:p w14:paraId="1CCA75EF" w14:textId="77777777" w:rsidR="008F6306" w:rsidRDefault="008F6306" w:rsidP="008F6306">
      <w:pPr>
        <w:pStyle w:val="PL"/>
      </w:pPr>
      <w:r>
        <w:t xml:space="preserve">    ManagementNode-Multiple:</w:t>
      </w:r>
    </w:p>
    <w:p w14:paraId="1E1B04ED" w14:textId="77777777" w:rsidR="008F6306" w:rsidRDefault="008F6306" w:rsidP="008F6306">
      <w:pPr>
        <w:pStyle w:val="PL"/>
      </w:pPr>
      <w:r>
        <w:t xml:space="preserve">      type: array</w:t>
      </w:r>
    </w:p>
    <w:p w14:paraId="0D98CD4B" w14:textId="77777777" w:rsidR="008F6306" w:rsidRDefault="008F6306" w:rsidP="008F6306">
      <w:pPr>
        <w:pStyle w:val="PL"/>
      </w:pPr>
      <w:r>
        <w:t xml:space="preserve">      items:</w:t>
      </w:r>
    </w:p>
    <w:p w14:paraId="3A087DE1" w14:textId="77777777" w:rsidR="008F6306" w:rsidRDefault="008F6306" w:rsidP="008F6306">
      <w:pPr>
        <w:pStyle w:val="PL"/>
      </w:pPr>
      <w:r>
        <w:t xml:space="preserve">        $ref: '#/components/schemas/ManagementNode-Single'</w:t>
      </w:r>
    </w:p>
    <w:p w14:paraId="72D1ED16" w14:textId="77777777" w:rsidR="008F6306" w:rsidRDefault="008F6306" w:rsidP="008F6306">
      <w:pPr>
        <w:pStyle w:val="PL"/>
      </w:pPr>
      <w:r>
        <w:t xml:space="preserve">    MeContext-Multiple:</w:t>
      </w:r>
    </w:p>
    <w:p w14:paraId="7A8168B6" w14:textId="77777777" w:rsidR="008F6306" w:rsidRDefault="008F6306" w:rsidP="008F6306">
      <w:pPr>
        <w:pStyle w:val="PL"/>
      </w:pPr>
      <w:r>
        <w:t xml:space="preserve">      type: array</w:t>
      </w:r>
    </w:p>
    <w:p w14:paraId="519B1AE8" w14:textId="77777777" w:rsidR="008F6306" w:rsidRDefault="008F6306" w:rsidP="008F6306">
      <w:pPr>
        <w:pStyle w:val="PL"/>
      </w:pPr>
      <w:r>
        <w:t xml:space="preserve">      items:</w:t>
      </w:r>
    </w:p>
    <w:p w14:paraId="46641BCF" w14:textId="77777777" w:rsidR="008F6306" w:rsidRDefault="008F6306" w:rsidP="008F6306">
      <w:pPr>
        <w:pStyle w:val="PL"/>
      </w:pPr>
      <w:r>
        <w:t xml:space="preserve">        $ref: '#/components/schemas/MeContext-Single'</w:t>
      </w:r>
    </w:p>
    <w:p w14:paraId="098BB2C3" w14:textId="77777777" w:rsidR="008F6306" w:rsidRDefault="008F6306" w:rsidP="008F6306">
      <w:pPr>
        <w:pStyle w:val="PL"/>
      </w:pPr>
      <w:r>
        <w:t xml:space="preserve">    PerfMetricJob-Multiple:</w:t>
      </w:r>
    </w:p>
    <w:p w14:paraId="4F559F28" w14:textId="77777777" w:rsidR="008F6306" w:rsidRDefault="008F6306" w:rsidP="008F6306">
      <w:pPr>
        <w:pStyle w:val="PL"/>
      </w:pPr>
      <w:r>
        <w:t xml:space="preserve">      type: array</w:t>
      </w:r>
    </w:p>
    <w:p w14:paraId="22C7A3D7" w14:textId="77777777" w:rsidR="008F6306" w:rsidRDefault="008F6306" w:rsidP="008F6306">
      <w:pPr>
        <w:pStyle w:val="PL"/>
      </w:pPr>
      <w:r>
        <w:t xml:space="preserve">      items:</w:t>
      </w:r>
    </w:p>
    <w:p w14:paraId="5FE52E91" w14:textId="77777777" w:rsidR="008F6306" w:rsidRDefault="008F6306" w:rsidP="008F6306">
      <w:pPr>
        <w:pStyle w:val="PL"/>
      </w:pPr>
      <w:r>
        <w:t xml:space="preserve">        $ref: '#/components/schemas/PerfMetricJob-Single'</w:t>
      </w:r>
    </w:p>
    <w:p w14:paraId="76386B1B" w14:textId="77777777" w:rsidR="008F6306" w:rsidRDefault="008F6306" w:rsidP="008F6306">
      <w:pPr>
        <w:pStyle w:val="PL"/>
      </w:pPr>
      <w:r>
        <w:t xml:space="preserve">    ThresholdMonitor-Multiple:</w:t>
      </w:r>
    </w:p>
    <w:p w14:paraId="6D71E35E" w14:textId="77777777" w:rsidR="008F6306" w:rsidRDefault="008F6306" w:rsidP="008F6306">
      <w:pPr>
        <w:pStyle w:val="PL"/>
      </w:pPr>
      <w:r>
        <w:lastRenderedPageBreak/>
        <w:t xml:space="preserve">      type: array</w:t>
      </w:r>
    </w:p>
    <w:p w14:paraId="452C7107" w14:textId="77777777" w:rsidR="008F6306" w:rsidRDefault="008F6306" w:rsidP="008F6306">
      <w:pPr>
        <w:pStyle w:val="PL"/>
      </w:pPr>
      <w:r>
        <w:t xml:space="preserve">      items:</w:t>
      </w:r>
    </w:p>
    <w:p w14:paraId="54F8F854" w14:textId="77777777" w:rsidR="008F6306" w:rsidRDefault="008F6306" w:rsidP="008F6306">
      <w:pPr>
        <w:pStyle w:val="PL"/>
      </w:pPr>
      <w:r>
        <w:t xml:space="preserve">        $ref: '#/components/schemas/ThresholdMonitor-Single'</w:t>
      </w:r>
    </w:p>
    <w:p w14:paraId="6E5B7FBC" w14:textId="77777777" w:rsidR="008F6306" w:rsidRDefault="008F6306" w:rsidP="008F6306">
      <w:pPr>
        <w:pStyle w:val="PL"/>
      </w:pPr>
      <w:r>
        <w:t xml:space="preserve">    NtfSubscriptionControl-Multiple:</w:t>
      </w:r>
    </w:p>
    <w:p w14:paraId="47404B9A" w14:textId="77777777" w:rsidR="008F6306" w:rsidRDefault="008F6306" w:rsidP="008F6306">
      <w:pPr>
        <w:pStyle w:val="PL"/>
      </w:pPr>
      <w:r>
        <w:t xml:space="preserve">      type: array</w:t>
      </w:r>
    </w:p>
    <w:p w14:paraId="08A139FA" w14:textId="77777777" w:rsidR="008F6306" w:rsidRDefault="008F6306" w:rsidP="008F6306">
      <w:pPr>
        <w:pStyle w:val="PL"/>
      </w:pPr>
      <w:r>
        <w:t xml:space="preserve">      items:</w:t>
      </w:r>
    </w:p>
    <w:p w14:paraId="2C39D5EE" w14:textId="77777777" w:rsidR="008F6306" w:rsidRDefault="008F6306" w:rsidP="008F6306">
      <w:pPr>
        <w:pStyle w:val="PL"/>
      </w:pPr>
      <w:r>
        <w:t xml:space="preserve">        $ref: '#/components/schemas/NtfSubscriptionControl-Single'</w:t>
      </w:r>
    </w:p>
    <w:p w14:paraId="41D0E872" w14:textId="77777777" w:rsidR="008F6306" w:rsidRDefault="008F6306" w:rsidP="008F6306">
      <w:pPr>
        <w:pStyle w:val="PL"/>
      </w:pPr>
      <w:r>
        <w:t xml:space="preserve">    TraceJob-Multiple:</w:t>
      </w:r>
    </w:p>
    <w:p w14:paraId="06724737" w14:textId="77777777" w:rsidR="008F6306" w:rsidRDefault="008F6306" w:rsidP="008F6306">
      <w:pPr>
        <w:pStyle w:val="PL"/>
      </w:pPr>
      <w:r>
        <w:t xml:space="preserve">      type: array</w:t>
      </w:r>
    </w:p>
    <w:p w14:paraId="6922CEBD" w14:textId="77777777" w:rsidR="008F6306" w:rsidRDefault="008F6306" w:rsidP="008F6306">
      <w:pPr>
        <w:pStyle w:val="PL"/>
      </w:pPr>
      <w:r>
        <w:t xml:space="preserve">      items:</w:t>
      </w:r>
    </w:p>
    <w:p w14:paraId="7762069E" w14:textId="77777777" w:rsidR="008F6306" w:rsidRDefault="008F6306" w:rsidP="008F6306">
      <w:pPr>
        <w:pStyle w:val="PL"/>
      </w:pPr>
      <w:r>
        <w:t xml:space="preserve">        $ref: '#/components/schemas/TraceJob-Single'</w:t>
      </w:r>
    </w:p>
    <w:p w14:paraId="06A4D310" w14:textId="77777777" w:rsidR="008F6306" w:rsidRDefault="008F6306" w:rsidP="008F6306">
      <w:pPr>
        <w:pStyle w:val="PL"/>
      </w:pPr>
    </w:p>
    <w:p w14:paraId="7C41C36F" w14:textId="77777777" w:rsidR="008F6306" w:rsidRDefault="008F6306" w:rsidP="008F6306">
      <w:pPr>
        <w:pStyle w:val="PL"/>
      </w:pPr>
      <w:r>
        <w:t>#-------- Definitions in TS 28.623 for TS 28.532 ---------------------------------</w:t>
      </w:r>
    </w:p>
    <w:p w14:paraId="01F36321" w14:textId="77777777" w:rsidR="008F6306" w:rsidRDefault="008F6306" w:rsidP="008F6306">
      <w:pPr>
        <w:pStyle w:val="PL"/>
      </w:pPr>
    </w:p>
    <w:p w14:paraId="712E8861" w14:textId="77777777" w:rsidR="008F6306" w:rsidRDefault="008F6306" w:rsidP="008F6306">
      <w:pPr>
        <w:pStyle w:val="PL"/>
      </w:pPr>
      <w:r>
        <w:t xml:space="preserve">    resources-genericNrm:</w:t>
      </w:r>
    </w:p>
    <w:p w14:paraId="2132F591" w14:textId="77777777" w:rsidR="008F6306" w:rsidRDefault="008F6306" w:rsidP="008F6306">
      <w:pPr>
        <w:pStyle w:val="PL"/>
      </w:pPr>
      <w:r>
        <w:t xml:space="preserve">      oneOf:</w:t>
      </w:r>
    </w:p>
    <w:p w14:paraId="3B037DB0" w14:textId="77777777" w:rsidR="008F6306" w:rsidRDefault="008F6306" w:rsidP="008F6306">
      <w:pPr>
        <w:pStyle w:val="PL"/>
      </w:pPr>
    </w:p>
    <w:p w14:paraId="0FF9A3C1" w14:textId="77777777" w:rsidR="008F6306" w:rsidRDefault="008F6306" w:rsidP="008F6306">
      <w:pPr>
        <w:pStyle w:val="PL"/>
      </w:pPr>
      <w:r>
        <w:t xml:space="preserve">       - $ref: '#/components/schemas/VsDataContainer-Single'</w:t>
      </w:r>
    </w:p>
    <w:p w14:paraId="770BDC48" w14:textId="77777777" w:rsidR="008F6306" w:rsidRDefault="008F6306" w:rsidP="008F6306">
      <w:pPr>
        <w:pStyle w:val="PL"/>
      </w:pPr>
    </w:p>
    <w:p w14:paraId="1D0EA6B3" w14:textId="77777777" w:rsidR="008F6306" w:rsidRDefault="008F6306" w:rsidP="008F6306">
      <w:pPr>
        <w:pStyle w:val="PL"/>
      </w:pPr>
      <w:r>
        <w:t xml:space="preserve">       - $ref: '#/components/schemas/ManagementNode-Single'</w:t>
      </w:r>
    </w:p>
    <w:p w14:paraId="561DF446" w14:textId="77777777" w:rsidR="008F6306" w:rsidRDefault="008F6306" w:rsidP="008F6306">
      <w:pPr>
        <w:pStyle w:val="PL"/>
      </w:pPr>
      <w:r>
        <w:t xml:space="preserve">       - $ref: '#/components/schemas/MeContext-Single'</w:t>
      </w:r>
    </w:p>
    <w:p w14:paraId="5630F3B3" w14:textId="77777777" w:rsidR="008F6306" w:rsidRDefault="008F6306" w:rsidP="008F6306">
      <w:pPr>
        <w:pStyle w:val="PL"/>
      </w:pPr>
    </w:p>
    <w:p w14:paraId="2F0204CD" w14:textId="77777777" w:rsidR="008F6306" w:rsidRDefault="008F6306" w:rsidP="008F6306">
      <w:pPr>
        <w:pStyle w:val="PL"/>
      </w:pPr>
      <w:r>
        <w:t xml:space="preserve">       - $ref: '#/components/schemas/ManagedNFService-Single'</w:t>
      </w:r>
    </w:p>
    <w:p w14:paraId="7B7F0017" w14:textId="77777777" w:rsidR="008F6306" w:rsidRDefault="008F6306" w:rsidP="008F6306">
      <w:pPr>
        <w:pStyle w:val="PL"/>
      </w:pPr>
    </w:p>
    <w:p w14:paraId="52336778" w14:textId="77777777" w:rsidR="008F6306" w:rsidRDefault="008F6306" w:rsidP="008F6306">
      <w:pPr>
        <w:pStyle w:val="PL"/>
      </w:pPr>
      <w:r w:rsidRPr="00D14BAD">
        <w:t xml:space="preserve">       - $ref: '#/components/schemas/</w:t>
      </w:r>
      <w:r>
        <w:t>Perf</w:t>
      </w:r>
      <w:r w:rsidRPr="00D14BAD">
        <w:t>MetricJob-Single'</w:t>
      </w:r>
    </w:p>
    <w:p w14:paraId="19153CD7" w14:textId="77777777" w:rsidR="008F6306" w:rsidRDefault="008F6306" w:rsidP="008F6306">
      <w:pPr>
        <w:pStyle w:val="PL"/>
      </w:pPr>
      <w:r>
        <w:t xml:space="preserve">       - $ref: '#/components/schemas/ThresholdMonitor-Single'</w:t>
      </w:r>
    </w:p>
    <w:p w14:paraId="5ECBBA34" w14:textId="77777777" w:rsidR="008F6306" w:rsidRDefault="008F6306" w:rsidP="008F6306">
      <w:pPr>
        <w:pStyle w:val="PL"/>
      </w:pPr>
    </w:p>
    <w:p w14:paraId="48B33C46" w14:textId="77777777" w:rsidR="008F6306" w:rsidRDefault="008F6306" w:rsidP="008F6306">
      <w:pPr>
        <w:pStyle w:val="PL"/>
      </w:pPr>
      <w:r>
        <w:t xml:space="preserve">       - $ref: '#/components/schemas/NtfSubscriptionControl-Single'</w:t>
      </w:r>
    </w:p>
    <w:p w14:paraId="1F1C2C0A" w14:textId="77777777" w:rsidR="008F6306" w:rsidRDefault="008F6306" w:rsidP="008F6306">
      <w:pPr>
        <w:pStyle w:val="PL"/>
      </w:pPr>
      <w:r>
        <w:t xml:space="preserve">       - $ref: '#/components/schemas/HeartbeatControl-Single'</w:t>
      </w:r>
    </w:p>
    <w:p w14:paraId="16D2309C" w14:textId="77777777" w:rsidR="008F6306" w:rsidRDefault="008F6306" w:rsidP="008F6306">
      <w:pPr>
        <w:pStyle w:val="PL"/>
      </w:pPr>
      <w:r w:rsidRPr="00E410D0">
        <w:t xml:space="preserve">       - $ref: '#/components/schemas/TraceJob-Single'</w:t>
      </w:r>
    </w:p>
    <w:p w14:paraId="189F9443" w14:textId="77777777" w:rsidR="008F6306" w:rsidRDefault="008F6306" w:rsidP="008F6306">
      <w:pPr>
        <w:pStyle w:val="PL"/>
      </w:pPr>
    </w:p>
    <w:p w14:paraId="3D077BAC" w14:textId="77777777" w:rsidR="008F6306" w:rsidRDefault="008F6306" w:rsidP="008F6306">
      <w:pPr>
        <w:pStyle w:val="PL"/>
      </w:pPr>
      <w:r>
        <w:t xml:space="preserve">       - $ref: '#/components/schemas/AlarmList-Single'</w:t>
      </w:r>
    </w:p>
    <w:bookmarkEnd w:id="22"/>
    <w:bookmarkEnd w:id="23"/>
    <w:bookmarkEnd w:id="24"/>
    <w:bookmarkEnd w:id="25"/>
    <w:bookmarkEnd w:id="26"/>
    <w:p w14:paraId="65C38FB1" w14:textId="128D9038" w:rsidR="00BC0738" w:rsidRDefault="00BC0738" w:rsidP="00B84394"/>
    <w:p w14:paraId="196D812D" w14:textId="77777777" w:rsidR="007A06F9" w:rsidRDefault="007A06F9" w:rsidP="007A06F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614A863F" w14:textId="77777777" w:rsidR="00505A0D" w:rsidRPr="005E02A9" w:rsidRDefault="00505A0D" w:rsidP="00505A0D">
      <w:pPr>
        <w:pStyle w:val="Heading2"/>
      </w:pPr>
      <w:bookmarkStart w:id="52" w:name="_Toc51769159"/>
      <w:r w:rsidRPr="005E02A9">
        <w:rPr>
          <w:lang w:eastAsia="zh-CN"/>
        </w:rPr>
        <w:t>D.2.</w:t>
      </w:r>
      <w:r>
        <w:rPr>
          <w:lang w:eastAsia="zh-CN"/>
        </w:rPr>
        <w:t>10</w:t>
      </w:r>
      <w:r w:rsidRPr="005E02A9">
        <w:rPr>
          <w:lang w:eastAsia="zh-CN"/>
        </w:rPr>
        <w:tab/>
        <w:t>module _3gpp-common</w:t>
      </w:r>
      <w:r w:rsidRPr="005E02A9">
        <w:t>-</w:t>
      </w:r>
      <w:r>
        <w:rPr>
          <w:lang w:eastAsia="zh-CN"/>
        </w:rPr>
        <w:t>trace</w:t>
      </w:r>
      <w:r w:rsidRPr="005E02A9">
        <w:rPr>
          <w:lang w:eastAsia="zh-CN"/>
        </w:rPr>
        <w:t>.yang</w:t>
      </w:r>
      <w:bookmarkEnd w:id="52"/>
    </w:p>
    <w:p w14:paraId="030CFF79" w14:textId="77777777" w:rsidR="00505A0D" w:rsidRDefault="00505A0D" w:rsidP="00505A0D">
      <w:pPr>
        <w:pStyle w:val="PL"/>
      </w:pPr>
    </w:p>
    <w:p w14:paraId="24B17D9B" w14:textId="77777777" w:rsidR="00505A0D" w:rsidRPr="00FA1BC7" w:rsidRDefault="00505A0D" w:rsidP="00505A0D">
      <w:pPr>
        <w:pStyle w:val="PL"/>
      </w:pPr>
      <w:r w:rsidRPr="00FA1BC7">
        <w:t>module _3gpp-common-trace {</w:t>
      </w:r>
    </w:p>
    <w:p w14:paraId="482C6313" w14:textId="77777777" w:rsidR="00505A0D" w:rsidRPr="00FA1BC7" w:rsidRDefault="00505A0D" w:rsidP="00505A0D">
      <w:pPr>
        <w:pStyle w:val="PL"/>
      </w:pPr>
      <w:r w:rsidRPr="00FA1BC7">
        <w:t xml:space="preserve">  yang-version 1.1;  </w:t>
      </w:r>
    </w:p>
    <w:p w14:paraId="69E1B07C" w14:textId="77777777" w:rsidR="00505A0D" w:rsidRPr="00FA1BC7" w:rsidRDefault="00505A0D" w:rsidP="00505A0D">
      <w:pPr>
        <w:pStyle w:val="PL"/>
      </w:pPr>
      <w:r w:rsidRPr="00FA1BC7">
        <w:t xml:space="preserve">  namespace "urn:3gpp:sa5:_3gpp-common-trace";</w:t>
      </w:r>
    </w:p>
    <w:p w14:paraId="123C640F" w14:textId="77777777" w:rsidR="00505A0D" w:rsidRPr="00FA1BC7" w:rsidRDefault="00505A0D" w:rsidP="00505A0D">
      <w:pPr>
        <w:pStyle w:val="PL"/>
      </w:pPr>
      <w:r w:rsidRPr="00FA1BC7">
        <w:t xml:space="preserve">  prefix "trace3gpp";</w:t>
      </w:r>
    </w:p>
    <w:p w14:paraId="31D75337" w14:textId="77777777" w:rsidR="00505A0D" w:rsidRPr="00FA1BC7" w:rsidRDefault="00505A0D" w:rsidP="00505A0D">
      <w:pPr>
        <w:pStyle w:val="PL"/>
      </w:pPr>
      <w:r w:rsidRPr="00FA1BC7">
        <w:t xml:space="preserve">    </w:t>
      </w:r>
    </w:p>
    <w:p w14:paraId="2CA02E90" w14:textId="77777777" w:rsidR="00505A0D" w:rsidRPr="00FA1BC7" w:rsidRDefault="00505A0D" w:rsidP="00505A0D">
      <w:pPr>
        <w:pStyle w:val="PL"/>
      </w:pPr>
      <w:r w:rsidRPr="00FA1BC7">
        <w:t xml:space="preserve">  import _3gpp-common-top { prefix top3gpp; }</w:t>
      </w:r>
    </w:p>
    <w:p w14:paraId="18270C07" w14:textId="77777777" w:rsidR="00505A0D" w:rsidRPr="00FA1BC7" w:rsidRDefault="00505A0D" w:rsidP="00505A0D">
      <w:pPr>
        <w:pStyle w:val="PL"/>
      </w:pPr>
      <w:r w:rsidRPr="00FA1BC7">
        <w:t xml:space="preserve">  import _3gpp-common-yang-types {prefix types3gpp; }</w:t>
      </w:r>
    </w:p>
    <w:p w14:paraId="2D05277C" w14:textId="77777777" w:rsidR="00505A0D" w:rsidRPr="00FA1BC7" w:rsidRDefault="00505A0D" w:rsidP="00505A0D">
      <w:pPr>
        <w:pStyle w:val="PL"/>
      </w:pPr>
      <w:r w:rsidRPr="00FA1BC7">
        <w:t xml:space="preserve">  import ietf-inet-types { prefix inet; }</w:t>
      </w:r>
    </w:p>
    <w:p w14:paraId="39C889B4" w14:textId="77777777" w:rsidR="00505A0D" w:rsidRPr="00FA1BC7" w:rsidRDefault="00505A0D" w:rsidP="00505A0D">
      <w:pPr>
        <w:pStyle w:val="PL"/>
      </w:pPr>
    </w:p>
    <w:p w14:paraId="5D578712" w14:textId="77777777" w:rsidR="00505A0D" w:rsidRPr="00FA1BC7" w:rsidRDefault="00505A0D" w:rsidP="00505A0D">
      <w:pPr>
        <w:pStyle w:val="PL"/>
      </w:pPr>
      <w:r w:rsidRPr="00FA1BC7">
        <w:t xml:space="preserve">  organization "3GPP SA5";</w:t>
      </w:r>
    </w:p>
    <w:p w14:paraId="01E59EBA" w14:textId="77777777" w:rsidR="00505A0D" w:rsidRPr="00FA1BC7" w:rsidRDefault="00505A0D" w:rsidP="00505A0D">
      <w:pPr>
        <w:pStyle w:val="PL"/>
      </w:pPr>
      <w:r w:rsidRPr="00FA1BC7">
        <w:t xml:space="preserve">  contact "https://www.3gpp.org/DynaReport/TSG-WG--S5--officials.htm?Itemid=464";    </w:t>
      </w:r>
    </w:p>
    <w:p w14:paraId="6106E93C" w14:textId="77777777" w:rsidR="00505A0D" w:rsidRPr="00FA1BC7" w:rsidRDefault="00505A0D" w:rsidP="00505A0D">
      <w:pPr>
        <w:pStyle w:val="PL"/>
      </w:pPr>
      <w:r w:rsidRPr="00FA1BC7">
        <w:t xml:space="preserve">    </w:t>
      </w:r>
    </w:p>
    <w:p w14:paraId="612E8E52" w14:textId="77777777" w:rsidR="00505A0D" w:rsidRPr="00FA1BC7" w:rsidRDefault="00505A0D" w:rsidP="00505A0D">
      <w:pPr>
        <w:pStyle w:val="PL"/>
      </w:pPr>
      <w:r w:rsidRPr="00FA1BC7">
        <w:t xml:space="preserve">  description " ";</w:t>
      </w:r>
    </w:p>
    <w:p w14:paraId="5216C35E" w14:textId="77777777" w:rsidR="00505A0D" w:rsidRPr="00FA1BC7" w:rsidRDefault="00505A0D" w:rsidP="00505A0D">
      <w:pPr>
        <w:pStyle w:val="PL"/>
      </w:pPr>
      <w:r w:rsidRPr="00FA1BC7">
        <w:t xml:space="preserve">    </w:t>
      </w:r>
    </w:p>
    <w:p w14:paraId="4E51D659" w14:textId="77777777" w:rsidR="00505A0D" w:rsidRPr="00FA1BC7" w:rsidRDefault="00505A0D" w:rsidP="00505A0D">
      <w:pPr>
        <w:pStyle w:val="PL"/>
      </w:pPr>
      <w:r w:rsidRPr="00FA1BC7">
        <w:t xml:space="preserve">  reference "3GPP TS 28.623</w:t>
      </w:r>
    </w:p>
    <w:p w14:paraId="3498EF12" w14:textId="77777777" w:rsidR="00505A0D" w:rsidRPr="00FA1BC7" w:rsidRDefault="00505A0D" w:rsidP="00505A0D">
      <w:pPr>
        <w:pStyle w:val="PL"/>
      </w:pPr>
      <w:r w:rsidRPr="00FA1BC7">
        <w:t xml:space="preserve">      Generic Network Resource Model (NRM)</w:t>
      </w:r>
    </w:p>
    <w:p w14:paraId="6A185E1A" w14:textId="77777777" w:rsidR="00505A0D" w:rsidRPr="00FA1BC7" w:rsidRDefault="00505A0D" w:rsidP="00505A0D">
      <w:pPr>
        <w:pStyle w:val="PL"/>
      </w:pPr>
      <w:r w:rsidRPr="00FA1BC7">
        <w:t xml:space="preserve">      Integration Reference Point (IRP);</w:t>
      </w:r>
    </w:p>
    <w:p w14:paraId="43DF001C" w14:textId="77777777" w:rsidR="00505A0D" w:rsidRPr="00FA1BC7" w:rsidRDefault="00505A0D" w:rsidP="00505A0D">
      <w:pPr>
        <w:pStyle w:val="PL"/>
      </w:pPr>
      <w:r w:rsidRPr="00FA1BC7">
        <w:t xml:space="preserve">      Solution Set (SS) definitions</w:t>
      </w:r>
    </w:p>
    <w:p w14:paraId="5D1404E4" w14:textId="77777777" w:rsidR="00505A0D" w:rsidRPr="00FA1BC7" w:rsidRDefault="00505A0D" w:rsidP="00505A0D">
      <w:pPr>
        <w:pStyle w:val="PL"/>
      </w:pPr>
      <w:r w:rsidRPr="00FA1BC7">
        <w:t xml:space="preserve">  </w:t>
      </w:r>
    </w:p>
    <w:p w14:paraId="640C8D0C" w14:textId="77777777" w:rsidR="00505A0D" w:rsidRPr="00FA1BC7" w:rsidRDefault="00505A0D" w:rsidP="00505A0D">
      <w:pPr>
        <w:pStyle w:val="PL"/>
      </w:pPr>
      <w:r w:rsidRPr="00FA1BC7">
        <w:t xml:space="preserve">      3GPP TS 28.622</w:t>
      </w:r>
    </w:p>
    <w:p w14:paraId="508BE69E" w14:textId="77777777" w:rsidR="00505A0D" w:rsidRPr="00FA1BC7" w:rsidRDefault="00505A0D" w:rsidP="00505A0D">
      <w:pPr>
        <w:pStyle w:val="PL"/>
      </w:pPr>
      <w:r w:rsidRPr="00FA1BC7">
        <w:t xml:space="preserve">      Generic Network Resource Model (NRM)</w:t>
      </w:r>
    </w:p>
    <w:p w14:paraId="221B0C66" w14:textId="77777777" w:rsidR="00505A0D" w:rsidRPr="00FA1BC7" w:rsidRDefault="00505A0D" w:rsidP="00505A0D">
      <w:pPr>
        <w:pStyle w:val="PL"/>
      </w:pPr>
      <w:r w:rsidRPr="00FA1BC7">
        <w:t xml:space="preserve">      Integration Reference Point (IRP);</w:t>
      </w:r>
    </w:p>
    <w:p w14:paraId="02B76619" w14:textId="77777777" w:rsidR="00505A0D" w:rsidRPr="00FA1BC7" w:rsidRDefault="00505A0D" w:rsidP="00505A0D">
      <w:pPr>
        <w:pStyle w:val="PL"/>
      </w:pPr>
      <w:r w:rsidRPr="00FA1BC7">
        <w:t xml:space="preserve">      Information Service (IS)";</w:t>
      </w:r>
    </w:p>
    <w:p w14:paraId="50D473AB" w14:textId="77777777" w:rsidR="00505A0D" w:rsidRPr="00FA1BC7" w:rsidRDefault="00505A0D" w:rsidP="00505A0D">
      <w:pPr>
        <w:pStyle w:val="PL"/>
      </w:pPr>
    </w:p>
    <w:p w14:paraId="016655DF" w14:textId="77777777" w:rsidR="00505A0D" w:rsidRPr="00FA1BC7" w:rsidRDefault="00505A0D" w:rsidP="00505A0D">
      <w:pPr>
        <w:pStyle w:val="PL"/>
      </w:pPr>
      <w:r w:rsidRPr="00FA1BC7">
        <w:t xml:space="preserve">  revision 2020-08-06 { reference "CR-0102"; }  </w:t>
      </w:r>
    </w:p>
    <w:p w14:paraId="4DF901F6" w14:textId="77777777" w:rsidR="00505A0D" w:rsidRPr="00FA1BC7" w:rsidRDefault="00505A0D" w:rsidP="00505A0D">
      <w:pPr>
        <w:pStyle w:val="PL"/>
      </w:pPr>
      <w:r w:rsidRPr="00FA1BC7">
        <w:t xml:space="preserve">  </w:t>
      </w:r>
    </w:p>
    <w:p w14:paraId="64CD0BD0" w14:textId="77777777" w:rsidR="00505A0D" w:rsidRPr="00FA1BC7" w:rsidRDefault="00505A0D" w:rsidP="00505A0D">
      <w:pPr>
        <w:pStyle w:val="PL"/>
      </w:pPr>
      <w:r w:rsidRPr="00FA1BC7">
        <w:t xml:space="preserve">  grouping TraceJobGrp {</w:t>
      </w:r>
    </w:p>
    <w:p w14:paraId="294B20E0" w14:textId="77777777" w:rsidR="00505A0D" w:rsidRPr="00FA1BC7" w:rsidRDefault="00505A0D" w:rsidP="00505A0D">
      <w:pPr>
        <w:pStyle w:val="PL"/>
      </w:pPr>
      <w:r w:rsidRPr="00FA1BC7">
        <w:t xml:space="preserve">    leaf tjJobType {</w:t>
      </w:r>
    </w:p>
    <w:p w14:paraId="423903F2" w14:textId="77777777" w:rsidR="00505A0D" w:rsidRPr="00FA1BC7" w:rsidRDefault="00505A0D" w:rsidP="00505A0D">
      <w:pPr>
        <w:pStyle w:val="PL"/>
      </w:pPr>
      <w:r w:rsidRPr="00FA1BC7">
        <w:t xml:space="preserve">      type enumeration {</w:t>
      </w:r>
    </w:p>
    <w:p w14:paraId="20593B33" w14:textId="77777777" w:rsidR="00505A0D" w:rsidRPr="00FA1BC7" w:rsidRDefault="00505A0D" w:rsidP="00505A0D">
      <w:pPr>
        <w:pStyle w:val="PL"/>
      </w:pPr>
      <w:r w:rsidRPr="00FA1BC7">
        <w:t xml:space="preserve">        enum IMMEDIATE_MDT_ONLY;</w:t>
      </w:r>
    </w:p>
    <w:p w14:paraId="1A40D6AA" w14:textId="77777777" w:rsidR="00505A0D" w:rsidRPr="00FA1BC7" w:rsidRDefault="00505A0D" w:rsidP="00505A0D">
      <w:pPr>
        <w:pStyle w:val="PL"/>
      </w:pPr>
      <w:r w:rsidRPr="00FA1BC7">
        <w:t xml:space="preserve">        enum LOGGED_MDT_ONLY;</w:t>
      </w:r>
    </w:p>
    <w:p w14:paraId="44780802" w14:textId="77777777" w:rsidR="00505A0D" w:rsidRPr="00FA1BC7" w:rsidRDefault="00505A0D" w:rsidP="00505A0D">
      <w:pPr>
        <w:pStyle w:val="PL"/>
      </w:pPr>
      <w:r w:rsidRPr="00FA1BC7">
        <w:t xml:space="preserve">        enum TRACE_ONLY;</w:t>
      </w:r>
    </w:p>
    <w:p w14:paraId="4BD7FCCF" w14:textId="77777777" w:rsidR="00505A0D" w:rsidRPr="00FA1BC7" w:rsidRDefault="00505A0D" w:rsidP="00505A0D">
      <w:pPr>
        <w:pStyle w:val="PL"/>
      </w:pPr>
      <w:r w:rsidRPr="00FA1BC7">
        <w:t xml:space="preserve">        enum IMMEDIATE_MDT_AND_TRACE;</w:t>
      </w:r>
    </w:p>
    <w:p w14:paraId="380A6100" w14:textId="77777777" w:rsidR="00505A0D" w:rsidRPr="00FA1BC7" w:rsidRDefault="00505A0D" w:rsidP="00505A0D">
      <w:pPr>
        <w:pStyle w:val="PL"/>
      </w:pPr>
      <w:r w:rsidRPr="00FA1BC7">
        <w:t xml:space="preserve">        enum RLF_REPORT_ONLY;</w:t>
      </w:r>
    </w:p>
    <w:p w14:paraId="013801A3" w14:textId="77777777" w:rsidR="00505A0D" w:rsidRPr="00FA1BC7" w:rsidRDefault="00505A0D" w:rsidP="00505A0D">
      <w:pPr>
        <w:pStyle w:val="PL"/>
      </w:pPr>
      <w:r w:rsidRPr="00FA1BC7">
        <w:t xml:space="preserve">        enum RCEF_REPORT_ONLY;</w:t>
      </w:r>
    </w:p>
    <w:p w14:paraId="5CA38C60" w14:textId="77777777" w:rsidR="00505A0D" w:rsidRPr="00FA1BC7" w:rsidRDefault="00505A0D" w:rsidP="00505A0D">
      <w:pPr>
        <w:pStyle w:val="PL"/>
      </w:pPr>
      <w:r w:rsidRPr="00FA1BC7">
        <w:t xml:space="preserve">        enum LOGGED_MBSFN_MDT;</w:t>
      </w:r>
    </w:p>
    <w:p w14:paraId="094D27A1" w14:textId="77777777" w:rsidR="00505A0D" w:rsidRPr="00FA1BC7" w:rsidRDefault="00505A0D" w:rsidP="00505A0D">
      <w:pPr>
        <w:pStyle w:val="PL"/>
      </w:pPr>
      <w:r w:rsidRPr="00FA1BC7">
        <w:t xml:space="preserve">      }</w:t>
      </w:r>
    </w:p>
    <w:p w14:paraId="6FF607E1" w14:textId="77777777" w:rsidR="00505A0D" w:rsidRPr="00FA1BC7" w:rsidRDefault="00505A0D" w:rsidP="00505A0D">
      <w:pPr>
        <w:pStyle w:val="PL"/>
      </w:pPr>
      <w:r w:rsidRPr="00FA1BC7">
        <w:lastRenderedPageBreak/>
        <w:t xml:space="preserve">      default TRACE_ONLY;</w:t>
      </w:r>
    </w:p>
    <w:p w14:paraId="4C992C03" w14:textId="77777777" w:rsidR="00505A0D" w:rsidRPr="00FA1BC7" w:rsidRDefault="00505A0D" w:rsidP="00505A0D">
      <w:pPr>
        <w:pStyle w:val="PL"/>
      </w:pPr>
      <w:r w:rsidRPr="00FA1BC7">
        <w:t xml:space="preserve">      description "Specifies the MDT mode and it specifies also whether the </w:t>
      </w:r>
    </w:p>
    <w:p w14:paraId="2B3A50DF" w14:textId="77777777" w:rsidR="00505A0D" w:rsidRPr="00FA1BC7" w:rsidRDefault="00505A0D" w:rsidP="00505A0D">
      <w:pPr>
        <w:pStyle w:val="PL"/>
      </w:pPr>
      <w:r w:rsidRPr="00FA1BC7">
        <w:t xml:space="preserve">        TraceJob represents only MDT, Logged MBSFN MDT, Trace or a combined </w:t>
      </w:r>
    </w:p>
    <w:p w14:paraId="773D566C" w14:textId="77777777" w:rsidR="00505A0D" w:rsidRPr="00FA1BC7" w:rsidRDefault="00505A0D" w:rsidP="00505A0D">
      <w:pPr>
        <w:pStyle w:val="PL"/>
      </w:pPr>
      <w:r w:rsidRPr="00FA1BC7">
        <w:t xml:space="preserve">        Trace and MDT job. The attribute is applicable for Trace, MDT, RCEF and </w:t>
      </w:r>
    </w:p>
    <w:p w14:paraId="07295E28" w14:textId="77777777" w:rsidR="00505A0D" w:rsidRPr="00FA1BC7" w:rsidRDefault="00505A0D" w:rsidP="00505A0D">
      <w:pPr>
        <w:pStyle w:val="PL"/>
      </w:pPr>
      <w:r w:rsidRPr="00FA1BC7">
        <w:t xml:space="preserve">        RLF reporting.";        </w:t>
      </w:r>
    </w:p>
    <w:p w14:paraId="590DCDD1" w14:textId="77777777" w:rsidR="00505A0D" w:rsidRPr="00FA1BC7" w:rsidRDefault="00505A0D" w:rsidP="00505A0D">
      <w:pPr>
        <w:pStyle w:val="PL"/>
      </w:pPr>
      <w:r w:rsidRPr="00FA1BC7">
        <w:t xml:space="preserve">      reference "Clause 5.9a of 3GPP TS 32.422 for additional details on the </w:t>
      </w:r>
    </w:p>
    <w:p w14:paraId="019DA7FE" w14:textId="77777777" w:rsidR="00505A0D" w:rsidRPr="00FA1BC7" w:rsidRDefault="00505A0D" w:rsidP="00505A0D">
      <w:pPr>
        <w:pStyle w:val="PL"/>
      </w:pPr>
      <w:r w:rsidRPr="00FA1BC7">
        <w:t xml:space="preserve">        allowed values.";</w:t>
      </w:r>
    </w:p>
    <w:p w14:paraId="18425F51" w14:textId="77777777" w:rsidR="00505A0D" w:rsidRPr="00FA1BC7" w:rsidRDefault="00505A0D" w:rsidP="00505A0D">
      <w:pPr>
        <w:pStyle w:val="PL"/>
      </w:pPr>
      <w:r w:rsidRPr="00FA1BC7">
        <w:t xml:space="preserve">    }</w:t>
      </w:r>
    </w:p>
    <w:p w14:paraId="454F6810" w14:textId="77777777" w:rsidR="00505A0D" w:rsidRPr="00FA1BC7" w:rsidRDefault="00505A0D" w:rsidP="00505A0D">
      <w:pPr>
        <w:pStyle w:val="PL"/>
      </w:pPr>
      <w:r w:rsidRPr="00FA1BC7">
        <w:t xml:space="preserve">    </w:t>
      </w:r>
    </w:p>
    <w:p w14:paraId="125817A7" w14:textId="77777777" w:rsidR="00505A0D" w:rsidRPr="00FA1BC7" w:rsidRDefault="00505A0D" w:rsidP="00505A0D">
      <w:pPr>
        <w:pStyle w:val="PL"/>
      </w:pPr>
      <w:r w:rsidRPr="00FA1BC7">
        <w:t xml:space="preserve">    list tjListOfInterfaces {</w:t>
      </w:r>
    </w:p>
    <w:p w14:paraId="589017C4" w14:textId="77777777" w:rsidR="00505A0D" w:rsidRPr="00FA1BC7" w:rsidRDefault="00505A0D" w:rsidP="00505A0D">
      <w:pPr>
        <w:pStyle w:val="PL"/>
      </w:pPr>
      <w:r w:rsidRPr="00FA1BC7">
        <w:t xml:space="preserve">      key idx;</w:t>
      </w:r>
    </w:p>
    <w:p w14:paraId="2AEC9997" w14:textId="77777777" w:rsidR="00505A0D" w:rsidRPr="00FA1BC7" w:rsidRDefault="00505A0D" w:rsidP="00505A0D">
      <w:pPr>
        <w:pStyle w:val="PL"/>
      </w:pPr>
      <w:r w:rsidRPr="00FA1BC7">
        <w:t xml:space="preserve">      must 'count(MSCServerInterfaces)+count(MGWInterfaces)+count(RNCInterfaces)'</w:t>
      </w:r>
    </w:p>
    <w:p w14:paraId="51CCF219" w14:textId="77777777" w:rsidR="00505A0D" w:rsidRPr="00FA1BC7" w:rsidRDefault="00505A0D" w:rsidP="00505A0D">
      <w:pPr>
        <w:pStyle w:val="PL"/>
      </w:pPr>
      <w:r w:rsidRPr="00FA1BC7">
        <w:t xml:space="preserve">        +'+count(SGSNInterfaces)+count(GGSNInterfaces)+count(S-CSCFInterfaces)'</w:t>
      </w:r>
    </w:p>
    <w:p w14:paraId="3E70846C" w14:textId="77777777" w:rsidR="00505A0D" w:rsidRPr="00FA1BC7" w:rsidRDefault="00505A0D" w:rsidP="00505A0D">
      <w:pPr>
        <w:pStyle w:val="PL"/>
      </w:pPr>
      <w:r w:rsidRPr="00FA1BC7">
        <w:t xml:space="preserve">        +'+count(P-CSCFInterfaces)+count(I-CSCFInterfaces)+count(MRFCInterfaces)'</w:t>
      </w:r>
    </w:p>
    <w:p w14:paraId="7D94E6D1" w14:textId="77777777" w:rsidR="00505A0D" w:rsidRPr="00FA1BC7" w:rsidRDefault="00505A0D" w:rsidP="00505A0D">
      <w:pPr>
        <w:pStyle w:val="PL"/>
      </w:pPr>
      <w:r w:rsidRPr="00FA1BC7">
        <w:t xml:space="preserve">        +'+count(MGCFInterfaces)+count(IBCFInterfaces)+count(E-CSCFInterfaces)'</w:t>
      </w:r>
    </w:p>
    <w:p w14:paraId="5467D9FC" w14:textId="77777777" w:rsidR="00505A0D" w:rsidRPr="00FA1BC7" w:rsidRDefault="00505A0D" w:rsidP="00505A0D">
      <w:pPr>
        <w:pStyle w:val="PL"/>
      </w:pPr>
      <w:r w:rsidRPr="00FA1BC7">
        <w:t xml:space="preserve">        +'+count(BGCFInterfaces)+count(ASInterfaces)+count(HSSInterfaces)'</w:t>
      </w:r>
    </w:p>
    <w:p w14:paraId="2F226E57" w14:textId="77777777" w:rsidR="00505A0D" w:rsidRPr="00FA1BC7" w:rsidRDefault="00505A0D" w:rsidP="00505A0D">
      <w:pPr>
        <w:pStyle w:val="PL"/>
      </w:pPr>
      <w:r w:rsidRPr="00FA1BC7">
        <w:t xml:space="preserve">        +'+count(EIRInterfaces)+count(BM-SCInterfaces)+count(MMEInterfaces)'</w:t>
      </w:r>
    </w:p>
    <w:p w14:paraId="56EFD89F" w14:textId="77777777" w:rsidR="00505A0D" w:rsidRPr="00FA1BC7" w:rsidRDefault="00505A0D" w:rsidP="00505A0D">
      <w:pPr>
        <w:pStyle w:val="PL"/>
      </w:pPr>
      <w:r w:rsidRPr="00FA1BC7">
        <w:t xml:space="preserve">        +'+count(SGWInterfaces)+count(PDN_GWInterfaces)+count(eNBInterfaces)'</w:t>
      </w:r>
    </w:p>
    <w:p w14:paraId="4A561D82" w14:textId="77777777" w:rsidR="00505A0D" w:rsidRPr="00FA1BC7" w:rsidRDefault="00505A0D" w:rsidP="00505A0D">
      <w:pPr>
        <w:pStyle w:val="PL"/>
      </w:pPr>
      <w:r w:rsidRPr="00FA1BC7">
        <w:t xml:space="preserve">        +'+count(en-gNBInterfaces)+count(AMFInterfaces)+count(AUSFInterfaces)'</w:t>
      </w:r>
    </w:p>
    <w:p w14:paraId="64B6E495" w14:textId="77777777" w:rsidR="00505A0D" w:rsidRPr="00FA1BC7" w:rsidRDefault="00505A0D" w:rsidP="00505A0D">
      <w:pPr>
        <w:pStyle w:val="PL"/>
      </w:pPr>
      <w:r w:rsidRPr="00FA1BC7">
        <w:t xml:space="preserve">        +'+count(NEFInterfaces)+count(NRFInterfaces)+count(NSSFInterfaces)'</w:t>
      </w:r>
    </w:p>
    <w:p w14:paraId="576C1898" w14:textId="77777777" w:rsidR="00505A0D" w:rsidRPr="00FA1BC7" w:rsidRDefault="00505A0D" w:rsidP="00505A0D">
      <w:pPr>
        <w:pStyle w:val="PL"/>
      </w:pPr>
      <w:r w:rsidRPr="00FA1BC7">
        <w:t xml:space="preserve">        +'+count(PCFInterfaces)+count(SMFInterfaces)+count(SMSFInterfaces)'</w:t>
      </w:r>
    </w:p>
    <w:p w14:paraId="68F871B5" w14:textId="77777777" w:rsidR="00505A0D" w:rsidRPr="00FA1BC7" w:rsidRDefault="00505A0D" w:rsidP="00505A0D">
      <w:pPr>
        <w:pStyle w:val="PL"/>
      </w:pPr>
      <w:r w:rsidRPr="00FA1BC7">
        <w:t xml:space="preserve">        +'+count(UDMInterfaces)+count(UPFInterfaces)+count(ng-eNBInterfaces)'</w:t>
      </w:r>
    </w:p>
    <w:p w14:paraId="1E2F1B93" w14:textId="77777777" w:rsidR="00505A0D" w:rsidRPr="00FA1BC7" w:rsidRDefault="00505A0D" w:rsidP="00505A0D">
      <w:pPr>
        <w:pStyle w:val="PL"/>
      </w:pPr>
      <w:r w:rsidRPr="00FA1BC7">
        <w:t xml:space="preserve">        +'+count(gNB-CU-CPInterfaces)+count(gNB-CU-UPInterfaces)+count(gNB-DUInterfaces)';</w:t>
      </w:r>
    </w:p>
    <w:p w14:paraId="1041A2AF" w14:textId="77777777" w:rsidR="00505A0D" w:rsidRPr="00FA1BC7" w:rsidRDefault="00505A0D" w:rsidP="00505A0D">
      <w:pPr>
        <w:pStyle w:val="PL"/>
      </w:pPr>
      <w:r w:rsidRPr="00FA1BC7">
        <w:t xml:space="preserve">        </w:t>
      </w:r>
    </w:p>
    <w:p w14:paraId="410AC39B" w14:textId="77777777" w:rsidR="00505A0D" w:rsidRPr="00FA1BC7" w:rsidRDefault="00505A0D" w:rsidP="00505A0D">
      <w:pPr>
        <w:pStyle w:val="PL"/>
      </w:pPr>
      <w:r w:rsidRPr="00FA1BC7">
        <w:t xml:space="preserve">      description "Specifies the interfaces that need to be traced in the given </w:t>
      </w:r>
    </w:p>
    <w:p w14:paraId="54FED558" w14:textId="77777777" w:rsidR="00505A0D" w:rsidRPr="00FA1BC7" w:rsidRDefault="00505A0D" w:rsidP="00505A0D">
      <w:pPr>
        <w:pStyle w:val="PL"/>
      </w:pPr>
      <w:r w:rsidRPr="00FA1BC7">
        <w:t xml:space="preserve">        ManagedEntityFunction.The attribute is applicable only for Trace. In </w:t>
      </w:r>
    </w:p>
    <w:p w14:paraId="4F4B681C" w14:textId="77777777" w:rsidR="00505A0D" w:rsidRPr="00FA1BC7" w:rsidRDefault="00505A0D" w:rsidP="00505A0D">
      <w:pPr>
        <w:pStyle w:val="PL"/>
      </w:pPr>
      <w:r w:rsidRPr="00FA1BC7">
        <w:t xml:space="preserve">        case this attribute is not used, it carries a null semantic.";</w:t>
      </w:r>
    </w:p>
    <w:p w14:paraId="1AE5DD88" w14:textId="77777777" w:rsidR="00505A0D" w:rsidRPr="00FA1BC7" w:rsidRDefault="00505A0D" w:rsidP="00505A0D">
      <w:pPr>
        <w:pStyle w:val="PL"/>
      </w:pPr>
      <w:r w:rsidRPr="00FA1BC7">
        <w:t xml:space="preserve">      reference "Clause 5.5 of 3GPP TS 32.422 for additional details on the </w:t>
      </w:r>
    </w:p>
    <w:p w14:paraId="7F705855" w14:textId="77777777" w:rsidR="00505A0D" w:rsidRPr="00FA1BC7" w:rsidRDefault="00505A0D" w:rsidP="00505A0D">
      <w:pPr>
        <w:pStyle w:val="PL"/>
      </w:pPr>
      <w:r w:rsidRPr="00FA1BC7">
        <w:t xml:space="preserve">        allowed values.";</w:t>
      </w:r>
    </w:p>
    <w:p w14:paraId="13F9C259" w14:textId="77777777" w:rsidR="00505A0D" w:rsidRPr="00FA1BC7" w:rsidRDefault="00505A0D" w:rsidP="00505A0D">
      <w:pPr>
        <w:pStyle w:val="PL"/>
      </w:pPr>
      <w:r w:rsidRPr="00FA1BC7">
        <w:t xml:space="preserve">        </w:t>
      </w:r>
    </w:p>
    <w:p w14:paraId="6FA18168" w14:textId="77777777" w:rsidR="00505A0D" w:rsidRPr="00FA1BC7" w:rsidRDefault="00505A0D" w:rsidP="00505A0D">
      <w:pPr>
        <w:pStyle w:val="PL"/>
      </w:pPr>
      <w:r w:rsidRPr="00FA1BC7">
        <w:t xml:space="preserve">      leaf idx { type uint32 ; }      </w:t>
      </w:r>
    </w:p>
    <w:p w14:paraId="21EE7203" w14:textId="77777777" w:rsidR="00505A0D" w:rsidRPr="00FA1BC7" w:rsidRDefault="00505A0D" w:rsidP="00505A0D">
      <w:pPr>
        <w:pStyle w:val="PL"/>
      </w:pPr>
      <w:r w:rsidRPr="00FA1BC7">
        <w:t xml:space="preserve">        </w:t>
      </w:r>
    </w:p>
    <w:p w14:paraId="5398A10D" w14:textId="77777777" w:rsidR="00505A0D" w:rsidRPr="00FA1BC7" w:rsidRDefault="00505A0D" w:rsidP="00505A0D">
      <w:pPr>
        <w:pStyle w:val="PL"/>
      </w:pPr>
      <w:r w:rsidRPr="00FA1BC7">
        <w:t xml:space="preserve">      leaf-list MSCServerInterfaces {</w:t>
      </w:r>
    </w:p>
    <w:p w14:paraId="21673FE6" w14:textId="77777777" w:rsidR="00505A0D" w:rsidRPr="00FA1BC7" w:rsidRDefault="00505A0D" w:rsidP="00505A0D">
      <w:pPr>
        <w:pStyle w:val="PL"/>
      </w:pPr>
      <w:r w:rsidRPr="00FA1BC7">
        <w:t xml:space="preserve">        type enumeration {</w:t>
      </w:r>
    </w:p>
    <w:p w14:paraId="110B1BAC" w14:textId="77777777" w:rsidR="00505A0D" w:rsidRPr="00FA1BC7" w:rsidRDefault="00505A0D" w:rsidP="00505A0D">
      <w:pPr>
        <w:pStyle w:val="PL"/>
      </w:pPr>
      <w:r w:rsidRPr="00FA1BC7">
        <w:t xml:space="preserve">          enum A ;</w:t>
      </w:r>
    </w:p>
    <w:p w14:paraId="7231430A" w14:textId="77777777" w:rsidR="00505A0D" w:rsidRPr="00FA1BC7" w:rsidRDefault="00505A0D" w:rsidP="00505A0D">
      <w:pPr>
        <w:pStyle w:val="PL"/>
      </w:pPr>
      <w:r w:rsidRPr="00FA1BC7">
        <w:t xml:space="preserve">          enum Iu-CS ;</w:t>
      </w:r>
    </w:p>
    <w:p w14:paraId="66E5C141" w14:textId="77777777" w:rsidR="00505A0D" w:rsidRPr="003F0C99" w:rsidRDefault="00505A0D" w:rsidP="00505A0D">
      <w:pPr>
        <w:pStyle w:val="PL"/>
        <w:rPr>
          <w:lang w:val="sv-SE"/>
        </w:rPr>
      </w:pPr>
      <w:r w:rsidRPr="00FA1BC7">
        <w:t xml:space="preserve">          </w:t>
      </w:r>
      <w:r w:rsidRPr="003F0C99">
        <w:rPr>
          <w:lang w:val="sv-SE"/>
        </w:rPr>
        <w:t>enum Mc ;</w:t>
      </w:r>
    </w:p>
    <w:p w14:paraId="1733C6BD" w14:textId="77777777" w:rsidR="00505A0D" w:rsidRPr="003F0C99" w:rsidRDefault="00505A0D" w:rsidP="00505A0D">
      <w:pPr>
        <w:pStyle w:val="PL"/>
        <w:rPr>
          <w:lang w:val="sv-SE"/>
        </w:rPr>
      </w:pPr>
      <w:r w:rsidRPr="003F0C99">
        <w:rPr>
          <w:lang w:val="sv-SE"/>
        </w:rPr>
        <w:t xml:space="preserve">          enum MAP-G ;</w:t>
      </w:r>
    </w:p>
    <w:p w14:paraId="385BF842" w14:textId="77777777" w:rsidR="00505A0D" w:rsidRPr="003F0C99" w:rsidRDefault="00505A0D" w:rsidP="00505A0D">
      <w:pPr>
        <w:pStyle w:val="PL"/>
        <w:rPr>
          <w:lang w:val="sv-SE"/>
        </w:rPr>
      </w:pPr>
      <w:r w:rsidRPr="003F0C99">
        <w:rPr>
          <w:lang w:val="sv-SE"/>
        </w:rPr>
        <w:t xml:space="preserve">          enum MAP-B ;</w:t>
      </w:r>
    </w:p>
    <w:p w14:paraId="3B4FCD46" w14:textId="77777777" w:rsidR="00505A0D" w:rsidRPr="003F0C99" w:rsidRDefault="00505A0D" w:rsidP="00505A0D">
      <w:pPr>
        <w:pStyle w:val="PL"/>
        <w:rPr>
          <w:lang w:val="sv-SE"/>
        </w:rPr>
      </w:pPr>
      <w:r w:rsidRPr="003F0C99">
        <w:rPr>
          <w:lang w:val="sv-SE"/>
        </w:rPr>
        <w:t xml:space="preserve">          enum MAP-E ;</w:t>
      </w:r>
    </w:p>
    <w:p w14:paraId="7F82D356" w14:textId="77777777" w:rsidR="00505A0D" w:rsidRPr="00FA1BC7" w:rsidRDefault="00505A0D" w:rsidP="00505A0D">
      <w:pPr>
        <w:pStyle w:val="PL"/>
      </w:pPr>
      <w:r w:rsidRPr="003F0C99">
        <w:rPr>
          <w:lang w:val="sv-SE"/>
        </w:rPr>
        <w:t xml:space="preserve">          </w:t>
      </w:r>
      <w:r w:rsidRPr="00FA1BC7">
        <w:t>enum MAP-F ;</w:t>
      </w:r>
    </w:p>
    <w:p w14:paraId="58F2936F" w14:textId="77777777" w:rsidR="00505A0D" w:rsidRPr="00FA1BC7" w:rsidRDefault="00505A0D" w:rsidP="00505A0D">
      <w:pPr>
        <w:pStyle w:val="PL"/>
      </w:pPr>
      <w:r w:rsidRPr="00FA1BC7">
        <w:t xml:space="preserve">          enum MAP-D ;</w:t>
      </w:r>
    </w:p>
    <w:p w14:paraId="6D0EF9A4" w14:textId="77777777" w:rsidR="00505A0D" w:rsidRPr="00FA1BC7" w:rsidRDefault="00505A0D" w:rsidP="00505A0D">
      <w:pPr>
        <w:pStyle w:val="PL"/>
      </w:pPr>
      <w:r w:rsidRPr="00FA1BC7">
        <w:t xml:space="preserve">          enum MAP-C ;</w:t>
      </w:r>
    </w:p>
    <w:p w14:paraId="728BED21" w14:textId="77777777" w:rsidR="00505A0D" w:rsidRPr="00FA1BC7" w:rsidRDefault="00505A0D" w:rsidP="00505A0D">
      <w:pPr>
        <w:pStyle w:val="PL"/>
      </w:pPr>
      <w:r w:rsidRPr="00FA1BC7">
        <w:t xml:space="preserve">          enum CAP ;</w:t>
      </w:r>
    </w:p>
    <w:p w14:paraId="7D150232" w14:textId="77777777" w:rsidR="00505A0D" w:rsidRPr="00FA1BC7" w:rsidRDefault="00505A0D" w:rsidP="00505A0D">
      <w:pPr>
        <w:pStyle w:val="PL"/>
      </w:pPr>
      <w:r w:rsidRPr="00FA1BC7">
        <w:t xml:space="preserve">        }</w:t>
      </w:r>
    </w:p>
    <w:p w14:paraId="2A023811" w14:textId="77777777" w:rsidR="00505A0D" w:rsidRPr="00FA1BC7" w:rsidRDefault="00505A0D" w:rsidP="00505A0D">
      <w:pPr>
        <w:pStyle w:val="PL"/>
      </w:pPr>
      <w:r w:rsidRPr="00FA1BC7">
        <w:t xml:space="preserve">      }</w:t>
      </w:r>
    </w:p>
    <w:p w14:paraId="322DC06A" w14:textId="77777777" w:rsidR="00505A0D" w:rsidRPr="00FA1BC7" w:rsidRDefault="00505A0D" w:rsidP="00505A0D">
      <w:pPr>
        <w:pStyle w:val="PL"/>
      </w:pPr>
      <w:r w:rsidRPr="00FA1BC7">
        <w:t xml:space="preserve">      leaf-list MGWInterfaces {</w:t>
      </w:r>
    </w:p>
    <w:p w14:paraId="203B6CFD" w14:textId="77777777" w:rsidR="00505A0D" w:rsidRPr="00FA1BC7" w:rsidRDefault="00505A0D" w:rsidP="00505A0D">
      <w:pPr>
        <w:pStyle w:val="PL"/>
      </w:pPr>
      <w:r w:rsidRPr="00FA1BC7">
        <w:t xml:space="preserve">        type enumeration {</w:t>
      </w:r>
    </w:p>
    <w:p w14:paraId="22D0EE85" w14:textId="77777777" w:rsidR="00505A0D" w:rsidRPr="00FA1BC7" w:rsidRDefault="00505A0D" w:rsidP="00505A0D">
      <w:pPr>
        <w:pStyle w:val="PL"/>
      </w:pPr>
      <w:r w:rsidRPr="00FA1BC7">
        <w:t xml:space="preserve">          enum Mc ;</w:t>
      </w:r>
    </w:p>
    <w:p w14:paraId="445B182B" w14:textId="77777777" w:rsidR="00505A0D" w:rsidRPr="00FA1BC7" w:rsidRDefault="00505A0D" w:rsidP="00505A0D">
      <w:pPr>
        <w:pStyle w:val="PL"/>
      </w:pPr>
      <w:r w:rsidRPr="00FA1BC7">
        <w:t xml:space="preserve">          enum Nb-UP ;</w:t>
      </w:r>
    </w:p>
    <w:p w14:paraId="75BAF7C5" w14:textId="77777777" w:rsidR="00505A0D" w:rsidRPr="00FA1BC7" w:rsidRDefault="00505A0D" w:rsidP="00505A0D">
      <w:pPr>
        <w:pStyle w:val="PL"/>
      </w:pPr>
      <w:r w:rsidRPr="00FA1BC7">
        <w:t xml:space="preserve">          enum Iu-UP ;</w:t>
      </w:r>
    </w:p>
    <w:p w14:paraId="20C02BB7" w14:textId="77777777" w:rsidR="00505A0D" w:rsidRPr="00FA1BC7" w:rsidRDefault="00505A0D" w:rsidP="00505A0D">
      <w:pPr>
        <w:pStyle w:val="PL"/>
      </w:pPr>
      <w:r w:rsidRPr="00FA1BC7">
        <w:t xml:space="preserve">        }</w:t>
      </w:r>
    </w:p>
    <w:p w14:paraId="0759DBBC" w14:textId="77777777" w:rsidR="00505A0D" w:rsidRPr="00FA1BC7" w:rsidRDefault="00505A0D" w:rsidP="00505A0D">
      <w:pPr>
        <w:pStyle w:val="PL"/>
      </w:pPr>
      <w:r w:rsidRPr="00FA1BC7">
        <w:t xml:space="preserve">      }</w:t>
      </w:r>
    </w:p>
    <w:p w14:paraId="1D4F5D04" w14:textId="77777777" w:rsidR="00505A0D" w:rsidRPr="00FA1BC7" w:rsidRDefault="00505A0D" w:rsidP="00505A0D">
      <w:pPr>
        <w:pStyle w:val="PL"/>
      </w:pPr>
      <w:r w:rsidRPr="00FA1BC7">
        <w:t xml:space="preserve">      leaf-list RNCInterfaces {</w:t>
      </w:r>
    </w:p>
    <w:p w14:paraId="08B03241" w14:textId="77777777" w:rsidR="00505A0D" w:rsidRPr="00FA1BC7" w:rsidRDefault="00505A0D" w:rsidP="00505A0D">
      <w:pPr>
        <w:pStyle w:val="PL"/>
      </w:pPr>
      <w:r w:rsidRPr="00FA1BC7">
        <w:t xml:space="preserve">        type enumeration {</w:t>
      </w:r>
    </w:p>
    <w:p w14:paraId="6A84AC3F" w14:textId="77777777" w:rsidR="00505A0D" w:rsidRPr="00FA1BC7" w:rsidRDefault="00505A0D" w:rsidP="00505A0D">
      <w:pPr>
        <w:pStyle w:val="PL"/>
      </w:pPr>
      <w:r w:rsidRPr="00FA1BC7">
        <w:t xml:space="preserve">          enum Iu-CS ;</w:t>
      </w:r>
    </w:p>
    <w:p w14:paraId="7ED0D568" w14:textId="77777777" w:rsidR="00505A0D" w:rsidRPr="00FA1BC7" w:rsidRDefault="00505A0D" w:rsidP="00505A0D">
      <w:pPr>
        <w:pStyle w:val="PL"/>
      </w:pPr>
      <w:r w:rsidRPr="00FA1BC7">
        <w:t xml:space="preserve">          enum Iu-PS ;</w:t>
      </w:r>
    </w:p>
    <w:p w14:paraId="2C9805E5" w14:textId="77777777" w:rsidR="00505A0D" w:rsidRPr="00FA1BC7" w:rsidRDefault="00505A0D" w:rsidP="00505A0D">
      <w:pPr>
        <w:pStyle w:val="PL"/>
      </w:pPr>
      <w:r w:rsidRPr="00FA1BC7">
        <w:t xml:space="preserve">          enum Iur ;</w:t>
      </w:r>
    </w:p>
    <w:p w14:paraId="5F26F9A2" w14:textId="77777777" w:rsidR="00505A0D" w:rsidRPr="00FA1BC7" w:rsidRDefault="00505A0D" w:rsidP="00505A0D">
      <w:pPr>
        <w:pStyle w:val="PL"/>
      </w:pPr>
      <w:r w:rsidRPr="00FA1BC7">
        <w:t xml:space="preserve">          enum Iub ;</w:t>
      </w:r>
    </w:p>
    <w:p w14:paraId="754394B7" w14:textId="77777777" w:rsidR="00505A0D" w:rsidRPr="00FA1BC7" w:rsidRDefault="00505A0D" w:rsidP="00505A0D">
      <w:pPr>
        <w:pStyle w:val="PL"/>
      </w:pPr>
      <w:r w:rsidRPr="00FA1BC7">
        <w:t xml:space="preserve">          enum Uu ;</w:t>
      </w:r>
    </w:p>
    <w:p w14:paraId="3CAD1AA8" w14:textId="77777777" w:rsidR="00505A0D" w:rsidRPr="00FA1BC7" w:rsidRDefault="00505A0D" w:rsidP="00505A0D">
      <w:pPr>
        <w:pStyle w:val="PL"/>
      </w:pPr>
      <w:r w:rsidRPr="00FA1BC7">
        <w:t xml:space="preserve">        }</w:t>
      </w:r>
    </w:p>
    <w:p w14:paraId="57E46157" w14:textId="77777777" w:rsidR="00505A0D" w:rsidRPr="00FA1BC7" w:rsidRDefault="00505A0D" w:rsidP="00505A0D">
      <w:pPr>
        <w:pStyle w:val="PL"/>
      </w:pPr>
      <w:r w:rsidRPr="00FA1BC7">
        <w:t xml:space="preserve">      }</w:t>
      </w:r>
    </w:p>
    <w:p w14:paraId="6F773D4A" w14:textId="77777777" w:rsidR="00505A0D" w:rsidRPr="00FA1BC7" w:rsidRDefault="00505A0D" w:rsidP="00505A0D">
      <w:pPr>
        <w:pStyle w:val="PL"/>
      </w:pPr>
      <w:r w:rsidRPr="00FA1BC7">
        <w:t xml:space="preserve">      leaf-list SGSNInterfaces {</w:t>
      </w:r>
    </w:p>
    <w:p w14:paraId="4C77354C" w14:textId="77777777" w:rsidR="00505A0D" w:rsidRPr="00FA1BC7" w:rsidRDefault="00505A0D" w:rsidP="00505A0D">
      <w:pPr>
        <w:pStyle w:val="PL"/>
      </w:pPr>
      <w:r w:rsidRPr="00FA1BC7">
        <w:t xml:space="preserve">        type enumeration {</w:t>
      </w:r>
    </w:p>
    <w:p w14:paraId="1444705D" w14:textId="77777777" w:rsidR="00505A0D" w:rsidRPr="00FA1BC7" w:rsidRDefault="00505A0D" w:rsidP="00505A0D">
      <w:pPr>
        <w:pStyle w:val="PL"/>
      </w:pPr>
      <w:r w:rsidRPr="00FA1BC7">
        <w:t xml:space="preserve">          enum Gb ;</w:t>
      </w:r>
    </w:p>
    <w:p w14:paraId="20976BC4" w14:textId="77777777" w:rsidR="00505A0D" w:rsidRPr="00FA1BC7" w:rsidRDefault="00505A0D" w:rsidP="00505A0D">
      <w:pPr>
        <w:pStyle w:val="PL"/>
      </w:pPr>
      <w:r w:rsidRPr="00FA1BC7">
        <w:t xml:space="preserve">          enum Iu-PS ;</w:t>
      </w:r>
    </w:p>
    <w:p w14:paraId="6C0DF8B8" w14:textId="77777777" w:rsidR="00505A0D" w:rsidRPr="00FA1BC7" w:rsidRDefault="00505A0D" w:rsidP="00505A0D">
      <w:pPr>
        <w:pStyle w:val="PL"/>
      </w:pPr>
      <w:r w:rsidRPr="00FA1BC7">
        <w:t xml:space="preserve">          enum Gn ;</w:t>
      </w:r>
    </w:p>
    <w:p w14:paraId="6F0BA5B9" w14:textId="77777777" w:rsidR="00505A0D" w:rsidRPr="00FA1BC7" w:rsidRDefault="00505A0D" w:rsidP="00505A0D">
      <w:pPr>
        <w:pStyle w:val="PL"/>
      </w:pPr>
      <w:r w:rsidRPr="00FA1BC7">
        <w:t xml:space="preserve">          enum MAP-Gr ;</w:t>
      </w:r>
    </w:p>
    <w:p w14:paraId="2CE1A637" w14:textId="77777777" w:rsidR="00505A0D" w:rsidRPr="00FA1BC7" w:rsidRDefault="00505A0D" w:rsidP="00505A0D">
      <w:pPr>
        <w:pStyle w:val="PL"/>
      </w:pPr>
      <w:r w:rsidRPr="00FA1BC7">
        <w:t xml:space="preserve">          enum MAP-Gd ;</w:t>
      </w:r>
    </w:p>
    <w:p w14:paraId="67B25722" w14:textId="77777777" w:rsidR="00505A0D" w:rsidRPr="003F0C99" w:rsidRDefault="00505A0D" w:rsidP="00505A0D">
      <w:pPr>
        <w:pStyle w:val="PL"/>
        <w:rPr>
          <w:lang w:val="sv-SE"/>
        </w:rPr>
      </w:pPr>
      <w:r w:rsidRPr="00FA1BC7">
        <w:t xml:space="preserve">          </w:t>
      </w:r>
      <w:r w:rsidRPr="003F0C99">
        <w:rPr>
          <w:lang w:val="sv-SE"/>
        </w:rPr>
        <w:t>enum MAP-Gf ;</w:t>
      </w:r>
    </w:p>
    <w:p w14:paraId="3FC5944F" w14:textId="77777777" w:rsidR="00505A0D" w:rsidRPr="003F0C99" w:rsidRDefault="00505A0D" w:rsidP="00505A0D">
      <w:pPr>
        <w:pStyle w:val="PL"/>
        <w:rPr>
          <w:lang w:val="sv-SE"/>
        </w:rPr>
      </w:pPr>
      <w:r w:rsidRPr="003F0C99">
        <w:rPr>
          <w:lang w:val="sv-SE"/>
        </w:rPr>
        <w:t xml:space="preserve">          enum Ge ;</w:t>
      </w:r>
    </w:p>
    <w:p w14:paraId="19D77630" w14:textId="77777777" w:rsidR="00505A0D" w:rsidRPr="00FA1BC7" w:rsidRDefault="00505A0D" w:rsidP="00505A0D">
      <w:pPr>
        <w:pStyle w:val="PL"/>
      </w:pPr>
      <w:r w:rsidRPr="003F0C99">
        <w:rPr>
          <w:lang w:val="sv-SE"/>
        </w:rPr>
        <w:t xml:space="preserve">          </w:t>
      </w:r>
      <w:r w:rsidRPr="00FA1BC7">
        <w:t>enum Gs ;</w:t>
      </w:r>
    </w:p>
    <w:p w14:paraId="79DDE0F5" w14:textId="77777777" w:rsidR="00505A0D" w:rsidRPr="00FA1BC7" w:rsidRDefault="00505A0D" w:rsidP="00505A0D">
      <w:pPr>
        <w:pStyle w:val="PL"/>
      </w:pPr>
      <w:r w:rsidRPr="00FA1BC7">
        <w:t xml:space="preserve">          enum S6d ;</w:t>
      </w:r>
    </w:p>
    <w:p w14:paraId="500C08D2" w14:textId="77777777" w:rsidR="00505A0D" w:rsidRPr="00FA1BC7" w:rsidRDefault="00505A0D" w:rsidP="00505A0D">
      <w:pPr>
        <w:pStyle w:val="PL"/>
      </w:pPr>
      <w:r w:rsidRPr="00FA1BC7">
        <w:t xml:space="preserve">          enum S4 ;</w:t>
      </w:r>
    </w:p>
    <w:p w14:paraId="78BB36D4" w14:textId="77777777" w:rsidR="00505A0D" w:rsidRPr="00FA1BC7" w:rsidRDefault="00505A0D" w:rsidP="00505A0D">
      <w:pPr>
        <w:pStyle w:val="PL"/>
      </w:pPr>
      <w:r w:rsidRPr="00FA1BC7">
        <w:t xml:space="preserve">          enum S3 ;</w:t>
      </w:r>
    </w:p>
    <w:p w14:paraId="41335B5A" w14:textId="77777777" w:rsidR="00505A0D" w:rsidRPr="00FA1BC7" w:rsidRDefault="00505A0D" w:rsidP="00505A0D">
      <w:pPr>
        <w:pStyle w:val="PL"/>
      </w:pPr>
      <w:r w:rsidRPr="00FA1BC7">
        <w:t xml:space="preserve">          enum S13 ;</w:t>
      </w:r>
    </w:p>
    <w:p w14:paraId="6A445ABE" w14:textId="77777777" w:rsidR="00505A0D" w:rsidRPr="00FA1BC7" w:rsidRDefault="00505A0D" w:rsidP="00505A0D">
      <w:pPr>
        <w:pStyle w:val="PL"/>
      </w:pPr>
      <w:r w:rsidRPr="00FA1BC7">
        <w:t xml:space="preserve">        }</w:t>
      </w:r>
    </w:p>
    <w:p w14:paraId="5B5A1D10" w14:textId="77777777" w:rsidR="00505A0D" w:rsidRPr="00FA1BC7" w:rsidRDefault="00505A0D" w:rsidP="00505A0D">
      <w:pPr>
        <w:pStyle w:val="PL"/>
      </w:pPr>
      <w:r w:rsidRPr="00FA1BC7">
        <w:t xml:space="preserve">      }</w:t>
      </w:r>
    </w:p>
    <w:p w14:paraId="2B19DA30" w14:textId="77777777" w:rsidR="00505A0D" w:rsidRPr="00FA1BC7" w:rsidRDefault="00505A0D" w:rsidP="00505A0D">
      <w:pPr>
        <w:pStyle w:val="PL"/>
      </w:pPr>
      <w:r w:rsidRPr="00FA1BC7">
        <w:lastRenderedPageBreak/>
        <w:t xml:space="preserve">      leaf-list GGSNInterfaces {</w:t>
      </w:r>
    </w:p>
    <w:p w14:paraId="19D42215" w14:textId="77777777" w:rsidR="00505A0D" w:rsidRPr="00FA1BC7" w:rsidRDefault="00505A0D" w:rsidP="00505A0D">
      <w:pPr>
        <w:pStyle w:val="PL"/>
      </w:pPr>
      <w:r w:rsidRPr="00FA1BC7">
        <w:t xml:space="preserve">        type enumeration {</w:t>
      </w:r>
    </w:p>
    <w:p w14:paraId="7A2C2D68" w14:textId="77777777" w:rsidR="00505A0D" w:rsidRPr="00FA1BC7" w:rsidRDefault="00505A0D" w:rsidP="00505A0D">
      <w:pPr>
        <w:pStyle w:val="PL"/>
      </w:pPr>
      <w:r w:rsidRPr="00FA1BC7">
        <w:t xml:space="preserve">          enum Gn ;</w:t>
      </w:r>
    </w:p>
    <w:p w14:paraId="0BD6EE50" w14:textId="77777777" w:rsidR="00505A0D" w:rsidRPr="00FA1BC7" w:rsidRDefault="00505A0D" w:rsidP="00505A0D">
      <w:pPr>
        <w:pStyle w:val="PL"/>
      </w:pPr>
      <w:r w:rsidRPr="00FA1BC7">
        <w:t xml:space="preserve">          enum Gi ;</w:t>
      </w:r>
    </w:p>
    <w:p w14:paraId="4F812C88" w14:textId="77777777" w:rsidR="00505A0D" w:rsidRPr="00FA1BC7" w:rsidRDefault="00505A0D" w:rsidP="00505A0D">
      <w:pPr>
        <w:pStyle w:val="PL"/>
      </w:pPr>
      <w:r w:rsidRPr="00FA1BC7">
        <w:t xml:space="preserve">          enum Gmb ;</w:t>
      </w:r>
    </w:p>
    <w:p w14:paraId="29964376" w14:textId="77777777" w:rsidR="00505A0D" w:rsidRPr="00FA1BC7" w:rsidRDefault="00505A0D" w:rsidP="00505A0D">
      <w:pPr>
        <w:pStyle w:val="PL"/>
      </w:pPr>
      <w:r w:rsidRPr="00FA1BC7">
        <w:t xml:space="preserve">        }</w:t>
      </w:r>
    </w:p>
    <w:p w14:paraId="04A6C87B" w14:textId="77777777" w:rsidR="00505A0D" w:rsidRPr="00FA1BC7" w:rsidRDefault="00505A0D" w:rsidP="00505A0D">
      <w:pPr>
        <w:pStyle w:val="PL"/>
      </w:pPr>
      <w:r w:rsidRPr="00FA1BC7">
        <w:t xml:space="preserve">      }</w:t>
      </w:r>
    </w:p>
    <w:p w14:paraId="0D65DC85" w14:textId="77777777" w:rsidR="00505A0D" w:rsidRPr="00FA1BC7" w:rsidRDefault="00505A0D" w:rsidP="00505A0D">
      <w:pPr>
        <w:pStyle w:val="PL"/>
      </w:pPr>
      <w:r w:rsidRPr="00FA1BC7">
        <w:t xml:space="preserve">      leaf-list S-CSCFInterfaces {</w:t>
      </w:r>
    </w:p>
    <w:p w14:paraId="17C998E2" w14:textId="77777777" w:rsidR="00505A0D" w:rsidRPr="00FA1BC7" w:rsidRDefault="00505A0D" w:rsidP="00505A0D">
      <w:pPr>
        <w:pStyle w:val="PL"/>
      </w:pPr>
      <w:r w:rsidRPr="00FA1BC7">
        <w:t xml:space="preserve">        type enumeration {</w:t>
      </w:r>
    </w:p>
    <w:p w14:paraId="2BFAE347" w14:textId="77777777" w:rsidR="00505A0D" w:rsidRPr="00FA1BC7" w:rsidRDefault="00505A0D" w:rsidP="00505A0D">
      <w:pPr>
        <w:pStyle w:val="PL"/>
      </w:pPr>
      <w:r w:rsidRPr="00FA1BC7">
        <w:t xml:space="preserve">          enum Mw ;</w:t>
      </w:r>
    </w:p>
    <w:p w14:paraId="52EDF814" w14:textId="77777777" w:rsidR="00505A0D" w:rsidRPr="00FA1BC7" w:rsidRDefault="00505A0D" w:rsidP="00505A0D">
      <w:pPr>
        <w:pStyle w:val="PL"/>
      </w:pPr>
      <w:r w:rsidRPr="00FA1BC7">
        <w:t xml:space="preserve">          enum Mg ;</w:t>
      </w:r>
    </w:p>
    <w:p w14:paraId="0E52F694" w14:textId="77777777" w:rsidR="00505A0D" w:rsidRPr="00FA1BC7" w:rsidRDefault="00505A0D" w:rsidP="00505A0D">
      <w:pPr>
        <w:pStyle w:val="PL"/>
      </w:pPr>
      <w:r w:rsidRPr="00FA1BC7">
        <w:t xml:space="preserve">          enum Mr ;</w:t>
      </w:r>
    </w:p>
    <w:p w14:paraId="1FCA410B" w14:textId="77777777" w:rsidR="00505A0D" w:rsidRPr="00FA1BC7" w:rsidRDefault="00505A0D" w:rsidP="00505A0D">
      <w:pPr>
        <w:pStyle w:val="PL"/>
      </w:pPr>
      <w:r w:rsidRPr="00FA1BC7">
        <w:t xml:space="preserve">          enum Mi ;</w:t>
      </w:r>
    </w:p>
    <w:p w14:paraId="2D2DFC18" w14:textId="77777777" w:rsidR="00505A0D" w:rsidRPr="00FA1BC7" w:rsidRDefault="00505A0D" w:rsidP="00505A0D">
      <w:pPr>
        <w:pStyle w:val="PL"/>
      </w:pPr>
      <w:r w:rsidRPr="00FA1BC7">
        <w:t xml:space="preserve">        }</w:t>
      </w:r>
    </w:p>
    <w:p w14:paraId="582CE7EE" w14:textId="77777777" w:rsidR="00505A0D" w:rsidRPr="00FA1BC7" w:rsidRDefault="00505A0D" w:rsidP="00505A0D">
      <w:pPr>
        <w:pStyle w:val="PL"/>
      </w:pPr>
      <w:r w:rsidRPr="00FA1BC7">
        <w:t xml:space="preserve">      }</w:t>
      </w:r>
    </w:p>
    <w:p w14:paraId="4DCA6CAD" w14:textId="77777777" w:rsidR="00505A0D" w:rsidRPr="00FA1BC7" w:rsidRDefault="00505A0D" w:rsidP="00505A0D">
      <w:pPr>
        <w:pStyle w:val="PL"/>
      </w:pPr>
      <w:r w:rsidRPr="00FA1BC7">
        <w:t xml:space="preserve">      leaf-list P-CSCFInterfaces {</w:t>
      </w:r>
    </w:p>
    <w:p w14:paraId="69B8132B" w14:textId="77777777" w:rsidR="00505A0D" w:rsidRPr="00FA1BC7" w:rsidRDefault="00505A0D" w:rsidP="00505A0D">
      <w:pPr>
        <w:pStyle w:val="PL"/>
      </w:pPr>
      <w:r w:rsidRPr="00FA1BC7">
        <w:t xml:space="preserve">        type enumeration {</w:t>
      </w:r>
    </w:p>
    <w:p w14:paraId="55C44F28" w14:textId="77777777" w:rsidR="00505A0D" w:rsidRPr="00FA1BC7" w:rsidRDefault="00505A0D" w:rsidP="00505A0D">
      <w:pPr>
        <w:pStyle w:val="PL"/>
      </w:pPr>
      <w:r w:rsidRPr="00FA1BC7">
        <w:t xml:space="preserve">          enum Gm ;</w:t>
      </w:r>
    </w:p>
    <w:p w14:paraId="671D9901" w14:textId="77777777" w:rsidR="00505A0D" w:rsidRPr="00FA1BC7" w:rsidRDefault="00505A0D" w:rsidP="00505A0D">
      <w:pPr>
        <w:pStyle w:val="PL"/>
      </w:pPr>
      <w:r w:rsidRPr="00FA1BC7">
        <w:t xml:space="preserve">          enum Mw ;</w:t>
      </w:r>
    </w:p>
    <w:p w14:paraId="7583B5A5" w14:textId="77777777" w:rsidR="00505A0D" w:rsidRPr="00FA1BC7" w:rsidRDefault="00505A0D" w:rsidP="00505A0D">
      <w:pPr>
        <w:pStyle w:val="PL"/>
      </w:pPr>
      <w:r w:rsidRPr="00FA1BC7">
        <w:t xml:space="preserve">        }</w:t>
      </w:r>
    </w:p>
    <w:p w14:paraId="58DC6590" w14:textId="77777777" w:rsidR="00505A0D" w:rsidRPr="00FA1BC7" w:rsidRDefault="00505A0D" w:rsidP="00505A0D">
      <w:pPr>
        <w:pStyle w:val="PL"/>
      </w:pPr>
      <w:r w:rsidRPr="00FA1BC7">
        <w:t xml:space="preserve">      }</w:t>
      </w:r>
    </w:p>
    <w:p w14:paraId="1A313170" w14:textId="77777777" w:rsidR="00505A0D" w:rsidRPr="00FA1BC7" w:rsidRDefault="00505A0D" w:rsidP="00505A0D">
      <w:pPr>
        <w:pStyle w:val="PL"/>
      </w:pPr>
      <w:r w:rsidRPr="00FA1BC7">
        <w:t xml:space="preserve">      leaf-list I-CSCFInterfaces {</w:t>
      </w:r>
    </w:p>
    <w:p w14:paraId="6C424D48" w14:textId="77777777" w:rsidR="00505A0D" w:rsidRPr="00FA1BC7" w:rsidRDefault="00505A0D" w:rsidP="00505A0D">
      <w:pPr>
        <w:pStyle w:val="PL"/>
      </w:pPr>
      <w:r w:rsidRPr="00FA1BC7">
        <w:t xml:space="preserve">        type enumeration {</w:t>
      </w:r>
    </w:p>
    <w:p w14:paraId="469BBAD1" w14:textId="77777777" w:rsidR="00505A0D" w:rsidRPr="00FA1BC7" w:rsidRDefault="00505A0D" w:rsidP="00505A0D">
      <w:pPr>
        <w:pStyle w:val="PL"/>
      </w:pPr>
      <w:r w:rsidRPr="00FA1BC7">
        <w:t xml:space="preserve">          enum Cx ;</w:t>
      </w:r>
    </w:p>
    <w:p w14:paraId="5F5AC0E9" w14:textId="77777777" w:rsidR="00505A0D" w:rsidRPr="00FA1BC7" w:rsidRDefault="00505A0D" w:rsidP="00505A0D">
      <w:pPr>
        <w:pStyle w:val="PL"/>
      </w:pPr>
      <w:r w:rsidRPr="00FA1BC7">
        <w:t xml:space="preserve">          enum Dx ;</w:t>
      </w:r>
    </w:p>
    <w:p w14:paraId="37A79472" w14:textId="77777777" w:rsidR="00505A0D" w:rsidRPr="00FA1BC7" w:rsidRDefault="00505A0D" w:rsidP="00505A0D">
      <w:pPr>
        <w:pStyle w:val="PL"/>
      </w:pPr>
      <w:r w:rsidRPr="00FA1BC7">
        <w:t xml:space="preserve">          enum Mg ;</w:t>
      </w:r>
    </w:p>
    <w:p w14:paraId="32F69F2C" w14:textId="77777777" w:rsidR="00505A0D" w:rsidRPr="00FA1BC7" w:rsidRDefault="00505A0D" w:rsidP="00505A0D">
      <w:pPr>
        <w:pStyle w:val="PL"/>
      </w:pPr>
      <w:r w:rsidRPr="00FA1BC7">
        <w:t xml:space="preserve">          enum Mw ;</w:t>
      </w:r>
    </w:p>
    <w:p w14:paraId="3A4538F2" w14:textId="77777777" w:rsidR="00505A0D" w:rsidRPr="00FA1BC7" w:rsidRDefault="00505A0D" w:rsidP="00505A0D">
      <w:pPr>
        <w:pStyle w:val="PL"/>
      </w:pPr>
      <w:r w:rsidRPr="00FA1BC7">
        <w:t xml:space="preserve">        }</w:t>
      </w:r>
    </w:p>
    <w:p w14:paraId="0CA66D37" w14:textId="77777777" w:rsidR="00505A0D" w:rsidRPr="00FA1BC7" w:rsidRDefault="00505A0D" w:rsidP="00505A0D">
      <w:pPr>
        <w:pStyle w:val="PL"/>
      </w:pPr>
      <w:r w:rsidRPr="00FA1BC7">
        <w:t xml:space="preserve">      }</w:t>
      </w:r>
    </w:p>
    <w:p w14:paraId="67B88D87" w14:textId="77777777" w:rsidR="00505A0D" w:rsidRPr="00FA1BC7" w:rsidRDefault="00505A0D" w:rsidP="00505A0D">
      <w:pPr>
        <w:pStyle w:val="PL"/>
      </w:pPr>
      <w:r w:rsidRPr="00FA1BC7">
        <w:t xml:space="preserve">      leaf-list MRFCInterfaces {</w:t>
      </w:r>
    </w:p>
    <w:p w14:paraId="2E1A56E0" w14:textId="77777777" w:rsidR="00505A0D" w:rsidRPr="00FA1BC7" w:rsidRDefault="00505A0D" w:rsidP="00505A0D">
      <w:pPr>
        <w:pStyle w:val="PL"/>
      </w:pPr>
      <w:r w:rsidRPr="00FA1BC7">
        <w:t xml:space="preserve">        type enumeration {</w:t>
      </w:r>
    </w:p>
    <w:p w14:paraId="43839941" w14:textId="77777777" w:rsidR="00505A0D" w:rsidRPr="00FA1BC7" w:rsidRDefault="00505A0D" w:rsidP="00505A0D">
      <w:pPr>
        <w:pStyle w:val="PL"/>
      </w:pPr>
      <w:r w:rsidRPr="00FA1BC7">
        <w:t xml:space="preserve">          enum Mp ;</w:t>
      </w:r>
    </w:p>
    <w:p w14:paraId="2A9B3033" w14:textId="77777777" w:rsidR="00505A0D" w:rsidRPr="00FA1BC7" w:rsidRDefault="00505A0D" w:rsidP="00505A0D">
      <w:pPr>
        <w:pStyle w:val="PL"/>
      </w:pPr>
      <w:r w:rsidRPr="00FA1BC7">
        <w:t xml:space="preserve">          enum Mr ;</w:t>
      </w:r>
    </w:p>
    <w:p w14:paraId="1E94E959" w14:textId="77777777" w:rsidR="00505A0D" w:rsidRPr="00FA1BC7" w:rsidRDefault="00505A0D" w:rsidP="00505A0D">
      <w:pPr>
        <w:pStyle w:val="PL"/>
      </w:pPr>
      <w:r w:rsidRPr="00FA1BC7">
        <w:t xml:space="preserve">        }</w:t>
      </w:r>
    </w:p>
    <w:p w14:paraId="51C8C67C" w14:textId="77777777" w:rsidR="00505A0D" w:rsidRPr="00FA1BC7" w:rsidRDefault="00505A0D" w:rsidP="00505A0D">
      <w:pPr>
        <w:pStyle w:val="PL"/>
      </w:pPr>
      <w:r w:rsidRPr="00FA1BC7">
        <w:t xml:space="preserve">      }</w:t>
      </w:r>
    </w:p>
    <w:p w14:paraId="1E736402" w14:textId="77777777" w:rsidR="00505A0D" w:rsidRPr="00FA1BC7" w:rsidRDefault="00505A0D" w:rsidP="00505A0D">
      <w:pPr>
        <w:pStyle w:val="PL"/>
      </w:pPr>
      <w:r w:rsidRPr="00FA1BC7">
        <w:t xml:space="preserve">      leaf-list MGCFInterfaces {</w:t>
      </w:r>
    </w:p>
    <w:p w14:paraId="4BD055DA" w14:textId="77777777" w:rsidR="00505A0D" w:rsidRPr="00FA1BC7" w:rsidRDefault="00505A0D" w:rsidP="00505A0D">
      <w:pPr>
        <w:pStyle w:val="PL"/>
      </w:pPr>
      <w:r w:rsidRPr="00FA1BC7">
        <w:t xml:space="preserve">        type enumeration {</w:t>
      </w:r>
    </w:p>
    <w:p w14:paraId="127A5DB8" w14:textId="77777777" w:rsidR="00505A0D" w:rsidRPr="003F0C99" w:rsidRDefault="00505A0D" w:rsidP="00505A0D">
      <w:pPr>
        <w:pStyle w:val="PL"/>
        <w:rPr>
          <w:lang w:val="sv-SE"/>
        </w:rPr>
      </w:pPr>
      <w:r w:rsidRPr="00FA1BC7">
        <w:t xml:space="preserve">          </w:t>
      </w:r>
      <w:r w:rsidRPr="003F0C99">
        <w:rPr>
          <w:lang w:val="sv-SE"/>
        </w:rPr>
        <w:t>enum Mg ;</w:t>
      </w:r>
    </w:p>
    <w:p w14:paraId="7B6A274B" w14:textId="77777777" w:rsidR="00505A0D" w:rsidRPr="003F0C99" w:rsidRDefault="00505A0D" w:rsidP="00505A0D">
      <w:pPr>
        <w:pStyle w:val="PL"/>
        <w:rPr>
          <w:lang w:val="sv-SE"/>
        </w:rPr>
      </w:pPr>
      <w:r w:rsidRPr="003F0C99">
        <w:rPr>
          <w:lang w:val="sv-SE"/>
        </w:rPr>
        <w:t xml:space="preserve">          enum Mj ;</w:t>
      </w:r>
    </w:p>
    <w:p w14:paraId="32726514" w14:textId="77777777" w:rsidR="00505A0D" w:rsidRPr="003F0C99" w:rsidRDefault="00505A0D" w:rsidP="00505A0D">
      <w:pPr>
        <w:pStyle w:val="PL"/>
        <w:rPr>
          <w:lang w:val="sv-SE"/>
        </w:rPr>
      </w:pPr>
      <w:r w:rsidRPr="003F0C99">
        <w:rPr>
          <w:lang w:val="sv-SE"/>
        </w:rPr>
        <w:t xml:space="preserve">          enum Mn ;</w:t>
      </w:r>
    </w:p>
    <w:p w14:paraId="699C7B6B" w14:textId="77777777" w:rsidR="00505A0D" w:rsidRPr="00FA1BC7" w:rsidRDefault="00505A0D" w:rsidP="00505A0D">
      <w:pPr>
        <w:pStyle w:val="PL"/>
      </w:pPr>
      <w:r w:rsidRPr="003F0C99">
        <w:rPr>
          <w:lang w:val="sv-SE"/>
        </w:rPr>
        <w:t xml:space="preserve">        </w:t>
      </w:r>
      <w:r w:rsidRPr="00FA1BC7">
        <w:t>}</w:t>
      </w:r>
    </w:p>
    <w:p w14:paraId="333798D4" w14:textId="77777777" w:rsidR="00505A0D" w:rsidRPr="00FA1BC7" w:rsidRDefault="00505A0D" w:rsidP="00505A0D">
      <w:pPr>
        <w:pStyle w:val="PL"/>
      </w:pPr>
      <w:r w:rsidRPr="00FA1BC7">
        <w:t xml:space="preserve">      }</w:t>
      </w:r>
    </w:p>
    <w:p w14:paraId="76EED880" w14:textId="77777777" w:rsidR="00505A0D" w:rsidRPr="00FA1BC7" w:rsidRDefault="00505A0D" w:rsidP="00505A0D">
      <w:pPr>
        <w:pStyle w:val="PL"/>
      </w:pPr>
      <w:r w:rsidRPr="00FA1BC7">
        <w:t xml:space="preserve">      leaf-list IBCFInterfaces {</w:t>
      </w:r>
    </w:p>
    <w:p w14:paraId="43F49E63" w14:textId="77777777" w:rsidR="00505A0D" w:rsidRPr="00FA1BC7" w:rsidRDefault="00505A0D" w:rsidP="00505A0D">
      <w:pPr>
        <w:pStyle w:val="PL"/>
      </w:pPr>
      <w:r w:rsidRPr="00FA1BC7">
        <w:t xml:space="preserve">        type enumeration {</w:t>
      </w:r>
    </w:p>
    <w:p w14:paraId="1A6D076C" w14:textId="77777777" w:rsidR="00505A0D" w:rsidRPr="00FA1BC7" w:rsidRDefault="00505A0D" w:rsidP="00505A0D">
      <w:pPr>
        <w:pStyle w:val="PL"/>
      </w:pPr>
      <w:r w:rsidRPr="00FA1BC7">
        <w:t xml:space="preserve">          enum Ix ;</w:t>
      </w:r>
    </w:p>
    <w:p w14:paraId="63C26A56" w14:textId="77777777" w:rsidR="00505A0D" w:rsidRPr="00FA1BC7" w:rsidRDefault="00505A0D" w:rsidP="00505A0D">
      <w:pPr>
        <w:pStyle w:val="PL"/>
      </w:pPr>
      <w:r w:rsidRPr="00FA1BC7">
        <w:t xml:space="preserve">          enum Mx ;</w:t>
      </w:r>
    </w:p>
    <w:p w14:paraId="3476569C" w14:textId="77777777" w:rsidR="00505A0D" w:rsidRPr="00FA1BC7" w:rsidRDefault="00505A0D" w:rsidP="00505A0D">
      <w:pPr>
        <w:pStyle w:val="PL"/>
      </w:pPr>
      <w:r w:rsidRPr="00FA1BC7">
        <w:t xml:space="preserve">        }</w:t>
      </w:r>
    </w:p>
    <w:p w14:paraId="3AE571B1" w14:textId="77777777" w:rsidR="00505A0D" w:rsidRPr="00FA1BC7" w:rsidRDefault="00505A0D" w:rsidP="00505A0D">
      <w:pPr>
        <w:pStyle w:val="PL"/>
      </w:pPr>
      <w:r w:rsidRPr="00FA1BC7">
        <w:t xml:space="preserve">      }</w:t>
      </w:r>
    </w:p>
    <w:p w14:paraId="0F477709" w14:textId="77777777" w:rsidR="00505A0D" w:rsidRPr="00FA1BC7" w:rsidRDefault="00505A0D" w:rsidP="00505A0D">
      <w:pPr>
        <w:pStyle w:val="PL"/>
      </w:pPr>
      <w:r w:rsidRPr="00FA1BC7">
        <w:t xml:space="preserve">      leaf-list E-CSCFInterfaces {</w:t>
      </w:r>
    </w:p>
    <w:p w14:paraId="43AE3EAE" w14:textId="77777777" w:rsidR="00505A0D" w:rsidRPr="00FA1BC7" w:rsidRDefault="00505A0D" w:rsidP="00505A0D">
      <w:pPr>
        <w:pStyle w:val="PL"/>
      </w:pPr>
      <w:r w:rsidRPr="00FA1BC7">
        <w:t xml:space="preserve">        type enumeration {</w:t>
      </w:r>
    </w:p>
    <w:p w14:paraId="0EA76BB6" w14:textId="77777777" w:rsidR="00505A0D" w:rsidRPr="00FA1BC7" w:rsidRDefault="00505A0D" w:rsidP="00505A0D">
      <w:pPr>
        <w:pStyle w:val="PL"/>
      </w:pPr>
      <w:r w:rsidRPr="00FA1BC7">
        <w:t xml:space="preserve">          enum Mw ;</w:t>
      </w:r>
    </w:p>
    <w:p w14:paraId="47DBD811" w14:textId="77777777" w:rsidR="00505A0D" w:rsidRPr="00FA1BC7" w:rsidRDefault="00505A0D" w:rsidP="00505A0D">
      <w:pPr>
        <w:pStyle w:val="PL"/>
      </w:pPr>
      <w:r w:rsidRPr="00FA1BC7">
        <w:t xml:space="preserve">          enum Ml ;</w:t>
      </w:r>
    </w:p>
    <w:p w14:paraId="57FCF1CB" w14:textId="77777777" w:rsidR="00505A0D" w:rsidRPr="003F0C99" w:rsidRDefault="00505A0D" w:rsidP="00505A0D">
      <w:pPr>
        <w:pStyle w:val="PL"/>
        <w:rPr>
          <w:lang w:val="sv-SE"/>
        </w:rPr>
      </w:pPr>
      <w:r w:rsidRPr="00FA1BC7">
        <w:t xml:space="preserve">          </w:t>
      </w:r>
      <w:r w:rsidRPr="003F0C99">
        <w:rPr>
          <w:lang w:val="sv-SE"/>
        </w:rPr>
        <w:t>enum Mm ;</w:t>
      </w:r>
    </w:p>
    <w:p w14:paraId="1DD4EEFC" w14:textId="77777777" w:rsidR="00505A0D" w:rsidRPr="003F0C99" w:rsidRDefault="00505A0D" w:rsidP="00505A0D">
      <w:pPr>
        <w:pStyle w:val="PL"/>
        <w:rPr>
          <w:lang w:val="sv-SE"/>
        </w:rPr>
      </w:pPr>
      <w:r w:rsidRPr="003F0C99">
        <w:rPr>
          <w:lang w:val="sv-SE"/>
        </w:rPr>
        <w:t xml:space="preserve">          enum Mi-Mg ;</w:t>
      </w:r>
    </w:p>
    <w:p w14:paraId="0CE10527" w14:textId="77777777" w:rsidR="00505A0D" w:rsidRPr="00FA1BC7" w:rsidRDefault="00505A0D" w:rsidP="00505A0D">
      <w:pPr>
        <w:pStyle w:val="PL"/>
      </w:pPr>
      <w:r w:rsidRPr="003F0C99">
        <w:rPr>
          <w:lang w:val="sv-SE"/>
        </w:rPr>
        <w:t xml:space="preserve">        </w:t>
      </w:r>
      <w:r w:rsidRPr="00FA1BC7">
        <w:t>}</w:t>
      </w:r>
    </w:p>
    <w:p w14:paraId="2F8F6736" w14:textId="77777777" w:rsidR="00505A0D" w:rsidRPr="00FA1BC7" w:rsidRDefault="00505A0D" w:rsidP="00505A0D">
      <w:pPr>
        <w:pStyle w:val="PL"/>
      </w:pPr>
      <w:r w:rsidRPr="00FA1BC7">
        <w:t xml:space="preserve">      }</w:t>
      </w:r>
    </w:p>
    <w:p w14:paraId="2B774561" w14:textId="77777777" w:rsidR="00505A0D" w:rsidRPr="00FA1BC7" w:rsidRDefault="00505A0D" w:rsidP="00505A0D">
      <w:pPr>
        <w:pStyle w:val="PL"/>
      </w:pPr>
      <w:r w:rsidRPr="00FA1BC7">
        <w:t xml:space="preserve">      leaf-list BGCFInterfaces {</w:t>
      </w:r>
    </w:p>
    <w:p w14:paraId="19AD6E03" w14:textId="77777777" w:rsidR="00505A0D" w:rsidRPr="00FA1BC7" w:rsidRDefault="00505A0D" w:rsidP="00505A0D">
      <w:pPr>
        <w:pStyle w:val="PL"/>
      </w:pPr>
      <w:r w:rsidRPr="00FA1BC7">
        <w:t xml:space="preserve">        type enumeration {</w:t>
      </w:r>
    </w:p>
    <w:p w14:paraId="2D621F6A" w14:textId="77777777" w:rsidR="00505A0D" w:rsidRPr="003F0C99" w:rsidRDefault="00505A0D" w:rsidP="00505A0D">
      <w:pPr>
        <w:pStyle w:val="PL"/>
        <w:rPr>
          <w:lang w:val="sv-SE"/>
        </w:rPr>
      </w:pPr>
      <w:r w:rsidRPr="00FA1BC7">
        <w:t xml:space="preserve">          </w:t>
      </w:r>
      <w:r w:rsidRPr="003F0C99">
        <w:rPr>
          <w:lang w:val="sv-SE"/>
        </w:rPr>
        <w:t>enum Mi ;</w:t>
      </w:r>
    </w:p>
    <w:p w14:paraId="285BF36F" w14:textId="77777777" w:rsidR="00505A0D" w:rsidRPr="003F0C99" w:rsidRDefault="00505A0D" w:rsidP="00505A0D">
      <w:pPr>
        <w:pStyle w:val="PL"/>
        <w:rPr>
          <w:lang w:val="sv-SE"/>
        </w:rPr>
      </w:pPr>
      <w:r w:rsidRPr="003F0C99">
        <w:rPr>
          <w:lang w:val="sv-SE"/>
        </w:rPr>
        <w:t xml:space="preserve">          enum Mj ;</w:t>
      </w:r>
    </w:p>
    <w:p w14:paraId="6A96BF90" w14:textId="77777777" w:rsidR="00505A0D" w:rsidRPr="003F0C99" w:rsidRDefault="00505A0D" w:rsidP="00505A0D">
      <w:pPr>
        <w:pStyle w:val="PL"/>
        <w:rPr>
          <w:lang w:val="sv-SE"/>
        </w:rPr>
      </w:pPr>
      <w:r w:rsidRPr="003F0C99">
        <w:rPr>
          <w:lang w:val="sv-SE"/>
        </w:rPr>
        <w:t xml:space="preserve">          enum Mk ;</w:t>
      </w:r>
    </w:p>
    <w:p w14:paraId="343FFA23" w14:textId="77777777" w:rsidR="00505A0D" w:rsidRPr="00FA1BC7" w:rsidRDefault="00505A0D" w:rsidP="00505A0D">
      <w:pPr>
        <w:pStyle w:val="PL"/>
      </w:pPr>
      <w:r w:rsidRPr="003F0C99">
        <w:rPr>
          <w:lang w:val="sv-SE"/>
        </w:rPr>
        <w:t xml:space="preserve">        </w:t>
      </w:r>
      <w:r w:rsidRPr="00FA1BC7">
        <w:t>}</w:t>
      </w:r>
    </w:p>
    <w:p w14:paraId="156BF01A" w14:textId="77777777" w:rsidR="00505A0D" w:rsidRPr="00FA1BC7" w:rsidRDefault="00505A0D" w:rsidP="00505A0D">
      <w:pPr>
        <w:pStyle w:val="PL"/>
      </w:pPr>
      <w:r w:rsidRPr="00FA1BC7">
        <w:t xml:space="preserve">      }</w:t>
      </w:r>
    </w:p>
    <w:p w14:paraId="68E6D1AF" w14:textId="77777777" w:rsidR="00505A0D" w:rsidRPr="00FA1BC7" w:rsidRDefault="00505A0D" w:rsidP="00505A0D">
      <w:pPr>
        <w:pStyle w:val="PL"/>
      </w:pPr>
      <w:r w:rsidRPr="00FA1BC7">
        <w:t xml:space="preserve">      leaf-list ASInterfaces {</w:t>
      </w:r>
    </w:p>
    <w:p w14:paraId="7A072846" w14:textId="77777777" w:rsidR="00505A0D" w:rsidRPr="00FA1BC7" w:rsidRDefault="00505A0D" w:rsidP="00505A0D">
      <w:pPr>
        <w:pStyle w:val="PL"/>
      </w:pPr>
      <w:r w:rsidRPr="00FA1BC7">
        <w:t xml:space="preserve">        type enumeration {</w:t>
      </w:r>
    </w:p>
    <w:p w14:paraId="7FA0EF60" w14:textId="77777777" w:rsidR="00505A0D" w:rsidRPr="00FA1BC7" w:rsidRDefault="00505A0D" w:rsidP="00505A0D">
      <w:pPr>
        <w:pStyle w:val="PL"/>
      </w:pPr>
      <w:r w:rsidRPr="00FA1BC7">
        <w:t xml:space="preserve">          enum Dh ;</w:t>
      </w:r>
    </w:p>
    <w:p w14:paraId="5C0C3015" w14:textId="77777777" w:rsidR="00505A0D" w:rsidRPr="00FA1BC7" w:rsidRDefault="00505A0D" w:rsidP="00505A0D">
      <w:pPr>
        <w:pStyle w:val="PL"/>
      </w:pPr>
      <w:r w:rsidRPr="00FA1BC7">
        <w:t xml:space="preserve">          enum Sh ;</w:t>
      </w:r>
    </w:p>
    <w:p w14:paraId="5A9D795B" w14:textId="77777777" w:rsidR="00505A0D" w:rsidRPr="00FA1BC7" w:rsidRDefault="00505A0D" w:rsidP="00505A0D">
      <w:pPr>
        <w:pStyle w:val="PL"/>
      </w:pPr>
      <w:r w:rsidRPr="00FA1BC7">
        <w:t xml:space="preserve">          enum ISC ;</w:t>
      </w:r>
    </w:p>
    <w:p w14:paraId="66458F31" w14:textId="77777777" w:rsidR="00505A0D" w:rsidRPr="00FA1BC7" w:rsidRDefault="00505A0D" w:rsidP="00505A0D">
      <w:pPr>
        <w:pStyle w:val="PL"/>
      </w:pPr>
      <w:r w:rsidRPr="00FA1BC7">
        <w:t xml:space="preserve">          enum Ut ;</w:t>
      </w:r>
    </w:p>
    <w:p w14:paraId="159343AA" w14:textId="77777777" w:rsidR="00505A0D" w:rsidRPr="00FA1BC7" w:rsidRDefault="00505A0D" w:rsidP="00505A0D">
      <w:pPr>
        <w:pStyle w:val="PL"/>
      </w:pPr>
      <w:r w:rsidRPr="00FA1BC7">
        <w:t xml:space="preserve">        }</w:t>
      </w:r>
    </w:p>
    <w:p w14:paraId="4D9783B5" w14:textId="77777777" w:rsidR="00505A0D" w:rsidRPr="00FA1BC7" w:rsidRDefault="00505A0D" w:rsidP="00505A0D">
      <w:pPr>
        <w:pStyle w:val="PL"/>
      </w:pPr>
      <w:r w:rsidRPr="00FA1BC7">
        <w:t xml:space="preserve">      }</w:t>
      </w:r>
    </w:p>
    <w:p w14:paraId="48A4A460" w14:textId="77777777" w:rsidR="00505A0D" w:rsidRPr="00FA1BC7" w:rsidRDefault="00505A0D" w:rsidP="00505A0D">
      <w:pPr>
        <w:pStyle w:val="PL"/>
      </w:pPr>
      <w:r w:rsidRPr="00FA1BC7">
        <w:t xml:space="preserve">      leaf-list HSSInterfaces {</w:t>
      </w:r>
    </w:p>
    <w:p w14:paraId="6F42C6BF" w14:textId="77777777" w:rsidR="00505A0D" w:rsidRPr="00FA1BC7" w:rsidRDefault="00505A0D" w:rsidP="00505A0D">
      <w:pPr>
        <w:pStyle w:val="PL"/>
      </w:pPr>
      <w:r w:rsidRPr="00FA1BC7">
        <w:t xml:space="preserve">        type enumeration {</w:t>
      </w:r>
    </w:p>
    <w:p w14:paraId="6FCF7F5A" w14:textId="77777777" w:rsidR="00505A0D" w:rsidRPr="00FA1BC7" w:rsidRDefault="00505A0D" w:rsidP="00505A0D">
      <w:pPr>
        <w:pStyle w:val="PL"/>
      </w:pPr>
      <w:r w:rsidRPr="00FA1BC7">
        <w:t xml:space="preserve">          enum MAP-C ;</w:t>
      </w:r>
    </w:p>
    <w:p w14:paraId="0655842E" w14:textId="77777777" w:rsidR="00505A0D" w:rsidRPr="00FA1BC7" w:rsidRDefault="00505A0D" w:rsidP="00505A0D">
      <w:pPr>
        <w:pStyle w:val="PL"/>
      </w:pPr>
      <w:r w:rsidRPr="00FA1BC7">
        <w:t xml:space="preserve">          enum MAP-D ;</w:t>
      </w:r>
    </w:p>
    <w:p w14:paraId="19BC7C28" w14:textId="77777777" w:rsidR="00505A0D" w:rsidRPr="00FA1BC7" w:rsidRDefault="00505A0D" w:rsidP="00505A0D">
      <w:pPr>
        <w:pStyle w:val="PL"/>
      </w:pPr>
      <w:r w:rsidRPr="00FA1BC7">
        <w:t xml:space="preserve">          enum Gc ;</w:t>
      </w:r>
    </w:p>
    <w:p w14:paraId="6EF3BAC8" w14:textId="77777777" w:rsidR="00505A0D" w:rsidRPr="00FA1BC7" w:rsidRDefault="00505A0D" w:rsidP="00505A0D">
      <w:pPr>
        <w:pStyle w:val="PL"/>
      </w:pPr>
      <w:r w:rsidRPr="00FA1BC7">
        <w:t xml:space="preserve">          enum Gr ;</w:t>
      </w:r>
    </w:p>
    <w:p w14:paraId="175189F6" w14:textId="77777777" w:rsidR="00505A0D" w:rsidRPr="00FA1BC7" w:rsidRDefault="00505A0D" w:rsidP="00505A0D">
      <w:pPr>
        <w:pStyle w:val="PL"/>
      </w:pPr>
      <w:r w:rsidRPr="00FA1BC7">
        <w:t xml:space="preserve">          enum Cx ;</w:t>
      </w:r>
    </w:p>
    <w:p w14:paraId="2E266D39" w14:textId="77777777" w:rsidR="00505A0D" w:rsidRPr="00FA1BC7" w:rsidRDefault="00505A0D" w:rsidP="00505A0D">
      <w:pPr>
        <w:pStyle w:val="PL"/>
      </w:pPr>
      <w:r w:rsidRPr="00FA1BC7">
        <w:lastRenderedPageBreak/>
        <w:t xml:space="preserve">          enum S6d ;</w:t>
      </w:r>
    </w:p>
    <w:p w14:paraId="1338E8CB" w14:textId="77777777" w:rsidR="00505A0D" w:rsidRPr="00FA1BC7" w:rsidRDefault="00505A0D" w:rsidP="00505A0D">
      <w:pPr>
        <w:pStyle w:val="PL"/>
      </w:pPr>
      <w:r w:rsidRPr="00FA1BC7">
        <w:t xml:space="preserve">          enum S6a ;</w:t>
      </w:r>
    </w:p>
    <w:p w14:paraId="0947795C" w14:textId="77777777" w:rsidR="00505A0D" w:rsidRPr="00FA1BC7" w:rsidRDefault="00505A0D" w:rsidP="00505A0D">
      <w:pPr>
        <w:pStyle w:val="PL"/>
      </w:pPr>
      <w:r w:rsidRPr="00FA1BC7">
        <w:t xml:space="preserve">          enum Sh ;</w:t>
      </w:r>
    </w:p>
    <w:p w14:paraId="16076816" w14:textId="77777777" w:rsidR="00505A0D" w:rsidRPr="00FA1BC7" w:rsidRDefault="00505A0D" w:rsidP="00505A0D">
      <w:pPr>
        <w:pStyle w:val="PL"/>
      </w:pPr>
      <w:r w:rsidRPr="00FA1BC7">
        <w:t xml:space="preserve">        }</w:t>
      </w:r>
    </w:p>
    <w:p w14:paraId="3530C72B" w14:textId="77777777" w:rsidR="00505A0D" w:rsidRPr="00FA1BC7" w:rsidRDefault="00505A0D" w:rsidP="00505A0D">
      <w:pPr>
        <w:pStyle w:val="PL"/>
      </w:pPr>
      <w:r w:rsidRPr="00FA1BC7">
        <w:t xml:space="preserve">      }</w:t>
      </w:r>
    </w:p>
    <w:p w14:paraId="2B5598C9" w14:textId="77777777" w:rsidR="00505A0D" w:rsidRPr="00FA1BC7" w:rsidRDefault="00505A0D" w:rsidP="00505A0D">
      <w:pPr>
        <w:pStyle w:val="PL"/>
      </w:pPr>
      <w:r w:rsidRPr="00FA1BC7">
        <w:t xml:space="preserve">      leaf-list EIRInterfaces {</w:t>
      </w:r>
    </w:p>
    <w:p w14:paraId="0DD31A89" w14:textId="77777777" w:rsidR="00505A0D" w:rsidRPr="00FA1BC7" w:rsidRDefault="00505A0D" w:rsidP="00505A0D">
      <w:pPr>
        <w:pStyle w:val="PL"/>
      </w:pPr>
      <w:r w:rsidRPr="00FA1BC7">
        <w:t xml:space="preserve">        type enumeration {</w:t>
      </w:r>
    </w:p>
    <w:p w14:paraId="76ADA021" w14:textId="77777777" w:rsidR="00505A0D" w:rsidRPr="00FA1BC7" w:rsidRDefault="00505A0D" w:rsidP="00505A0D">
      <w:pPr>
        <w:pStyle w:val="PL"/>
      </w:pPr>
      <w:r w:rsidRPr="00FA1BC7">
        <w:t xml:space="preserve">          enum MAP-F ;</w:t>
      </w:r>
    </w:p>
    <w:p w14:paraId="7DE51230" w14:textId="77777777" w:rsidR="00505A0D" w:rsidRPr="00FA1BC7" w:rsidRDefault="00505A0D" w:rsidP="00505A0D">
      <w:pPr>
        <w:pStyle w:val="PL"/>
      </w:pPr>
      <w:r w:rsidRPr="00FA1BC7">
        <w:t xml:space="preserve">          enum S13 ;</w:t>
      </w:r>
    </w:p>
    <w:p w14:paraId="57F7B38C" w14:textId="77777777" w:rsidR="00505A0D" w:rsidRPr="00FA1BC7" w:rsidRDefault="00505A0D" w:rsidP="00505A0D">
      <w:pPr>
        <w:pStyle w:val="PL"/>
      </w:pPr>
      <w:r w:rsidRPr="00FA1BC7">
        <w:t xml:space="preserve">          enum MAP-Gf ;</w:t>
      </w:r>
    </w:p>
    <w:p w14:paraId="54AFE24B" w14:textId="77777777" w:rsidR="00505A0D" w:rsidRPr="00FA1BC7" w:rsidRDefault="00505A0D" w:rsidP="00505A0D">
      <w:pPr>
        <w:pStyle w:val="PL"/>
      </w:pPr>
      <w:r w:rsidRPr="00FA1BC7">
        <w:t xml:space="preserve">        }</w:t>
      </w:r>
    </w:p>
    <w:p w14:paraId="7A892851" w14:textId="77777777" w:rsidR="00505A0D" w:rsidRPr="00FA1BC7" w:rsidRDefault="00505A0D" w:rsidP="00505A0D">
      <w:pPr>
        <w:pStyle w:val="PL"/>
      </w:pPr>
      <w:r w:rsidRPr="00FA1BC7">
        <w:t xml:space="preserve">      }</w:t>
      </w:r>
    </w:p>
    <w:p w14:paraId="7ADC99CB" w14:textId="77777777" w:rsidR="00505A0D" w:rsidRPr="00FA1BC7" w:rsidRDefault="00505A0D" w:rsidP="00505A0D">
      <w:pPr>
        <w:pStyle w:val="PL"/>
      </w:pPr>
      <w:r w:rsidRPr="00FA1BC7">
        <w:t xml:space="preserve">      leaf-list BM-SCInterfaces {</w:t>
      </w:r>
    </w:p>
    <w:p w14:paraId="7C04F003" w14:textId="77777777" w:rsidR="00505A0D" w:rsidRPr="00FA1BC7" w:rsidRDefault="00505A0D" w:rsidP="00505A0D">
      <w:pPr>
        <w:pStyle w:val="PL"/>
      </w:pPr>
      <w:r w:rsidRPr="00FA1BC7">
        <w:t xml:space="preserve">        type enumeration {</w:t>
      </w:r>
    </w:p>
    <w:p w14:paraId="64789940" w14:textId="77777777" w:rsidR="00505A0D" w:rsidRPr="00FA1BC7" w:rsidRDefault="00505A0D" w:rsidP="00505A0D">
      <w:pPr>
        <w:pStyle w:val="PL"/>
      </w:pPr>
      <w:r w:rsidRPr="00FA1BC7">
        <w:t xml:space="preserve">          enum Gmb ;</w:t>
      </w:r>
    </w:p>
    <w:p w14:paraId="019C1754" w14:textId="77777777" w:rsidR="00505A0D" w:rsidRPr="00FA1BC7" w:rsidRDefault="00505A0D" w:rsidP="00505A0D">
      <w:pPr>
        <w:pStyle w:val="PL"/>
      </w:pPr>
      <w:r w:rsidRPr="00FA1BC7">
        <w:t xml:space="preserve">        }</w:t>
      </w:r>
    </w:p>
    <w:p w14:paraId="5C379448" w14:textId="77777777" w:rsidR="00505A0D" w:rsidRPr="00FA1BC7" w:rsidRDefault="00505A0D" w:rsidP="00505A0D">
      <w:pPr>
        <w:pStyle w:val="PL"/>
      </w:pPr>
      <w:r w:rsidRPr="00FA1BC7">
        <w:t xml:space="preserve">      }</w:t>
      </w:r>
    </w:p>
    <w:p w14:paraId="5B4072C9" w14:textId="77777777" w:rsidR="00505A0D" w:rsidRPr="00FA1BC7" w:rsidRDefault="00505A0D" w:rsidP="00505A0D">
      <w:pPr>
        <w:pStyle w:val="PL"/>
      </w:pPr>
      <w:r w:rsidRPr="00FA1BC7">
        <w:t xml:space="preserve">      leaf-list MMEInterfaces {</w:t>
      </w:r>
    </w:p>
    <w:p w14:paraId="52806C26" w14:textId="77777777" w:rsidR="00505A0D" w:rsidRPr="00FA1BC7" w:rsidRDefault="00505A0D" w:rsidP="00505A0D">
      <w:pPr>
        <w:pStyle w:val="PL"/>
      </w:pPr>
      <w:r w:rsidRPr="00FA1BC7">
        <w:t xml:space="preserve">        type enumeration {</w:t>
      </w:r>
    </w:p>
    <w:p w14:paraId="23C1D38F" w14:textId="77777777" w:rsidR="00505A0D" w:rsidRPr="00FA1BC7" w:rsidRDefault="00505A0D" w:rsidP="00505A0D">
      <w:pPr>
        <w:pStyle w:val="PL"/>
      </w:pPr>
      <w:r w:rsidRPr="00FA1BC7">
        <w:t xml:space="preserve">          enum S1-MME ;</w:t>
      </w:r>
    </w:p>
    <w:p w14:paraId="5DDDE20D" w14:textId="77777777" w:rsidR="00505A0D" w:rsidRPr="00FA1BC7" w:rsidRDefault="00505A0D" w:rsidP="00505A0D">
      <w:pPr>
        <w:pStyle w:val="PL"/>
      </w:pPr>
      <w:r w:rsidRPr="00FA1BC7">
        <w:t xml:space="preserve">          enum S3 ;</w:t>
      </w:r>
    </w:p>
    <w:p w14:paraId="2435E30B" w14:textId="77777777" w:rsidR="00505A0D" w:rsidRPr="00FA1BC7" w:rsidRDefault="00505A0D" w:rsidP="00505A0D">
      <w:pPr>
        <w:pStyle w:val="PL"/>
      </w:pPr>
      <w:r w:rsidRPr="00FA1BC7">
        <w:t xml:space="preserve">          enum S6a ;</w:t>
      </w:r>
    </w:p>
    <w:p w14:paraId="4253DA10" w14:textId="77777777" w:rsidR="00505A0D" w:rsidRPr="00FA1BC7" w:rsidRDefault="00505A0D" w:rsidP="00505A0D">
      <w:pPr>
        <w:pStyle w:val="PL"/>
      </w:pPr>
      <w:r w:rsidRPr="00FA1BC7">
        <w:t xml:space="preserve">          enum S10 ;</w:t>
      </w:r>
    </w:p>
    <w:p w14:paraId="25E17314" w14:textId="77777777" w:rsidR="00505A0D" w:rsidRPr="00FA1BC7" w:rsidRDefault="00505A0D" w:rsidP="00505A0D">
      <w:pPr>
        <w:pStyle w:val="PL"/>
      </w:pPr>
      <w:r w:rsidRPr="00FA1BC7">
        <w:t xml:space="preserve">          enum S11 ;</w:t>
      </w:r>
    </w:p>
    <w:p w14:paraId="550882E2" w14:textId="77777777" w:rsidR="00505A0D" w:rsidRPr="00FA1BC7" w:rsidRDefault="00505A0D" w:rsidP="00505A0D">
      <w:pPr>
        <w:pStyle w:val="PL"/>
      </w:pPr>
      <w:r w:rsidRPr="00FA1BC7">
        <w:t xml:space="preserve">          enum S13 ;</w:t>
      </w:r>
    </w:p>
    <w:p w14:paraId="4291EFEB" w14:textId="77777777" w:rsidR="00505A0D" w:rsidRPr="00FA1BC7" w:rsidRDefault="00505A0D" w:rsidP="00505A0D">
      <w:pPr>
        <w:pStyle w:val="PL"/>
      </w:pPr>
      <w:r w:rsidRPr="00FA1BC7">
        <w:t xml:space="preserve">        }</w:t>
      </w:r>
    </w:p>
    <w:p w14:paraId="73ADDFB6" w14:textId="77777777" w:rsidR="00505A0D" w:rsidRPr="00FA1BC7" w:rsidRDefault="00505A0D" w:rsidP="00505A0D">
      <w:pPr>
        <w:pStyle w:val="PL"/>
      </w:pPr>
      <w:r w:rsidRPr="00FA1BC7">
        <w:t xml:space="preserve">      }</w:t>
      </w:r>
    </w:p>
    <w:p w14:paraId="706C450C" w14:textId="77777777" w:rsidR="00505A0D" w:rsidRPr="00FA1BC7" w:rsidRDefault="00505A0D" w:rsidP="00505A0D">
      <w:pPr>
        <w:pStyle w:val="PL"/>
      </w:pPr>
      <w:r w:rsidRPr="00FA1BC7">
        <w:t xml:space="preserve">      leaf-list SGWInterfaces {</w:t>
      </w:r>
    </w:p>
    <w:p w14:paraId="04A1C7FC" w14:textId="77777777" w:rsidR="00505A0D" w:rsidRPr="00FA1BC7" w:rsidRDefault="00505A0D" w:rsidP="00505A0D">
      <w:pPr>
        <w:pStyle w:val="PL"/>
      </w:pPr>
      <w:r w:rsidRPr="00FA1BC7">
        <w:t xml:space="preserve">        type enumeration {</w:t>
      </w:r>
    </w:p>
    <w:p w14:paraId="4D81D44E" w14:textId="77777777" w:rsidR="00505A0D" w:rsidRPr="00FA1BC7" w:rsidRDefault="00505A0D" w:rsidP="00505A0D">
      <w:pPr>
        <w:pStyle w:val="PL"/>
      </w:pPr>
      <w:r w:rsidRPr="00FA1BC7">
        <w:t xml:space="preserve">          enum S4 ;</w:t>
      </w:r>
    </w:p>
    <w:p w14:paraId="08BA924D" w14:textId="77777777" w:rsidR="00505A0D" w:rsidRPr="00FA1BC7" w:rsidRDefault="00505A0D" w:rsidP="00505A0D">
      <w:pPr>
        <w:pStyle w:val="PL"/>
      </w:pPr>
      <w:r w:rsidRPr="00FA1BC7">
        <w:t xml:space="preserve">          enum S5 ;</w:t>
      </w:r>
    </w:p>
    <w:p w14:paraId="788B3EE7" w14:textId="77777777" w:rsidR="00505A0D" w:rsidRPr="00FA1BC7" w:rsidRDefault="00505A0D" w:rsidP="00505A0D">
      <w:pPr>
        <w:pStyle w:val="PL"/>
      </w:pPr>
      <w:r w:rsidRPr="00FA1BC7">
        <w:t xml:space="preserve">          enum S8 ;</w:t>
      </w:r>
    </w:p>
    <w:p w14:paraId="10F92732" w14:textId="77777777" w:rsidR="00505A0D" w:rsidRPr="00FA1BC7" w:rsidRDefault="00505A0D" w:rsidP="00505A0D">
      <w:pPr>
        <w:pStyle w:val="PL"/>
      </w:pPr>
      <w:r w:rsidRPr="00FA1BC7">
        <w:t xml:space="preserve">          enum S11 ;</w:t>
      </w:r>
    </w:p>
    <w:p w14:paraId="416165A2" w14:textId="77777777" w:rsidR="00505A0D" w:rsidRPr="00FA1BC7" w:rsidRDefault="00505A0D" w:rsidP="00505A0D">
      <w:pPr>
        <w:pStyle w:val="PL"/>
      </w:pPr>
      <w:r w:rsidRPr="00FA1BC7">
        <w:t xml:space="preserve">          enum Gxc ;</w:t>
      </w:r>
    </w:p>
    <w:p w14:paraId="5084C1BB" w14:textId="77777777" w:rsidR="00505A0D" w:rsidRPr="00FA1BC7" w:rsidRDefault="00505A0D" w:rsidP="00505A0D">
      <w:pPr>
        <w:pStyle w:val="PL"/>
      </w:pPr>
      <w:r w:rsidRPr="00FA1BC7">
        <w:t xml:space="preserve">        }</w:t>
      </w:r>
    </w:p>
    <w:p w14:paraId="10090086" w14:textId="77777777" w:rsidR="00505A0D" w:rsidRPr="00FA1BC7" w:rsidRDefault="00505A0D" w:rsidP="00505A0D">
      <w:pPr>
        <w:pStyle w:val="PL"/>
      </w:pPr>
      <w:r w:rsidRPr="00FA1BC7">
        <w:t xml:space="preserve">      }</w:t>
      </w:r>
    </w:p>
    <w:p w14:paraId="4465C323" w14:textId="77777777" w:rsidR="00505A0D" w:rsidRPr="00FA1BC7" w:rsidRDefault="00505A0D" w:rsidP="00505A0D">
      <w:pPr>
        <w:pStyle w:val="PL"/>
      </w:pPr>
      <w:r w:rsidRPr="00FA1BC7">
        <w:t xml:space="preserve">      leaf-list PDN_GWInterfaces {</w:t>
      </w:r>
    </w:p>
    <w:p w14:paraId="0EFBE0DF" w14:textId="77777777" w:rsidR="00505A0D" w:rsidRPr="00FA1BC7" w:rsidRDefault="00505A0D" w:rsidP="00505A0D">
      <w:pPr>
        <w:pStyle w:val="PL"/>
      </w:pPr>
      <w:r w:rsidRPr="00FA1BC7">
        <w:t xml:space="preserve">        type enumeration {</w:t>
      </w:r>
    </w:p>
    <w:p w14:paraId="6FEE859A" w14:textId="77777777" w:rsidR="00505A0D" w:rsidRPr="00FA1BC7" w:rsidRDefault="00505A0D" w:rsidP="00505A0D">
      <w:pPr>
        <w:pStyle w:val="PL"/>
      </w:pPr>
      <w:r w:rsidRPr="00FA1BC7">
        <w:t xml:space="preserve">          enum S2a ;</w:t>
      </w:r>
    </w:p>
    <w:p w14:paraId="2C8866CC" w14:textId="77777777" w:rsidR="00505A0D" w:rsidRPr="00FA1BC7" w:rsidRDefault="00505A0D" w:rsidP="00505A0D">
      <w:pPr>
        <w:pStyle w:val="PL"/>
      </w:pPr>
      <w:r w:rsidRPr="00FA1BC7">
        <w:t xml:space="preserve">          enum S2b ;</w:t>
      </w:r>
    </w:p>
    <w:p w14:paraId="07DC71B6" w14:textId="77777777" w:rsidR="00505A0D" w:rsidRPr="00FA1BC7" w:rsidRDefault="00505A0D" w:rsidP="00505A0D">
      <w:pPr>
        <w:pStyle w:val="PL"/>
      </w:pPr>
      <w:r w:rsidRPr="00FA1BC7">
        <w:t xml:space="preserve">          enum S2c ;</w:t>
      </w:r>
    </w:p>
    <w:p w14:paraId="2F02FF2D" w14:textId="77777777" w:rsidR="00505A0D" w:rsidRPr="00FA1BC7" w:rsidRDefault="00505A0D" w:rsidP="00505A0D">
      <w:pPr>
        <w:pStyle w:val="PL"/>
      </w:pPr>
      <w:r w:rsidRPr="00FA1BC7">
        <w:t xml:space="preserve">          enum S5 ;</w:t>
      </w:r>
    </w:p>
    <w:p w14:paraId="210433B2" w14:textId="77777777" w:rsidR="00505A0D" w:rsidRPr="00FA1BC7" w:rsidRDefault="00505A0D" w:rsidP="00505A0D">
      <w:pPr>
        <w:pStyle w:val="PL"/>
      </w:pPr>
      <w:r w:rsidRPr="00FA1BC7">
        <w:t xml:space="preserve">          enum S6b ;</w:t>
      </w:r>
    </w:p>
    <w:p w14:paraId="393FFF0B" w14:textId="77777777" w:rsidR="00505A0D" w:rsidRPr="00FA1BC7" w:rsidRDefault="00505A0D" w:rsidP="00505A0D">
      <w:pPr>
        <w:pStyle w:val="PL"/>
      </w:pPr>
      <w:r w:rsidRPr="00FA1BC7">
        <w:t xml:space="preserve">          enum Gx ;</w:t>
      </w:r>
    </w:p>
    <w:p w14:paraId="6728187E" w14:textId="77777777" w:rsidR="00505A0D" w:rsidRPr="00FA1BC7" w:rsidRDefault="00505A0D" w:rsidP="00505A0D">
      <w:pPr>
        <w:pStyle w:val="PL"/>
      </w:pPr>
      <w:r w:rsidRPr="00FA1BC7">
        <w:t xml:space="preserve">          enum S8 ;</w:t>
      </w:r>
    </w:p>
    <w:p w14:paraId="08408F44" w14:textId="77777777" w:rsidR="00505A0D" w:rsidRPr="00FA1BC7" w:rsidRDefault="00505A0D" w:rsidP="00505A0D">
      <w:pPr>
        <w:pStyle w:val="PL"/>
      </w:pPr>
      <w:r w:rsidRPr="00FA1BC7">
        <w:t xml:space="preserve">          enum SGi ;</w:t>
      </w:r>
    </w:p>
    <w:p w14:paraId="2FC4CFFD" w14:textId="77777777" w:rsidR="00505A0D" w:rsidRPr="00FA1BC7" w:rsidRDefault="00505A0D" w:rsidP="00505A0D">
      <w:pPr>
        <w:pStyle w:val="PL"/>
      </w:pPr>
      <w:r w:rsidRPr="00FA1BC7">
        <w:t xml:space="preserve">        }</w:t>
      </w:r>
    </w:p>
    <w:p w14:paraId="2C6BDDCD" w14:textId="77777777" w:rsidR="00505A0D" w:rsidRPr="00FA1BC7" w:rsidRDefault="00505A0D" w:rsidP="00505A0D">
      <w:pPr>
        <w:pStyle w:val="PL"/>
      </w:pPr>
      <w:r w:rsidRPr="00FA1BC7">
        <w:t xml:space="preserve">      }</w:t>
      </w:r>
    </w:p>
    <w:p w14:paraId="4128C07D" w14:textId="77777777" w:rsidR="00505A0D" w:rsidRPr="00FA1BC7" w:rsidRDefault="00505A0D" w:rsidP="00505A0D">
      <w:pPr>
        <w:pStyle w:val="PL"/>
      </w:pPr>
      <w:r w:rsidRPr="00FA1BC7">
        <w:t xml:space="preserve">      leaf-list eNBInterfaces {</w:t>
      </w:r>
    </w:p>
    <w:p w14:paraId="536D4C08" w14:textId="77777777" w:rsidR="00505A0D" w:rsidRPr="00FA1BC7" w:rsidRDefault="00505A0D" w:rsidP="00505A0D">
      <w:pPr>
        <w:pStyle w:val="PL"/>
      </w:pPr>
      <w:r w:rsidRPr="00FA1BC7">
        <w:t xml:space="preserve">        type enumeration {</w:t>
      </w:r>
    </w:p>
    <w:p w14:paraId="230AB9D5" w14:textId="77777777" w:rsidR="00505A0D" w:rsidRPr="00FA1BC7" w:rsidRDefault="00505A0D" w:rsidP="00505A0D">
      <w:pPr>
        <w:pStyle w:val="PL"/>
      </w:pPr>
      <w:r w:rsidRPr="00FA1BC7">
        <w:t xml:space="preserve">          enum S1-MME ;</w:t>
      </w:r>
    </w:p>
    <w:p w14:paraId="6D87DB92" w14:textId="77777777" w:rsidR="00505A0D" w:rsidRPr="00FA1BC7" w:rsidRDefault="00505A0D" w:rsidP="00505A0D">
      <w:pPr>
        <w:pStyle w:val="PL"/>
      </w:pPr>
      <w:r w:rsidRPr="00FA1BC7">
        <w:t xml:space="preserve">          enum X2 ;</w:t>
      </w:r>
    </w:p>
    <w:p w14:paraId="0FFF5CEA" w14:textId="77777777" w:rsidR="00505A0D" w:rsidRPr="00FA1BC7" w:rsidRDefault="00505A0D" w:rsidP="00505A0D">
      <w:pPr>
        <w:pStyle w:val="PL"/>
      </w:pPr>
      <w:r w:rsidRPr="00FA1BC7">
        <w:t xml:space="preserve">        }</w:t>
      </w:r>
    </w:p>
    <w:p w14:paraId="529C2DA3" w14:textId="77777777" w:rsidR="00505A0D" w:rsidRPr="00FA1BC7" w:rsidRDefault="00505A0D" w:rsidP="00505A0D">
      <w:pPr>
        <w:pStyle w:val="PL"/>
      </w:pPr>
      <w:r w:rsidRPr="00FA1BC7">
        <w:t xml:space="preserve">      }</w:t>
      </w:r>
    </w:p>
    <w:p w14:paraId="4C8F9BA2" w14:textId="77777777" w:rsidR="00505A0D" w:rsidRPr="00FA1BC7" w:rsidRDefault="00505A0D" w:rsidP="00505A0D">
      <w:pPr>
        <w:pStyle w:val="PL"/>
      </w:pPr>
      <w:r w:rsidRPr="00FA1BC7">
        <w:t xml:space="preserve">      leaf-list en-gNBInterfaces {</w:t>
      </w:r>
    </w:p>
    <w:p w14:paraId="3C527263" w14:textId="77777777" w:rsidR="00505A0D" w:rsidRPr="00FA1BC7" w:rsidRDefault="00505A0D" w:rsidP="00505A0D">
      <w:pPr>
        <w:pStyle w:val="PL"/>
      </w:pPr>
      <w:r w:rsidRPr="00FA1BC7">
        <w:t xml:space="preserve">        type enumeration {</w:t>
      </w:r>
    </w:p>
    <w:p w14:paraId="41FB2651" w14:textId="77777777" w:rsidR="00505A0D" w:rsidRPr="00FA1BC7" w:rsidRDefault="00505A0D" w:rsidP="00505A0D">
      <w:pPr>
        <w:pStyle w:val="PL"/>
      </w:pPr>
      <w:r w:rsidRPr="00FA1BC7">
        <w:t xml:space="preserve">          enum S1-MME ;</w:t>
      </w:r>
    </w:p>
    <w:p w14:paraId="5AF9CFE9" w14:textId="77777777" w:rsidR="00505A0D" w:rsidRPr="00FA1BC7" w:rsidRDefault="00505A0D" w:rsidP="00505A0D">
      <w:pPr>
        <w:pStyle w:val="PL"/>
      </w:pPr>
      <w:r w:rsidRPr="00FA1BC7">
        <w:t xml:space="preserve">          enum X2 ;</w:t>
      </w:r>
    </w:p>
    <w:p w14:paraId="3CA9F95B" w14:textId="77777777" w:rsidR="00505A0D" w:rsidRPr="00DA284F" w:rsidRDefault="00505A0D" w:rsidP="00505A0D">
      <w:pPr>
        <w:pStyle w:val="PL"/>
        <w:rPr>
          <w:lang w:val="es-ES"/>
        </w:rPr>
      </w:pPr>
      <w:r w:rsidRPr="00FA1BC7">
        <w:t xml:space="preserve">          </w:t>
      </w:r>
      <w:r w:rsidRPr="00DA284F">
        <w:rPr>
          <w:lang w:val="es-ES"/>
        </w:rPr>
        <w:t>enum Uu ;</w:t>
      </w:r>
    </w:p>
    <w:p w14:paraId="5FCFFE7C" w14:textId="77777777" w:rsidR="00505A0D" w:rsidRPr="00DA284F" w:rsidRDefault="00505A0D" w:rsidP="00505A0D">
      <w:pPr>
        <w:pStyle w:val="PL"/>
        <w:rPr>
          <w:lang w:val="es-ES"/>
        </w:rPr>
      </w:pPr>
      <w:r w:rsidRPr="00DA284F">
        <w:rPr>
          <w:lang w:val="es-ES"/>
        </w:rPr>
        <w:t xml:space="preserve">          enum F1-C ;</w:t>
      </w:r>
    </w:p>
    <w:p w14:paraId="4962C080" w14:textId="77777777" w:rsidR="00505A0D" w:rsidRPr="00FA1BC7" w:rsidRDefault="00505A0D" w:rsidP="00505A0D">
      <w:pPr>
        <w:pStyle w:val="PL"/>
      </w:pPr>
      <w:r w:rsidRPr="00DA284F">
        <w:rPr>
          <w:lang w:val="es-ES"/>
        </w:rPr>
        <w:t xml:space="preserve">          </w:t>
      </w:r>
      <w:r w:rsidRPr="00FA1BC7">
        <w:t>enum E1 ;</w:t>
      </w:r>
    </w:p>
    <w:p w14:paraId="6C7FC617" w14:textId="77777777" w:rsidR="00505A0D" w:rsidRPr="00FA1BC7" w:rsidRDefault="00505A0D" w:rsidP="00505A0D">
      <w:pPr>
        <w:pStyle w:val="PL"/>
      </w:pPr>
      <w:r w:rsidRPr="00FA1BC7">
        <w:t xml:space="preserve">        }</w:t>
      </w:r>
    </w:p>
    <w:p w14:paraId="7CDF4727" w14:textId="77777777" w:rsidR="00505A0D" w:rsidRPr="00FA1BC7" w:rsidRDefault="00505A0D" w:rsidP="00505A0D">
      <w:pPr>
        <w:pStyle w:val="PL"/>
      </w:pPr>
      <w:r w:rsidRPr="00FA1BC7">
        <w:t xml:space="preserve">      }</w:t>
      </w:r>
    </w:p>
    <w:p w14:paraId="1CB9AB77" w14:textId="77777777" w:rsidR="00505A0D" w:rsidRPr="00FA1BC7" w:rsidRDefault="00505A0D" w:rsidP="00505A0D">
      <w:pPr>
        <w:pStyle w:val="PL"/>
      </w:pPr>
      <w:r w:rsidRPr="00FA1BC7">
        <w:t xml:space="preserve">      leaf-list AMFInterfaces {</w:t>
      </w:r>
    </w:p>
    <w:p w14:paraId="19F3B74B" w14:textId="77777777" w:rsidR="00505A0D" w:rsidRPr="00FA1BC7" w:rsidRDefault="00505A0D" w:rsidP="00505A0D">
      <w:pPr>
        <w:pStyle w:val="PL"/>
      </w:pPr>
      <w:r w:rsidRPr="00FA1BC7">
        <w:t xml:space="preserve">        type enumeration {</w:t>
      </w:r>
    </w:p>
    <w:p w14:paraId="35CB8187" w14:textId="77777777" w:rsidR="00505A0D" w:rsidRPr="00FA1BC7" w:rsidRDefault="00505A0D" w:rsidP="00505A0D">
      <w:pPr>
        <w:pStyle w:val="PL"/>
      </w:pPr>
      <w:r w:rsidRPr="00FA1BC7">
        <w:t xml:space="preserve">          enum N1 ;</w:t>
      </w:r>
    </w:p>
    <w:p w14:paraId="5B34E43E" w14:textId="77777777" w:rsidR="00505A0D" w:rsidRPr="00FA1BC7" w:rsidRDefault="00505A0D" w:rsidP="00505A0D">
      <w:pPr>
        <w:pStyle w:val="PL"/>
      </w:pPr>
      <w:r w:rsidRPr="00FA1BC7">
        <w:t xml:space="preserve">          enum N2 ;</w:t>
      </w:r>
    </w:p>
    <w:p w14:paraId="17251450" w14:textId="77777777" w:rsidR="00505A0D" w:rsidRPr="00FA1BC7" w:rsidRDefault="00505A0D" w:rsidP="00505A0D">
      <w:pPr>
        <w:pStyle w:val="PL"/>
      </w:pPr>
      <w:r w:rsidRPr="00FA1BC7">
        <w:t xml:space="preserve">          enum N8 ;</w:t>
      </w:r>
    </w:p>
    <w:p w14:paraId="04890939" w14:textId="77777777" w:rsidR="00505A0D" w:rsidRPr="00FA1BC7" w:rsidRDefault="00505A0D" w:rsidP="00505A0D">
      <w:pPr>
        <w:pStyle w:val="PL"/>
      </w:pPr>
      <w:r w:rsidRPr="00FA1BC7">
        <w:t xml:space="preserve">          enum N11 ;</w:t>
      </w:r>
    </w:p>
    <w:p w14:paraId="1833801D" w14:textId="77777777" w:rsidR="00505A0D" w:rsidRPr="00FA1BC7" w:rsidRDefault="00505A0D" w:rsidP="00505A0D">
      <w:pPr>
        <w:pStyle w:val="PL"/>
      </w:pPr>
      <w:r w:rsidRPr="00FA1BC7">
        <w:t xml:space="preserve">          enum N12 ;</w:t>
      </w:r>
    </w:p>
    <w:p w14:paraId="0AC6990D" w14:textId="77777777" w:rsidR="00505A0D" w:rsidRPr="00FA1BC7" w:rsidRDefault="00505A0D" w:rsidP="00505A0D">
      <w:pPr>
        <w:pStyle w:val="PL"/>
      </w:pPr>
      <w:r w:rsidRPr="00FA1BC7">
        <w:t xml:space="preserve">          enum N14 ;</w:t>
      </w:r>
    </w:p>
    <w:p w14:paraId="7FEA4A41" w14:textId="77777777" w:rsidR="00505A0D" w:rsidRPr="00FA1BC7" w:rsidRDefault="00505A0D" w:rsidP="00505A0D">
      <w:pPr>
        <w:pStyle w:val="PL"/>
      </w:pPr>
      <w:r w:rsidRPr="00FA1BC7">
        <w:t xml:space="preserve">          enum N15 ;</w:t>
      </w:r>
    </w:p>
    <w:p w14:paraId="5A2FAB34" w14:textId="77777777" w:rsidR="00505A0D" w:rsidRPr="00FA1BC7" w:rsidRDefault="00505A0D" w:rsidP="00505A0D">
      <w:pPr>
        <w:pStyle w:val="PL"/>
      </w:pPr>
      <w:r w:rsidRPr="00FA1BC7">
        <w:t xml:space="preserve">          enum N20 ;</w:t>
      </w:r>
    </w:p>
    <w:p w14:paraId="71C7D303" w14:textId="77777777" w:rsidR="00505A0D" w:rsidRPr="00FA1BC7" w:rsidRDefault="00505A0D" w:rsidP="00505A0D">
      <w:pPr>
        <w:pStyle w:val="PL"/>
      </w:pPr>
      <w:r w:rsidRPr="00FA1BC7">
        <w:t xml:space="preserve">          enum N22 ;</w:t>
      </w:r>
    </w:p>
    <w:p w14:paraId="19F7143A" w14:textId="77777777" w:rsidR="00505A0D" w:rsidRPr="00FA1BC7" w:rsidRDefault="00505A0D" w:rsidP="00505A0D">
      <w:pPr>
        <w:pStyle w:val="PL"/>
      </w:pPr>
      <w:r w:rsidRPr="00FA1BC7">
        <w:t xml:space="preserve">          enum N26 ;</w:t>
      </w:r>
    </w:p>
    <w:p w14:paraId="36CFAB8B" w14:textId="77777777" w:rsidR="00505A0D" w:rsidRPr="00FA1BC7" w:rsidRDefault="00505A0D" w:rsidP="00505A0D">
      <w:pPr>
        <w:pStyle w:val="PL"/>
      </w:pPr>
      <w:r w:rsidRPr="00FA1BC7">
        <w:t xml:space="preserve">        }</w:t>
      </w:r>
    </w:p>
    <w:p w14:paraId="57F4CF5B" w14:textId="77777777" w:rsidR="00505A0D" w:rsidRPr="00FA1BC7" w:rsidRDefault="00505A0D" w:rsidP="00505A0D">
      <w:pPr>
        <w:pStyle w:val="PL"/>
      </w:pPr>
      <w:r w:rsidRPr="00FA1BC7">
        <w:t xml:space="preserve">      }</w:t>
      </w:r>
    </w:p>
    <w:p w14:paraId="65C3CA6C" w14:textId="77777777" w:rsidR="00505A0D" w:rsidRPr="00FA1BC7" w:rsidRDefault="00505A0D" w:rsidP="00505A0D">
      <w:pPr>
        <w:pStyle w:val="PL"/>
      </w:pPr>
      <w:r w:rsidRPr="00FA1BC7">
        <w:t xml:space="preserve">      leaf-list AUSFInterfaces {</w:t>
      </w:r>
    </w:p>
    <w:p w14:paraId="23396E72" w14:textId="77777777" w:rsidR="00505A0D" w:rsidRPr="00FA1BC7" w:rsidRDefault="00505A0D" w:rsidP="00505A0D">
      <w:pPr>
        <w:pStyle w:val="PL"/>
      </w:pPr>
      <w:r w:rsidRPr="00FA1BC7">
        <w:lastRenderedPageBreak/>
        <w:t xml:space="preserve">        type enumeration {</w:t>
      </w:r>
    </w:p>
    <w:p w14:paraId="6D4EE3C1" w14:textId="77777777" w:rsidR="00505A0D" w:rsidRPr="00FA1BC7" w:rsidRDefault="00505A0D" w:rsidP="00505A0D">
      <w:pPr>
        <w:pStyle w:val="PL"/>
      </w:pPr>
      <w:r w:rsidRPr="00FA1BC7">
        <w:t xml:space="preserve">          enum N12 ;</w:t>
      </w:r>
    </w:p>
    <w:p w14:paraId="068442E0" w14:textId="77777777" w:rsidR="00505A0D" w:rsidRPr="00FA1BC7" w:rsidRDefault="00505A0D" w:rsidP="00505A0D">
      <w:pPr>
        <w:pStyle w:val="PL"/>
      </w:pPr>
      <w:r w:rsidRPr="00FA1BC7">
        <w:t xml:space="preserve">          enum N13 ;</w:t>
      </w:r>
    </w:p>
    <w:p w14:paraId="1B064440" w14:textId="77777777" w:rsidR="00505A0D" w:rsidRPr="00FA1BC7" w:rsidRDefault="00505A0D" w:rsidP="00505A0D">
      <w:pPr>
        <w:pStyle w:val="PL"/>
      </w:pPr>
      <w:r w:rsidRPr="00FA1BC7">
        <w:t xml:space="preserve">        }</w:t>
      </w:r>
    </w:p>
    <w:p w14:paraId="5A74F98E" w14:textId="77777777" w:rsidR="00505A0D" w:rsidRPr="00FA1BC7" w:rsidRDefault="00505A0D" w:rsidP="00505A0D">
      <w:pPr>
        <w:pStyle w:val="PL"/>
      </w:pPr>
      <w:r w:rsidRPr="00FA1BC7">
        <w:t xml:space="preserve">      }</w:t>
      </w:r>
    </w:p>
    <w:p w14:paraId="5496A02A" w14:textId="77777777" w:rsidR="00505A0D" w:rsidRPr="00FA1BC7" w:rsidRDefault="00505A0D" w:rsidP="00505A0D">
      <w:pPr>
        <w:pStyle w:val="PL"/>
      </w:pPr>
      <w:r w:rsidRPr="00FA1BC7">
        <w:t xml:space="preserve">      leaf-list NEFInterfaces {</w:t>
      </w:r>
    </w:p>
    <w:p w14:paraId="318B5475" w14:textId="77777777" w:rsidR="00505A0D" w:rsidRPr="00FA1BC7" w:rsidRDefault="00505A0D" w:rsidP="00505A0D">
      <w:pPr>
        <w:pStyle w:val="PL"/>
      </w:pPr>
      <w:r w:rsidRPr="00FA1BC7">
        <w:t xml:space="preserve">        type enumeration {</w:t>
      </w:r>
    </w:p>
    <w:p w14:paraId="4933E73E" w14:textId="77777777" w:rsidR="00505A0D" w:rsidRPr="00FA1BC7" w:rsidRDefault="00505A0D" w:rsidP="00505A0D">
      <w:pPr>
        <w:pStyle w:val="PL"/>
      </w:pPr>
      <w:r w:rsidRPr="00FA1BC7">
        <w:t xml:space="preserve">          enum N29 ;</w:t>
      </w:r>
    </w:p>
    <w:p w14:paraId="673B0E16" w14:textId="77777777" w:rsidR="00505A0D" w:rsidRPr="00FA1BC7" w:rsidRDefault="00505A0D" w:rsidP="00505A0D">
      <w:pPr>
        <w:pStyle w:val="PL"/>
      </w:pPr>
      <w:r w:rsidRPr="00FA1BC7">
        <w:t xml:space="preserve">          enum N30 ;</w:t>
      </w:r>
    </w:p>
    <w:p w14:paraId="5F9856A7" w14:textId="77777777" w:rsidR="00505A0D" w:rsidRPr="00FA1BC7" w:rsidRDefault="00505A0D" w:rsidP="00505A0D">
      <w:pPr>
        <w:pStyle w:val="PL"/>
      </w:pPr>
      <w:r w:rsidRPr="00FA1BC7">
        <w:t xml:space="preserve">          enum N33 ;</w:t>
      </w:r>
    </w:p>
    <w:p w14:paraId="72413DC0" w14:textId="77777777" w:rsidR="00505A0D" w:rsidRPr="00FA1BC7" w:rsidRDefault="00505A0D" w:rsidP="00505A0D">
      <w:pPr>
        <w:pStyle w:val="PL"/>
      </w:pPr>
      <w:r w:rsidRPr="00FA1BC7">
        <w:t xml:space="preserve">        }</w:t>
      </w:r>
    </w:p>
    <w:p w14:paraId="4BEADCF8" w14:textId="77777777" w:rsidR="00505A0D" w:rsidRPr="00FA1BC7" w:rsidRDefault="00505A0D" w:rsidP="00505A0D">
      <w:pPr>
        <w:pStyle w:val="PL"/>
      </w:pPr>
      <w:r w:rsidRPr="00FA1BC7">
        <w:t xml:space="preserve">      }</w:t>
      </w:r>
    </w:p>
    <w:p w14:paraId="0C2BF76E" w14:textId="77777777" w:rsidR="00505A0D" w:rsidRPr="00FA1BC7" w:rsidRDefault="00505A0D" w:rsidP="00505A0D">
      <w:pPr>
        <w:pStyle w:val="PL"/>
      </w:pPr>
      <w:r w:rsidRPr="00FA1BC7">
        <w:t xml:space="preserve">      leaf-list NRFInterfaces {</w:t>
      </w:r>
    </w:p>
    <w:p w14:paraId="0DBFE891" w14:textId="77777777" w:rsidR="00505A0D" w:rsidRPr="00FA1BC7" w:rsidRDefault="00505A0D" w:rsidP="00505A0D">
      <w:pPr>
        <w:pStyle w:val="PL"/>
      </w:pPr>
      <w:r w:rsidRPr="00FA1BC7">
        <w:t xml:space="preserve">        type enumeration {</w:t>
      </w:r>
    </w:p>
    <w:p w14:paraId="1649BF98" w14:textId="77777777" w:rsidR="00505A0D" w:rsidRPr="00FA1BC7" w:rsidRDefault="00505A0D" w:rsidP="00505A0D">
      <w:pPr>
        <w:pStyle w:val="PL"/>
      </w:pPr>
      <w:r w:rsidRPr="00FA1BC7">
        <w:t xml:space="preserve">          enum N27 ;</w:t>
      </w:r>
    </w:p>
    <w:p w14:paraId="2647F78C" w14:textId="77777777" w:rsidR="00505A0D" w:rsidRPr="00FA1BC7" w:rsidRDefault="00505A0D" w:rsidP="00505A0D">
      <w:pPr>
        <w:pStyle w:val="PL"/>
      </w:pPr>
      <w:r w:rsidRPr="00FA1BC7">
        <w:t xml:space="preserve">        }</w:t>
      </w:r>
    </w:p>
    <w:p w14:paraId="31F07AB8" w14:textId="77777777" w:rsidR="00505A0D" w:rsidRPr="00FA1BC7" w:rsidRDefault="00505A0D" w:rsidP="00505A0D">
      <w:pPr>
        <w:pStyle w:val="PL"/>
      </w:pPr>
      <w:r w:rsidRPr="00FA1BC7">
        <w:t xml:space="preserve">      }</w:t>
      </w:r>
    </w:p>
    <w:p w14:paraId="71A0BBE8" w14:textId="77777777" w:rsidR="00505A0D" w:rsidRPr="00FA1BC7" w:rsidRDefault="00505A0D" w:rsidP="00505A0D">
      <w:pPr>
        <w:pStyle w:val="PL"/>
      </w:pPr>
      <w:r w:rsidRPr="00FA1BC7">
        <w:t xml:space="preserve">      leaf-list NSSFInterfaces {</w:t>
      </w:r>
    </w:p>
    <w:p w14:paraId="3E55B608" w14:textId="77777777" w:rsidR="00505A0D" w:rsidRPr="00FA1BC7" w:rsidRDefault="00505A0D" w:rsidP="00505A0D">
      <w:pPr>
        <w:pStyle w:val="PL"/>
      </w:pPr>
      <w:r w:rsidRPr="00FA1BC7">
        <w:t xml:space="preserve">        type enumeration {</w:t>
      </w:r>
    </w:p>
    <w:p w14:paraId="79352965" w14:textId="77777777" w:rsidR="00505A0D" w:rsidRPr="00FA1BC7" w:rsidRDefault="00505A0D" w:rsidP="00505A0D">
      <w:pPr>
        <w:pStyle w:val="PL"/>
      </w:pPr>
      <w:r w:rsidRPr="00FA1BC7">
        <w:t xml:space="preserve">          enum N22 ;</w:t>
      </w:r>
    </w:p>
    <w:p w14:paraId="0781F564" w14:textId="77777777" w:rsidR="00505A0D" w:rsidRPr="00FA1BC7" w:rsidRDefault="00505A0D" w:rsidP="00505A0D">
      <w:pPr>
        <w:pStyle w:val="PL"/>
      </w:pPr>
      <w:r w:rsidRPr="00FA1BC7">
        <w:t xml:space="preserve">          enum N31 ;</w:t>
      </w:r>
    </w:p>
    <w:p w14:paraId="1FAFADCF" w14:textId="77777777" w:rsidR="00505A0D" w:rsidRPr="00FA1BC7" w:rsidRDefault="00505A0D" w:rsidP="00505A0D">
      <w:pPr>
        <w:pStyle w:val="PL"/>
      </w:pPr>
      <w:r w:rsidRPr="00FA1BC7">
        <w:t xml:space="preserve">        }</w:t>
      </w:r>
    </w:p>
    <w:p w14:paraId="31ABA5AF" w14:textId="77777777" w:rsidR="00505A0D" w:rsidRPr="00FA1BC7" w:rsidRDefault="00505A0D" w:rsidP="00505A0D">
      <w:pPr>
        <w:pStyle w:val="PL"/>
      </w:pPr>
      <w:r w:rsidRPr="00FA1BC7">
        <w:t xml:space="preserve">      }</w:t>
      </w:r>
    </w:p>
    <w:p w14:paraId="20FFE8FE" w14:textId="77777777" w:rsidR="00505A0D" w:rsidRPr="00FA1BC7" w:rsidRDefault="00505A0D" w:rsidP="00505A0D">
      <w:pPr>
        <w:pStyle w:val="PL"/>
      </w:pPr>
      <w:r w:rsidRPr="00FA1BC7">
        <w:t xml:space="preserve">      leaf-list PCFInterfaces {</w:t>
      </w:r>
    </w:p>
    <w:p w14:paraId="149A1784" w14:textId="77777777" w:rsidR="00505A0D" w:rsidRPr="00FA1BC7" w:rsidRDefault="00505A0D" w:rsidP="00505A0D">
      <w:pPr>
        <w:pStyle w:val="PL"/>
      </w:pPr>
      <w:r w:rsidRPr="00FA1BC7">
        <w:t xml:space="preserve">        type enumeration {</w:t>
      </w:r>
    </w:p>
    <w:p w14:paraId="7684E21D" w14:textId="77777777" w:rsidR="00505A0D" w:rsidRPr="00FA1BC7" w:rsidRDefault="00505A0D" w:rsidP="00505A0D">
      <w:pPr>
        <w:pStyle w:val="PL"/>
      </w:pPr>
      <w:r w:rsidRPr="00FA1BC7">
        <w:t xml:space="preserve">          enum N5 ;</w:t>
      </w:r>
    </w:p>
    <w:p w14:paraId="62E37775" w14:textId="77777777" w:rsidR="00505A0D" w:rsidRPr="00FA1BC7" w:rsidRDefault="00505A0D" w:rsidP="00505A0D">
      <w:pPr>
        <w:pStyle w:val="PL"/>
      </w:pPr>
      <w:r w:rsidRPr="00FA1BC7">
        <w:t xml:space="preserve">          enum N7 ;</w:t>
      </w:r>
    </w:p>
    <w:p w14:paraId="4B6AA655" w14:textId="77777777" w:rsidR="00505A0D" w:rsidRPr="00FA1BC7" w:rsidRDefault="00505A0D" w:rsidP="00505A0D">
      <w:pPr>
        <w:pStyle w:val="PL"/>
      </w:pPr>
      <w:r w:rsidRPr="00FA1BC7">
        <w:t xml:space="preserve">          enum N15 ;</w:t>
      </w:r>
    </w:p>
    <w:p w14:paraId="557BFB1F" w14:textId="77777777" w:rsidR="00505A0D" w:rsidRPr="00FA1BC7" w:rsidRDefault="00505A0D" w:rsidP="00505A0D">
      <w:pPr>
        <w:pStyle w:val="PL"/>
      </w:pPr>
      <w:r w:rsidRPr="00FA1BC7">
        <w:t xml:space="preserve">        }</w:t>
      </w:r>
    </w:p>
    <w:p w14:paraId="105DB1DA" w14:textId="77777777" w:rsidR="00505A0D" w:rsidRPr="00FA1BC7" w:rsidRDefault="00505A0D" w:rsidP="00505A0D">
      <w:pPr>
        <w:pStyle w:val="PL"/>
      </w:pPr>
      <w:r w:rsidRPr="00FA1BC7">
        <w:t xml:space="preserve">      }</w:t>
      </w:r>
    </w:p>
    <w:p w14:paraId="757CA6A6" w14:textId="77777777" w:rsidR="00505A0D" w:rsidRPr="00FA1BC7" w:rsidRDefault="00505A0D" w:rsidP="00505A0D">
      <w:pPr>
        <w:pStyle w:val="PL"/>
      </w:pPr>
      <w:r w:rsidRPr="00FA1BC7">
        <w:t xml:space="preserve">      leaf-list SMFInterfaces {</w:t>
      </w:r>
    </w:p>
    <w:p w14:paraId="4A121FD2" w14:textId="77777777" w:rsidR="00505A0D" w:rsidRPr="00FA1BC7" w:rsidRDefault="00505A0D" w:rsidP="00505A0D">
      <w:pPr>
        <w:pStyle w:val="PL"/>
      </w:pPr>
      <w:r w:rsidRPr="00FA1BC7">
        <w:t xml:space="preserve">        type enumeration {</w:t>
      </w:r>
    </w:p>
    <w:p w14:paraId="345B9C52" w14:textId="77777777" w:rsidR="00505A0D" w:rsidRPr="00FA1BC7" w:rsidRDefault="00505A0D" w:rsidP="00505A0D">
      <w:pPr>
        <w:pStyle w:val="PL"/>
      </w:pPr>
      <w:r w:rsidRPr="00FA1BC7">
        <w:t xml:space="preserve">          enum N4 ;</w:t>
      </w:r>
    </w:p>
    <w:p w14:paraId="3988D83F" w14:textId="77777777" w:rsidR="00505A0D" w:rsidRPr="00FA1BC7" w:rsidRDefault="00505A0D" w:rsidP="00505A0D">
      <w:pPr>
        <w:pStyle w:val="PL"/>
      </w:pPr>
      <w:r w:rsidRPr="00FA1BC7">
        <w:t xml:space="preserve">          enum N7 ;</w:t>
      </w:r>
    </w:p>
    <w:p w14:paraId="51DCB649" w14:textId="77777777" w:rsidR="00505A0D" w:rsidRPr="00FA1BC7" w:rsidRDefault="00505A0D" w:rsidP="00505A0D">
      <w:pPr>
        <w:pStyle w:val="PL"/>
      </w:pPr>
      <w:r w:rsidRPr="00FA1BC7">
        <w:t xml:space="preserve">          enum N10 ;</w:t>
      </w:r>
    </w:p>
    <w:p w14:paraId="1B4A00B6" w14:textId="77777777" w:rsidR="00505A0D" w:rsidRPr="00FA1BC7" w:rsidRDefault="00505A0D" w:rsidP="00505A0D">
      <w:pPr>
        <w:pStyle w:val="PL"/>
      </w:pPr>
      <w:r w:rsidRPr="00FA1BC7">
        <w:t xml:space="preserve">          enum N11 ;</w:t>
      </w:r>
    </w:p>
    <w:p w14:paraId="010A1911" w14:textId="77777777" w:rsidR="00505A0D" w:rsidRPr="00FA1BC7" w:rsidRDefault="00505A0D" w:rsidP="00505A0D">
      <w:pPr>
        <w:pStyle w:val="PL"/>
      </w:pPr>
      <w:r w:rsidRPr="00FA1BC7">
        <w:t xml:space="preserve">          enum S5-C ;</w:t>
      </w:r>
    </w:p>
    <w:p w14:paraId="7B705792" w14:textId="77777777" w:rsidR="00505A0D" w:rsidRPr="00FA1BC7" w:rsidRDefault="00505A0D" w:rsidP="00505A0D">
      <w:pPr>
        <w:pStyle w:val="PL"/>
      </w:pPr>
      <w:r w:rsidRPr="00FA1BC7">
        <w:t xml:space="preserve">        }</w:t>
      </w:r>
    </w:p>
    <w:p w14:paraId="1FDC774D" w14:textId="77777777" w:rsidR="00505A0D" w:rsidRPr="00FA1BC7" w:rsidRDefault="00505A0D" w:rsidP="00505A0D">
      <w:pPr>
        <w:pStyle w:val="PL"/>
      </w:pPr>
      <w:r w:rsidRPr="00FA1BC7">
        <w:t xml:space="preserve">      }</w:t>
      </w:r>
    </w:p>
    <w:p w14:paraId="67D97C58" w14:textId="77777777" w:rsidR="00505A0D" w:rsidRPr="00FA1BC7" w:rsidRDefault="00505A0D" w:rsidP="00505A0D">
      <w:pPr>
        <w:pStyle w:val="PL"/>
      </w:pPr>
      <w:r w:rsidRPr="00FA1BC7">
        <w:t xml:space="preserve">      leaf-list SMSFInterfaces {</w:t>
      </w:r>
    </w:p>
    <w:p w14:paraId="1D841EBA" w14:textId="77777777" w:rsidR="00505A0D" w:rsidRPr="00FA1BC7" w:rsidRDefault="00505A0D" w:rsidP="00505A0D">
      <w:pPr>
        <w:pStyle w:val="PL"/>
      </w:pPr>
      <w:r w:rsidRPr="00FA1BC7">
        <w:t xml:space="preserve">        type enumeration {</w:t>
      </w:r>
    </w:p>
    <w:p w14:paraId="709B887B" w14:textId="77777777" w:rsidR="00505A0D" w:rsidRPr="00FA1BC7" w:rsidRDefault="00505A0D" w:rsidP="00505A0D">
      <w:pPr>
        <w:pStyle w:val="PL"/>
      </w:pPr>
      <w:r w:rsidRPr="00FA1BC7">
        <w:t xml:space="preserve">          enum N20 ;</w:t>
      </w:r>
    </w:p>
    <w:p w14:paraId="19CFB865" w14:textId="77777777" w:rsidR="00505A0D" w:rsidRPr="00FA1BC7" w:rsidRDefault="00505A0D" w:rsidP="00505A0D">
      <w:pPr>
        <w:pStyle w:val="PL"/>
      </w:pPr>
      <w:r w:rsidRPr="00FA1BC7">
        <w:t xml:space="preserve">          enum N21 ;</w:t>
      </w:r>
    </w:p>
    <w:p w14:paraId="50E1A8C6" w14:textId="77777777" w:rsidR="00505A0D" w:rsidRPr="00FA1BC7" w:rsidRDefault="00505A0D" w:rsidP="00505A0D">
      <w:pPr>
        <w:pStyle w:val="PL"/>
      </w:pPr>
      <w:r w:rsidRPr="00FA1BC7">
        <w:t xml:space="preserve">        }</w:t>
      </w:r>
    </w:p>
    <w:p w14:paraId="7C14829A" w14:textId="77777777" w:rsidR="00505A0D" w:rsidRPr="00FA1BC7" w:rsidRDefault="00505A0D" w:rsidP="00505A0D">
      <w:pPr>
        <w:pStyle w:val="PL"/>
      </w:pPr>
      <w:r w:rsidRPr="00FA1BC7">
        <w:t xml:space="preserve">      }</w:t>
      </w:r>
    </w:p>
    <w:p w14:paraId="39E34382" w14:textId="77777777" w:rsidR="00505A0D" w:rsidRPr="00FA1BC7" w:rsidRDefault="00505A0D" w:rsidP="00505A0D">
      <w:pPr>
        <w:pStyle w:val="PL"/>
      </w:pPr>
      <w:r w:rsidRPr="00FA1BC7">
        <w:t xml:space="preserve">      leaf-list UDMInterfaces {</w:t>
      </w:r>
    </w:p>
    <w:p w14:paraId="5EA1ABEA" w14:textId="77777777" w:rsidR="00505A0D" w:rsidRPr="00FA1BC7" w:rsidRDefault="00505A0D" w:rsidP="00505A0D">
      <w:pPr>
        <w:pStyle w:val="PL"/>
      </w:pPr>
      <w:r w:rsidRPr="00FA1BC7">
        <w:t xml:space="preserve">        type enumeration {</w:t>
      </w:r>
    </w:p>
    <w:p w14:paraId="7B4D1A1A" w14:textId="77777777" w:rsidR="00505A0D" w:rsidRPr="00FA1BC7" w:rsidRDefault="00505A0D" w:rsidP="00505A0D">
      <w:pPr>
        <w:pStyle w:val="PL"/>
      </w:pPr>
      <w:r w:rsidRPr="00FA1BC7">
        <w:t xml:space="preserve">          enum N8 ;</w:t>
      </w:r>
    </w:p>
    <w:p w14:paraId="57EF5F70" w14:textId="77777777" w:rsidR="00505A0D" w:rsidRPr="00FA1BC7" w:rsidRDefault="00505A0D" w:rsidP="00505A0D">
      <w:pPr>
        <w:pStyle w:val="PL"/>
      </w:pPr>
      <w:r w:rsidRPr="00FA1BC7">
        <w:t xml:space="preserve">          enum N10 ;</w:t>
      </w:r>
    </w:p>
    <w:p w14:paraId="152D3F9B" w14:textId="77777777" w:rsidR="00505A0D" w:rsidRPr="00FA1BC7" w:rsidRDefault="00505A0D" w:rsidP="00505A0D">
      <w:pPr>
        <w:pStyle w:val="PL"/>
      </w:pPr>
      <w:r w:rsidRPr="00FA1BC7">
        <w:t xml:space="preserve">          enum N13 ;</w:t>
      </w:r>
    </w:p>
    <w:p w14:paraId="03EDD0B7" w14:textId="77777777" w:rsidR="00505A0D" w:rsidRPr="00FA1BC7" w:rsidRDefault="00505A0D" w:rsidP="00505A0D">
      <w:pPr>
        <w:pStyle w:val="PL"/>
      </w:pPr>
      <w:r w:rsidRPr="00FA1BC7">
        <w:t xml:space="preserve">          enum N21 ;</w:t>
      </w:r>
    </w:p>
    <w:p w14:paraId="556CA0D2" w14:textId="77777777" w:rsidR="00505A0D" w:rsidRPr="00FA1BC7" w:rsidRDefault="00505A0D" w:rsidP="00505A0D">
      <w:pPr>
        <w:pStyle w:val="PL"/>
      </w:pPr>
      <w:r w:rsidRPr="00FA1BC7">
        <w:t xml:space="preserve">        }</w:t>
      </w:r>
    </w:p>
    <w:p w14:paraId="436275CD" w14:textId="77777777" w:rsidR="00505A0D" w:rsidRPr="00FA1BC7" w:rsidRDefault="00505A0D" w:rsidP="00505A0D">
      <w:pPr>
        <w:pStyle w:val="PL"/>
      </w:pPr>
      <w:r w:rsidRPr="00FA1BC7">
        <w:t xml:space="preserve">      }</w:t>
      </w:r>
    </w:p>
    <w:p w14:paraId="334E0753" w14:textId="77777777" w:rsidR="00505A0D" w:rsidRPr="00FA1BC7" w:rsidRDefault="00505A0D" w:rsidP="00505A0D">
      <w:pPr>
        <w:pStyle w:val="PL"/>
      </w:pPr>
      <w:r w:rsidRPr="00FA1BC7">
        <w:t xml:space="preserve">      leaf-list UPFInterfaces {</w:t>
      </w:r>
    </w:p>
    <w:p w14:paraId="537BCA6D" w14:textId="77777777" w:rsidR="00505A0D" w:rsidRPr="00FA1BC7" w:rsidRDefault="00505A0D" w:rsidP="00505A0D">
      <w:pPr>
        <w:pStyle w:val="PL"/>
      </w:pPr>
      <w:r w:rsidRPr="00FA1BC7">
        <w:t xml:space="preserve">        type enumeration {</w:t>
      </w:r>
    </w:p>
    <w:p w14:paraId="4F11982E" w14:textId="77777777" w:rsidR="00505A0D" w:rsidRPr="00FA1BC7" w:rsidRDefault="00505A0D" w:rsidP="00505A0D">
      <w:pPr>
        <w:pStyle w:val="PL"/>
      </w:pPr>
      <w:r w:rsidRPr="00FA1BC7">
        <w:t xml:space="preserve">          enum N4 ;</w:t>
      </w:r>
    </w:p>
    <w:p w14:paraId="7107FBB8" w14:textId="77777777" w:rsidR="00505A0D" w:rsidRPr="00FA1BC7" w:rsidRDefault="00505A0D" w:rsidP="00505A0D">
      <w:pPr>
        <w:pStyle w:val="PL"/>
      </w:pPr>
      <w:r w:rsidRPr="00FA1BC7">
        <w:t xml:space="preserve">        }</w:t>
      </w:r>
    </w:p>
    <w:p w14:paraId="5A50A7F8" w14:textId="77777777" w:rsidR="00505A0D" w:rsidRPr="00FA1BC7" w:rsidRDefault="00505A0D" w:rsidP="00505A0D">
      <w:pPr>
        <w:pStyle w:val="PL"/>
      </w:pPr>
      <w:r w:rsidRPr="00FA1BC7">
        <w:t xml:space="preserve">      }</w:t>
      </w:r>
    </w:p>
    <w:p w14:paraId="6348C51C" w14:textId="77777777" w:rsidR="00505A0D" w:rsidRPr="00FA1BC7" w:rsidRDefault="00505A0D" w:rsidP="00505A0D">
      <w:pPr>
        <w:pStyle w:val="PL"/>
      </w:pPr>
      <w:r w:rsidRPr="00FA1BC7">
        <w:t xml:space="preserve">      leaf-list ng-eNBInterfaces {</w:t>
      </w:r>
    </w:p>
    <w:p w14:paraId="79BEB236" w14:textId="77777777" w:rsidR="00505A0D" w:rsidRPr="00FA1BC7" w:rsidRDefault="00505A0D" w:rsidP="00505A0D">
      <w:pPr>
        <w:pStyle w:val="PL"/>
      </w:pPr>
      <w:r w:rsidRPr="00FA1BC7">
        <w:t xml:space="preserve">        type enumeration {</w:t>
      </w:r>
    </w:p>
    <w:p w14:paraId="23C7C92A" w14:textId="77777777" w:rsidR="00505A0D" w:rsidRPr="00FA1BC7" w:rsidRDefault="00505A0D" w:rsidP="00505A0D">
      <w:pPr>
        <w:pStyle w:val="PL"/>
      </w:pPr>
      <w:r w:rsidRPr="00FA1BC7">
        <w:t xml:space="preserve">          enum NG-C ;</w:t>
      </w:r>
    </w:p>
    <w:p w14:paraId="427D1A5D" w14:textId="77777777" w:rsidR="00505A0D" w:rsidRPr="00FA1BC7" w:rsidRDefault="00505A0D" w:rsidP="00505A0D">
      <w:pPr>
        <w:pStyle w:val="PL"/>
      </w:pPr>
      <w:r w:rsidRPr="00FA1BC7">
        <w:t xml:space="preserve">          enum Xn-C ;</w:t>
      </w:r>
    </w:p>
    <w:p w14:paraId="54692DE9" w14:textId="77777777" w:rsidR="00505A0D" w:rsidRPr="00FA1BC7" w:rsidRDefault="00505A0D" w:rsidP="00505A0D">
      <w:pPr>
        <w:pStyle w:val="PL"/>
      </w:pPr>
      <w:r w:rsidRPr="00FA1BC7">
        <w:t xml:space="preserve">          enum Uu ;</w:t>
      </w:r>
    </w:p>
    <w:p w14:paraId="62133276" w14:textId="77777777" w:rsidR="00505A0D" w:rsidRPr="00FA1BC7" w:rsidRDefault="00505A0D" w:rsidP="00505A0D">
      <w:pPr>
        <w:pStyle w:val="PL"/>
      </w:pPr>
      <w:r w:rsidRPr="00FA1BC7">
        <w:t xml:space="preserve">        }</w:t>
      </w:r>
    </w:p>
    <w:p w14:paraId="1583CB83" w14:textId="77777777" w:rsidR="00505A0D" w:rsidRPr="00FA1BC7" w:rsidRDefault="00505A0D" w:rsidP="00505A0D">
      <w:pPr>
        <w:pStyle w:val="PL"/>
      </w:pPr>
      <w:r w:rsidRPr="00FA1BC7">
        <w:t xml:space="preserve">      }</w:t>
      </w:r>
    </w:p>
    <w:p w14:paraId="7C23109E" w14:textId="77777777" w:rsidR="00505A0D" w:rsidRPr="00FA1BC7" w:rsidRDefault="00505A0D" w:rsidP="00505A0D">
      <w:pPr>
        <w:pStyle w:val="PL"/>
      </w:pPr>
      <w:r w:rsidRPr="00FA1BC7">
        <w:t xml:space="preserve">      leaf-list gNB-CU-CPInterfaces {</w:t>
      </w:r>
    </w:p>
    <w:p w14:paraId="684167CB" w14:textId="77777777" w:rsidR="00505A0D" w:rsidRPr="00FA1BC7" w:rsidRDefault="00505A0D" w:rsidP="00505A0D">
      <w:pPr>
        <w:pStyle w:val="PL"/>
      </w:pPr>
      <w:r w:rsidRPr="00FA1BC7">
        <w:t xml:space="preserve">        type enumeration {</w:t>
      </w:r>
    </w:p>
    <w:p w14:paraId="3037D441" w14:textId="77777777" w:rsidR="00505A0D" w:rsidRPr="00FA1BC7" w:rsidRDefault="00505A0D" w:rsidP="00505A0D">
      <w:pPr>
        <w:pStyle w:val="PL"/>
      </w:pPr>
      <w:r w:rsidRPr="00FA1BC7">
        <w:t xml:space="preserve">          enum NG-C ;</w:t>
      </w:r>
    </w:p>
    <w:p w14:paraId="68D67E9A" w14:textId="77777777" w:rsidR="00505A0D" w:rsidRPr="00FA1BC7" w:rsidRDefault="00505A0D" w:rsidP="00505A0D">
      <w:pPr>
        <w:pStyle w:val="PL"/>
      </w:pPr>
      <w:r w:rsidRPr="00FA1BC7">
        <w:t xml:space="preserve">          enum Xn-C ;</w:t>
      </w:r>
    </w:p>
    <w:p w14:paraId="07C3D49B" w14:textId="77777777" w:rsidR="00505A0D" w:rsidRPr="00DA284F" w:rsidRDefault="00505A0D" w:rsidP="00505A0D">
      <w:pPr>
        <w:pStyle w:val="PL"/>
        <w:rPr>
          <w:lang w:val="es-ES"/>
        </w:rPr>
      </w:pPr>
      <w:r w:rsidRPr="00FA1BC7">
        <w:t xml:space="preserve">          </w:t>
      </w:r>
      <w:r w:rsidRPr="00DA284F">
        <w:rPr>
          <w:lang w:val="es-ES"/>
        </w:rPr>
        <w:t>enum Uu ;</w:t>
      </w:r>
    </w:p>
    <w:p w14:paraId="7EBFFF0B" w14:textId="77777777" w:rsidR="00505A0D" w:rsidRPr="00DA284F" w:rsidRDefault="00505A0D" w:rsidP="00505A0D">
      <w:pPr>
        <w:pStyle w:val="PL"/>
        <w:rPr>
          <w:lang w:val="es-ES"/>
        </w:rPr>
      </w:pPr>
      <w:r w:rsidRPr="00DA284F">
        <w:rPr>
          <w:lang w:val="es-ES"/>
        </w:rPr>
        <w:t xml:space="preserve">          enum F1-C ;</w:t>
      </w:r>
    </w:p>
    <w:p w14:paraId="26A846CD" w14:textId="77777777" w:rsidR="00505A0D" w:rsidRPr="00DA284F" w:rsidRDefault="00505A0D" w:rsidP="00505A0D">
      <w:pPr>
        <w:pStyle w:val="PL"/>
        <w:rPr>
          <w:lang w:val="es-ES"/>
        </w:rPr>
      </w:pPr>
      <w:r w:rsidRPr="00DA284F">
        <w:rPr>
          <w:lang w:val="es-ES"/>
        </w:rPr>
        <w:t xml:space="preserve">          enum E1 ;</w:t>
      </w:r>
    </w:p>
    <w:p w14:paraId="20B0FF6A" w14:textId="77777777" w:rsidR="00505A0D" w:rsidRPr="00DA284F" w:rsidRDefault="00505A0D" w:rsidP="00505A0D">
      <w:pPr>
        <w:pStyle w:val="PL"/>
        <w:rPr>
          <w:lang w:val="es-ES"/>
        </w:rPr>
      </w:pPr>
      <w:r w:rsidRPr="00DA284F">
        <w:rPr>
          <w:lang w:val="es-ES"/>
        </w:rPr>
        <w:t xml:space="preserve">          enum X2-C ;</w:t>
      </w:r>
    </w:p>
    <w:p w14:paraId="41435049" w14:textId="77777777" w:rsidR="00505A0D" w:rsidRPr="00FA1BC7" w:rsidRDefault="00505A0D" w:rsidP="00505A0D">
      <w:pPr>
        <w:pStyle w:val="PL"/>
      </w:pPr>
      <w:r w:rsidRPr="00DA284F">
        <w:rPr>
          <w:lang w:val="es-ES"/>
        </w:rPr>
        <w:t xml:space="preserve">        </w:t>
      </w:r>
      <w:r w:rsidRPr="00FA1BC7">
        <w:t>}</w:t>
      </w:r>
    </w:p>
    <w:p w14:paraId="4E6BE4FF" w14:textId="77777777" w:rsidR="00505A0D" w:rsidRPr="00FA1BC7" w:rsidRDefault="00505A0D" w:rsidP="00505A0D">
      <w:pPr>
        <w:pStyle w:val="PL"/>
      </w:pPr>
      <w:r w:rsidRPr="00FA1BC7">
        <w:t xml:space="preserve">      }</w:t>
      </w:r>
    </w:p>
    <w:p w14:paraId="1C3CFABB" w14:textId="77777777" w:rsidR="00505A0D" w:rsidRPr="00FA1BC7" w:rsidRDefault="00505A0D" w:rsidP="00505A0D">
      <w:pPr>
        <w:pStyle w:val="PL"/>
      </w:pPr>
      <w:r w:rsidRPr="00FA1BC7">
        <w:t xml:space="preserve">      leaf-list gNB-CU-UPInterfaces {</w:t>
      </w:r>
    </w:p>
    <w:p w14:paraId="6A6BA795" w14:textId="77777777" w:rsidR="00505A0D" w:rsidRPr="00FA1BC7" w:rsidRDefault="00505A0D" w:rsidP="00505A0D">
      <w:pPr>
        <w:pStyle w:val="PL"/>
      </w:pPr>
      <w:r w:rsidRPr="00FA1BC7">
        <w:t xml:space="preserve">        type enumeration {</w:t>
      </w:r>
    </w:p>
    <w:p w14:paraId="3F08DC31" w14:textId="77777777" w:rsidR="00505A0D" w:rsidRPr="00FA1BC7" w:rsidRDefault="00505A0D" w:rsidP="00505A0D">
      <w:pPr>
        <w:pStyle w:val="PL"/>
      </w:pPr>
      <w:r w:rsidRPr="00FA1BC7">
        <w:t xml:space="preserve">          enum E1 ;</w:t>
      </w:r>
    </w:p>
    <w:p w14:paraId="51F40E34" w14:textId="77777777" w:rsidR="00505A0D" w:rsidRPr="00FA1BC7" w:rsidRDefault="00505A0D" w:rsidP="00505A0D">
      <w:pPr>
        <w:pStyle w:val="PL"/>
      </w:pPr>
      <w:r w:rsidRPr="00FA1BC7">
        <w:lastRenderedPageBreak/>
        <w:t xml:space="preserve">        }</w:t>
      </w:r>
    </w:p>
    <w:p w14:paraId="1AD1C8E5" w14:textId="77777777" w:rsidR="00505A0D" w:rsidRPr="00FA1BC7" w:rsidRDefault="00505A0D" w:rsidP="00505A0D">
      <w:pPr>
        <w:pStyle w:val="PL"/>
      </w:pPr>
      <w:r w:rsidRPr="00FA1BC7">
        <w:t xml:space="preserve">      }</w:t>
      </w:r>
    </w:p>
    <w:p w14:paraId="7D14B129" w14:textId="77777777" w:rsidR="00505A0D" w:rsidRPr="00FA1BC7" w:rsidRDefault="00505A0D" w:rsidP="00505A0D">
      <w:pPr>
        <w:pStyle w:val="PL"/>
      </w:pPr>
      <w:r w:rsidRPr="00FA1BC7">
        <w:t xml:space="preserve">      leaf-list gNB-DUInterfaces {</w:t>
      </w:r>
    </w:p>
    <w:p w14:paraId="1DDD6609" w14:textId="77777777" w:rsidR="00505A0D" w:rsidRPr="00FA1BC7" w:rsidRDefault="00505A0D" w:rsidP="00505A0D">
      <w:pPr>
        <w:pStyle w:val="PL"/>
      </w:pPr>
      <w:r w:rsidRPr="00FA1BC7">
        <w:t xml:space="preserve">        type enumeration {</w:t>
      </w:r>
    </w:p>
    <w:p w14:paraId="51A02FB9" w14:textId="77777777" w:rsidR="00505A0D" w:rsidRPr="00FA1BC7" w:rsidRDefault="00505A0D" w:rsidP="00505A0D">
      <w:pPr>
        <w:pStyle w:val="PL"/>
      </w:pPr>
      <w:r w:rsidRPr="00FA1BC7">
        <w:t xml:space="preserve">          enum F1-C ;</w:t>
      </w:r>
    </w:p>
    <w:p w14:paraId="0953BEDA" w14:textId="77777777" w:rsidR="00505A0D" w:rsidRPr="00FA1BC7" w:rsidRDefault="00505A0D" w:rsidP="00505A0D">
      <w:pPr>
        <w:pStyle w:val="PL"/>
      </w:pPr>
      <w:r w:rsidRPr="00FA1BC7">
        <w:t xml:space="preserve">      }</w:t>
      </w:r>
    </w:p>
    <w:p w14:paraId="6CCD6139" w14:textId="77777777" w:rsidR="00505A0D" w:rsidRPr="00FA1BC7" w:rsidRDefault="00505A0D" w:rsidP="00505A0D">
      <w:pPr>
        <w:pStyle w:val="PL"/>
      </w:pPr>
      <w:r w:rsidRPr="00FA1BC7">
        <w:t xml:space="preserve">    }</w:t>
      </w:r>
    </w:p>
    <w:p w14:paraId="1E17B21C" w14:textId="77777777" w:rsidR="00505A0D" w:rsidRPr="00FA1BC7" w:rsidRDefault="00505A0D" w:rsidP="00505A0D">
      <w:pPr>
        <w:pStyle w:val="PL"/>
      </w:pPr>
      <w:r w:rsidRPr="00FA1BC7">
        <w:t xml:space="preserve">    }</w:t>
      </w:r>
    </w:p>
    <w:p w14:paraId="0E188CF4" w14:textId="77777777" w:rsidR="00505A0D" w:rsidRPr="00FA1BC7" w:rsidRDefault="00505A0D" w:rsidP="00505A0D">
      <w:pPr>
        <w:pStyle w:val="PL"/>
      </w:pPr>
    </w:p>
    <w:p w14:paraId="5EE429A1" w14:textId="77777777" w:rsidR="00505A0D" w:rsidRPr="00FA1BC7" w:rsidRDefault="00505A0D" w:rsidP="00505A0D">
      <w:pPr>
        <w:pStyle w:val="PL"/>
      </w:pPr>
      <w:r w:rsidRPr="00FA1BC7">
        <w:t xml:space="preserve">    leaf-list tjListOfNeTypes {</w:t>
      </w:r>
    </w:p>
    <w:p w14:paraId="721E0025" w14:textId="77777777" w:rsidR="00505A0D" w:rsidRPr="00FA1BC7" w:rsidRDefault="00505A0D" w:rsidP="00505A0D">
      <w:pPr>
        <w:pStyle w:val="PL"/>
      </w:pPr>
      <w:r w:rsidRPr="00FA1BC7">
        <w:t xml:space="preserve">      type enumeration {</w:t>
      </w:r>
    </w:p>
    <w:p w14:paraId="03F8728C" w14:textId="77777777" w:rsidR="00505A0D" w:rsidRPr="00FA1BC7" w:rsidRDefault="00505A0D" w:rsidP="00505A0D">
      <w:pPr>
        <w:pStyle w:val="PL"/>
      </w:pPr>
      <w:r w:rsidRPr="00FA1BC7">
        <w:t xml:space="preserve">        enum MSC_SERVER;</w:t>
      </w:r>
    </w:p>
    <w:p w14:paraId="6D4F15EF" w14:textId="77777777" w:rsidR="00505A0D" w:rsidRPr="00FA1BC7" w:rsidRDefault="00505A0D" w:rsidP="00505A0D">
      <w:pPr>
        <w:pStyle w:val="PL"/>
      </w:pPr>
      <w:r w:rsidRPr="00FA1BC7">
        <w:t xml:space="preserve">        enum SGSN;</w:t>
      </w:r>
    </w:p>
    <w:p w14:paraId="0E09710E" w14:textId="77777777" w:rsidR="00505A0D" w:rsidRPr="00FA1BC7" w:rsidRDefault="00505A0D" w:rsidP="00505A0D">
      <w:pPr>
        <w:pStyle w:val="PL"/>
      </w:pPr>
      <w:r w:rsidRPr="00FA1BC7">
        <w:t xml:space="preserve">        enum MGW;</w:t>
      </w:r>
    </w:p>
    <w:p w14:paraId="1B42EA0C" w14:textId="77777777" w:rsidR="00505A0D" w:rsidRPr="00FA1BC7" w:rsidRDefault="00505A0D" w:rsidP="00505A0D">
      <w:pPr>
        <w:pStyle w:val="PL"/>
      </w:pPr>
      <w:r w:rsidRPr="00FA1BC7">
        <w:t xml:space="preserve">        enum GGSN;</w:t>
      </w:r>
    </w:p>
    <w:p w14:paraId="71199E88" w14:textId="77777777" w:rsidR="00505A0D" w:rsidRPr="00FA1BC7" w:rsidRDefault="00505A0D" w:rsidP="00505A0D">
      <w:pPr>
        <w:pStyle w:val="PL"/>
      </w:pPr>
      <w:r w:rsidRPr="00FA1BC7">
        <w:t xml:space="preserve">        enum RNC;</w:t>
      </w:r>
    </w:p>
    <w:p w14:paraId="7EE3AEE1" w14:textId="77777777" w:rsidR="00505A0D" w:rsidRPr="00FA1BC7" w:rsidRDefault="00505A0D" w:rsidP="00505A0D">
      <w:pPr>
        <w:pStyle w:val="PL"/>
      </w:pPr>
      <w:r w:rsidRPr="00FA1BC7">
        <w:t xml:space="preserve">        enum BM_SC;</w:t>
      </w:r>
    </w:p>
    <w:p w14:paraId="7FB8E818" w14:textId="77777777" w:rsidR="00505A0D" w:rsidRPr="00DA284F" w:rsidRDefault="00505A0D" w:rsidP="00505A0D">
      <w:pPr>
        <w:pStyle w:val="PL"/>
        <w:rPr>
          <w:lang w:val="fr-FR"/>
        </w:rPr>
      </w:pPr>
      <w:r w:rsidRPr="00FA1BC7">
        <w:t xml:space="preserve">        </w:t>
      </w:r>
      <w:r w:rsidRPr="00DA284F">
        <w:rPr>
          <w:lang w:val="fr-FR"/>
        </w:rPr>
        <w:t>enum MME;</w:t>
      </w:r>
    </w:p>
    <w:p w14:paraId="73ACD262" w14:textId="77777777" w:rsidR="00505A0D" w:rsidRPr="00DA284F" w:rsidRDefault="00505A0D" w:rsidP="00505A0D">
      <w:pPr>
        <w:pStyle w:val="PL"/>
        <w:rPr>
          <w:lang w:val="fr-FR"/>
        </w:rPr>
      </w:pPr>
      <w:r w:rsidRPr="00DA284F">
        <w:rPr>
          <w:lang w:val="fr-FR"/>
        </w:rPr>
        <w:t xml:space="preserve">        enum SGW;</w:t>
      </w:r>
    </w:p>
    <w:p w14:paraId="480FE892" w14:textId="77777777" w:rsidR="00505A0D" w:rsidRPr="00DA284F" w:rsidRDefault="00505A0D" w:rsidP="00505A0D">
      <w:pPr>
        <w:pStyle w:val="PL"/>
        <w:rPr>
          <w:lang w:val="fr-FR"/>
        </w:rPr>
      </w:pPr>
      <w:r w:rsidRPr="00DA284F">
        <w:rPr>
          <w:lang w:val="fr-FR"/>
        </w:rPr>
        <w:t xml:space="preserve">        enum PGW;</w:t>
      </w:r>
    </w:p>
    <w:p w14:paraId="255A0354" w14:textId="77777777" w:rsidR="00505A0D" w:rsidRPr="00DA284F" w:rsidRDefault="00505A0D" w:rsidP="00505A0D">
      <w:pPr>
        <w:pStyle w:val="PL"/>
        <w:rPr>
          <w:lang w:val="fr-FR"/>
        </w:rPr>
      </w:pPr>
      <w:r w:rsidRPr="00DA284F">
        <w:rPr>
          <w:lang w:val="fr-FR"/>
        </w:rPr>
        <w:t xml:space="preserve">        enum ENB;</w:t>
      </w:r>
    </w:p>
    <w:p w14:paraId="093E82A3" w14:textId="77777777" w:rsidR="00505A0D" w:rsidRPr="00DA284F" w:rsidRDefault="00505A0D" w:rsidP="00505A0D">
      <w:pPr>
        <w:pStyle w:val="PL"/>
        <w:rPr>
          <w:lang w:val="fr-FR"/>
        </w:rPr>
      </w:pPr>
      <w:r w:rsidRPr="00DA284F">
        <w:rPr>
          <w:lang w:val="fr-FR"/>
        </w:rPr>
        <w:t xml:space="preserve">        enum EN_GNB;</w:t>
      </w:r>
    </w:p>
    <w:p w14:paraId="3E2667E1" w14:textId="77777777" w:rsidR="00505A0D" w:rsidRPr="00DA284F" w:rsidRDefault="00505A0D" w:rsidP="00505A0D">
      <w:pPr>
        <w:pStyle w:val="PL"/>
        <w:rPr>
          <w:lang w:val="fr-FR"/>
        </w:rPr>
      </w:pPr>
      <w:r w:rsidRPr="00DA284F">
        <w:rPr>
          <w:lang w:val="fr-FR"/>
        </w:rPr>
        <w:t xml:space="preserve">        enum GNB_CU_CP;</w:t>
      </w:r>
    </w:p>
    <w:p w14:paraId="626BF336" w14:textId="77777777" w:rsidR="00505A0D" w:rsidRPr="00DA284F" w:rsidRDefault="00505A0D" w:rsidP="00505A0D">
      <w:pPr>
        <w:pStyle w:val="PL"/>
        <w:rPr>
          <w:lang w:val="fr-FR"/>
        </w:rPr>
      </w:pPr>
      <w:r w:rsidRPr="00DA284F">
        <w:rPr>
          <w:lang w:val="fr-FR"/>
        </w:rPr>
        <w:t xml:space="preserve">        enum GNB_CU_UP;</w:t>
      </w:r>
    </w:p>
    <w:p w14:paraId="625E3B9A" w14:textId="77777777" w:rsidR="00505A0D" w:rsidRPr="00FA1BC7" w:rsidRDefault="00505A0D" w:rsidP="00505A0D">
      <w:pPr>
        <w:pStyle w:val="PL"/>
      </w:pPr>
      <w:r w:rsidRPr="00DA284F">
        <w:rPr>
          <w:lang w:val="fr-FR"/>
        </w:rPr>
        <w:t xml:space="preserve">        </w:t>
      </w:r>
      <w:r w:rsidRPr="00FA1BC7">
        <w:t>enum GNB_DU;</w:t>
      </w:r>
    </w:p>
    <w:p w14:paraId="54216CBE" w14:textId="77777777" w:rsidR="00505A0D" w:rsidRPr="00FA1BC7" w:rsidRDefault="00505A0D" w:rsidP="00505A0D">
      <w:pPr>
        <w:pStyle w:val="PL"/>
      </w:pPr>
      <w:r w:rsidRPr="00FA1BC7">
        <w:t xml:space="preserve">      }</w:t>
      </w:r>
    </w:p>
    <w:p w14:paraId="2155A126" w14:textId="77777777" w:rsidR="00505A0D" w:rsidRPr="00FA1BC7" w:rsidRDefault="00505A0D" w:rsidP="00505A0D">
      <w:pPr>
        <w:pStyle w:val="PL"/>
      </w:pPr>
      <w:r w:rsidRPr="00FA1BC7">
        <w:t xml:space="preserve">      description "Specifies in which type of ManagedFunction the trace should </w:t>
      </w:r>
    </w:p>
    <w:p w14:paraId="6D13E666" w14:textId="77777777" w:rsidR="00505A0D" w:rsidRPr="00FA1BC7" w:rsidRDefault="00505A0D" w:rsidP="00505A0D">
      <w:pPr>
        <w:pStyle w:val="PL"/>
      </w:pPr>
      <w:r w:rsidRPr="00FA1BC7">
        <w:t xml:space="preserve">        be activated. The attribute is applicable only for Trace with </w:t>
      </w:r>
    </w:p>
    <w:p w14:paraId="2F7ACEB7" w14:textId="77777777" w:rsidR="00505A0D" w:rsidRPr="00FA1BC7" w:rsidRDefault="00505A0D" w:rsidP="00505A0D">
      <w:pPr>
        <w:pStyle w:val="PL"/>
      </w:pPr>
      <w:r w:rsidRPr="00FA1BC7">
        <w:t xml:space="preserve">        Signalling Based Trace activation. In case this attribute is not used, </w:t>
      </w:r>
    </w:p>
    <w:p w14:paraId="15591F78" w14:textId="77777777" w:rsidR="00505A0D" w:rsidRPr="00FA1BC7" w:rsidRDefault="00505A0D" w:rsidP="00505A0D">
      <w:pPr>
        <w:pStyle w:val="PL"/>
      </w:pPr>
      <w:r w:rsidRPr="00FA1BC7">
        <w:t xml:space="preserve">        it carries a null semantic";</w:t>
      </w:r>
    </w:p>
    <w:p w14:paraId="17190208" w14:textId="77777777" w:rsidR="00505A0D" w:rsidRPr="00FA1BC7" w:rsidRDefault="00505A0D" w:rsidP="00505A0D">
      <w:pPr>
        <w:pStyle w:val="PL"/>
      </w:pPr>
      <w:r w:rsidRPr="00FA1BC7">
        <w:t xml:space="preserve">      reference "Clause 5.4 of 3GPP TS 32.422 for additional details on the </w:t>
      </w:r>
    </w:p>
    <w:p w14:paraId="356FB2AA" w14:textId="77777777" w:rsidR="00505A0D" w:rsidRPr="00FA1BC7" w:rsidRDefault="00505A0D" w:rsidP="00505A0D">
      <w:pPr>
        <w:pStyle w:val="PL"/>
      </w:pPr>
      <w:r w:rsidRPr="00FA1BC7">
        <w:t xml:space="preserve">        allowed values";</w:t>
      </w:r>
    </w:p>
    <w:p w14:paraId="192601B8" w14:textId="77777777" w:rsidR="00505A0D" w:rsidRPr="00FA1BC7" w:rsidRDefault="00505A0D" w:rsidP="00505A0D">
      <w:pPr>
        <w:pStyle w:val="PL"/>
      </w:pPr>
      <w:r w:rsidRPr="00FA1BC7">
        <w:t xml:space="preserve">    }</w:t>
      </w:r>
    </w:p>
    <w:p w14:paraId="621CC124" w14:textId="77777777" w:rsidR="00505A0D" w:rsidRPr="00FA1BC7" w:rsidRDefault="00505A0D" w:rsidP="00505A0D">
      <w:pPr>
        <w:pStyle w:val="PL"/>
      </w:pPr>
      <w:r w:rsidRPr="00FA1BC7">
        <w:t xml:space="preserve">    </w:t>
      </w:r>
    </w:p>
    <w:p w14:paraId="042A5EFE" w14:textId="77777777" w:rsidR="00505A0D" w:rsidRPr="00FA1BC7" w:rsidRDefault="00505A0D" w:rsidP="00505A0D">
      <w:pPr>
        <w:pStyle w:val="PL"/>
      </w:pPr>
      <w:r w:rsidRPr="00FA1BC7">
        <w:t xml:space="preserve">    leaf tjPLMNTarget {</w:t>
      </w:r>
    </w:p>
    <w:p w14:paraId="688AF2BD" w14:textId="77777777" w:rsidR="00505A0D" w:rsidRPr="00FA1BC7" w:rsidRDefault="00505A0D" w:rsidP="00505A0D">
      <w:pPr>
        <w:pStyle w:val="PL"/>
      </w:pPr>
      <w:r w:rsidRPr="00FA1BC7">
        <w:t xml:space="preserve">      type string;</w:t>
      </w:r>
    </w:p>
    <w:p w14:paraId="358F2CE7" w14:textId="77777777" w:rsidR="00505A0D" w:rsidRPr="00FA1BC7" w:rsidRDefault="00505A0D" w:rsidP="00505A0D">
      <w:pPr>
        <w:pStyle w:val="PL"/>
      </w:pPr>
      <w:r w:rsidRPr="00FA1BC7">
        <w:t xml:space="preserve">      mandatory true;</w:t>
      </w:r>
    </w:p>
    <w:p w14:paraId="50BA7781" w14:textId="77777777" w:rsidR="00505A0D" w:rsidRPr="00FA1BC7" w:rsidRDefault="00505A0D" w:rsidP="00505A0D">
      <w:pPr>
        <w:pStyle w:val="PL"/>
      </w:pPr>
      <w:r w:rsidRPr="00FA1BC7">
        <w:t xml:space="preserve">      description "Specifies which PLMN that the subscriber of the session to </w:t>
      </w:r>
    </w:p>
    <w:p w14:paraId="1C8764AF" w14:textId="77777777" w:rsidR="00505A0D" w:rsidRPr="00FA1BC7" w:rsidRDefault="00505A0D" w:rsidP="00505A0D">
      <w:pPr>
        <w:pStyle w:val="PL"/>
      </w:pPr>
      <w:r w:rsidRPr="00FA1BC7">
        <w:t xml:space="preserve">        be recorded uses as selected PLMN. PLMN Target might differ from the </w:t>
      </w:r>
    </w:p>
    <w:p w14:paraId="112E58BB" w14:textId="77777777" w:rsidR="00505A0D" w:rsidRPr="00FA1BC7" w:rsidRDefault="00505A0D" w:rsidP="00505A0D">
      <w:pPr>
        <w:pStyle w:val="PL"/>
      </w:pPr>
      <w:r w:rsidRPr="00FA1BC7">
        <w:t xml:space="preserve">        PLMN specified in the Trace Reference";</w:t>
      </w:r>
    </w:p>
    <w:p w14:paraId="3A0EB887" w14:textId="77777777" w:rsidR="00505A0D" w:rsidRPr="00FA1BC7" w:rsidRDefault="00505A0D" w:rsidP="00505A0D">
      <w:pPr>
        <w:pStyle w:val="PL"/>
      </w:pPr>
      <w:r w:rsidRPr="00FA1BC7">
        <w:t xml:space="preserve">      reference "Clause 5.9b of 3GPP TS 32.422";</w:t>
      </w:r>
    </w:p>
    <w:p w14:paraId="61C9EE87" w14:textId="77777777" w:rsidR="00505A0D" w:rsidRPr="00FA1BC7" w:rsidRDefault="00505A0D" w:rsidP="00505A0D">
      <w:pPr>
        <w:pStyle w:val="PL"/>
      </w:pPr>
      <w:r w:rsidRPr="00FA1BC7">
        <w:t xml:space="preserve">    }</w:t>
      </w:r>
    </w:p>
    <w:p w14:paraId="1AD0A8EE" w14:textId="77777777" w:rsidR="00505A0D" w:rsidRPr="00FA1BC7" w:rsidRDefault="00505A0D" w:rsidP="00505A0D">
      <w:pPr>
        <w:pStyle w:val="PL"/>
      </w:pPr>
      <w:r w:rsidRPr="00FA1BC7">
        <w:t xml:space="preserve">    </w:t>
      </w:r>
    </w:p>
    <w:p w14:paraId="51ED7DEA" w14:textId="77777777" w:rsidR="00505A0D" w:rsidRPr="00FA1BC7" w:rsidRDefault="00505A0D" w:rsidP="00505A0D">
      <w:pPr>
        <w:pStyle w:val="PL"/>
      </w:pPr>
      <w:r w:rsidRPr="00FA1BC7">
        <w:t xml:space="preserve">    leaf tjStreamingTraceConsumerURI {</w:t>
      </w:r>
    </w:p>
    <w:p w14:paraId="1F04507A" w14:textId="77777777" w:rsidR="00505A0D" w:rsidRPr="00FA1BC7" w:rsidRDefault="00505A0D" w:rsidP="00505A0D">
      <w:pPr>
        <w:pStyle w:val="PL"/>
      </w:pPr>
      <w:r w:rsidRPr="00FA1BC7">
        <w:t xml:space="preserve">      when './tjTraceReportingFormat  = "STREAMING"';</w:t>
      </w:r>
    </w:p>
    <w:p w14:paraId="03902354" w14:textId="77777777" w:rsidR="00505A0D" w:rsidRPr="00FA1BC7" w:rsidRDefault="00505A0D" w:rsidP="00505A0D">
      <w:pPr>
        <w:pStyle w:val="PL"/>
      </w:pPr>
      <w:r w:rsidRPr="00FA1BC7">
        <w:t xml:space="preserve">      type inet:uri;</w:t>
      </w:r>
    </w:p>
    <w:p w14:paraId="4BA7FA2C" w14:textId="77777777" w:rsidR="00505A0D" w:rsidRPr="00FA1BC7" w:rsidRDefault="00505A0D" w:rsidP="00505A0D">
      <w:pPr>
        <w:pStyle w:val="PL"/>
      </w:pPr>
      <w:r w:rsidRPr="00FA1BC7">
        <w:t xml:space="preserve">      mandatory true;</w:t>
      </w:r>
    </w:p>
    <w:p w14:paraId="06354DB8" w14:textId="77777777" w:rsidR="00505A0D" w:rsidRPr="00FA1BC7" w:rsidRDefault="00505A0D" w:rsidP="00505A0D">
      <w:pPr>
        <w:pStyle w:val="PL"/>
      </w:pPr>
      <w:r w:rsidRPr="00FA1BC7">
        <w:t xml:space="preserve">      description "URI of the Streaming Trace data reporting MnS consumer </w:t>
      </w:r>
    </w:p>
    <w:p w14:paraId="45F33641" w14:textId="77777777" w:rsidR="00505A0D" w:rsidRPr="00FA1BC7" w:rsidRDefault="00505A0D" w:rsidP="00505A0D">
      <w:pPr>
        <w:pStyle w:val="PL"/>
      </w:pPr>
      <w:r w:rsidRPr="00FA1BC7">
        <w:t xml:space="preserve">        (a.k.a. streaming target). </w:t>
      </w:r>
    </w:p>
    <w:p w14:paraId="1E752E1D" w14:textId="77777777" w:rsidR="00505A0D" w:rsidRPr="00FA1BC7" w:rsidRDefault="00505A0D" w:rsidP="00505A0D">
      <w:pPr>
        <w:pStyle w:val="PL"/>
      </w:pPr>
      <w:r w:rsidRPr="00FA1BC7">
        <w:t xml:space="preserve">        This attribute shall be present if file based trace data reporting is </w:t>
      </w:r>
    </w:p>
    <w:p w14:paraId="1076C17D" w14:textId="77777777" w:rsidR="00505A0D" w:rsidRPr="00FA1BC7" w:rsidRDefault="00505A0D" w:rsidP="00505A0D">
      <w:pPr>
        <w:pStyle w:val="PL"/>
      </w:pPr>
      <w:r w:rsidRPr="00FA1BC7">
        <w:t xml:space="preserve">        supported and tjTraceReportingFormat set to 'file based' or when </w:t>
      </w:r>
    </w:p>
    <w:p w14:paraId="36E99FAB" w14:textId="77777777" w:rsidR="00505A0D" w:rsidRPr="00FA1BC7" w:rsidRDefault="00505A0D" w:rsidP="00505A0D">
      <w:pPr>
        <w:pStyle w:val="PL"/>
      </w:pPr>
      <w:r w:rsidRPr="00FA1BC7">
        <w:t xml:space="preserve">        tjJobType is set to Logged MDT or Logged MBSFN MDT.";</w:t>
      </w:r>
    </w:p>
    <w:p w14:paraId="3B9F32FF" w14:textId="77777777" w:rsidR="00505A0D" w:rsidRPr="00FA1BC7" w:rsidRDefault="00505A0D" w:rsidP="00505A0D">
      <w:pPr>
        <w:pStyle w:val="PL"/>
      </w:pPr>
      <w:r w:rsidRPr="00FA1BC7">
        <w:t xml:space="preserve">      reference "Clause 5.9 of 3GPP TS 32.422";</w:t>
      </w:r>
    </w:p>
    <w:p w14:paraId="65742C3D" w14:textId="77777777" w:rsidR="00505A0D" w:rsidRPr="00FA1BC7" w:rsidRDefault="00505A0D" w:rsidP="00505A0D">
      <w:pPr>
        <w:pStyle w:val="PL"/>
      </w:pPr>
      <w:r w:rsidRPr="00FA1BC7">
        <w:t xml:space="preserve">    }</w:t>
      </w:r>
    </w:p>
    <w:p w14:paraId="34D20491" w14:textId="77777777" w:rsidR="00505A0D" w:rsidRPr="00FA1BC7" w:rsidRDefault="00505A0D" w:rsidP="00505A0D">
      <w:pPr>
        <w:pStyle w:val="PL"/>
      </w:pPr>
      <w:r w:rsidRPr="00FA1BC7">
        <w:t xml:space="preserve">    </w:t>
      </w:r>
    </w:p>
    <w:p w14:paraId="7805F16F" w14:textId="77777777" w:rsidR="00505A0D" w:rsidRPr="00FA1BC7" w:rsidRDefault="00505A0D" w:rsidP="00505A0D">
      <w:pPr>
        <w:pStyle w:val="PL"/>
      </w:pPr>
      <w:r w:rsidRPr="00FA1BC7">
        <w:t xml:space="preserve">    leaf tjTraceCollectionEntityAddress {</w:t>
      </w:r>
    </w:p>
    <w:p w14:paraId="170C2976" w14:textId="77777777" w:rsidR="00505A0D" w:rsidRPr="00FA1BC7" w:rsidRDefault="00505A0D" w:rsidP="00505A0D">
      <w:pPr>
        <w:pStyle w:val="PL"/>
      </w:pPr>
      <w:r w:rsidRPr="00FA1BC7">
        <w:t xml:space="preserve">      when './tjTraceReportingFormat  = "FILE_BASED" or '</w:t>
      </w:r>
    </w:p>
    <w:p w14:paraId="489F4A57" w14:textId="77777777" w:rsidR="00505A0D" w:rsidRPr="00FA1BC7" w:rsidRDefault="00505A0D" w:rsidP="00505A0D">
      <w:pPr>
        <w:pStyle w:val="PL"/>
      </w:pPr>
      <w:r w:rsidRPr="00FA1BC7">
        <w:t xml:space="preserve">        +'./tjJobType = "LOGGED_MDT_ONLY" or ./tjJobType = "LOGGED_MBSFN_MDT"';</w:t>
      </w:r>
    </w:p>
    <w:p w14:paraId="21F3C778" w14:textId="77777777" w:rsidR="00505A0D" w:rsidRPr="00FA1BC7" w:rsidRDefault="00505A0D" w:rsidP="00505A0D">
      <w:pPr>
        <w:pStyle w:val="PL"/>
      </w:pPr>
      <w:r w:rsidRPr="00FA1BC7">
        <w:t xml:space="preserve">      type union {</w:t>
      </w:r>
    </w:p>
    <w:p w14:paraId="20381499" w14:textId="77777777" w:rsidR="00505A0D" w:rsidRPr="00FA1BC7" w:rsidRDefault="00505A0D" w:rsidP="00505A0D">
      <w:pPr>
        <w:pStyle w:val="PL"/>
      </w:pPr>
      <w:r w:rsidRPr="00FA1BC7">
        <w:t xml:space="preserve">        type inet:uri;</w:t>
      </w:r>
    </w:p>
    <w:p w14:paraId="227AE86F" w14:textId="77777777" w:rsidR="00505A0D" w:rsidRPr="00FA1BC7" w:rsidRDefault="00505A0D" w:rsidP="00505A0D">
      <w:pPr>
        <w:pStyle w:val="PL"/>
      </w:pPr>
      <w:r w:rsidRPr="00FA1BC7">
        <w:t xml:space="preserve">        type inet:ip-address;</w:t>
      </w:r>
    </w:p>
    <w:p w14:paraId="60339C4D" w14:textId="77777777" w:rsidR="00505A0D" w:rsidRPr="00FA1BC7" w:rsidRDefault="00505A0D" w:rsidP="00505A0D">
      <w:pPr>
        <w:pStyle w:val="PL"/>
      </w:pPr>
      <w:r w:rsidRPr="00FA1BC7">
        <w:t xml:space="preserve">      }</w:t>
      </w:r>
    </w:p>
    <w:p w14:paraId="370015BB" w14:textId="77777777" w:rsidR="00505A0D" w:rsidRPr="00FA1BC7" w:rsidRDefault="00505A0D" w:rsidP="00505A0D">
      <w:pPr>
        <w:pStyle w:val="PL"/>
      </w:pPr>
      <w:r w:rsidRPr="00FA1BC7">
        <w:t xml:space="preserve">      mandatory true;</w:t>
      </w:r>
    </w:p>
    <w:p w14:paraId="194E8605" w14:textId="77777777" w:rsidR="00505A0D" w:rsidRPr="00FA1BC7" w:rsidRDefault="00505A0D" w:rsidP="00505A0D">
      <w:pPr>
        <w:pStyle w:val="PL"/>
      </w:pPr>
      <w:r w:rsidRPr="00FA1BC7">
        <w:t xml:space="preserve">      description "Specifies the address of the Trace Collection Entity when </w:t>
      </w:r>
    </w:p>
    <w:p w14:paraId="7478348C" w14:textId="77777777" w:rsidR="00505A0D" w:rsidRPr="00FA1BC7" w:rsidRDefault="00505A0D" w:rsidP="00505A0D">
      <w:pPr>
        <w:pStyle w:val="PL"/>
      </w:pPr>
      <w:r w:rsidRPr="00FA1BC7">
        <w:t xml:space="preserve">        the attribute tjTraceReportingFormat is configured for the file-based </w:t>
      </w:r>
    </w:p>
    <w:p w14:paraId="4284CAAE" w14:textId="77777777" w:rsidR="00505A0D" w:rsidRPr="00FA1BC7" w:rsidRDefault="00505A0D" w:rsidP="00505A0D">
      <w:pPr>
        <w:pStyle w:val="PL"/>
      </w:pPr>
      <w:r w:rsidRPr="00FA1BC7">
        <w:t xml:space="preserve">        reporting. The attribute is applicable for both Trace and MDT.";</w:t>
      </w:r>
    </w:p>
    <w:p w14:paraId="7B605DBC" w14:textId="77777777" w:rsidR="00505A0D" w:rsidRPr="00FA1BC7" w:rsidRDefault="00505A0D" w:rsidP="00505A0D">
      <w:pPr>
        <w:pStyle w:val="PL"/>
      </w:pPr>
      <w:r w:rsidRPr="00FA1BC7">
        <w:t xml:space="preserve">      reference "Clause 5.9 of 3GPP TS 32.422";</w:t>
      </w:r>
    </w:p>
    <w:p w14:paraId="3AF8DE0C" w14:textId="77777777" w:rsidR="00505A0D" w:rsidRPr="00FA1BC7" w:rsidRDefault="00505A0D" w:rsidP="00505A0D">
      <w:pPr>
        <w:pStyle w:val="PL"/>
      </w:pPr>
      <w:r w:rsidRPr="00FA1BC7">
        <w:t xml:space="preserve">    }</w:t>
      </w:r>
    </w:p>
    <w:p w14:paraId="786B49CC" w14:textId="77777777" w:rsidR="00505A0D" w:rsidRPr="00FA1BC7" w:rsidRDefault="00505A0D" w:rsidP="00505A0D">
      <w:pPr>
        <w:pStyle w:val="PL"/>
      </w:pPr>
      <w:r w:rsidRPr="00FA1BC7">
        <w:t xml:space="preserve">    </w:t>
      </w:r>
    </w:p>
    <w:p w14:paraId="46FB1656" w14:textId="77777777" w:rsidR="00505A0D" w:rsidRPr="00FA1BC7" w:rsidRDefault="00505A0D" w:rsidP="00505A0D">
      <w:pPr>
        <w:pStyle w:val="PL"/>
      </w:pPr>
      <w:r w:rsidRPr="00FA1BC7">
        <w:t xml:space="preserve">    leaf tjTraceDepth {</w:t>
      </w:r>
    </w:p>
    <w:p w14:paraId="2994CB91" w14:textId="77777777" w:rsidR="00505A0D" w:rsidRPr="00FA1BC7" w:rsidRDefault="00505A0D" w:rsidP="00505A0D">
      <w:pPr>
        <w:pStyle w:val="PL"/>
      </w:pPr>
      <w:r w:rsidRPr="00FA1BC7">
        <w:t xml:space="preserve">      when './tjJobType = "TRACE_ONLY" or ./tjJobType = "IMMEDIATE_MDT_AND_TRACE"';</w:t>
      </w:r>
    </w:p>
    <w:p w14:paraId="4C5249D9" w14:textId="77777777" w:rsidR="00505A0D" w:rsidRPr="003F0C99" w:rsidRDefault="00505A0D" w:rsidP="00505A0D">
      <w:pPr>
        <w:pStyle w:val="PL"/>
        <w:rPr>
          <w:lang w:val="sv-SE"/>
        </w:rPr>
      </w:pPr>
      <w:r w:rsidRPr="00FA1BC7">
        <w:t xml:space="preserve">      </w:t>
      </w:r>
      <w:r w:rsidRPr="003F0C99">
        <w:rPr>
          <w:lang w:val="sv-SE"/>
        </w:rPr>
        <w:t>type enumeration  {</w:t>
      </w:r>
    </w:p>
    <w:p w14:paraId="0BE7F150" w14:textId="77777777" w:rsidR="00505A0D" w:rsidRPr="003F0C99" w:rsidRDefault="00505A0D" w:rsidP="00505A0D">
      <w:pPr>
        <w:pStyle w:val="PL"/>
        <w:rPr>
          <w:lang w:val="sv-SE"/>
        </w:rPr>
      </w:pPr>
      <w:r w:rsidRPr="003F0C99">
        <w:rPr>
          <w:lang w:val="sv-SE"/>
        </w:rPr>
        <w:t xml:space="preserve">        enum MINIMUM;</w:t>
      </w:r>
    </w:p>
    <w:p w14:paraId="5C21379E" w14:textId="77777777" w:rsidR="00505A0D" w:rsidRPr="003F0C99" w:rsidRDefault="00505A0D" w:rsidP="00505A0D">
      <w:pPr>
        <w:pStyle w:val="PL"/>
        <w:rPr>
          <w:lang w:val="sv-SE"/>
        </w:rPr>
      </w:pPr>
      <w:r w:rsidRPr="003F0C99">
        <w:rPr>
          <w:lang w:val="sv-SE"/>
        </w:rPr>
        <w:t xml:space="preserve">        enum MEDIUM;</w:t>
      </w:r>
    </w:p>
    <w:p w14:paraId="015F9307" w14:textId="77777777" w:rsidR="00505A0D" w:rsidRPr="00DA284F" w:rsidRDefault="00505A0D" w:rsidP="00505A0D">
      <w:pPr>
        <w:pStyle w:val="PL"/>
        <w:rPr>
          <w:lang w:val="fr-FR"/>
        </w:rPr>
      </w:pPr>
      <w:r w:rsidRPr="003F0C99">
        <w:rPr>
          <w:lang w:val="sv-SE"/>
        </w:rPr>
        <w:t xml:space="preserve">        </w:t>
      </w:r>
      <w:r w:rsidRPr="00DA284F">
        <w:rPr>
          <w:lang w:val="fr-FR"/>
        </w:rPr>
        <w:t>enum MAXIMUM;</w:t>
      </w:r>
    </w:p>
    <w:p w14:paraId="4A9812DD" w14:textId="77777777" w:rsidR="00505A0D" w:rsidRPr="00DA284F" w:rsidRDefault="00505A0D" w:rsidP="00505A0D">
      <w:pPr>
        <w:pStyle w:val="PL"/>
        <w:rPr>
          <w:lang w:val="fr-FR"/>
        </w:rPr>
      </w:pPr>
      <w:r w:rsidRPr="00DA284F">
        <w:rPr>
          <w:lang w:val="fr-FR"/>
        </w:rPr>
        <w:t xml:space="preserve">        enum VENDORMINIMUM;</w:t>
      </w:r>
    </w:p>
    <w:p w14:paraId="47187F47" w14:textId="77777777" w:rsidR="00505A0D" w:rsidRPr="00DA284F" w:rsidRDefault="00505A0D" w:rsidP="00505A0D">
      <w:pPr>
        <w:pStyle w:val="PL"/>
        <w:rPr>
          <w:lang w:val="fr-FR"/>
        </w:rPr>
      </w:pPr>
      <w:r w:rsidRPr="00DA284F">
        <w:rPr>
          <w:lang w:val="fr-FR"/>
        </w:rPr>
        <w:t xml:space="preserve">        enum VENDORMEDIUM;</w:t>
      </w:r>
    </w:p>
    <w:p w14:paraId="11D7A7AE" w14:textId="77777777" w:rsidR="00505A0D" w:rsidRPr="00DA284F" w:rsidRDefault="00505A0D" w:rsidP="00505A0D">
      <w:pPr>
        <w:pStyle w:val="PL"/>
        <w:rPr>
          <w:lang w:val="fr-FR"/>
        </w:rPr>
      </w:pPr>
      <w:r w:rsidRPr="00DA284F">
        <w:rPr>
          <w:lang w:val="fr-FR"/>
        </w:rPr>
        <w:t xml:space="preserve">        enum VENDORMAXIMUM;      </w:t>
      </w:r>
    </w:p>
    <w:p w14:paraId="19486C5F" w14:textId="77777777" w:rsidR="00505A0D" w:rsidRPr="00FA1BC7" w:rsidRDefault="00505A0D" w:rsidP="00505A0D">
      <w:pPr>
        <w:pStyle w:val="PL"/>
      </w:pPr>
      <w:r w:rsidRPr="00DA284F">
        <w:rPr>
          <w:lang w:val="fr-FR"/>
        </w:rPr>
        <w:lastRenderedPageBreak/>
        <w:t xml:space="preserve">      </w:t>
      </w:r>
      <w:r w:rsidRPr="00FA1BC7">
        <w:t>}</w:t>
      </w:r>
    </w:p>
    <w:p w14:paraId="0A7227CC" w14:textId="77777777" w:rsidR="00505A0D" w:rsidRPr="00FA1BC7" w:rsidRDefault="00505A0D" w:rsidP="00505A0D">
      <w:pPr>
        <w:pStyle w:val="PL"/>
      </w:pPr>
      <w:r w:rsidRPr="00FA1BC7">
        <w:t xml:space="preserve">      default MAXIMUM;</w:t>
      </w:r>
    </w:p>
    <w:p w14:paraId="586D61D3" w14:textId="77777777" w:rsidR="00505A0D" w:rsidRPr="00FA1BC7" w:rsidRDefault="00505A0D" w:rsidP="00505A0D">
      <w:pPr>
        <w:pStyle w:val="PL"/>
      </w:pPr>
      <w:r w:rsidRPr="00FA1BC7">
        <w:t xml:space="preserve">      description "Specifies how detailed information should be recorded in the </w:t>
      </w:r>
    </w:p>
    <w:p w14:paraId="774EB5A3" w14:textId="77777777" w:rsidR="00505A0D" w:rsidRPr="00FA1BC7" w:rsidRDefault="00505A0D" w:rsidP="00505A0D">
      <w:pPr>
        <w:pStyle w:val="PL"/>
      </w:pPr>
      <w:r w:rsidRPr="00FA1BC7">
        <w:t xml:space="preserve">        Network Element. The Trace Depth is a paremeter for Trace Session level, </w:t>
      </w:r>
    </w:p>
    <w:p w14:paraId="219B3430" w14:textId="77777777" w:rsidR="00505A0D" w:rsidRPr="00FA1BC7" w:rsidRDefault="00505A0D" w:rsidP="00505A0D">
      <w:pPr>
        <w:pStyle w:val="PL"/>
      </w:pPr>
      <w:r w:rsidRPr="00FA1BC7">
        <w:t xml:space="preserve">        i.e., the Trace Depth is the same for all of the NEs to be traced in </w:t>
      </w:r>
    </w:p>
    <w:p w14:paraId="5A2DE695" w14:textId="77777777" w:rsidR="00505A0D" w:rsidRPr="00FA1BC7" w:rsidRDefault="00505A0D" w:rsidP="00505A0D">
      <w:pPr>
        <w:pStyle w:val="PL"/>
      </w:pPr>
      <w:r w:rsidRPr="00FA1BC7">
        <w:t xml:space="preserve">        the same Trace Session.</w:t>
      </w:r>
    </w:p>
    <w:p w14:paraId="2DF3D778" w14:textId="77777777" w:rsidR="00505A0D" w:rsidRPr="00FA1BC7" w:rsidRDefault="00505A0D" w:rsidP="00505A0D">
      <w:pPr>
        <w:pStyle w:val="PL"/>
      </w:pPr>
      <w:r w:rsidRPr="00FA1BC7">
        <w:t xml:space="preserve">        The attribute is applicable only for Trace, otherwise it carries a null </w:t>
      </w:r>
    </w:p>
    <w:p w14:paraId="7E9DDB4D" w14:textId="77777777" w:rsidR="00505A0D" w:rsidRPr="00FA1BC7" w:rsidRDefault="00505A0D" w:rsidP="00505A0D">
      <w:pPr>
        <w:pStyle w:val="PL"/>
      </w:pPr>
      <w:r w:rsidRPr="00FA1BC7">
        <w:t xml:space="preserve">        semantic.";</w:t>
      </w:r>
    </w:p>
    <w:p w14:paraId="08F30878" w14:textId="77777777" w:rsidR="00505A0D" w:rsidRPr="00FA1BC7" w:rsidRDefault="00505A0D" w:rsidP="00505A0D">
      <w:pPr>
        <w:pStyle w:val="PL"/>
      </w:pPr>
      <w:r w:rsidRPr="00FA1BC7">
        <w:t xml:space="preserve">      reference "Clause 5.3 of 3GPP TS 32.422";</w:t>
      </w:r>
    </w:p>
    <w:p w14:paraId="6E98A1DB" w14:textId="77777777" w:rsidR="00505A0D" w:rsidRPr="00FA1BC7" w:rsidRDefault="00505A0D" w:rsidP="00505A0D">
      <w:pPr>
        <w:pStyle w:val="PL"/>
      </w:pPr>
      <w:r w:rsidRPr="00FA1BC7">
        <w:t xml:space="preserve">    }</w:t>
      </w:r>
    </w:p>
    <w:p w14:paraId="70864C96" w14:textId="77777777" w:rsidR="00505A0D" w:rsidRPr="00FA1BC7" w:rsidRDefault="00505A0D" w:rsidP="00505A0D">
      <w:pPr>
        <w:pStyle w:val="PL"/>
      </w:pPr>
      <w:r w:rsidRPr="00FA1BC7">
        <w:t xml:space="preserve">    </w:t>
      </w:r>
    </w:p>
    <w:p w14:paraId="6B350469" w14:textId="77777777" w:rsidR="00505A0D" w:rsidRPr="00FA1BC7" w:rsidRDefault="00505A0D" w:rsidP="00505A0D">
      <w:pPr>
        <w:pStyle w:val="PL"/>
      </w:pPr>
      <w:r w:rsidRPr="00FA1BC7">
        <w:t xml:space="preserve">    leaf tjTraceReference {</w:t>
      </w:r>
    </w:p>
    <w:p w14:paraId="6BF71BF7" w14:textId="77777777" w:rsidR="00505A0D" w:rsidRPr="00FA1BC7" w:rsidRDefault="00505A0D" w:rsidP="00505A0D">
      <w:pPr>
        <w:pStyle w:val="PL"/>
      </w:pPr>
      <w:r w:rsidRPr="00FA1BC7">
        <w:t xml:space="preserve">      type uint64;</w:t>
      </w:r>
    </w:p>
    <w:p w14:paraId="01F8BB42" w14:textId="77777777" w:rsidR="00505A0D" w:rsidRPr="00FA1BC7" w:rsidRDefault="00505A0D" w:rsidP="00505A0D">
      <w:pPr>
        <w:pStyle w:val="PL"/>
      </w:pPr>
      <w:r w:rsidRPr="00FA1BC7">
        <w:t xml:space="preserve">      mandatory true;</w:t>
      </w:r>
    </w:p>
    <w:p w14:paraId="3E349570" w14:textId="77777777" w:rsidR="00505A0D" w:rsidRPr="00FA1BC7" w:rsidRDefault="00505A0D" w:rsidP="00505A0D">
      <w:pPr>
        <w:pStyle w:val="PL"/>
      </w:pPr>
      <w:r w:rsidRPr="00FA1BC7">
        <w:t xml:space="preserve">      description "A globally unique identifier, which uniquely identifies the </w:t>
      </w:r>
    </w:p>
    <w:p w14:paraId="0255C7F4" w14:textId="77777777" w:rsidR="00505A0D" w:rsidRPr="00FA1BC7" w:rsidRDefault="00505A0D" w:rsidP="00505A0D">
      <w:pPr>
        <w:pStyle w:val="PL"/>
      </w:pPr>
      <w:r w:rsidRPr="00FA1BC7">
        <w:t xml:space="preserve">        Trace Session that is created by the TraceJob. </w:t>
      </w:r>
    </w:p>
    <w:p w14:paraId="2FE49317" w14:textId="77777777" w:rsidR="00505A0D" w:rsidRPr="00FA1BC7" w:rsidRDefault="00505A0D" w:rsidP="00505A0D">
      <w:pPr>
        <w:pStyle w:val="PL"/>
      </w:pPr>
      <w:r w:rsidRPr="00FA1BC7">
        <w:t xml:space="preserve">        In case of shared network, it is the MCC and MNC of the Participating </w:t>
      </w:r>
    </w:p>
    <w:p w14:paraId="6EEB9CB7" w14:textId="77777777" w:rsidR="00505A0D" w:rsidRPr="00FA1BC7" w:rsidRDefault="00505A0D" w:rsidP="00505A0D">
      <w:pPr>
        <w:pStyle w:val="PL"/>
      </w:pPr>
      <w:r w:rsidRPr="00FA1BC7">
        <w:t xml:space="preserve">        Operator that request the trace session that shall be provided.</w:t>
      </w:r>
    </w:p>
    <w:p w14:paraId="5FE814A3" w14:textId="77777777" w:rsidR="00505A0D" w:rsidRPr="00FA1BC7" w:rsidRDefault="00505A0D" w:rsidP="00505A0D">
      <w:pPr>
        <w:pStyle w:val="PL"/>
      </w:pPr>
      <w:r w:rsidRPr="00FA1BC7">
        <w:t xml:space="preserve">        The attribute is applicable for both Trace and MDT.";</w:t>
      </w:r>
    </w:p>
    <w:p w14:paraId="656C8A4D" w14:textId="77777777" w:rsidR="00505A0D" w:rsidRPr="00FA1BC7" w:rsidRDefault="00505A0D" w:rsidP="00505A0D">
      <w:pPr>
        <w:pStyle w:val="PL"/>
      </w:pPr>
      <w:r w:rsidRPr="00FA1BC7">
        <w:t xml:space="preserve">    }</w:t>
      </w:r>
    </w:p>
    <w:p w14:paraId="1002AB0E" w14:textId="77777777" w:rsidR="00505A0D" w:rsidRPr="00FA1BC7" w:rsidRDefault="00505A0D" w:rsidP="00505A0D">
      <w:pPr>
        <w:pStyle w:val="PL"/>
      </w:pPr>
      <w:r w:rsidRPr="00FA1BC7">
        <w:t xml:space="preserve">    </w:t>
      </w:r>
    </w:p>
    <w:p w14:paraId="5168EDF5" w14:textId="77777777" w:rsidR="00505A0D" w:rsidRPr="00FA1BC7" w:rsidRDefault="00505A0D" w:rsidP="00505A0D">
      <w:pPr>
        <w:pStyle w:val="PL"/>
      </w:pPr>
      <w:r w:rsidRPr="00FA1BC7">
        <w:t xml:space="preserve">    leaf tjTraceReportingFormat {</w:t>
      </w:r>
    </w:p>
    <w:p w14:paraId="417DC0D9" w14:textId="77777777" w:rsidR="00505A0D" w:rsidRPr="00FA1BC7" w:rsidRDefault="00505A0D" w:rsidP="00505A0D">
      <w:pPr>
        <w:pStyle w:val="PL"/>
      </w:pPr>
      <w:r w:rsidRPr="00FA1BC7">
        <w:t xml:space="preserve">      type enumeration {</w:t>
      </w:r>
    </w:p>
    <w:p w14:paraId="105C0D71" w14:textId="77777777" w:rsidR="00505A0D" w:rsidRPr="00FA1BC7" w:rsidRDefault="00505A0D" w:rsidP="00505A0D">
      <w:pPr>
        <w:pStyle w:val="PL"/>
      </w:pPr>
      <w:r w:rsidRPr="00FA1BC7">
        <w:t xml:space="preserve">        enum FILE_BASED;</w:t>
      </w:r>
    </w:p>
    <w:p w14:paraId="367C5BE7" w14:textId="77777777" w:rsidR="00505A0D" w:rsidRPr="00FA1BC7" w:rsidRDefault="00505A0D" w:rsidP="00505A0D">
      <w:pPr>
        <w:pStyle w:val="PL"/>
      </w:pPr>
      <w:r w:rsidRPr="00FA1BC7">
        <w:t xml:space="preserve">        enum STREAMING;</w:t>
      </w:r>
    </w:p>
    <w:p w14:paraId="5BDE7B11" w14:textId="77777777" w:rsidR="00505A0D" w:rsidRPr="00FA1BC7" w:rsidRDefault="00505A0D" w:rsidP="00505A0D">
      <w:pPr>
        <w:pStyle w:val="PL"/>
      </w:pPr>
      <w:r w:rsidRPr="00FA1BC7">
        <w:t xml:space="preserve">      }</w:t>
      </w:r>
    </w:p>
    <w:p w14:paraId="01242654" w14:textId="77777777" w:rsidR="00505A0D" w:rsidRPr="00FA1BC7" w:rsidRDefault="00505A0D" w:rsidP="00505A0D">
      <w:pPr>
        <w:pStyle w:val="PL"/>
      </w:pPr>
      <w:r w:rsidRPr="00FA1BC7">
        <w:t xml:space="preserve">      default FILE_BASED;</w:t>
      </w:r>
    </w:p>
    <w:p w14:paraId="62DF0E40" w14:textId="77777777" w:rsidR="00505A0D" w:rsidRPr="00FA1BC7" w:rsidRDefault="00505A0D" w:rsidP="00505A0D">
      <w:pPr>
        <w:pStyle w:val="PL"/>
      </w:pPr>
      <w:r w:rsidRPr="00FA1BC7">
        <w:t xml:space="preserve">      description "Specifies the trace reporting format - streaming trace </w:t>
      </w:r>
    </w:p>
    <w:p w14:paraId="22328DC3" w14:textId="77777777" w:rsidR="00505A0D" w:rsidRPr="00FA1BC7" w:rsidRDefault="00505A0D" w:rsidP="00505A0D">
      <w:pPr>
        <w:pStyle w:val="PL"/>
      </w:pPr>
      <w:r w:rsidRPr="00FA1BC7">
        <w:t xml:space="preserve">        reporting or file-based trace reporting";</w:t>
      </w:r>
    </w:p>
    <w:p w14:paraId="08752EFC" w14:textId="77777777" w:rsidR="00505A0D" w:rsidRPr="00FA1BC7" w:rsidRDefault="00505A0D" w:rsidP="00505A0D">
      <w:pPr>
        <w:pStyle w:val="PL"/>
      </w:pPr>
      <w:r w:rsidRPr="00FA1BC7">
        <w:t xml:space="preserve">      reference "3GPP TS 32.422 clause 5.11";</w:t>
      </w:r>
    </w:p>
    <w:p w14:paraId="1298356B" w14:textId="77777777" w:rsidR="00505A0D" w:rsidRPr="00FA1BC7" w:rsidRDefault="00505A0D" w:rsidP="00505A0D">
      <w:pPr>
        <w:pStyle w:val="PL"/>
      </w:pPr>
      <w:r w:rsidRPr="00FA1BC7">
        <w:t xml:space="preserve">    }</w:t>
      </w:r>
    </w:p>
    <w:p w14:paraId="7446025D" w14:textId="77777777" w:rsidR="00505A0D" w:rsidRPr="00FA1BC7" w:rsidRDefault="00505A0D" w:rsidP="00505A0D">
      <w:pPr>
        <w:pStyle w:val="PL"/>
      </w:pPr>
      <w:r w:rsidRPr="00FA1BC7">
        <w:t xml:space="preserve">    </w:t>
      </w:r>
    </w:p>
    <w:p w14:paraId="3CD5A857" w14:textId="77777777" w:rsidR="00505A0D" w:rsidRPr="00FA1BC7" w:rsidRDefault="00505A0D" w:rsidP="00505A0D">
      <w:pPr>
        <w:pStyle w:val="PL"/>
      </w:pPr>
      <w:r w:rsidRPr="00FA1BC7">
        <w:t xml:space="preserve">    leaf tjTraceTarget {</w:t>
      </w:r>
    </w:p>
    <w:p w14:paraId="6BA7E380" w14:textId="77777777" w:rsidR="00505A0D" w:rsidRPr="003F0C99" w:rsidRDefault="00505A0D" w:rsidP="00505A0D">
      <w:pPr>
        <w:pStyle w:val="PL"/>
        <w:rPr>
          <w:lang w:val="sv-SE"/>
        </w:rPr>
      </w:pPr>
      <w:r w:rsidRPr="00FA1BC7">
        <w:t xml:space="preserve">      </w:t>
      </w:r>
      <w:r w:rsidRPr="003F0C99">
        <w:rPr>
          <w:lang w:val="sv-SE"/>
        </w:rPr>
        <w:t>type enumeration {</w:t>
      </w:r>
    </w:p>
    <w:p w14:paraId="22CF93CC" w14:textId="77777777" w:rsidR="00505A0D" w:rsidRPr="003F0C99" w:rsidRDefault="00505A0D" w:rsidP="00505A0D">
      <w:pPr>
        <w:pStyle w:val="PL"/>
        <w:rPr>
          <w:lang w:val="sv-SE"/>
        </w:rPr>
      </w:pPr>
      <w:r w:rsidRPr="003F0C99">
        <w:rPr>
          <w:lang w:val="sv-SE"/>
        </w:rPr>
        <w:t xml:space="preserve">        enum IMSI;</w:t>
      </w:r>
    </w:p>
    <w:p w14:paraId="1065BAF9" w14:textId="77777777" w:rsidR="00505A0D" w:rsidRPr="003F0C99" w:rsidRDefault="00505A0D" w:rsidP="00505A0D">
      <w:pPr>
        <w:pStyle w:val="PL"/>
        <w:rPr>
          <w:lang w:val="sv-SE"/>
        </w:rPr>
      </w:pPr>
      <w:r w:rsidRPr="003F0C99">
        <w:rPr>
          <w:lang w:val="sv-SE"/>
        </w:rPr>
        <w:t xml:space="preserve">        enum IMEI;</w:t>
      </w:r>
    </w:p>
    <w:p w14:paraId="29C2AF56" w14:textId="77777777" w:rsidR="00505A0D" w:rsidRPr="003F0C99" w:rsidRDefault="00505A0D" w:rsidP="00505A0D">
      <w:pPr>
        <w:pStyle w:val="PL"/>
        <w:rPr>
          <w:lang w:val="sv-SE"/>
        </w:rPr>
      </w:pPr>
      <w:r w:rsidRPr="003F0C99">
        <w:rPr>
          <w:lang w:val="sv-SE"/>
        </w:rPr>
        <w:t xml:space="preserve">        enum IMEISV;</w:t>
      </w:r>
    </w:p>
    <w:p w14:paraId="2CCD37A8" w14:textId="77777777" w:rsidR="00505A0D" w:rsidRPr="00FA1BC7" w:rsidRDefault="00505A0D" w:rsidP="00505A0D">
      <w:pPr>
        <w:pStyle w:val="PL"/>
      </w:pPr>
      <w:r w:rsidRPr="003F0C99">
        <w:rPr>
          <w:lang w:val="sv-SE"/>
        </w:rPr>
        <w:t xml:space="preserve">        </w:t>
      </w:r>
      <w:r w:rsidRPr="00FA1BC7">
        <w:t>enum PUBLIC_ID;</w:t>
      </w:r>
    </w:p>
    <w:p w14:paraId="57DCF176" w14:textId="77777777" w:rsidR="00505A0D" w:rsidRPr="00FA1BC7" w:rsidRDefault="00505A0D" w:rsidP="00505A0D">
      <w:pPr>
        <w:pStyle w:val="PL"/>
      </w:pPr>
      <w:r w:rsidRPr="00FA1BC7">
        <w:t xml:space="preserve">        enum UTRAN_CELL;</w:t>
      </w:r>
    </w:p>
    <w:p w14:paraId="52281601" w14:textId="77777777" w:rsidR="00505A0D" w:rsidRPr="00FA1BC7" w:rsidRDefault="00505A0D" w:rsidP="00505A0D">
      <w:pPr>
        <w:pStyle w:val="PL"/>
      </w:pPr>
      <w:r w:rsidRPr="00FA1BC7">
        <w:t xml:space="preserve">        enum E_UTRAN_CELL;</w:t>
      </w:r>
    </w:p>
    <w:p w14:paraId="66E111E8" w14:textId="77777777" w:rsidR="00505A0D" w:rsidRPr="00FA1BC7" w:rsidRDefault="00505A0D" w:rsidP="00505A0D">
      <w:pPr>
        <w:pStyle w:val="PL"/>
      </w:pPr>
      <w:r w:rsidRPr="00FA1BC7">
        <w:t xml:space="preserve">        enum NG_RAN_CELL;</w:t>
      </w:r>
    </w:p>
    <w:p w14:paraId="6378E08C" w14:textId="77777777" w:rsidR="00505A0D" w:rsidRPr="003F0C99" w:rsidRDefault="00505A0D" w:rsidP="00505A0D">
      <w:pPr>
        <w:pStyle w:val="PL"/>
        <w:rPr>
          <w:lang w:val="sv-SE"/>
        </w:rPr>
      </w:pPr>
      <w:r w:rsidRPr="00FA1BC7">
        <w:t xml:space="preserve">        </w:t>
      </w:r>
      <w:r w:rsidRPr="003F0C99">
        <w:rPr>
          <w:lang w:val="sv-SE"/>
        </w:rPr>
        <w:t>enum ENB;</w:t>
      </w:r>
    </w:p>
    <w:p w14:paraId="2F4B50F3" w14:textId="77777777" w:rsidR="00505A0D" w:rsidRPr="003F0C99" w:rsidRDefault="00505A0D" w:rsidP="00505A0D">
      <w:pPr>
        <w:pStyle w:val="PL"/>
        <w:rPr>
          <w:lang w:val="sv-SE"/>
        </w:rPr>
      </w:pPr>
      <w:r w:rsidRPr="003F0C99">
        <w:rPr>
          <w:lang w:val="sv-SE"/>
        </w:rPr>
        <w:t xml:space="preserve">        enum RNC;</w:t>
      </w:r>
    </w:p>
    <w:p w14:paraId="776D37F1" w14:textId="77777777" w:rsidR="00505A0D" w:rsidRPr="003F0C99" w:rsidRDefault="00505A0D" w:rsidP="00505A0D">
      <w:pPr>
        <w:pStyle w:val="PL"/>
        <w:rPr>
          <w:lang w:val="sv-SE"/>
        </w:rPr>
      </w:pPr>
      <w:r w:rsidRPr="003F0C99">
        <w:rPr>
          <w:lang w:val="sv-SE"/>
        </w:rPr>
        <w:t xml:space="preserve">        enum GNB;</w:t>
      </w:r>
    </w:p>
    <w:p w14:paraId="34080533" w14:textId="77777777" w:rsidR="00505A0D" w:rsidRPr="00FA1BC7" w:rsidRDefault="00505A0D" w:rsidP="00505A0D">
      <w:pPr>
        <w:pStyle w:val="PL"/>
      </w:pPr>
      <w:r w:rsidRPr="003F0C99">
        <w:rPr>
          <w:lang w:val="sv-SE"/>
        </w:rPr>
        <w:t xml:space="preserve">      </w:t>
      </w:r>
      <w:r w:rsidRPr="00FA1BC7">
        <w:t>}</w:t>
      </w:r>
    </w:p>
    <w:p w14:paraId="32BC37B1" w14:textId="77777777" w:rsidR="00505A0D" w:rsidRPr="00FA1BC7" w:rsidRDefault="00505A0D" w:rsidP="00505A0D">
      <w:pPr>
        <w:pStyle w:val="PL"/>
      </w:pPr>
      <w:r w:rsidRPr="00FA1BC7">
        <w:t xml:space="preserve">      mandatory true;</w:t>
      </w:r>
    </w:p>
    <w:p w14:paraId="79B143AF" w14:textId="77777777" w:rsidR="00505A0D" w:rsidRPr="00FA1BC7" w:rsidRDefault="00505A0D" w:rsidP="00505A0D">
      <w:pPr>
        <w:pStyle w:val="PL"/>
      </w:pPr>
      <w:r w:rsidRPr="00FA1BC7">
        <w:t xml:space="preserve">      description "Specifies the target object of the Trace and MDT. The </w:t>
      </w:r>
    </w:p>
    <w:p w14:paraId="207E8E3B" w14:textId="77777777" w:rsidR="00505A0D" w:rsidRPr="00FA1BC7" w:rsidRDefault="00505A0D" w:rsidP="00505A0D">
      <w:pPr>
        <w:pStyle w:val="PL"/>
      </w:pPr>
      <w:r w:rsidRPr="00FA1BC7">
        <w:t xml:space="preserve">        attribute is applicable for both Trace and MDT. This attribute </w:t>
      </w:r>
    </w:p>
    <w:p w14:paraId="32233870" w14:textId="77777777" w:rsidR="00505A0D" w:rsidRPr="00FA1BC7" w:rsidRDefault="00505A0D" w:rsidP="00505A0D">
      <w:pPr>
        <w:pStyle w:val="PL"/>
      </w:pPr>
      <w:r w:rsidRPr="00FA1BC7">
        <w:t xml:space="preserve">        includes the ID type of the target as an enumeration and the ID value.</w:t>
      </w:r>
    </w:p>
    <w:p w14:paraId="0C38F3B6" w14:textId="77777777" w:rsidR="00505A0D" w:rsidRPr="00FA1BC7" w:rsidRDefault="00505A0D" w:rsidP="00505A0D">
      <w:pPr>
        <w:pStyle w:val="PL"/>
      </w:pPr>
      <w:r w:rsidRPr="00FA1BC7">
        <w:t xml:space="preserve">        </w:t>
      </w:r>
    </w:p>
    <w:p w14:paraId="7FEA4A7B" w14:textId="77777777" w:rsidR="00505A0D" w:rsidRPr="00FA1BC7" w:rsidRDefault="00505A0D" w:rsidP="00505A0D">
      <w:pPr>
        <w:pStyle w:val="PL"/>
      </w:pPr>
      <w:r w:rsidRPr="00FA1BC7">
        <w:t xml:space="preserve">        The tjTraceTarget shall be public ID in case of a Management Based </w:t>
      </w:r>
    </w:p>
    <w:p w14:paraId="5A3847D1" w14:textId="77777777" w:rsidR="00505A0D" w:rsidRPr="00FA1BC7" w:rsidRDefault="00505A0D" w:rsidP="00505A0D">
      <w:pPr>
        <w:pStyle w:val="PL"/>
      </w:pPr>
      <w:r w:rsidRPr="00FA1BC7">
        <w:t xml:space="preserve">        Activation is done to an ScscfFunction. The tjTraceTarget shall be </w:t>
      </w:r>
    </w:p>
    <w:p w14:paraId="3C2815EF" w14:textId="77777777" w:rsidR="00505A0D" w:rsidRPr="00FA1BC7" w:rsidRDefault="00505A0D" w:rsidP="00505A0D">
      <w:pPr>
        <w:pStyle w:val="PL"/>
      </w:pPr>
      <w:r w:rsidRPr="00FA1BC7">
        <w:t xml:space="preserve">        cell only in case of the UTRAN cell traffic trace function. </w:t>
      </w:r>
    </w:p>
    <w:p w14:paraId="68DE5913" w14:textId="77777777" w:rsidR="00505A0D" w:rsidRPr="00FA1BC7" w:rsidRDefault="00505A0D" w:rsidP="00505A0D">
      <w:pPr>
        <w:pStyle w:val="PL"/>
      </w:pPr>
    </w:p>
    <w:p w14:paraId="350C1348" w14:textId="77777777" w:rsidR="00505A0D" w:rsidRPr="00FA1BC7" w:rsidRDefault="00505A0D" w:rsidP="00505A0D">
      <w:pPr>
        <w:pStyle w:val="PL"/>
      </w:pPr>
      <w:r w:rsidRPr="00FA1BC7">
        <w:t xml:space="preserve">        The tjTraceTarget shall be E-UtranCell only in case of E-UTRAN cell </w:t>
      </w:r>
    </w:p>
    <w:p w14:paraId="2B4C81C8" w14:textId="77777777" w:rsidR="00505A0D" w:rsidRPr="00FA1BC7" w:rsidRDefault="00505A0D" w:rsidP="00505A0D">
      <w:pPr>
        <w:pStyle w:val="PL"/>
      </w:pPr>
      <w:r w:rsidRPr="00FA1BC7">
        <w:t xml:space="preserve">        traffic trace function.The tjTraceTarget shall be either IMSI or </w:t>
      </w:r>
    </w:p>
    <w:p w14:paraId="311B9A38" w14:textId="77777777" w:rsidR="00505A0D" w:rsidRPr="00FA1BC7" w:rsidRDefault="00505A0D" w:rsidP="00505A0D">
      <w:pPr>
        <w:pStyle w:val="PL"/>
      </w:pPr>
      <w:r w:rsidRPr="00FA1BC7">
        <w:t xml:space="preserve">        IMEI(SV) if the Trace Session is activated to any of the following </w:t>
      </w:r>
    </w:p>
    <w:p w14:paraId="0AF8118A" w14:textId="77777777" w:rsidR="00505A0D" w:rsidRPr="00FA1BC7" w:rsidRDefault="00505A0D" w:rsidP="00505A0D">
      <w:pPr>
        <w:pStyle w:val="PL"/>
      </w:pPr>
      <w:r w:rsidRPr="00FA1BC7">
        <w:t xml:space="preserve">        ManagedEntity(ies):</w:t>
      </w:r>
    </w:p>
    <w:p w14:paraId="69C5A1A3" w14:textId="77777777" w:rsidR="00505A0D" w:rsidRPr="00FA1BC7" w:rsidRDefault="00505A0D" w:rsidP="00505A0D">
      <w:pPr>
        <w:pStyle w:val="PL"/>
      </w:pPr>
      <w:r w:rsidRPr="00FA1BC7">
        <w:t xml:space="preserve">        -</w:t>
      </w:r>
      <w:r w:rsidRPr="00FA1BC7">
        <w:tab/>
        <w:t>HssFunction</w:t>
      </w:r>
    </w:p>
    <w:p w14:paraId="5DD6E77E" w14:textId="77777777" w:rsidR="00505A0D" w:rsidRPr="00FA1BC7" w:rsidRDefault="00505A0D" w:rsidP="00505A0D">
      <w:pPr>
        <w:pStyle w:val="PL"/>
      </w:pPr>
      <w:r w:rsidRPr="00FA1BC7">
        <w:t xml:space="preserve">        -</w:t>
      </w:r>
      <w:r w:rsidRPr="00FA1BC7">
        <w:tab/>
        <w:t>MscServerFunction</w:t>
      </w:r>
    </w:p>
    <w:p w14:paraId="187BC197" w14:textId="77777777" w:rsidR="00505A0D" w:rsidRPr="00FA1BC7" w:rsidRDefault="00505A0D" w:rsidP="00505A0D">
      <w:pPr>
        <w:pStyle w:val="PL"/>
      </w:pPr>
      <w:r w:rsidRPr="00FA1BC7">
        <w:t xml:space="preserve">        -</w:t>
      </w:r>
      <w:r w:rsidRPr="00FA1BC7">
        <w:tab/>
        <w:t>SgsnFunction</w:t>
      </w:r>
    </w:p>
    <w:p w14:paraId="5EBE7826" w14:textId="77777777" w:rsidR="00505A0D" w:rsidRPr="00FA1BC7" w:rsidRDefault="00505A0D" w:rsidP="00505A0D">
      <w:pPr>
        <w:pStyle w:val="PL"/>
      </w:pPr>
      <w:r w:rsidRPr="00FA1BC7">
        <w:t xml:space="preserve">        -</w:t>
      </w:r>
      <w:r w:rsidRPr="00FA1BC7">
        <w:tab/>
        <w:t>GgsnFunction</w:t>
      </w:r>
    </w:p>
    <w:p w14:paraId="4C142FC8" w14:textId="77777777" w:rsidR="00505A0D" w:rsidRPr="00FA1BC7" w:rsidRDefault="00505A0D" w:rsidP="00505A0D">
      <w:pPr>
        <w:pStyle w:val="PL"/>
      </w:pPr>
      <w:r w:rsidRPr="00FA1BC7">
        <w:t xml:space="preserve">        -</w:t>
      </w:r>
      <w:r w:rsidRPr="00FA1BC7">
        <w:tab/>
        <w:t>BmscFunction</w:t>
      </w:r>
    </w:p>
    <w:p w14:paraId="3D79EDAA" w14:textId="77777777" w:rsidR="00505A0D" w:rsidRPr="00FA1BC7" w:rsidRDefault="00505A0D" w:rsidP="00505A0D">
      <w:pPr>
        <w:pStyle w:val="PL"/>
      </w:pPr>
      <w:r w:rsidRPr="00FA1BC7">
        <w:t xml:space="preserve">        -</w:t>
      </w:r>
      <w:r w:rsidRPr="00FA1BC7">
        <w:tab/>
        <w:t>RncFunction</w:t>
      </w:r>
    </w:p>
    <w:p w14:paraId="099F5CB7" w14:textId="77777777" w:rsidR="00505A0D" w:rsidRPr="00FA1BC7" w:rsidRDefault="00505A0D" w:rsidP="00505A0D">
      <w:pPr>
        <w:pStyle w:val="PL"/>
      </w:pPr>
      <w:r w:rsidRPr="00FA1BC7">
        <w:t xml:space="preserve">        -</w:t>
      </w:r>
      <w:r w:rsidRPr="00FA1BC7">
        <w:tab/>
        <w:t>MmeFunction</w:t>
      </w:r>
    </w:p>
    <w:p w14:paraId="41B496AC" w14:textId="77777777" w:rsidR="00505A0D" w:rsidRPr="00FA1BC7" w:rsidRDefault="00505A0D" w:rsidP="00505A0D">
      <w:pPr>
        <w:pStyle w:val="PL"/>
      </w:pPr>
    </w:p>
    <w:p w14:paraId="4805152F" w14:textId="77777777" w:rsidR="00505A0D" w:rsidRPr="00FA1BC7" w:rsidRDefault="00505A0D" w:rsidP="00505A0D">
      <w:pPr>
        <w:pStyle w:val="PL"/>
      </w:pPr>
      <w:r w:rsidRPr="00FA1BC7">
        <w:t xml:space="preserve">        The tjTraceTarget shall be IMSI if the Trace Session is activated to a </w:t>
      </w:r>
    </w:p>
    <w:p w14:paraId="060A779B" w14:textId="77777777" w:rsidR="00505A0D" w:rsidRPr="00FA1BC7" w:rsidRDefault="00505A0D" w:rsidP="00505A0D">
      <w:pPr>
        <w:pStyle w:val="PL"/>
      </w:pPr>
      <w:r w:rsidRPr="00FA1BC7">
        <w:t xml:space="preserve">        ManagedEntity playing a role of ServinGWFunction.</w:t>
      </w:r>
    </w:p>
    <w:p w14:paraId="5A9B2C61" w14:textId="77777777" w:rsidR="00505A0D" w:rsidRPr="00FA1BC7" w:rsidRDefault="00505A0D" w:rsidP="00505A0D">
      <w:pPr>
        <w:pStyle w:val="PL"/>
      </w:pPr>
    </w:p>
    <w:p w14:paraId="0E02727D" w14:textId="77777777" w:rsidR="00505A0D" w:rsidRPr="00FA1BC7" w:rsidRDefault="00505A0D" w:rsidP="00505A0D">
      <w:pPr>
        <w:pStyle w:val="PL"/>
      </w:pPr>
      <w:r w:rsidRPr="00FA1BC7">
        <w:t xml:space="preserve">        In case of signaling based MDT, the tjTraceTarget attribute shall be </w:t>
      </w:r>
    </w:p>
    <w:p w14:paraId="0EEED272" w14:textId="77777777" w:rsidR="00505A0D" w:rsidRPr="00FA1BC7" w:rsidRDefault="00505A0D" w:rsidP="00505A0D">
      <w:pPr>
        <w:pStyle w:val="PL"/>
      </w:pPr>
      <w:r w:rsidRPr="00FA1BC7">
        <w:t xml:space="preserve">        able to carry (IMSI or IMEI(SV)), the tjMDTAreaScope attribute shall be </w:t>
      </w:r>
    </w:p>
    <w:p w14:paraId="7B0C1941" w14:textId="77777777" w:rsidR="00505A0D" w:rsidRPr="00FA1BC7" w:rsidRDefault="00505A0D" w:rsidP="00505A0D">
      <w:pPr>
        <w:pStyle w:val="PL"/>
      </w:pPr>
      <w:r w:rsidRPr="00FA1BC7">
        <w:t xml:space="preserve">        able to carry a list of (cell or EUtranCell or TA/LA/RA).</w:t>
      </w:r>
    </w:p>
    <w:p w14:paraId="1A31DB83" w14:textId="77777777" w:rsidR="00505A0D" w:rsidRPr="00FA1BC7" w:rsidRDefault="00505A0D" w:rsidP="00505A0D">
      <w:pPr>
        <w:pStyle w:val="PL"/>
      </w:pPr>
    </w:p>
    <w:p w14:paraId="05BEDEAD" w14:textId="77777777" w:rsidR="00505A0D" w:rsidRPr="00FA1BC7" w:rsidRDefault="00505A0D" w:rsidP="00505A0D">
      <w:pPr>
        <w:pStyle w:val="PL"/>
      </w:pPr>
      <w:r w:rsidRPr="00FA1BC7">
        <w:t xml:space="preserve">        In case of management based Immediate MDT, the tjTraceTarget attribute </w:t>
      </w:r>
    </w:p>
    <w:p w14:paraId="06713B2A" w14:textId="77777777" w:rsidR="00505A0D" w:rsidRPr="00FA1BC7" w:rsidRDefault="00505A0D" w:rsidP="00505A0D">
      <w:pPr>
        <w:pStyle w:val="PL"/>
      </w:pPr>
      <w:r w:rsidRPr="00FA1BC7">
        <w:t xml:space="preserve">        shall be null value, the tjMDTAreaScope attribute shall carry a list of </w:t>
      </w:r>
    </w:p>
    <w:p w14:paraId="40F76318" w14:textId="77777777" w:rsidR="00505A0D" w:rsidRPr="00FA1BC7" w:rsidRDefault="00505A0D" w:rsidP="00505A0D">
      <w:pPr>
        <w:pStyle w:val="PL"/>
      </w:pPr>
      <w:r w:rsidRPr="00FA1BC7">
        <w:t xml:space="preserve">        (Utrancell or E-UtranCell).</w:t>
      </w:r>
    </w:p>
    <w:p w14:paraId="6DA16955" w14:textId="77777777" w:rsidR="00505A0D" w:rsidRPr="00FA1BC7" w:rsidRDefault="00505A0D" w:rsidP="00505A0D">
      <w:pPr>
        <w:pStyle w:val="PL"/>
      </w:pPr>
    </w:p>
    <w:p w14:paraId="6452C502" w14:textId="77777777" w:rsidR="00505A0D" w:rsidRPr="00FA1BC7" w:rsidRDefault="00505A0D" w:rsidP="00505A0D">
      <w:pPr>
        <w:pStyle w:val="PL"/>
      </w:pPr>
      <w:r w:rsidRPr="00FA1BC7">
        <w:t xml:space="preserve">        In case of management based Logged MDT, the tjTraceTarget attribute </w:t>
      </w:r>
    </w:p>
    <w:p w14:paraId="565CC38E" w14:textId="77777777" w:rsidR="00505A0D" w:rsidRPr="00FA1BC7" w:rsidRDefault="00505A0D" w:rsidP="00505A0D">
      <w:pPr>
        <w:pStyle w:val="PL"/>
      </w:pPr>
      <w:r w:rsidRPr="00FA1BC7">
        <w:lastRenderedPageBreak/>
        <w:t xml:space="preserve">        shall carry an eNodeBs or a RNC. The Logged MDT should be initiated on </w:t>
      </w:r>
    </w:p>
    <w:p w14:paraId="3FC6F2A8" w14:textId="77777777" w:rsidR="00505A0D" w:rsidRPr="00FA1BC7" w:rsidRDefault="00505A0D" w:rsidP="00505A0D">
      <w:pPr>
        <w:pStyle w:val="PL"/>
      </w:pPr>
      <w:r w:rsidRPr="00FA1BC7">
        <w:t xml:space="preserve">        the specified eNodeB/RNC in tjTraceTarget. The tjMDTAreaScope attribute </w:t>
      </w:r>
    </w:p>
    <w:p w14:paraId="4E57E93A" w14:textId="77777777" w:rsidR="00505A0D" w:rsidRPr="00FA1BC7" w:rsidRDefault="00505A0D" w:rsidP="00505A0D">
      <w:pPr>
        <w:pStyle w:val="PL"/>
      </w:pPr>
      <w:r w:rsidRPr="00FA1BC7">
        <w:t xml:space="preserve">        shall carry a list of (Utrancell or E-UtranCell or TA/LA/RA).</w:t>
      </w:r>
    </w:p>
    <w:p w14:paraId="1D9B39E1" w14:textId="77777777" w:rsidR="00505A0D" w:rsidRPr="00FA1BC7" w:rsidRDefault="00505A0D" w:rsidP="00505A0D">
      <w:pPr>
        <w:pStyle w:val="PL"/>
      </w:pPr>
    </w:p>
    <w:p w14:paraId="67081E1D" w14:textId="77777777" w:rsidR="00505A0D" w:rsidRPr="00FA1BC7" w:rsidRDefault="00505A0D" w:rsidP="00505A0D">
      <w:pPr>
        <w:pStyle w:val="PL"/>
      </w:pPr>
      <w:r w:rsidRPr="00FA1BC7">
        <w:t xml:space="preserve">        In case of RLF reporting, or RCEF reporting,  the tjTraceTarget attribute </w:t>
      </w:r>
    </w:p>
    <w:p w14:paraId="3D783346" w14:textId="77777777" w:rsidR="00505A0D" w:rsidRPr="00FA1BC7" w:rsidRDefault="00505A0D" w:rsidP="00505A0D">
      <w:pPr>
        <w:pStyle w:val="PL"/>
      </w:pPr>
      <w:r w:rsidRPr="00FA1BC7">
        <w:t xml:space="preserve">        shall be null value, the tjMDTAreaScope attribute shall carry one or </w:t>
      </w:r>
    </w:p>
    <w:p w14:paraId="4753DE1E" w14:textId="77777777" w:rsidR="00505A0D" w:rsidRPr="00FA1BC7" w:rsidRDefault="00505A0D" w:rsidP="00505A0D">
      <w:pPr>
        <w:pStyle w:val="PL"/>
      </w:pPr>
      <w:r w:rsidRPr="00FA1BC7">
        <w:t xml:space="preserve">        list of eNBs";  </w:t>
      </w:r>
    </w:p>
    <w:p w14:paraId="777D0EFE" w14:textId="77777777" w:rsidR="00505A0D" w:rsidRPr="00FA1BC7" w:rsidRDefault="00505A0D" w:rsidP="00505A0D">
      <w:pPr>
        <w:pStyle w:val="PL"/>
      </w:pPr>
      <w:r w:rsidRPr="00FA1BC7">
        <w:t xml:space="preserve">      reference "3GPP TS 32.422";</w:t>
      </w:r>
    </w:p>
    <w:p w14:paraId="13B52E45" w14:textId="77777777" w:rsidR="00505A0D" w:rsidRPr="00FA1BC7" w:rsidRDefault="00505A0D" w:rsidP="00505A0D">
      <w:pPr>
        <w:pStyle w:val="PL"/>
      </w:pPr>
      <w:r w:rsidRPr="00FA1BC7">
        <w:t xml:space="preserve">    }</w:t>
      </w:r>
    </w:p>
    <w:p w14:paraId="28BCDA9E" w14:textId="77777777" w:rsidR="00505A0D" w:rsidRPr="00FA1BC7" w:rsidRDefault="00505A0D" w:rsidP="00505A0D">
      <w:pPr>
        <w:pStyle w:val="PL"/>
      </w:pPr>
    </w:p>
    <w:p w14:paraId="701BB929" w14:textId="77777777" w:rsidR="00505A0D" w:rsidRPr="00FA1BC7" w:rsidRDefault="00505A0D" w:rsidP="00505A0D">
      <w:pPr>
        <w:pStyle w:val="PL"/>
      </w:pPr>
      <w:r w:rsidRPr="00FA1BC7">
        <w:t xml:space="preserve">    leaf tjTriggeringEvent {</w:t>
      </w:r>
    </w:p>
    <w:p w14:paraId="729B4AF5" w14:textId="77777777" w:rsidR="00505A0D" w:rsidRPr="00FA1BC7" w:rsidRDefault="00505A0D" w:rsidP="00505A0D">
      <w:pPr>
        <w:pStyle w:val="PL"/>
      </w:pPr>
      <w:r w:rsidRPr="00FA1BC7">
        <w:t xml:space="preserve">      when './tjJobType = "TRACE" or ./tjJobType = "IMMEDIATE_MDT_AND_TRACE"';</w:t>
      </w:r>
    </w:p>
    <w:p w14:paraId="4A979CF4" w14:textId="77777777" w:rsidR="00505A0D" w:rsidRPr="00FA1BC7" w:rsidRDefault="00505A0D" w:rsidP="00505A0D">
      <w:pPr>
        <w:pStyle w:val="PL"/>
      </w:pPr>
      <w:r w:rsidRPr="00FA1BC7">
        <w:t xml:space="preserve">      type string ;</w:t>
      </w:r>
    </w:p>
    <w:p w14:paraId="356D1189" w14:textId="77777777" w:rsidR="00505A0D" w:rsidRPr="00FA1BC7" w:rsidRDefault="00505A0D" w:rsidP="00505A0D">
      <w:pPr>
        <w:pStyle w:val="PL"/>
      </w:pPr>
      <w:r w:rsidRPr="00FA1BC7">
        <w:t xml:space="preserve">      mandatory true;</w:t>
      </w:r>
    </w:p>
    <w:p w14:paraId="344686E4" w14:textId="77777777" w:rsidR="00505A0D" w:rsidRPr="00FA1BC7" w:rsidRDefault="00505A0D" w:rsidP="00505A0D">
      <w:pPr>
        <w:pStyle w:val="PL"/>
      </w:pPr>
      <w:r w:rsidRPr="00FA1BC7">
        <w:t xml:space="preserve">      description "Specifies the triggering event parameter of the trace session. </w:t>
      </w:r>
    </w:p>
    <w:p w14:paraId="10B1B5AB" w14:textId="77777777" w:rsidR="00505A0D" w:rsidRPr="00FA1BC7" w:rsidRDefault="00505A0D" w:rsidP="00505A0D">
      <w:pPr>
        <w:pStyle w:val="PL"/>
      </w:pPr>
      <w:r w:rsidRPr="00FA1BC7">
        <w:t xml:space="preserve">        The attribute is applicable only for Trace. In case this attribute is </w:t>
      </w:r>
    </w:p>
    <w:p w14:paraId="0C9316A0" w14:textId="77777777" w:rsidR="00505A0D" w:rsidRPr="00FA1BC7" w:rsidRDefault="00505A0D" w:rsidP="00505A0D">
      <w:pPr>
        <w:pStyle w:val="PL"/>
      </w:pPr>
      <w:r w:rsidRPr="00FA1BC7">
        <w:t xml:space="preserve">        not used, it carries a null semantic.";</w:t>
      </w:r>
    </w:p>
    <w:p w14:paraId="01D79FC4" w14:textId="77777777" w:rsidR="00505A0D" w:rsidRPr="00FA1BC7" w:rsidRDefault="00505A0D" w:rsidP="00505A0D">
      <w:pPr>
        <w:pStyle w:val="PL"/>
      </w:pPr>
      <w:r w:rsidRPr="00FA1BC7">
        <w:t xml:space="preserve">      reference "Clause 5.1 of 3GPP TS 32.422";</w:t>
      </w:r>
    </w:p>
    <w:p w14:paraId="4818D90D" w14:textId="77777777" w:rsidR="00505A0D" w:rsidRPr="00FA1BC7" w:rsidRDefault="00505A0D" w:rsidP="00505A0D">
      <w:pPr>
        <w:pStyle w:val="PL"/>
      </w:pPr>
      <w:r w:rsidRPr="00FA1BC7">
        <w:t xml:space="preserve">    }</w:t>
      </w:r>
    </w:p>
    <w:p w14:paraId="7C4BA010" w14:textId="77777777" w:rsidR="00505A0D" w:rsidRPr="00FA1BC7" w:rsidRDefault="00505A0D" w:rsidP="00505A0D">
      <w:pPr>
        <w:pStyle w:val="PL"/>
      </w:pPr>
    </w:p>
    <w:p w14:paraId="7C487C92" w14:textId="77777777" w:rsidR="00505A0D" w:rsidRPr="00FA1BC7" w:rsidRDefault="00505A0D" w:rsidP="00505A0D">
      <w:pPr>
        <w:pStyle w:val="PL"/>
      </w:pPr>
      <w:r w:rsidRPr="00FA1BC7">
        <w:t xml:space="preserve">    leaf tjMDTAnonymizationOfData {</w:t>
      </w:r>
    </w:p>
    <w:p w14:paraId="03DFE980" w14:textId="77777777" w:rsidR="00505A0D" w:rsidRPr="00FA1BC7" w:rsidRDefault="00505A0D" w:rsidP="00505A0D">
      <w:pPr>
        <w:pStyle w:val="PL"/>
      </w:pPr>
      <w:r w:rsidRPr="00FA1BC7">
        <w:t xml:space="preserve">      when ./tjMDTAreaScope ;</w:t>
      </w:r>
    </w:p>
    <w:p w14:paraId="400D7BBD" w14:textId="77777777" w:rsidR="00505A0D" w:rsidRPr="00FA1BC7" w:rsidRDefault="00505A0D" w:rsidP="00505A0D">
      <w:pPr>
        <w:pStyle w:val="PL"/>
      </w:pPr>
      <w:r w:rsidRPr="00FA1BC7">
        <w:t xml:space="preserve">      type enumeration {</w:t>
      </w:r>
    </w:p>
    <w:p w14:paraId="6050C9E4" w14:textId="77777777" w:rsidR="00505A0D" w:rsidRPr="00FA1BC7" w:rsidRDefault="00505A0D" w:rsidP="00505A0D">
      <w:pPr>
        <w:pStyle w:val="PL"/>
      </w:pPr>
      <w:r w:rsidRPr="00FA1BC7">
        <w:t xml:space="preserve">        enum NO_IDENTITY;</w:t>
      </w:r>
    </w:p>
    <w:p w14:paraId="165E0D91" w14:textId="77777777" w:rsidR="00505A0D" w:rsidRPr="00FA1BC7" w:rsidRDefault="00505A0D" w:rsidP="00505A0D">
      <w:pPr>
        <w:pStyle w:val="PL"/>
      </w:pPr>
      <w:r w:rsidRPr="00FA1BC7">
        <w:t xml:space="preserve">        enum TAC_OF_IMEI;</w:t>
      </w:r>
    </w:p>
    <w:p w14:paraId="313B3012" w14:textId="77777777" w:rsidR="00505A0D" w:rsidRPr="00FA1BC7" w:rsidRDefault="00505A0D" w:rsidP="00505A0D">
      <w:pPr>
        <w:pStyle w:val="PL"/>
      </w:pPr>
      <w:r w:rsidRPr="00FA1BC7">
        <w:t xml:space="preserve">      }</w:t>
      </w:r>
    </w:p>
    <w:p w14:paraId="46AFE573" w14:textId="77777777" w:rsidR="00505A0D" w:rsidRPr="00FA1BC7" w:rsidRDefault="00505A0D" w:rsidP="00505A0D">
      <w:pPr>
        <w:pStyle w:val="PL"/>
      </w:pPr>
      <w:r w:rsidRPr="00FA1BC7">
        <w:t xml:space="preserve">      default NO_IDENTITY;</w:t>
      </w:r>
    </w:p>
    <w:p w14:paraId="65024E7B" w14:textId="77777777" w:rsidR="00505A0D" w:rsidRPr="00FA1BC7" w:rsidRDefault="00505A0D" w:rsidP="00505A0D">
      <w:pPr>
        <w:pStyle w:val="PL"/>
      </w:pPr>
      <w:r w:rsidRPr="00FA1BC7">
        <w:t xml:space="preserve">      description "Specifies level of MDT anonymization.";</w:t>
      </w:r>
    </w:p>
    <w:p w14:paraId="2489BF7E" w14:textId="77777777" w:rsidR="00505A0D" w:rsidRPr="00FA1BC7" w:rsidRDefault="00505A0D" w:rsidP="00505A0D">
      <w:pPr>
        <w:pStyle w:val="PL"/>
      </w:pPr>
      <w:r w:rsidRPr="00FA1BC7">
        <w:t xml:space="preserve">      reference "3GPP TS 32.422 clause 5.10.12.";</w:t>
      </w:r>
    </w:p>
    <w:p w14:paraId="53841373" w14:textId="77777777" w:rsidR="00505A0D" w:rsidRPr="00FA1BC7" w:rsidRDefault="00505A0D" w:rsidP="00505A0D">
      <w:pPr>
        <w:pStyle w:val="PL"/>
      </w:pPr>
      <w:r w:rsidRPr="00FA1BC7">
        <w:t xml:space="preserve">    }</w:t>
      </w:r>
    </w:p>
    <w:p w14:paraId="0CEAF1FB" w14:textId="77777777" w:rsidR="00505A0D" w:rsidRPr="00FA1BC7" w:rsidRDefault="00505A0D" w:rsidP="00505A0D">
      <w:pPr>
        <w:pStyle w:val="PL"/>
      </w:pPr>
    </w:p>
    <w:p w14:paraId="2C51DD70" w14:textId="77777777" w:rsidR="00505A0D" w:rsidRPr="00FA1BC7" w:rsidRDefault="00505A0D" w:rsidP="00505A0D">
      <w:pPr>
        <w:pStyle w:val="PL"/>
      </w:pPr>
      <w:r w:rsidRPr="00FA1BC7">
        <w:t xml:space="preserve">    list tjMDTAreaConfigurationForNeighCell {</w:t>
      </w:r>
    </w:p>
    <w:p w14:paraId="5BA8CE74" w14:textId="77777777" w:rsidR="00505A0D" w:rsidRPr="00FA1BC7" w:rsidRDefault="00505A0D" w:rsidP="00505A0D">
      <w:pPr>
        <w:pStyle w:val="PL"/>
      </w:pPr>
      <w:r w:rsidRPr="00FA1BC7">
        <w:t xml:space="preserve">      when './tjJobType = "LOGGED_MDT_ONLY"';</w:t>
      </w:r>
    </w:p>
    <w:p w14:paraId="76051DE4" w14:textId="77777777" w:rsidR="00505A0D" w:rsidRPr="00FA1BC7" w:rsidRDefault="00505A0D" w:rsidP="00505A0D">
      <w:pPr>
        <w:pStyle w:val="PL"/>
      </w:pPr>
      <w:r w:rsidRPr="00FA1BC7">
        <w:t xml:space="preserve">      key "idx";</w:t>
      </w:r>
    </w:p>
    <w:p w14:paraId="3D58A74B" w14:textId="77777777" w:rsidR="00505A0D" w:rsidRPr="00FA1BC7" w:rsidRDefault="00505A0D" w:rsidP="00505A0D">
      <w:pPr>
        <w:pStyle w:val="PL"/>
      </w:pPr>
      <w:r w:rsidRPr="00FA1BC7">
        <w:t xml:space="preserve">      min-elements 1;</w:t>
      </w:r>
    </w:p>
    <w:p w14:paraId="0D16BEA4" w14:textId="77777777" w:rsidR="00505A0D" w:rsidRPr="00FA1BC7" w:rsidRDefault="00505A0D" w:rsidP="00505A0D">
      <w:pPr>
        <w:pStyle w:val="PL"/>
      </w:pPr>
      <w:r w:rsidRPr="00FA1BC7">
        <w:t xml:space="preserve">      leaf idx { type uint32 ; }</w:t>
      </w:r>
    </w:p>
    <w:p w14:paraId="3C9C5D9D" w14:textId="77777777" w:rsidR="00505A0D" w:rsidRPr="00FA1BC7" w:rsidRDefault="00505A0D" w:rsidP="00505A0D">
      <w:pPr>
        <w:pStyle w:val="PL"/>
      </w:pPr>
      <w:r w:rsidRPr="00FA1BC7">
        <w:t xml:space="preserve">      </w:t>
      </w:r>
    </w:p>
    <w:p w14:paraId="55C0272D" w14:textId="77777777" w:rsidR="00505A0D" w:rsidRPr="00FA1BC7" w:rsidRDefault="00505A0D" w:rsidP="00505A0D">
      <w:pPr>
        <w:pStyle w:val="PL"/>
      </w:pPr>
      <w:r w:rsidRPr="00FA1BC7">
        <w:t xml:space="preserve">      description "It specifies the area for which UE is requested to perform </w:t>
      </w:r>
    </w:p>
    <w:p w14:paraId="47ABCCB4" w14:textId="77777777" w:rsidR="00505A0D" w:rsidRPr="00FA1BC7" w:rsidRDefault="00505A0D" w:rsidP="00505A0D">
      <w:pPr>
        <w:pStyle w:val="PL"/>
      </w:pPr>
      <w:r w:rsidRPr="00FA1BC7">
        <w:t xml:space="preserve">        measurement logging for neighbour cells which have list of frequencies. </w:t>
      </w:r>
    </w:p>
    <w:p w14:paraId="24D8E9B0" w14:textId="77777777" w:rsidR="00505A0D" w:rsidRPr="00FA1BC7" w:rsidRDefault="00505A0D" w:rsidP="00505A0D">
      <w:pPr>
        <w:pStyle w:val="PL"/>
      </w:pPr>
      <w:r w:rsidRPr="00FA1BC7">
        <w:t xml:space="preserve">        If it is not configured, the UE shall perform measurement logging for </w:t>
      </w:r>
    </w:p>
    <w:p w14:paraId="3089C5AD" w14:textId="77777777" w:rsidR="00505A0D" w:rsidRPr="00FA1BC7" w:rsidRDefault="00505A0D" w:rsidP="00505A0D">
      <w:pPr>
        <w:pStyle w:val="PL"/>
      </w:pPr>
      <w:r w:rsidRPr="00FA1BC7">
        <w:t xml:space="preserve">        all the neighbour cells.</w:t>
      </w:r>
    </w:p>
    <w:p w14:paraId="3071554A" w14:textId="77777777" w:rsidR="00505A0D" w:rsidRPr="00FA1BC7" w:rsidRDefault="00505A0D" w:rsidP="00505A0D">
      <w:pPr>
        <w:pStyle w:val="PL"/>
      </w:pPr>
    </w:p>
    <w:p w14:paraId="06E1D0C0" w14:textId="77777777" w:rsidR="00505A0D" w:rsidRPr="00FA1BC7" w:rsidRDefault="00505A0D" w:rsidP="00505A0D">
      <w:pPr>
        <w:pStyle w:val="PL"/>
      </w:pPr>
      <w:r w:rsidRPr="00FA1BC7">
        <w:t xml:space="preserve">        Applicable only to NR Logged MDT.";</w:t>
      </w:r>
    </w:p>
    <w:p w14:paraId="20121990" w14:textId="77777777" w:rsidR="00505A0D" w:rsidRPr="00FA1BC7" w:rsidRDefault="00505A0D" w:rsidP="00505A0D">
      <w:pPr>
        <w:pStyle w:val="PL"/>
      </w:pPr>
      <w:r w:rsidRPr="00FA1BC7">
        <w:t xml:space="preserve">      reference "3GPP TS 32.422 clause 5.10.26.";</w:t>
      </w:r>
    </w:p>
    <w:p w14:paraId="716B6B8C" w14:textId="77777777" w:rsidR="00505A0D" w:rsidRPr="00FA1BC7" w:rsidRDefault="00505A0D" w:rsidP="00505A0D">
      <w:pPr>
        <w:pStyle w:val="PL"/>
      </w:pPr>
      <w:r w:rsidRPr="00FA1BC7">
        <w:t xml:space="preserve">      </w:t>
      </w:r>
    </w:p>
    <w:p w14:paraId="4109C994" w14:textId="77777777" w:rsidR="00505A0D" w:rsidRPr="00FA1BC7" w:rsidRDefault="00505A0D" w:rsidP="00505A0D">
      <w:pPr>
        <w:pStyle w:val="PL"/>
      </w:pPr>
      <w:r w:rsidRPr="00FA1BC7">
        <w:t xml:space="preserve">      leaf frequency {</w:t>
      </w:r>
    </w:p>
    <w:p w14:paraId="2F870603" w14:textId="77777777" w:rsidR="00505A0D" w:rsidRPr="00FA1BC7" w:rsidRDefault="00505A0D" w:rsidP="00505A0D">
      <w:pPr>
        <w:pStyle w:val="PL"/>
      </w:pPr>
      <w:r w:rsidRPr="00FA1BC7">
        <w:t xml:space="preserve">        type string;</w:t>
      </w:r>
    </w:p>
    <w:p w14:paraId="69FE735C" w14:textId="77777777" w:rsidR="00505A0D" w:rsidRPr="00FA1BC7" w:rsidRDefault="00505A0D" w:rsidP="00505A0D">
      <w:pPr>
        <w:pStyle w:val="PL"/>
      </w:pPr>
      <w:r w:rsidRPr="00FA1BC7">
        <w:t xml:space="preserve">      }</w:t>
      </w:r>
    </w:p>
    <w:p w14:paraId="619C7B31" w14:textId="77777777" w:rsidR="00505A0D" w:rsidRPr="00FA1BC7" w:rsidRDefault="00505A0D" w:rsidP="00505A0D">
      <w:pPr>
        <w:pStyle w:val="PL"/>
      </w:pPr>
      <w:r w:rsidRPr="00FA1BC7">
        <w:t xml:space="preserve">      </w:t>
      </w:r>
    </w:p>
    <w:p w14:paraId="4B2F00C9" w14:textId="77777777" w:rsidR="00505A0D" w:rsidRPr="00FA1BC7" w:rsidRDefault="00505A0D" w:rsidP="00505A0D">
      <w:pPr>
        <w:pStyle w:val="PL"/>
      </w:pPr>
      <w:r w:rsidRPr="00FA1BC7">
        <w:t xml:space="preserve">      leaf cell {</w:t>
      </w:r>
    </w:p>
    <w:p w14:paraId="653DEDC4" w14:textId="77777777" w:rsidR="00505A0D" w:rsidRPr="00FA1BC7" w:rsidRDefault="00505A0D" w:rsidP="00505A0D">
      <w:pPr>
        <w:pStyle w:val="PL"/>
      </w:pPr>
      <w:r w:rsidRPr="00FA1BC7">
        <w:t xml:space="preserve">        type string;</w:t>
      </w:r>
    </w:p>
    <w:p w14:paraId="13D774BD" w14:textId="77777777" w:rsidR="00505A0D" w:rsidRPr="00FA1BC7" w:rsidRDefault="00505A0D" w:rsidP="00505A0D">
      <w:pPr>
        <w:pStyle w:val="PL"/>
      </w:pPr>
      <w:r w:rsidRPr="00FA1BC7">
        <w:t xml:space="preserve">      }</w:t>
      </w:r>
    </w:p>
    <w:p w14:paraId="4BA625CA" w14:textId="77777777" w:rsidR="00505A0D" w:rsidRPr="00FA1BC7" w:rsidRDefault="00505A0D" w:rsidP="00505A0D">
      <w:pPr>
        <w:pStyle w:val="PL"/>
      </w:pPr>
      <w:r w:rsidRPr="00FA1BC7">
        <w:t xml:space="preserve">    }</w:t>
      </w:r>
    </w:p>
    <w:p w14:paraId="400499E3" w14:textId="77777777" w:rsidR="00505A0D" w:rsidRPr="00FA1BC7" w:rsidRDefault="00505A0D" w:rsidP="00505A0D">
      <w:pPr>
        <w:pStyle w:val="PL"/>
      </w:pPr>
    </w:p>
    <w:p w14:paraId="0B907BB3" w14:textId="77777777" w:rsidR="00505A0D" w:rsidRPr="00FA1BC7" w:rsidRDefault="00505A0D" w:rsidP="00505A0D">
      <w:pPr>
        <w:pStyle w:val="PL"/>
      </w:pPr>
      <w:r w:rsidRPr="00FA1BC7">
        <w:t xml:space="preserve">    leaf-list tjMDTAreaScope {</w:t>
      </w:r>
    </w:p>
    <w:p w14:paraId="40E63A86" w14:textId="77777777" w:rsidR="00505A0D" w:rsidRPr="00FA1BC7" w:rsidRDefault="00505A0D" w:rsidP="00505A0D">
      <w:pPr>
        <w:pStyle w:val="PL"/>
      </w:pPr>
      <w:r w:rsidRPr="00FA1BC7">
        <w:t xml:space="preserve">      type string;</w:t>
      </w:r>
    </w:p>
    <w:p w14:paraId="5B5FFEDE" w14:textId="77777777" w:rsidR="00505A0D" w:rsidRPr="00FA1BC7" w:rsidRDefault="00505A0D" w:rsidP="00505A0D">
      <w:pPr>
        <w:pStyle w:val="PL"/>
      </w:pPr>
      <w:r w:rsidRPr="00FA1BC7">
        <w:t xml:space="preserve">      description "specifies MDT area scope when activates an MDT job. </w:t>
      </w:r>
    </w:p>
    <w:p w14:paraId="0CC182D6" w14:textId="77777777" w:rsidR="00505A0D" w:rsidRPr="00FA1BC7" w:rsidRDefault="00505A0D" w:rsidP="00505A0D">
      <w:pPr>
        <w:pStyle w:val="PL"/>
      </w:pPr>
    </w:p>
    <w:p w14:paraId="76C50CB4" w14:textId="77777777" w:rsidR="00505A0D" w:rsidRPr="00FA1BC7" w:rsidRDefault="00505A0D" w:rsidP="00505A0D">
      <w:pPr>
        <w:pStyle w:val="PL"/>
      </w:pPr>
      <w:r w:rsidRPr="00FA1BC7">
        <w:t xml:space="preserve">      For RLF and RCEF reporting it specifies the eNB or list of eNBs where the </w:t>
      </w:r>
    </w:p>
    <w:p w14:paraId="008541BE" w14:textId="77777777" w:rsidR="00505A0D" w:rsidRPr="00FA1BC7" w:rsidRDefault="00505A0D" w:rsidP="00505A0D">
      <w:pPr>
        <w:pStyle w:val="PL"/>
      </w:pPr>
      <w:r w:rsidRPr="00FA1BC7">
        <w:t xml:space="preserve">      RLF or RCEF reports should be collected.</w:t>
      </w:r>
    </w:p>
    <w:p w14:paraId="1337BC51" w14:textId="77777777" w:rsidR="00505A0D" w:rsidRPr="00FA1BC7" w:rsidRDefault="00505A0D" w:rsidP="00505A0D">
      <w:pPr>
        <w:pStyle w:val="PL"/>
      </w:pPr>
    </w:p>
    <w:p w14:paraId="5C401BEF" w14:textId="77777777" w:rsidR="00505A0D" w:rsidRPr="00FA1BC7" w:rsidRDefault="00505A0D" w:rsidP="00505A0D">
      <w:pPr>
        <w:pStyle w:val="PL"/>
      </w:pPr>
    </w:p>
    <w:p w14:paraId="227C811F" w14:textId="77777777" w:rsidR="00505A0D" w:rsidRPr="00FA1BC7" w:rsidRDefault="00505A0D" w:rsidP="00505A0D">
      <w:pPr>
        <w:pStyle w:val="PL"/>
      </w:pPr>
      <w:r w:rsidRPr="00FA1BC7">
        <w:t xml:space="preserve">      List of cells/TA/LA/RA for signaling based MDT or management based Logged </w:t>
      </w:r>
    </w:p>
    <w:p w14:paraId="1D72439A" w14:textId="77777777" w:rsidR="00505A0D" w:rsidRPr="00FA1BC7" w:rsidRDefault="00505A0D" w:rsidP="00505A0D">
      <w:pPr>
        <w:pStyle w:val="PL"/>
      </w:pPr>
      <w:r w:rsidRPr="00FA1BC7">
        <w:t xml:space="preserve">      MDT.</w:t>
      </w:r>
    </w:p>
    <w:p w14:paraId="43982D68" w14:textId="77777777" w:rsidR="00505A0D" w:rsidRPr="00FA1BC7" w:rsidRDefault="00505A0D" w:rsidP="00505A0D">
      <w:pPr>
        <w:pStyle w:val="PL"/>
      </w:pPr>
    </w:p>
    <w:p w14:paraId="4012CD0B" w14:textId="77777777" w:rsidR="00505A0D" w:rsidRPr="00FA1BC7" w:rsidRDefault="00505A0D" w:rsidP="00505A0D">
      <w:pPr>
        <w:pStyle w:val="PL"/>
      </w:pPr>
      <w:r w:rsidRPr="00FA1BC7">
        <w:t xml:space="preserve">      List of cells for management based Immediate MDT.</w:t>
      </w:r>
    </w:p>
    <w:p w14:paraId="2C50E5CE" w14:textId="77777777" w:rsidR="00505A0D" w:rsidRPr="00FA1BC7" w:rsidRDefault="00505A0D" w:rsidP="00505A0D">
      <w:pPr>
        <w:pStyle w:val="PL"/>
      </w:pPr>
    </w:p>
    <w:p w14:paraId="368CDC44" w14:textId="77777777" w:rsidR="00505A0D" w:rsidRPr="00FA1BC7" w:rsidRDefault="00505A0D" w:rsidP="00505A0D">
      <w:pPr>
        <w:pStyle w:val="PL"/>
      </w:pPr>
      <w:r w:rsidRPr="00FA1BC7">
        <w:t xml:space="preserve">      Cell, TA, LA, RA are mutually exclusive.</w:t>
      </w:r>
    </w:p>
    <w:p w14:paraId="54EADAAB" w14:textId="77777777" w:rsidR="00505A0D" w:rsidRPr="00FA1BC7" w:rsidRDefault="00505A0D" w:rsidP="00505A0D">
      <w:pPr>
        <w:pStyle w:val="PL"/>
      </w:pPr>
    </w:p>
    <w:p w14:paraId="50D3B447" w14:textId="77777777" w:rsidR="00505A0D" w:rsidRPr="00FA1BC7" w:rsidRDefault="00505A0D" w:rsidP="00505A0D">
      <w:pPr>
        <w:pStyle w:val="PL"/>
      </w:pPr>
      <w:r w:rsidRPr="00FA1BC7">
        <w:t xml:space="preserve">      One or list of eNBs for RLF and RCEFreporting";</w:t>
      </w:r>
    </w:p>
    <w:p w14:paraId="64B7DFAF" w14:textId="77777777" w:rsidR="00505A0D" w:rsidRPr="00FA1BC7" w:rsidRDefault="00505A0D" w:rsidP="00505A0D">
      <w:pPr>
        <w:pStyle w:val="PL"/>
      </w:pPr>
      <w:r w:rsidRPr="00FA1BC7">
        <w:t xml:space="preserve">      reference "Clause 5.10.2 of 3GPP TS 32.422";</w:t>
      </w:r>
    </w:p>
    <w:p w14:paraId="7D0D18E2" w14:textId="77777777" w:rsidR="00505A0D" w:rsidRPr="00FA1BC7" w:rsidRDefault="00505A0D" w:rsidP="00505A0D">
      <w:pPr>
        <w:pStyle w:val="PL"/>
      </w:pPr>
      <w:r w:rsidRPr="00FA1BC7">
        <w:t xml:space="preserve">    }</w:t>
      </w:r>
    </w:p>
    <w:p w14:paraId="7A808DE9" w14:textId="77777777" w:rsidR="00505A0D" w:rsidRPr="00FA1BC7" w:rsidRDefault="00505A0D" w:rsidP="00505A0D">
      <w:pPr>
        <w:pStyle w:val="PL"/>
      </w:pPr>
      <w:r w:rsidRPr="00FA1BC7">
        <w:t xml:space="preserve">    </w:t>
      </w:r>
    </w:p>
    <w:p w14:paraId="30D10E92" w14:textId="77777777" w:rsidR="00505A0D" w:rsidRPr="00FA1BC7" w:rsidRDefault="00505A0D" w:rsidP="00505A0D">
      <w:pPr>
        <w:pStyle w:val="PL"/>
      </w:pPr>
      <w:r w:rsidRPr="00FA1BC7">
        <w:t xml:space="preserve">    leaf tjMDTCollectionPeriodRrmLte {</w:t>
      </w:r>
    </w:p>
    <w:p w14:paraId="5F28B24E" w14:textId="77777777" w:rsidR="00505A0D" w:rsidRPr="00FA1BC7" w:rsidRDefault="00505A0D" w:rsidP="00505A0D">
      <w:pPr>
        <w:pStyle w:val="PL"/>
      </w:pPr>
      <w:r w:rsidRPr="00FA1BC7">
        <w:t xml:space="preserve">      when './tjJobType = "IMMEDIATE_MDT_ONLY" or ./tjJobType = "IMMEDIATE_MDT_AND_TRACE"';</w:t>
      </w:r>
    </w:p>
    <w:p w14:paraId="374D4E2D" w14:textId="77777777" w:rsidR="00505A0D" w:rsidRPr="00FA1BC7" w:rsidRDefault="00505A0D" w:rsidP="00505A0D">
      <w:pPr>
        <w:pStyle w:val="PL"/>
      </w:pPr>
      <w:r w:rsidRPr="00FA1BC7">
        <w:t xml:space="preserve">      type uint32 {</w:t>
      </w:r>
    </w:p>
    <w:p w14:paraId="2BBCE725" w14:textId="77777777" w:rsidR="00505A0D" w:rsidRPr="00FA1BC7" w:rsidRDefault="00505A0D" w:rsidP="00505A0D">
      <w:pPr>
        <w:pStyle w:val="PL"/>
      </w:pPr>
      <w:r w:rsidRPr="00FA1BC7">
        <w:t xml:space="preserve">        range "250|500|1000|2000|3000|4000|6000|8000|12000|16000|20000|"</w:t>
      </w:r>
    </w:p>
    <w:p w14:paraId="08FC4545" w14:textId="77777777" w:rsidR="00505A0D" w:rsidRPr="00FA1BC7" w:rsidRDefault="00505A0D" w:rsidP="00505A0D">
      <w:pPr>
        <w:pStyle w:val="PL"/>
      </w:pPr>
      <w:r w:rsidRPr="00FA1BC7">
        <w:t xml:space="preserve">          +"24000|28000|32000|64000";</w:t>
      </w:r>
    </w:p>
    <w:p w14:paraId="50FA1ED7" w14:textId="77777777" w:rsidR="00505A0D" w:rsidRPr="00FA1BC7" w:rsidRDefault="00505A0D" w:rsidP="00505A0D">
      <w:pPr>
        <w:pStyle w:val="PL"/>
      </w:pPr>
      <w:r w:rsidRPr="00FA1BC7">
        <w:lastRenderedPageBreak/>
        <w:t xml:space="preserve">      }</w:t>
      </w:r>
    </w:p>
    <w:p w14:paraId="267DEF7B" w14:textId="77777777" w:rsidR="00505A0D" w:rsidRPr="00FA1BC7" w:rsidRDefault="00505A0D" w:rsidP="00505A0D">
      <w:pPr>
        <w:pStyle w:val="PL"/>
      </w:pPr>
      <w:r w:rsidRPr="00FA1BC7">
        <w:t xml:space="preserve">      units milliseconds;</w:t>
      </w:r>
    </w:p>
    <w:p w14:paraId="4858FF33" w14:textId="77777777" w:rsidR="00505A0D" w:rsidRPr="00FA1BC7" w:rsidRDefault="00505A0D" w:rsidP="00505A0D">
      <w:pPr>
        <w:pStyle w:val="PL"/>
      </w:pPr>
      <w:r w:rsidRPr="00FA1BC7">
        <w:t xml:space="preserve">      description "Specifies the collection period for collecting RRM configured </w:t>
      </w:r>
    </w:p>
    <w:p w14:paraId="1943263D" w14:textId="77777777" w:rsidR="00505A0D" w:rsidRPr="00FA1BC7" w:rsidRDefault="00505A0D" w:rsidP="00505A0D">
      <w:pPr>
        <w:pStyle w:val="PL"/>
      </w:pPr>
      <w:r w:rsidRPr="00FA1BC7">
        <w:t xml:space="preserve">        measurement samples for M2, M3 in LTE. The attribute is applicable only </w:t>
      </w:r>
    </w:p>
    <w:p w14:paraId="401EBC6A" w14:textId="77777777" w:rsidR="00505A0D" w:rsidRPr="00FA1BC7" w:rsidRDefault="00505A0D" w:rsidP="00505A0D">
      <w:pPr>
        <w:pStyle w:val="PL"/>
      </w:pPr>
      <w:r w:rsidRPr="00FA1BC7">
        <w:t xml:space="preserve">        for Immediate MDT. In case this attribute is not used, it carries a </w:t>
      </w:r>
    </w:p>
    <w:p w14:paraId="762F0892" w14:textId="77777777" w:rsidR="00505A0D" w:rsidRPr="00FA1BC7" w:rsidRDefault="00505A0D" w:rsidP="00505A0D">
      <w:pPr>
        <w:pStyle w:val="PL"/>
      </w:pPr>
      <w:r w:rsidRPr="00FA1BC7">
        <w:t xml:space="preserve">        null semantic.";</w:t>
      </w:r>
    </w:p>
    <w:p w14:paraId="0568AF9F" w14:textId="77777777" w:rsidR="00505A0D" w:rsidRPr="00FA1BC7" w:rsidRDefault="00505A0D" w:rsidP="00505A0D">
      <w:pPr>
        <w:pStyle w:val="PL"/>
      </w:pPr>
      <w:r w:rsidRPr="00FA1BC7">
        <w:t xml:space="preserve">      reference "Clause 5.10.20 of 3GPP TS 32.422";</w:t>
      </w:r>
    </w:p>
    <w:p w14:paraId="1C260D81" w14:textId="77777777" w:rsidR="00505A0D" w:rsidRPr="00FA1BC7" w:rsidRDefault="00505A0D" w:rsidP="00505A0D">
      <w:pPr>
        <w:pStyle w:val="PL"/>
      </w:pPr>
      <w:r w:rsidRPr="00FA1BC7">
        <w:t xml:space="preserve">    }</w:t>
      </w:r>
    </w:p>
    <w:p w14:paraId="7AE0BDD0" w14:textId="77777777" w:rsidR="00505A0D" w:rsidRPr="00FA1BC7" w:rsidRDefault="00505A0D" w:rsidP="00505A0D">
      <w:pPr>
        <w:pStyle w:val="PL"/>
      </w:pPr>
    </w:p>
    <w:p w14:paraId="1ADEDE5C" w14:textId="77777777" w:rsidR="00505A0D" w:rsidRPr="00FA1BC7" w:rsidRDefault="00505A0D" w:rsidP="00505A0D">
      <w:pPr>
        <w:pStyle w:val="PL"/>
      </w:pPr>
      <w:r w:rsidRPr="00FA1BC7">
        <w:t xml:space="preserve">    leaf tjMDTCollectionPeriodRrmUmts {</w:t>
      </w:r>
    </w:p>
    <w:p w14:paraId="73052465" w14:textId="77777777" w:rsidR="00505A0D" w:rsidRPr="00FA1BC7" w:rsidRDefault="00505A0D" w:rsidP="00505A0D">
      <w:pPr>
        <w:pStyle w:val="PL"/>
      </w:pPr>
      <w:r w:rsidRPr="00FA1BC7">
        <w:t xml:space="preserve">      when './tjJobType = "IMMEDIATE_MDT_ONLY" or ./tjJobType = "IMMEDIATE_MDT_AND_TRACE"';</w:t>
      </w:r>
    </w:p>
    <w:p w14:paraId="275220A4" w14:textId="77777777" w:rsidR="00505A0D" w:rsidRPr="00DA284F" w:rsidRDefault="00505A0D" w:rsidP="00505A0D">
      <w:pPr>
        <w:pStyle w:val="PL"/>
        <w:rPr>
          <w:lang w:val="fr-FR"/>
        </w:rPr>
      </w:pPr>
      <w:r w:rsidRPr="00FA1BC7">
        <w:t xml:space="preserve">      </w:t>
      </w:r>
      <w:r w:rsidRPr="00DA284F">
        <w:rPr>
          <w:lang w:val="fr-FR"/>
        </w:rPr>
        <w:t>type uint32 {</w:t>
      </w:r>
    </w:p>
    <w:p w14:paraId="14BB076D" w14:textId="77777777" w:rsidR="00505A0D" w:rsidRPr="00DA284F" w:rsidRDefault="00505A0D" w:rsidP="00505A0D">
      <w:pPr>
        <w:pStyle w:val="PL"/>
        <w:rPr>
          <w:lang w:val="fr-FR"/>
        </w:rPr>
      </w:pPr>
      <w:r w:rsidRPr="00DA284F">
        <w:rPr>
          <w:lang w:val="fr-FR"/>
        </w:rPr>
        <w:t xml:space="preserve">        range "1024|1280|2048|2560|5120|"</w:t>
      </w:r>
    </w:p>
    <w:p w14:paraId="66189DE3" w14:textId="77777777" w:rsidR="00505A0D" w:rsidRPr="00DA284F" w:rsidRDefault="00505A0D" w:rsidP="00505A0D">
      <w:pPr>
        <w:pStyle w:val="PL"/>
        <w:rPr>
          <w:lang w:val="fr-FR"/>
        </w:rPr>
      </w:pPr>
      <w:r w:rsidRPr="00DA284F">
        <w:rPr>
          <w:lang w:val="fr-FR"/>
        </w:rPr>
        <w:t xml:space="preserve">          +"10240|60000";</w:t>
      </w:r>
    </w:p>
    <w:p w14:paraId="596DFDA2" w14:textId="77777777" w:rsidR="00505A0D" w:rsidRPr="00DA284F" w:rsidRDefault="00505A0D" w:rsidP="00505A0D">
      <w:pPr>
        <w:pStyle w:val="PL"/>
        <w:rPr>
          <w:lang w:val="fr-FR"/>
        </w:rPr>
      </w:pPr>
      <w:r w:rsidRPr="00DA284F">
        <w:rPr>
          <w:lang w:val="fr-FR"/>
        </w:rPr>
        <w:t xml:space="preserve">      }</w:t>
      </w:r>
    </w:p>
    <w:p w14:paraId="6BA80677" w14:textId="77777777" w:rsidR="00505A0D" w:rsidRPr="00DA284F" w:rsidRDefault="00505A0D" w:rsidP="00505A0D">
      <w:pPr>
        <w:pStyle w:val="PL"/>
        <w:rPr>
          <w:lang w:val="fr-FR"/>
        </w:rPr>
      </w:pPr>
      <w:r w:rsidRPr="00DA284F">
        <w:rPr>
          <w:lang w:val="fr-FR"/>
        </w:rPr>
        <w:t xml:space="preserve">      units milliseconds;</w:t>
      </w:r>
    </w:p>
    <w:p w14:paraId="280D0289" w14:textId="77777777" w:rsidR="00505A0D" w:rsidRPr="00FA1BC7" w:rsidRDefault="00505A0D" w:rsidP="00505A0D">
      <w:pPr>
        <w:pStyle w:val="PL"/>
      </w:pPr>
      <w:r w:rsidRPr="00DA284F">
        <w:rPr>
          <w:lang w:val="fr-FR"/>
        </w:rPr>
        <w:t xml:space="preserve">      </w:t>
      </w:r>
      <w:r w:rsidRPr="00FA1BC7">
        <w:t xml:space="preserve">description "Specifies the collection period for collecting RRM configured </w:t>
      </w:r>
    </w:p>
    <w:p w14:paraId="16270CA0" w14:textId="77777777" w:rsidR="00505A0D" w:rsidRPr="00FA1BC7" w:rsidRDefault="00505A0D" w:rsidP="00505A0D">
      <w:pPr>
        <w:pStyle w:val="PL"/>
      </w:pPr>
      <w:r w:rsidRPr="00FA1BC7">
        <w:t xml:space="preserve">        measurement samples for M3, M4, M5 in UMTS. The attribute is applicable </w:t>
      </w:r>
    </w:p>
    <w:p w14:paraId="731C1B35" w14:textId="77777777" w:rsidR="00505A0D" w:rsidRPr="00FA1BC7" w:rsidRDefault="00505A0D" w:rsidP="00505A0D">
      <w:pPr>
        <w:pStyle w:val="PL"/>
      </w:pPr>
      <w:r w:rsidRPr="00FA1BC7">
        <w:t xml:space="preserve">        only for Immediate MDT. In case this attribute is not used, it carries </w:t>
      </w:r>
    </w:p>
    <w:p w14:paraId="184CAC3A" w14:textId="77777777" w:rsidR="00505A0D" w:rsidRPr="00FA1BC7" w:rsidRDefault="00505A0D" w:rsidP="00505A0D">
      <w:pPr>
        <w:pStyle w:val="PL"/>
      </w:pPr>
      <w:r w:rsidRPr="00FA1BC7">
        <w:t xml:space="preserve">        a null semantic";</w:t>
      </w:r>
    </w:p>
    <w:p w14:paraId="5077FD2B" w14:textId="77777777" w:rsidR="00505A0D" w:rsidRPr="00FA1BC7" w:rsidRDefault="00505A0D" w:rsidP="00505A0D">
      <w:pPr>
        <w:pStyle w:val="PL"/>
      </w:pPr>
      <w:r w:rsidRPr="00FA1BC7">
        <w:t xml:space="preserve">      reference "Clause 5.10.21 of 3GPP TS 32.422";</w:t>
      </w:r>
    </w:p>
    <w:p w14:paraId="26383B21" w14:textId="0B78C77E" w:rsidR="00505A0D" w:rsidRDefault="00505A0D" w:rsidP="00505A0D">
      <w:pPr>
        <w:pStyle w:val="PL"/>
        <w:rPr>
          <w:ins w:id="53" w:author="Ericsson User 20" w:date="2020-09-28T08:32:00Z"/>
        </w:rPr>
      </w:pPr>
      <w:r w:rsidRPr="00FA1BC7">
        <w:t xml:space="preserve">    }</w:t>
      </w:r>
    </w:p>
    <w:p w14:paraId="0F75474D" w14:textId="77777777" w:rsidR="009D4E9F" w:rsidRDefault="009914B5" w:rsidP="009914B5">
      <w:pPr>
        <w:pStyle w:val="PL"/>
        <w:rPr>
          <w:ins w:id="54" w:author="Ericsson User 20" w:date="2020-09-28T08:44:00Z"/>
        </w:rPr>
      </w:pPr>
      <w:ins w:id="55" w:author="Ericsson User 20" w:date="2020-09-28T08:32:00Z">
        <w:r>
          <w:tab/>
        </w:r>
      </w:ins>
    </w:p>
    <w:p w14:paraId="405A060A" w14:textId="213D1796" w:rsidR="009914B5" w:rsidRPr="00FA1BC7" w:rsidRDefault="009D4E9F" w:rsidP="009914B5">
      <w:pPr>
        <w:pStyle w:val="PL"/>
        <w:rPr>
          <w:ins w:id="56" w:author="Ericsson User 20" w:date="2020-09-28T08:32:00Z"/>
        </w:rPr>
      </w:pPr>
      <w:ins w:id="57" w:author="Ericsson User 20" w:date="2020-09-28T08:44:00Z">
        <w:r>
          <w:tab/>
        </w:r>
      </w:ins>
      <w:ins w:id="58" w:author="Ericsson User 20" w:date="2020-09-28T08:32:00Z">
        <w:r w:rsidR="009914B5" w:rsidRPr="00FA1BC7">
          <w:t>leaf tjMDTCollectionPeriodRrm</w:t>
        </w:r>
      </w:ins>
      <w:ins w:id="59" w:author="Ericsson User 20" w:date="2020-09-28T08:33:00Z">
        <w:r w:rsidR="009914B5">
          <w:t>NR</w:t>
        </w:r>
      </w:ins>
      <w:ins w:id="60" w:author="Ericsson User 20" w:date="2020-09-28T08:32:00Z">
        <w:r w:rsidR="009914B5" w:rsidRPr="00FA1BC7">
          <w:t xml:space="preserve"> {</w:t>
        </w:r>
      </w:ins>
    </w:p>
    <w:p w14:paraId="58A67663" w14:textId="77777777" w:rsidR="009914B5" w:rsidRPr="00FA1BC7" w:rsidRDefault="009914B5" w:rsidP="009914B5">
      <w:pPr>
        <w:pStyle w:val="PL"/>
        <w:rPr>
          <w:ins w:id="61" w:author="Ericsson User 20" w:date="2020-09-28T08:32:00Z"/>
        </w:rPr>
      </w:pPr>
      <w:ins w:id="62" w:author="Ericsson User 20" w:date="2020-09-28T08:32:00Z">
        <w:r w:rsidRPr="00FA1BC7">
          <w:t xml:space="preserve">      when './tjJobType = "IMMEDIATE_MDT_ONLY" or ./tjJobType = "IMMEDIATE_MDT_AND_TRACE"';</w:t>
        </w:r>
      </w:ins>
    </w:p>
    <w:p w14:paraId="05189C1E" w14:textId="77777777" w:rsidR="009914B5" w:rsidRPr="00FA1BC7" w:rsidRDefault="009914B5" w:rsidP="009914B5">
      <w:pPr>
        <w:pStyle w:val="PL"/>
        <w:rPr>
          <w:ins w:id="63" w:author="Ericsson User 20" w:date="2020-09-28T08:32:00Z"/>
        </w:rPr>
      </w:pPr>
      <w:ins w:id="64" w:author="Ericsson User 20" w:date="2020-09-28T08:32:00Z">
        <w:r w:rsidRPr="00FA1BC7">
          <w:t xml:space="preserve">      type uint32 {</w:t>
        </w:r>
      </w:ins>
    </w:p>
    <w:p w14:paraId="1007FABC" w14:textId="7E24D741" w:rsidR="009914B5" w:rsidRPr="00FA1BC7" w:rsidRDefault="009914B5" w:rsidP="009914B5">
      <w:pPr>
        <w:pStyle w:val="PL"/>
        <w:rPr>
          <w:ins w:id="65" w:author="Ericsson User 20" w:date="2020-09-28T08:32:00Z"/>
        </w:rPr>
      </w:pPr>
      <w:ins w:id="66" w:author="Ericsson User 20" w:date="2020-09-28T08:32:00Z">
        <w:r w:rsidRPr="00FA1BC7">
          <w:t xml:space="preserve">        range "</w:t>
        </w:r>
      </w:ins>
      <w:ins w:id="67" w:author="Ericsson User 20" w:date="2020-09-28T08:37:00Z">
        <w:r w:rsidR="00D5117B">
          <w:t>1024</w:t>
        </w:r>
      </w:ins>
      <w:ins w:id="68" w:author="Ericsson User 20" w:date="2020-09-28T08:32:00Z">
        <w:r w:rsidRPr="00FA1BC7">
          <w:t>|</w:t>
        </w:r>
      </w:ins>
      <w:ins w:id="69" w:author="Ericsson User 20" w:date="2020-09-28T08:38:00Z">
        <w:r w:rsidR="000F1A38">
          <w:t>2048</w:t>
        </w:r>
      </w:ins>
      <w:ins w:id="70" w:author="Ericsson User 20" w:date="2020-09-28T08:32:00Z">
        <w:r w:rsidRPr="00FA1BC7">
          <w:t>|</w:t>
        </w:r>
      </w:ins>
      <w:ins w:id="71" w:author="Ericsson User 20" w:date="2020-09-28T08:38:00Z">
        <w:r w:rsidR="0085750F">
          <w:t>5120</w:t>
        </w:r>
      </w:ins>
      <w:ins w:id="72" w:author="Ericsson User 20" w:date="2020-09-28T08:32:00Z">
        <w:r w:rsidRPr="00FA1BC7">
          <w:t>|</w:t>
        </w:r>
      </w:ins>
      <w:ins w:id="73" w:author="Ericsson User 20" w:date="2020-09-28T08:38:00Z">
        <w:r w:rsidR="0085750F">
          <w:t>10240</w:t>
        </w:r>
      </w:ins>
      <w:ins w:id="74" w:author="Ericsson User 20" w:date="2020-09-28T08:32:00Z">
        <w:r w:rsidRPr="00FA1BC7">
          <w:t>|</w:t>
        </w:r>
      </w:ins>
      <w:ins w:id="75" w:author="Ericsson User 20" w:date="2020-09-28T08:39:00Z">
        <w:r w:rsidR="0085750F">
          <w:t>60</w:t>
        </w:r>
      </w:ins>
      <w:ins w:id="76" w:author="Ericsson User 20" w:date="2020-09-28T08:32:00Z">
        <w:r w:rsidRPr="00FA1BC7">
          <w:t>000";</w:t>
        </w:r>
      </w:ins>
    </w:p>
    <w:p w14:paraId="1D2AC75B" w14:textId="77777777" w:rsidR="009914B5" w:rsidRPr="00FA1BC7" w:rsidRDefault="009914B5" w:rsidP="009914B5">
      <w:pPr>
        <w:pStyle w:val="PL"/>
        <w:rPr>
          <w:ins w:id="77" w:author="Ericsson User 20" w:date="2020-09-28T08:32:00Z"/>
        </w:rPr>
      </w:pPr>
      <w:ins w:id="78" w:author="Ericsson User 20" w:date="2020-09-28T08:32:00Z">
        <w:r w:rsidRPr="00FA1BC7">
          <w:t xml:space="preserve">      }</w:t>
        </w:r>
      </w:ins>
    </w:p>
    <w:p w14:paraId="0D2EA55C" w14:textId="77777777" w:rsidR="009914B5" w:rsidRPr="00FA1BC7" w:rsidRDefault="009914B5" w:rsidP="009914B5">
      <w:pPr>
        <w:pStyle w:val="PL"/>
        <w:rPr>
          <w:ins w:id="79" w:author="Ericsson User 20" w:date="2020-09-28T08:32:00Z"/>
        </w:rPr>
      </w:pPr>
      <w:ins w:id="80" w:author="Ericsson User 20" w:date="2020-09-28T08:32:00Z">
        <w:r w:rsidRPr="00FA1BC7">
          <w:t xml:space="preserve">      units milliseconds;</w:t>
        </w:r>
      </w:ins>
    </w:p>
    <w:p w14:paraId="1DF2BCE8" w14:textId="469368B7" w:rsidR="009550B6" w:rsidRPr="00FA1BC7" w:rsidRDefault="009914B5" w:rsidP="009550B6">
      <w:pPr>
        <w:pStyle w:val="PL"/>
        <w:rPr>
          <w:ins w:id="81" w:author="Ericsson User 20" w:date="2020-09-28T08:43:00Z"/>
        </w:rPr>
      </w:pPr>
      <w:ins w:id="82" w:author="Ericsson User 20" w:date="2020-09-28T08:32:00Z">
        <w:r w:rsidRPr="00FA1BC7">
          <w:t xml:space="preserve">      description "</w:t>
        </w:r>
      </w:ins>
      <w:ins w:id="83" w:author="Ericsson User 20" w:date="2020-09-28T08:43:00Z">
        <w:r w:rsidR="009550B6" w:rsidRPr="00FA1BC7">
          <w:t xml:space="preserve">Specifies the collection period for collecting RRM configured </w:t>
        </w:r>
      </w:ins>
    </w:p>
    <w:p w14:paraId="0445E3C1" w14:textId="721E16DD" w:rsidR="009550B6" w:rsidRPr="00FA1BC7" w:rsidRDefault="009550B6" w:rsidP="009550B6">
      <w:pPr>
        <w:pStyle w:val="PL"/>
        <w:rPr>
          <w:ins w:id="84" w:author="Ericsson User 20" w:date="2020-09-28T08:43:00Z"/>
        </w:rPr>
      </w:pPr>
      <w:ins w:id="85" w:author="Ericsson User 20" w:date="2020-09-28T08:43:00Z">
        <w:r w:rsidRPr="00FA1BC7">
          <w:t xml:space="preserve">        measurement samples for M</w:t>
        </w:r>
        <w:r>
          <w:t>4</w:t>
        </w:r>
        <w:r w:rsidRPr="00FA1BC7">
          <w:t>, M</w:t>
        </w:r>
        <w:r>
          <w:t>5</w:t>
        </w:r>
        <w:r w:rsidRPr="00FA1BC7">
          <w:t xml:space="preserve"> in </w:t>
        </w:r>
        <w:r>
          <w:t>NR</w:t>
        </w:r>
        <w:r w:rsidRPr="00FA1BC7">
          <w:t xml:space="preserve">. The attribute is applicable only </w:t>
        </w:r>
      </w:ins>
    </w:p>
    <w:p w14:paraId="083F23EE" w14:textId="77777777" w:rsidR="009550B6" w:rsidRPr="00FA1BC7" w:rsidRDefault="009550B6" w:rsidP="009550B6">
      <w:pPr>
        <w:pStyle w:val="PL"/>
        <w:rPr>
          <w:ins w:id="86" w:author="Ericsson User 20" w:date="2020-09-28T08:43:00Z"/>
        </w:rPr>
      </w:pPr>
      <w:ins w:id="87" w:author="Ericsson User 20" w:date="2020-09-28T08:43:00Z">
        <w:r w:rsidRPr="00FA1BC7">
          <w:t xml:space="preserve">        for Immediate MDT. In case this attribute is not used, it carries a </w:t>
        </w:r>
      </w:ins>
    </w:p>
    <w:p w14:paraId="460F365D" w14:textId="79521981" w:rsidR="009914B5" w:rsidRPr="00FA1BC7" w:rsidRDefault="009550B6" w:rsidP="009550B6">
      <w:pPr>
        <w:pStyle w:val="PL"/>
        <w:rPr>
          <w:ins w:id="88" w:author="Ericsson User 20" w:date="2020-09-28T08:32:00Z"/>
        </w:rPr>
      </w:pPr>
      <w:ins w:id="89" w:author="Ericsson User 20" w:date="2020-09-28T08:43:00Z">
        <w:r w:rsidRPr="00FA1BC7">
          <w:t xml:space="preserve">        null semantic.</w:t>
        </w:r>
      </w:ins>
      <w:ins w:id="90" w:author="Ericsson User 20" w:date="2020-09-28T08:32:00Z">
        <w:r w:rsidR="009914B5" w:rsidRPr="00FA1BC7">
          <w:t>";</w:t>
        </w:r>
      </w:ins>
    </w:p>
    <w:p w14:paraId="50A57110" w14:textId="6BC89B3B" w:rsidR="009914B5" w:rsidRPr="00FA1BC7" w:rsidRDefault="009914B5" w:rsidP="009914B5">
      <w:pPr>
        <w:pStyle w:val="PL"/>
        <w:rPr>
          <w:ins w:id="91" w:author="Ericsson User 20" w:date="2020-09-28T08:32:00Z"/>
        </w:rPr>
      </w:pPr>
      <w:ins w:id="92" w:author="Ericsson User 20" w:date="2020-09-28T08:32:00Z">
        <w:r w:rsidRPr="00FA1BC7">
          <w:t xml:space="preserve">      reference "Clause 5.10.</w:t>
        </w:r>
      </w:ins>
      <w:ins w:id="93" w:author="Ericsson User 20" w:date="2020-09-28T08:43:00Z">
        <w:r w:rsidR="009550B6">
          <w:t>X</w:t>
        </w:r>
      </w:ins>
      <w:ins w:id="94" w:author="Ericsson User 20" w:date="2020-09-28T08:32:00Z">
        <w:r w:rsidRPr="00FA1BC7">
          <w:t xml:space="preserve"> of 3GPP TS 32.422";</w:t>
        </w:r>
      </w:ins>
    </w:p>
    <w:p w14:paraId="75EF6680" w14:textId="77777777" w:rsidR="009914B5" w:rsidRPr="00FA1BC7" w:rsidRDefault="009914B5" w:rsidP="009914B5">
      <w:pPr>
        <w:pStyle w:val="PL"/>
        <w:rPr>
          <w:ins w:id="95" w:author="Ericsson User 20" w:date="2020-09-28T08:32:00Z"/>
        </w:rPr>
      </w:pPr>
      <w:ins w:id="96" w:author="Ericsson User 20" w:date="2020-09-28T08:32:00Z">
        <w:r w:rsidRPr="00FA1BC7">
          <w:t xml:space="preserve">    }</w:t>
        </w:r>
      </w:ins>
    </w:p>
    <w:p w14:paraId="3389D755" w14:textId="77777777" w:rsidR="009914B5" w:rsidRPr="00FA1BC7" w:rsidRDefault="009914B5" w:rsidP="00505A0D">
      <w:pPr>
        <w:pStyle w:val="PL"/>
      </w:pPr>
    </w:p>
    <w:p w14:paraId="56413907" w14:textId="77777777" w:rsidR="00505A0D" w:rsidRPr="00FA1BC7" w:rsidRDefault="00505A0D" w:rsidP="00505A0D">
      <w:pPr>
        <w:pStyle w:val="PL"/>
      </w:pPr>
      <w:r w:rsidRPr="00FA1BC7">
        <w:t xml:space="preserve">    </w:t>
      </w:r>
    </w:p>
    <w:p w14:paraId="1F35ABCB" w14:textId="77777777" w:rsidR="00505A0D" w:rsidRPr="00FA1BC7" w:rsidRDefault="00505A0D" w:rsidP="00505A0D">
      <w:pPr>
        <w:pStyle w:val="PL"/>
      </w:pPr>
      <w:r w:rsidRPr="00FA1BC7">
        <w:t xml:space="preserve">    leaf tjMDTEventListForTriggeredMeasurement {</w:t>
      </w:r>
    </w:p>
    <w:p w14:paraId="690C53F3" w14:textId="77777777" w:rsidR="00505A0D" w:rsidRPr="00FA1BC7" w:rsidRDefault="00505A0D" w:rsidP="00505A0D">
      <w:pPr>
        <w:pStyle w:val="PL"/>
      </w:pPr>
      <w:r w:rsidRPr="00FA1BC7">
        <w:t xml:space="preserve">      when './tjJobType = "LOGGED_MDT_ONLY"';</w:t>
      </w:r>
    </w:p>
    <w:p w14:paraId="18FD7CE1" w14:textId="77777777" w:rsidR="00505A0D" w:rsidRPr="00FA1BC7" w:rsidRDefault="00505A0D" w:rsidP="00505A0D">
      <w:pPr>
        <w:pStyle w:val="PL"/>
      </w:pPr>
      <w:r w:rsidRPr="00FA1BC7">
        <w:t xml:space="preserve">      type enumeration {</w:t>
      </w:r>
    </w:p>
    <w:p w14:paraId="4FAC70EB" w14:textId="77777777" w:rsidR="00505A0D" w:rsidRPr="00FA1BC7" w:rsidRDefault="00505A0D" w:rsidP="00505A0D">
      <w:pPr>
        <w:pStyle w:val="PL"/>
      </w:pPr>
      <w:r w:rsidRPr="00FA1BC7">
        <w:t xml:space="preserve">        enum OUT_OF_COVERAGE ;</w:t>
      </w:r>
    </w:p>
    <w:p w14:paraId="2574D585" w14:textId="77777777" w:rsidR="00505A0D" w:rsidRPr="00FA1BC7" w:rsidRDefault="00505A0D" w:rsidP="00505A0D">
      <w:pPr>
        <w:pStyle w:val="PL"/>
      </w:pPr>
      <w:r w:rsidRPr="00FA1BC7">
        <w:t xml:space="preserve">        enum A2_EVENT ;</w:t>
      </w:r>
    </w:p>
    <w:p w14:paraId="0E30033F" w14:textId="77777777" w:rsidR="00505A0D" w:rsidRPr="00FA1BC7" w:rsidRDefault="00505A0D" w:rsidP="00505A0D">
      <w:pPr>
        <w:pStyle w:val="PL"/>
      </w:pPr>
      <w:r w:rsidRPr="00FA1BC7">
        <w:t xml:space="preserve">      }</w:t>
      </w:r>
    </w:p>
    <w:p w14:paraId="62F936A4" w14:textId="77777777" w:rsidR="00505A0D" w:rsidRPr="00FA1BC7" w:rsidRDefault="00505A0D" w:rsidP="00505A0D">
      <w:pPr>
        <w:pStyle w:val="PL"/>
      </w:pPr>
      <w:r w:rsidRPr="00FA1BC7">
        <w:t xml:space="preserve">      mandatory true;</w:t>
      </w:r>
    </w:p>
    <w:p w14:paraId="0DB2189C" w14:textId="77777777" w:rsidR="00505A0D" w:rsidRPr="00FA1BC7" w:rsidRDefault="00505A0D" w:rsidP="00505A0D">
      <w:pPr>
        <w:pStyle w:val="PL"/>
      </w:pPr>
      <w:r w:rsidRPr="00FA1BC7">
        <w:t xml:space="preserve">      description "Specifies event types for event triggered measurement in the </w:t>
      </w:r>
    </w:p>
    <w:p w14:paraId="0466C2C9" w14:textId="77777777" w:rsidR="00505A0D" w:rsidRPr="00FA1BC7" w:rsidRDefault="00505A0D" w:rsidP="00505A0D">
      <w:pPr>
        <w:pStyle w:val="PL"/>
      </w:pPr>
      <w:r w:rsidRPr="00FA1BC7">
        <w:t xml:space="preserve">        case of logged NR MDT.  Each trace session may configure at most one </w:t>
      </w:r>
    </w:p>
    <w:p w14:paraId="754B4FA4" w14:textId="77777777" w:rsidR="00505A0D" w:rsidRPr="00FA1BC7" w:rsidRDefault="00505A0D" w:rsidP="00505A0D">
      <w:pPr>
        <w:pStyle w:val="PL"/>
      </w:pPr>
      <w:r w:rsidRPr="00FA1BC7">
        <w:t xml:space="preserve">        event. The UE shall perform logging of measurements only upon certain </w:t>
      </w:r>
    </w:p>
    <w:p w14:paraId="653B3060" w14:textId="77777777" w:rsidR="00505A0D" w:rsidRPr="00FA1BC7" w:rsidRDefault="00505A0D" w:rsidP="00505A0D">
      <w:pPr>
        <w:pStyle w:val="PL"/>
      </w:pPr>
      <w:r w:rsidRPr="00FA1BC7">
        <w:t xml:space="preserve">        condition being fulfilled:</w:t>
      </w:r>
    </w:p>
    <w:p w14:paraId="2ABBBF00" w14:textId="77777777" w:rsidR="00505A0D" w:rsidRPr="00FA1BC7" w:rsidRDefault="00505A0D" w:rsidP="00505A0D">
      <w:pPr>
        <w:pStyle w:val="PL"/>
      </w:pPr>
      <w:r w:rsidRPr="00FA1BC7">
        <w:t xml:space="preserve">        -</w:t>
      </w:r>
      <w:r w:rsidRPr="00FA1BC7">
        <w:tab/>
        <w:t>Out of coverage.</w:t>
      </w:r>
    </w:p>
    <w:p w14:paraId="7F9B1A98" w14:textId="77777777" w:rsidR="00505A0D" w:rsidRPr="00FA1BC7" w:rsidRDefault="00505A0D" w:rsidP="00505A0D">
      <w:pPr>
        <w:pStyle w:val="PL"/>
      </w:pPr>
      <w:r w:rsidRPr="00FA1BC7">
        <w:t xml:space="preserve">        -</w:t>
      </w:r>
      <w:r w:rsidRPr="00FA1BC7">
        <w:tab/>
        <w:t>A2 event.";</w:t>
      </w:r>
    </w:p>
    <w:p w14:paraId="7C5830E0" w14:textId="77777777" w:rsidR="00505A0D" w:rsidRPr="00FA1BC7" w:rsidRDefault="00505A0D" w:rsidP="00505A0D">
      <w:pPr>
        <w:pStyle w:val="PL"/>
      </w:pPr>
      <w:r w:rsidRPr="00FA1BC7">
        <w:t xml:space="preserve">      reference "Clause 5.10.28 of 3GPP TS 32.422";</w:t>
      </w:r>
    </w:p>
    <w:p w14:paraId="5E5804B9" w14:textId="77777777" w:rsidR="00505A0D" w:rsidRPr="00FA1BC7" w:rsidRDefault="00505A0D" w:rsidP="00505A0D">
      <w:pPr>
        <w:pStyle w:val="PL"/>
      </w:pPr>
      <w:r w:rsidRPr="00FA1BC7">
        <w:t xml:space="preserve">    }</w:t>
      </w:r>
    </w:p>
    <w:p w14:paraId="71BA1714" w14:textId="77777777" w:rsidR="00505A0D" w:rsidRPr="00FA1BC7" w:rsidRDefault="00505A0D" w:rsidP="00505A0D">
      <w:pPr>
        <w:pStyle w:val="PL"/>
      </w:pPr>
      <w:r w:rsidRPr="00FA1BC7">
        <w:t xml:space="preserve">    </w:t>
      </w:r>
    </w:p>
    <w:p w14:paraId="0B144D5C" w14:textId="77777777" w:rsidR="00505A0D" w:rsidRPr="00FA1BC7" w:rsidRDefault="00505A0D" w:rsidP="00505A0D">
      <w:pPr>
        <w:pStyle w:val="PL"/>
      </w:pPr>
      <w:r w:rsidRPr="00FA1BC7">
        <w:t xml:space="preserve">    leaf tjMDTEventThreshold {</w:t>
      </w:r>
    </w:p>
    <w:p w14:paraId="24E875E6" w14:textId="77777777" w:rsidR="00505A0D" w:rsidRPr="00FA1BC7" w:rsidRDefault="00505A0D" w:rsidP="00505A0D">
      <w:pPr>
        <w:pStyle w:val="PL"/>
      </w:pPr>
      <w:r w:rsidRPr="00FA1BC7">
        <w:t xml:space="preserve">      type int64;</w:t>
      </w:r>
    </w:p>
    <w:p w14:paraId="04FFCA3B" w14:textId="77777777" w:rsidR="00505A0D" w:rsidRPr="00FA1BC7" w:rsidRDefault="00505A0D" w:rsidP="00505A0D">
      <w:pPr>
        <w:pStyle w:val="PL"/>
      </w:pPr>
      <w:r w:rsidRPr="00FA1BC7">
        <w:t xml:space="preserve">      description "Specifies the threshold which should trigger the reporting </w:t>
      </w:r>
    </w:p>
    <w:p w14:paraId="63FDEC75" w14:textId="77777777" w:rsidR="00505A0D" w:rsidRPr="00FA1BC7" w:rsidRDefault="00505A0D" w:rsidP="00505A0D">
      <w:pPr>
        <w:pStyle w:val="PL"/>
      </w:pPr>
      <w:r w:rsidRPr="00FA1BC7">
        <w:t xml:space="preserve">        in case A2 event reporting in LTE or 1F/1l event in UMTS. The attribute </w:t>
      </w:r>
    </w:p>
    <w:p w14:paraId="1F653918" w14:textId="77777777" w:rsidR="00505A0D" w:rsidRPr="00FA1BC7" w:rsidRDefault="00505A0D" w:rsidP="00505A0D">
      <w:pPr>
        <w:pStyle w:val="PL"/>
      </w:pPr>
      <w:r w:rsidRPr="00FA1BC7">
        <w:t xml:space="preserve">        is applicable only for Immediate MDT and when reportingTrigger is </w:t>
      </w:r>
    </w:p>
    <w:p w14:paraId="094C197A" w14:textId="77777777" w:rsidR="00505A0D" w:rsidRPr="00FA1BC7" w:rsidRDefault="00505A0D" w:rsidP="00505A0D">
      <w:pPr>
        <w:pStyle w:val="PL"/>
      </w:pPr>
      <w:r w:rsidRPr="00FA1BC7">
        <w:t xml:space="preserve">        configured for A2 event in LTE or 1F event or 1l event in UMTS. In </w:t>
      </w:r>
    </w:p>
    <w:p w14:paraId="477A02EF" w14:textId="77777777" w:rsidR="00505A0D" w:rsidRPr="00FA1BC7" w:rsidRDefault="00505A0D" w:rsidP="00505A0D">
      <w:pPr>
        <w:pStyle w:val="PL"/>
      </w:pPr>
      <w:r w:rsidRPr="00FA1BC7">
        <w:t xml:space="preserve">        case this attribute is not used, it carries a null semantic.";</w:t>
      </w:r>
    </w:p>
    <w:p w14:paraId="2ECF6BB5" w14:textId="77777777" w:rsidR="00505A0D" w:rsidRPr="00FA1BC7" w:rsidRDefault="00505A0D" w:rsidP="00505A0D">
      <w:pPr>
        <w:pStyle w:val="PL"/>
      </w:pPr>
      <w:r w:rsidRPr="00FA1BC7">
        <w:t xml:space="preserve">      reference "Clauses 5.10.7 and 5.10.7a of 3GPP TS 32.422";</w:t>
      </w:r>
    </w:p>
    <w:p w14:paraId="6663D345" w14:textId="77777777" w:rsidR="00505A0D" w:rsidRPr="00FA1BC7" w:rsidRDefault="00505A0D" w:rsidP="00505A0D">
      <w:pPr>
        <w:pStyle w:val="PL"/>
      </w:pPr>
      <w:r w:rsidRPr="00FA1BC7">
        <w:t xml:space="preserve">    }</w:t>
      </w:r>
    </w:p>
    <w:p w14:paraId="1EACFA13" w14:textId="77777777" w:rsidR="00505A0D" w:rsidRPr="00FA1BC7" w:rsidRDefault="00505A0D" w:rsidP="00505A0D">
      <w:pPr>
        <w:pStyle w:val="PL"/>
      </w:pPr>
      <w:r w:rsidRPr="00FA1BC7">
        <w:t xml:space="preserve">    </w:t>
      </w:r>
    </w:p>
    <w:p w14:paraId="6D0275FA" w14:textId="77777777" w:rsidR="00505A0D" w:rsidRPr="00FA1BC7" w:rsidRDefault="00505A0D" w:rsidP="00505A0D">
      <w:pPr>
        <w:pStyle w:val="PL"/>
      </w:pPr>
      <w:r w:rsidRPr="00FA1BC7">
        <w:t xml:space="preserve">    leaf tjMDTListOfMeasurements {</w:t>
      </w:r>
    </w:p>
    <w:p w14:paraId="1274F82D" w14:textId="77777777" w:rsidR="00505A0D" w:rsidRPr="00FA1BC7" w:rsidRDefault="00505A0D" w:rsidP="00505A0D">
      <w:pPr>
        <w:pStyle w:val="PL"/>
      </w:pPr>
      <w:r w:rsidRPr="00FA1BC7">
        <w:t xml:space="preserve">      when './tjJobType = "IMMEDIATE_MDT"';</w:t>
      </w:r>
    </w:p>
    <w:p w14:paraId="2C618FAB" w14:textId="77777777" w:rsidR="00505A0D" w:rsidRPr="00FA1BC7" w:rsidRDefault="00505A0D" w:rsidP="00505A0D">
      <w:pPr>
        <w:pStyle w:val="PL"/>
      </w:pPr>
      <w:r w:rsidRPr="00FA1BC7">
        <w:t xml:space="preserve">      type int64;</w:t>
      </w:r>
    </w:p>
    <w:p w14:paraId="35D16B3D" w14:textId="77777777" w:rsidR="00505A0D" w:rsidRPr="00FA1BC7" w:rsidRDefault="00505A0D" w:rsidP="00505A0D">
      <w:pPr>
        <w:pStyle w:val="PL"/>
      </w:pPr>
      <w:r w:rsidRPr="00FA1BC7">
        <w:t xml:space="preserve">      mandatory true;</w:t>
      </w:r>
    </w:p>
    <w:p w14:paraId="3E0BCE04" w14:textId="77777777" w:rsidR="00505A0D" w:rsidRPr="00FA1BC7" w:rsidRDefault="00505A0D" w:rsidP="00505A0D">
      <w:pPr>
        <w:pStyle w:val="PL"/>
      </w:pPr>
      <w:r w:rsidRPr="00FA1BC7">
        <w:t xml:space="preserve">      description "It specifies the UE measurements that shall be collected in </w:t>
      </w:r>
    </w:p>
    <w:p w14:paraId="65EB3489" w14:textId="77777777" w:rsidR="00505A0D" w:rsidRPr="00FA1BC7" w:rsidRDefault="00505A0D" w:rsidP="00505A0D">
      <w:pPr>
        <w:pStyle w:val="PL"/>
      </w:pPr>
      <w:r w:rsidRPr="00FA1BC7">
        <w:t xml:space="preserve">        an Immediate MDT job. The attribute is applicable only for Immediate MDT. </w:t>
      </w:r>
    </w:p>
    <w:p w14:paraId="0B4B57BF" w14:textId="77777777" w:rsidR="00505A0D" w:rsidRPr="00FA1BC7" w:rsidRDefault="00505A0D" w:rsidP="00505A0D">
      <w:pPr>
        <w:pStyle w:val="PL"/>
      </w:pPr>
      <w:r w:rsidRPr="00FA1BC7">
        <w:t xml:space="preserve">        In case this attribute is not used, it carries a null semantic.";</w:t>
      </w:r>
    </w:p>
    <w:p w14:paraId="6471E40C" w14:textId="77777777" w:rsidR="00505A0D" w:rsidRPr="00FA1BC7" w:rsidRDefault="00505A0D" w:rsidP="00505A0D">
      <w:pPr>
        <w:pStyle w:val="PL"/>
      </w:pPr>
      <w:r w:rsidRPr="00FA1BC7">
        <w:t xml:space="preserve">      reference "3GPP TS 32.422 clause 5.10.3";</w:t>
      </w:r>
    </w:p>
    <w:p w14:paraId="004679E7" w14:textId="77777777" w:rsidR="00505A0D" w:rsidRPr="00FA1BC7" w:rsidRDefault="00505A0D" w:rsidP="00505A0D">
      <w:pPr>
        <w:pStyle w:val="PL"/>
      </w:pPr>
      <w:r w:rsidRPr="00FA1BC7">
        <w:t xml:space="preserve">    }</w:t>
      </w:r>
    </w:p>
    <w:p w14:paraId="2ABF48B8" w14:textId="77777777" w:rsidR="00505A0D" w:rsidRPr="00FA1BC7" w:rsidRDefault="00505A0D" w:rsidP="00505A0D">
      <w:pPr>
        <w:pStyle w:val="PL"/>
      </w:pPr>
      <w:r w:rsidRPr="00FA1BC7">
        <w:t xml:space="preserve">    </w:t>
      </w:r>
    </w:p>
    <w:p w14:paraId="07557E5C" w14:textId="77777777" w:rsidR="00505A0D" w:rsidRPr="00FA1BC7" w:rsidRDefault="00505A0D" w:rsidP="00505A0D">
      <w:pPr>
        <w:pStyle w:val="PL"/>
      </w:pPr>
      <w:r w:rsidRPr="00FA1BC7">
        <w:t xml:space="preserve">    leaf tjMDTLoggingDuration {</w:t>
      </w:r>
    </w:p>
    <w:p w14:paraId="75DD442B" w14:textId="77777777" w:rsidR="00505A0D" w:rsidRPr="00FA1BC7" w:rsidRDefault="00505A0D" w:rsidP="00505A0D">
      <w:pPr>
        <w:pStyle w:val="PL"/>
      </w:pPr>
      <w:r w:rsidRPr="00FA1BC7">
        <w:t xml:space="preserve">      when './tjJobType = "LOGGED_MDT_ONLY" or ./tjJobType = "LOGGED_MBSFN_MDT"';</w:t>
      </w:r>
    </w:p>
    <w:p w14:paraId="448D2107" w14:textId="77777777" w:rsidR="00505A0D" w:rsidRPr="00FA1BC7" w:rsidRDefault="00505A0D" w:rsidP="00505A0D">
      <w:pPr>
        <w:pStyle w:val="PL"/>
      </w:pPr>
      <w:r w:rsidRPr="00FA1BC7">
        <w:t xml:space="preserve">      type uint32 {</w:t>
      </w:r>
    </w:p>
    <w:p w14:paraId="7538E9AC" w14:textId="77777777" w:rsidR="00505A0D" w:rsidRPr="00FA1BC7" w:rsidRDefault="00505A0D" w:rsidP="00505A0D">
      <w:pPr>
        <w:pStyle w:val="PL"/>
      </w:pPr>
      <w:r w:rsidRPr="00FA1BC7">
        <w:t xml:space="preserve">        range "600|1200|2400|3600|5400|7200";</w:t>
      </w:r>
    </w:p>
    <w:p w14:paraId="23696D6A" w14:textId="77777777" w:rsidR="00505A0D" w:rsidRPr="00FA1BC7" w:rsidRDefault="00505A0D" w:rsidP="00505A0D">
      <w:pPr>
        <w:pStyle w:val="PL"/>
      </w:pPr>
      <w:r w:rsidRPr="00FA1BC7">
        <w:t xml:space="preserve">      }</w:t>
      </w:r>
    </w:p>
    <w:p w14:paraId="1E972DC9" w14:textId="77777777" w:rsidR="00505A0D" w:rsidRPr="00FA1BC7" w:rsidRDefault="00505A0D" w:rsidP="00505A0D">
      <w:pPr>
        <w:pStyle w:val="PL"/>
      </w:pPr>
      <w:r w:rsidRPr="00FA1BC7">
        <w:lastRenderedPageBreak/>
        <w:t xml:space="preserve">      units seconds;</w:t>
      </w:r>
    </w:p>
    <w:p w14:paraId="28C44D4A" w14:textId="77777777" w:rsidR="00505A0D" w:rsidRPr="00FA1BC7" w:rsidRDefault="00505A0D" w:rsidP="00505A0D">
      <w:pPr>
        <w:pStyle w:val="PL"/>
      </w:pPr>
      <w:r w:rsidRPr="00FA1BC7">
        <w:t xml:space="preserve">      mandatory true;</w:t>
      </w:r>
    </w:p>
    <w:p w14:paraId="0DD5DE7C" w14:textId="77777777" w:rsidR="00505A0D" w:rsidRPr="00FA1BC7" w:rsidRDefault="00505A0D" w:rsidP="00505A0D">
      <w:pPr>
        <w:pStyle w:val="PL"/>
      </w:pPr>
      <w:r w:rsidRPr="00FA1BC7">
        <w:t xml:space="preserve">      description "Specifies how long the MDT configuration is valid at the </w:t>
      </w:r>
    </w:p>
    <w:p w14:paraId="60C50347" w14:textId="77777777" w:rsidR="00505A0D" w:rsidRPr="00FA1BC7" w:rsidRDefault="00505A0D" w:rsidP="00505A0D">
      <w:pPr>
        <w:pStyle w:val="PL"/>
      </w:pPr>
      <w:r w:rsidRPr="00FA1BC7">
        <w:t xml:space="preserve">        UE in case of Logged MDT. The attribute is applicable only for </w:t>
      </w:r>
    </w:p>
    <w:p w14:paraId="011B9888" w14:textId="77777777" w:rsidR="00505A0D" w:rsidRPr="00FA1BC7" w:rsidRDefault="00505A0D" w:rsidP="00505A0D">
      <w:pPr>
        <w:pStyle w:val="PL"/>
      </w:pPr>
      <w:r w:rsidRPr="00FA1BC7">
        <w:t xml:space="preserve">        Logged MDT and Logged MBSFN MDT. In case this attribute is not used, it </w:t>
      </w:r>
    </w:p>
    <w:p w14:paraId="1AB755CD" w14:textId="77777777" w:rsidR="00505A0D" w:rsidRPr="00FA1BC7" w:rsidRDefault="00505A0D" w:rsidP="00505A0D">
      <w:pPr>
        <w:pStyle w:val="PL"/>
      </w:pPr>
      <w:r w:rsidRPr="00FA1BC7">
        <w:t xml:space="preserve">        carries a null semantic.";</w:t>
      </w:r>
    </w:p>
    <w:p w14:paraId="06635C63" w14:textId="77777777" w:rsidR="00505A0D" w:rsidRPr="00FA1BC7" w:rsidRDefault="00505A0D" w:rsidP="00505A0D">
      <w:pPr>
        <w:pStyle w:val="PL"/>
      </w:pPr>
      <w:r w:rsidRPr="00FA1BC7">
        <w:t xml:space="preserve">      reference "5.10.9 of 3GPP TS 32.422";</w:t>
      </w:r>
    </w:p>
    <w:p w14:paraId="2CDC08D0" w14:textId="77777777" w:rsidR="00505A0D" w:rsidRPr="00FA1BC7" w:rsidRDefault="00505A0D" w:rsidP="00505A0D">
      <w:pPr>
        <w:pStyle w:val="PL"/>
      </w:pPr>
      <w:r w:rsidRPr="00FA1BC7">
        <w:t xml:space="preserve">    }</w:t>
      </w:r>
    </w:p>
    <w:p w14:paraId="104AD04C" w14:textId="77777777" w:rsidR="00505A0D" w:rsidRPr="00FA1BC7" w:rsidRDefault="00505A0D" w:rsidP="00505A0D">
      <w:pPr>
        <w:pStyle w:val="PL"/>
      </w:pPr>
      <w:r w:rsidRPr="00FA1BC7">
        <w:t xml:space="preserve">    </w:t>
      </w:r>
    </w:p>
    <w:p w14:paraId="21259C56" w14:textId="77777777" w:rsidR="00505A0D" w:rsidRPr="00FA1BC7" w:rsidRDefault="00505A0D" w:rsidP="00505A0D">
      <w:pPr>
        <w:pStyle w:val="PL"/>
      </w:pPr>
      <w:r w:rsidRPr="00FA1BC7">
        <w:t xml:space="preserve">    leaf tjMDTLoggingInterval {</w:t>
      </w:r>
    </w:p>
    <w:p w14:paraId="3AEB4B39" w14:textId="77777777" w:rsidR="00505A0D" w:rsidRPr="00FA1BC7" w:rsidRDefault="00505A0D" w:rsidP="00505A0D">
      <w:pPr>
        <w:pStyle w:val="PL"/>
      </w:pPr>
      <w:r w:rsidRPr="00FA1BC7">
        <w:t xml:space="preserve">      when './tjJobType = "LOGGED_MDT_ONLY" or ./tjJobType = "LOGGED_MBSFN_MDT"';</w:t>
      </w:r>
    </w:p>
    <w:p w14:paraId="6FB19FD6" w14:textId="77777777" w:rsidR="00505A0D" w:rsidRPr="00DA284F" w:rsidRDefault="00505A0D" w:rsidP="00505A0D">
      <w:pPr>
        <w:pStyle w:val="PL"/>
        <w:rPr>
          <w:lang w:val="fr-FR"/>
        </w:rPr>
      </w:pPr>
      <w:r w:rsidRPr="00FA1BC7">
        <w:t xml:space="preserve">      </w:t>
      </w:r>
      <w:r w:rsidRPr="00DA284F">
        <w:rPr>
          <w:lang w:val="fr-FR"/>
        </w:rPr>
        <w:t>type uint32 {</w:t>
      </w:r>
    </w:p>
    <w:p w14:paraId="0C4DB9E6" w14:textId="77777777" w:rsidR="00505A0D" w:rsidRPr="00DA284F" w:rsidRDefault="00505A0D" w:rsidP="00505A0D">
      <w:pPr>
        <w:pStyle w:val="PL"/>
        <w:rPr>
          <w:lang w:val="fr-FR"/>
        </w:rPr>
      </w:pPr>
      <w:r w:rsidRPr="00DA284F">
        <w:rPr>
          <w:lang w:val="fr-FR"/>
        </w:rPr>
        <w:t xml:space="preserve">        range "1280|2560|5120|10240|20480|"</w:t>
      </w:r>
    </w:p>
    <w:p w14:paraId="1CE1686D" w14:textId="77777777" w:rsidR="00505A0D" w:rsidRPr="00DA284F" w:rsidRDefault="00505A0D" w:rsidP="00505A0D">
      <w:pPr>
        <w:pStyle w:val="PL"/>
        <w:rPr>
          <w:lang w:val="fr-FR"/>
        </w:rPr>
      </w:pPr>
      <w:r w:rsidRPr="00DA284F">
        <w:rPr>
          <w:lang w:val="fr-FR"/>
        </w:rPr>
        <w:t xml:space="preserve">          +"30720|40960|61440";</w:t>
      </w:r>
    </w:p>
    <w:p w14:paraId="0E6FD619" w14:textId="77777777" w:rsidR="00505A0D" w:rsidRPr="00DA284F" w:rsidRDefault="00505A0D" w:rsidP="00505A0D">
      <w:pPr>
        <w:pStyle w:val="PL"/>
        <w:rPr>
          <w:lang w:val="fr-FR"/>
        </w:rPr>
      </w:pPr>
      <w:r w:rsidRPr="00DA284F">
        <w:rPr>
          <w:lang w:val="fr-FR"/>
        </w:rPr>
        <w:t xml:space="preserve">      }</w:t>
      </w:r>
    </w:p>
    <w:p w14:paraId="73752EE8" w14:textId="77777777" w:rsidR="00505A0D" w:rsidRPr="00DA284F" w:rsidRDefault="00505A0D" w:rsidP="00505A0D">
      <w:pPr>
        <w:pStyle w:val="PL"/>
        <w:rPr>
          <w:lang w:val="fr-FR"/>
        </w:rPr>
      </w:pPr>
      <w:r w:rsidRPr="00DA284F">
        <w:rPr>
          <w:lang w:val="fr-FR"/>
        </w:rPr>
        <w:t xml:space="preserve">      units milliseconds;</w:t>
      </w:r>
    </w:p>
    <w:p w14:paraId="71957277" w14:textId="77777777" w:rsidR="00505A0D" w:rsidRPr="00FA1BC7" w:rsidRDefault="00505A0D" w:rsidP="00505A0D">
      <w:pPr>
        <w:pStyle w:val="PL"/>
      </w:pPr>
      <w:r w:rsidRPr="00DA284F">
        <w:rPr>
          <w:lang w:val="fr-FR"/>
        </w:rPr>
        <w:t xml:space="preserve">      </w:t>
      </w:r>
      <w:r w:rsidRPr="00FA1BC7">
        <w:t>mandatory true;</w:t>
      </w:r>
    </w:p>
    <w:p w14:paraId="0D55268F" w14:textId="77777777" w:rsidR="00505A0D" w:rsidRPr="00FA1BC7" w:rsidRDefault="00505A0D" w:rsidP="00505A0D">
      <w:pPr>
        <w:pStyle w:val="PL"/>
      </w:pPr>
      <w:r w:rsidRPr="00FA1BC7">
        <w:t xml:space="preserve">      description "Specifies the periodicty for Logged MDT. The attribute is </w:t>
      </w:r>
    </w:p>
    <w:p w14:paraId="16B50203" w14:textId="77777777" w:rsidR="00505A0D" w:rsidRPr="00FA1BC7" w:rsidRDefault="00505A0D" w:rsidP="00505A0D">
      <w:pPr>
        <w:pStyle w:val="PL"/>
      </w:pPr>
      <w:r w:rsidRPr="00FA1BC7">
        <w:t xml:space="preserve">        applicable only for Logged MDT and Logged MBSFN MDT. In case this </w:t>
      </w:r>
    </w:p>
    <w:p w14:paraId="391ADA33" w14:textId="77777777" w:rsidR="00505A0D" w:rsidRPr="00FA1BC7" w:rsidRDefault="00505A0D" w:rsidP="00505A0D">
      <w:pPr>
        <w:pStyle w:val="PL"/>
      </w:pPr>
      <w:r w:rsidRPr="00FA1BC7">
        <w:t xml:space="preserve">        attribute is not used, it carries a null semantic";</w:t>
      </w:r>
    </w:p>
    <w:p w14:paraId="56319757" w14:textId="77777777" w:rsidR="00505A0D" w:rsidRPr="00FA1BC7" w:rsidRDefault="00505A0D" w:rsidP="00505A0D">
      <w:pPr>
        <w:pStyle w:val="PL"/>
      </w:pPr>
      <w:r w:rsidRPr="00FA1BC7">
        <w:t xml:space="preserve">      reference "5.10.8 of 3GPP TS 32.422";</w:t>
      </w:r>
    </w:p>
    <w:p w14:paraId="4787C304" w14:textId="77777777" w:rsidR="00505A0D" w:rsidRPr="00FA1BC7" w:rsidRDefault="00505A0D" w:rsidP="00505A0D">
      <w:pPr>
        <w:pStyle w:val="PL"/>
      </w:pPr>
      <w:r w:rsidRPr="00FA1BC7">
        <w:t xml:space="preserve">    }</w:t>
      </w:r>
    </w:p>
    <w:p w14:paraId="3E514533" w14:textId="77777777" w:rsidR="00505A0D" w:rsidRPr="00FA1BC7" w:rsidRDefault="00505A0D" w:rsidP="00505A0D">
      <w:pPr>
        <w:pStyle w:val="PL"/>
      </w:pPr>
      <w:r w:rsidRPr="00FA1BC7">
        <w:t xml:space="preserve">    </w:t>
      </w:r>
    </w:p>
    <w:p w14:paraId="4ED879B6" w14:textId="77777777" w:rsidR="00505A0D" w:rsidRPr="00FA1BC7" w:rsidRDefault="00505A0D" w:rsidP="00505A0D">
      <w:pPr>
        <w:pStyle w:val="PL"/>
      </w:pPr>
      <w:r w:rsidRPr="00FA1BC7">
        <w:t xml:space="preserve">    leaf-list tjMDTMBSFNAreaList {</w:t>
      </w:r>
    </w:p>
    <w:p w14:paraId="61C22032" w14:textId="77777777" w:rsidR="00505A0D" w:rsidRPr="00FA1BC7" w:rsidRDefault="00505A0D" w:rsidP="00505A0D">
      <w:pPr>
        <w:pStyle w:val="PL"/>
      </w:pPr>
      <w:r w:rsidRPr="00FA1BC7">
        <w:t xml:space="preserve">      when './tjJobType = "LOGGED_MBSFN_MDT"';</w:t>
      </w:r>
    </w:p>
    <w:p w14:paraId="6F59F946" w14:textId="77777777" w:rsidR="00505A0D" w:rsidRPr="00FA1BC7" w:rsidRDefault="00505A0D" w:rsidP="00505A0D">
      <w:pPr>
        <w:pStyle w:val="PL"/>
      </w:pPr>
      <w:r w:rsidRPr="00FA1BC7">
        <w:t xml:space="preserve">      type string;</w:t>
      </w:r>
    </w:p>
    <w:p w14:paraId="69BCEDD6" w14:textId="77777777" w:rsidR="00505A0D" w:rsidRPr="00FA1BC7" w:rsidRDefault="00505A0D" w:rsidP="00505A0D">
      <w:pPr>
        <w:pStyle w:val="PL"/>
      </w:pPr>
      <w:r w:rsidRPr="00FA1BC7">
        <w:t xml:space="preserve">      min-elements 1;</w:t>
      </w:r>
    </w:p>
    <w:p w14:paraId="0FFD0AE1" w14:textId="77777777" w:rsidR="00505A0D" w:rsidRPr="00FA1BC7" w:rsidRDefault="00505A0D" w:rsidP="00505A0D">
      <w:pPr>
        <w:pStyle w:val="PL"/>
      </w:pPr>
      <w:r w:rsidRPr="00FA1BC7">
        <w:t xml:space="preserve">      max-elements 8;</w:t>
      </w:r>
    </w:p>
    <w:p w14:paraId="79970EEF" w14:textId="77777777" w:rsidR="00505A0D" w:rsidRPr="00FA1BC7" w:rsidRDefault="00505A0D" w:rsidP="00505A0D">
      <w:pPr>
        <w:pStyle w:val="PL"/>
      </w:pPr>
      <w:r w:rsidRPr="00FA1BC7">
        <w:t xml:space="preserve">      description "The MBSFN Area consists of a MBSFN Area ID and Carrier </w:t>
      </w:r>
    </w:p>
    <w:p w14:paraId="3324E5AE" w14:textId="77777777" w:rsidR="00505A0D" w:rsidRPr="00FA1BC7" w:rsidRDefault="00505A0D" w:rsidP="00505A0D">
      <w:pPr>
        <w:pStyle w:val="PL"/>
      </w:pPr>
      <w:r w:rsidRPr="00FA1BC7">
        <w:t xml:space="preserve">        Frequency (EARFCN). The target MBSFN area List can have up to 8 entries. </w:t>
      </w:r>
    </w:p>
    <w:p w14:paraId="298C0B9F" w14:textId="77777777" w:rsidR="00505A0D" w:rsidRPr="00FA1BC7" w:rsidRDefault="00505A0D" w:rsidP="00505A0D">
      <w:pPr>
        <w:pStyle w:val="PL"/>
      </w:pPr>
      <w:r w:rsidRPr="00FA1BC7">
        <w:t xml:space="preserve">        This parameter is applicable only if the job type is Logged MBSFN MDT.";</w:t>
      </w:r>
    </w:p>
    <w:p w14:paraId="7CA68A35" w14:textId="77777777" w:rsidR="00505A0D" w:rsidRPr="00FA1BC7" w:rsidRDefault="00505A0D" w:rsidP="00505A0D">
      <w:pPr>
        <w:pStyle w:val="PL"/>
      </w:pPr>
      <w:r w:rsidRPr="00FA1BC7">
        <w:t xml:space="preserve">      reference "5.10.25 of 3GPP TS 32.422";</w:t>
      </w:r>
    </w:p>
    <w:p w14:paraId="1C10FCFB" w14:textId="77777777" w:rsidR="00505A0D" w:rsidRPr="00FA1BC7" w:rsidRDefault="00505A0D" w:rsidP="00505A0D">
      <w:pPr>
        <w:pStyle w:val="PL"/>
      </w:pPr>
      <w:r w:rsidRPr="00FA1BC7">
        <w:t xml:space="preserve">    }</w:t>
      </w:r>
    </w:p>
    <w:p w14:paraId="52C5E80C" w14:textId="77777777" w:rsidR="00505A0D" w:rsidRPr="00FA1BC7" w:rsidRDefault="00505A0D" w:rsidP="00505A0D">
      <w:pPr>
        <w:pStyle w:val="PL"/>
      </w:pPr>
    </w:p>
    <w:p w14:paraId="0D63FD6A" w14:textId="77777777" w:rsidR="00505A0D" w:rsidRPr="00FA1BC7" w:rsidRDefault="00505A0D" w:rsidP="00505A0D">
      <w:pPr>
        <w:pStyle w:val="PL"/>
      </w:pPr>
      <w:r w:rsidRPr="00FA1BC7">
        <w:t xml:space="preserve">    leaf tjMDTMeasurementPeriodLTE {</w:t>
      </w:r>
    </w:p>
    <w:p w14:paraId="4FFD71F2" w14:textId="77777777" w:rsidR="00505A0D" w:rsidRPr="00FA1BC7" w:rsidRDefault="00505A0D" w:rsidP="00505A0D">
      <w:pPr>
        <w:pStyle w:val="PL"/>
      </w:pPr>
      <w:r w:rsidRPr="00FA1BC7">
        <w:t xml:space="preserve">          when './tjJobType = "IMMEDIATE_MDT_ONLY" or ./tjJobType = "IMMEDIATE_MDT_AND_TRACE"';</w:t>
      </w:r>
    </w:p>
    <w:p w14:paraId="490931B9" w14:textId="77777777" w:rsidR="00505A0D" w:rsidRPr="00DA284F" w:rsidRDefault="00505A0D" w:rsidP="00505A0D">
      <w:pPr>
        <w:pStyle w:val="PL"/>
        <w:rPr>
          <w:lang w:val="fr-FR"/>
        </w:rPr>
      </w:pPr>
      <w:r w:rsidRPr="00FA1BC7">
        <w:t xml:space="preserve">      </w:t>
      </w:r>
      <w:r w:rsidRPr="00DA284F">
        <w:rPr>
          <w:lang w:val="fr-FR"/>
        </w:rPr>
        <w:t>type uint32 {</w:t>
      </w:r>
    </w:p>
    <w:p w14:paraId="00C553C3" w14:textId="77777777" w:rsidR="00505A0D" w:rsidRPr="00DA284F" w:rsidRDefault="00505A0D" w:rsidP="00505A0D">
      <w:pPr>
        <w:pStyle w:val="PL"/>
        <w:rPr>
          <w:lang w:val="fr-FR"/>
        </w:rPr>
      </w:pPr>
      <w:r w:rsidRPr="00DA284F">
        <w:rPr>
          <w:lang w:val="fr-FR"/>
        </w:rPr>
        <w:t xml:space="preserve">        range "1024|1280|2048|2560|5120|"</w:t>
      </w:r>
    </w:p>
    <w:p w14:paraId="2D2B133E" w14:textId="77777777" w:rsidR="00505A0D" w:rsidRPr="00DA284F" w:rsidRDefault="00505A0D" w:rsidP="00505A0D">
      <w:pPr>
        <w:pStyle w:val="PL"/>
        <w:rPr>
          <w:lang w:val="fr-FR"/>
        </w:rPr>
      </w:pPr>
      <w:r w:rsidRPr="00DA284F">
        <w:rPr>
          <w:lang w:val="fr-FR"/>
        </w:rPr>
        <w:t xml:space="preserve">          +"10240|60000";</w:t>
      </w:r>
    </w:p>
    <w:p w14:paraId="688DFC3A" w14:textId="77777777" w:rsidR="00505A0D" w:rsidRPr="00DA284F" w:rsidRDefault="00505A0D" w:rsidP="00505A0D">
      <w:pPr>
        <w:pStyle w:val="PL"/>
        <w:rPr>
          <w:lang w:val="fr-FR"/>
        </w:rPr>
      </w:pPr>
      <w:r w:rsidRPr="00DA284F">
        <w:rPr>
          <w:lang w:val="fr-FR"/>
        </w:rPr>
        <w:t xml:space="preserve">      }</w:t>
      </w:r>
    </w:p>
    <w:p w14:paraId="2A122615" w14:textId="77777777" w:rsidR="00505A0D" w:rsidRPr="00DA284F" w:rsidRDefault="00505A0D" w:rsidP="00505A0D">
      <w:pPr>
        <w:pStyle w:val="PL"/>
        <w:rPr>
          <w:lang w:val="fr-FR"/>
        </w:rPr>
      </w:pPr>
      <w:r w:rsidRPr="00DA284F">
        <w:rPr>
          <w:lang w:val="fr-FR"/>
        </w:rPr>
        <w:t xml:space="preserve">      units milliseconds;</w:t>
      </w:r>
    </w:p>
    <w:p w14:paraId="154BD018" w14:textId="77777777" w:rsidR="00505A0D" w:rsidRPr="00FA1BC7" w:rsidRDefault="00505A0D" w:rsidP="00505A0D">
      <w:pPr>
        <w:pStyle w:val="PL"/>
      </w:pPr>
      <w:r w:rsidRPr="00DA284F">
        <w:rPr>
          <w:lang w:val="fr-FR"/>
        </w:rPr>
        <w:t xml:space="preserve">      </w:t>
      </w:r>
      <w:r w:rsidRPr="00FA1BC7">
        <w:t>mandatory true;</w:t>
      </w:r>
    </w:p>
    <w:p w14:paraId="187AE1BE" w14:textId="77777777" w:rsidR="00505A0D" w:rsidRPr="00FA1BC7" w:rsidRDefault="00505A0D" w:rsidP="00505A0D">
      <w:pPr>
        <w:pStyle w:val="PL"/>
      </w:pPr>
      <w:r w:rsidRPr="00FA1BC7">
        <w:t xml:space="preserve">      description "It specifies the measurement period for the Data Volume and  </w:t>
      </w:r>
    </w:p>
    <w:p w14:paraId="3D32F244" w14:textId="77777777" w:rsidR="00505A0D" w:rsidRPr="00FA1BC7" w:rsidRDefault="00505A0D" w:rsidP="00505A0D">
      <w:pPr>
        <w:pStyle w:val="PL"/>
      </w:pPr>
      <w:r w:rsidRPr="00FA1BC7">
        <w:t xml:space="preserve">        Scheduled IP throughput measurements for MDT taken by the eNB. </w:t>
      </w:r>
    </w:p>
    <w:p w14:paraId="6684F60A" w14:textId="77777777" w:rsidR="00505A0D" w:rsidRPr="00FA1BC7" w:rsidRDefault="00505A0D" w:rsidP="00505A0D">
      <w:pPr>
        <w:pStyle w:val="PL"/>
      </w:pPr>
      <w:r w:rsidRPr="00FA1BC7">
        <w:t xml:space="preserve">        The attribute is applicable only for Immediate MDT. In case this </w:t>
      </w:r>
    </w:p>
    <w:p w14:paraId="15DFC796" w14:textId="77777777" w:rsidR="00505A0D" w:rsidRPr="00FA1BC7" w:rsidRDefault="00505A0D" w:rsidP="00505A0D">
      <w:pPr>
        <w:pStyle w:val="PL"/>
      </w:pPr>
      <w:r w:rsidRPr="00FA1BC7">
        <w:t xml:space="preserve">        attribute is not used, it carries a null semantic.";</w:t>
      </w:r>
    </w:p>
    <w:p w14:paraId="44F872D3" w14:textId="77777777" w:rsidR="00505A0D" w:rsidRPr="00FA1BC7" w:rsidRDefault="00505A0D" w:rsidP="00505A0D">
      <w:pPr>
        <w:pStyle w:val="PL"/>
      </w:pPr>
      <w:r w:rsidRPr="00FA1BC7">
        <w:t xml:space="preserve">      reference "Clause 5.10.23 of 3GPP TS 32.422";</w:t>
      </w:r>
    </w:p>
    <w:p w14:paraId="0A59DE60" w14:textId="77777777" w:rsidR="00505A0D" w:rsidRPr="00FA1BC7" w:rsidRDefault="00505A0D" w:rsidP="00505A0D">
      <w:pPr>
        <w:pStyle w:val="PL"/>
      </w:pPr>
      <w:r w:rsidRPr="00FA1BC7">
        <w:t xml:space="preserve">    }</w:t>
      </w:r>
    </w:p>
    <w:p w14:paraId="34B4B48F" w14:textId="77777777" w:rsidR="00505A0D" w:rsidRPr="00FA1BC7" w:rsidRDefault="00505A0D" w:rsidP="00505A0D">
      <w:pPr>
        <w:pStyle w:val="PL"/>
      </w:pPr>
    </w:p>
    <w:p w14:paraId="137FA7D2" w14:textId="77777777" w:rsidR="00505A0D" w:rsidRPr="00FA1BC7" w:rsidRDefault="00505A0D" w:rsidP="00505A0D">
      <w:pPr>
        <w:pStyle w:val="PL"/>
      </w:pPr>
      <w:r w:rsidRPr="00FA1BC7">
        <w:t xml:space="preserve">    leaf tjMDTMeasurementPeriodUMTS {</w:t>
      </w:r>
    </w:p>
    <w:p w14:paraId="2355DCE9" w14:textId="77777777" w:rsidR="00505A0D" w:rsidRPr="00FA1BC7" w:rsidRDefault="00505A0D" w:rsidP="00505A0D">
      <w:pPr>
        <w:pStyle w:val="PL"/>
      </w:pPr>
      <w:r w:rsidRPr="00FA1BC7">
        <w:t xml:space="preserve">      when './tjJobType = "IMMEDIATE_MDT_ONLY" or ./tjJobType = "IMMEDIATE_MDT_AND_TRACE"';</w:t>
      </w:r>
    </w:p>
    <w:p w14:paraId="3008A446" w14:textId="77777777" w:rsidR="00505A0D" w:rsidRPr="00FA1BC7" w:rsidRDefault="00505A0D" w:rsidP="00505A0D">
      <w:pPr>
        <w:pStyle w:val="PL"/>
      </w:pPr>
      <w:r w:rsidRPr="00FA1BC7">
        <w:t xml:space="preserve">      type uint32 {</w:t>
      </w:r>
    </w:p>
    <w:p w14:paraId="5692CBCC" w14:textId="77777777" w:rsidR="00505A0D" w:rsidRPr="00FA1BC7" w:rsidRDefault="00505A0D" w:rsidP="00505A0D">
      <w:pPr>
        <w:pStyle w:val="PL"/>
      </w:pPr>
      <w:r w:rsidRPr="00FA1BC7">
        <w:t xml:space="preserve">        range "250|500|1000|2000|3000|4000|6000|8000|12000|16000|20000|"</w:t>
      </w:r>
    </w:p>
    <w:p w14:paraId="58A13E0E" w14:textId="77777777" w:rsidR="00505A0D" w:rsidRPr="00FA1BC7" w:rsidRDefault="00505A0D" w:rsidP="00505A0D">
      <w:pPr>
        <w:pStyle w:val="PL"/>
      </w:pPr>
      <w:r w:rsidRPr="00FA1BC7">
        <w:t xml:space="preserve">          +"24000|28000|32000|64000";</w:t>
      </w:r>
    </w:p>
    <w:p w14:paraId="3CD67CF9" w14:textId="77777777" w:rsidR="00505A0D" w:rsidRPr="00FA1BC7" w:rsidRDefault="00505A0D" w:rsidP="00505A0D">
      <w:pPr>
        <w:pStyle w:val="PL"/>
      </w:pPr>
      <w:r w:rsidRPr="00FA1BC7">
        <w:t xml:space="preserve">      }</w:t>
      </w:r>
    </w:p>
    <w:p w14:paraId="0B8526CA" w14:textId="77777777" w:rsidR="00505A0D" w:rsidRPr="00FA1BC7" w:rsidRDefault="00505A0D" w:rsidP="00505A0D">
      <w:pPr>
        <w:pStyle w:val="PL"/>
      </w:pPr>
      <w:r w:rsidRPr="00FA1BC7">
        <w:t xml:space="preserve">      units milliseconds;</w:t>
      </w:r>
    </w:p>
    <w:p w14:paraId="0E2DCE0E" w14:textId="77777777" w:rsidR="00505A0D" w:rsidRPr="00FA1BC7" w:rsidRDefault="00505A0D" w:rsidP="00505A0D">
      <w:pPr>
        <w:pStyle w:val="PL"/>
      </w:pPr>
      <w:r w:rsidRPr="00FA1BC7">
        <w:t xml:space="preserve">      mandatory true;</w:t>
      </w:r>
    </w:p>
    <w:p w14:paraId="0E46AB2F" w14:textId="77777777" w:rsidR="00505A0D" w:rsidRPr="00FA1BC7" w:rsidRDefault="00505A0D" w:rsidP="00505A0D">
      <w:pPr>
        <w:pStyle w:val="PL"/>
      </w:pPr>
      <w:r w:rsidRPr="00FA1BC7">
        <w:t xml:space="preserve">      description "It specifies the measurement period for the Data Volume and </w:t>
      </w:r>
    </w:p>
    <w:p w14:paraId="4821D11D" w14:textId="77777777" w:rsidR="00505A0D" w:rsidRPr="00FA1BC7" w:rsidRDefault="00505A0D" w:rsidP="00505A0D">
      <w:pPr>
        <w:pStyle w:val="PL"/>
      </w:pPr>
      <w:r w:rsidRPr="00FA1BC7">
        <w:t xml:space="preserve">        Throughput measurements for MDT taken by RNC. </w:t>
      </w:r>
    </w:p>
    <w:p w14:paraId="5460115D" w14:textId="77777777" w:rsidR="00505A0D" w:rsidRPr="00FA1BC7" w:rsidRDefault="00505A0D" w:rsidP="00505A0D">
      <w:pPr>
        <w:pStyle w:val="PL"/>
      </w:pPr>
      <w:r w:rsidRPr="00FA1BC7">
        <w:t xml:space="preserve">        The attribute is applicable only for Immediate MDT. In case this </w:t>
      </w:r>
    </w:p>
    <w:p w14:paraId="0486EFBC" w14:textId="77777777" w:rsidR="00505A0D" w:rsidRPr="00FA1BC7" w:rsidRDefault="00505A0D" w:rsidP="00505A0D">
      <w:pPr>
        <w:pStyle w:val="PL"/>
      </w:pPr>
      <w:r w:rsidRPr="00FA1BC7">
        <w:t xml:space="preserve">        attribute is not used, it carries a null semantic.";</w:t>
      </w:r>
    </w:p>
    <w:p w14:paraId="47A7B5B2" w14:textId="77777777" w:rsidR="00505A0D" w:rsidRPr="00FA1BC7" w:rsidRDefault="00505A0D" w:rsidP="00505A0D">
      <w:pPr>
        <w:pStyle w:val="PL"/>
      </w:pPr>
      <w:r w:rsidRPr="00FA1BC7">
        <w:t xml:space="preserve">      reference "Clause 5.10.22 of 3GPP TS 32.422";</w:t>
      </w:r>
    </w:p>
    <w:p w14:paraId="07F24290" w14:textId="77777777" w:rsidR="00505A0D" w:rsidRPr="00FA1BC7" w:rsidRDefault="00505A0D" w:rsidP="00505A0D">
      <w:pPr>
        <w:pStyle w:val="PL"/>
      </w:pPr>
      <w:r w:rsidRPr="00FA1BC7">
        <w:t xml:space="preserve">    }</w:t>
      </w:r>
    </w:p>
    <w:p w14:paraId="73F03A11" w14:textId="77777777" w:rsidR="00505A0D" w:rsidRPr="00FA1BC7" w:rsidRDefault="00505A0D" w:rsidP="00505A0D">
      <w:pPr>
        <w:pStyle w:val="PL"/>
      </w:pPr>
      <w:r w:rsidRPr="00FA1BC7">
        <w:t xml:space="preserve">    </w:t>
      </w:r>
    </w:p>
    <w:p w14:paraId="61F0A160" w14:textId="77777777" w:rsidR="00505A0D" w:rsidRPr="00FA1BC7" w:rsidRDefault="00505A0D" w:rsidP="00505A0D">
      <w:pPr>
        <w:pStyle w:val="PL"/>
      </w:pPr>
      <w:r w:rsidRPr="00FA1BC7">
        <w:t xml:space="preserve">    leaf tjMDTMeasurementQuantity {</w:t>
      </w:r>
    </w:p>
    <w:p w14:paraId="676BBBCF" w14:textId="77777777" w:rsidR="00505A0D" w:rsidRPr="00FA1BC7" w:rsidRDefault="00505A0D" w:rsidP="00505A0D">
      <w:pPr>
        <w:pStyle w:val="PL"/>
      </w:pPr>
      <w:r w:rsidRPr="00FA1BC7">
        <w:t xml:space="preserve">      when './tjJobType = "IMMEDIATE_MDT_ONLY" or ./tjJobType = "IMMEDIATE_MDT_AND_TRACE"';</w:t>
      </w:r>
    </w:p>
    <w:p w14:paraId="2B10EF88" w14:textId="77777777" w:rsidR="00505A0D" w:rsidRPr="00FA1BC7" w:rsidRDefault="00505A0D" w:rsidP="00505A0D">
      <w:pPr>
        <w:pStyle w:val="PL"/>
      </w:pPr>
      <w:r w:rsidRPr="00FA1BC7">
        <w:t xml:space="preserve">      type uint64 ;</w:t>
      </w:r>
    </w:p>
    <w:p w14:paraId="43C20D7F" w14:textId="77777777" w:rsidR="00505A0D" w:rsidRPr="00FA1BC7" w:rsidRDefault="00505A0D" w:rsidP="00505A0D">
      <w:pPr>
        <w:pStyle w:val="PL"/>
      </w:pPr>
      <w:r w:rsidRPr="00FA1BC7">
        <w:t xml:space="preserve">      mandatory true;</w:t>
      </w:r>
    </w:p>
    <w:p w14:paraId="068C99DB" w14:textId="77777777" w:rsidR="00505A0D" w:rsidRPr="00FA1BC7" w:rsidRDefault="00505A0D" w:rsidP="00505A0D">
      <w:pPr>
        <w:pStyle w:val="PL"/>
      </w:pPr>
      <w:r w:rsidRPr="00FA1BC7">
        <w:t xml:space="preserve">      description "It specifies the measurements that are collected in an MDT </w:t>
      </w:r>
    </w:p>
    <w:p w14:paraId="5AF71C6E" w14:textId="77777777" w:rsidR="00505A0D" w:rsidRPr="00FA1BC7" w:rsidRDefault="00505A0D" w:rsidP="00505A0D">
      <w:pPr>
        <w:pStyle w:val="PL"/>
      </w:pPr>
      <w:r w:rsidRPr="00FA1BC7">
        <w:t xml:space="preserve">        job for a UMTS MDT configured for event triggered reporting.";</w:t>
      </w:r>
    </w:p>
    <w:p w14:paraId="550A98CD" w14:textId="77777777" w:rsidR="00505A0D" w:rsidRPr="00FA1BC7" w:rsidRDefault="00505A0D" w:rsidP="00505A0D">
      <w:pPr>
        <w:pStyle w:val="PL"/>
      </w:pPr>
      <w:r w:rsidRPr="00FA1BC7">
        <w:t xml:space="preserve">      reference "Clause 5.10.15 of 3GPP TS 32.422";</w:t>
      </w:r>
    </w:p>
    <w:p w14:paraId="1294DF72" w14:textId="77777777" w:rsidR="00505A0D" w:rsidRPr="00FA1BC7" w:rsidRDefault="00505A0D" w:rsidP="00505A0D">
      <w:pPr>
        <w:pStyle w:val="PL"/>
      </w:pPr>
      <w:r w:rsidRPr="00FA1BC7">
        <w:t xml:space="preserve">    }</w:t>
      </w:r>
    </w:p>
    <w:p w14:paraId="744CCC43" w14:textId="77777777" w:rsidR="00505A0D" w:rsidRPr="00FA1BC7" w:rsidRDefault="00505A0D" w:rsidP="00505A0D">
      <w:pPr>
        <w:pStyle w:val="PL"/>
      </w:pPr>
      <w:r w:rsidRPr="00FA1BC7">
        <w:t xml:space="preserve">    </w:t>
      </w:r>
    </w:p>
    <w:p w14:paraId="41451ADB" w14:textId="77777777" w:rsidR="00505A0D" w:rsidRPr="00FA1BC7" w:rsidRDefault="00505A0D" w:rsidP="00505A0D">
      <w:pPr>
        <w:pStyle w:val="PL"/>
      </w:pPr>
      <w:r w:rsidRPr="00FA1BC7">
        <w:t xml:space="preserve">    list tjMDTPLMList {</w:t>
      </w:r>
    </w:p>
    <w:p w14:paraId="1324086C" w14:textId="77777777" w:rsidR="00505A0D" w:rsidRPr="00FA1BC7" w:rsidRDefault="00505A0D" w:rsidP="00505A0D">
      <w:pPr>
        <w:pStyle w:val="PL"/>
      </w:pPr>
      <w:r w:rsidRPr="00FA1BC7">
        <w:t xml:space="preserve">      when './tjJobType = "LOGGED_MDT_ONLY"';</w:t>
      </w:r>
    </w:p>
    <w:p w14:paraId="6863C7F0" w14:textId="77777777" w:rsidR="00505A0D" w:rsidRPr="00FA1BC7" w:rsidRDefault="00505A0D" w:rsidP="00505A0D">
      <w:pPr>
        <w:pStyle w:val="PL"/>
      </w:pPr>
      <w:r w:rsidRPr="00FA1BC7">
        <w:t xml:space="preserve">      key "mcc mnc";</w:t>
      </w:r>
    </w:p>
    <w:p w14:paraId="56FA1E93" w14:textId="77777777" w:rsidR="00505A0D" w:rsidRPr="00FA1BC7" w:rsidRDefault="00505A0D" w:rsidP="00505A0D">
      <w:pPr>
        <w:pStyle w:val="PL"/>
      </w:pPr>
      <w:r w:rsidRPr="00FA1BC7">
        <w:t xml:space="preserve">      uses types3gpp:PLMNId;</w:t>
      </w:r>
    </w:p>
    <w:p w14:paraId="5473C5D1" w14:textId="77777777" w:rsidR="00505A0D" w:rsidRPr="00FA1BC7" w:rsidRDefault="00505A0D" w:rsidP="00505A0D">
      <w:pPr>
        <w:pStyle w:val="PL"/>
      </w:pPr>
      <w:r w:rsidRPr="00FA1BC7">
        <w:t xml:space="preserve">      min-elements 1;</w:t>
      </w:r>
    </w:p>
    <w:p w14:paraId="7878C9A6" w14:textId="77777777" w:rsidR="00505A0D" w:rsidRPr="00FA1BC7" w:rsidRDefault="00505A0D" w:rsidP="00505A0D">
      <w:pPr>
        <w:pStyle w:val="PL"/>
      </w:pPr>
      <w:r w:rsidRPr="00FA1BC7">
        <w:lastRenderedPageBreak/>
        <w:t xml:space="preserve">      max-elements 16;</w:t>
      </w:r>
    </w:p>
    <w:p w14:paraId="4CDCE6A1" w14:textId="77777777" w:rsidR="00505A0D" w:rsidRPr="00FA1BC7" w:rsidRDefault="00505A0D" w:rsidP="00505A0D">
      <w:pPr>
        <w:pStyle w:val="PL"/>
      </w:pPr>
      <w:r w:rsidRPr="00FA1BC7">
        <w:t xml:space="preserve">      description "It indicates the PLMNs where measurement collection, status </w:t>
      </w:r>
    </w:p>
    <w:p w14:paraId="51889C1C" w14:textId="77777777" w:rsidR="00505A0D" w:rsidRPr="00FA1BC7" w:rsidRDefault="00505A0D" w:rsidP="00505A0D">
      <w:pPr>
        <w:pStyle w:val="PL"/>
      </w:pPr>
      <w:r w:rsidRPr="00FA1BC7">
        <w:t xml:space="preserve">        indication and log reporting is allowed.";</w:t>
      </w:r>
    </w:p>
    <w:p w14:paraId="00D9AE0D" w14:textId="77777777" w:rsidR="00505A0D" w:rsidRPr="00FA1BC7" w:rsidRDefault="00505A0D" w:rsidP="00505A0D">
      <w:pPr>
        <w:pStyle w:val="PL"/>
      </w:pPr>
      <w:r w:rsidRPr="00FA1BC7">
        <w:t xml:space="preserve">      reference "Clause 5.10.24 of 3GPP TS 32.422";</w:t>
      </w:r>
    </w:p>
    <w:p w14:paraId="39F6CDF6" w14:textId="77777777" w:rsidR="00505A0D" w:rsidRPr="00FA1BC7" w:rsidRDefault="00505A0D" w:rsidP="00505A0D">
      <w:pPr>
        <w:pStyle w:val="PL"/>
      </w:pPr>
      <w:r w:rsidRPr="00FA1BC7">
        <w:t xml:space="preserve">    }</w:t>
      </w:r>
    </w:p>
    <w:p w14:paraId="4C483AC6" w14:textId="77777777" w:rsidR="00505A0D" w:rsidRPr="00FA1BC7" w:rsidRDefault="00505A0D" w:rsidP="00505A0D">
      <w:pPr>
        <w:pStyle w:val="PL"/>
      </w:pPr>
    </w:p>
    <w:p w14:paraId="0A038C29" w14:textId="77777777" w:rsidR="00505A0D" w:rsidRPr="00FA1BC7" w:rsidRDefault="00505A0D" w:rsidP="00505A0D">
      <w:pPr>
        <w:pStyle w:val="PL"/>
      </w:pPr>
      <w:r w:rsidRPr="00FA1BC7">
        <w:t xml:space="preserve">    leaf tjMDTPositioningMethod {</w:t>
      </w:r>
    </w:p>
    <w:p w14:paraId="4524A649" w14:textId="77777777" w:rsidR="00505A0D" w:rsidRPr="00FA1BC7" w:rsidRDefault="00505A0D" w:rsidP="00505A0D">
      <w:pPr>
        <w:pStyle w:val="PL"/>
      </w:pPr>
      <w:r w:rsidRPr="00FA1BC7">
        <w:t xml:space="preserve">      when './tjJobType = "IMMEDIATE_MDT_ONLY" or ./tjJobType = "IMMEDIATE_MDT_AND_TRACE"';</w:t>
      </w:r>
    </w:p>
    <w:p w14:paraId="2A0C0A80" w14:textId="77777777" w:rsidR="00505A0D" w:rsidRPr="00FA1BC7" w:rsidRDefault="00505A0D" w:rsidP="00505A0D">
      <w:pPr>
        <w:pStyle w:val="PL"/>
      </w:pPr>
      <w:r w:rsidRPr="00FA1BC7">
        <w:t xml:space="preserve">      type enumeration {</w:t>
      </w:r>
    </w:p>
    <w:p w14:paraId="2AFB8B05" w14:textId="77777777" w:rsidR="00505A0D" w:rsidRPr="00FA1BC7" w:rsidRDefault="00505A0D" w:rsidP="00505A0D">
      <w:pPr>
        <w:pStyle w:val="PL"/>
      </w:pPr>
      <w:r w:rsidRPr="00FA1BC7">
        <w:t xml:space="preserve">        enum GNSS;</w:t>
      </w:r>
    </w:p>
    <w:p w14:paraId="0F111357" w14:textId="77777777" w:rsidR="00505A0D" w:rsidRPr="00FA1BC7" w:rsidRDefault="00505A0D" w:rsidP="00505A0D">
      <w:pPr>
        <w:pStyle w:val="PL"/>
      </w:pPr>
      <w:r w:rsidRPr="00FA1BC7">
        <w:t xml:space="preserve">        enum E_CELL_ID;</w:t>
      </w:r>
    </w:p>
    <w:p w14:paraId="1D1F9FE3" w14:textId="77777777" w:rsidR="00505A0D" w:rsidRPr="00FA1BC7" w:rsidRDefault="00505A0D" w:rsidP="00505A0D">
      <w:pPr>
        <w:pStyle w:val="PL"/>
      </w:pPr>
      <w:r w:rsidRPr="00FA1BC7">
        <w:t xml:space="preserve">      }</w:t>
      </w:r>
    </w:p>
    <w:p w14:paraId="6145928B" w14:textId="77777777" w:rsidR="00505A0D" w:rsidRPr="00FA1BC7" w:rsidRDefault="00505A0D" w:rsidP="00505A0D">
      <w:pPr>
        <w:pStyle w:val="PL"/>
      </w:pPr>
      <w:r w:rsidRPr="00FA1BC7">
        <w:t xml:space="preserve">      mandatory true;</w:t>
      </w:r>
    </w:p>
    <w:p w14:paraId="4513B87C" w14:textId="77777777" w:rsidR="00505A0D" w:rsidRPr="00FA1BC7" w:rsidRDefault="00505A0D" w:rsidP="00505A0D">
      <w:pPr>
        <w:pStyle w:val="PL"/>
      </w:pPr>
      <w:r w:rsidRPr="00FA1BC7">
        <w:t xml:space="preserve">      description "It specifies what positioning method should be used in the </w:t>
      </w:r>
    </w:p>
    <w:p w14:paraId="20994CA8" w14:textId="77777777" w:rsidR="00505A0D" w:rsidRPr="00FA1BC7" w:rsidRDefault="00505A0D" w:rsidP="00505A0D">
      <w:pPr>
        <w:pStyle w:val="PL"/>
      </w:pPr>
      <w:r w:rsidRPr="00FA1BC7">
        <w:t xml:space="preserve">        MDT job.";</w:t>
      </w:r>
    </w:p>
    <w:p w14:paraId="341E9A2E" w14:textId="77777777" w:rsidR="00505A0D" w:rsidRPr="00FA1BC7" w:rsidRDefault="00505A0D" w:rsidP="00505A0D">
      <w:pPr>
        <w:pStyle w:val="PL"/>
      </w:pPr>
      <w:r w:rsidRPr="00FA1BC7">
        <w:t xml:space="preserve">      reference "Clause 5.10.19 of 3GPP TS 32.422";</w:t>
      </w:r>
    </w:p>
    <w:p w14:paraId="150DA5B0" w14:textId="77777777" w:rsidR="00505A0D" w:rsidRPr="00FA1BC7" w:rsidRDefault="00505A0D" w:rsidP="00505A0D">
      <w:pPr>
        <w:pStyle w:val="PL"/>
      </w:pPr>
      <w:r w:rsidRPr="00FA1BC7">
        <w:t xml:space="preserve">    }</w:t>
      </w:r>
    </w:p>
    <w:p w14:paraId="479A15A6" w14:textId="77777777" w:rsidR="00505A0D" w:rsidRPr="00FA1BC7" w:rsidRDefault="00505A0D" w:rsidP="00505A0D">
      <w:pPr>
        <w:pStyle w:val="PL"/>
      </w:pPr>
      <w:r w:rsidRPr="00FA1BC7">
        <w:t xml:space="preserve">    </w:t>
      </w:r>
    </w:p>
    <w:p w14:paraId="7D3D4A6E" w14:textId="77777777" w:rsidR="00505A0D" w:rsidRPr="00FA1BC7" w:rsidRDefault="00505A0D" w:rsidP="00505A0D">
      <w:pPr>
        <w:pStyle w:val="PL"/>
      </w:pPr>
      <w:r w:rsidRPr="00FA1BC7">
        <w:t xml:space="preserve">    leaf tjMDTReportAmount {</w:t>
      </w:r>
    </w:p>
    <w:p w14:paraId="335D68F4" w14:textId="77777777" w:rsidR="00505A0D" w:rsidRPr="00FA1BC7" w:rsidRDefault="00505A0D" w:rsidP="00505A0D">
      <w:pPr>
        <w:pStyle w:val="PL"/>
      </w:pPr>
      <w:r w:rsidRPr="00FA1BC7">
        <w:t xml:space="preserve">      when './tjJobType = "IMMEDIATE_MDT_ONLY" and ./tjMDTReportingTrigger = "PERIODICAL"';</w:t>
      </w:r>
    </w:p>
    <w:p w14:paraId="21903062" w14:textId="77777777" w:rsidR="00505A0D" w:rsidRPr="00FA1BC7" w:rsidRDefault="00505A0D" w:rsidP="00505A0D">
      <w:pPr>
        <w:pStyle w:val="PL"/>
      </w:pPr>
      <w:r w:rsidRPr="00FA1BC7">
        <w:t xml:space="preserve">      type union {</w:t>
      </w:r>
    </w:p>
    <w:p w14:paraId="339CEDFA" w14:textId="77777777" w:rsidR="00505A0D" w:rsidRPr="00FA1BC7" w:rsidRDefault="00505A0D" w:rsidP="00505A0D">
      <w:pPr>
        <w:pStyle w:val="PL"/>
      </w:pPr>
      <w:r w:rsidRPr="00FA1BC7">
        <w:t xml:space="preserve">        type uint32 {</w:t>
      </w:r>
    </w:p>
    <w:p w14:paraId="26626983" w14:textId="77777777" w:rsidR="00505A0D" w:rsidRPr="00FA1BC7" w:rsidRDefault="00505A0D" w:rsidP="00505A0D">
      <w:pPr>
        <w:pStyle w:val="PL"/>
      </w:pPr>
      <w:r w:rsidRPr="00FA1BC7">
        <w:t xml:space="preserve">          range "1|4|8|16|32|64" ;</w:t>
      </w:r>
    </w:p>
    <w:p w14:paraId="28768A54" w14:textId="77777777" w:rsidR="00505A0D" w:rsidRPr="00FA1BC7" w:rsidRDefault="00505A0D" w:rsidP="00505A0D">
      <w:pPr>
        <w:pStyle w:val="PL"/>
      </w:pPr>
      <w:r w:rsidRPr="00FA1BC7">
        <w:t xml:space="preserve">        }</w:t>
      </w:r>
    </w:p>
    <w:p w14:paraId="66A573C8" w14:textId="77777777" w:rsidR="00505A0D" w:rsidRPr="00FA1BC7" w:rsidRDefault="00505A0D" w:rsidP="00505A0D">
      <w:pPr>
        <w:pStyle w:val="PL"/>
      </w:pPr>
      <w:r w:rsidRPr="00FA1BC7">
        <w:t xml:space="preserve">        type enumeration {</w:t>
      </w:r>
    </w:p>
    <w:p w14:paraId="7457B37E" w14:textId="77777777" w:rsidR="00505A0D" w:rsidRPr="00FA1BC7" w:rsidRDefault="00505A0D" w:rsidP="00505A0D">
      <w:pPr>
        <w:pStyle w:val="PL"/>
      </w:pPr>
      <w:r w:rsidRPr="00FA1BC7">
        <w:t xml:space="preserve">          enum INFINITY;</w:t>
      </w:r>
    </w:p>
    <w:p w14:paraId="638DE1EE" w14:textId="77777777" w:rsidR="00505A0D" w:rsidRPr="00FA1BC7" w:rsidRDefault="00505A0D" w:rsidP="00505A0D">
      <w:pPr>
        <w:pStyle w:val="PL"/>
      </w:pPr>
      <w:r w:rsidRPr="00FA1BC7">
        <w:t xml:space="preserve">        }</w:t>
      </w:r>
    </w:p>
    <w:p w14:paraId="55215CB9" w14:textId="77777777" w:rsidR="00505A0D" w:rsidRPr="00FA1BC7" w:rsidRDefault="00505A0D" w:rsidP="00505A0D">
      <w:pPr>
        <w:pStyle w:val="PL"/>
      </w:pPr>
      <w:r w:rsidRPr="00FA1BC7">
        <w:t xml:space="preserve">      }</w:t>
      </w:r>
    </w:p>
    <w:p w14:paraId="7BEF094F" w14:textId="77777777" w:rsidR="00505A0D" w:rsidRPr="00FA1BC7" w:rsidRDefault="00505A0D" w:rsidP="00505A0D">
      <w:pPr>
        <w:pStyle w:val="PL"/>
      </w:pPr>
      <w:r w:rsidRPr="00FA1BC7">
        <w:t xml:space="preserve">      mandatory true;</w:t>
      </w:r>
    </w:p>
    <w:p w14:paraId="1C450F51" w14:textId="77777777" w:rsidR="00505A0D" w:rsidRPr="00FA1BC7" w:rsidRDefault="00505A0D" w:rsidP="00505A0D">
      <w:pPr>
        <w:pStyle w:val="PL"/>
      </w:pPr>
      <w:r w:rsidRPr="00FA1BC7">
        <w:t xml:space="preserve">      description "It specifies the number of measurement reports that shall be </w:t>
      </w:r>
    </w:p>
    <w:p w14:paraId="20695465" w14:textId="77777777" w:rsidR="00505A0D" w:rsidRPr="00FA1BC7" w:rsidRDefault="00505A0D" w:rsidP="00505A0D">
      <w:pPr>
        <w:pStyle w:val="PL"/>
      </w:pPr>
      <w:r w:rsidRPr="00FA1BC7">
        <w:t xml:space="preserve">        taken for periodic reporting while the UE is in connected. </w:t>
      </w:r>
    </w:p>
    <w:p w14:paraId="03D7627D" w14:textId="77777777" w:rsidR="00505A0D" w:rsidRPr="00FA1BC7" w:rsidRDefault="00505A0D" w:rsidP="00505A0D">
      <w:pPr>
        <w:pStyle w:val="PL"/>
      </w:pPr>
      <w:r w:rsidRPr="00FA1BC7">
        <w:t xml:space="preserve">        The attribute is applicable only for Immediate MDT and when </w:t>
      </w:r>
    </w:p>
    <w:p w14:paraId="78EA06EF" w14:textId="77777777" w:rsidR="00505A0D" w:rsidRPr="00FA1BC7" w:rsidRDefault="00505A0D" w:rsidP="00505A0D">
      <w:pPr>
        <w:pStyle w:val="PL"/>
      </w:pPr>
      <w:r w:rsidRPr="00FA1BC7">
        <w:t xml:space="preserve">        tjMDTReportingTrigger is configured for periodical measurements. In </w:t>
      </w:r>
    </w:p>
    <w:p w14:paraId="45190180" w14:textId="77777777" w:rsidR="00505A0D" w:rsidRPr="00FA1BC7" w:rsidRDefault="00505A0D" w:rsidP="00505A0D">
      <w:pPr>
        <w:pStyle w:val="PL"/>
      </w:pPr>
      <w:r w:rsidRPr="00FA1BC7">
        <w:t xml:space="preserve">        case this attribute is not used, it carries a null semantic.";</w:t>
      </w:r>
    </w:p>
    <w:p w14:paraId="6B5B5CF2" w14:textId="77777777" w:rsidR="00505A0D" w:rsidRPr="00FA1BC7" w:rsidRDefault="00505A0D" w:rsidP="00505A0D">
      <w:pPr>
        <w:pStyle w:val="PL"/>
      </w:pPr>
      <w:r w:rsidRPr="00FA1BC7">
        <w:t xml:space="preserve">      reference "Clause 5.10.6 of 3GPP TS 32.422";</w:t>
      </w:r>
    </w:p>
    <w:p w14:paraId="2B099AC3" w14:textId="77777777" w:rsidR="00505A0D" w:rsidRPr="00FA1BC7" w:rsidRDefault="00505A0D" w:rsidP="00505A0D">
      <w:pPr>
        <w:pStyle w:val="PL"/>
      </w:pPr>
      <w:r w:rsidRPr="00FA1BC7">
        <w:t xml:space="preserve">    }</w:t>
      </w:r>
    </w:p>
    <w:p w14:paraId="2A830594" w14:textId="77777777" w:rsidR="00505A0D" w:rsidRPr="00FA1BC7" w:rsidRDefault="00505A0D" w:rsidP="00505A0D">
      <w:pPr>
        <w:pStyle w:val="PL"/>
      </w:pPr>
      <w:r w:rsidRPr="00FA1BC7">
        <w:t xml:space="preserve">    </w:t>
      </w:r>
    </w:p>
    <w:p w14:paraId="7F79D754" w14:textId="77777777" w:rsidR="00505A0D" w:rsidRPr="00FA1BC7" w:rsidRDefault="00505A0D" w:rsidP="00505A0D">
      <w:pPr>
        <w:pStyle w:val="PL"/>
      </w:pPr>
      <w:r w:rsidRPr="00FA1BC7">
        <w:t xml:space="preserve">    leaf tjMDTReportingTrigger {</w:t>
      </w:r>
    </w:p>
    <w:p w14:paraId="0046A62F" w14:textId="77777777" w:rsidR="00505A0D" w:rsidRPr="00FA1BC7" w:rsidRDefault="00505A0D" w:rsidP="00505A0D">
      <w:pPr>
        <w:pStyle w:val="PL"/>
      </w:pPr>
      <w:r w:rsidRPr="00FA1BC7">
        <w:t xml:space="preserve">      when './tjJobType = "IMMEDIATE_MDT_ONLY"';</w:t>
      </w:r>
    </w:p>
    <w:p w14:paraId="31620582" w14:textId="77777777" w:rsidR="00505A0D" w:rsidRPr="00FA1BC7" w:rsidRDefault="00505A0D" w:rsidP="00505A0D">
      <w:pPr>
        <w:pStyle w:val="PL"/>
      </w:pPr>
      <w:r w:rsidRPr="00FA1BC7">
        <w:t xml:space="preserve">      type enumeration {</w:t>
      </w:r>
    </w:p>
    <w:p w14:paraId="187A1B0E" w14:textId="77777777" w:rsidR="00505A0D" w:rsidRPr="00FA1BC7" w:rsidRDefault="00505A0D" w:rsidP="00505A0D">
      <w:pPr>
        <w:pStyle w:val="PL"/>
      </w:pPr>
      <w:r w:rsidRPr="00FA1BC7">
        <w:t xml:space="preserve">        enum PERIODICAL;</w:t>
      </w:r>
    </w:p>
    <w:p w14:paraId="1F6CAD3F" w14:textId="77777777" w:rsidR="00505A0D" w:rsidRPr="00FA1BC7" w:rsidRDefault="00505A0D" w:rsidP="00505A0D">
      <w:pPr>
        <w:pStyle w:val="PL"/>
      </w:pPr>
      <w:r w:rsidRPr="00FA1BC7">
        <w:t xml:space="preserve">        enum A2_FOR_LTE;</w:t>
      </w:r>
    </w:p>
    <w:p w14:paraId="273F1677" w14:textId="77777777" w:rsidR="00505A0D" w:rsidRPr="00FA1BC7" w:rsidRDefault="00505A0D" w:rsidP="00505A0D">
      <w:pPr>
        <w:pStyle w:val="PL"/>
      </w:pPr>
      <w:r w:rsidRPr="00FA1BC7">
        <w:t xml:space="preserve">        enum 1F_FOR_UMTS;</w:t>
      </w:r>
    </w:p>
    <w:p w14:paraId="3A4D9F22" w14:textId="77777777" w:rsidR="00505A0D" w:rsidRPr="00FA1BC7" w:rsidRDefault="00505A0D" w:rsidP="00505A0D">
      <w:pPr>
        <w:pStyle w:val="PL"/>
      </w:pPr>
      <w:r w:rsidRPr="00FA1BC7">
        <w:t xml:space="preserve">        enum 1I_FOR_UMTS_MCPS_TDD;</w:t>
      </w:r>
    </w:p>
    <w:p w14:paraId="4EDEB544" w14:textId="77777777" w:rsidR="00505A0D" w:rsidRPr="00FA1BC7" w:rsidRDefault="00505A0D" w:rsidP="00505A0D">
      <w:pPr>
        <w:pStyle w:val="PL"/>
      </w:pPr>
      <w:r w:rsidRPr="00FA1BC7">
        <w:t xml:space="preserve">        enum A2_TRIGGERED_PERIODIC_FOR_LTE;</w:t>
      </w:r>
    </w:p>
    <w:p w14:paraId="50DCCA58" w14:textId="77777777" w:rsidR="00505A0D" w:rsidRPr="00FA1BC7" w:rsidRDefault="00505A0D" w:rsidP="00505A0D">
      <w:pPr>
        <w:pStyle w:val="PL"/>
      </w:pPr>
      <w:r w:rsidRPr="00FA1BC7">
        <w:t xml:space="preserve">        enum ALL_CONFIGURED_RRM_FOR_LTE;</w:t>
      </w:r>
    </w:p>
    <w:p w14:paraId="414B673D" w14:textId="77777777" w:rsidR="00505A0D" w:rsidRPr="00FA1BC7" w:rsidRDefault="00505A0D" w:rsidP="00505A0D">
      <w:pPr>
        <w:pStyle w:val="PL"/>
      </w:pPr>
      <w:r w:rsidRPr="00FA1BC7">
        <w:t xml:space="preserve">        enum ALL_CONFIGURED_RRM_FOR_UMTS;</w:t>
      </w:r>
    </w:p>
    <w:p w14:paraId="04C45DC4" w14:textId="77777777" w:rsidR="00505A0D" w:rsidRPr="00FA1BC7" w:rsidRDefault="00505A0D" w:rsidP="00505A0D">
      <w:pPr>
        <w:pStyle w:val="PL"/>
      </w:pPr>
      <w:r w:rsidRPr="00FA1BC7">
        <w:t xml:space="preserve">      }</w:t>
      </w:r>
    </w:p>
    <w:p w14:paraId="7C4DCA11" w14:textId="77777777" w:rsidR="00505A0D" w:rsidRPr="00FA1BC7" w:rsidRDefault="00505A0D" w:rsidP="00505A0D">
      <w:pPr>
        <w:pStyle w:val="PL"/>
      </w:pPr>
      <w:r w:rsidRPr="00FA1BC7">
        <w:t xml:space="preserve">      description "It specifies whether periodic or event based measurements </w:t>
      </w:r>
    </w:p>
    <w:p w14:paraId="4F4DF246" w14:textId="77777777" w:rsidR="00505A0D" w:rsidRPr="00FA1BC7" w:rsidRDefault="00505A0D" w:rsidP="00505A0D">
      <w:pPr>
        <w:pStyle w:val="PL"/>
      </w:pPr>
      <w:r w:rsidRPr="00FA1BC7">
        <w:t xml:space="preserve">        should be collected. </w:t>
      </w:r>
    </w:p>
    <w:p w14:paraId="7C544A42" w14:textId="77777777" w:rsidR="00505A0D" w:rsidRPr="00FA1BC7" w:rsidRDefault="00505A0D" w:rsidP="00505A0D">
      <w:pPr>
        <w:pStyle w:val="PL"/>
      </w:pPr>
      <w:r w:rsidRPr="00FA1BC7">
        <w:t xml:space="preserve">        The attribute is applicable only for Immediate MDT and when the </w:t>
      </w:r>
    </w:p>
    <w:p w14:paraId="48B1B638" w14:textId="77777777" w:rsidR="00505A0D" w:rsidRPr="00FA1BC7" w:rsidRDefault="00505A0D" w:rsidP="00505A0D">
      <w:pPr>
        <w:pStyle w:val="PL"/>
      </w:pPr>
      <w:r w:rsidRPr="00FA1BC7">
        <w:t xml:space="preserve">        tjMDTListOfMeasurements is configured for M1 (for both UMTS and LTE) </w:t>
      </w:r>
    </w:p>
    <w:p w14:paraId="64A86014" w14:textId="77777777" w:rsidR="00505A0D" w:rsidRPr="00FA1BC7" w:rsidRDefault="00505A0D" w:rsidP="00505A0D">
      <w:pPr>
        <w:pStyle w:val="PL"/>
      </w:pPr>
      <w:r w:rsidRPr="00FA1BC7">
        <w:t xml:space="preserve">        or M2 (only for UMTS). In case this attribute is not used, it carries </w:t>
      </w:r>
    </w:p>
    <w:p w14:paraId="2A7AC206" w14:textId="77777777" w:rsidR="00505A0D" w:rsidRPr="00FA1BC7" w:rsidRDefault="00505A0D" w:rsidP="00505A0D">
      <w:pPr>
        <w:pStyle w:val="PL"/>
      </w:pPr>
      <w:r w:rsidRPr="00FA1BC7">
        <w:t xml:space="preserve">        a null semantic.";</w:t>
      </w:r>
    </w:p>
    <w:p w14:paraId="42722317" w14:textId="77777777" w:rsidR="00505A0D" w:rsidRPr="00FA1BC7" w:rsidRDefault="00505A0D" w:rsidP="00505A0D">
      <w:pPr>
        <w:pStyle w:val="PL"/>
      </w:pPr>
      <w:r w:rsidRPr="00FA1BC7">
        <w:t xml:space="preserve">      reference "Clause 5.10.4 of 3GPP TS 32.422";</w:t>
      </w:r>
    </w:p>
    <w:p w14:paraId="2FB90B10" w14:textId="77777777" w:rsidR="00505A0D" w:rsidRPr="00FA1BC7" w:rsidRDefault="00505A0D" w:rsidP="00505A0D">
      <w:pPr>
        <w:pStyle w:val="PL"/>
      </w:pPr>
      <w:r w:rsidRPr="00FA1BC7">
        <w:t xml:space="preserve">    }</w:t>
      </w:r>
    </w:p>
    <w:p w14:paraId="68EA3941" w14:textId="77777777" w:rsidR="00505A0D" w:rsidRPr="00FA1BC7" w:rsidRDefault="00505A0D" w:rsidP="00505A0D">
      <w:pPr>
        <w:pStyle w:val="PL"/>
      </w:pPr>
      <w:r w:rsidRPr="00FA1BC7">
        <w:t xml:space="preserve">    </w:t>
      </w:r>
    </w:p>
    <w:p w14:paraId="7CA367A6" w14:textId="77777777" w:rsidR="00505A0D" w:rsidRPr="00FA1BC7" w:rsidRDefault="00505A0D" w:rsidP="00505A0D">
      <w:pPr>
        <w:pStyle w:val="PL"/>
      </w:pPr>
      <w:r w:rsidRPr="00FA1BC7">
        <w:t xml:space="preserve">    leaf tjMDTReportInterval {</w:t>
      </w:r>
    </w:p>
    <w:p w14:paraId="23CC40DF" w14:textId="77777777" w:rsidR="00505A0D" w:rsidRPr="00FA1BC7" w:rsidRDefault="00505A0D" w:rsidP="00505A0D">
      <w:pPr>
        <w:pStyle w:val="PL"/>
      </w:pPr>
      <w:r w:rsidRPr="00FA1BC7">
        <w:t xml:space="preserve">      when './tjJobType = "IMMEDIATE_MDT_ONLY" and ./tjMDTReportingTrigger = "PERIODICAL"';</w:t>
      </w:r>
    </w:p>
    <w:p w14:paraId="6DE15E56" w14:textId="77777777" w:rsidR="00505A0D" w:rsidRPr="00FA1BC7" w:rsidRDefault="00505A0D" w:rsidP="00505A0D">
      <w:pPr>
        <w:pStyle w:val="PL"/>
      </w:pPr>
      <w:r w:rsidRPr="00FA1BC7">
        <w:t xml:space="preserve">      type uint32 {</w:t>
      </w:r>
    </w:p>
    <w:p w14:paraId="79ECF356" w14:textId="77777777" w:rsidR="00505A0D" w:rsidRPr="00FA1BC7" w:rsidRDefault="00505A0D" w:rsidP="00505A0D">
      <w:pPr>
        <w:pStyle w:val="PL"/>
      </w:pPr>
      <w:r w:rsidRPr="00FA1BC7">
        <w:t xml:space="preserve">        range "120|240|250|480|500|640|1000|1024|2000|2048|3000|4000|"</w:t>
      </w:r>
    </w:p>
    <w:p w14:paraId="1240323D" w14:textId="77777777" w:rsidR="00505A0D" w:rsidRPr="00FA1BC7" w:rsidRDefault="00505A0D" w:rsidP="00505A0D">
      <w:pPr>
        <w:pStyle w:val="PL"/>
      </w:pPr>
      <w:r w:rsidRPr="00FA1BC7">
        <w:t xml:space="preserve">          +"5120|6000|8000|10240|12000|16000|20000|"</w:t>
      </w:r>
    </w:p>
    <w:p w14:paraId="43D41BB6" w14:textId="77777777" w:rsidR="00505A0D" w:rsidRPr="00FA1BC7" w:rsidRDefault="00505A0D" w:rsidP="00505A0D">
      <w:pPr>
        <w:pStyle w:val="PL"/>
      </w:pPr>
      <w:r w:rsidRPr="00FA1BC7">
        <w:t xml:space="preserve">          +"24000|28000|32000|60000|64000|"</w:t>
      </w:r>
    </w:p>
    <w:p w14:paraId="3B37EEE2" w14:textId="77777777" w:rsidR="00505A0D" w:rsidRPr="00FA1BC7" w:rsidRDefault="00505A0D" w:rsidP="00505A0D">
      <w:pPr>
        <w:pStyle w:val="PL"/>
      </w:pPr>
      <w:r w:rsidRPr="00FA1BC7">
        <w:t xml:space="preserve">          +"360000|720000|1800000|3600000";</w:t>
      </w:r>
    </w:p>
    <w:p w14:paraId="6BD41ECD" w14:textId="77777777" w:rsidR="00505A0D" w:rsidRPr="00FA1BC7" w:rsidRDefault="00505A0D" w:rsidP="00505A0D">
      <w:pPr>
        <w:pStyle w:val="PL"/>
      </w:pPr>
      <w:r w:rsidRPr="00FA1BC7">
        <w:t xml:space="preserve">      }</w:t>
      </w:r>
    </w:p>
    <w:p w14:paraId="43AEA259" w14:textId="77777777" w:rsidR="00505A0D" w:rsidRPr="00FA1BC7" w:rsidRDefault="00505A0D" w:rsidP="00505A0D">
      <w:pPr>
        <w:pStyle w:val="PL"/>
      </w:pPr>
      <w:r w:rsidRPr="00FA1BC7">
        <w:t xml:space="preserve">      units milliseconds;</w:t>
      </w:r>
    </w:p>
    <w:p w14:paraId="1D96FE2F" w14:textId="77777777" w:rsidR="00505A0D" w:rsidRPr="00FA1BC7" w:rsidRDefault="00505A0D" w:rsidP="00505A0D">
      <w:pPr>
        <w:pStyle w:val="PL"/>
      </w:pPr>
      <w:r w:rsidRPr="00FA1BC7">
        <w:t xml:space="preserve">      mandatory true;</w:t>
      </w:r>
    </w:p>
    <w:p w14:paraId="44A22059" w14:textId="77777777" w:rsidR="00505A0D" w:rsidRPr="00FA1BC7" w:rsidRDefault="00505A0D" w:rsidP="00505A0D">
      <w:pPr>
        <w:pStyle w:val="PL"/>
      </w:pPr>
      <w:r w:rsidRPr="00FA1BC7">
        <w:t xml:space="preserve">      description "It specifies the interval between the periodical measurements </w:t>
      </w:r>
    </w:p>
    <w:p w14:paraId="1ABFD6EB" w14:textId="77777777" w:rsidR="00505A0D" w:rsidRPr="00FA1BC7" w:rsidRDefault="00505A0D" w:rsidP="00505A0D">
      <w:pPr>
        <w:pStyle w:val="PL"/>
      </w:pPr>
      <w:r w:rsidRPr="00FA1BC7">
        <w:t xml:space="preserve">        that shall be taken when the UE is in connected mode. </w:t>
      </w:r>
    </w:p>
    <w:p w14:paraId="4CA4AE04" w14:textId="77777777" w:rsidR="00505A0D" w:rsidRPr="00FA1BC7" w:rsidRDefault="00505A0D" w:rsidP="00505A0D">
      <w:pPr>
        <w:pStyle w:val="PL"/>
      </w:pPr>
      <w:r w:rsidRPr="00FA1BC7">
        <w:t xml:space="preserve">        The attribute is applicable only for Immediate MDT and when </w:t>
      </w:r>
    </w:p>
    <w:p w14:paraId="64B4B594" w14:textId="77777777" w:rsidR="00505A0D" w:rsidRPr="00FA1BC7" w:rsidRDefault="00505A0D" w:rsidP="00505A0D">
      <w:pPr>
        <w:pStyle w:val="PL"/>
      </w:pPr>
      <w:r w:rsidRPr="00FA1BC7">
        <w:t xml:space="preserve">        tjMDTReportingTrigger is configured for periodical measurements. In case </w:t>
      </w:r>
    </w:p>
    <w:p w14:paraId="03A6DEB6" w14:textId="77777777" w:rsidR="00505A0D" w:rsidRPr="00FA1BC7" w:rsidRDefault="00505A0D" w:rsidP="00505A0D">
      <w:pPr>
        <w:pStyle w:val="PL"/>
      </w:pPr>
      <w:r w:rsidRPr="00FA1BC7">
        <w:t xml:space="preserve">        this attribute is not used, it carries a null semantic.";</w:t>
      </w:r>
    </w:p>
    <w:p w14:paraId="33BAADD5" w14:textId="77777777" w:rsidR="00505A0D" w:rsidRPr="00FA1BC7" w:rsidRDefault="00505A0D" w:rsidP="00505A0D">
      <w:pPr>
        <w:pStyle w:val="PL"/>
      </w:pPr>
      <w:r w:rsidRPr="00FA1BC7">
        <w:t xml:space="preserve">      reference "5.10.5 of 3GPP TS 32.422";</w:t>
      </w:r>
    </w:p>
    <w:p w14:paraId="1BAB8352" w14:textId="77777777" w:rsidR="00505A0D" w:rsidRPr="00FA1BC7" w:rsidRDefault="00505A0D" w:rsidP="00505A0D">
      <w:pPr>
        <w:pStyle w:val="PL"/>
      </w:pPr>
      <w:r w:rsidRPr="00FA1BC7">
        <w:t xml:space="preserve">    }   </w:t>
      </w:r>
    </w:p>
    <w:p w14:paraId="1DD9AA72" w14:textId="77777777" w:rsidR="00505A0D" w:rsidRPr="00FA1BC7" w:rsidRDefault="00505A0D" w:rsidP="00505A0D">
      <w:pPr>
        <w:pStyle w:val="PL"/>
      </w:pPr>
      <w:r w:rsidRPr="00FA1BC7">
        <w:t xml:space="preserve">    </w:t>
      </w:r>
    </w:p>
    <w:p w14:paraId="426CA018" w14:textId="77777777" w:rsidR="00505A0D" w:rsidRPr="00FA1BC7" w:rsidRDefault="00505A0D" w:rsidP="00505A0D">
      <w:pPr>
        <w:pStyle w:val="PL"/>
      </w:pPr>
      <w:r w:rsidRPr="00FA1BC7">
        <w:t xml:space="preserve">    leaf tjMDTReportType {</w:t>
      </w:r>
    </w:p>
    <w:p w14:paraId="5C4699E6" w14:textId="77777777" w:rsidR="00505A0D" w:rsidRPr="00FA1BC7" w:rsidRDefault="00505A0D" w:rsidP="00505A0D">
      <w:pPr>
        <w:pStyle w:val="PL"/>
      </w:pPr>
      <w:r w:rsidRPr="00FA1BC7">
        <w:t xml:space="preserve">      when './tjJobType = "LOGGED_MDT_ONLY"';</w:t>
      </w:r>
    </w:p>
    <w:p w14:paraId="1B8AFCF3" w14:textId="77777777" w:rsidR="00505A0D" w:rsidRPr="00FA1BC7" w:rsidRDefault="00505A0D" w:rsidP="00505A0D">
      <w:pPr>
        <w:pStyle w:val="PL"/>
      </w:pPr>
      <w:r w:rsidRPr="00FA1BC7">
        <w:t xml:space="preserve">      type enumeration {</w:t>
      </w:r>
    </w:p>
    <w:p w14:paraId="3E16BB70" w14:textId="77777777" w:rsidR="00505A0D" w:rsidRPr="00FA1BC7" w:rsidRDefault="00505A0D" w:rsidP="00505A0D">
      <w:pPr>
        <w:pStyle w:val="PL"/>
      </w:pPr>
      <w:r w:rsidRPr="00FA1BC7">
        <w:lastRenderedPageBreak/>
        <w:t xml:space="preserve">        enum PERIODICAL;</w:t>
      </w:r>
    </w:p>
    <w:p w14:paraId="09218445" w14:textId="77777777" w:rsidR="00505A0D" w:rsidRPr="00FA1BC7" w:rsidRDefault="00505A0D" w:rsidP="00505A0D">
      <w:pPr>
        <w:pStyle w:val="PL"/>
      </w:pPr>
      <w:r w:rsidRPr="00FA1BC7">
        <w:t xml:space="preserve">        enum EVENT_TRIGGERED;</w:t>
      </w:r>
    </w:p>
    <w:p w14:paraId="65DBF09A" w14:textId="77777777" w:rsidR="00505A0D" w:rsidRPr="00FA1BC7" w:rsidRDefault="00505A0D" w:rsidP="00505A0D">
      <w:pPr>
        <w:pStyle w:val="PL"/>
      </w:pPr>
      <w:r w:rsidRPr="00FA1BC7">
        <w:t xml:space="preserve">      }</w:t>
      </w:r>
    </w:p>
    <w:p w14:paraId="41AA4439" w14:textId="77777777" w:rsidR="00505A0D" w:rsidRPr="00FA1BC7" w:rsidRDefault="00505A0D" w:rsidP="00505A0D">
      <w:pPr>
        <w:pStyle w:val="PL"/>
      </w:pPr>
      <w:r w:rsidRPr="00FA1BC7">
        <w:t xml:space="preserve">      mandatory true;</w:t>
      </w:r>
    </w:p>
    <w:p w14:paraId="3C081759" w14:textId="77777777" w:rsidR="00505A0D" w:rsidRPr="00FA1BC7" w:rsidRDefault="00505A0D" w:rsidP="00505A0D">
      <w:pPr>
        <w:pStyle w:val="PL"/>
      </w:pPr>
      <w:r w:rsidRPr="00FA1BC7">
        <w:t xml:space="preserve">      description "It specifies report type for logged NR MDT";</w:t>
      </w:r>
    </w:p>
    <w:p w14:paraId="1D74869A" w14:textId="77777777" w:rsidR="00505A0D" w:rsidRPr="00FA1BC7" w:rsidRDefault="00505A0D" w:rsidP="00505A0D">
      <w:pPr>
        <w:pStyle w:val="PL"/>
      </w:pPr>
      <w:r w:rsidRPr="00FA1BC7">
        <w:t xml:space="preserve">      reference "Clause 5.10.27 of 3GPP TS 32.422";</w:t>
      </w:r>
    </w:p>
    <w:p w14:paraId="1A5C908C" w14:textId="77777777" w:rsidR="00505A0D" w:rsidRPr="00FA1BC7" w:rsidRDefault="00505A0D" w:rsidP="00505A0D">
      <w:pPr>
        <w:pStyle w:val="PL"/>
      </w:pPr>
      <w:r w:rsidRPr="00FA1BC7">
        <w:t xml:space="preserve">    }</w:t>
      </w:r>
    </w:p>
    <w:p w14:paraId="6C221316" w14:textId="77777777" w:rsidR="00505A0D" w:rsidRPr="00FA1BC7" w:rsidRDefault="00505A0D" w:rsidP="00505A0D">
      <w:pPr>
        <w:pStyle w:val="PL"/>
      </w:pPr>
      <w:r w:rsidRPr="00FA1BC7">
        <w:t xml:space="preserve">    </w:t>
      </w:r>
    </w:p>
    <w:p w14:paraId="72433717" w14:textId="77777777" w:rsidR="00505A0D" w:rsidRPr="00FA1BC7" w:rsidRDefault="00505A0D" w:rsidP="00505A0D">
      <w:pPr>
        <w:pStyle w:val="PL"/>
      </w:pPr>
      <w:r w:rsidRPr="00FA1BC7">
        <w:t xml:space="preserve">    leaf tjMDTSensorInformation {</w:t>
      </w:r>
    </w:p>
    <w:p w14:paraId="17A55030" w14:textId="77777777" w:rsidR="00505A0D" w:rsidRPr="00FA1BC7" w:rsidRDefault="00505A0D" w:rsidP="00505A0D">
      <w:pPr>
        <w:pStyle w:val="PL"/>
      </w:pPr>
      <w:r w:rsidRPr="00FA1BC7">
        <w:t xml:space="preserve">      type bits {</w:t>
      </w:r>
    </w:p>
    <w:p w14:paraId="3C020B64" w14:textId="77777777" w:rsidR="00505A0D" w:rsidRPr="00FA1BC7" w:rsidRDefault="00505A0D" w:rsidP="00505A0D">
      <w:pPr>
        <w:pStyle w:val="PL"/>
      </w:pPr>
      <w:r w:rsidRPr="00FA1BC7">
        <w:t xml:space="preserve">        bit BAROMETRIC_PRESSURE;</w:t>
      </w:r>
    </w:p>
    <w:p w14:paraId="357BDFE2" w14:textId="77777777" w:rsidR="00505A0D" w:rsidRPr="00FA1BC7" w:rsidRDefault="00505A0D" w:rsidP="00505A0D">
      <w:pPr>
        <w:pStyle w:val="PL"/>
      </w:pPr>
      <w:r w:rsidRPr="00FA1BC7">
        <w:t xml:space="preserve">        bit UE_SPEED;</w:t>
      </w:r>
    </w:p>
    <w:p w14:paraId="6C48B1CC" w14:textId="77777777" w:rsidR="00505A0D" w:rsidRPr="00FA1BC7" w:rsidRDefault="00505A0D" w:rsidP="00505A0D">
      <w:pPr>
        <w:pStyle w:val="PL"/>
      </w:pPr>
      <w:r w:rsidRPr="00FA1BC7">
        <w:t xml:space="preserve">        bit UE_ORIENTATION;</w:t>
      </w:r>
    </w:p>
    <w:p w14:paraId="3BD9D100" w14:textId="77777777" w:rsidR="00505A0D" w:rsidRPr="00FA1BC7" w:rsidRDefault="00505A0D" w:rsidP="00505A0D">
      <w:pPr>
        <w:pStyle w:val="PL"/>
      </w:pPr>
      <w:r w:rsidRPr="00FA1BC7">
        <w:t xml:space="preserve">      }</w:t>
      </w:r>
    </w:p>
    <w:p w14:paraId="2E33CA70" w14:textId="77777777" w:rsidR="00505A0D" w:rsidRPr="00FA1BC7" w:rsidRDefault="00505A0D" w:rsidP="00505A0D">
      <w:pPr>
        <w:pStyle w:val="PL"/>
      </w:pPr>
      <w:r w:rsidRPr="00FA1BC7">
        <w:t xml:space="preserve">      default "";</w:t>
      </w:r>
    </w:p>
    <w:p w14:paraId="13E9F193" w14:textId="77777777" w:rsidR="00505A0D" w:rsidRPr="00FA1BC7" w:rsidRDefault="00505A0D" w:rsidP="00505A0D">
      <w:pPr>
        <w:pStyle w:val="PL"/>
      </w:pPr>
      <w:r w:rsidRPr="00FA1BC7">
        <w:t xml:space="preserve">      description "It specifies which sensor information shall be included in </w:t>
      </w:r>
    </w:p>
    <w:p w14:paraId="10E54170" w14:textId="77777777" w:rsidR="00505A0D" w:rsidRPr="00FA1BC7" w:rsidRDefault="00505A0D" w:rsidP="00505A0D">
      <w:pPr>
        <w:pStyle w:val="PL"/>
      </w:pPr>
      <w:r w:rsidRPr="00FA1BC7">
        <w:t xml:space="preserve">        logged NR MDT and immediate NR MDT measurement if they are available.  </w:t>
      </w:r>
    </w:p>
    <w:p w14:paraId="460C1F88" w14:textId="77777777" w:rsidR="00505A0D" w:rsidRPr="00FA1BC7" w:rsidRDefault="00505A0D" w:rsidP="00505A0D">
      <w:pPr>
        <w:pStyle w:val="PL"/>
      </w:pPr>
      <w:r w:rsidRPr="00FA1BC7">
        <w:t xml:space="preserve">        The following sensor measurement can be included or excluded for the UE.";</w:t>
      </w:r>
    </w:p>
    <w:p w14:paraId="5A2286F0" w14:textId="77777777" w:rsidR="00505A0D" w:rsidRPr="00FA1BC7" w:rsidRDefault="00505A0D" w:rsidP="00505A0D">
      <w:pPr>
        <w:pStyle w:val="PL"/>
      </w:pPr>
      <w:r w:rsidRPr="00FA1BC7">
        <w:t xml:space="preserve">      reference "Clause 5.10.29 of 3GPP TS 32.422";</w:t>
      </w:r>
    </w:p>
    <w:p w14:paraId="799F798E" w14:textId="77777777" w:rsidR="00505A0D" w:rsidRPr="00FA1BC7" w:rsidRDefault="00505A0D" w:rsidP="00505A0D">
      <w:pPr>
        <w:pStyle w:val="PL"/>
      </w:pPr>
      <w:r w:rsidRPr="00FA1BC7">
        <w:t xml:space="preserve">    }</w:t>
      </w:r>
    </w:p>
    <w:p w14:paraId="76072AA7" w14:textId="77777777" w:rsidR="00505A0D" w:rsidRPr="00FA1BC7" w:rsidRDefault="00505A0D" w:rsidP="00505A0D">
      <w:pPr>
        <w:pStyle w:val="PL"/>
      </w:pPr>
      <w:r w:rsidRPr="00FA1BC7">
        <w:t xml:space="preserve">    </w:t>
      </w:r>
    </w:p>
    <w:p w14:paraId="0BFC426E" w14:textId="77777777" w:rsidR="00505A0D" w:rsidRPr="00FA1BC7" w:rsidRDefault="00505A0D" w:rsidP="00505A0D">
      <w:pPr>
        <w:pStyle w:val="PL"/>
      </w:pPr>
      <w:r w:rsidRPr="00FA1BC7">
        <w:t xml:space="preserve">    leaf tjMDTTraceCollectionEntityID {</w:t>
      </w:r>
    </w:p>
    <w:p w14:paraId="678D2FE1" w14:textId="77777777" w:rsidR="00505A0D" w:rsidRPr="00FA1BC7" w:rsidRDefault="00505A0D" w:rsidP="00505A0D">
      <w:pPr>
        <w:pStyle w:val="PL"/>
      </w:pPr>
      <w:r w:rsidRPr="00FA1BC7">
        <w:t xml:space="preserve">      when './tjJobType = "LOGGED_MDT_ONLY" or ./tjJobType = "LOGGED_MBSFN_MDT"';</w:t>
      </w:r>
    </w:p>
    <w:p w14:paraId="2E72B43D" w14:textId="77777777" w:rsidR="00505A0D" w:rsidRPr="00FA1BC7" w:rsidRDefault="00505A0D" w:rsidP="00505A0D">
      <w:pPr>
        <w:pStyle w:val="PL"/>
      </w:pPr>
      <w:r w:rsidRPr="00FA1BC7">
        <w:t xml:space="preserve">      type uint8;</w:t>
      </w:r>
    </w:p>
    <w:p w14:paraId="0179586A" w14:textId="77777777" w:rsidR="00505A0D" w:rsidRPr="00FA1BC7" w:rsidRDefault="00505A0D" w:rsidP="00505A0D">
      <w:pPr>
        <w:pStyle w:val="PL"/>
      </w:pPr>
      <w:r w:rsidRPr="00FA1BC7">
        <w:t xml:space="preserve">      mandatory true;</w:t>
      </w:r>
    </w:p>
    <w:p w14:paraId="27417C3A" w14:textId="77777777" w:rsidR="00505A0D" w:rsidRPr="00FA1BC7" w:rsidRDefault="00505A0D" w:rsidP="00505A0D">
      <w:pPr>
        <w:pStyle w:val="PL"/>
      </w:pPr>
      <w:r w:rsidRPr="00FA1BC7">
        <w:t xml:space="preserve">      description "It specifies the TCE Id which is sent to the UE in Logged MDT.";</w:t>
      </w:r>
    </w:p>
    <w:p w14:paraId="16478CDF" w14:textId="77777777" w:rsidR="00505A0D" w:rsidRPr="00FA1BC7" w:rsidRDefault="00505A0D" w:rsidP="00505A0D">
      <w:pPr>
        <w:pStyle w:val="PL"/>
      </w:pPr>
      <w:r w:rsidRPr="00FA1BC7">
        <w:t xml:space="preserve">      reference "Clause 5.10.11 of 3GPP TS 32.422";</w:t>
      </w:r>
    </w:p>
    <w:p w14:paraId="51F41726" w14:textId="77777777" w:rsidR="00505A0D" w:rsidRPr="00FA1BC7" w:rsidRDefault="00505A0D" w:rsidP="00505A0D">
      <w:pPr>
        <w:pStyle w:val="PL"/>
      </w:pPr>
      <w:r w:rsidRPr="00FA1BC7">
        <w:t xml:space="preserve">    }</w:t>
      </w:r>
    </w:p>
    <w:p w14:paraId="1C28DD9E" w14:textId="77777777" w:rsidR="00505A0D" w:rsidRPr="00FA1BC7" w:rsidRDefault="00505A0D" w:rsidP="00505A0D">
      <w:pPr>
        <w:pStyle w:val="PL"/>
      </w:pPr>
      <w:r w:rsidRPr="00FA1BC7">
        <w:t xml:space="preserve">  }</w:t>
      </w:r>
    </w:p>
    <w:p w14:paraId="66CAB93C" w14:textId="77777777" w:rsidR="00505A0D" w:rsidRPr="00FA1BC7" w:rsidRDefault="00505A0D" w:rsidP="00505A0D">
      <w:pPr>
        <w:pStyle w:val="PL"/>
      </w:pPr>
      <w:r w:rsidRPr="00FA1BC7">
        <w:t xml:space="preserve">  </w:t>
      </w:r>
    </w:p>
    <w:p w14:paraId="0A310D8A" w14:textId="77777777" w:rsidR="00505A0D" w:rsidRPr="00FA1BC7" w:rsidRDefault="00505A0D" w:rsidP="00505A0D">
      <w:pPr>
        <w:pStyle w:val="PL"/>
      </w:pPr>
      <w:r w:rsidRPr="00FA1BC7">
        <w:t xml:space="preserve">  grouping TraceSubtree {</w:t>
      </w:r>
    </w:p>
    <w:p w14:paraId="16E11956" w14:textId="77777777" w:rsidR="00505A0D" w:rsidRPr="00FA1BC7" w:rsidRDefault="00505A0D" w:rsidP="00505A0D">
      <w:pPr>
        <w:pStyle w:val="PL"/>
      </w:pPr>
      <w:r w:rsidRPr="00FA1BC7">
        <w:t xml:space="preserve">    description "Contains classes that manage Tracing. </w:t>
      </w:r>
    </w:p>
    <w:p w14:paraId="5495C68B" w14:textId="77777777" w:rsidR="00505A0D" w:rsidRPr="00FA1BC7" w:rsidRDefault="00505A0D" w:rsidP="00505A0D">
      <w:pPr>
        <w:pStyle w:val="PL"/>
      </w:pPr>
      <w:r w:rsidRPr="00FA1BC7">
        <w:t xml:space="preserve">      Should be used in all  classes (or classes inheriting from) </w:t>
      </w:r>
    </w:p>
    <w:p w14:paraId="10EE9538" w14:textId="77777777" w:rsidR="00505A0D" w:rsidRPr="00FA1BC7" w:rsidRDefault="00505A0D" w:rsidP="00505A0D">
      <w:pPr>
        <w:pStyle w:val="PL"/>
      </w:pPr>
      <w:r w:rsidRPr="00FA1BC7">
        <w:t xml:space="preserve">      - SubNnetwork</w:t>
      </w:r>
    </w:p>
    <w:p w14:paraId="2BDF4D34" w14:textId="77777777" w:rsidR="00505A0D" w:rsidRPr="00FA1BC7" w:rsidRDefault="00505A0D" w:rsidP="00505A0D">
      <w:pPr>
        <w:pStyle w:val="PL"/>
      </w:pPr>
      <w:r w:rsidRPr="00FA1BC7">
        <w:t xml:space="preserve">      - ManagedElement</w:t>
      </w:r>
    </w:p>
    <w:p w14:paraId="30A17EC9" w14:textId="77777777" w:rsidR="00505A0D" w:rsidRPr="00FA1BC7" w:rsidRDefault="00505A0D" w:rsidP="00505A0D">
      <w:pPr>
        <w:pStyle w:val="PL"/>
      </w:pPr>
      <w:r w:rsidRPr="00FA1BC7">
        <w:t xml:space="preserve">      - ManagedFunction</w:t>
      </w:r>
    </w:p>
    <w:p w14:paraId="3E89B604" w14:textId="77777777" w:rsidR="00505A0D" w:rsidRPr="00FA1BC7" w:rsidRDefault="00505A0D" w:rsidP="00505A0D">
      <w:pPr>
        <w:pStyle w:val="PL"/>
      </w:pPr>
      <w:r w:rsidRPr="00FA1BC7">
        <w:t xml:space="preserve">      </w:t>
      </w:r>
    </w:p>
    <w:p w14:paraId="44189EDB" w14:textId="77777777" w:rsidR="00505A0D" w:rsidRPr="00FA1BC7" w:rsidRDefault="00505A0D" w:rsidP="00505A0D">
      <w:pPr>
        <w:pStyle w:val="PL"/>
      </w:pPr>
      <w:r w:rsidRPr="00FA1BC7">
        <w:t xml:space="preserve">      If a YANG module wants to augment these classes/list/groupings they must </w:t>
      </w:r>
    </w:p>
    <w:p w14:paraId="7F930482" w14:textId="77777777" w:rsidR="00505A0D" w:rsidRPr="00FA1BC7" w:rsidRDefault="00505A0D" w:rsidP="00505A0D">
      <w:pPr>
        <w:pStyle w:val="PL"/>
      </w:pPr>
      <w:r w:rsidRPr="00FA1BC7">
        <w:t xml:space="preserve">      augment all user classes!";</w:t>
      </w:r>
    </w:p>
    <w:p w14:paraId="4620DDF8" w14:textId="77777777" w:rsidR="00505A0D" w:rsidRPr="00FA1BC7" w:rsidRDefault="00505A0D" w:rsidP="00505A0D">
      <w:pPr>
        <w:pStyle w:val="PL"/>
      </w:pPr>
      <w:r w:rsidRPr="00FA1BC7">
        <w:t xml:space="preserve">       </w:t>
      </w:r>
    </w:p>
    <w:p w14:paraId="75F05EEA" w14:textId="77777777" w:rsidR="00505A0D" w:rsidRPr="00FA1BC7" w:rsidRDefault="00505A0D" w:rsidP="00505A0D">
      <w:pPr>
        <w:pStyle w:val="PL"/>
      </w:pPr>
      <w:r w:rsidRPr="00FA1BC7">
        <w:t xml:space="preserve">    list TraceJob {</w:t>
      </w:r>
    </w:p>
    <w:p w14:paraId="21761F76" w14:textId="77777777" w:rsidR="00505A0D" w:rsidRPr="00FA1BC7" w:rsidRDefault="00505A0D" w:rsidP="00505A0D">
      <w:pPr>
        <w:pStyle w:val="PL"/>
      </w:pPr>
      <w:r w:rsidRPr="00FA1BC7">
        <w:t xml:space="preserve">      description "Represents the Trace Control and Configuration parameters of a </w:t>
      </w:r>
    </w:p>
    <w:p w14:paraId="4BA1AD6F" w14:textId="77777777" w:rsidR="00505A0D" w:rsidRPr="00FA1BC7" w:rsidRDefault="00505A0D" w:rsidP="00505A0D">
      <w:pPr>
        <w:pStyle w:val="PL"/>
      </w:pPr>
      <w:r w:rsidRPr="00FA1BC7">
        <w:t xml:space="preserve">        particular Trace Job (see TS 32.421 and TS 32.422 for details).</w:t>
      </w:r>
    </w:p>
    <w:p w14:paraId="148764AD" w14:textId="77777777" w:rsidR="00505A0D" w:rsidRPr="00FA1BC7" w:rsidRDefault="00505A0D" w:rsidP="00505A0D">
      <w:pPr>
        <w:pStyle w:val="PL"/>
      </w:pPr>
      <w:r w:rsidRPr="00FA1BC7">
        <w:t xml:space="preserve">        </w:t>
      </w:r>
    </w:p>
    <w:p w14:paraId="292E0329" w14:textId="77777777" w:rsidR="00505A0D" w:rsidRPr="00FA1BC7" w:rsidRDefault="00505A0D" w:rsidP="00505A0D">
      <w:pPr>
        <w:pStyle w:val="PL"/>
      </w:pPr>
      <w:r w:rsidRPr="00FA1BC7">
        <w:t xml:space="preserve">        To activate Trace Jobs, a MnS consumer has to create TraceJob object </w:t>
      </w:r>
    </w:p>
    <w:p w14:paraId="653C0C37" w14:textId="77777777" w:rsidR="00505A0D" w:rsidRPr="00FA1BC7" w:rsidRDefault="00505A0D" w:rsidP="00505A0D">
      <w:pPr>
        <w:pStyle w:val="PL"/>
      </w:pPr>
      <w:r w:rsidRPr="00FA1BC7">
        <w:t xml:space="preserve">        instances on the MnS producer. A MnS consumer can activate a Trace Job </w:t>
      </w:r>
    </w:p>
    <w:p w14:paraId="4BAD8F65" w14:textId="77777777" w:rsidR="00505A0D" w:rsidRPr="00FA1BC7" w:rsidRDefault="00505A0D" w:rsidP="00505A0D">
      <w:pPr>
        <w:pStyle w:val="PL"/>
      </w:pPr>
      <w:r w:rsidRPr="00FA1BC7">
        <w:t xml:space="preserve">        for another MnS consumer since it is not required the value of </w:t>
      </w:r>
    </w:p>
    <w:p w14:paraId="5C62E15E" w14:textId="77777777" w:rsidR="00505A0D" w:rsidRPr="00FA1BC7" w:rsidRDefault="00505A0D" w:rsidP="00505A0D">
      <w:pPr>
        <w:pStyle w:val="PL"/>
      </w:pPr>
      <w:r w:rsidRPr="00FA1BC7">
        <w:t xml:space="preserve">        tjTraceCollectionEntityAddress or tjStreamingTraceConsumerUri to be his </w:t>
      </w:r>
    </w:p>
    <w:p w14:paraId="586CBE85" w14:textId="77777777" w:rsidR="00505A0D" w:rsidRPr="00FA1BC7" w:rsidRDefault="00505A0D" w:rsidP="00505A0D">
      <w:pPr>
        <w:pStyle w:val="PL"/>
      </w:pPr>
      <w:r w:rsidRPr="00FA1BC7">
        <w:t xml:space="preserve">        own.</w:t>
      </w:r>
    </w:p>
    <w:p w14:paraId="5ED5D951" w14:textId="77777777" w:rsidR="00505A0D" w:rsidRPr="00FA1BC7" w:rsidRDefault="00505A0D" w:rsidP="00505A0D">
      <w:pPr>
        <w:pStyle w:val="PL"/>
      </w:pPr>
      <w:r w:rsidRPr="00FA1BC7">
        <w:t xml:space="preserve">        </w:t>
      </w:r>
    </w:p>
    <w:p w14:paraId="4CFEF2EF" w14:textId="77777777" w:rsidR="00505A0D" w:rsidRPr="00FA1BC7" w:rsidRDefault="00505A0D" w:rsidP="00505A0D">
      <w:pPr>
        <w:pStyle w:val="PL"/>
      </w:pPr>
      <w:r w:rsidRPr="00FA1BC7">
        <w:t xml:space="preserve">        When a MnS consumer wishes to deactivate a Trace Job, the MnS consumer </w:t>
      </w:r>
    </w:p>
    <w:p w14:paraId="6BBA93FD" w14:textId="77777777" w:rsidR="00505A0D" w:rsidRPr="00FA1BC7" w:rsidRDefault="00505A0D" w:rsidP="00505A0D">
      <w:pPr>
        <w:pStyle w:val="PL"/>
      </w:pPr>
      <w:r w:rsidRPr="00FA1BC7">
        <w:t xml:space="preserve">        shall delete the corresponding TraceJob instance. </w:t>
      </w:r>
    </w:p>
    <w:p w14:paraId="6FCC3097" w14:textId="77777777" w:rsidR="00505A0D" w:rsidRPr="00FA1BC7" w:rsidRDefault="00505A0D" w:rsidP="00505A0D">
      <w:pPr>
        <w:pStyle w:val="PL"/>
      </w:pPr>
      <w:r w:rsidRPr="00FA1BC7">
        <w:t xml:space="preserve">        </w:t>
      </w:r>
    </w:p>
    <w:p w14:paraId="07710F6A" w14:textId="77777777" w:rsidR="00505A0D" w:rsidRPr="00FA1BC7" w:rsidRDefault="00505A0D" w:rsidP="00505A0D">
      <w:pPr>
        <w:pStyle w:val="PL"/>
      </w:pPr>
      <w:r w:rsidRPr="00FA1BC7">
        <w:t xml:space="preserve">        For details of management Trace Job activation/deactivation see clause </w:t>
      </w:r>
    </w:p>
    <w:p w14:paraId="1769010B" w14:textId="77777777" w:rsidR="00505A0D" w:rsidRPr="00FA1BC7" w:rsidRDefault="00505A0D" w:rsidP="00505A0D">
      <w:pPr>
        <w:pStyle w:val="PL"/>
      </w:pPr>
      <w:r w:rsidRPr="00FA1BC7">
        <w:t xml:space="preserve">        4.1.1.1.2 of TS 32.422.</w:t>
      </w:r>
    </w:p>
    <w:p w14:paraId="3259CAEE" w14:textId="77777777" w:rsidR="00505A0D" w:rsidRPr="00FA1BC7" w:rsidRDefault="00505A0D" w:rsidP="00505A0D">
      <w:pPr>
        <w:pStyle w:val="PL"/>
      </w:pPr>
      <w:r w:rsidRPr="00FA1BC7">
        <w:t xml:space="preserve">        </w:t>
      </w:r>
    </w:p>
    <w:p w14:paraId="39CACE53" w14:textId="77777777" w:rsidR="00505A0D" w:rsidRPr="00FA1BC7" w:rsidRDefault="00505A0D" w:rsidP="00505A0D">
      <w:pPr>
        <w:pStyle w:val="PL"/>
      </w:pPr>
      <w:r w:rsidRPr="00FA1BC7">
        <w:t xml:space="preserve">        Creation and deletion of TraceJob instances by MnS consumers is optional; </w:t>
      </w:r>
    </w:p>
    <w:p w14:paraId="345A1308" w14:textId="77777777" w:rsidR="00505A0D" w:rsidRPr="00FA1BC7" w:rsidRDefault="00505A0D" w:rsidP="00505A0D">
      <w:pPr>
        <w:pStyle w:val="PL"/>
      </w:pPr>
      <w:r w:rsidRPr="00FA1BC7">
        <w:t xml:space="preserve">        when not supported, the TraceJob instances may be created and deleted by </w:t>
      </w:r>
    </w:p>
    <w:p w14:paraId="7E98DB51" w14:textId="77777777" w:rsidR="00505A0D" w:rsidRPr="00FA1BC7" w:rsidRDefault="00505A0D" w:rsidP="00505A0D">
      <w:pPr>
        <w:pStyle w:val="PL"/>
      </w:pPr>
      <w:r w:rsidRPr="00FA1BC7">
        <w:t xml:space="preserve">        the system or be pre-installed.";</w:t>
      </w:r>
    </w:p>
    <w:p w14:paraId="4922A238" w14:textId="77777777" w:rsidR="00505A0D" w:rsidRPr="00FA1BC7" w:rsidRDefault="00505A0D" w:rsidP="00505A0D">
      <w:pPr>
        <w:pStyle w:val="PL"/>
      </w:pPr>
      <w:r w:rsidRPr="00FA1BC7">
        <w:t xml:space="preserve">  </w:t>
      </w:r>
    </w:p>
    <w:p w14:paraId="50B6187B" w14:textId="77777777" w:rsidR="00505A0D" w:rsidRPr="00FA1BC7" w:rsidRDefault="00505A0D" w:rsidP="00505A0D">
      <w:pPr>
        <w:pStyle w:val="PL"/>
      </w:pPr>
      <w:r w:rsidRPr="00FA1BC7">
        <w:t xml:space="preserve">      key id;   </w:t>
      </w:r>
    </w:p>
    <w:p w14:paraId="74D6143A" w14:textId="77777777" w:rsidR="00505A0D" w:rsidRPr="00FA1BC7" w:rsidRDefault="00505A0D" w:rsidP="00505A0D">
      <w:pPr>
        <w:pStyle w:val="PL"/>
      </w:pPr>
      <w:r w:rsidRPr="00FA1BC7">
        <w:t xml:space="preserve">      uses top3gpp:Top_Grp ;      </w:t>
      </w:r>
    </w:p>
    <w:p w14:paraId="53D2E457" w14:textId="77777777" w:rsidR="00505A0D" w:rsidRPr="00FA1BC7" w:rsidRDefault="00505A0D" w:rsidP="00505A0D">
      <w:pPr>
        <w:pStyle w:val="PL"/>
      </w:pPr>
      <w:r w:rsidRPr="00FA1BC7">
        <w:t xml:space="preserve">      container attributes {</w:t>
      </w:r>
    </w:p>
    <w:p w14:paraId="5C8EAD67" w14:textId="77777777" w:rsidR="00505A0D" w:rsidRPr="00FA1BC7" w:rsidRDefault="00505A0D" w:rsidP="00505A0D">
      <w:pPr>
        <w:pStyle w:val="PL"/>
      </w:pPr>
      <w:r w:rsidRPr="00FA1BC7">
        <w:t xml:space="preserve">        uses TraceJobGrp ;</w:t>
      </w:r>
    </w:p>
    <w:p w14:paraId="689F336A" w14:textId="77777777" w:rsidR="00505A0D" w:rsidRPr="00FA1BC7" w:rsidRDefault="00505A0D" w:rsidP="00505A0D">
      <w:pPr>
        <w:pStyle w:val="PL"/>
      </w:pPr>
      <w:r w:rsidRPr="00FA1BC7">
        <w:t xml:space="preserve">      }      </w:t>
      </w:r>
    </w:p>
    <w:p w14:paraId="3E845208" w14:textId="77777777" w:rsidR="00505A0D" w:rsidRPr="00FA1BC7" w:rsidRDefault="00505A0D" w:rsidP="00505A0D">
      <w:pPr>
        <w:pStyle w:val="PL"/>
      </w:pPr>
      <w:r w:rsidRPr="00FA1BC7">
        <w:t xml:space="preserve">    }</w:t>
      </w:r>
    </w:p>
    <w:p w14:paraId="754BE5A7" w14:textId="77777777" w:rsidR="00505A0D" w:rsidRPr="00FA1BC7" w:rsidRDefault="00505A0D" w:rsidP="00505A0D">
      <w:pPr>
        <w:pStyle w:val="PL"/>
      </w:pPr>
      <w:r w:rsidRPr="00FA1BC7">
        <w:t xml:space="preserve">  }</w:t>
      </w:r>
    </w:p>
    <w:p w14:paraId="7BB63552" w14:textId="77777777" w:rsidR="00505A0D" w:rsidRDefault="00505A0D" w:rsidP="00505A0D">
      <w:pPr>
        <w:pStyle w:val="PL"/>
      </w:pPr>
      <w:r w:rsidRPr="00FA1BC7">
        <w:t>}</w:t>
      </w:r>
    </w:p>
    <w:p w14:paraId="5BE27348" w14:textId="77777777" w:rsidR="007A06F9" w:rsidRDefault="007A06F9" w:rsidP="00B84394"/>
    <w:p w14:paraId="6EF90970" w14:textId="77777777" w:rsidR="007A06F9" w:rsidRPr="0038267D" w:rsidRDefault="007A06F9"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B558" w14:textId="77777777" w:rsidR="00DA6BCC" w:rsidRDefault="00DA6BCC">
      <w:r>
        <w:separator/>
      </w:r>
    </w:p>
  </w:endnote>
  <w:endnote w:type="continuationSeparator" w:id="0">
    <w:p w14:paraId="12A3771F" w14:textId="77777777" w:rsidR="00DA6BCC" w:rsidRDefault="00DA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9D6C" w14:textId="77777777" w:rsidR="00DA6BCC" w:rsidRDefault="00DA6BCC">
      <w:r>
        <w:separator/>
      </w:r>
    </w:p>
  </w:footnote>
  <w:footnote w:type="continuationSeparator" w:id="0">
    <w:p w14:paraId="7E58AFEA" w14:textId="77777777" w:rsidR="00DA6BCC" w:rsidRDefault="00DA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029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FE3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23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D46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FAF7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A68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3A78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41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22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nornal"/>
      <w:lvlText w:val="*"/>
      <w:lvlJc w:val="left"/>
    </w:lvl>
  </w:abstractNum>
  <w:abstractNum w:abstractNumId="1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1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A71ADA"/>
    <w:multiLevelType w:val="singleLevel"/>
    <w:tmpl w:val="AE44EC3E"/>
    <w:lvl w:ilvl="0">
      <w:start w:val="1"/>
      <w:numFmt w:val="decimal"/>
      <w:lvlText w:val="%1."/>
      <w:lvlJc w:val="left"/>
      <w:pPr>
        <w:tabs>
          <w:tab w:val="num" w:pos="360"/>
        </w:tabs>
        <w:ind w:left="360" w:hanging="360"/>
      </w:pPr>
      <w:rPr>
        <w:rFont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pStyle w:val="Lista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B02ACB"/>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D6D13"/>
    <w:multiLevelType w:val="hybridMultilevel"/>
    <w:tmpl w:val="879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5006E15"/>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671D19C9"/>
    <w:multiLevelType w:val="hybridMultilevel"/>
    <w:tmpl w:val="326A62EE"/>
    <w:lvl w:ilvl="0" w:tplc="B0F2AD42">
      <w:start w:val="6"/>
      <w:numFmt w:val="bullet"/>
      <w:pStyle w:val="listbullettigh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8" w15:restartNumberingAfterBreak="0">
    <w:nsid w:val="704C55C4"/>
    <w:multiLevelType w:val="hybridMultilevel"/>
    <w:tmpl w:val="73A4EAD6"/>
    <w:lvl w:ilvl="0" w:tplc="E912DF3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4B3"/>
    <w:multiLevelType w:val="hybridMultilevel"/>
    <w:tmpl w:val="67825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16"/>
  </w:num>
  <w:num w:numId="4">
    <w:abstractNumId w:val="30"/>
  </w:num>
  <w:num w:numId="5">
    <w:abstractNumId w:val="22"/>
  </w:num>
  <w:num w:numId="6">
    <w:abstractNumId w:val="39"/>
  </w:num>
  <w:num w:numId="7">
    <w:abstractNumId w:val="36"/>
  </w:num>
  <w:num w:numId="8">
    <w:abstractNumId w:val="10"/>
    <w:lvlOverride w:ilvl="0">
      <w:lvl w:ilvl="0">
        <w:start w:val="1"/>
        <w:numFmt w:val="bullet"/>
        <w:pStyle w:val="nornal"/>
        <w:lvlText w:val=""/>
        <w:legacy w:legacy="1" w:legacySpace="0" w:legacyIndent="283"/>
        <w:lvlJc w:val="left"/>
        <w:pPr>
          <w:ind w:left="567" w:hanging="283"/>
        </w:pPr>
        <w:rPr>
          <w:rFonts w:ascii="Symbol" w:hAnsi="Symbol" w:hint="default"/>
        </w:rPr>
      </w:lvl>
    </w:lvlOverride>
  </w:num>
  <w:num w:numId="9">
    <w:abstractNumId w:val="10"/>
    <w:lvlOverride w:ilvl="0">
      <w:lvl w:ilvl="0">
        <w:start w:val="1"/>
        <w:numFmt w:val="bullet"/>
        <w:pStyle w:val="nornal"/>
        <w:lvlText w:val=""/>
        <w:legacy w:legacy="1" w:legacySpace="0" w:legacyIndent="283"/>
        <w:lvlJc w:val="left"/>
        <w:pPr>
          <w:ind w:left="283" w:hanging="283"/>
        </w:pPr>
        <w:rPr>
          <w:rFonts w:ascii="Symbol" w:hAnsi="Symbol" w:hint="default"/>
        </w:rPr>
      </w:lvl>
    </w:lvlOverride>
  </w:num>
  <w:num w:numId="10">
    <w:abstractNumId w:val="13"/>
  </w:num>
  <w:num w:numId="11">
    <w:abstractNumId w:val="15"/>
  </w:num>
  <w:num w:numId="12">
    <w:abstractNumId w:val="26"/>
  </w:num>
  <w:num w:numId="13">
    <w:abstractNumId w:val="35"/>
  </w:num>
  <w:num w:numId="14">
    <w:abstractNumId w:val="43"/>
  </w:num>
  <w:num w:numId="15">
    <w:abstractNumId w:val="40"/>
  </w:num>
  <w:num w:numId="16">
    <w:abstractNumId w:val="25"/>
  </w:num>
  <w:num w:numId="17">
    <w:abstractNumId w:val="37"/>
  </w:num>
  <w:num w:numId="18">
    <w:abstractNumId w:val="12"/>
  </w:num>
  <w:num w:numId="19">
    <w:abstractNumId w:val="34"/>
  </w:num>
  <w:num w:numId="20">
    <w:abstractNumId w:val="21"/>
  </w:num>
  <w:num w:numId="21">
    <w:abstractNumId w:val="28"/>
  </w:num>
  <w:num w:numId="22">
    <w:abstractNumId w:val="32"/>
  </w:num>
  <w:num w:numId="23">
    <w:abstractNumId w:val="19"/>
  </w:num>
  <w:num w:numId="24">
    <w:abstractNumId w:val="29"/>
  </w:num>
  <w:num w:numId="25">
    <w:abstractNumId w:val="17"/>
  </w:num>
  <w:num w:numId="26">
    <w:abstractNumId w:val="23"/>
  </w:num>
  <w:num w:numId="27">
    <w:abstractNumId w:val="27"/>
  </w:num>
  <w:num w:numId="28">
    <w:abstractNumId w:val="24"/>
  </w:num>
  <w:num w:numId="29">
    <w:abstractNumId w:val="14"/>
  </w:num>
  <w:num w:numId="30">
    <w:abstractNumId w:val="41"/>
  </w:num>
  <w:num w:numId="31">
    <w:abstractNumId w:val="18"/>
  </w:num>
  <w:num w:numId="32">
    <w:abstractNumId w:val="11"/>
  </w:num>
  <w:num w:numId="33">
    <w:abstractNumId w:val="33"/>
  </w:num>
  <w:num w:numId="34">
    <w:abstractNumId w:val="1"/>
  </w:num>
  <w:num w:numId="35">
    <w:abstractNumId w:val="31"/>
  </w:num>
  <w:num w:numId="36">
    <w:abstractNumId w:val="2"/>
  </w:num>
  <w:num w:numId="37">
    <w:abstractNumId w:val="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0"/>
  </w:num>
  <w:num w:numId="46">
    <w:abstractNumId w:val="20"/>
  </w:num>
  <w:num w:numId="47">
    <w:abstractNumId w:val="3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33204"/>
    <w:rsid w:val="000404F1"/>
    <w:rsid w:val="00043451"/>
    <w:rsid w:val="000546D7"/>
    <w:rsid w:val="00080F02"/>
    <w:rsid w:val="0009328B"/>
    <w:rsid w:val="0009661D"/>
    <w:rsid w:val="000A4EC6"/>
    <w:rsid w:val="000A6394"/>
    <w:rsid w:val="000B5F4B"/>
    <w:rsid w:val="000B7FED"/>
    <w:rsid w:val="000C038A"/>
    <w:rsid w:val="000C27EC"/>
    <w:rsid w:val="000C6598"/>
    <w:rsid w:val="000E1D0F"/>
    <w:rsid w:val="000F1A38"/>
    <w:rsid w:val="00101563"/>
    <w:rsid w:val="0010640A"/>
    <w:rsid w:val="00141A76"/>
    <w:rsid w:val="00145D43"/>
    <w:rsid w:val="00146233"/>
    <w:rsid w:val="00157095"/>
    <w:rsid w:val="00161F03"/>
    <w:rsid w:val="00165192"/>
    <w:rsid w:val="0018367B"/>
    <w:rsid w:val="00192C46"/>
    <w:rsid w:val="001A08B3"/>
    <w:rsid w:val="001A643F"/>
    <w:rsid w:val="001A7958"/>
    <w:rsid w:val="001A7B60"/>
    <w:rsid w:val="001B52F0"/>
    <w:rsid w:val="001B7A65"/>
    <w:rsid w:val="001D16CF"/>
    <w:rsid w:val="001E08A0"/>
    <w:rsid w:val="001E24EF"/>
    <w:rsid w:val="001E41F3"/>
    <w:rsid w:val="001F3F68"/>
    <w:rsid w:val="002040D6"/>
    <w:rsid w:val="002256C7"/>
    <w:rsid w:val="00242F26"/>
    <w:rsid w:val="002477A5"/>
    <w:rsid w:val="00247D94"/>
    <w:rsid w:val="0025621E"/>
    <w:rsid w:val="0026004D"/>
    <w:rsid w:val="002640DD"/>
    <w:rsid w:val="00275D12"/>
    <w:rsid w:val="0028143F"/>
    <w:rsid w:val="00284FEB"/>
    <w:rsid w:val="002860C4"/>
    <w:rsid w:val="00295214"/>
    <w:rsid w:val="002A34CE"/>
    <w:rsid w:val="002B5741"/>
    <w:rsid w:val="002C13B2"/>
    <w:rsid w:val="002C50F9"/>
    <w:rsid w:val="002C767C"/>
    <w:rsid w:val="002D46A9"/>
    <w:rsid w:val="002F01E9"/>
    <w:rsid w:val="002F6FC0"/>
    <w:rsid w:val="0030471A"/>
    <w:rsid w:val="003048EA"/>
    <w:rsid w:val="00305409"/>
    <w:rsid w:val="00310A17"/>
    <w:rsid w:val="00311F93"/>
    <w:rsid w:val="00314A5E"/>
    <w:rsid w:val="0032670B"/>
    <w:rsid w:val="00346A52"/>
    <w:rsid w:val="00354B81"/>
    <w:rsid w:val="003609EF"/>
    <w:rsid w:val="00360E74"/>
    <w:rsid w:val="0036231A"/>
    <w:rsid w:val="00374DD4"/>
    <w:rsid w:val="0038267D"/>
    <w:rsid w:val="00383EE5"/>
    <w:rsid w:val="00390695"/>
    <w:rsid w:val="003907F9"/>
    <w:rsid w:val="0039613F"/>
    <w:rsid w:val="0039691C"/>
    <w:rsid w:val="00397B25"/>
    <w:rsid w:val="003D23DA"/>
    <w:rsid w:val="003D37F0"/>
    <w:rsid w:val="003D786C"/>
    <w:rsid w:val="003E1A36"/>
    <w:rsid w:val="003E56B4"/>
    <w:rsid w:val="003F5F29"/>
    <w:rsid w:val="00403206"/>
    <w:rsid w:val="00410371"/>
    <w:rsid w:val="00423F87"/>
    <w:rsid w:val="004242F1"/>
    <w:rsid w:val="00430DF6"/>
    <w:rsid w:val="00443044"/>
    <w:rsid w:val="00451D32"/>
    <w:rsid w:val="004B0667"/>
    <w:rsid w:val="004B75B7"/>
    <w:rsid w:val="004B7828"/>
    <w:rsid w:val="004D0FD5"/>
    <w:rsid w:val="004E3639"/>
    <w:rsid w:val="004F5888"/>
    <w:rsid w:val="004F6DC6"/>
    <w:rsid w:val="005002C6"/>
    <w:rsid w:val="00505A0D"/>
    <w:rsid w:val="00507A67"/>
    <w:rsid w:val="00510D1F"/>
    <w:rsid w:val="0051580D"/>
    <w:rsid w:val="00535CEF"/>
    <w:rsid w:val="00544625"/>
    <w:rsid w:val="005460AA"/>
    <w:rsid w:val="00547111"/>
    <w:rsid w:val="00554FC4"/>
    <w:rsid w:val="005906F9"/>
    <w:rsid w:val="00590FC8"/>
    <w:rsid w:val="00592D74"/>
    <w:rsid w:val="005A0A97"/>
    <w:rsid w:val="005C1984"/>
    <w:rsid w:val="005C45CA"/>
    <w:rsid w:val="005C50C1"/>
    <w:rsid w:val="005C51DB"/>
    <w:rsid w:val="005E2C44"/>
    <w:rsid w:val="005F2FC3"/>
    <w:rsid w:val="006154F6"/>
    <w:rsid w:val="00621188"/>
    <w:rsid w:val="006257ED"/>
    <w:rsid w:val="00630AF3"/>
    <w:rsid w:val="0063280C"/>
    <w:rsid w:val="00643588"/>
    <w:rsid w:val="00651062"/>
    <w:rsid w:val="0065158C"/>
    <w:rsid w:val="00662F78"/>
    <w:rsid w:val="00675CF0"/>
    <w:rsid w:val="006826B5"/>
    <w:rsid w:val="00695808"/>
    <w:rsid w:val="006A38FF"/>
    <w:rsid w:val="006A7B33"/>
    <w:rsid w:val="006A7F57"/>
    <w:rsid w:val="006B151A"/>
    <w:rsid w:val="006B1C28"/>
    <w:rsid w:val="006B3C48"/>
    <w:rsid w:val="006B46FB"/>
    <w:rsid w:val="006C158F"/>
    <w:rsid w:val="006C2CAD"/>
    <w:rsid w:val="006E21FB"/>
    <w:rsid w:val="007005A0"/>
    <w:rsid w:val="007008BA"/>
    <w:rsid w:val="00712D95"/>
    <w:rsid w:val="00712EDF"/>
    <w:rsid w:val="007219F9"/>
    <w:rsid w:val="00752D13"/>
    <w:rsid w:val="00774D56"/>
    <w:rsid w:val="00783344"/>
    <w:rsid w:val="00786C0E"/>
    <w:rsid w:val="00792342"/>
    <w:rsid w:val="007977A8"/>
    <w:rsid w:val="007A06F9"/>
    <w:rsid w:val="007A1757"/>
    <w:rsid w:val="007B512A"/>
    <w:rsid w:val="007C2097"/>
    <w:rsid w:val="007D6A07"/>
    <w:rsid w:val="007D70CC"/>
    <w:rsid w:val="007E129E"/>
    <w:rsid w:val="007F7259"/>
    <w:rsid w:val="008040A8"/>
    <w:rsid w:val="00806A97"/>
    <w:rsid w:val="008112C6"/>
    <w:rsid w:val="00814B7F"/>
    <w:rsid w:val="008169E2"/>
    <w:rsid w:val="00817569"/>
    <w:rsid w:val="008279FA"/>
    <w:rsid w:val="00832998"/>
    <w:rsid w:val="00846405"/>
    <w:rsid w:val="0084767C"/>
    <w:rsid w:val="00850A16"/>
    <w:rsid w:val="00855EEB"/>
    <w:rsid w:val="0085741A"/>
    <w:rsid w:val="0085750F"/>
    <w:rsid w:val="008626E7"/>
    <w:rsid w:val="00867953"/>
    <w:rsid w:val="00870EE7"/>
    <w:rsid w:val="0087181B"/>
    <w:rsid w:val="00871861"/>
    <w:rsid w:val="008764D9"/>
    <w:rsid w:val="0088059E"/>
    <w:rsid w:val="008863B9"/>
    <w:rsid w:val="0088685D"/>
    <w:rsid w:val="00897EEE"/>
    <w:rsid w:val="008A45A6"/>
    <w:rsid w:val="008B67C3"/>
    <w:rsid w:val="008B7D5C"/>
    <w:rsid w:val="008C71D0"/>
    <w:rsid w:val="008D58FE"/>
    <w:rsid w:val="008E0965"/>
    <w:rsid w:val="008F6306"/>
    <w:rsid w:val="008F686C"/>
    <w:rsid w:val="00900216"/>
    <w:rsid w:val="0090241F"/>
    <w:rsid w:val="0090333D"/>
    <w:rsid w:val="00907D56"/>
    <w:rsid w:val="009148DE"/>
    <w:rsid w:val="00920CBB"/>
    <w:rsid w:val="00921A0F"/>
    <w:rsid w:val="00924482"/>
    <w:rsid w:val="009310DE"/>
    <w:rsid w:val="00941E30"/>
    <w:rsid w:val="00943229"/>
    <w:rsid w:val="00945BCB"/>
    <w:rsid w:val="009550B6"/>
    <w:rsid w:val="00963EB7"/>
    <w:rsid w:val="00970FF0"/>
    <w:rsid w:val="00971877"/>
    <w:rsid w:val="009777D9"/>
    <w:rsid w:val="00983371"/>
    <w:rsid w:val="0098464D"/>
    <w:rsid w:val="009914B5"/>
    <w:rsid w:val="00991B88"/>
    <w:rsid w:val="009933A2"/>
    <w:rsid w:val="00996B8B"/>
    <w:rsid w:val="009A5753"/>
    <w:rsid w:val="009A579D"/>
    <w:rsid w:val="009B4232"/>
    <w:rsid w:val="009C1096"/>
    <w:rsid w:val="009D3279"/>
    <w:rsid w:val="009D4E9F"/>
    <w:rsid w:val="009E3297"/>
    <w:rsid w:val="009E43D4"/>
    <w:rsid w:val="009F3707"/>
    <w:rsid w:val="009F521A"/>
    <w:rsid w:val="009F734F"/>
    <w:rsid w:val="00A2368B"/>
    <w:rsid w:val="00A246B6"/>
    <w:rsid w:val="00A32F6F"/>
    <w:rsid w:val="00A4715B"/>
    <w:rsid w:val="00A47E70"/>
    <w:rsid w:val="00A50CF0"/>
    <w:rsid w:val="00A5105B"/>
    <w:rsid w:val="00A7671C"/>
    <w:rsid w:val="00A92E72"/>
    <w:rsid w:val="00A949E7"/>
    <w:rsid w:val="00A97181"/>
    <w:rsid w:val="00AA2CBC"/>
    <w:rsid w:val="00AA68D9"/>
    <w:rsid w:val="00AB2A51"/>
    <w:rsid w:val="00AC5820"/>
    <w:rsid w:val="00AD1CD8"/>
    <w:rsid w:val="00AE38BE"/>
    <w:rsid w:val="00AE41F1"/>
    <w:rsid w:val="00B05DD9"/>
    <w:rsid w:val="00B11B2C"/>
    <w:rsid w:val="00B258BB"/>
    <w:rsid w:val="00B276E6"/>
    <w:rsid w:val="00B30BC8"/>
    <w:rsid w:val="00B331CB"/>
    <w:rsid w:val="00B36785"/>
    <w:rsid w:val="00B605B5"/>
    <w:rsid w:val="00B62AC8"/>
    <w:rsid w:val="00B64770"/>
    <w:rsid w:val="00B67B97"/>
    <w:rsid w:val="00B72A8E"/>
    <w:rsid w:val="00B84394"/>
    <w:rsid w:val="00B968C8"/>
    <w:rsid w:val="00B973D1"/>
    <w:rsid w:val="00BA3EC5"/>
    <w:rsid w:val="00BA51D9"/>
    <w:rsid w:val="00BB47C2"/>
    <w:rsid w:val="00BB4B42"/>
    <w:rsid w:val="00BB5DFC"/>
    <w:rsid w:val="00BB73C8"/>
    <w:rsid w:val="00BC0738"/>
    <w:rsid w:val="00BD279D"/>
    <w:rsid w:val="00BD40FF"/>
    <w:rsid w:val="00BD6BB8"/>
    <w:rsid w:val="00C01DBE"/>
    <w:rsid w:val="00C06C82"/>
    <w:rsid w:val="00C23A8F"/>
    <w:rsid w:val="00C26F68"/>
    <w:rsid w:val="00C45B99"/>
    <w:rsid w:val="00C66BA2"/>
    <w:rsid w:val="00C73A8E"/>
    <w:rsid w:val="00C86294"/>
    <w:rsid w:val="00C86295"/>
    <w:rsid w:val="00C87607"/>
    <w:rsid w:val="00C95985"/>
    <w:rsid w:val="00C96B7E"/>
    <w:rsid w:val="00CA1B82"/>
    <w:rsid w:val="00CC5026"/>
    <w:rsid w:val="00CC68D0"/>
    <w:rsid w:val="00D03F9A"/>
    <w:rsid w:val="00D05D55"/>
    <w:rsid w:val="00D06B83"/>
    <w:rsid w:val="00D06D51"/>
    <w:rsid w:val="00D10BC1"/>
    <w:rsid w:val="00D163A0"/>
    <w:rsid w:val="00D24991"/>
    <w:rsid w:val="00D311A7"/>
    <w:rsid w:val="00D36EA2"/>
    <w:rsid w:val="00D36F1B"/>
    <w:rsid w:val="00D4421E"/>
    <w:rsid w:val="00D50255"/>
    <w:rsid w:val="00D5117B"/>
    <w:rsid w:val="00D54588"/>
    <w:rsid w:val="00D66520"/>
    <w:rsid w:val="00D66723"/>
    <w:rsid w:val="00D76EE3"/>
    <w:rsid w:val="00D86BF7"/>
    <w:rsid w:val="00D96F6C"/>
    <w:rsid w:val="00DA4822"/>
    <w:rsid w:val="00DA668A"/>
    <w:rsid w:val="00DA6BCC"/>
    <w:rsid w:val="00DD6B32"/>
    <w:rsid w:val="00DE325E"/>
    <w:rsid w:val="00DE34CF"/>
    <w:rsid w:val="00DF00A5"/>
    <w:rsid w:val="00DF33B0"/>
    <w:rsid w:val="00E03257"/>
    <w:rsid w:val="00E055D7"/>
    <w:rsid w:val="00E05C26"/>
    <w:rsid w:val="00E07D15"/>
    <w:rsid w:val="00E10F94"/>
    <w:rsid w:val="00E13F3D"/>
    <w:rsid w:val="00E16331"/>
    <w:rsid w:val="00E33087"/>
    <w:rsid w:val="00E34898"/>
    <w:rsid w:val="00E40ED8"/>
    <w:rsid w:val="00E43CEB"/>
    <w:rsid w:val="00E51D2A"/>
    <w:rsid w:val="00E53577"/>
    <w:rsid w:val="00E5613E"/>
    <w:rsid w:val="00E90650"/>
    <w:rsid w:val="00EB09B7"/>
    <w:rsid w:val="00EB11EE"/>
    <w:rsid w:val="00EB6552"/>
    <w:rsid w:val="00EE2893"/>
    <w:rsid w:val="00EE7D7C"/>
    <w:rsid w:val="00F10188"/>
    <w:rsid w:val="00F1066D"/>
    <w:rsid w:val="00F22F58"/>
    <w:rsid w:val="00F25D98"/>
    <w:rsid w:val="00F300FB"/>
    <w:rsid w:val="00F318AC"/>
    <w:rsid w:val="00F405A8"/>
    <w:rsid w:val="00F4291B"/>
    <w:rsid w:val="00F454C7"/>
    <w:rsid w:val="00F52542"/>
    <w:rsid w:val="00F57B1F"/>
    <w:rsid w:val="00F653D1"/>
    <w:rsid w:val="00F70E24"/>
    <w:rsid w:val="00F85688"/>
    <w:rsid w:val="00F94309"/>
    <w:rsid w:val="00F9543B"/>
    <w:rsid w:val="00FA33F9"/>
    <w:rsid w:val="00FA6D49"/>
    <w:rsid w:val="00FA77B5"/>
    <w:rsid w:val="00FB0B86"/>
    <w:rsid w:val="00FB6386"/>
    <w:rsid w:val="00FB7C7B"/>
    <w:rsid w:val="00FC5918"/>
    <w:rsid w:val="00FD20C7"/>
    <w:rsid w:val="00FD7D95"/>
    <w:rsid w:val="00FF2911"/>
    <w:rsid w:val="00FF5237"/>
    <w:rsid w:val="00FF640F"/>
    <w:rsid w:val="00FF7F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aliases w:val="H2 Char,h2 Char,2nd level Char,†berschrift 2 Char,õberschrift 2 Char,UNDERRUBRIK 1-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link w:val="B1Car"/>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aliases w:val="h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 w:type="character" w:customStyle="1" w:styleId="TAHCar">
    <w:name w:val="TAH Car"/>
    <w:link w:val="TAH"/>
    <w:rsid w:val="00DE325E"/>
    <w:rPr>
      <w:rFonts w:ascii="Arial" w:hAnsi="Arial"/>
      <w:b/>
      <w:sz w:val="18"/>
      <w:lang w:val="en-GB" w:eastAsia="en-US"/>
    </w:rPr>
  </w:style>
  <w:style w:type="paragraph" w:customStyle="1" w:styleId="INDENT1">
    <w:name w:val="INDENT1"/>
    <w:basedOn w:val="Normal"/>
    <w:rsid w:val="0030471A"/>
    <w:pPr>
      <w:ind w:left="851"/>
    </w:pPr>
  </w:style>
  <w:style w:type="paragraph" w:customStyle="1" w:styleId="INDENT2">
    <w:name w:val="INDENT2"/>
    <w:basedOn w:val="Normal"/>
    <w:rsid w:val="0030471A"/>
    <w:pPr>
      <w:ind w:left="1135" w:hanging="284"/>
    </w:pPr>
  </w:style>
  <w:style w:type="paragraph" w:customStyle="1" w:styleId="INDENT3">
    <w:name w:val="INDENT3"/>
    <w:basedOn w:val="Normal"/>
    <w:rsid w:val="0030471A"/>
    <w:pPr>
      <w:ind w:left="1701" w:hanging="567"/>
    </w:pPr>
  </w:style>
  <w:style w:type="paragraph" w:customStyle="1" w:styleId="FigureTitle">
    <w:name w:val="Figure_Title"/>
    <w:basedOn w:val="Normal"/>
    <w:next w:val="Normal"/>
    <w:rsid w:val="0030471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0471A"/>
    <w:pPr>
      <w:keepNext/>
      <w:keepLines/>
    </w:pPr>
    <w:rPr>
      <w:b/>
    </w:rPr>
  </w:style>
  <w:style w:type="paragraph" w:customStyle="1" w:styleId="enumlev2">
    <w:name w:val="enumlev2"/>
    <w:basedOn w:val="Normal"/>
    <w:rsid w:val="0030471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0471A"/>
    <w:pPr>
      <w:keepNext/>
      <w:keepLines/>
      <w:spacing w:before="240"/>
      <w:ind w:left="1418"/>
    </w:pPr>
    <w:rPr>
      <w:rFonts w:ascii="Arial" w:hAnsi="Arial"/>
      <w:b/>
      <w:sz w:val="36"/>
      <w:lang w:val="en-US"/>
    </w:rPr>
  </w:style>
  <w:style w:type="paragraph" w:customStyle="1" w:styleId="Guidance">
    <w:name w:val="Guidance"/>
    <w:basedOn w:val="Normal"/>
    <w:rsid w:val="0030471A"/>
    <w:rPr>
      <w:i/>
      <w:color w:val="0000FF"/>
    </w:rPr>
  </w:style>
  <w:style w:type="paragraph" w:customStyle="1" w:styleId="Frontcover">
    <w:name w:val="Front_cover"/>
    <w:rsid w:val="0030471A"/>
    <w:rPr>
      <w:rFonts w:ascii="Arial" w:hAnsi="Arial"/>
      <w:lang w:val="en-GB" w:eastAsia="en-US"/>
    </w:rPr>
  </w:style>
  <w:style w:type="paragraph" w:customStyle="1" w:styleId="Lista2">
    <w:name w:val="Lista 2"/>
    <w:basedOn w:val="Normal"/>
    <w:rsid w:val="0030471A"/>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30471A"/>
    <w:pPr>
      <w:tabs>
        <w:tab w:val="num" w:pos="1191"/>
      </w:tabs>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30471A"/>
    <w:pPr>
      <w:tabs>
        <w:tab w:val="num" w:pos="1644"/>
        <w:tab w:val="left" w:pos="2041"/>
      </w:tabs>
      <w:overflowPunct w:val="0"/>
      <w:autoSpaceDE w:val="0"/>
      <w:autoSpaceDN w:val="0"/>
      <w:adjustRightInd w:val="0"/>
      <w:spacing w:after="120"/>
      <w:ind w:left="1644" w:hanging="453"/>
      <w:textAlignment w:val="baseline"/>
    </w:pPr>
    <w:rPr>
      <w:sz w:val="24"/>
    </w:rPr>
  </w:style>
  <w:style w:type="paragraph" w:customStyle="1" w:styleId="List21">
    <w:name w:val="List 2.1"/>
    <w:basedOn w:val="List11"/>
    <w:rsid w:val="0030471A"/>
    <w:pPr>
      <w:numPr>
        <w:ilvl w:val="1"/>
      </w:numPr>
      <w:tabs>
        <w:tab w:val="clear" w:pos="2041"/>
        <w:tab w:val="num" w:pos="360"/>
        <w:tab w:val="num" w:pos="1644"/>
        <w:tab w:val="num" w:pos="2608"/>
      </w:tabs>
      <w:ind w:left="2608" w:hanging="567"/>
    </w:pPr>
  </w:style>
  <w:style w:type="paragraph" w:customStyle="1" w:styleId="List31">
    <w:name w:val="List 3.1"/>
    <w:basedOn w:val="List21"/>
    <w:rsid w:val="0030471A"/>
    <w:pPr>
      <w:numPr>
        <w:ilvl w:val="2"/>
      </w:numPr>
      <w:tabs>
        <w:tab w:val="num" w:pos="360"/>
        <w:tab w:val="left" w:pos="3175"/>
      </w:tabs>
      <w:ind w:left="360" w:hanging="794"/>
    </w:pPr>
  </w:style>
  <w:style w:type="paragraph" w:customStyle="1" w:styleId="List41">
    <w:name w:val="List 4.1"/>
    <w:basedOn w:val="List31"/>
    <w:rsid w:val="0030471A"/>
    <w:pPr>
      <w:numPr>
        <w:ilvl w:val="3"/>
      </w:numPr>
      <w:tabs>
        <w:tab w:val="num" w:pos="360"/>
        <w:tab w:val="left" w:pos="3742"/>
      </w:tabs>
      <w:ind w:left="3743" w:hanging="1021"/>
    </w:pPr>
  </w:style>
  <w:style w:type="paragraph" w:customStyle="1" w:styleId="List51">
    <w:name w:val="List 5.1"/>
    <w:basedOn w:val="List41"/>
    <w:rsid w:val="0030471A"/>
    <w:pPr>
      <w:numPr>
        <w:ilvl w:val="4"/>
      </w:numPr>
      <w:tabs>
        <w:tab w:val="clear" w:pos="3175"/>
        <w:tab w:val="clear" w:pos="3742"/>
        <w:tab w:val="num" w:pos="360"/>
        <w:tab w:val="left" w:pos="4253"/>
      </w:tabs>
      <w:ind w:left="4253" w:hanging="1191"/>
    </w:pPr>
  </w:style>
  <w:style w:type="paragraph" w:customStyle="1" w:styleId="cpde">
    <w:name w:val="cpde"/>
    <w:basedOn w:val="Normal"/>
    <w:rsid w:val="0030471A"/>
    <w:pPr>
      <w:tabs>
        <w:tab w:val="num" w:pos="737"/>
      </w:tabs>
      <w:overflowPunct w:val="0"/>
      <w:autoSpaceDE w:val="0"/>
      <w:autoSpaceDN w:val="0"/>
      <w:adjustRightInd w:val="0"/>
      <w:spacing w:before="120" w:after="0"/>
      <w:ind w:left="737" w:hanging="453"/>
      <w:textAlignment w:val="baseline"/>
    </w:pPr>
    <w:rPr>
      <w:rFonts w:ascii="Helvetica" w:hAnsi="Helvetica"/>
      <w:lang w:val="en-US"/>
    </w:rPr>
  </w:style>
  <w:style w:type="paragraph" w:customStyle="1" w:styleId="code">
    <w:name w:val="code"/>
    <w:basedOn w:val="Normal"/>
    <w:rsid w:val="0030471A"/>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30471A"/>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0471A"/>
    <w:pPr>
      <w:tabs>
        <w:tab w:val="clear" w:pos="794"/>
        <w:tab w:val="clear" w:pos="1191"/>
        <w:tab w:val="clear" w:pos="1588"/>
        <w:tab w:val="clear" w:pos="1985"/>
      </w:tabs>
      <w:spacing w:before="0"/>
      <w:jc w:val="left"/>
    </w:pPr>
  </w:style>
  <w:style w:type="paragraph" w:customStyle="1" w:styleId="ASN1">
    <w:name w:val="ASN.1"/>
    <w:basedOn w:val="Normal"/>
    <w:next w:val="ASN1Cont0"/>
    <w:rsid w:val="0030471A"/>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30471A"/>
    <w:pPr>
      <w:spacing w:before="0"/>
      <w:jc w:val="left"/>
    </w:pPr>
  </w:style>
  <w:style w:type="paragraph" w:styleId="BodyTextIndent3">
    <w:name w:val="Body Text Indent 3"/>
    <w:basedOn w:val="Normal"/>
    <w:link w:val="BodyTextIndent3Char"/>
    <w:rsid w:val="0030471A"/>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30471A"/>
    <w:rPr>
      <w:rFonts w:ascii="Helvetica" w:hAnsi="Helvetica"/>
      <w:lang w:val="en-US" w:eastAsia="en-US"/>
    </w:rPr>
  </w:style>
  <w:style w:type="paragraph" w:styleId="BodyTextIndent2">
    <w:name w:val="Body Text Indent 2"/>
    <w:basedOn w:val="Normal"/>
    <w:link w:val="BodyTextIndent2Char"/>
    <w:rsid w:val="0030471A"/>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30471A"/>
    <w:rPr>
      <w:rFonts w:ascii="Arial" w:hAnsi="Arial"/>
      <w:lang w:val="en-US" w:eastAsia="en-US"/>
    </w:rPr>
  </w:style>
  <w:style w:type="paragraph" w:customStyle="1" w:styleId="GDMO">
    <w:name w:val="GDMO"/>
    <w:basedOn w:val="ASN1Cont"/>
    <w:rsid w:val="0030471A"/>
    <w:pPr>
      <w:tabs>
        <w:tab w:val="left" w:pos="1588"/>
        <w:tab w:val="left" w:pos="2268"/>
        <w:tab w:val="left" w:pos="2892"/>
        <w:tab w:val="left" w:pos="3572"/>
      </w:tabs>
    </w:pPr>
    <w:rPr>
      <w:b w:val="0"/>
    </w:rPr>
  </w:style>
  <w:style w:type="paragraph" w:styleId="NormalIndent">
    <w:name w:val="Normal Indent"/>
    <w:basedOn w:val="Normal"/>
    <w:rsid w:val="0030471A"/>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30471A"/>
    <w:pPr>
      <w:numPr>
        <w:numId w:val="7"/>
      </w:numPr>
      <w:overflowPunct/>
      <w:autoSpaceDE/>
      <w:autoSpaceDN/>
      <w:adjustRightInd/>
      <w:textAlignment w:val="auto"/>
    </w:pPr>
  </w:style>
  <w:style w:type="paragraph" w:customStyle="1" w:styleId="nornal">
    <w:name w:val="nornal"/>
    <w:basedOn w:val="cpde"/>
    <w:rsid w:val="0030471A"/>
    <w:pPr>
      <w:numPr>
        <w:numId w:val="8"/>
      </w:numPr>
      <w:overflowPunct/>
      <w:autoSpaceDE/>
      <w:autoSpaceDN/>
      <w:adjustRightInd/>
      <w:textAlignment w:val="auto"/>
    </w:pPr>
  </w:style>
  <w:style w:type="paragraph" w:customStyle="1" w:styleId="enumlev1">
    <w:name w:val="enumlev1"/>
    <w:basedOn w:val="Normal"/>
    <w:rsid w:val="0030471A"/>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30471A"/>
    <w:pPr>
      <w:keepNext/>
      <w:overflowPunct w:val="0"/>
      <w:autoSpaceDE w:val="0"/>
      <w:autoSpaceDN w:val="0"/>
      <w:adjustRightInd w:val="0"/>
      <w:spacing w:before="567" w:after="113"/>
      <w:jc w:val="center"/>
      <w:textAlignment w:val="baseline"/>
    </w:pPr>
    <w:rPr>
      <w:lang w:val="en-US"/>
    </w:rPr>
  </w:style>
  <w:style w:type="paragraph" w:customStyle="1" w:styleId="Buffer">
    <w:name w:val="Buffer"/>
    <w:basedOn w:val="Normal"/>
    <w:rsid w:val="0030471A"/>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30471A"/>
  </w:style>
  <w:style w:type="paragraph" w:customStyle="1" w:styleId="Caption1">
    <w:name w:val="Caption1"/>
    <w:basedOn w:val="Normal"/>
    <w:next w:val="Normal"/>
    <w:rsid w:val="0030471A"/>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30471A"/>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30471A"/>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30471A"/>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30471A"/>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30471A"/>
    <w:pPr>
      <w:tabs>
        <w:tab w:val="left" w:pos="794"/>
        <w:tab w:val="left" w:pos="1191"/>
        <w:tab w:val="left" w:pos="1588"/>
        <w:tab w:val="left" w:pos="1985"/>
      </w:tabs>
      <w:overflowPunct w:val="0"/>
      <w:autoSpaceDE w:val="0"/>
      <w:autoSpaceDN w:val="0"/>
      <w:adjustRightInd w:val="0"/>
      <w:spacing w:before="136" w:after="0"/>
      <w:ind w:left="720" w:hanging="360"/>
      <w:jc w:val="both"/>
      <w:textAlignment w:val="baseline"/>
    </w:pPr>
    <w:rPr>
      <w:rFonts w:ascii="Times" w:hAnsi="Times"/>
    </w:rPr>
  </w:style>
  <w:style w:type="paragraph" w:customStyle="1" w:styleId="DefinitionTerm">
    <w:name w:val="Definition Term"/>
    <w:basedOn w:val="Normal"/>
    <w:next w:val="DefinitionList"/>
    <w:rsid w:val="0030471A"/>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30471A"/>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30471A"/>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30471A"/>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30471A"/>
    <w:pPr>
      <w:overflowPunct w:val="0"/>
      <w:autoSpaceDE w:val="0"/>
      <w:autoSpaceDN w:val="0"/>
      <w:adjustRightInd w:val="0"/>
      <w:spacing w:before="120" w:after="0"/>
      <w:textAlignment w:val="baseline"/>
    </w:pPr>
  </w:style>
  <w:style w:type="paragraph" w:customStyle="1" w:styleId="Bulletlist">
    <w:name w:val="Bullet list"/>
    <w:basedOn w:val="Normal"/>
    <w:rsid w:val="0030471A"/>
    <w:pPr>
      <w:overflowPunct w:val="0"/>
      <w:autoSpaceDE w:val="0"/>
      <w:autoSpaceDN w:val="0"/>
      <w:adjustRightInd w:val="0"/>
      <w:spacing w:before="120" w:after="0"/>
      <w:textAlignment w:val="baseline"/>
    </w:pPr>
  </w:style>
  <w:style w:type="paragraph" w:customStyle="1" w:styleId="Bullets">
    <w:name w:val="Bullets"/>
    <w:basedOn w:val="Normal"/>
    <w:rsid w:val="0030471A"/>
    <w:pPr>
      <w:keepLines/>
      <w:tabs>
        <w:tab w:val="num" w:pos="737"/>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30471A"/>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30471A"/>
    <w:pPr>
      <w:spacing w:before="0"/>
    </w:pPr>
    <w:rPr>
      <w:b/>
    </w:rPr>
  </w:style>
  <w:style w:type="paragraph" w:customStyle="1" w:styleId="Table">
    <w:name w:val="Table_#"/>
    <w:basedOn w:val="Normal"/>
    <w:next w:val="TableTitle"/>
    <w:rsid w:val="0030471A"/>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30471A"/>
    <w:pPr>
      <w:spacing w:before="142" w:after="142"/>
    </w:pPr>
  </w:style>
  <w:style w:type="paragraph" w:customStyle="1" w:styleId="TableLegend">
    <w:name w:val="Table_Legend"/>
    <w:basedOn w:val="Normal"/>
    <w:next w:val="Normal"/>
    <w:rsid w:val="0030471A"/>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30471A"/>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30471A"/>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30471A"/>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30471A"/>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30471A"/>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30471A"/>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30471A"/>
  </w:style>
  <w:style w:type="paragraph" w:styleId="NormalWeb">
    <w:name w:val="Normal (Web)"/>
    <w:basedOn w:val="Normal"/>
    <w:rsid w:val="0030471A"/>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30471A"/>
    <w:pPr>
      <w:overflowPunct w:val="0"/>
      <w:autoSpaceDE w:val="0"/>
      <w:autoSpaceDN w:val="0"/>
      <w:adjustRightInd w:val="0"/>
      <w:textAlignment w:val="baseline"/>
    </w:pPr>
  </w:style>
  <w:style w:type="paragraph" w:customStyle="1" w:styleId="I2">
    <w:name w:val="I2"/>
    <w:basedOn w:val="List2"/>
    <w:rsid w:val="0030471A"/>
    <w:pPr>
      <w:overflowPunct w:val="0"/>
      <w:autoSpaceDE w:val="0"/>
      <w:autoSpaceDN w:val="0"/>
      <w:adjustRightInd w:val="0"/>
      <w:textAlignment w:val="baseline"/>
    </w:pPr>
  </w:style>
  <w:style w:type="paragraph" w:customStyle="1" w:styleId="I3">
    <w:name w:val="I3"/>
    <w:basedOn w:val="List3"/>
    <w:rsid w:val="0030471A"/>
    <w:pPr>
      <w:overflowPunct w:val="0"/>
      <w:autoSpaceDE w:val="0"/>
      <w:autoSpaceDN w:val="0"/>
      <w:adjustRightInd w:val="0"/>
      <w:textAlignment w:val="baseline"/>
    </w:pPr>
  </w:style>
  <w:style w:type="paragraph" w:customStyle="1" w:styleId="IB3">
    <w:name w:val="IB3"/>
    <w:basedOn w:val="Normal"/>
    <w:rsid w:val="0030471A"/>
    <w:pPr>
      <w:tabs>
        <w:tab w:val="left" w:pos="851"/>
      </w:tabs>
      <w:overflowPunct w:val="0"/>
      <w:autoSpaceDE w:val="0"/>
      <w:autoSpaceDN w:val="0"/>
      <w:adjustRightInd w:val="0"/>
      <w:ind w:left="851" w:hanging="567"/>
      <w:textAlignment w:val="baseline"/>
    </w:pPr>
  </w:style>
  <w:style w:type="paragraph" w:customStyle="1" w:styleId="IB1">
    <w:name w:val="IB1"/>
    <w:basedOn w:val="Normal"/>
    <w:rsid w:val="0030471A"/>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30471A"/>
    <w:pPr>
      <w:tabs>
        <w:tab w:val="left" w:pos="567"/>
      </w:tabs>
      <w:overflowPunct w:val="0"/>
      <w:autoSpaceDE w:val="0"/>
      <w:autoSpaceDN w:val="0"/>
      <w:adjustRightInd w:val="0"/>
      <w:ind w:left="568" w:hanging="284"/>
      <w:textAlignment w:val="baseline"/>
    </w:pPr>
  </w:style>
  <w:style w:type="paragraph" w:customStyle="1" w:styleId="IBN">
    <w:name w:val="IBN"/>
    <w:basedOn w:val="Normal"/>
    <w:rsid w:val="0030471A"/>
    <w:pPr>
      <w:tabs>
        <w:tab w:val="left" w:pos="567"/>
      </w:tabs>
      <w:overflowPunct w:val="0"/>
      <w:autoSpaceDE w:val="0"/>
      <w:autoSpaceDN w:val="0"/>
      <w:adjustRightInd w:val="0"/>
      <w:ind w:left="568" w:hanging="284"/>
      <w:textAlignment w:val="baseline"/>
    </w:pPr>
  </w:style>
  <w:style w:type="paragraph" w:customStyle="1" w:styleId="IBL">
    <w:name w:val="IBL"/>
    <w:basedOn w:val="Normal"/>
    <w:rsid w:val="0030471A"/>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Heading1"/>
    <w:next w:val="Normal"/>
    <w:rsid w:val="0030471A"/>
    <w:pPr>
      <w:widowControl w:val="0"/>
      <w:pBdr>
        <w:top w:val="none" w:sz="0" w:space="0" w:color="auto"/>
      </w:pBdr>
      <w:tabs>
        <w:tab w:val="left" w:pos="794"/>
      </w:tabs>
      <w:overflowPunct w:val="0"/>
      <w:autoSpaceDE w:val="0"/>
      <w:autoSpaceDN w:val="0"/>
      <w:adjustRightInd w:val="0"/>
      <w:spacing w:before="313" w:after="0"/>
      <w:ind w:left="283" w:hanging="283"/>
      <w:jc w:val="both"/>
      <w:textAlignment w:val="baseline"/>
      <w:outlineLvl w:val="9"/>
    </w:pPr>
    <w:rPr>
      <w:rFonts w:ascii="Times" w:hAnsi="Times"/>
      <w:sz w:val="20"/>
      <w:lang w:val="en-US"/>
    </w:rPr>
  </w:style>
  <w:style w:type="paragraph" w:customStyle="1" w:styleId="StyleBefore0pt">
    <w:name w:val="Style Before:  0 pt"/>
    <w:basedOn w:val="Normal"/>
    <w:rsid w:val="0030471A"/>
    <w:pPr>
      <w:spacing w:before="120" w:after="0"/>
    </w:pPr>
    <w:rPr>
      <w:sz w:val="24"/>
      <w:lang w:val="en-US"/>
    </w:rPr>
  </w:style>
  <w:style w:type="character" w:customStyle="1" w:styleId="Heading1Char">
    <w:name w:val="Heading 1 Char"/>
    <w:link w:val="Heading1"/>
    <w:rsid w:val="0030471A"/>
    <w:rPr>
      <w:rFonts w:ascii="Arial" w:hAnsi="Arial"/>
      <w:sz w:val="36"/>
      <w:lang w:val="en-GB" w:eastAsia="en-US"/>
    </w:rPr>
  </w:style>
  <w:style w:type="character" w:customStyle="1" w:styleId="Heading8Char">
    <w:name w:val="Heading 8 Char"/>
    <w:basedOn w:val="Heading1Char"/>
    <w:link w:val="Heading8"/>
    <w:rsid w:val="0030471A"/>
    <w:rPr>
      <w:rFonts w:ascii="Arial" w:hAnsi="Arial"/>
      <w:sz w:val="36"/>
      <w:lang w:val="en-GB" w:eastAsia="en-US"/>
    </w:rPr>
  </w:style>
  <w:style w:type="paragraph" w:customStyle="1" w:styleId="StyleHeading3h3CourierNew">
    <w:name w:val="Style Heading 3h3 + Courier New"/>
    <w:basedOn w:val="Heading3"/>
    <w:link w:val="StyleHeading3h3CourierNewChar"/>
    <w:rsid w:val="0030471A"/>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30471A"/>
    <w:rPr>
      <w:rFonts w:ascii="Courier New" w:hAnsi="Courier New"/>
      <w:sz w:val="28"/>
      <w:lang w:val="en-GB" w:eastAsia="en-US"/>
    </w:rPr>
  </w:style>
  <w:style w:type="character" w:customStyle="1" w:styleId="EXChar">
    <w:name w:val="EX Char"/>
    <w:link w:val="EX"/>
    <w:rsid w:val="0030471A"/>
    <w:rPr>
      <w:rFonts w:ascii="Times New Roman" w:hAnsi="Times New Roman"/>
      <w:lang w:val="en-GB" w:eastAsia="en-US"/>
    </w:rPr>
  </w:style>
  <w:style w:type="character" w:customStyle="1" w:styleId="desc">
    <w:name w:val="desc"/>
    <w:rsid w:val="0030471A"/>
  </w:style>
  <w:style w:type="character" w:customStyle="1" w:styleId="TFChar">
    <w:name w:val="TF Char"/>
    <w:locked/>
    <w:rsid w:val="0030471A"/>
    <w:rPr>
      <w:rFonts w:ascii="Arial" w:hAnsi="Arial"/>
      <w:b/>
      <w:lang w:eastAsia="en-US"/>
    </w:rPr>
  </w:style>
  <w:style w:type="character" w:customStyle="1" w:styleId="TALChar1">
    <w:name w:val="TAL Char1"/>
    <w:rsid w:val="0030471A"/>
    <w:rPr>
      <w:rFonts w:ascii="Arial" w:hAnsi="Arial"/>
      <w:sz w:val="18"/>
      <w:lang w:val="en-GB" w:eastAsia="en-US" w:bidi="ar-SA"/>
    </w:rPr>
  </w:style>
  <w:style w:type="paragraph" w:customStyle="1" w:styleId="Caption2">
    <w:name w:val="Caption2"/>
    <w:basedOn w:val="Normal"/>
    <w:next w:val="Normal"/>
    <w:rsid w:val="007005A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styleId="ListNumber4">
    <w:name w:val="List Number 4"/>
    <w:basedOn w:val="Normal"/>
    <w:rsid w:val="007005A0"/>
    <w:pPr>
      <w:numPr>
        <w:numId w:val="34"/>
      </w:numPr>
      <w:spacing w:after="0"/>
      <w:jc w:val="both"/>
    </w:pPr>
    <w:rPr>
      <w:rFonts w:ascii="Arial" w:eastAsia="SimSun" w:hAnsi="Arial"/>
      <w:lang w:eastAsia="de-DE"/>
    </w:rPr>
  </w:style>
  <w:style w:type="character" w:customStyle="1" w:styleId="PLChar">
    <w:name w:val="PL Char"/>
    <w:link w:val="PL"/>
    <w:qFormat/>
    <w:rsid w:val="007005A0"/>
    <w:rPr>
      <w:rFonts w:ascii="Courier New" w:hAnsi="Courier New"/>
      <w:noProof/>
      <w:sz w:val="16"/>
      <w:lang w:val="en-GB" w:eastAsia="en-US"/>
    </w:rPr>
  </w:style>
  <w:style w:type="character" w:customStyle="1" w:styleId="CommentTextChar">
    <w:name w:val="Comment Text Char"/>
    <w:link w:val="CommentText"/>
    <w:semiHidden/>
    <w:qFormat/>
    <w:rsid w:val="007005A0"/>
    <w:rPr>
      <w:rFonts w:ascii="Times New Roman" w:hAnsi="Times New Roman"/>
      <w:lang w:val="en-GB" w:eastAsia="en-US"/>
    </w:rPr>
  </w:style>
  <w:style w:type="character" w:customStyle="1" w:styleId="Heading5Char">
    <w:name w:val="Heading 5 Char"/>
    <w:link w:val="Heading5"/>
    <w:rsid w:val="007005A0"/>
    <w:rPr>
      <w:rFonts w:ascii="Arial" w:hAnsi="Arial"/>
      <w:sz w:val="22"/>
      <w:lang w:val="en-GB" w:eastAsia="en-US"/>
    </w:rPr>
  </w:style>
  <w:style w:type="character" w:customStyle="1" w:styleId="Heading6Char">
    <w:name w:val="Heading 6 Char"/>
    <w:link w:val="Heading6"/>
    <w:rsid w:val="007005A0"/>
    <w:rPr>
      <w:rFonts w:ascii="Arial" w:hAnsi="Arial"/>
      <w:lang w:val="en-GB" w:eastAsia="en-US"/>
    </w:rPr>
  </w:style>
  <w:style w:type="character" w:customStyle="1" w:styleId="Heading7Char">
    <w:name w:val="Heading 7 Char"/>
    <w:link w:val="Heading7"/>
    <w:rsid w:val="007005A0"/>
    <w:rPr>
      <w:rFonts w:ascii="Arial" w:hAnsi="Arial"/>
      <w:lang w:val="en-GB" w:eastAsia="en-US"/>
    </w:rPr>
  </w:style>
  <w:style w:type="character" w:customStyle="1" w:styleId="Heading9Char">
    <w:name w:val="Heading 9 Char"/>
    <w:link w:val="Heading9"/>
    <w:rsid w:val="007005A0"/>
    <w:rPr>
      <w:rFonts w:ascii="Arial" w:hAnsi="Arial"/>
      <w:sz w:val="36"/>
      <w:lang w:val="en-GB" w:eastAsia="en-US"/>
    </w:rPr>
  </w:style>
  <w:style w:type="character" w:customStyle="1" w:styleId="Heading2Char1">
    <w:name w:val="Heading 2 Char1"/>
    <w:aliases w:val="H2 Char1,h2 Char1,2nd level Char1,†berschrift 2 Char1,õberschrift 2 Char1,UNDERRUBRIK 1-2 Char1"/>
    <w:semiHidden/>
    <w:rsid w:val="007005A0"/>
    <w:rPr>
      <w:rFonts w:ascii="Cambria" w:eastAsia="Times New Roman" w:hAnsi="Cambria" w:cs="Times New Roman"/>
      <w:color w:val="365F91"/>
      <w:sz w:val="26"/>
      <w:szCs w:val="26"/>
      <w:lang w:val="en-US" w:eastAsia="en-US"/>
    </w:rPr>
  </w:style>
  <w:style w:type="paragraph" w:styleId="HTMLPreformatted">
    <w:name w:val="HTML Preformatted"/>
    <w:basedOn w:val="Normal"/>
    <w:link w:val="HTMLPreformattedChar"/>
    <w:uiPriority w:val="99"/>
    <w:unhideWhenUsed/>
    <w:rsid w:val="00700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7005A0"/>
    <w:rPr>
      <w:rFonts w:ascii="Courier New" w:hAnsi="Courier New" w:cs="Courier New"/>
      <w:lang w:val="en-US" w:eastAsia="zh-CN"/>
    </w:rPr>
  </w:style>
  <w:style w:type="paragraph" w:customStyle="1" w:styleId="msonormal0">
    <w:name w:val="msonormal"/>
    <w:basedOn w:val="Normal"/>
    <w:rsid w:val="007005A0"/>
    <w:pPr>
      <w:spacing w:before="100" w:beforeAutospacing="1" w:after="100" w:afterAutospacing="1"/>
    </w:pPr>
    <w:rPr>
      <w:sz w:val="24"/>
      <w:szCs w:val="24"/>
      <w:lang w:eastAsia="en-GB"/>
    </w:rPr>
  </w:style>
  <w:style w:type="character" w:customStyle="1" w:styleId="FootnoteTextChar">
    <w:name w:val="Footnote Text Char"/>
    <w:link w:val="FootnoteText"/>
    <w:semiHidden/>
    <w:rsid w:val="007005A0"/>
    <w:rPr>
      <w:rFonts w:ascii="Times New Roman" w:hAnsi="Times New Roman"/>
      <w:sz w:val="16"/>
      <w:lang w:val="en-GB" w:eastAsia="en-US"/>
    </w:rPr>
  </w:style>
  <w:style w:type="character" w:customStyle="1" w:styleId="HeaderChar">
    <w:name w:val="Header Char"/>
    <w:link w:val="Header"/>
    <w:rsid w:val="007005A0"/>
    <w:rPr>
      <w:rFonts w:ascii="Arial" w:hAnsi="Arial"/>
      <w:b/>
      <w:noProof/>
      <w:sz w:val="18"/>
      <w:lang w:val="en-GB" w:eastAsia="en-US"/>
    </w:rPr>
  </w:style>
  <w:style w:type="character" w:customStyle="1" w:styleId="FooterChar">
    <w:name w:val="Footer Char"/>
    <w:link w:val="Footer"/>
    <w:rsid w:val="007005A0"/>
    <w:rPr>
      <w:rFonts w:ascii="Arial" w:hAnsi="Arial"/>
      <w:b/>
      <w:i/>
      <w:noProof/>
      <w:sz w:val="18"/>
      <w:lang w:val="en-GB" w:eastAsia="en-US"/>
    </w:rPr>
  </w:style>
  <w:style w:type="character" w:customStyle="1" w:styleId="DocumentMapChar">
    <w:name w:val="Document Map Char"/>
    <w:link w:val="DocumentMap"/>
    <w:semiHidden/>
    <w:rsid w:val="007005A0"/>
    <w:rPr>
      <w:rFonts w:ascii="Tahoma" w:hAnsi="Tahoma" w:cs="Tahoma"/>
      <w:shd w:val="clear" w:color="auto" w:fill="000080"/>
      <w:lang w:val="en-GB" w:eastAsia="en-US"/>
    </w:rPr>
  </w:style>
  <w:style w:type="character" w:customStyle="1" w:styleId="CommentSubjectChar">
    <w:name w:val="Comment Subject Char"/>
    <w:link w:val="CommentSubject"/>
    <w:rsid w:val="007005A0"/>
    <w:rPr>
      <w:rFonts w:ascii="Times New Roman" w:hAnsi="Times New Roman"/>
      <w:b/>
      <w:bCs/>
      <w:lang w:val="en-GB" w:eastAsia="en-US"/>
    </w:rPr>
  </w:style>
  <w:style w:type="character" w:customStyle="1" w:styleId="BalloonTextChar">
    <w:name w:val="Balloon Text Char"/>
    <w:link w:val="BalloonText"/>
    <w:semiHidden/>
    <w:rsid w:val="007005A0"/>
    <w:rPr>
      <w:rFonts w:ascii="Tahoma" w:hAnsi="Tahoma" w:cs="Tahoma"/>
      <w:sz w:val="16"/>
      <w:szCs w:val="16"/>
      <w:lang w:val="en-GB" w:eastAsia="en-US"/>
    </w:rPr>
  </w:style>
  <w:style w:type="character" w:customStyle="1" w:styleId="NOZchn">
    <w:name w:val="NO Zchn"/>
    <w:link w:val="NO"/>
    <w:locked/>
    <w:rsid w:val="007005A0"/>
    <w:rPr>
      <w:rFonts w:ascii="Times New Roman" w:hAnsi="Times New Roman"/>
      <w:lang w:val="en-GB" w:eastAsia="en-US"/>
    </w:rPr>
  </w:style>
  <w:style w:type="paragraph" w:customStyle="1" w:styleId="a">
    <w:name w:val="表格文本"/>
    <w:basedOn w:val="Normal"/>
    <w:autoRedefine/>
    <w:rsid w:val="007005A0"/>
    <w:pPr>
      <w:widowControl w:val="0"/>
      <w:tabs>
        <w:tab w:val="decimal" w:pos="0"/>
      </w:tabs>
      <w:overflowPunct w:val="0"/>
      <w:autoSpaceDE w:val="0"/>
      <w:autoSpaceDN w:val="0"/>
      <w:adjustRightInd w:val="0"/>
      <w:spacing w:after="0" w:line="0" w:lineRule="atLeast"/>
    </w:pPr>
    <w:rPr>
      <w:rFonts w:ascii="Arial" w:eastAsia="SimSun" w:hAnsi="Arial"/>
      <w:sz w:val="16"/>
      <w:szCs w:val="16"/>
      <w:lang w:val="en-US" w:eastAsia="zh-CN"/>
    </w:rPr>
  </w:style>
  <w:style w:type="paragraph" w:customStyle="1" w:styleId="paragraph">
    <w:name w:val="paragraph"/>
    <w:basedOn w:val="Normal"/>
    <w:rsid w:val="007005A0"/>
    <w:pPr>
      <w:overflowPunct w:val="0"/>
      <w:autoSpaceDE w:val="0"/>
      <w:autoSpaceDN w:val="0"/>
      <w:adjustRightInd w:val="0"/>
      <w:spacing w:after="0"/>
    </w:pPr>
    <w:rPr>
      <w:sz w:val="24"/>
      <w:szCs w:val="24"/>
      <w:lang w:val="en-US"/>
    </w:rPr>
  </w:style>
  <w:style w:type="paragraph" w:customStyle="1" w:styleId="Default">
    <w:name w:val="Default"/>
    <w:rsid w:val="007005A0"/>
    <w:pPr>
      <w:autoSpaceDE w:val="0"/>
      <w:autoSpaceDN w:val="0"/>
      <w:adjustRightInd w:val="0"/>
    </w:pPr>
    <w:rPr>
      <w:rFonts w:ascii="Arial" w:eastAsia="DengXian" w:hAnsi="Arial" w:cs="Arial"/>
      <w:color w:val="000000"/>
      <w:sz w:val="24"/>
      <w:szCs w:val="24"/>
      <w:lang w:val="en-US" w:eastAsia="en-US"/>
    </w:rPr>
  </w:style>
  <w:style w:type="character" w:customStyle="1" w:styleId="B1Car">
    <w:name w:val="B1+ Car"/>
    <w:link w:val="B1"/>
    <w:locked/>
    <w:rsid w:val="007005A0"/>
    <w:rPr>
      <w:rFonts w:ascii="Times New Roman" w:hAnsi="Times New Roman"/>
      <w:lang w:val="en-GB" w:eastAsia="en-US"/>
    </w:rPr>
  </w:style>
  <w:style w:type="character" w:customStyle="1" w:styleId="TACChar">
    <w:name w:val="TAC Char"/>
    <w:link w:val="TAC"/>
    <w:locked/>
    <w:rsid w:val="007005A0"/>
    <w:rPr>
      <w:rFonts w:ascii="Arial" w:hAnsi="Arial"/>
      <w:sz w:val="18"/>
      <w:lang w:val="en-GB" w:eastAsia="en-US"/>
    </w:rPr>
  </w:style>
  <w:style w:type="character" w:customStyle="1" w:styleId="normaltextrun1">
    <w:name w:val="normaltextrun1"/>
    <w:rsid w:val="007005A0"/>
  </w:style>
  <w:style w:type="character" w:customStyle="1" w:styleId="spellingerror">
    <w:name w:val="spellingerror"/>
    <w:rsid w:val="007005A0"/>
  </w:style>
  <w:style w:type="character" w:customStyle="1" w:styleId="eop">
    <w:name w:val="eop"/>
    <w:rsid w:val="007005A0"/>
  </w:style>
  <w:style w:type="character" w:customStyle="1" w:styleId="EXCar">
    <w:name w:val="EX Car"/>
    <w:rsid w:val="007005A0"/>
    <w:rPr>
      <w:lang w:val="en-GB" w:eastAsia="en-US"/>
    </w:rPr>
  </w:style>
  <w:style w:type="character" w:customStyle="1" w:styleId="TAHChar">
    <w:name w:val="TAH Char"/>
    <w:rsid w:val="007005A0"/>
    <w:rPr>
      <w:rFonts w:ascii="Arial" w:hAnsi="Arial" w:cs="Arial" w:hint="default"/>
      <w:b/>
      <w:bCs w:val="0"/>
      <w:sz w:val="18"/>
      <w:lang w:eastAsia="en-US"/>
    </w:rPr>
  </w:style>
  <w:style w:type="character" w:customStyle="1" w:styleId="hljs-tag">
    <w:name w:val="hljs-tag"/>
    <w:rsid w:val="007005A0"/>
  </w:style>
  <w:style w:type="character" w:customStyle="1" w:styleId="hljs-name">
    <w:name w:val="hljs-name"/>
    <w:rsid w:val="007005A0"/>
  </w:style>
  <w:style w:type="character" w:customStyle="1" w:styleId="hljs-attr">
    <w:name w:val="hljs-attr"/>
    <w:rsid w:val="007005A0"/>
  </w:style>
  <w:style w:type="character" w:customStyle="1" w:styleId="hljs-string">
    <w:name w:val="hljs-string"/>
    <w:rsid w:val="007005A0"/>
  </w:style>
  <w:style w:type="paragraph" w:customStyle="1" w:styleId="Caption3">
    <w:name w:val="Caption3"/>
    <w:basedOn w:val="Normal"/>
    <w:next w:val="Normal"/>
    <w:rsid w:val="008F6306"/>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8561D63C-4621-4811-A2FB-B06B8267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1167</TotalTime>
  <Pages>35</Pages>
  <Words>7050</Words>
  <Characters>70373</Characters>
  <Application>Microsoft Office Word</Application>
  <DocSecurity>0</DocSecurity>
  <Lines>586</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78</cp:revision>
  <cp:lastPrinted>1899-12-31T23:00:00Z</cp:lastPrinted>
  <dcterms:created xsi:type="dcterms:W3CDTF">2020-09-15T05:42:00Z</dcterms:created>
  <dcterms:modified xsi:type="dcterms:W3CDTF">2020-10-14T11:21:00Z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