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828E" w14:textId="6A12D8C0" w:rsidR="002E19AB" w:rsidRDefault="002E19AB" w:rsidP="002E19AB">
      <w:pPr>
        <w:pStyle w:val="CRCoverPage"/>
        <w:tabs>
          <w:tab w:val="right" w:pos="9639"/>
        </w:tabs>
        <w:spacing w:after="0"/>
        <w:rPr>
          <w:b/>
          <w:i/>
          <w:noProof/>
          <w:sz w:val="28"/>
        </w:rPr>
      </w:pPr>
      <w:r>
        <w:rPr>
          <w:b/>
          <w:noProof/>
          <w:sz w:val="24"/>
        </w:rPr>
        <w:t>3GPP TSG-SA5 Meeting #13</w:t>
      </w:r>
      <w:r w:rsidR="000C4CF6">
        <w:rPr>
          <w:b/>
          <w:noProof/>
          <w:sz w:val="24"/>
        </w:rPr>
        <w:t>3</w:t>
      </w:r>
      <w:r>
        <w:rPr>
          <w:b/>
          <w:noProof/>
          <w:sz w:val="24"/>
        </w:rPr>
        <w:t>e</w:t>
      </w:r>
      <w:r>
        <w:rPr>
          <w:b/>
          <w:i/>
          <w:noProof/>
          <w:sz w:val="24"/>
        </w:rPr>
        <w:t xml:space="preserve"> </w:t>
      </w:r>
      <w:r>
        <w:rPr>
          <w:b/>
          <w:i/>
          <w:noProof/>
          <w:sz w:val="28"/>
        </w:rPr>
        <w:tab/>
        <w:t>S5-20</w:t>
      </w:r>
      <w:r w:rsidR="00486027">
        <w:rPr>
          <w:b/>
          <w:i/>
          <w:noProof/>
          <w:sz w:val="28"/>
        </w:rPr>
        <w:t>509</w:t>
      </w:r>
      <w:r w:rsidR="003E5C0C">
        <w:rPr>
          <w:b/>
          <w:i/>
          <w:noProof/>
          <w:sz w:val="28"/>
        </w:rPr>
        <w:t>7</w:t>
      </w:r>
    </w:p>
    <w:p w14:paraId="4B517A5F" w14:textId="7E3D4E20" w:rsidR="002E19AB" w:rsidRDefault="003F0132" w:rsidP="002E19AB">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19AB" w14:paraId="4820A34D" w14:textId="77777777" w:rsidTr="00335CBE">
        <w:tc>
          <w:tcPr>
            <w:tcW w:w="9641" w:type="dxa"/>
            <w:gridSpan w:val="9"/>
            <w:tcBorders>
              <w:top w:val="single" w:sz="4" w:space="0" w:color="auto"/>
              <w:left w:val="single" w:sz="4" w:space="0" w:color="auto"/>
              <w:right w:val="single" w:sz="4" w:space="0" w:color="auto"/>
            </w:tcBorders>
          </w:tcPr>
          <w:p w14:paraId="0FD060DC" w14:textId="77777777" w:rsidR="002E19AB" w:rsidRDefault="002E19AB" w:rsidP="00335CBE">
            <w:pPr>
              <w:pStyle w:val="CRCoverPage"/>
              <w:spacing w:after="0"/>
              <w:jc w:val="right"/>
              <w:rPr>
                <w:i/>
                <w:noProof/>
              </w:rPr>
            </w:pPr>
            <w:r>
              <w:rPr>
                <w:i/>
                <w:noProof/>
                <w:sz w:val="14"/>
              </w:rPr>
              <w:t>CR-Form-v12.0</w:t>
            </w:r>
          </w:p>
        </w:tc>
      </w:tr>
      <w:tr w:rsidR="002E19AB" w14:paraId="67244114" w14:textId="77777777" w:rsidTr="00335CBE">
        <w:tc>
          <w:tcPr>
            <w:tcW w:w="9641" w:type="dxa"/>
            <w:gridSpan w:val="9"/>
            <w:tcBorders>
              <w:left w:val="single" w:sz="4" w:space="0" w:color="auto"/>
              <w:right w:val="single" w:sz="4" w:space="0" w:color="auto"/>
            </w:tcBorders>
          </w:tcPr>
          <w:p w14:paraId="27259079" w14:textId="77777777" w:rsidR="002E19AB" w:rsidRDefault="002E19AB" w:rsidP="00335CBE">
            <w:pPr>
              <w:pStyle w:val="CRCoverPage"/>
              <w:spacing w:after="0"/>
              <w:jc w:val="center"/>
              <w:rPr>
                <w:noProof/>
              </w:rPr>
            </w:pPr>
            <w:r>
              <w:rPr>
                <w:b/>
                <w:noProof/>
                <w:sz w:val="32"/>
              </w:rPr>
              <w:t>CHANGE REQUEST</w:t>
            </w:r>
          </w:p>
        </w:tc>
      </w:tr>
      <w:tr w:rsidR="002E19AB" w14:paraId="0D2885AF" w14:textId="77777777" w:rsidTr="00335CBE">
        <w:tc>
          <w:tcPr>
            <w:tcW w:w="9641" w:type="dxa"/>
            <w:gridSpan w:val="9"/>
            <w:tcBorders>
              <w:left w:val="single" w:sz="4" w:space="0" w:color="auto"/>
              <w:right w:val="single" w:sz="4" w:space="0" w:color="auto"/>
            </w:tcBorders>
          </w:tcPr>
          <w:p w14:paraId="74E19546" w14:textId="77777777" w:rsidR="002E19AB" w:rsidRDefault="002E19AB" w:rsidP="00335CBE">
            <w:pPr>
              <w:pStyle w:val="CRCoverPage"/>
              <w:spacing w:after="0"/>
              <w:rPr>
                <w:noProof/>
                <w:sz w:val="8"/>
                <w:szCs w:val="8"/>
              </w:rPr>
            </w:pPr>
          </w:p>
        </w:tc>
      </w:tr>
      <w:tr w:rsidR="002E19AB" w14:paraId="7C2A9E56" w14:textId="77777777" w:rsidTr="00335CBE">
        <w:tc>
          <w:tcPr>
            <w:tcW w:w="142" w:type="dxa"/>
            <w:tcBorders>
              <w:left w:val="single" w:sz="4" w:space="0" w:color="auto"/>
            </w:tcBorders>
          </w:tcPr>
          <w:p w14:paraId="669D49BD" w14:textId="77777777" w:rsidR="002E19AB" w:rsidRDefault="002E19AB" w:rsidP="00335CBE">
            <w:pPr>
              <w:pStyle w:val="CRCoverPage"/>
              <w:spacing w:after="0"/>
              <w:jc w:val="right"/>
              <w:rPr>
                <w:noProof/>
              </w:rPr>
            </w:pPr>
          </w:p>
        </w:tc>
        <w:tc>
          <w:tcPr>
            <w:tcW w:w="1559" w:type="dxa"/>
            <w:shd w:val="pct30" w:color="FFFF00" w:fill="auto"/>
          </w:tcPr>
          <w:p w14:paraId="3B22B638" w14:textId="073E177E" w:rsidR="002E19AB" w:rsidRPr="00FE2D5F" w:rsidRDefault="00EF2219" w:rsidP="00335CBE">
            <w:pPr>
              <w:pStyle w:val="CRCoverPage"/>
              <w:spacing w:after="0"/>
              <w:jc w:val="right"/>
              <w:rPr>
                <w:b/>
                <w:bCs/>
                <w:noProof/>
                <w:sz w:val="28"/>
                <w:szCs w:val="28"/>
              </w:rPr>
            </w:pPr>
            <w:r w:rsidRPr="00FE2D5F">
              <w:rPr>
                <w:b/>
                <w:bCs/>
                <w:sz w:val="28"/>
                <w:szCs w:val="28"/>
              </w:rPr>
              <w:t>32.42</w:t>
            </w:r>
            <w:r w:rsidR="00556324">
              <w:rPr>
                <w:b/>
                <w:bCs/>
                <w:sz w:val="28"/>
                <w:szCs w:val="28"/>
              </w:rPr>
              <w:t>2</w:t>
            </w:r>
          </w:p>
        </w:tc>
        <w:tc>
          <w:tcPr>
            <w:tcW w:w="709" w:type="dxa"/>
          </w:tcPr>
          <w:p w14:paraId="3DB56506" w14:textId="77777777" w:rsidR="002E19AB" w:rsidRDefault="002E19AB" w:rsidP="00335CBE">
            <w:pPr>
              <w:pStyle w:val="CRCoverPage"/>
              <w:spacing w:after="0"/>
              <w:jc w:val="center"/>
              <w:rPr>
                <w:noProof/>
              </w:rPr>
            </w:pPr>
            <w:r>
              <w:rPr>
                <w:b/>
                <w:noProof/>
                <w:sz w:val="28"/>
              </w:rPr>
              <w:t>CR</w:t>
            </w:r>
          </w:p>
        </w:tc>
        <w:tc>
          <w:tcPr>
            <w:tcW w:w="1276" w:type="dxa"/>
            <w:shd w:val="pct30" w:color="FFFF00" w:fill="auto"/>
          </w:tcPr>
          <w:p w14:paraId="72F1797C" w14:textId="66C4BCAE" w:rsidR="002E19AB" w:rsidRPr="00486027" w:rsidRDefault="002D798A" w:rsidP="00335CBE">
            <w:pPr>
              <w:pStyle w:val="CRCoverPage"/>
              <w:spacing w:after="0"/>
              <w:rPr>
                <w:noProof/>
                <w:sz w:val="28"/>
                <w:szCs w:val="28"/>
              </w:rPr>
            </w:pPr>
            <w:r>
              <w:rPr>
                <w:noProof/>
                <w:sz w:val="28"/>
                <w:szCs w:val="28"/>
              </w:rPr>
              <w:t>0350</w:t>
            </w:r>
          </w:p>
        </w:tc>
        <w:tc>
          <w:tcPr>
            <w:tcW w:w="709" w:type="dxa"/>
          </w:tcPr>
          <w:p w14:paraId="34CE6FE0" w14:textId="77777777" w:rsidR="002E19AB" w:rsidRDefault="002E19AB" w:rsidP="00335CBE">
            <w:pPr>
              <w:pStyle w:val="CRCoverPage"/>
              <w:tabs>
                <w:tab w:val="right" w:pos="625"/>
              </w:tabs>
              <w:spacing w:after="0"/>
              <w:jc w:val="center"/>
              <w:rPr>
                <w:noProof/>
              </w:rPr>
            </w:pPr>
            <w:r>
              <w:rPr>
                <w:b/>
                <w:bCs/>
                <w:noProof/>
                <w:sz w:val="28"/>
              </w:rPr>
              <w:t>rev</w:t>
            </w:r>
          </w:p>
        </w:tc>
        <w:tc>
          <w:tcPr>
            <w:tcW w:w="992" w:type="dxa"/>
            <w:shd w:val="pct30" w:color="FFFF00" w:fill="auto"/>
          </w:tcPr>
          <w:p w14:paraId="6EA6B884" w14:textId="41F347F2" w:rsidR="002E19AB" w:rsidRPr="00410371" w:rsidRDefault="00336D82" w:rsidP="00335CBE">
            <w:pPr>
              <w:pStyle w:val="CRCoverPage"/>
              <w:spacing w:after="0"/>
              <w:jc w:val="center"/>
              <w:rPr>
                <w:b/>
                <w:noProof/>
              </w:rPr>
            </w:pPr>
            <w:ins w:id="0" w:author="Ericsson User 20" w:date="2020-10-14T11:06:00Z">
              <w:r>
                <w:t>2</w:t>
              </w:r>
            </w:ins>
            <w:del w:id="1" w:author="Ericsson User 20" w:date="2020-10-14T11:06:00Z">
              <w:r w:rsidR="00396999" w:rsidDel="00336D82">
                <w:delText>1</w:delText>
              </w:r>
            </w:del>
          </w:p>
        </w:tc>
        <w:tc>
          <w:tcPr>
            <w:tcW w:w="2410" w:type="dxa"/>
          </w:tcPr>
          <w:p w14:paraId="0D019F7C" w14:textId="77777777" w:rsidR="002E19AB" w:rsidRDefault="002E19AB" w:rsidP="00335CB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501185" w14:textId="12F780F9" w:rsidR="002E19AB" w:rsidRPr="00FE2D5F" w:rsidRDefault="00EF2219" w:rsidP="00335CBE">
            <w:pPr>
              <w:pStyle w:val="CRCoverPage"/>
              <w:spacing w:after="0"/>
              <w:jc w:val="center"/>
              <w:rPr>
                <w:b/>
                <w:bCs/>
                <w:noProof/>
                <w:sz w:val="28"/>
                <w:szCs w:val="28"/>
              </w:rPr>
            </w:pPr>
            <w:r w:rsidRPr="00FE2D5F">
              <w:rPr>
                <w:b/>
                <w:bCs/>
                <w:sz w:val="28"/>
                <w:szCs w:val="28"/>
              </w:rPr>
              <w:t>1</w:t>
            </w:r>
            <w:r w:rsidR="00175481">
              <w:rPr>
                <w:b/>
                <w:bCs/>
                <w:sz w:val="28"/>
                <w:szCs w:val="28"/>
              </w:rPr>
              <w:t>7.0.0</w:t>
            </w:r>
          </w:p>
        </w:tc>
        <w:tc>
          <w:tcPr>
            <w:tcW w:w="143" w:type="dxa"/>
            <w:tcBorders>
              <w:right w:val="single" w:sz="4" w:space="0" w:color="auto"/>
            </w:tcBorders>
          </w:tcPr>
          <w:p w14:paraId="24BCDB02" w14:textId="77777777" w:rsidR="002E19AB" w:rsidRDefault="002E19AB" w:rsidP="00335CBE">
            <w:pPr>
              <w:pStyle w:val="CRCoverPage"/>
              <w:spacing w:after="0"/>
              <w:rPr>
                <w:noProof/>
              </w:rPr>
            </w:pPr>
          </w:p>
        </w:tc>
      </w:tr>
      <w:tr w:rsidR="002E19AB" w14:paraId="1E53EE9E" w14:textId="77777777" w:rsidTr="00335CBE">
        <w:tc>
          <w:tcPr>
            <w:tcW w:w="9641" w:type="dxa"/>
            <w:gridSpan w:val="9"/>
            <w:tcBorders>
              <w:left w:val="single" w:sz="4" w:space="0" w:color="auto"/>
              <w:right w:val="single" w:sz="4" w:space="0" w:color="auto"/>
            </w:tcBorders>
          </w:tcPr>
          <w:p w14:paraId="0A093571" w14:textId="77777777" w:rsidR="002E19AB" w:rsidRDefault="002E19AB" w:rsidP="00335CBE">
            <w:pPr>
              <w:pStyle w:val="CRCoverPage"/>
              <w:spacing w:after="0"/>
              <w:rPr>
                <w:noProof/>
              </w:rPr>
            </w:pPr>
          </w:p>
        </w:tc>
      </w:tr>
      <w:tr w:rsidR="002E19AB" w14:paraId="3A1B14B0" w14:textId="77777777" w:rsidTr="00335CBE">
        <w:tc>
          <w:tcPr>
            <w:tcW w:w="9641" w:type="dxa"/>
            <w:gridSpan w:val="9"/>
            <w:tcBorders>
              <w:top w:val="single" w:sz="4" w:space="0" w:color="auto"/>
            </w:tcBorders>
          </w:tcPr>
          <w:p w14:paraId="14F5F094" w14:textId="77777777" w:rsidR="002E19AB" w:rsidRPr="00F25D98" w:rsidRDefault="002E19AB" w:rsidP="00335CB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E19AB" w14:paraId="54B8E386" w14:textId="77777777" w:rsidTr="00335CBE">
        <w:tc>
          <w:tcPr>
            <w:tcW w:w="9641" w:type="dxa"/>
            <w:gridSpan w:val="9"/>
          </w:tcPr>
          <w:p w14:paraId="3BF5833F" w14:textId="77777777" w:rsidR="002E19AB" w:rsidRDefault="002E19AB" w:rsidP="00335CBE">
            <w:pPr>
              <w:pStyle w:val="CRCoverPage"/>
              <w:spacing w:after="0"/>
              <w:rPr>
                <w:noProof/>
                <w:sz w:val="8"/>
                <w:szCs w:val="8"/>
              </w:rPr>
            </w:pPr>
          </w:p>
        </w:tc>
      </w:tr>
    </w:tbl>
    <w:p w14:paraId="53FD6B23" w14:textId="77777777" w:rsidR="002E19AB" w:rsidRDefault="002E19AB" w:rsidP="002E1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19AB" w14:paraId="66946BC8" w14:textId="77777777" w:rsidTr="00335CBE">
        <w:tc>
          <w:tcPr>
            <w:tcW w:w="2835" w:type="dxa"/>
          </w:tcPr>
          <w:p w14:paraId="3C04074A" w14:textId="77777777" w:rsidR="002E19AB" w:rsidRDefault="002E19AB" w:rsidP="00335CBE">
            <w:pPr>
              <w:pStyle w:val="CRCoverPage"/>
              <w:tabs>
                <w:tab w:val="right" w:pos="2751"/>
              </w:tabs>
              <w:spacing w:after="0"/>
              <w:rPr>
                <w:b/>
                <w:i/>
                <w:noProof/>
              </w:rPr>
            </w:pPr>
            <w:r>
              <w:rPr>
                <w:b/>
                <w:i/>
                <w:noProof/>
              </w:rPr>
              <w:t>Proposed change affects:</w:t>
            </w:r>
          </w:p>
        </w:tc>
        <w:tc>
          <w:tcPr>
            <w:tcW w:w="1418" w:type="dxa"/>
          </w:tcPr>
          <w:p w14:paraId="0198791A" w14:textId="77777777" w:rsidR="002E19AB" w:rsidRDefault="002E19AB" w:rsidP="00335CB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6A9E68" w14:textId="77777777" w:rsidR="002E19AB" w:rsidRDefault="002E19AB" w:rsidP="00335CBE">
            <w:pPr>
              <w:pStyle w:val="CRCoverPage"/>
              <w:spacing w:after="0"/>
              <w:jc w:val="center"/>
              <w:rPr>
                <w:b/>
                <w:caps/>
                <w:noProof/>
              </w:rPr>
            </w:pPr>
          </w:p>
        </w:tc>
        <w:tc>
          <w:tcPr>
            <w:tcW w:w="709" w:type="dxa"/>
            <w:tcBorders>
              <w:left w:val="single" w:sz="4" w:space="0" w:color="auto"/>
            </w:tcBorders>
          </w:tcPr>
          <w:p w14:paraId="024BCBF6" w14:textId="77777777" w:rsidR="002E19AB" w:rsidRDefault="002E19AB" w:rsidP="00335CB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DC4295" w14:textId="77777777" w:rsidR="002E19AB" w:rsidRDefault="002E19AB" w:rsidP="00335CBE">
            <w:pPr>
              <w:pStyle w:val="CRCoverPage"/>
              <w:spacing w:after="0"/>
              <w:jc w:val="center"/>
              <w:rPr>
                <w:b/>
                <w:caps/>
                <w:noProof/>
              </w:rPr>
            </w:pPr>
          </w:p>
        </w:tc>
        <w:tc>
          <w:tcPr>
            <w:tcW w:w="2126" w:type="dxa"/>
          </w:tcPr>
          <w:p w14:paraId="0CF31A09" w14:textId="77777777" w:rsidR="002E19AB" w:rsidRDefault="002E19AB" w:rsidP="00335CB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3A95D2" w14:textId="09358D06" w:rsidR="002E19AB" w:rsidRDefault="004F3491" w:rsidP="00335CBE">
            <w:pPr>
              <w:pStyle w:val="CRCoverPage"/>
              <w:spacing w:after="0"/>
              <w:jc w:val="center"/>
              <w:rPr>
                <w:b/>
                <w:caps/>
                <w:noProof/>
              </w:rPr>
            </w:pPr>
            <w:r>
              <w:rPr>
                <w:b/>
                <w:caps/>
                <w:noProof/>
              </w:rPr>
              <w:t>X</w:t>
            </w:r>
          </w:p>
        </w:tc>
        <w:tc>
          <w:tcPr>
            <w:tcW w:w="1418" w:type="dxa"/>
            <w:tcBorders>
              <w:left w:val="nil"/>
            </w:tcBorders>
          </w:tcPr>
          <w:p w14:paraId="13928F3B" w14:textId="77777777" w:rsidR="002E19AB" w:rsidRDefault="002E19AB" w:rsidP="00335CB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8D7A29" w14:textId="57523E86" w:rsidR="002E19AB" w:rsidRDefault="004F3491" w:rsidP="00335CBE">
            <w:pPr>
              <w:pStyle w:val="CRCoverPage"/>
              <w:spacing w:after="0"/>
              <w:jc w:val="center"/>
              <w:rPr>
                <w:b/>
                <w:bCs/>
                <w:caps/>
                <w:noProof/>
              </w:rPr>
            </w:pPr>
            <w:r>
              <w:rPr>
                <w:b/>
                <w:bCs/>
                <w:caps/>
                <w:noProof/>
              </w:rPr>
              <w:t>X</w:t>
            </w:r>
          </w:p>
        </w:tc>
      </w:tr>
    </w:tbl>
    <w:p w14:paraId="66F7BF48" w14:textId="77777777" w:rsidR="002E19AB" w:rsidRDefault="002E19AB" w:rsidP="002E1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19AB" w14:paraId="37B6C879" w14:textId="77777777" w:rsidTr="00335CBE">
        <w:tc>
          <w:tcPr>
            <w:tcW w:w="9640" w:type="dxa"/>
            <w:gridSpan w:val="11"/>
          </w:tcPr>
          <w:p w14:paraId="49720F03" w14:textId="77777777" w:rsidR="002E19AB" w:rsidRDefault="002E19AB" w:rsidP="00335CBE">
            <w:pPr>
              <w:pStyle w:val="CRCoverPage"/>
              <w:spacing w:after="0"/>
              <w:rPr>
                <w:noProof/>
                <w:sz w:val="8"/>
                <w:szCs w:val="8"/>
              </w:rPr>
            </w:pPr>
          </w:p>
        </w:tc>
      </w:tr>
      <w:tr w:rsidR="002E19AB" w14:paraId="03D6A271" w14:textId="77777777" w:rsidTr="00335CBE">
        <w:tc>
          <w:tcPr>
            <w:tcW w:w="1843" w:type="dxa"/>
            <w:tcBorders>
              <w:top w:val="single" w:sz="4" w:space="0" w:color="auto"/>
              <w:left w:val="single" w:sz="4" w:space="0" w:color="auto"/>
            </w:tcBorders>
          </w:tcPr>
          <w:p w14:paraId="7A359063" w14:textId="77777777" w:rsidR="002E19AB" w:rsidRDefault="002E19AB" w:rsidP="00335CB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3F11C46" w14:textId="08F51966" w:rsidR="002E19AB" w:rsidRDefault="004F3491" w:rsidP="00335CBE">
            <w:pPr>
              <w:pStyle w:val="CRCoverPage"/>
              <w:spacing w:after="0"/>
              <w:ind w:left="100"/>
              <w:rPr>
                <w:noProof/>
              </w:rPr>
            </w:pPr>
            <w:r>
              <w:rPr>
                <w:noProof/>
              </w:rPr>
              <w:t xml:space="preserve">Add </w:t>
            </w:r>
            <w:r w:rsidR="006F2626">
              <w:rPr>
                <w:noProof/>
              </w:rPr>
              <w:t>additional</w:t>
            </w:r>
            <w:r w:rsidR="00F33235">
              <w:rPr>
                <w:noProof/>
              </w:rPr>
              <w:t xml:space="preserve"> information</w:t>
            </w:r>
            <w:r w:rsidR="006F2626">
              <w:rPr>
                <w:noProof/>
              </w:rPr>
              <w:t xml:space="preserve"> for </w:t>
            </w:r>
            <w:r w:rsidR="00556324">
              <w:rPr>
                <w:noProof/>
              </w:rPr>
              <w:t>MDT specific parameters</w:t>
            </w:r>
            <w:r w:rsidR="007F294E">
              <w:rPr>
                <w:noProof/>
              </w:rPr>
              <w:t xml:space="preserve"> in NR</w:t>
            </w:r>
            <w:r w:rsidR="00CE632B">
              <w:rPr>
                <w:noProof/>
              </w:rPr>
              <w:t xml:space="preserve"> aligning with RAN</w:t>
            </w:r>
            <w:r w:rsidR="00052BA4">
              <w:rPr>
                <w:noProof/>
              </w:rPr>
              <w:t xml:space="preserve"> TSs</w:t>
            </w:r>
          </w:p>
        </w:tc>
      </w:tr>
      <w:tr w:rsidR="002E19AB" w14:paraId="38137231" w14:textId="77777777" w:rsidTr="00335CBE">
        <w:tc>
          <w:tcPr>
            <w:tcW w:w="1843" w:type="dxa"/>
            <w:tcBorders>
              <w:left w:val="single" w:sz="4" w:space="0" w:color="auto"/>
            </w:tcBorders>
          </w:tcPr>
          <w:p w14:paraId="5C228A03" w14:textId="77777777" w:rsidR="002E19AB" w:rsidRDefault="002E19AB" w:rsidP="00335CBE">
            <w:pPr>
              <w:pStyle w:val="CRCoverPage"/>
              <w:spacing w:after="0"/>
              <w:rPr>
                <w:b/>
                <w:i/>
                <w:noProof/>
                <w:sz w:val="8"/>
                <w:szCs w:val="8"/>
              </w:rPr>
            </w:pPr>
          </w:p>
        </w:tc>
        <w:tc>
          <w:tcPr>
            <w:tcW w:w="7797" w:type="dxa"/>
            <w:gridSpan w:val="10"/>
            <w:tcBorders>
              <w:right w:val="single" w:sz="4" w:space="0" w:color="auto"/>
            </w:tcBorders>
          </w:tcPr>
          <w:p w14:paraId="34158170" w14:textId="77777777" w:rsidR="002E19AB" w:rsidRDefault="002E19AB" w:rsidP="00335CBE">
            <w:pPr>
              <w:pStyle w:val="CRCoverPage"/>
              <w:spacing w:after="0"/>
              <w:rPr>
                <w:noProof/>
                <w:sz w:val="8"/>
                <w:szCs w:val="8"/>
              </w:rPr>
            </w:pPr>
          </w:p>
        </w:tc>
      </w:tr>
      <w:tr w:rsidR="002E19AB" w14:paraId="4F656D25" w14:textId="77777777" w:rsidTr="00335CBE">
        <w:tc>
          <w:tcPr>
            <w:tcW w:w="1843" w:type="dxa"/>
            <w:tcBorders>
              <w:left w:val="single" w:sz="4" w:space="0" w:color="auto"/>
            </w:tcBorders>
          </w:tcPr>
          <w:p w14:paraId="5D1086BC" w14:textId="77777777" w:rsidR="002E19AB" w:rsidRDefault="002E19AB" w:rsidP="00335CB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0DB855" w14:textId="656CCADA" w:rsidR="002E19AB" w:rsidRDefault="00624E6A" w:rsidP="00335CBE">
            <w:pPr>
              <w:pStyle w:val="CRCoverPage"/>
              <w:spacing w:after="0"/>
              <w:ind w:left="100"/>
              <w:rPr>
                <w:noProof/>
              </w:rPr>
            </w:pPr>
            <w:r>
              <w:t>Ericsson</w:t>
            </w:r>
          </w:p>
        </w:tc>
      </w:tr>
      <w:tr w:rsidR="002E19AB" w14:paraId="3E0D90F0" w14:textId="77777777" w:rsidTr="00335CBE">
        <w:tc>
          <w:tcPr>
            <w:tcW w:w="1843" w:type="dxa"/>
            <w:tcBorders>
              <w:left w:val="single" w:sz="4" w:space="0" w:color="auto"/>
            </w:tcBorders>
          </w:tcPr>
          <w:p w14:paraId="0118FD3C" w14:textId="77777777" w:rsidR="002E19AB" w:rsidRDefault="002E19AB" w:rsidP="00335CB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B7A3A4" w14:textId="77777777" w:rsidR="002E19AB" w:rsidRDefault="002E19AB" w:rsidP="00335CBE">
            <w:pPr>
              <w:pStyle w:val="CRCoverPage"/>
              <w:spacing w:after="0"/>
              <w:ind w:left="100"/>
              <w:rPr>
                <w:noProof/>
              </w:rPr>
            </w:pPr>
            <w:r>
              <w:t>S5</w:t>
            </w:r>
          </w:p>
        </w:tc>
      </w:tr>
      <w:tr w:rsidR="002E19AB" w14:paraId="4BA9DE3E" w14:textId="77777777" w:rsidTr="00335CBE">
        <w:tc>
          <w:tcPr>
            <w:tcW w:w="1843" w:type="dxa"/>
            <w:tcBorders>
              <w:left w:val="single" w:sz="4" w:space="0" w:color="auto"/>
            </w:tcBorders>
          </w:tcPr>
          <w:p w14:paraId="297E1BA2" w14:textId="77777777" w:rsidR="002E19AB" w:rsidRDefault="002E19AB" w:rsidP="00335CBE">
            <w:pPr>
              <w:pStyle w:val="CRCoverPage"/>
              <w:spacing w:after="0"/>
              <w:rPr>
                <w:b/>
                <w:i/>
                <w:noProof/>
                <w:sz w:val="8"/>
                <w:szCs w:val="8"/>
              </w:rPr>
            </w:pPr>
          </w:p>
        </w:tc>
        <w:tc>
          <w:tcPr>
            <w:tcW w:w="7797" w:type="dxa"/>
            <w:gridSpan w:val="10"/>
            <w:tcBorders>
              <w:right w:val="single" w:sz="4" w:space="0" w:color="auto"/>
            </w:tcBorders>
          </w:tcPr>
          <w:p w14:paraId="65F6E486" w14:textId="77777777" w:rsidR="002E19AB" w:rsidRDefault="002E19AB" w:rsidP="00335CBE">
            <w:pPr>
              <w:pStyle w:val="CRCoverPage"/>
              <w:spacing w:after="0"/>
              <w:rPr>
                <w:noProof/>
                <w:sz w:val="8"/>
                <w:szCs w:val="8"/>
              </w:rPr>
            </w:pPr>
          </w:p>
        </w:tc>
      </w:tr>
      <w:tr w:rsidR="002E19AB" w14:paraId="6C89D061" w14:textId="77777777" w:rsidTr="00335CBE">
        <w:tc>
          <w:tcPr>
            <w:tcW w:w="1843" w:type="dxa"/>
            <w:tcBorders>
              <w:left w:val="single" w:sz="4" w:space="0" w:color="auto"/>
            </w:tcBorders>
          </w:tcPr>
          <w:p w14:paraId="4EBFCA23" w14:textId="77777777" w:rsidR="002E19AB" w:rsidRDefault="002E19AB" w:rsidP="00335CBE">
            <w:pPr>
              <w:pStyle w:val="CRCoverPage"/>
              <w:tabs>
                <w:tab w:val="right" w:pos="1759"/>
              </w:tabs>
              <w:spacing w:after="0"/>
              <w:rPr>
                <w:b/>
                <w:i/>
                <w:noProof/>
              </w:rPr>
            </w:pPr>
            <w:r>
              <w:rPr>
                <w:b/>
                <w:i/>
                <w:noProof/>
              </w:rPr>
              <w:t>Work item code:</w:t>
            </w:r>
          </w:p>
        </w:tc>
        <w:tc>
          <w:tcPr>
            <w:tcW w:w="3686" w:type="dxa"/>
            <w:gridSpan w:val="5"/>
            <w:shd w:val="pct30" w:color="FFFF00" w:fill="auto"/>
          </w:tcPr>
          <w:p w14:paraId="2EBA83D9" w14:textId="7477975D" w:rsidR="002E19AB" w:rsidRDefault="002C01B8" w:rsidP="00335CBE">
            <w:pPr>
              <w:pStyle w:val="CRCoverPage"/>
              <w:spacing w:after="0"/>
              <w:ind w:left="100"/>
              <w:rPr>
                <w:noProof/>
              </w:rPr>
            </w:pPr>
            <w:del w:id="2" w:author="Ericsson User 20" w:date="2020-10-14T11:06:00Z">
              <w:r w:rsidDel="00336D82">
                <w:delText>e_</w:delText>
              </w:r>
            </w:del>
            <w:r w:rsidR="00E548DD">
              <w:t>5GMDT</w:t>
            </w:r>
          </w:p>
        </w:tc>
        <w:tc>
          <w:tcPr>
            <w:tcW w:w="567" w:type="dxa"/>
            <w:tcBorders>
              <w:left w:val="nil"/>
            </w:tcBorders>
          </w:tcPr>
          <w:p w14:paraId="4460DB39" w14:textId="77777777" w:rsidR="002E19AB" w:rsidRDefault="002E19AB" w:rsidP="00335CBE">
            <w:pPr>
              <w:pStyle w:val="CRCoverPage"/>
              <w:spacing w:after="0"/>
              <w:ind w:right="100"/>
              <w:rPr>
                <w:noProof/>
              </w:rPr>
            </w:pPr>
          </w:p>
        </w:tc>
        <w:tc>
          <w:tcPr>
            <w:tcW w:w="1417" w:type="dxa"/>
            <w:gridSpan w:val="3"/>
            <w:tcBorders>
              <w:left w:val="nil"/>
            </w:tcBorders>
          </w:tcPr>
          <w:p w14:paraId="52C6E6CF" w14:textId="77777777" w:rsidR="002E19AB" w:rsidRDefault="002E19AB" w:rsidP="00335CB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3916985" w14:textId="34ABFB74" w:rsidR="002E19AB" w:rsidRDefault="00624E6A" w:rsidP="00335CBE">
            <w:pPr>
              <w:pStyle w:val="CRCoverPage"/>
              <w:spacing w:after="0"/>
              <w:ind w:left="100"/>
              <w:rPr>
                <w:noProof/>
              </w:rPr>
            </w:pPr>
            <w:r>
              <w:t>2020-</w:t>
            </w:r>
            <w:r w:rsidR="000C4CF6">
              <w:t>10</w:t>
            </w:r>
            <w:r>
              <w:t>-</w:t>
            </w:r>
            <w:r w:rsidR="00812EED">
              <w:t>17</w:t>
            </w:r>
          </w:p>
        </w:tc>
      </w:tr>
      <w:tr w:rsidR="002E19AB" w14:paraId="5D3174C8" w14:textId="77777777" w:rsidTr="00335CBE">
        <w:tc>
          <w:tcPr>
            <w:tcW w:w="1843" w:type="dxa"/>
            <w:tcBorders>
              <w:left w:val="single" w:sz="4" w:space="0" w:color="auto"/>
            </w:tcBorders>
          </w:tcPr>
          <w:p w14:paraId="7E0C1ADC" w14:textId="77777777" w:rsidR="002E19AB" w:rsidRDefault="002E19AB" w:rsidP="00335CBE">
            <w:pPr>
              <w:pStyle w:val="CRCoverPage"/>
              <w:spacing w:after="0"/>
              <w:rPr>
                <w:b/>
                <w:i/>
                <w:noProof/>
                <w:sz w:val="8"/>
                <w:szCs w:val="8"/>
              </w:rPr>
            </w:pPr>
          </w:p>
        </w:tc>
        <w:tc>
          <w:tcPr>
            <w:tcW w:w="1986" w:type="dxa"/>
            <w:gridSpan w:val="4"/>
          </w:tcPr>
          <w:p w14:paraId="316F736B" w14:textId="77777777" w:rsidR="002E19AB" w:rsidRDefault="002E19AB" w:rsidP="00335CBE">
            <w:pPr>
              <w:pStyle w:val="CRCoverPage"/>
              <w:spacing w:after="0"/>
              <w:rPr>
                <w:noProof/>
                <w:sz w:val="8"/>
                <w:szCs w:val="8"/>
              </w:rPr>
            </w:pPr>
          </w:p>
        </w:tc>
        <w:tc>
          <w:tcPr>
            <w:tcW w:w="2267" w:type="dxa"/>
            <w:gridSpan w:val="2"/>
          </w:tcPr>
          <w:p w14:paraId="1BAB8F57" w14:textId="77777777" w:rsidR="002E19AB" w:rsidRDefault="002E19AB" w:rsidP="00335CBE">
            <w:pPr>
              <w:pStyle w:val="CRCoverPage"/>
              <w:spacing w:after="0"/>
              <w:rPr>
                <w:noProof/>
                <w:sz w:val="8"/>
                <w:szCs w:val="8"/>
              </w:rPr>
            </w:pPr>
          </w:p>
        </w:tc>
        <w:tc>
          <w:tcPr>
            <w:tcW w:w="1417" w:type="dxa"/>
            <w:gridSpan w:val="3"/>
          </w:tcPr>
          <w:p w14:paraId="1FA6AA50" w14:textId="77777777" w:rsidR="002E19AB" w:rsidRDefault="002E19AB" w:rsidP="00335CBE">
            <w:pPr>
              <w:pStyle w:val="CRCoverPage"/>
              <w:spacing w:after="0"/>
              <w:rPr>
                <w:noProof/>
                <w:sz w:val="8"/>
                <w:szCs w:val="8"/>
              </w:rPr>
            </w:pPr>
          </w:p>
        </w:tc>
        <w:tc>
          <w:tcPr>
            <w:tcW w:w="2127" w:type="dxa"/>
            <w:tcBorders>
              <w:right w:val="single" w:sz="4" w:space="0" w:color="auto"/>
            </w:tcBorders>
          </w:tcPr>
          <w:p w14:paraId="57E09142" w14:textId="77777777" w:rsidR="002E19AB" w:rsidRDefault="002E19AB" w:rsidP="00335CBE">
            <w:pPr>
              <w:pStyle w:val="CRCoverPage"/>
              <w:spacing w:after="0"/>
              <w:rPr>
                <w:noProof/>
                <w:sz w:val="8"/>
                <w:szCs w:val="8"/>
              </w:rPr>
            </w:pPr>
          </w:p>
        </w:tc>
      </w:tr>
      <w:tr w:rsidR="002E19AB" w14:paraId="68CD1B32" w14:textId="77777777" w:rsidTr="00335CBE">
        <w:trPr>
          <w:cantSplit/>
        </w:trPr>
        <w:tc>
          <w:tcPr>
            <w:tcW w:w="1843" w:type="dxa"/>
            <w:tcBorders>
              <w:left w:val="single" w:sz="4" w:space="0" w:color="auto"/>
            </w:tcBorders>
          </w:tcPr>
          <w:p w14:paraId="4D59F466" w14:textId="77777777" w:rsidR="002E19AB" w:rsidRDefault="002E19AB" w:rsidP="00335CBE">
            <w:pPr>
              <w:pStyle w:val="CRCoverPage"/>
              <w:tabs>
                <w:tab w:val="right" w:pos="1759"/>
              </w:tabs>
              <w:spacing w:after="0"/>
              <w:rPr>
                <w:b/>
                <w:i/>
                <w:noProof/>
              </w:rPr>
            </w:pPr>
            <w:r>
              <w:rPr>
                <w:b/>
                <w:i/>
                <w:noProof/>
              </w:rPr>
              <w:t>Category:</w:t>
            </w:r>
          </w:p>
        </w:tc>
        <w:tc>
          <w:tcPr>
            <w:tcW w:w="851" w:type="dxa"/>
            <w:shd w:val="pct30" w:color="FFFF00" w:fill="auto"/>
          </w:tcPr>
          <w:p w14:paraId="0F01BB6F" w14:textId="2D1BF44B" w:rsidR="002E19AB" w:rsidRDefault="00336D82" w:rsidP="00335CBE">
            <w:pPr>
              <w:pStyle w:val="CRCoverPage"/>
              <w:spacing w:after="0"/>
              <w:ind w:left="100" w:right="-609"/>
              <w:rPr>
                <w:b/>
                <w:noProof/>
              </w:rPr>
            </w:pPr>
            <w:ins w:id="3" w:author="Ericsson User 20" w:date="2020-10-14T11:06:00Z">
              <w:r>
                <w:t>A</w:t>
              </w:r>
            </w:ins>
            <w:bookmarkStart w:id="4" w:name="_GoBack"/>
            <w:bookmarkEnd w:id="4"/>
            <w:del w:id="5" w:author="Ericsson User 20" w:date="2020-10-14T11:06:00Z">
              <w:r w:rsidR="00234EAD" w:rsidDel="00336D82">
                <w:delText>F</w:delText>
              </w:r>
            </w:del>
          </w:p>
        </w:tc>
        <w:tc>
          <w:tcPr>
            <w:tcW w:w="3402" w:type="dxa"/>
            <w:gridSpan w:val="5"/>
            <w:tcBorders>
              <w:left w:val="nil"/>
            </w:tcBorders>
          </w:tcPr>
          <w:p w14:paraId="508044A6" w14:textId="77777777" w:rsidR="002E19AB" w:rsidRDefault="002E19AB" w:rsidP="00335CBE">
            <w:pPr>
              <w:pStyle w:val="CRCoverPage"/>
              <w:spacing w:after="0"/>
              <w:rPr>
                <w:noProof/>
              </w:rPr>
            </w:pPr>
          </w:p>
        </w:tc>
        <w:tc>
          <w:tcPr>
            <w:tcW w:w="1417" w:type="dxa"/>
            <w:gridSpan w:val="3"/>
            <w:tcBorders>
              <w:left w:val="nil"/>
            </w:tcBorders>
          </w:tcPr>
          <w:p w14:paraId="63D67E67" w14:textId="77777777" w:rsidR="002E19AB" w:rsidRDefault="002E19AB" w:rsidP="00335CB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6BC170D" w14:textId="7E11CAE4" w:rsidR="002E19AB" w:rsidRDefault="00624E6A" w:rsidP="00335CBE">
            <w:pPr>
              <w:pStyle w:val="CRCoverPage"/>
              <w:spacing w:after="0"/>
              <w:ind w:left="100"/>
              <w:rPr>
                <w:noProof/>
              </w:rPr>
            </w:pPr>
            <w:r>
              <w:t>Rel-1</w:t>
            </w:r>
            <w:r w:rsidR="00454466">
              <w:t>7</w:t>
            </w:r>
          </w:p>
        </w:tc>
      </w:tr>
      <w:tr w:rsidR="002E19AB" w14:paraId="564E35C1" w14:textId="77777777" w:rsidTr="00335CBE">
        <w:tc>
          <w:tcPr>
            <w:tcW w:w="1843" w:type="dxa"/>
            <w:tcBorders>
              <w:left w:val="single" w:sz="4" w:space="0" w:color="auto"/>
              <w:bottom w:val="single" w:sz="4" w:space="0" w:color="auto"/>
            </w:tcBorders>
          </w:tcPr>
          <w:p w14:paraId="1F994653" w14:textId="77777777" w:rsidR="002E19AB" w:rsidRDefault="002E19AB" w:rsidP="00335CBE">
            <w:pPr>
              <w:pStyle w:val="CRCoverPage"/>
              <w:spacing w:after="0"/>
              <w:rPr>
                <w:b/>
                <w:i/>
                <w:noProof/>
              </w:rPr>
            </w:pPr>
          </w:p>
        </w:tc>
        <w:tc>
          <w:tcPr>
            <w:tcW w:w="4677" w:type="dxa"/>
            <w:gridSpan w:val="8"/>
            <w:tcBorders>
              <w:bottom w:val="single" w:sz="4" w:space="0" w:color="auto"/>
            </w:tcBorders>
          </w:tcPr>
          <w:p w14:paraId="562BACFA" w14:textId="77777777" w:rsidR="002E19AB" w:rsidRDefault="002E19AB" w:rsidP="00335CB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97CFF4" w14:textId="77777777" w:rsidR="002E19AB" w:rsidRDefault="002E19AB" w:rsidP="00335CB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11BB61" w14:textId="77777777" w:rsidR="002E19AB" w:rsidRPr="007C2097" w:rsidRDefault="002E19AB" w:rsidP="00335CB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E19AB" w14:paraId="6DA20958" w14:textId="77777777" w:rsidTr="00335CBE">
        <w:tc>
          <w:tcPr>
            <w:tcW w:w="1843" w:type="dxa"/>
          </w:tcPr>
          <w:p w14:paraId="11710BD3" w14:textId="77777777" w:rsidR="002E19AB" w:rsidRDefault="002E19AB" w:rsidP="00335CBE">
            <w:pPr>
              <w:pStyle w:val="CRCoverPage"/>
              <w:spacing w:after="0"/>
              <w:rPr>
                <w:b/>
                <w:i/>
                <w:noProof/>
                <w:sz w:val="8"/>
                <w:szCs w:val="8"/>
              </w:rPr>
            </w:pPr>
          </w:p>
        </w:tc>
        <w:tc>
          <w:tcPr>
            <w:tcW w:w="7797" w:type="dxa"/>
            <w:gridSpan w:val="10"/>
          </w:tcPr>
          <w:p w14:paraId="38DF67E8" w14:textId="77777777" w:rsidR="002E19AB" w:rsidRDefault="002E19AB" w:rsidP="00335CBE">
            <w:pPr>
              <w:pStyle w:val="CRCoverPage"/>
              <w:spacing w:after="0"/>
              <w:rPr>
                <w:noProof/>
                <w:sz w:val="8"/>
                <w:szCs w:val="8"/>
              </w:rPr>
            </w:pPr>
          </w:p>
        </w:tc>
      </w:tr>
      <w:tr w:rsidR="004F4CAE" w14:paraId="13EC71C3" w14:textId="77777777" w:rsidTr="00335CBE">
        <w:tc>
          <w:tcPr>
            <w:tcW w:w="2694" w:type="dxa"/>
            <w:gridSpan w:val="2"/>
            <w:tcBorders>
              <w:top w:val="single" w:sz="4" w:space="0" w:color="auto"/>
              <w:left w:val="single" w:sz="4" w:space="0" w:color="auto"/>
            </w:tcBorders>
          </w:tcPr>
          <w:p w14:paraId="7C4D5B8B" w14:textId="77777777" w:rsidR="004F4CAE" w:rsidRDefault="004F4CAE" w:rsidP="004F4C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BDD6F6" w14:textId="4007D463" w:rsidR="004F4CAE" w:rsidRDefault="009441AA" w:rsidP="00B833FF">
            <w:pPr>
              <w:pStyle w:val="CRCoverPage"/>
              <w:spacing w:after="0"/>
              <w:ind w:left="100"/>
              <w:rPr>
                <w:noProof/>
              </w:rPr>
            </w:pPr>
            <w:r>
              <w:rPr>
                <w:noProof/>
              </w:rPr>
              <w:t xml:space="preserve">Add </w:t>
            </w:r>
            <w:r w:rsidR="002944D6">
              <w:rPr>
                <w:noProof/>
              </w:rPr>
              <w:t>additional information</w:t>
            </w:r>
            <w:r>
              <w:rPr>
                <w:noProof/>
              </w:rPr>
              <w:t xml:space="preserve"> for </w:t>
            </w:r>
            <w:r w:rsidR="002944D6">
              <w:rPr>
                <w:noProof/>
              </w:rPr>
              <w:t>MDT specific parameters</w:t>
            </w:r>
          </w:p>
        </w:tc>
      </w:tr>
      <w:tr w:rsidR="004F4CAE" w14:paraId="74558461" w14:textId="77777777" w:rsidTr="00335CBE">
        <w:tc>
          <w:tcPr>
            <w:tcW w:w="2694" w:type="dxa"/>
            <w:gridSpan w:val="2"/>
            <w:tcBorders>
              <w:left w:val="single" w:sz="4" w:space="0" w:color="auto"/>
            </w:tcBorders>
          </w:tcPr>
          <w:p w14:paraId="70D509DF" w14:textId="77777777" w:rsidR="004F4CAE" w:rsidRDefault="004F4CAE" w:rsidP="004F4CAE">
            <w:pPr>
              <w:pStyle w:val="CRCoverPage"/>
              <w:spacing w:after="0"/>
              <w:rPr>
                <w:b/>
                <w:i/>
                <w:noProof/>
                <w:sz w:val="8"/>
                <w:szCs w:val="8"/>
              </w:rPr>
            </w:pPr>
          </w:p>
        </w:tc>
        <w:tc>
          <w:tcPr>
            <w:tcW w:w="6946" w:type="dxa"/>
            <w:gridSpan w:val="9"/>
            <w:tcBorders>
              <w:right w:val="single" w:sz="4" w:space="0" w:color="auto"/>
            </w:tcBorders>
          </w:tcPr>
          <w:p w14:paraId="37E8AD84" w14:textId="77777777" w:rsidR="004F4CAE" w:rsidRDefault="004F4CAE" w:rsidP="004F4CAE">
            <w:pPr>
              <w:pStyle w:val="CRCoverPage"/>
              <w:spacing w:after="0"/>
              <w:rPr>
                <w:noProof/>
                <w:sz w:val="8"/>
                <w:szCs w:val="8"/>
              </w:rPr>
            </w:pPr>
          </w:p>
        </w:tc>
      </w:tr>
      <w:tr w:rsidR="004F4CAE" w14:paraId="43461343" w14:textId="77777777" w:rsidTr="00335CBE">
        <w:tc>
          <w:tcPr>
            <w:tcW w:w="2694" w:type="dxa"/>
            <w:gridSpan w:val="2"/>
            <w:tcBorders>
              <w:left w:val="single" w:sz="4" w:space="0" w:color="auto"/>
            </w:tcBorders>
          </w:tcPr>
          <w:p w14:paraId="0FC47EDE" w14:textId="77777777" w:rsidR="004F4CAE" w:rsidRDefault="004F4CAE" w:rsidP="004F4C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42813B7" w14:textId="6B6ABD94" w:rsidR="001D20F7" w:rsidRDefault="00657F18" w:rsidP="002944D6">
            <w:pPr>
              <w:pStyle w:val="CRCoverPage"/>
              <w:numPr>
                <w:ilvl w:val="0"/>
                <w:numId w:val="13"/>
              </w:numPr>
              <w:spacing w:after="0"/>
              <w:rPr>
                <w:noProof/>
              </w:rPr>
            </w:pPr>
            <w:r>
              <w:rPr>
                <w:noProof/>
              </w:rPr>
              <w:t>Update list of measurement</w:t>
            </w:r>
            <w:r w:rsidR="001809B9">
              <w:rPr>
                <w:noProof/>
              </w:rPr>
              <w:t>s for MDT</w:t>
            </w:r>
            <w:r>
              <w:rPr>
                <w:noProof/>
              </w:rPr>
              <w:t xml:space="preserve"> to be aligned with RAN2/RAN3</w:t>
            </w:r>
            <w:r w:rsidR="001A22DB">
              <w:rPr>
                <w:noProof/>
              </w:rPr>
              <w:t xml:space="preserve"> (TS 37.320</w:t>
            </w:r>
            <w:r w:rsidR="0096448A">
              <w:rPr>
                <w:noProof/>
              </w:rPr>
              <w:t xml:space="preserve"> clause</w:t>
            </w:r>
            <w:r w:rsidR="004D56F5">
              <w:rPr>
                <w:noProof/>
              </w:rPr>
              <w:t xml:space="preserve"> </w:t>
            </w:r>
            <w:r w:rsidR="009C2006">
              <w:rPr>
                <w:noProof/>
              </w:rPr>
              <w:t>5.4</w:t>
            </w:r>
            <w:r w:rsidR="0096448A">
              <w:rPr>
                <w:noProof/>
              </w:rPr>
              <w:t>, TS 38.413 claus</w:t>
            </w:r>
            <w:r w:rsidR="009C2006">
              <w:rPr>
                <w:noProof/>
              </w:rPr>
              <w:t>e 9.3.1</w:t>
            </w:r>
            <w:r w:rsidR="001A22DB">
              <w:rPr>
                <w:noProof/>
              </w:rPr>
              <w:t>)</w:t>
            </w:r>
          </w:p>
          <w:p w14:paraId="19F5BE44" w14:textId="77777777" w:rsidR="001809B9" w:rsidRDefault="001809B9" w:rsidP="002944D6">
            <w:pPr>
              <w:pStyle w:val="CRCoverPage"/>
              <w:numPr>
                <w:ilvl w:val="0"/>
                <w:numId w:val="13"/>
              </w:numPr>
              <w:spacing w:after="0"/>
              <w:rPr>
                <w:noProof/>
              </w:rPr>
            </w:pPr>
            <w:r>
              <w:rPr>
                <w:noProof/>
              </w:rPr>
              <w:t xml:space="preserve">Add </w:t>
            </w:r>
            <w:r w:rsidR="00AB6FF9">
              <w:rPr>
                <w:noProof/>
              </w:rPr>
              <w:t>reporting trigger for NR</w:t>
            </w:r>
          </w:p>
          <w:p w14:paraId="41D71C6E" w14:textId="77777777" w:rsidR="00AB6FF9" w:rsidRDefault="00AB6FF9" w:rsidP="002944D6">
            <w:pPr>
              <w:pStyle w:val="CRCoverPage"/>
              <w:numPr>
                <w:ilvl w:val="0"/>
                <w:numId w:val="13"/>
              </w:numPr>
              <w:spacing w:after="0"/>
              <w:rPr>
                <w:noProof/>
              </w:rPr>
            </w:pPr>
            <w:r>
              <w:rPr>
                <w:noProof/>
              </w:rPr>
              <w:t>Add new interval value that is missing</w:t>
            </w:r>
          </w:p>
          <w:p w14:paraId="0043C76B" w14:textId="7A8A3357" w:rsidR="003C45AA" w:rsidRDefault="003C45AA" w:rsidP="002944D6">
            <w:pPr>
              <w:pStyle w:val="CRCoverPage"/>
              <w:numPr>
                <w:ilvl w:val="0"/>
                <w:numId w:val="13"/>
              </w:numPr>
              <w:spacing w:after="0"/>
              <w:rPr>
                <w:noProof/>
              </w:rPr>
            </w:pPr>
            <w:r>
              <w:rPr>
                <w:noProof/>
              </w:rPr>
              <w:t xml:space="preserve">Add </w:t>
            </w:r>
            <w:r w:rsidR="00364074">
              <w:rPr>
                <w:noProof/>
              </w:rPr>
              <w:t>collection period for NR</w:t>
            </w:r>
            <w:r w:rsidR="005D7793">
              <w:rPr>
                <w:noProof/>
              </w:rPr>
              <w:t xml:space="preserve"> </w:t>
            </w:r>
            <w:r w:rsidR="00833526">
              <w:rPr>
                <w:noProof/>
              </w:rPr>
              <w:t>to be aligned with RAN3 (TS 38.413</w:t>
            </w:r>
            <w:r w:rsidR="00AD48CC">
              <w:rPr>
                <w:noProof/>
              </w:rPr>
              <w:t xml:space="preserve">, </w:t>
            </w:r>
            <w:r w:rsidR="00FD385D">
              <w:rPr>
                <w:noProof/>
              </w:rPr>
              <w:t>clause 9.3.1)</w:t>
            </w:r>
          </w:p>
        </w:tc>
      </w:tr>
      <w:tr w:rsidR="004F4CAE" w14:paraId="25319FC0" w14:textId="77777777" w:rsidTr="00335CBE">
        <w:tc>
          <w:tcPr>
            <w:tcW w:w="2694" w:type="dxa"/>
            <w:gridSpan w:val="2"/>
            <w:tcBorders>
              <w:left w:val="single" w:sz="4" w:space="0" w:color="auto"/>
            </w:tcBorders>
          </w:tcPr>
          <w:p w14:paraId="725DBE71" w14:textId="77777777" w:rsidR="004F4CAE" w:rsidRDefault="004F4CAE" w:rsidP="004F4CAE">
            <w:pPr>
              <w:pStyle w:val="CRCoverPage"/>
              <w:spacing w:after="0"/>
              <w:rPr>
                <w:b/>
                <w:i/>
                <w:noProof/>
                <w:sz w:val="8"/>
                <w:szCs w:val="8"/>
              </w:rPr>
            </w:pPr>
          </w:p>
        </w:tc>
        <w:tc>
          <w:tcPr>
            <w:tcW w:w="6946" w:type="dxa"/>
            <w:gridSpan w:val="9"/>
            <w:tcBorders>
              <w:right w:val="single" w:sz="4" w:space="0" w:color="auto"/>
            </w:tcBorders>
          </w:tcPr>
          <w:p w14:paraId="115FD9C2" w14:textId="77777777" w:rsidR="004F4CAE" w:rsidRDefault="004F4CAE" w:rsidP="004F4CAE">
            <w:pPr>
              <w:pStyle w:val="CRCoverPage"/>
              <w:spacing w:after="0"/>
              <w:rPr>
                <w:noProof/>
                <w:sz w:val="8"/>
                <w:szCs w:val="8"/>
              </w:rPr>
            </w:pPr>
          </w:p>
        </w:tc>
      </w:tr>
      <w:tr w:rsidR="004F4CAE" w14:paraId="4B63EF6B" w14:textId="77777777" w:rsidTr="00335CBE">
        <w:tc>
          <w:tcPr>
            <w:tcW w:w="2694" w:type="dxa"/>
            <w:gridSpan w:val="2"/>
            <w:tcBorders>
              <w:left w:val="single" w:sz="4" w:space="0" w:color="auto"/>
              <w:bottom w:val="single" w:sz="4" w:space="0" w:color="auto"/>
            </w:tcBorders>
          </w:tcPr>
          <w:p w14:paraId="7BCA4C08" w14:textId="77777777" w:rsidR="004F4CAE" w:rsidRDefault="004F4CAE" w:rsidP="004F4C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D3D375" w14:textId="55E0B820" w:rsidR="004F4CAE" w:rsidRDefault="00765D07" w:rsidP="00E10F74">
            <w:pPr>
              <w:pStyle w:val="CRCoverPage"/>
              <w:spacing w:after="0"/>
              <w:ind w:left="100"/>
              <w:rPr>
                <w:noProof/>
              </w:rPr>
            </w:pPr>
            <w:r>
              <w:rPr>
                <w:noProof/>
              </w:rPr>
              <w:t xml:space="preserve">The </w:t>
            </w:r>
            <w:r w:rsidR="0093185F">
              <w:rPr>
                <w:noProof/>
              </w:rPr>
              <w:t xml:space="preserve">MDT specific paramters for NR </w:t>
            </w:r>
            <w:r>
              <w:rPr>
                <w:noProof/>
              </w:rPr>
              <w:t xml:space="preserve">would not be </w:t>
            </w:r>
            <w:r w:rsidR="002079E9">
              <w:rPr>
                <w:noProof/>
              </w:rPr>
              <w:t>correct</w:t>
            </w:r>
            <w:r w:rsidR="003D116D">
              <w:rPr>
                <w:noProof/>
              </w:rPr>
              <w:t xml:space="preserve"> and </w:t>
            </w:r>
            <w:r w:rsidR="00985FDA">
              <w:rPr>
                <w:noProof/>
              </w:rPr>
              <w:t xml:space="preserve">would </w:t>
            </w:r>
            <w:r w:rsidR="003D116D">
              <w:rPr>
                <w:noProof/>
              </w:rPr>
              <w:t>missmatch with RAN specification</w:t>
            </w:r>
          </w:p>
        </w:tc>
      </w:tr>
      <w:tr w:rsidR="004F4CAE" w14:paraId="54D1C429" w14:textId="77777777" w:rsidTr="00335CBE">
        <w:tc>
          <w:tcPr>
            <w:tcW w:w="2694" w:type="dxa"/>
            <w:gridSpan w:val="2"/>
          </w:tcPr>
          <w:p w14:paraId="53E4B363" w14:textId="77777777" w:rsidR="004F4CAE" w:rsidRDefault="004F4CAE" w:rsidP="004F4CAE">
            <w:pPr>
              <w:pStyle w:val="CRCoverPage"/>
              <w:spacing w:after="0"/>
              <w:rPr>
                <w:b/>
                <w:i/>
                <w:noProof/>
                <w:sz w:val="8"/>
                <w:szCs w:val="8"/>
              </w:rPr>
            </w:pPr>
          </w:p>
        </w:tc>
        <w:tc>
          <w:tcPr>
            <w:tcW w:w="6946" w:type="dxa"/>
            <w:gridSpan w:val="9"/>
          </w:tcPr>
          <w:p w14:paraId="07C2BCCD" w14:textId="77777777" w:rsidR="004F4CAE" w:rsidRDefault="004F4CAE" w:rsidP="004F4CAE">
            <w:pPr>
              <w:pStyle w:val="CRCoverPage"/>
              <w:spacing w:after="0"/>
              <w:rPr>
                <w:noProof/>
                <w:sz w:val="8"/>
                <w:szCs w:val="8"/>
              </w:rPr>
            </w:pPr>
          </w:p>
        </w:tc>
      </w:tr>
      <w:tr w:rsidR="004F4CAE" w14:paraId="70DBBC65" w14:textId="77777777" w:rsidTr="00335CBE">
        <w:tc>
          <w:tcPr>
            <w:tcW w:w="2694" w:type="dxa"/>
            <w:gridSpan w:val="2"/>
            <w:tcBorders>
              <w:top w:val="single" w:sz="4" w:space="0" w:color="auto"/>
              <w:left w:val="single" w:sz="4" w:space="0" w:color="auto"/>
            </w:tcBorders>
          </w:tcPr>
          <w:p w14:paraId="0E5F41DF" w14:textId="77777777" w:rsidR="004F4CAE" w:rsidRDefault="004F4CAE" w:rsidP="004F4C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6ECDD8" w14:textId="313DCBA3" w:rsidR="004F4CAE" w:rsidRDefault="002079E9" w:rsidP="004F4CAE">
            <w:pPr>
              <w:pStyle w:val="CRCoverPage"/>
              <w:spacing w:after="0"/>
              <w:ind w:left="100"/>
              <w:rPr>
                <w:noProof/>
              </w:rPr>
            </w:pPr>
            <w:r>
              <w:rPr>
                <w:noProof/>
              </w:rPr>
              <w:t>5.10.3, 5.10.4, 5.10.5</w:t>
            </w:r>
            <w:r w:rsidR="00985FDA">
              <w:rPr>
                <w:noProof/>
              </w:rPr>
              <w:t>, 5.10</w:t>
            </w:r>
            <w:r w:rsidR="001724A0">
              <w:rPr>
                <w:noProof/>
              </w:rPr>
              <w:t>.X</w:t>
            </w:r>
          </w:p>
        </w:tc>
      </w:tr>
      <w:tr w:rsidR="004F4CAE" w14:paraId="5B8211EA" w14:textId="77777777" w:rsidTr="00335CBE">
        <w:tc>
          <w:tcPr>
            <w:tcW w:w="2694" w:type="dxa"/>
            <w:gridSpan w:val="2"/>
            <w:tcBorders>
              <w:left w:val="single" w:sz="4" w:space="0" w:color="auto"/>
            </w:tcBorders>
          </w:tcPr>
          <w:p w14:paraId="38D7624E" w14:textId="77777777" w:rsidR="004F4CAE" w:rsidRDefault="004F4CAE" w:rsidP="004F4CAE">
            <w:pPr>
              <w:pStyle w:val="CRCoverPage"/>
              <w:spacing w:after="0"/>
              <w:rPr>
                <w:b/>
                <w:i/>
                <w:noProof/>
                <w:sz w:val="8"/>
                <w:szCs w:val="8"/>
              </w:rPr>
            </w:pPr>
          </w:p>
        </w:tc>
        <w:tc>
          <w:tcPr>
            <w:tcW w:w="6946" w:type="dxa"/>
            <w:gridSpan w:val="9"/>
            <w:tcBorders>
              <w:right w:val="single" w:sz="4" w:space="0" w:color="auto"/>
            </w:tcBorders>
          </w:tcPr>
          <w:p w14:paraId="39E32EAA" w14:textId="77777777" w:rsidR="004F4CAE" w:rsidRDefault="004F4CAE" w:rsidP="004F4CAE">
            <w:pPr>
              <w:pStyle w:val="CRCoverPage"/>
              <w:spacing w:after="0"/>
              <w:rPr>
                <w:noProof/>
                <w:sz w:val="8"/>
                <w:szCs w:val="8"/>
              </w:rPr>
            </w:pPr>
          </w:p>
        </w:tc>
      </w:tr>
      <w:tr w:rsidR="004F4CAE" w14:paraId="09CE9956" w14:textId="77777777" w:rsidTr="00335CBE">
        <w:tc>
          <w:tcPr>
            <w:tcW w:w="2694" w:type="dxa"/>
            <w:gridSpan w:val="2"/>
            <w:tcBorders>
              <w:left w:val="single" w:sz="4" w:space="0" w:color="auto"/>
            </w:tcBorders>
          </w:tcPr>
          <w:p w14:paraId="27F615E7" w14:textId="77777777" w:rsidR="004F4CAE" w:rsidRDefault="004F4CAE" w:rsidP="004F4C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B2F4DE" w14:textId="77777777" w:rsidR="004F4CAE" w:rsidRDefault="004F4CAE" w:rsidP="004F4C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68BA19" w14:textId="77777777" w:rsidR="004F4CAE" w:rsidRDefault="004F4CAE" w:rsidP="004F4CAE">
            <w:pPr>
              <w:pStyle w:val="CRCoverPage"/>
              <w:spacing w:after="0"/>
              <w:jc w:val="center"/>
              <w:rPr>
                <w:b/>
                <w:caps/>
                <w:noProof/>
              </w:rPr>
            </w:pPr>
            <w:r>
              <w:rPr>
                <w:b/>
                <w:caps/>
                <w:noProof/>
              </w:rPr>
              <w:t>N</w:t>
            </w:r>
          </w:p>
        </w:tc>
        <w:tc>
          <w:tcPr>
            <w:tcW w:w="2977" w:type="dxa"/>
            <w:gridSpan w:val="4"/>
          </w:tcPr>
          <w:p w14:paraId="5EB81591" w14:textId="77777777" w:rsidR="004F4CAE" w:rsidRDefault="004F4CAE" w:rsidP="004F4C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203643" w14:textId="77777777" w:rsidR="004F4CAE" w:rsidRDefault="004F4CAE" w:rsidP="004F4CAE">
            <w:pPr>
              <w:pStyle w:val="CRCoverPage"/>
              <w:spacing w:after="0"/>
              <w:ind w:left="99"/>
              <w:rPr>
                <w:noProof/>
              </w:rPr>
            </w:pPr>
          </w:p>
        </w:tc>
      </w:tr>
      <w:tr w:rsidR="004F4CAE" w14:paraId="44B50E77" w14:textId="77777777" w:rsidTr="00335CBE">
        <w:tc>
          <w:tcPr>
            <w:tcW w:w="2694" w:type="dxa"/>
            <w:gridSpan w:val="2"/>
            <w:tcBorders>
              <w:left w:val="single" w:sz="4" w:space="0" w:color="auto"/>
            </w:tcBorders>
          </w:tcPr>
          <w:p w14:paraId="55DD286C" w14:textId="77777777" w:rsidR="004F4CAE" w:rsidRDefault="004F4CAE" w:rsidP="004F4C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648935" w14:textId="77777777" w:rsidR="004F4CAE" w:rsidRDefault="004F4CAE" w:rsidP="004F4C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F08527" w14:textId="068A9384" w:rsidR="004F4CAE" w:rsidRDefault="001817E6" w:rsidP="004F4CAE">
            <w:pPr>
              <w:pStyle w:val="CRCoverPage"/>
              <w:spacing w:after="0"/>
              <w:jc w:val="center"/>
              <w:rPr>
                <w:b/>
                <w:caps/>
                <w:noProof/>
              </w:rPr>
            </w:pPr>
            <w:r>
              <w:rPr>
                <w:b/>
                <w:caps/>
                <w:noProof/>
              </w:rPr>
              <w:t>X</w:t>
            </w:r>
          </w:p>
        </w:tc>
        <w:tc>
          <w:tcPr>
            <w:tcW w:w="2977" w:type="dxa"/>
            <w:gridSpan w:val="4"/>
          </w:tcPr>
          <w:p w14:paraId="65310D45" w14:textId="77777777" w:rsidR="004F4CAE" w:rsidRDefault="004F4CAE" w:rsidP="004F4C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D703AF" w14:textId="77777777" w:rsidR="004F4CAE" w:rsidRDefault="004F4CAE" w:rsidP="004F4CAE">
            <w:pPr>
              <w:pStyle w:val="CRCoverPage"/>
              <w:spacing w:after="0"/>
              <w:ind w:left="99"/>
              <w:rPr>
                <w:noProof/>
              </w:rPr>
            </w:pPr>
            <w:r>
              <w:rPr>
                <w:noProof/>
              </w:rPr>
              <w:t xml:space="preserve">TS/TR ... CR ... </w:t>
            </w:r>
          </w:p>
        </w:tc>
      </w:tr>
      <w:tr w:rsidR="004F4CAE" w14:paraId="3FD052FC" w14:textId="77777777" w:rsidTr="00335CBE">
        <w:tc>
          <w:tcPr>
            <w:tcW w:w="2694" w:type="dxa"/>
            <w:gridSpan w:val="2"/>
            <w:tcBorders>
              <w:left w:val="single" w:sz="4" w:space="0" w:color="auto"/>
            </w:tcBorders>
          </w:tcPr>
          <w:p w14:paraId="70F8C66A" w14:textId="77777777" w:rsidR="004F4CAE" w:rsidRDefault="004F4CAE" w:rsidP="004F4C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E0D2E3" w14:textId="77777777" w:rsidR="004F4CAE" w:rsidRDefault="004F4CAE" w:rsidP="004F4C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07040A" w14:textId="0D49D71E" w:rsidR="004F4CAE" w:rsidRDefault="001817E6" w:rsidP="004F4CAE">
            <w:pPr>
              <w:pStyle w:val="CRCoverPage"/>
              <w:spacing w:after="0"/>
              <w:jc w:val="center"/>
              <w:rPr>
                <w:b/>
                <w:caps/>
                <w:noProof/>
              </w:rPr>
            </w:pPr>
            <w:r>
              <w:rPr>
                <w:b/>
                <w:caps/>
                <w:noProof/>
              </w:rPr>
              <w:t>X</w:t>
            </w:r>
          </w:p>
        </w:tc>
        <w:tc>
          <w:tcPr>
            <w:tcW w:w="2977" w:type="dxa"/>
            <w:gridSpan w:val="4"/>
          </w:tcPr>
          <w:p w14:paraId="6632C899" w14:textId="77777777" w:rsidR="004F4CAE" w:rsidRDefault="004F4CAE" w:rsidP="004F4C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5469509" w14:textId="77777777" w:rsidR="004F4CAE" w:rsidRDefault="004F4CAE" w:rsidP="004F4CAE">
            <w:pPr>
              <w:pStyle w:val="CRCoverPage"/>
              <w:spacing w:after="0"/>
              <w:ind w:left="99"/>
              <w:rPr>
                <w:noProof/>
              </w:rPr>
            </w:pPr>
            <w:r>
              <w:rPr>
                <w:noProof/>
              </w:rPr>
              <w:t xml:space="preserve">TS/TR ... CR ... </w:t>
            </w:r>
          </w:p>
        </w:tc>
      </w:tr>
      <w:tr w:rsidR="004F4CAE" w14:paraId="77D6BCA9" w14:textId="77777777" w:rsidTr="00335CBE">
        <w:tc>
          <w:tcPr>
            <w:tcW w:w="2694" w:type="dxa"/>
            <w:gridSpan w:val="2"/>
            <w:tcBorders>
              <w:left w:val="single" w:sz="4" w:space="0" w:color="auto"/>
            </w:tcBorders>
          </w:tcPr>
          <w:p w14:paraId="360C69C9" w14:textId="77777777" w:rsidR="004F4CAE" w:rsidRDefault="004F4CAE" w:rsidP="004F4C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430E80" w14:textId="77777777" w:rsidR="004F4CAE" w:rsidRDefault="004F4CAE" w:rsidP="004F4C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900D1B" w14:textId="64CE5B29" w:rsidR="004F4CAE" w:rsidRDefault="001817E6" w:rsidP="004F4CAE">
            <w:pPr>
              <w:pStyle w:val="CRCoverPage"/>
              <w:spacing w:after="0"/>
              <w:jc w:val="center"/>
              <w:rPr>
                <w:b/>
                <w:caps/>
                <w:noProof/>
              </w:rPr>
            </w:pPr>
            <w:r>
              <w:rPr>
                <w:b/>
                <w:caps/>
                <w:noProof/>
              </w:rPr>
              <w:t>X</w:t>
            </w:r>
          </w:p>
        </w:tc>
        <w:tc>
          <w:tcPr>
            <w:tcW w:w="2977" w:type="dxa"/>
            <w:gridSpan w:val="4"/>
          </w:tcPr>
          <w:p w14:paraId="59539F05" w14:textId="77777777" w:rsidR="004F4CAE" w:rsidRDefault="004F4CAE" w:rsidP="004F4C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087754" w14:textId="77777777" w:rsidR="004F4CAE" w:rsidRDefault="004F4CAE" w:rsidP="004F4CAE">
            <w:pPr>
              <w:pStyle w:val="CRCoverPage"/>
              <w:spacing w:after="0"/>
              <w:ind w:left="99"/>
              <w:rPr>
                <w:noProof/>
              </w:rPr>
            </w:pPr>
            <w:r>
              <w:rPr>
                <w:noProof/>
              </w:rPr>
              <w:t xml:space="preserve">TS/TR ... CR ... </w:t>
            </w:r>
          </w:p>
        </w:tc>
      </w:tr>
      <w:tr w:rsidR="004F4CAE" w14:paraId="39AABEDF" w14:textId="77777777" w:rsidTr="00335CBE">
        <w:tc>
          <w:tcPr>
            <w:tcW w:w="2694" w:type="dxa"/>
            <w:gridSpan w:val="2"/>
            <w:tcBorders>
              <w:left w:val="single" w:sz="4" w:space="0" w:color="auto"/>
            </w:tcBorders>
          </w:tcPr>
          <w:p w14:paraId="04109603" w14:textId="77777777" w:rsidR="004F4CAE" w:rsidRDefault="004F4CAE" w:rsidP="004F4CAE">
            <w:pPr>
              <w:pStyle w:val="CRCoverPage"/>
              <w:spacing w:after="0"/>
              <w:rPr>
                <w:b/>
                <w:i/>
                <w:noProof/>
              </w:rPr>
            </w:pPr>
          </w:p>
        </w:tc>
        <w:tc>
          <w:tcPr>
            <w:tcW w:w="6946" w:type="dxa"/>
            <w:gridSpan w:val="9"/>
            <w:tcBorders>
              <w:right w:val="single" w:sz="4" w:space="0" w:color="auto"/>
            </w:tcBorders>
          </w:tcPr>
          <w:p w14:paraId="0B5792E3" w14:textId="77777777" w:rsidR="004F4CAE" w:rsidRDefault="004F4CAE" w:rsidP="004F4CAE">
            <w:pPr>
              <w:pStyle w:val="CRCoverPage"/>
              <w:spacing w:after="0"/>
              <w:rPr>
                <w:noProof/>
              </w:rPr>
            </w:pPr>
          </w:p>
        </w:tc>
      </w:tr>
      <w:tr w:rsidR="004F4CAE" w14:paraId="7C7174FE" w14:textId="77777777" w:rsidTr="00335CBE">
        <w:tc>
          <w:tcPr>
            <w:tcW w:w="2694" w:type="dxa"/>
            <w:gridSpan w:val="2"/>
            <w:tcBorders>
              <w:left w:val="single" w:sz="4" w:space="0" w:color="auto"/>
              <w:bottom w:val="single" w:sz="4" w:space="0" w:color="auto"/>
            </w:tcBorders>
          </w:tcPr>
          <w:p w14:paraId="66693186" w14:textId="77777777" w:rsidR="004F4CAE" w:rsidRDefault="004F4CAE" w:rsidP="004F4C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9DCA94" w14:textId="77777777" w:rsidR="004F4CAE" w:rsidRDefault="004F4CAE" w:rsidP="004F4CAE">
            <w:pPr>
              <w:pStyle w:val="CRCoverPage"/>
              <w:spacing w:after="0"/>
              <w:ind w:left="100"/>
              <w:rPr>
                <w:noProof/>
              </w:rPr>
            </w:pPr>
          </w:p>
        </w:tc>
      </w:tr>
      <w:tr w:rsidR="004F4CAE" w:rsidRPr="008863B9" w14:paraId="113F4C36" w14:textId="77777777" w:rsidTr="00335CBE">
        <w:tc>
          <w:tcPr>
            <w:tcW w:w="2694" w:type="dxa"/>
            <w:gridSpan w:val="2"/>
            <w:tcBorders>
              <w:top w:val="single" w:sz="4" w:space="0" w:color="auto"/>
              <w:bottom w:val="single" w:sz="4" w:space="0" w:color="auto"/>
            </w:tcBorders>
          </w:tcPr>
          <w:p w14:paraId="27A21D66" w14:textId="77777777" w:rsidR="004F4CAE" w:rsidRPr="008863B9" w:rsidRDefault="004F4CAE" w:rsidP="004F4C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4EA5E7" w14:textId="77777777" w:rsidR="004F4CAE" w:rsidRPr="008863B9" w:rsidRDefault="004F4CAE" w:rsidP="004F4CAE">
            <w:pPr>
              <w:pStyle w:val="CRCoverPage"/>
              <w:spacing w:after="0"/>
              <w:ind w:left="100"/>
              <w:rPr>
                <w:noProof/>
                <w:sz w:val="8"/>
                <w:szCs w:val="8"/>
              </w:rPr>
            </w:pPr>
          </w:p>
        </w:tc>
      </w:tr>
      <w:tr w:rsidR="004F4CAE" w14:paraId="3D947A23" w14:textId="77777777" w:rsidTr="00335CBE">
        <w:tc>
          <w:tcPr>
            <w:tcW w:w="2694" w:type="dxa"/>
            <w:gridSpan w:val="2"/>
            <w:tcBorders>
              <w:top w:val="single" w:sz="4" w:space="0" w:color="auto"/>
              <w:left w:val="single" w:sz="4" w:space="0" w:color="auto"/>
              <w:bottom w:val="single" w:sz="4" w:space="0" w:color="auto"/>
            </w:tcBorders>
          </w:tcPr>
          <w:p w14:paraId="445B7D6C" w14:textId="77777777" w:rsidR="004F4CAE" w:rsidRDefault="004F4CAE" w:rsidP="004F4C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E76EDB" w14:textId="77777777" w:rsidR="004F4CAE" w:rsidRDefault="004F4CAE" w:rsidP="004F4CAE">
            <w:pPr>
              <w:pStyle w:val="CRCoverPage"/>
              <w:spacing w:after="0"/>
              <w:ind w:left="100"/>
              <w:rPr>
                <w:noProof/>
              </w:rPr>
            </w:pPr>
          </w:p>
        </w:tc>
      </w:tr>
    </w:tbl>
    <w:p w14:paraId="041E5B7F" w14:textId="77777777" w:rsidR="002E19AB" w:rsidRDefault="002E19AB" w:rsidP="002E19AB">
      <w:pPr>
        <w:pStyle w:val="CRCoverPage"/>
        <w:spacing w:after="0"/>
        <w:rPr>
          <w:noProof/>
          <w:sz w:val="8"/>
          <w:szCs w:val="8"/>
        </w:rPr>
      </w:pPr>
    </w:p>
    <w:p w14:paraId="6E7F5575" w14:textId="77777777" w:rsidR="002E19AB" w:rsidRDefault="002E19AB">
      <w:pPr>
        <w:pStyle w:val="CRCoverPage"/>
        <w:tabs>
          <w:tab w:val="right" w:pos="9639"/>
        </w:tabs>
        <w:spacing w:after="0"/>
        <w:rPr>
          <w:b/>
          <w:noProof/>
          <w:sz w:val="24"/>
        </w:rPr>
      </w:pPr>
    </w:p>
    <w:p w14:paraId="29D9F125" w14:textId="77777777" w:rsidR="002E19AB" w:rsidRDefault="002E19AB">
      <w:pPr>
        <w:pStyle w:val="CRCoverPage"/>
        <w:tabs>
          <w:tab w:val="right" w:pos="9639"/>
        </w:tabs>
        <w:spacing w:after="0"/>
        <w:rPr>
          <w:b/>
          <w:noProof/>
          <w:sz w:val="24"/>
        </w:rPr>
      </w:pPr>
    </w:p>
    <w:p w14:paraId="39C79442" w14:textId="77777777" w:rsidR="002E19AB" w:rsidRDefault="002E19AB">
      <w:pPr>
        <w:pStyle w:val="CRCoverPage"/>
        <w:tabs>
          <w:tab w:val="right" w:pos="9639"/>
        </w:tabs>
        <w:spacing w:after="0"/>
        <w:rPr>
          <w:b/>
          <w:noProof/>
          <w:sz w:val="24"/>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60B88AD" w14:textId="745A75DE" w:rsidR="00AF49EE" w:rsidRDefault="00AF49EE" w:rsidP="00AF49EE">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6" w:name="_Toc36138418"/>
      <w:bookmarkStart w:id="7" w:name="_Toc44690784"/>
      <w:r>
        <w:rPr>
          <w:b/>
          <w:i/>
        </w:rPr>
        <w:lastRenderedPageBreak/>
        <w:t>First changes</w:t>
      </w:r>
    </w:p>
    <w:bookmarkEnd w:id="6"/>
    <w:bookmarkEnd w:id="7"/>
    <w:p w14:paraId="7777B107" w14:textId="77777777" w:rsidR="002F231B" w:rsidRDefault="002F231B" w:rsidP="00B84394"/>
    <w:p w14:paraId="442A68F8" w14:textId="77777777" w:rsidR="009C4DA5" w:rsidRDefault="009C4DA5" w:rsidP="009C4DA5">
      <w:pPr>
        <w:pStyle w:val="Heading3"/>
      </w:pPr>
      <w:bookmarkStart w:id="8" w:name="_Toc516654939"/>
      <w:bookmarkStart w:id="9" w:name="_Toc28278130"/>
      <w:bookmarkStart w:id="10" w:name="_Toc36134405"/>
      <w:bookmarkStart w:id="11" w:name="_Toc44686890"/>
      <w:r>
        <w:t>5.10.3</w:t>
      </w:r>
      <w:r>
        <w:tab/>
        <w:t>List of measurements</w:t>
      </w:r>
      <w:bookmarkEnd w:id="8"/>
      <w:bookmarkEnd w:id="9"/>
      <w:bookmarkEnd w:id="10"/>
      <w:bookmarkEnd w:id="11"/>
      <w:r>
        <w:t xml:space="preserve"> </w:t>
      </w:r>
    </w:p>
    <w:p w14:paraId="2A09DA19" w14:textId="77777777" w:rsidR="009C4DA5" w:rsidRDefault="009C4DA5" w:rsidP="009C4DA5">
      <w:r>
        <w:t>This parameter is mandatory if the Job type is configured for Immediate MDT or combined Immediate MDT and Trace. This parameter defines the measurements that shall be collected. For further details see also TS 37.320 [30]. The parameter is 4 octet long bitmap with the following values in UMTS:</w:t>
      </w:r>
    </w:p>
    <w:p w14:paraId="5700A90D" w14:textId="77777777" w:rsidR="009C4DA5" w:rsidRDefault="009C4DA5" w:rsidP="009C4DA5">
      <w:pPr>
        <w:pStyle w:val="B10"/>
      </w:pPr>
      <w:r>
        <w:t>-</w:t>
      </w:r>
      <w:r>
        <w:tab/>
        <w:t xml:space="preserve">M1: CPICH RSCP and CPICH </w:t>
      </w:r>
      <w:proofErr w:type="spellStart"/>
      <w:r>
        <w:t>Ec</w:t>
      </w:r>
      <w:proofErr w:type="spellEnd"/>
      <w:r>
        <w:t xml:space="preserve">/No measurement by UE with Periodic or event </w:t>
      </w:r>
      <w:smartTag w:uri="urn:schemas-microsoft-com:office:smarttags" w:element="chmetcnv">
        <w:smartTagPr>
          <w:attr w:name="TCSC" w:val="0"/>
          <w:attr w:name="NumberType" w:val="1"/>
          <w:attr w:name="Negative" w:val="False"/>
          <w:attr w:name="HasSpace" w:val="False"/>
          <w:attr w:name="SourceValue" w:val="1"/>
          <w:attr w:name="UnitName" w:val="F"/>
        </w:smartTagPr>
        <w:r>
          <w:t>1F</w:t>
        </w:r>
      </w:smartTag>
      <w:r>
        <w:t xml:space="preserve"> as reporting triggers.</w:t>
      </w:r>
    </w:p>
    <w:p w14:paraId="4F624BDC" w14:textId="77777777" w:rsidR="009C4DA5" w:rsidRDefault="009C4DA5" w:rsidP="009C4DA5">
      <w:pPr>
        <w:pStyle w:val="B10"/>
        <w:rPr>
          <w:lang w:val="en-US" w:eastAsia="zh-CN"/>
        </w:rPr>
      </w:pPr>
      <w:r>
        <w:rPr>
          <w:lang w:val="en-US" w:eastAsia="zh-CN"/>
        </w:rPr>
        <w:t>-</w:t>
      </w:r>
      <w:r>
        <w:rPr>
          <w:lang w:val="en-US" w:eastAsia="zh-CN"/>
        </w:rPr>
        <w:tab/>
      </w:r>
      <w:r>
        <w:rPr>
          <w:rFonts w:hint="eastAsia"/>
          <w:lang w:val="en-US" w:eastAsia="zh-CN"/>
        </w:rPr>
        <w:t xml:space="preserve">M2: For 1.28 </w:t>
      </w:r>
      <w:proofErr w:type="spellStart"/>
      <w:r>
        <w:rPr>
          <w:rFonts w:hint="eastAsia"/>
          <w:lang w:val="en-US" w:eastAsia="zh-CN"/>
        </w:rPr>
        <w:t>Mcps</w:t>
      </w:r>
      <w:proofErr w:type="spellEnd"/>
      <w:r>
        <w:rPr>
          <w:rFonts w:hint="eastAsia"/>
          <w:lang w:val="en-US" w:eastAsia="zh-CN"/>
        </w:rPr>
        <w:t xml:space="preserve"> TDD, P-CCPCH</w:t>
      </w:r>
      <w:r>
        <w:rPr>
          <w:lang w:val="en-US" w:eastAsia="zh-CN"/>
        </w:rPr>
        <w:t xml:space="preserve"> RSCP </w:t>
      </w:r>
      <w:r>
        <w:rPr>
          <w:rFonts w:hint="eastAsia"/>
          <w:lang w:val="en-US" w:eastAsia="zh-CN"/>
        </w:rPr>
        <w:t>and Timeslot ISCP</w:t>
      </w:r>
      <w:r>
        <w:rPr>
          <w:lang w:val="en-US" w:eastAsia="zh-CN"/>
        </w:rPr>
        <w:t xml:space="preserve"> measurement by UE with event 1</w:t>
      </w:r>
      <w:r>
        <w:rPr>
          <w:rFonts w:hint="eastAsia"/>
          <w:lang w:val="en-US" w:eastAsia="zh-CN"/>
        </w:rPr>
        <w:t>I</w:t>
      </w:r>
      <w:r>
        <w:rPr>
          <w:lang w:val="en-US" w:eastAsia="zh-CN"/>
        </w:rPr>
        <w:t xml:space="preserve"> as </w:t>
      </w:r>
      <w:r>
        <w:rPr>
          <w:rFonts w:hint="eastAsia"/>
          <w:lang w:val="en-US" w:eastAsia="zh-CN"/>
        </w:rPr>
        <w:t>r</w:t>
      </w:r>
      <w:r>
        <w:rPr>
          <w:lang w:val="en-US" w:eastAsia="zh-CN"/>
        </w:rPr>
        <w:t>eporting triggers</w:t>
      </w:r>
      <w:r>
        <w:rPr>
          <w:rFonts w:hint="eastAsia"/>
          <w:lang w:val="en-US" w:eastAsia="zh-CN"/>
        </w:rPr>
        <w:t>.</w:t>
      </w:r>
    </w:p>
    <w:p w14:paraId="09052598" w14:textId="77777777" w:rsidR="009C4DA5" w:rsidRDefault="009C4DA5" w:rsidP="009C4DA5">
      <w:pPr>
        <w:pStyle w:val="B10"/>
      </w:pPr>
      <w:r>
        <w:t>-</w:t>
      </w:r>
      <w:r>
        <w:tab/>
        <w:t xml:space="preserve">M3: SIR and SIR error (FDD) by </w:t>
      </w:r>
      <w:proofErr w:type="spellStart"/>
      <w:r>
        <w:t>NodeB</w:t>
      </w:r>
      <w:proofErr w:type="spellEnd"/>
    </w:p>
    <w:p w14:paraId="257FF690" w14:textId="77777777" w:rsidR="009C4DA5" w:rsidRDefault="009C4DA5" w:rsidP="009C4DA5">
      <w:pPr>
        <w:pStyle w:val="B10"/>
      </w:pPr>
      <w:r>
        <w:t>-</w:t>
      </w:r>
      <w:r>
        <w:tab/>
        <w:t xml:space="preserve">M4: </w:t>
      </w:r>
      <w:r>
        <w:rPr>
          <w:lang w:eastAsia="ko-KR"/>
        </w:rPr>
        <w:t>UE power headroom (UPH) by the UE, applicable for E-DCH transport channels.</w:t>
      </w:r>
    </w:p>
    <w:p w14:paraId="3922AA96" w14:textId="77777777" w:rsidR="009C4DA5" w:rsidRDefault="009C4DA5" w:rsidP="009C4DA5">
      <w:pPr>
        <w:pStyle w:val="B10"/>
      </w:pPr>
      <w:r>
        <w:rPr>
          <w:lang w:eastAsia="ko-KR"/>
        </w:rPr>
        <w:t>-</w:t>
      </w:r>
      <w:r>
        <w:rPr>
          <w:lang w:eastAsia="ko-KR"/>
        </w:rPr>
        <w:tab/>
        <w:t>M5: Received total wideband power (RTWP) by Node B</w:t>
      </w:r>
    </w:p>
    <w:p w14:paraId="01F6FFC8" w14:textId="77777777" w:rsidR="009C4DA5" w:rsidRDefault="009C4DA5" w:rsidP="009C4DA5">
      <w:pPr>
        <w:pStyle w:val="B10"/>
      </w:pPr>
      <w:r>
        <w:rPr>
          <w:lang w:eastAsia="ko-KR"/>
        </w:rPr>
        <w:t>-</w:t>
      </w:r>
      <w:r>
        <w:rPr>
          <w:lang w:eastAsia="ko-KR"/>
        </w:rPr>
        <w:tab/>
        <w:t>M6: Data Volume measurement, separately for DL and UL, by RNC.</w:t>
      </w:r>
      <w:r>
        <w:t xml:space="preserve"> </w:t>
      </w:r>
    </w:p>
    <w:p w14:paraId="7BBF5379" w14:textId="77777777" w:rsidR="009C4DA5" w:rsidRDefault="009C4DA5" w:rsidP="009C4DA5">
      <w:pPr>
        <w:pStyle w:val="B10"/>
      </w:pPr>
      <w:r>
        <w:rPr>
          <w:lang w:eastAsia="ko-KR"/>
        </w:rPr>
        <w:t>-</w:t>
      </w:r>
      <w:r>
        <w:rPr>
          <w:lang w:eastAsia="ko-KR"/>
        </w:rPr>
        <w:tab/>
        <w:t>M7: Throughput measurement, separately for DL and UL, per RAB and per UE, by RNC.</w:t>
      </w:r>
    </w:p>
    <w:p w14:paraId="75F25586" w14:textId="77777777" w:rsidR="009C4DA5" w:rsidRDefault="009C4DA5" w:rsidP="009C4DA5">
      <w:pPr>
        <w:pStyle w:val="B10"/>
      </w:pPr>
      <w:r>
        <w:rPr>
          <w:lang w:eastAsia="ko-KR"/>
        </w:rPr>
        <w:t>-</w:t>
      </w:r>
      <w:r>
        <w:rPr>
          <w:lang w:eastAsia="ko-KR"/>
        </w:rPr>
        <w:tab/>
        <w:t>Any combination of the above</w:t>
      </w:r>
    </w:p>
    <w:p w14:paraId="6CC7DD4E" w14:textId="77777777" w:rsidR="009C4DA5" w:rsidRDefault="009C4DA5" w:rsidP="009C4DA5"/>
    <w:p w14:paraId="4A81DB44" w14:textId="77777777" w:rsidR="009C4DA5" w:rsidRDefault="009C4DA5" w:rsidP="009C4DA5">
      <w:pPr>
        <w:tabs>
          <w:tab w:val="left" w:pos="146"/>
        </w:tabs>
        <w:spacing w:after="120"/>
        <w:rPr>
          <w:lang w:eastAsia="zh-CN"/>
        </w:rPr>
      </w:pPr>
      <w:r>
        <w:rPr>
          <w:lang w:eastAsia="zh-CN"/>
        </w:rPr>
        <w:t>The parameter can have the following values in LTE:</w:t>
      </w:r>
    </w:p>
    <w:p w14:paraId="72C5A920" w14:textId="77777777" w:rsidR="009C4DA5" w:rsidRDefault="009C4DA5" w:rsidP="009C4DA5">
      <w:pPr>
        <w:pStyle w:val="B10"/>
      </w:pPr>
      <w:r>
        <w:t>-</w:t>
      </w:r>
      <w:r>
        <w:tab/>
        <w:t>M1: RSRP, RSRQ and SINR measurement</w:t>
      </w:r>
      <w:r>
        <w:rPr>
          <w:rFonts w:hint="eastAsia"/>
        </w:rPr>
        <w:t xml:space="preserve"> </w:t>
      </w:r>
      <w:r>
        <w:t>by UE with Periodic, event A2 as reporting triggers</w:t>
      </w:r>
    </w:p>
    <w:p w14:paraId="23F62045" w14:textId="77777777" w:rsidR="009C4DA5" w:rsidRDefault="009C4DA5" w:rsidP="009C4DA5">
      <w:pPr>
        <w:pStyle w:val="B10"/>
      </w:pPr>
      <w:r>
        <w:t>-</w:t>
      </w:r>
      <w:r>
        <w:tab/>
        <w:t>M2: Power Headroom (PH) measurement by UE</w:t>
      </w:r>
      <w:r>
        <w:br/>
        <w:t>NOTE: Available from MAC layer</w:t>
      </w:r>
    </w:p>
    <w:p w14:paraId="3440C36B" w14:textId="77777777" w:rsidR="009C4DA5" w:rsidRDefault="009C4DA5" w:rsidP="009C4DA5">
      <w:pPr>
        <w:pStyle w:val="B10"/>
      </w:pPr>
      <w:r>
        <w:t>-</w:t>
      </w:r>
      <w:r>
        <w:tab/>
        <w:t>M3:</w:t>
      </w:r>
      <w:r>
        <w:rPr>
          <w:lang w:eastAsia="ko-KR"/>
        </w:rPr>
        <w:t xml:space="preserve"> Received Interference Power measurement by </w:t>
      </w:r>
      <w:proofErr w:type="spellStart"/>
      <w:r>
        <w:rPr>
          <w:lang w:eastAsia="ko-KR"/>
        </w:rPr>
        <w:t>eNB</w:t>
      </w:r>
      <w:proofErr w:type="spellEnd"/>
    </w:p>
    <w:p w14:paraId="3395BD3C" w14:textId="77777777" w:rsidR="009C4DA5" w:rsidRDefault="009C4DA5" w:rsidP="009C4DA5">
      <w:pPr>
        <w:pStyle w:val="B10"/>
      </w:pPr>
      <w:r>
        <w:rPr>
          <w:lang w:eastAsia="ko-KR"/>
        </w:rPr>
        <w:t>-</w:t>
      </w:r>
      <w:r>
        <w:rPr>
          <w:lang w:eastAsia="ko-KR"/>
        </w:rPr>
        <w:tab/>
        <w:t xml:space="preserve">M4: Data Volume measurement separately for DL and UL by </w:t>
      </w:r>
      <w:proofErr w:type="spellStart"/>
      <w:r>
        <w:rPr>
          <w:lang w:eastAsia="ko-KR"/>
        </w:rPr>
        <w:t>eNB</w:t>
      </w:r>
      <w:proofErr w:type="spellEnd"/>
    </w:p>
    <w:p w14:paraId="128966B7" w14:textId="77777777" w:rsidR="009C4DA5" w:rsidRDefault="009C4DA5" w:rsidP="009C4DA5">
      <w:pPr>
        <w:pStyle w:val="B10"/>
        <w:rPr>
          <w:lang w:eastAsia="ko-KR"/>
        </w:rPr>
      </w:pPr>
      <w:r>
        <w:rPr>
          <w:lang w:eastAsia="ko-KR"/>
        </w:rPr>
        <w:t>-</w:t>
      </w:r>
      <w:r>
        <w:rPr>
          <w:lang w:eastAsia="ko-KR"/>
        </w:rPr>
        <w:tab/>
        <w:t>M5: Scheduled IP Throughput measurement separately for DL and UL</w:t>
      </w:r>
      <w:r w:rsidRPr="009730F0">
        <w:rPr>
          <w:lang w:eastAsia="ko-KR"/>
        </w:rPr>
        <w:t>, per RAB per UE and per UE for the DL, per UE for the UL,</w:t>
      </w:r>
      <w:r>
        <w:rPr>
          <w:lang w:eastAsia="ko-KR"/>
        </w:rPr>
        <w:t xml:space="preserve"> by </w:t>
      </w:r>
      <w:proofErr w:type="spellStart"/>
      <w:r>
        <w:rPr>
          <w:lang w:eastAsia="ko-KR"/>
        </w:rPr>
        <w:t>eNB</w:t>
      </w:r>
      <w:proofErr w:type="spellEnd"/>
    </w:p>
    <w:p w14:paraId="3C362BA2" w14:textId="77777777" w:rsidR="009C4DA5" w:rsidRDefault="009C4DA5" w:rsidP="009C4DA5">
      <w:pPr>
        <w:pStyle w:val="B10"/>
        <w:rPr>
          <w:lang w:eastAsia="ko-KR"/>
        </w:rPr>
      </w:pPr>
      <w:r>
        <w:rPr>
          <w:lang w:eastAsia="ko-KR"/>
        </w:rPr>
        <w:t>-</w:t>
      </w:r>
      <w:r>
        <w:rPr>
          <w:lang w:eastAsia="ko-KR"/>
        </w:rPr>
        <w:tab/>
        <w:t>M6:</w:t>
      </w:r>
      <w:r w:rsidRPr="00B738AF">
        <w:rPr>
          <w:lang w:eastAsia="zh-TW"/>
        </w:rPr>
        <w:t xml:space="preserve"> </w:t>
      </w:r>
      <w:r w:rsidRPr="009730F0">
        <w:rPr>
          <w:lang w:eastAsia="zh-TW"/>
        </w:rPr>
        <w:t>Packet Delay measurement, separately for</w:t>
      </w:r>
      <w:r>
        <w:rPr>
          <w:lang w:eastAsia="zh-TW"/>
        </w:rPr>
        <w:t xml:space="preserve"> DL and UL, per QCI per UE, </w:t>
      </w:r>
      <w:r w:rsidRPr="009730F0">
        <w:rPr>
          <w:lang w:eastAsia="zh-TW"/>
        </w:rPr>
        <w:t xml:space="preserve">UL PDCP Delay, by the UE, and Packet Delay in the DL per QCI, by the </w:t>
      </w:r>
      <w:proofErr w:type="spellStart"/>
      <w:r w:rsidRPr="009730F0">
        <w:rPr>
          <w:lang w:eastAsia="zh-TW"/>
        </w:rPr>
        <w:t>eNB</w:t>
      </w:r>
      <w:proofErr w:type="spellEnd"/>
    </w:p>
    <w:p w14:paraId="0534C5B0" w14:textId="77777777" w:rsidR="009C4DA5" w:rsidRDefault="009C4DA5" w:rsidP="009C4DA5">
      <w:pPr>
        <w:pStyle w:val="B10"/>
        <w:rPr>
          <w:lang w:eastAsia="ko-KR"/>
        </w:rPr>
      </w:pPr>
      <w:r>
        <w:rPr>
          <w:lang w:eastAsia="ko-KR"/>
        </w:rPr>
        <w:t>-</w:t>
      </w:r>
      <w:r>
        <w:rPr>
          <w:lang w:eastAsia="ko-KR"/>
        </w:rPr>
        <w:tab/>
        <w:t>M7:</w:t>
      </w:r>
      <w:r w:rsidRPr="00B738AF">
        <w:rPr>
          <w:lang w:eastAsia="zh-TW"/>
        </w:rPr>
        <w:t xml:space="preserve"> </w:t>
      </w:r>
      <w:r w:rsidRPr="009730F0">
        <w:rPr>
          <w:lang w:eastAsia="zh-TW"/>
        </w:rPr>
        <w:t xml:space="preserve">Packet Loss rate measurement, separately for DL and UL per QCI per UE, by the </w:t>
      </w:r>
      <w:proofErr w:type="spellStart"/>
      <w:r w:rsidRPr="009730F0">
        <w:rPr>
          <w:lang w:eastAsia="zh-TW"/>
        </w:rPr>
        <w:t>eNB</w:t>
      </w:r>
      <w:proofErr w:type="spellEnd"/>
    </w:p>
    <w:p w14:paraId="5490B0A0" w14:textId="77777777" w:rsidR="009C4DA5" w:rsidRDefault="009C4DA5" w:rsidP="009C4DA5">
      <w:pPr>
        <w:pStyle w:val="B10"/>
        <w:rPr>
          <w:lang w:eastAsia="ko-KR"/>
        </w:rPr>
      </w:pPr>
      <w:r>
        <w:rPr>
          <w:lang w:eastAsia="ko-KR"/>
        </w:rPr>
        <w:t>-</w:t>
      </w:r>
      <w:r>
        <w:rPr>
          <w:lang w:eastAsia="ko-KR"/>
        </w:rPr>
        <w:tab/>
        <w:t>M8:</w:t>
      </w:r>
      <w:r w:rsidRPr="00B738AF">
        <w:rPr>
          <w:lang w:eastAsia="zh-TW"/>
        </w:rPr>
        <w:t xml:space="preserve"> </w:t>
      </w:r>
      <w:r w:rsidRPr="009730F0">
        <w:rPr>
          <w:lang w:eastAsia="zh-TW"/>
        </w:rPr>
        <w:t>RSSI measurement by UE</w:t>
      </w:r>
      <w:r>
        <w:rPr>
          <w:lang w:eastAsia="zh-TW"/>
        </w:rPr>
        <w:t xml:space="preserve"> for </w:t>
      </w:r>
      <w:r w:rsidRPr="00A85DBF">
        <w:t xml:space="preserve">WLAN and </w:t>
      </w:r>
      <w:bookmarkStart w:id="12" w:name="OLE_LINK72"/>
      <w:bookmarkStart w:id="13" w:name="OLE_LINK73"/>
      <w:r w:rsidRPr="006C2B5C">
        <w:t>Bluetooth</w:t>
      </w:r>
      <w:r w:rsidRPr="00EF31EB">
        <w:rPr>
          <w:rFonts w:hint="eastAsia"/>
          <w:vertAlign w:val="superscript"/>
        </w:rPr>
        <w:t>®</w:t>
      </w:r>
      <w:bookmarkEnd w:id="12"/>
      <w:bookmarkEnd w:id="13"/>
    </w:p>
    <w:p w14:paraId="4DD4D319" w14:textId="77777777" w:rsidR="009C4DA5" w:rsidRDefault="009C4DA5" w:rsidP="009C4DA5">
      <w:pPr>
        <w:pStyle w:val="B10"/>
      </w:pPr>
      <w:r>
        <w:rPr>
          <w:lang w:eastAsia="ko-KR"/>
        </w:rPr>
        <w:t>-</w:t>
      </w:r>
      <w:r>
        <w:rPr>
          <w:lang w:eastAsia="ko-KR"/>
        </w:rPr>
        <w:tab/>
        <w:t xml:space="preserve">M9: </w:t>
      </w:r>
      <w:r w:rsidRPr="009730F0">
        <w:rPr>
          <w:lang w:eastAsia="zh-TW"/>
        </w:rPr>
        <w:t>RTT measurement by UE</w:t>
      </w:r>
      <w:r>
        <w:rPr>
          <w:lang w:eastAsia="zh-TW"/>
        </w:rPr>
        <w:t xml:space="preserve"> only for WLAN</w:t>
      </w:r>
    </w:p>
    <w:p w14:paraId="78B35246" w14:textId="77777777" w:rsidR="009C4DA5" w:rsidRDefault="009C4DA5" w:rsidP="009C4DA5">
      <w:pPr>
        <w:pStyle w:val="B10"/>
        <w:rPr>
          <w:lang w:eastAsia="ko-KR"/>
        </w:rPr>
      </w:pPr>
      <w:r>
        <w:rPr>
          <w:lang w:eastAsia="ko-KR"/>
        </w:rPr>
        <w:t>-</w:t>
      </w:r>
      <w:r>
        <w:rPr>
          <w:lang w:eastAsia="ko-KR"/>
        </w:rPr>
        <w:tab/>
        <w:t>And any combination of above</w:t>
      </w:r>
    </w:p>
    <w:p w14:paraId="126852B9" w14:textId="77777777" w:rsidR="009C4DA5" w:rsidRDefault="009C4DA5" w:rsidP="009C4DA5">
      <w:pPr>
        <w:tabs>
          <w:tab w:val="left" w:pos="146"/>
        </w:tabs>
        <w:spacing w:after="120"/>
        <w:rPr>
          <w:lang w:eastAsia="zh-CN"/>
        </w:rPr>
      </w:pPr>
      <w:r>
        <w:rPr>
          <w:lang w:eastAsia="zh-CN"/>
        </w:rPr>
        <w:t>The parameter can have the following values in NR:</w:t>
      </w:r>
    </w:p>
    <w:p w14:paraId="473A5075" w14:textId="77777777" w:rsidR="009C4DA5" w:rsidRDefault="009C4DA5" w:rsidP="009C4DA5">
      <w:pPr>
        <w:pStyle w:val="B10"/>
        <w:rPr>
          <w:lang w:val="en-US" w:eastAsia="zh-CN"/>
        </w:rPr>
      </w:pPr>
      <w:r>
        <w:rPr>
          <w:lang w:val="en-US" w:eastAsia="zh-CN"/>
        </w:rPr>
        <w:t xml:space="preserve"> -</w:t>
      </w:r>
      <w:r>
        <w:rPr>
          <w:lang w:val="en-US" w:eastAsia="zh-CN"/>
        </w:rPr>
        <w:tab/>
      </w:r>
      <w:r w:rsidRPr="00E36B9C">
        <w:rPr>
          <w:lang w:val="en-US" w:eastAsia="zh-CN"/>
        </w:rPr>
        <w:t>M1</w:t>
      </w:r>
      <w:r>
        <w:rPr>
          <w:lang w:val="en-US" w:eastAsia="zh-CN"/>
        </w:rPr>
        <w:t>:</w:t>
      </w:r>
      <w:r w:rsidRPr="00BD301C">
        <w:rPr>
          <w:lang w:eastAsia="zh-CN"/>
        </w:rPr>
        <w:t xml:space="preserve"> </w:t>
      </w:r>
      <w:r w:rsidRPr="00CB1C4C">
        <w:rPr>
          <w:lang w:eastAsia="zh-CN"/>
        </w:rPr>
        <w:t>DL signal quantities measurement results for the serving cell and for intra-frequency/Inter-frequency/inter-RAT neighbour cells</w:t>
      </w:r>
      <w:r>
        <w:rPr>
          <w:rFonts w:hint="eastAsia"/>
          <w:lang w:eastAsia="zh-CN"/>
        </w:rPr>
        <w:t>, including cell/beam level measurement</w:t>
      </w:r>
      <w:r>
        <w:rPr>
          <w:lang w:val="en-US" w:eastAsia="zh-CN"/>
        </w:rPr>
        <w:t>.</w:t>
      </w:r>
    </w:p>
    <w:p w14:paraId="232D7CC3" w14:textId="77777777" w:rsidR="009C4DA5" w:rsidRPr="00AB13E9" w:rsidRDefault="009C4DA5" w:rsidP="009C4DA5">
      <w:pPr>
        <w:pStyle w:val="B10"/>
        <w:rPr>
          <w:lang w:val="en-US" w:eastAsia="zh-CN"/>
        </w:rPr>
      </w:pPr>
      <w:r>
        <w:rPr>
          <w:lang w:val="en-US" w:eastAsia="zh-CN"/>
        </w:rPr>
        <w:t>-</w:t>
      </w:r>
      <w:r>
        <w:rPr>
          <w:lang w:val="en-US" w:eastAsia="zh-CN"/>
        </w:rPr>
        <w:tab/>
        <w:t xml:space="preserve">M2: </w:t>
      </w:r>
      <w:r w:rsidRPr="00D33809">
        <w:rPr>
          <w:lang w:val="en-US" w:eastAsia="zh-CN"/>
        </w:rPr>
        <w:t>Power headroom (PH) measurement by UE</w:t>
      </w:r>
    </w:p>
    <w:p w14:paraId="2317F9AB" w14:textId="77777777" w:rsidR="009C4DA5" w:rsidRPr="00E36B9C" w:rsidRDefault="009C4DA5" w:rsidP="009C4DA5">
      <w:pPr>
        <w:pStyle w:val="B10"/>
        <w:rPr>
          <w:lang w:val="en-US" w:eastAsia="zh-CN"/>
        </w:rPr>
      </w:pPr>
      <w:r>
        <w:rPr>
          <w:lang w:val="en-US" w:eastAsia="zh-CN"/>
        </w:rPr>
        <w:t>-</w:t>
      </w:r>
      <w:r>
        <w:rPr>
          <w:lang w:val="en-US" w:eastAsia="zh-CN"/>
        </w:rPr>
        <w:tab/>
      </w:r>
      <w:r w:rsidRPr="00D33809">
        <w:rPr>
          <w:lang w:val="en-US" w:eastAsia="zh-CN"/>
        </w:rPr>
        <w:t>M3 is not supported by this release</w:t>
      </w:r>
    </w:p>
    <w:p w14:paraId="69D1CAC4" w14:textId="3CBE73FB" w:rsidR="009C4DA5" w:rsidRPr="00E36B9C" w:rsidRDefault="009C4DA5" w:rsidP="009C4DA5">
      <w:pPr>
        <w:pStyle w:val="B10"/>
        <w:rPr>
          <w:lang w:val="en-US" w:eastAsia="zh-CN"/>
        </w:rPr>
      </w:pPr>
      <w:r>
        <w:rPr>
          <w:lang w:val="en-US" w:eastAsia="zh-CN"/>
        </w:rPr>
        <w:t>-</w:t>
      </w:r>
      <w:r>
        <w:rPr>
          <w:lang w:val="en-US" w:eastAsia="zh-CN"/>
        </w:rPr>
        <w:tab/>
      </w:r>
      <w:r w:rsidRPr="00E36B9C">
        <w:rPr>
          <w:lang w:val="en-US" w:eastAsia="zh-CN"/>
        </w:rPr>
        <w:t>M4</w:t>
      </w:r>
      <w:r w:rsidRPr="00A71D82">
        <w:rPr>
          <w:lang w:val="en-US" w:eastAsia="zh-CN"/>
        </w:rPr>
        <w:t>:</w:t>
      </w:r>
      <w:r w:rsidRPr="00E36B9C">
        <w:rPr>
          <w:lang w:val="en-US" w:eastAsia="zh-CN"/>
        </w:rPr>
        <w:t xml:space="preserve"> </w:t>
      </w:r>
      <w:r w:rsidRPr="00D33809">
        <w:rPr>
          <w:lang w:val="en-US" w:eastAsia="zh-CN"/>
        </w:rPr>
        <w:t>Data volume measurement separately for DL and UL</w:t>
      </w:r>
      <w:ins w:id="14" w:author="Ericsson User 20" w:date="2020-09-02T08:37:00Z">
        <w:r w:rsidR="007F7F94">
          <w:rPr>
            <w:lang w:val="en-US" w:eastAsia="zh-CN"/>
          </w:rPr>
          <w:t>,</w:t>
        </w:r>
        <w:r w:rsidR="007F7F94" w:rsidRPr="007F7F94">
          <w:rPr>
            <w:lang w:eastAsia="ko-KR"/>
          </w:rPr>
          <w:t xml:space="preserve"> </w:t>
        </w:r>
        <w:r w:rsidR="007F7F94" w:rsidRPr="003354DE">
          <w:rPr>
            <w:lang w:eastAsia="ko-KR"/>
          </w:rPr>
          <w:t>per DRB per UE</w:t>
        </w:r>
      </w:ins>
    </w:p>
    <w:p w14:paraId="305CC381" w14:textId="7C4705FA" w:rsidR="009C4DA5" w:rsidRPr="00E36B9C" w:rsidRDefault="009C4DA5" w:rsidP="009C4DA5">
      <w:pPr>
        <w:pStyle w:val="B10"/>
        <w:rPr>
          <w:lang w:val="en-US" w:eastAsia="zh-CN"/>
        </w:rPr>
      </w:pPr>
      <w:r>
        <w:rPr>
          <w:lang w:val="en-US" w:eastAsia="zh-CN"/>
        </w:rPr>
        <w:t>-</w:t>
      </w:r>
      <w:r>
        <w:rPr>
          <w:lang w:val="en-US" w:eastAsia="zh-CN"/>
        </w:rPr>
        <w:tab/>
      </w:r>
      <w:r w:rsidRPr="00E36B9C">
        <w:rPr>
          <w:lang w:val="en-US" w:eastAsia="zh-CN"/>
        </w:rPr>
        <w:t>M5</w:t>
      </w:r>
      <w:r w:rsidRPr="00554088">
        <w:rPr>
          <w:lang w:val="en-US" w:eastAsia="zh-CN"/>
        </w:rPr>
        <w:t>:</w:t>
      </w:r>
      <w:r w:rsidRPr="00E36B9C">
        <w:rPr>
          <w:lang w:val="en-US" w:eastAsia="zh-CN"/>
        </w:rPr>
        <w:t xml:space="preserve"> </w:t>
      </w:r>
      <w:r w:rsidRPr="00D33809">
        <w:rPr>
          <w:lang w:val="en-US" w:eastAsia="zh-CN"/>
        </w:rPr>
        <w:t>Average UE throughput measurement separately for DL and UL</w:t>
      </w:r>
      <w:ins w:id="15" w:author="Ericsson User 20" w:date="2020-09-02T08:37:00Z">
        <w:r w:rsidR="007F7F94">
          <w:rPr>
            <w:lang w:val="en-US" w:eastAsia="zh-CN"/>
          </w:rPr>
          <w:t>,</w:t>
        </w:r>
        <w:r w:rsidR="00A16585">
          <w:rPr>
            <w:lang w:val="en-US" w:eastAsia="zh-CN"/>
          </w:rPr>
          <w:t xml:space="preserve"> </w:t>
        </w:r>
        <w:r w:rsidR="00A16585" w:rsidRPr="003354DE">
          <w:rPr>
            <w:lang w:eastAsia="ko-KR"/>
          </w:rPr>
          <w:t>per DRB per UE and per UE for the DL, per DRB per UE and per UE for the UL</w:t>
        </w:r>
      </w:ins>
    </w:p>
    <w:p w14:paraId="71C500D4" w14:textId="06DA1B6F" w:rsidR="009C4DA5" w:rsidRPr="00E36B9C" w:rsidRDefault="009C4DA5" w:rsidP="009C4DA5">
      <w:pPr>
        <w:pStyle w:val="B10"/>
        <w:rPr>
          <w:lang w:val="en-US" w:eastAsia="zh-CN"/>
        </w:rPr>
      </w:pPr>
      <w:r>
        <w:rPr>
          <w:lang w:val="en-US" w:eastAsia="zh-CN"/>
        </w:rPr>
        <w:lastRenderedPageBreak/>
        <w:t>-</w:t>
      </w:r>
      <w:r>
        <w:rPr>
          <w:lang w:val="en-US" w:eastAsia="zh-CN"/>
        </w:rPr>
        <w:tab/>
      </w:r>
      <w:r w:rsidRPr="00E36B9C">
        <w:rPr>
          <w:lang w:val="en-US" w:eastAsia="zh-CN"/>
        </w:rPr>
        <w:t>M6</w:t>
      </w:r>
      <w:r>
        <w:rPr>
          <w:lang w:val="en-US" w:eastAsia="zh-CN"/>
        </w:rPr>
        <w:t>:</w:t>
      </w:r>
      <w:r w:rsidRPr="00E36B9C">
        <w:rPr>
          <w:lang w:val="en-US" w:eastAsia="zh-CN"/>
        </w:rPr>
        <w:t xml:space="preserve"> </w:t>
      </w:r>
      <w:r w:rsidRPr="009730F0">
        <w:rPr>
          <w:lang w:eastAsia="zh-TW"/>
        </w:rPr>
        <w:t xml:space="preserve">Packet </w:t>
      </w:r>
      <w:r>
        <w:rPr>
          <w:lang w:eastAsia="zh-TW"/>
        </w:rPr>
        <w:t>d</w:t>
      </w:r>
      <w:r w:rsidRPr="009730F0">
        <w:rPr>
          <w:lang w:eastAsia="zh-TW"/>
        </w:rPr>
        <w:t>elay measurement, separately for DL and U</w:t>
      </w:r>
      <w:r>
        <w:rPr>
          <w:lang w:eastAsia="zh-TW"/>
        </w:rPr>
        <w:t>L</w:t>
      </w:r>
      <w:ins w:id="16" w:author="Ericsson User 20" w:date="2020-09-02T08:39:00Z">
        <w:r w:rsidR="00F94B54">
          <w:rPr>
            <w:lang w:eastAsia="zh-TW"/>
          </w:rPr>
          <w:t>,</w:t>
        </w:r>
        <w:r w:rsidR="00F94B54" w:rsidRPr="00F94B54">
          <w:rPr>
            <w:lang w:eastAsia="ko-KR"/>
          </w:rPr>
          <w:t xml:space="preserve"> </w:t>
        </w:r>
        <w:r w:rsidR="00F94B54" w:rsidRPr="003354DE">
          <w:rPr>
            <w:lang w:eastAsia="ko-KR"/>
          </w:rPr>
          <w:t>per DRB per UE</w:t>
        </w:r>
      </w:ins>
    </w:p>
    <w:p w14:paraId="2DBDC478" w14:textId="4B199383" w:rsidR="009C4DA5" w:rsidRDefault="009C4DA5" w:rsidP="009C4DA5">
      <w:pPr>
        <w:pStyle w:val="B10"/>
        <w:rPr>
          <w:lang w:eastAsia="zh-TW"/>
        </w:rPr>
      </w:pPr>
      <w:r>
        <w:rPr>
          <w:lang w:val="en-US" w:eastAsia="zh-CN"/>
        </w:rPr>
        <w:t>-</w:t>
      </w:r>
      <w:r>
        <w:rPr>
          <w:lang w:val="en-US" w:eastAsia="zh-CN"/>
        </w:rPr>
        <w:tab/>
      </w:r>
      <w:r w:rsidRPr="00E36B9C">
        <w:rPr>
          <w:lang w:val="en-US" w:eastAsia="zh-CN"/>
        </w:rPr>
        <w:t>M7</w:t>
      </w:r>
      <w:r>
        <w:rPr>
          <w:lang w:val="en-US" w:eastAsia="zh-CN"/>
        </w:rPr>
        <w:t>:</w:t>
      </w:r>
      <w:r w:rsidRPr="00E36B9C">
        <w:rPr>
          <w:lang w:val="en-US" w:eastAsia="zh-CN"/>
        </w:rPr>
        <w:t xml:space="preserve"> </w:t>
      </w:r>
      <w:r w:rsidRPr="009730F0">
        <w:rPr>
          <w:lang w:eastAsia="zh-TW"/>
        </w:rPr>
        <w:t>Packet</w:t>
      </w:r>
      <w:r>
        <w:rPr>
          <w:lang w:eastAsia="zh-TW"/>
        </w:rPr>
        <w:t xml:space="preserve"> l</w:t>
      </w:r>
      <w:r w:rsidRPr="009730F0">
        <w:rPr>
          <w:lang w:eastAsia="zh-TW"/>
        </w:rPr>
        <w:t>oss rate measurement, separately for DL and UL</w:t>
      </w:r>
      <w:ins w:id="17" w:author="Ericsson User 20" w:date="2020-09-02T08:39:00Z">
        <w:r w:rsidR="00461B78">
          <w:rPr>
            <w:lang w:eastAsia="zh-TW"/>
          </w:rPr>
          <w:t xml:space="preserve">, </w:t>
        </w:r>
        <w:r w:rsidR="00461B78" w:rsidRPr="003354DE">
          <w:rPr>
            <w:lang w:eastAsia="ko-KR"/>
          </w:rPr>
          <w:t>per DRB per UE</w:t>
        </w:r>
      </w:ins>
    </w:p>
    <w:p w14:paraId="64270862" w14:textId="77777777" w:rsidR="009C4DA5" w:rsidRDefault="009C4DA5" w:rsidP="009C4DA5">
      <w:pPr>
        <w:pStyle w:val="B10"/>
        <w:rPr>
          <w:lang w:val="en-US"/>
        </w:rPr>
      </w:pPr>
      <w:r>
        <w:rPr>
          <w:lang w:eastAsia="ko-KR"/>
        </w:rPr>
        <w:t>-</w:t>
      </w:r>
      <w:r>
        <w:rPr>
          <w:lang w:eastAsia="ko-KR"/>
        </w:rPr>
        <w:tab/>
        <w:t>M8:</w:t>
      </w:r>
      <w:r w:rsidRPr="00B738AF">
        <w:rPr>
          <w:lang w:eastAsia="zh-TW"/>
        </w:rPr>
        <w:t xml:space="preserve"> </w:t>
      </w:r>
      <w:r w:rsidRPr="00D33809">
        <w:t>RSSI</w:t>
      </w:r>
      <w:r w:rsidRPr="009730F0">
        <w:rPr>
          <w:lang w:eastAsia="zh-TW"/>
        </w:rPr>
        <w:t xml:space="preserve"> measurement by UE</w:t>
      </w:r>
      <w:r>
        <w:rPr>
          <w:lang w:eastAsia="zh-TW"/>
        </w:rPr>
        <w:t xml:space="preserve"> </w:t>
      </w:r>
      <w:r w:rsidRPr="00A85DBF">
        <w:t>for WLAN and</w:t>
      </w:r>
      <w:r>
        <w:t xml:space="preserve"> Bluetooth®</w:t>
      </w:r>
    </w:p>
    <w:p w14:paraId="48797ACE" w14:textId="77777777" w:rsidR="009C4DA5" w:rsidRPr="00D33809" w:rsidRDefault="009C4DA5" w:rsidP="009C4DA5">
      <w:pPr>
        <w:pStyle w:val="B10"/>
        <w:rPr>
          <w:lang w:eastAsia="ko-KR"/>
        </w:rPr>
      </w:pPr>
      <w:r>
        <w:rPr>
          <w:lang w:eastAsia="ko-KR"/>
        </w:rPr>
        <w:t>-</w:t>
      </w:r>
      <w:r>
        <w:rPr>
          <w:lang w:eastAsia="ko-KR"/>
        </w:rPr>
        <w:tab/>
        <w:t xml:space="preserve">M9: </w:t>
      </w:r>
      <w:r w:rsidRPr="009730F0">
        <w:rPr>
          <w:lang w:eastAsia="zh-TW"/>
        </w:rPr>
        <w:t>RTT measurement by UE</w:t>
      </w:r>
      <w:r>
        <w:rPr>
          <w:lang w:eastAsia="zh-TW"/>
        </w:rPr>
        <w:t xml:space="preserve"> </w:t>
      </w:r>
      <w:r w:rsidRPr="00A85DBF">
        <w:t>for WLAN</w:t>
      </w:r>
    </w:p>
    <w:p w14:paraId="77691D8E" w14:textId="77777777" w:rsidR="009C4DA5" w:rsidRDefault="009C4DA5" w:rsidP="009C4DA5">
      <w:pPr>
        <w:rPr>
          <w:lang w:eastAsia="ko-KR"/>
        </w:rPr>
      </w:pPr>
      <w:r>
        <w:t>Detailed information for M4, M5, M6, M7 is defined 3GPP TS 36.314 [35], for M1, M8, M9 in 3GPP TS 38.331[43], for M2 in TS 38.321[51].</w:t>
      </w:r>
    </w:p>
    <w:p w14:paraId="169FBFEF" w14:textId="77777777" w:rsidR="009C4DA5" w:rsidRDefault="009C4DA5" w:rsidP="009C4DA5">
      <w:pPr>
        <w:pStyle w:val="B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129"/>
        <w:gridCol w:w="1864"/>
        <w:gridCol w:w="1246"/>
        <w:gridCol w:w="1107"/>
        <w:gridCol w:w="1109"/>
        <w:gridCol w:w="969"/>
        <w:gridCol w:w="1077"/>
      </w:tblGrid>
      <w:tr w:rsidR="009C4DA5" w:rsidDel="00461B78" w14:paraId="634D4BD1" w14:textId="2D4673B4" w:rsidTr="00DF718B">
        <w:trPr>
          <w:del w:id="18" w:author="Ericsson User 20" w:date="2020-09-02T08:40: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992E44E" w14:textId="487E3866" w:rsidR="009C4DA5" w:rsidDel="00461B78" w:rsidRDefault="009C4DA5" w:rsidP="00DF718B">
            <w:pPr>
              <w:pStyle w:val="TAH"/>
              <w:rPr>
                <w:del w:id="19" w:author="Ericsson User 20" w:date="2020-09-02T08:40:00Z"/>
                <w:lang w:eastAsia="zh-CN"/>
              </w:rPr>
            </w:pPr>
            <w:del w:id="20" w:author="Ericsson User 20" w:date="2020-09-02T08:40:00Z">
              <w:r w:rsidDel="00461B78">
                <w:rPr>
                  <w:rFonts w:hint="eastAsia"/>
                  <w:lang w:eastAsia="zh-CN"/>
                </w:rPr>
                <w:delText>LTE</w:delText>
              </w:r>
            </w:del>
          </w:p>
        </w:tc>
      </w:tr>
      <w:tr w:rsidR="009C4DA5" w:rsidDel="00461B78" w14:paraId="7C24582B" w14:textId="20A3AC04" w:rsidTr="00DF718B">
        <w:trPr>
          <w:del w:id="21" w:author="Ericsson User 20" w:date="2020-09-02T08:40:00Z"/>
        </w:trPr>
        <w:tc>
          <w:tcPr>
            <w:tcW w:w="586" w:type="pct"/>
            <w:tcBorders>
              <w:top w:val="single" w:sz="4" w:space="0" w:color="auto"/>
              <w:left w:val="single" w:sz="4" w:space="0" w:color="auto"/>
              <w:bottom w:val="single" w:sz="4" w:space="0" w:color="auto"/>
              <w:right w:val="single" w:sz="4" w:space="0" w:color="auto"/>
            </w:tcBorders>
            <w:shd w:val="clear" w:color="auto" w:fill="CCCCCC"/>
          </w:tcPr>
          <w:p w14:paraId="276275B5" w14:textId="3A59662C" w:rsidR="009C4DA5" w:rsidDel="00461B78" w:rsidRDefault="009C4DA5" w:rsidP="00DF718B">
            <w:pPr>
              <w:pStyle w:val="TAH"/>
              <w:rPr>
                <w:del w:id="22" w:author="Ericsson User 20" w:date="2020-09-02T08:40:00Z"/>
              </w:rPr>
            </w:pPr>
            <w:del w:id="23" w:author="Ericsson User 20" w:date="2020-09-02T08:40:00Z">
              <w:r w:rsidDel="00461B78">
                <w:delText>Bit 8</w:delText>
              </w:r>
            </w:del>
          </w:p>
        </w:tc>
        <w:tc>
          <w:tcPr>
            <w:tcW w:w="586" w:type="pct"/>
            <w:tcBorders>
              <w:top w:val="single" w:sz="4" w:space="0" w:color="auto"/>
              <w:left w:val="single" w:sz="4" w:space="0" w:color="auto"/>
              <w:bottom w:val="single" w:sz="4" w:space="0" w:color="auto"/>
              <w:right w:val="single" w:sz="4" w:space="0" w:color="auto"/>
            </w:tcBorders>
            <w:shd w:val="clear" w:color="auto" w:fill="CCCCCC"/>
          </w:tcPr>
          <w:p w14:paraId="074A5FFF" w14:textId="3D201A3C" w:rsidR="009C4DA5" w:rsidDel="00461B78" w:rsidRDefault="009C4DA5" w:rsidP="00DF718B">
            <w:pPr>
              <w:pStyle w:val="TAH"/>
              <w:rPr>
                <w:del w:id="24" w:author="Ericsson User 20" w:date="2020-09-02T08:40:00Z"/>
              </w:rPr>
            </w:pPr>
            <w:del w:id="25" w:author="Ericsson User 20" w:date="2020-09-02T08:40:00Z">
              <w:r w:rsidDel="00461B78">
                <w:delText>Bit 7</w:delText>
              </w:r>
            </w:del>
          </w:p>
        </w:tc>
        <w:tc>
          <w:tcPr>
            <w:tcW w:w="968" w:type="pct"/>
            <w:tcBorders>
              <w:top w:val="single" w:sz="4" w:space="0" w:color="auto"/>
              <w:left w:val="single" w:sz="4" w:space="0" w:color="auto"/>
              <w:bottom w:val="single" w:sz="4" w:space="0" w:color="auto"/>
              <w:right w:val="single" w:sz="4" w:space="0" w:color="auto"/>
            </w:tcBorders>
            <w:shd w:val="clear" w:color="auto" w:fill="CCCCCC"/>
          </w:tcPr>
          <w:p w14:paraId="4B5178CD" w14:textId="3EC842D3" w:rsidR="009C4DA5" w:rsidDel="00461B78" w:rsidRDefault="009C4DA5" w:rsidP="00DF718B">
            <w:pPr>
              <w:pStyle w:val="TAH"/>
              <w:rPr>
                <w:del w:id="26" w:author="Ericsson User 20" w:date="2020-09-02T08:40:00Z"/>
              </w:rPr>
            </w:pPr>
            <w:del w:id="27" w:author="Ericsson User 20" w:date="2020-09-02T08:40:00Z">
              <w:r w:rsidDel="00461B78">
                <w:delText>Bit 6</w:delText>
              </w:r>
            </w:del>
          </w:p>
        </w:tc>
        <w:tc>
          <w:tcPr>
            <w:tcW w:w="647" w:type="pct"/>
            <w:tcBorders>
              <w:top w:val="single" w:sz="4" w:space="0" w:color="auto"/>
              <w:left w:val="single" w:sz="4" w:space="0" w:color="auto"/>
              <w:bottom w:val="single" w:sz="4" w:space="0" w:color="auto"/>
              <w:right w:val="single" w:sz="4" w:space="0" w:color="auto"/>
            </w:tcBorders>
            <w:shd w:val="clear" w:color="auto" w:fill="CCCCCC"/>
          </w:tcPr>
          <w:p w14:paraId="0F942F09" w14:textId="734CDD21" w:rsidR="009C4DA5" w:rsidDel="00461B78" w:rsidRDefault="009C4DA5" w:rsidP="00DF718B">
            <w:pPr>
              <w:pStyle w:val="TAH"/>
              <w:rPr>
                <w:del w:id="28" w:author="Ericsson User 20" w:date="2020-09-02T08:40:00Z"/>
              </w:rPr>
            </w:pPr>
            <w:del w:id="29" w:author="Ericsson User 20" w:date="2020-09-02T08:40:00Z">
              <w:r w:rsidDel="00461B78">
                <w:delText>Bit 5</w:delText>
              </w:r>
            </w:del>
          </w:p>
        </w:tc>
        <w:tc>
          <w:tcPr>
            <w:tcW w:w="575" w:type="pct"/>
            <w:tcBorders>
              <w:top w:val="single" w:sz="4" w:space="0" w:color="auto"/>
              <w:left w:val="single" w:sz="4" w:space="0" w:color="auto"/>
              <w:bottom w:val="single" w:sz="4" w:space="0" w:color="auto"/>
              <w:right w:val="single" w:sz="4" w:space="0" w:color="auto"/>
            </w:tcBorders>
            <w:shd w:val="clear" w:color="auto" w:fill="CCCCCC"/>
          </w:tcPr>
          <w:p w14:paraId="42DD2896" w14:textId="400B2662" w:rsidR="009C4DA5" w:rsidDel="00461B78" w:rsidRDefault="009C4DA5" w:rsidP="00DF718B">
            <w:pPr>
              <w:pStyle w:val="TAH"/>
              <w:rPr>
                <w:del w:id="30" w:author="Ericsson User 20" w:date="2020-09-02T08:40:00Z"/>
              </w:rPr>
            </w:pPr>
            <w:del w:id="31" w:author="Ericsson User 20" w:date="2020-09-02T08:40:00Z">
              <w:r w:rsidDel="00461B78">
                <w:delText>Bit 4</w:delText>
              </w:r>
            </w:del>
          </w:p>
        </w:tc>
        <w:tc>
          <w:tcPr>
            <w:tcW w:w="576" w:type="pct"/>
            <w:tcBorders>
              <w:top w:val="single" w:sz="4" w:space="0" w:color="auto"/>
              <w:left w:val="single" w:sz="4" w:space="0" w:color="auto"/>
              <w:bottom w:val="single" w:sz="4" w:space="0" w:color="auto"/>
              <w:right w:val="single" w:sz="4" w:space="0" w:color="auto"/>
            </w:tcBorders>
            <w:shd w:val="clear" w:color="auto" w:fill="CCCCCC"/>
          </w:tcPr>
          <w:p w14:paraId="396AE4CD" w14:textId="68F87393" w:rsidR="009C4DA5" w:rsidDel="00461B78" w:rsidRDefault="009C4DA5" w:rsidP="00DF718B">
            <w:pPr>
              <w:pStyle w:val="TAH"/>
              <w:rPr>
                <w:del w:id="32" w:author="Ericsson User 20" w:date="2020-09-02T08:40:00Z"/>
              </w:rPr>
            </w:pPr>
            <w:del w:id="33" w:author="Ericsson User 20" w:date="2020-09-02T08:40:00Z">
              <w:r w:rsidDel="00461B78">
                <w:delText>Bit 3</w:delText>
              </w:r>
            </w:del>
          </w:p>
        </w:tc>
        <w:tc>
          <w:tcPr>
            <w:tcW w:w="503" w:type="pct"/>
            <w:tcBorders>
              <w:top w:val="single" w:sz="4" w:space="0" w:color="auto"/>
              <w:left w:val="single" w:sz="4" w:space="0" w:color="auto"/>
              <w:bottom w:val="single" w:sz="4" w:space="0" w:color="auto"/>
              <w:right w:val="single" w:sz="4" w:space="0" w:color="auto"/>
            </w:tcBorders>
            <w:shd w:val="clear" w:color="auto" w:fill="CCCCCC"/>
          </w:tcPr>
          <w:p w14:paraId="54D84BF0" w14:textId="4A65F595" w:rsidR="009C4DA5" w:rsidDel="00461B78" w:rsidRDefault="009C4DA5" w:rsidP="00DF718B">
            <w:pPr>
              <w:pStyle w:val="TAH"/>
              <w:rPr>
                <w:del w:id="34" w:author="Ericsson User 20" w:date="2020-09-02T08:40:00Z"/>
              </w:rPr>
            </w:pPr>
            <w:del w:id="35" w:author="Ericsson User 20" w:date="2020-09-02T08:40:00Z">
              <w:r w:rsidDel="00461B78">
                <w:delText>Bit 2</w:delText>
              </w:r>
            </w:del>
          </w:p>
        </w:tc>
        <w:tc>
          <w:tcPr>
            <w:tcW w:w="559" w:type="pct"/>
            <w:tcBorders>
              <w:top w:val="single" w:sz="4" w:space="0" w:color="auto"/>
              <w:left w:val="single" w:sz="4" w:space="0" w:color="auto"/>
              <w:bottom w:val="single" w:sz="4" w:space="0" w:color="auto"/>
              <w:right w:val="single" w:sz="4" w:space="0" w:color="auto"/>
            </w:tcBorders>
            <w:shd w:val="clear" w:color="auto" w:fill="CCCCCC"/>
          </w:tcPr>
          <w:p w14:paraId="08E60A43" w14:textId="29B85BBA" w:rsidR="009C4DA5" w:rsidDel="00461B78" w:rsidRDefault="009C4DA5" w:rsidP="00DF718B">
            <w:pPr>
              <w:pStyle w:val="TAH"/>
              <w:rPr>
                <w:del w:id="36" w:author="Ericsson User 20" w:date="2020-09-02T08:40:00Z"/>
              </w:rPr>
            </w:pPr>
            <w:del w:id="37" w:author="Ericsson User 20" w:date="2020-09-02T08:40:00Z">
              <w:r w:rsidDel="00461B78">
                <w:delText>Bit 1</w:delText>
              </w:r>
            </w:del>
          </w:p>
        </w:tc>
      </w:tr>
      <w:tr w:rsidR="009C4DA5" w:rsidDel="00461B78" w14:paraId="1EECBD3D" w14:textId="73D920DE" w:rsidTr="00DF718B">
        <w:trPr>
          <w:del w:id="38" w:author="Ericsson User 20" w:date="2020-09-02T08:40:00Z"/>
        </w:trPr>
        <w:tc>
          <w:tcPr>
            <w:tcW w:w="586" w:type="pct"/>
            <w:tcBorders>
              <w:top w:val="single" w:sz="4" w:space="0" w:color="auto"/>
              <w:left w:val="single" w:sz="4" w:space="0" w:color="auto"/>
              <w:bottom w:val="single" w:sz="4" w:space="0" w:color="auto"/>
              <w:right w:val="single" w:sz="4" w:space="0" w:color="auto"/>
            </w:tcBorders>
          </w:tcPr>
          <w:p w14:paraId="195773CB" w14:textId="327AA7C1" w:rsidR="009C4DA5" w:rsidDel="00461B78" w:rsidRDefault="009C4DA5" w:rsidP="00DF718B">
            <w:pPr>
              <w:pStyle w:val="TAC"/>
              <w:jc w:val="left"/>
              <w:rPr>
                <w:del w:id="39" w:author="Ericsson User 20" w:date="2020-09-02T08:40:00Z"/>
                <w:lang w:eastAsia="zh-CN"/>
              </w:rPr>
            </w:pPr>
            <w:del w:id="40" w:author="Ericsson User 20" w:date="2020-09-02T08:40:00Z">
              <w:r w:rsidDel="00461B78">
                <w:rPr>
                  <w:lang w:eastAsia="zh-CN"/>
                </w:rPr>
                <w:delText>M7</w:delText>
              </w:r>
            </w:del>
          </w:p>
        </w:tc>
        <w:tc>
          <w:tcPr>
            <w:tcW w:w="586" w:type="pct"/>
            <w:tcBorders>
              <w:top w:val="single" w:sz="4" w:space="0" w:color="auto"/>
              <w:left w:val="single" w:sz="4" w:space="0" w:color="auto"/>
              <w:bottom w:val="single" w:sz="4" w:space="0" w:color="auto"/>
              <w:right w:val="single" w:sz="4" w:space="0" w:color="auto"/>
            </w:tcBorders>
          </w:tcPr>
          <w:p w14:paraId="4B01E420" w14:textId="752E5291" w:rsidR="009C4DA5" w:rsidDel="00461B78" w:rsidRDefault="009C4DA5" w:rsidP="00DF718B">
            <w:pPr>
              <w:pStyle w:val="TAC"/>
              <w:jc w:val="left"/>
              <w:rPr>
                <w:del w:id="41" w:author="Ericsson User 20" w:date="2020-09-02T08:40:00Z"/>
                <w:lang w:eastAsia="zh-CN"/>
              </w:rPr>
            </w:pPr>
            <w:del w:id="42" w:author="Ericsson User 20" w:date="2020-09-02T08:40:00Z">
              <w:r w:rsidDel="00461B78">
                <w:rPr>
                  <w:lang w:eastAsia="zh-CN"/>
                </w:rPr>
                <w:delText>M6</w:delText>
              </w:r>
            </w:del>
          </w:p>
        </w:tc>
        <w:tc>
          <w:tcPr>
            <w:tcW w:w="968" w:type="pct"/>
            <w:tcBorders>
              <w:top w:val="single" w:sz="4" w:space="0" w:color="auto"/>
              <w:left w:val="single" w:sz="4" w:space="0" w:color="auto"/>
              <w:bottom w:val="single" w:sz="4" w:space="0" w:color="auto"/>
              <w:right w:val="single" w:sz="4" w:space="0" w:color="auto"/>
            </w:tcBorders>
          </w:tcPr>
          <w:p w14:paraId="22996E01" w14:textId="163D2B96" w:rsidR="009C4DA5" w:rsidDel="00461B78" w:rsidRDefault="009C4DA5" w:rsidP="00DF718B">
            <w:pPr>
              <w:pStyle w:val="TAC"/>
              <w:ind w:hanging="16"/>
              <w:jc w:val="left"/>
              <w:rPr>
                <w:del w:id="43" w:author="Ericsson User 20" w:date="2020-09-02T08:40:00Z"/>
                <w:lang w:eastAsia="zh-CN"/>
              </w:rPr>
            </w:pPr>
            <w:del w:id="44" w:author="Ericsson User 20" w:date="2020-09-02T08:40:00Z">
              <w:r w:rsidRPr="00F62631" w:rsidDel="00461B78">
                <w:rPr>
                  <w:rFonts w:cs="Arial"/>
                  <w:lang w:eastAsia="ja-JP"/>
                </w:rPr>
                <w:delText>logging of M1 from event triggered measurement reports according to existing RRM configuration</w:delText>
              </w:r>
            </w:del>
          </w:p>
        </w:tc>
        <w:tc>
          <w:tcPr>
            <w:tcW w:w="647" w:type="pct"/>
            <w:tcBorders>
              <w:top w:val="single" w:sz="4" w:space="0" w:color="auto"/>
              <w:left w:val="single" w:sz="4" w:space="0" w:color="auto"/>
              <w:bottom w:val="single" w:sz="4" w:space="0" w:color="auto"/>
              <w:right w:val="single" w:sz="4" w:space="0" w:color="auto"/>
            </w:tcBorders>
          </w:tcPr>
          <w:p w14:paraId="731DCFB0" w14:textId="6284423D" w:rsidR="009C4DA5" w:rsidDel="00461B78" w:rsidRDefault="009C4DA5" w:rsidP="00DF718B">
            <w:pPr>
              <w:pStyle w:val="TAC"/>
              <w:jc w:val="left"/>
              <w:rPr>
                <w:del w:id="45" w:author="Ericsson User 20" w:date="2020-09-02T08:40:00Z"/>
                <w:lang w:eastAsia="zh-CN"/>
              </w:rPr>
            </w:pPr>
            <w:del w:id="46" w:author="Ericsson User 20" w:date="2020-09-02T08:40:00Z">
              <w:r w:rsidDel="00461B78">
                <w:rPr>
                  <w:lang w:eastAsia="zh-CN"/>
                </w:rPr>
                <w:delText xml:space="preserve"> M5</w:delText>
              </w:r>
            </w:del>
          </w:p>
        </w:tc>
        <w:tc>
          <w:tcPr>
            <w:tcW w:w="575" w:type="pct"/>
            <w:tcBorders>
              <w:top w:val="single" w:sz="4" w:space="0" w:color="auto"/>
              <w:left w:val="single" w:sz="4" w:space="0" w:color="auto"/>
              <w:bottom w:val="single" w:sz="4" w:space="0" w:color="auto"/>
              <w:right w:val="single" w:sz="4" w:space="0" w:color="auto"/>
            </w:tcBorders>
          </w:tcPr>
          <w:p w14:paraId="59B57D09" w14:textId="76469C04" w:rsidR="009C4DA5" w:rsidDel="00461B78" w:rsidRDefault="009C4DA5" w:rsidP="00DF718B">
            <w:pPr>
              <w:pStyle w:val="TAC"/>
              <w:jc w:val="left"/>
              <w:rPr>
                <w:del w:id="47" w:author="Ericsson User 20" w:date="2020-09-02T08:40:00Z"/>
                <w:lang w:eastAsia="zh-CN"/>
              </w:rPr>
            </w:pPr>
            <w:del w:id="48" w:author="Ericsson User 20" w:date="2020-09-02T08:40:00Z">
              <w:r w:rsidDel="00461B78">
                <w:rPr>
                  <w:lang w:eastAsia="zh-CN"/>
                </w:rPr>
                <w:delText>M4</w:delText>
              </w:r>
            </w:del>
          </w:p>
        </w:tc>
        <w:tc>
          <w:tcPr>
            <w:tcW w:w="576" w:type="pct"/>
            <w:tcBorders>
              <w:top w:val="single" w:sz="4" w:space="0" w:color="auto"/>
              <w:left w:val="single" w:sz="4" w:space="0" w:color="auto"/>
              <w:bottom w:val="single" w:sz="4" w:space="0" w:color="auto"/>
              <w:right w:val="single" w:sz="4" w:space="0" w:color="auto"/>
            </w:tcBorders>
          </w:tcPr>
          <w:p w14:paraId="228AA3E7" w14:textId="56CDAB53" w:rsidR="009C4DA5" w:rsidDel="00461B78" w:rsidRDefault="009C4DA5" w:rsidP="00DF718B">
            <w:pPr>
              <w:pStyle w:val="TAC"/>
              <w:jc w:val="left"/>
              <w:rPr>
                <w:del w:id="49" w:author="Ericsson User 20" w:date="2020-09-02T08:40:00Z"/>
                <w:lang w:eastAsia="zh-CN"/>
              </w:rPr>
            </w:pPr>
            <w:del w:id="50" w:author="Ericsson User 20" w:date="2020-09-02T08:40:00Z">
              <w:r w:rsidDel="00461B78">
                <w:rPr>
                  <w:lang w:eastAsia="zh-CN"/>
                </w:rPr>
                <w:delText>M3</w:delText>
              </w:r>
            </w:del>
          </w:p>
        </w:tc>
        <w:tc>
          <w:tcPr>
            <w:tcW w:w="503" w:type="pct"/>
            <w:tcBorders>
              <w:top w:val="single" w:sz="4" w:space="0" w:color="auto"/>
              <w:left w:val="single" w:sz="4" w:space="0" w:color="auto"/>
              <w:bottom w:val="single" w:sz="4" w:space="0" w:color="auto"/>
              <w:right w:val="single" w:sz="4" w:space="0" w:color="auto"/>
            </w:tcBorders>
          </w:tcPr>
          <w:p w14:paraId="3BBEA265" w14:textId="4B59A2C2" w:rsidR="009C4DA5" w:rsidDel="00461B78" w:rsidRDefault="009C4DA5" w:rsidP="00DF718B">
            <w:pPr>
              <w:pStyle w:val="TAC"/>
              <w:rPr>
                <w:del w:id="51" w:author="Ericsson User 20" w:date="2020-09-02T08:40:00Z"/>
                <w:lang w:eastAsia="zh-CN"/>
              </w:rPr>
            </w:pPr>
            <w:del w:id="52" w:author="Ericsson User 20" w:date="2020-09-02T08:40:00Z">
              <w:r w:rsidDel="00461B78">
                <w:rPr>
                  <w:rFonts w:hint="eastAsia"/>
                  <w:lang w:eastAsia="zh-CN"/>
                </w:rPr>
                <w:delText>M2</w:delText>
              </w:r>
            </w:del>
          </w:p>
        </w:tc>
        <w:tc>
          <w:tcPr>
            <w:tcW w:w="559" w:type="pct"/>
            <w:tcBorders>
              <w:top w:val="single" w:sz="4" w:space="0" w:color="auto"/>
              <w:left w:val="single" w:sz="4" w:space="0" w:color="auto"/>
              <w:bottom w:val="single" w:sz="4" w:space="0" w:color="auto"/>
              <w:right w:val="single" w:sz="4" w:space="0" w:color="auto"/>
            </w:tcBorders>
          </w:tcPr>
          <w:p w14:paraId="1B68CF7D" w14:textId="68DCA5FF" w:rsidR="009C4DA5" w:rsidDel="00461B78" w:rsidRDefault="009C4DA5" w:rsidP="00DF718B">
            <w:pPr>
              <w:pStyle w:val="TAC"/>
              <w:rPr>
                <w:del w:id="53" w:author="Ericsson User 20" w:date="2020-09-02T08:40:00Z"/>
                <w:lang w:eastAsia="zh-CN"/>
              </w:rPr>
            </w:pPr>
            <w:del w:id="54" w:author="Ericsson User 20" w:date="2020-09-02T08:40:00Z">
              <w:r w:rsidDel="00461B78">
                <w:rPr>
                  <w:rFonts w:hint="eastAsia"/>
                  <w:lang w:eastAsia="zh-CN"/>
                </w:rPr>
                <w:delText>M1</w:delText>
              </w:r>
            </w:del>
          </w:p>
        </w:tc>
      </w:tr>
      <w:tr w:rsidR="009C4DA5" w:rsidDel="00461B78" w14:paraId="42E63932" w14:textId="27E062BF" w:rsidTr="00DF718B">
        <w:trPr>
          <w:cantSplit/>
          <w:del w:id="55" w:author="Ericsson User 20" w:date="2020-09-02T08:40:00Z"/>
        </w:trPr>
        <w:tc>
          <w:tcPr>
            <w:tcW w:w="5000" w:type="pct"/>
            <w:gridSpan w:val="8"/>
            <w:tcBorders>
              <w:top w:val="single" w:sz="4" w:space="0" w:color="auto"/>
              <w:left w:val="single" w:sz="4" w:space="0" w:color="auto"/>
              <w:bottom w:val="single" w:sz="4" w:space="0" w:color="auto"/>
              <w:right w:val="single" w:sz="4" w:space="0" w:color="auto"/>
            </w:tcBorders>
          </w:tcPr>
          <w:p w14:paraId="7B2483EE" w14:textId="7809B7E2" w:rsidR="009C4DA5" w:rsidDel="00461B78" w:rsidRDefault="009C4DA5" w:rsidP="00DF718B">
            <w:pPr>
              <w:pStyle w:val="TAC"/>
              <w:rPr>
                <w:del w:id="56" w:author="Ericsson User 20" w:date="2020-09-02T08:40:00Z"/>
                <w:lang w:eastAsia="zh-CN"/>
              </w:rPr>
            </w:pPr>
            <w:del w:id="57" w:author="Ericsson User 20" w:date="2020-09-02T08:40:00Z">
              <w:r w:rsidDel="00461B78">
                <w:rPr>
                  <w:lang w:eastAsia="zh-CN"/>
                </w:rPr>
                <w:delText>s</w:delText>
              </w:r>
              <w:r w:rsidDel="00461B78">
                <w:rPr>
                  <w:rFonts w:hint="eastAsia"/>
                  <w:lang w:eastAsia="zh-CN"/>
                </w:rPr>
                <w:delText>pare</w:delText>
              </w:r>
            </w:del>
          </w:p>
        </w:tc>
      </w:tr>
      <w:tr w:rsidR="009C4DA5" w:rsidDel="00461B78" w14:paraId="7DDF9F71" w14:textId="3473CD90" w:rsidTr="00DF718B">
        <w:trPr>
          <w:del w:id="58" w:author="Ericsson User 20" w:date="2020-09-02T08:40: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152D1732" w14:textId="34C63F36" w:rsidR="009C4DA5" w:rsidDel="00461B78" w:rsidRDefault="009C4DA5" w:rsidP="00DF718B">
            <w:pPr>
              <w:pStyle w:val="TAH"/>
              <w:rPr>
                <w:del w:id="59" w:author="Ericsson User 20" w:date="2020-09-02T08:40:00Z"/>
                <w:lang w:eastAsia="zh-CN"/>
              </w:rPr>
            </w:pPr>
            <w:del w:id="60" w:author="Ericsson User 20" w:date="2020-09-02T08:40:00Z">
              <w:r w:rsidDel="00461B78">
                <w:rPr>
                  <w:rFonts w:hint="eastAsia"/>
                  <w:lang w:eastAsia="zh-CN"/>
                </w:rPr>
                <w:delText>UMTS</w:delText>
              </w:r>
            </w:del>
          </w:p>
        </w:tc>
      </w:tr>
      <w:tr w:rsidR="009C4DA5" w:rsidDel="00461B78" w14:paraId="5D648901" w14:textId="79E7575E" w:rsidTr="00DF718B">
        <w:trPr>
          <w:del w:id="61" w:author="Ericsson User 20" w:date="2020-09-02T08:40:00Z"/>
        </w:trPr>
        <w:tc>
          <w:tcPr>
            <w:tcW w:w="586" w:type="pct"/>
            <w:tcBorders>
              <w:top w:val="single" w:sz="4" w:space="0" w:color="auto"/>
              <w:left w:val="single" w:sz="4" w:space="0" w:color="auto"/>
              <w:bottom w:val="single" w:sz="4" w:space="0" w:color="auto"/>
              <w:right w:val="single" w:sz="4" w:space="0" w:color="auto"/>
            </w:tcBorders>
            <w:shd w:val="clear" w:color="auto" w:fill="CCCCCC"/>
          </w:tcPr>
          <w:p w14:paraId="06F4C0CB" w14:textId="339DAFCC" w:rsidR="009C4DA5" w:rsidDel="00461B78" w:rsidRDefault="009C4DA5" w:rsidP="00DF718B">
            <w:pPr>
              <w:pStyle w:val="TAH"/>
              <w:rPr>
                <w:del w:id="62" w:author="Ericsson User 20" w:date="2020-09-02T08:40:00Z"/>
              </w:rPr>
            </w:pPr>
            <w:del w:id="63" w:author="Ericsson User 20" w:date="2020-09-02T08:40:00Z">
              <w:r w:rsidDel="00461B78">
                <w:delText>Bit 8</w:delText>
              </w:r>
            </w:del>
          </w:p>
        </w:tc>
        <w:tc>
          <w:tcPr>
            <w:tcW w:w="586" w:type="pct"/>
            <w:tcBorders>
              <w:top w:val="single" w:sz="4" w:space="0" w:color="auto"/>
              <w:left w:val="single" w:sz="4" w:space="0" w:color="auto"/>
              <w:bottom w:val="single" w:sz="4" w:space="0" w:color="auto"/>
              <w:right w:val="single" w:sz="4" w:space="0" w:color="auto"/>
            </w:tcBorders>
            <w:shd w:val="clear" w:color="auto" w:fill="CCCCCC"/>
          </w:tcPr>
          <w:p w14:paraId="7694E045" w14:textId="6CB26F44" w:rsidR="009C4DA5" w:rsidDel="00461B78" w:rsidRDefault="009C4DA5" w:rsidP="00DF718B">
            <w:pPr>
              <w:pStyle w:val="TAH"/>
              <w:rPr>
                <w:del w:id="64" w:author="Ericsson User 20" w:date="2020-09-02T08:40:00Z"/>
              </w:rPr>
            </w:pPr>
            <w:del w:id="65" w:author="Ericsson User 20" w:date="2020-09-02T08:40:00Z">
              <w:r w:rsidDel="00461B78">
                <w:delText>Bit 7</w:delText>
              </w:r>
            </w:del>
          </w:p>
        </w:tc>
        <w:tc>
          <w:tcPr>
            <w:tcW w:w="968" w:type="pct"/>
            <w:tcBorders>
              <w:top w:val="single" w:sz="4" w:space="0" w:color="auto"/>
              <w:left w:val="single" w:sz="4" w:space="0" w:color="auto"/>
              <w:bottom w:val="single" w:sz="4" w:space="0" w:color="auto"/>
              <w:right w:val="single" w:sz="4" w:space="0" w:color="auto"/>
            </w:tcBorders>
            <w:shd w:val="clear" w:color="auto" w:fill="CCCCCC"/>
          </w:tcPr>
          <w:p w14:paraId="486C9D91" w14:textId="4915C99C" w:rsidR="009C4DA5" w:rsidDel="00461B78" w:rsidRDefault="009C4DA5" w:rsidP="00DF718B">
            <w:pPr>
              <w:pStyle w:val="TAH"/>
              <w:rPr>
                <w:del w:id="66" w:author="Ericsson User 20" w:date="2020-09-02T08:40:00Z"/>
              </w:rPr>
            </w:pPr>
            <w:del w:id="67" w:author="Ericsson User 20" w:date="2020-09-02T08:40:00Z">
              <w:r w:rsidDel="00461B78">
                <w:delText>Bit 6</w:delText>
              </w:r>
            </w:del>
          </w:p>
        </w:tc>
        <w:tc>
          <w:tcPr>
            <w:tcW w:w="647" w:type="pct"/>
            <w:tcBorders>
              <w:top w:val="single" w:sz="4" w:space="0" w:color="auto"/>
              <w:left w:val="single" w:sz="4" w:space="0" w:color="auto"/>
              <w:bottom w:val="single" w:sz="4" w:space="0" w:color="auto"/>
              <w:right w:val="single" w:sz="4" w:space="0" w:color="auto"/>
            </w:tcBorders>
            <w:shd w:val="clear" w:color="auto" w:fill="CCCCCC"/>
          </w:tcPr>
          <w:p w14:paraId="09E5B01A" w14:textId="48FD5863" w:rsidR="009C4DA5" w:rsidDel="00461B78" w:rsidRDefault="009C4DA5" w:rsidP="00DF718B">
            <w:pPr>
              <w:pStyle w:val="TAH"/>
              <w:rPr>
                <w:del w:id="68" w:author="Ericsson User 20" w:date="2020-09-02T08:40:00Z"/>
              </w:rPr>
            </w:pPr>
            <w:del w:id="69" w:author="Ericsson User 20" w:date="2020-09-02T08:40:00Z">
              <w:r w:rsidDel="00461B78">
                <w:delText>Bit 5</w:delText>
              </w:r>
            </w:del>
          </w:p>
        </w:tc>
        <w:tc>
          <w:tcPr>
            <w:tcW w:w="575" w:type="pct"/>
            <w:tcBorders>
              <w:top w:val="single" w:sz="4" w:space="0" w:color="auto"/>
              <w:left w:val="single" w:sz="4" w:space="0" w:color="auto"/>
              <w:bottom w:val="single" w:sz="4" w:space="0" w:color="auto"/>
              <w:right w:val="single" w:sz="4" w:space="0" w:color="auto"/>
            </w:tcBorders>
            <w:shd w:val="clear" w:color="auto" w:fill="CCCCCC"/>
          </w:tcPr>
          <w:p w14:paraId="4BA1828D" w14:textId="12163000" w:rsidR="009C4DA5" w:rsidDel="00461B78" w:rsidRDefault="009C4DA5" w:rsidP="00DF718B">
            <w:pPr>
              <w:pStyle w:val="TAH"/>
              <w:rPr>
                <w:del w:id="70" w:author="Ericsson User 20" w:date="2020-09-02T08:40:00Z"/>
              </w:rPr>
            </w:pPr>
            <w:del w:id="71" w:author="Ericsson User 20" w:date="2020-09-02T08:40:00Z">
              <w:r w:rsidDel="00461B78">
                <w:delText>Bit 4</w:delText>
              </w:r>
            </w:del>
          </w:p>
        </w:tc>
        <w:tc>
          <w:tcPr>
            <w:tcW w:w="576" w:type="pct"/>
            <w:tcBorders>
              <w:top w:val="single" w:sz="4" w:space="0" w:color="auto"/>
              <w:left w:val="single" w:sz="4" w:space="0" w:color="auto"/>
              <w:bottom w:val="single" w:sz="4" w:space="0" w:color="auto"/>
              <w:right w:val="single" w:sz="4" w:space="0" w:color="auto"/>
            </w:tcBorders>
            <w:shd w:val="clear" w:color="auto" w:fill="CCCCCC"/>
          </w:tcPr>
          <w:p w14:paraId="0E1A4267" w14:textId="53800FCB" w:rsidR="009C4DA5" w:rsidDel="00461B78" w:rsidRDefault="009C4DA5" w:rsidP="00DF718B">
            <w:pPr>
              <w:pStyle w:val="TAH"/>
              <w:rPr>
                <w:del w:id="72" w:author="Ericsson User 20" w:date="2020-09-02T08:40:00Z"/>
              </w:rPr>
            </w:pPr>
            <w:del w:id="73" w:author="Ericsson User 20" w:date="2020-09-02T08:40:00Z">
              <w:r w:rsidDel="00461B78">
                <w:delText>Bit 3</w:delText>
              </w:r>
            </w:del>
          </w:p>
        </w:tc>
        <w:tc>
          <w:tcPr>
            <w:tcW w:w="503" w:type="pct"/>
            <w:tcBorders>
              <w:top w:val="single" w:sz="4" w:space="0" w:color="auto"/>
              <w:left w:val="single" w:sz="4" w:space="0" w:color="auto"/>
              <w:bottom w:val="single" w:sz="4" w:space="0" w:color="auto"/>
              <w:right w:val="single" w:sz="4" w:space="0" w:color="auto"/>
            </w:tcBorders>
            <w:shd w:val="clear" w:color="auto" w:fill="CCCCCC"/>
          </w:tcPr>
          <w:p w14:paraId="20722177" w14:textId="31D20300" w:rsidR="009C4DA5" w:rsidDel="00461B78" w:rsidRDefault="009C4DA5" w:rsidP="00DF718B">
            <w:pPr>
              <w:pStyle w:val="TAH"/>
              <w:rPr>
                <w:del w:id="74" w:author="Ericsson User 20" w:date="2020-09-02T08:40:00Z"/>
              </w:rPr>
            </w:pPr>
            <w:del w:id="75" w:author="Ericsson User 20" w:date="2020-09-02T08:40:00Z">
              <w:r w:rsidDel="00461B78">
                <w:delText>Bit 2</w:delText>
              </w:r>
            </w:del>
          </w:p>
        </w:tc>
        <w:tc>
          <w:tcPr>
            <w:tcW w:w="559" w:type="pct"/>
            <w:tcBorders>
              <w:top w:val="single" w:sz="4" w:space="0" w:color="auto"/>
              <w:left w:val="single" w:sz="4" w:space="0" w:color="auto"/>
              <w:bottom w:val="single" w:sz="4" w:space="0" w:color="auto"/>
              <w:right w:val="single" w:sz="4" w:space="0" w:color="auto"/>
            </w:tcBorders>
            <w:shd w:val="clear" w:color="auto" w:fill="CCCCCC"/>
          </w:tcPr>
          <w:p w14:paraId="557AA6F9" w14:textId="3E4BB83A" w:rsidR="009C4DA5" w:rsidDel="00461B78" w:rsidRDefault="009C4DA5" w:rsidP="00DF718B">
            <w:pPr>
              <w:pStyle w:val="TAH"/>
              <w:rPr>
                <w:del w:id="76" w:author="Ericsson User 20" w:date="2020-09-02T08:40:00Z"/>
              </w:rPr>
            </w:pPr>
            <w:del w:id="77" w:author="Ericsson User 20" w:date="2020-09-02T08:40:00Z">
              <w:r w:rsidDel="00461B78">
                <w:delText>Bit 1</w:delText>
              </w:r>
            </w:del>
          </w:p>
        </w:tc>
      </w:tr>
      <w:tr w:rsidR="009C4DA5" w:rsidDel="00461B78" w14:paraId="7C554FCC" w14:textId="3EDCEDB8" w:rsidTr="00DF718B">
        <w:trPr>
          <w:del w:id="78" w:author="Ericsson User 20" w:date="2020-09-02T08:40:00Z"/>
        </w:trPr>
        <w:tc>
          <w:tcPr>
            <w:tcW w:w="586" w:type="pct"/>
            <w:tcBorders>
              <w:top w:val="single" w:sz="4" w:space="0" w:color="auto"/>
              <w:left w:val="single" w:sz="4" w:space="0" w:color="auto"/>
              <w:bottom w:val="single" w:sz="4" w:space="0" w:color="auto"/>
              <w:right w:val="single" w:sz="4" w:space="0" w:color="auto"/>
            </w:tcBorders>
          </w:tcPr>
          <w:p w14:paraId="74E8D070" w14:textId="630287A7" w:rsidR="009C4DA5" w:rsidDel="00461B78" w:rsidRDefault="009C4DA5" w:rsidP="00DF718B">
            <w:pPr>
              <w:pStyle w:val="TAC"/>
              <w:rPr>
                <w:del w:id="79" w:author="Ericsson User 20" w:date="2020-09-02T08:40:00Z"/>
                <w:lang w:eastAsia="zh-CN"/>
              </w:rPr>
            </w:pPr>
            <w:del w:id="80" w:author="Ericsson User 20" w:date="2020-09-02T08:40:00Z">
              <w:r w:rsidDel="00461B78">
                <w:rPr>
                  <w:lang w:eastAsia="zh-CN"/>
                </w:rPr>
                <w:delText xml:space="preserve">M7 for DL </w:delText>
              </w:r>
            </w:del>
          </w:p>
        </w:tc>
        <w:tc>
          <w:tcPr>
            <w:tcW w:w="586" w:type="pct"/>
            <w:tcBorders>
              <w:top w:val="single" w:sz="4" w:space="0" w:color="auto"/>
              <w:left w:val="single" w:sz="4" w:space="0" w:color="auto"/>
              <w:bottom w:val="single" w:sz="4" w:space="0" w:color="auto"/>
              <w:right w:val="single" w:sz="4" w:space="0" w:color="auto"/>
            </w:tcBorders>
          </w:tcPr>
          <w:p w14:paraId="22915A2A" w14:textId="6BE63F18" w:rsidR="009C4DA5" w:rsidDel="00461B78" w:rsidRDefault="009C4DA5" w:rsidP="00DF718B">
            <w:pPr>
              <w:pStyle w:val="TAC"/>
              <w:rPr>
                <w:del w:id="81" w:author="Ericsson User 20" w:date="2020-09-02T08:40:00Z"/>
                <w:lang w:eastAsia="zh-CN"/>
              </w:rPr>
            </w:pPr>
            <w:del w:id="82" w:author="Ericsson User 20" w:date="2020-09-02T08:40:00Z">
              <w:r w:rsidDel="00461B78">
                <w:rPr>
                  <w:lang w:eastAsia="zh-CN"/>
                </w:rPr>
                <w:delText>M6 for UL</w:delText>
              </w:r>
            </w:del>
          </w:p>
        </w:tc>
        <w:tc>
          <w:tcPr>
            <w:tcW w:w="968" w:type="pct"/>
            <w:tcBorders>
              <w:top w:val="single" w:sz="4" w:space="0" w:color="auto"/>
              <w:left w:val="single" w:sz="4" w:space="0" w:color="auto"/>
              <w:bottom w:val="single" w:sz="4" w:space="0" w:color="auto"/>
              <w:right w:val="single" w:sz="4" w:space="0" w:color="auto"/>
            </w:tcBorders>
          </w:tcPr>
          <w:p w14:paraId="3D3CD24D" w14:textId="185D4929" w:rsidR="009C4DA5" w:rsidDel="00461B78" w:rsidRDefault="009C4DA5" w:rsidP="00DF718B">
            <w:pPr>
              <w:pStyle w:val="TAC"/>
              <w:rPr>
                <w:del w:id="83" w:author="Ericsson User 20" w:date="2020-09-02T08:40:00Z"/>
                <w:lang w:eastAsia="zh-CN"/>
              </w:rPr>
            </w:pPr>
            <w:del w:id="84" w:author="Ericsson User 20" w:date="2020-09-02T08:40:00Z">
              <w:r w:rsidDel="00461B78">
                <w:rPr>
                  <w:lang w:eastAsia="zh-CN"/>
                </w:rPr>
                <w:delText>M6 for DL</w:delText>
              </w:r>
            </w:del>
          </w:p>
        </w:tc>
        <w:tc>
          <w:tcPr>
            <w:tcW w:w="647" w:type="pct"/>
            <w:tcBorders>
              <w:top w:val="single" w:sz="4" w:space="0" w:color="auto"/>
              <w:left w:val="single" w:sz="4" w:space="0" w:color="auto"/>
              <w:bottom w:val="single" w:sz="4" w:space="0" w:color="auto"/>
              <w:right w:val="single" w:sz="4" w:space="0" w:color="auto"/>
            </w:tcBorders>
          </w:tcPr>
          <w:p w14:paraId="615CB407" w14:textId="37B8EE0F" w:rsidR="009C4DA5" w:rsidDel="00461B78" w:rsidRDefault="009C4DA5" w:rsidP="00DF718B">
            <w:pPr>
              <w:pStyle w:val="TAC"/>
              <w:rPr>
                <w:del w:id="85" w:author="Ericsson User 20" w:date="2020-09-02T08:40:00Z"/>
                <w:lang w:eastAsia="zh-CN"/>
              </w:rPr>
            </w:pPr>
            <w:del w:id="86" w:author="Ericsson User 20" w:date="2020-09-02T08:40:00Z">
              <w:r w:rsidDel="00461B78">
                <w:rPr>
                  <w:lang w:eastAsia="zh-CN"/>
                </w:rPr>
                <w:delText>M5</w:delText>
              </w:r>
            </w:del>
          </w:p>
        </w:tc>
        <w:tc>
          <w:tcPr>
            <w:tcW w:w="575" w:type="pct"/>
            <w:tcBorders>
              <w:top w:val="single" w:sz="4" w:space="0" w:color="auto"/>
              <w:left w:val="single" w:sz="4" w:space="0" w:color="auto"/>
              <w:bottom w:val="single" w:sz="4" w:space="0" w:color="auto"/>
              <w:right w:val="single" w:sz="4" w:space="0" w:color="auto"/>
            </w:tcBorders>
          </w:tcPr>
          <w:p w14:paraId="3C736B80" w14:textId="0635E6F0" w:rsidR="009C4DA5" w:rsidDel="00461B78" w:rsidRDefault="009C4DA5" w:rsidP="00DF718B">
            <w:pPr>
              <w:pStyle w:val="TAC"/>
              <w:rPr>
                <w:del w:id="87" w:author="Ericsson User 20" w:date="2020-09-02T08:40:00Z"/>
                <w:lang w:eastAsia="zh-CN"/>
              </w:rPr>
            </w:pPr>
            <w:del w:id="88" w:author="Ericsson User 20" w:date="2020-09-02T08:40:00Z">
              <w:r w:rsidDel="00461B78">
                <w:rPr>
                  <w:lang w:eastAsia="zh-CN"/>
                </w:rPr>
                <w:delText>M4</w:delText>
              </w:r>
            </w:del>
          </w:p>
        </w:tc>
        <w:tc>
          <w:tcPr>
            <w:tcW w:w="576" w:type="pct"/>
            <w:tcBorders>
              <w:top w:val="single" w:sz="4" w:space="0" w:color="auto"/>
              <w:left w:val="single" w:sz="4" w:space="0" w:color="auto"/>
              <w:bottom w:val="single" w:sz="4" w:space="0" w:color="auto"/>
              <w:right w:val="single" w:sz="4" w:space="0" w:color="auto"/>
            </w:tcBorders>
          </w:tcPr>
          <w:p w14:paraId="32EFEA1D" w14:textId="7CB94633" w:rsidR="009C4DA5" w:rsidDel="00461B78" w:rsidRDefault="009C4DA5" w:rsidP="00DF718B">
            <w:pPr>
              <w:pStyle w:val="TAC"/>
              <w:rPr>
                <w:del w:id="89" w:author="Ericsson User 20" w:date="2020-09-02T08:40:00Z"/>
                <w:lang w:eastAsia="zh-CN"/>
              </w:rPr>
            </w:pPr>
            <w:del w:id="90" w:author="Ericsson User 20" w:date="2020-09-02T08:40:00Z">
              <w:r w:rsidDel="00461B78">
                <w:rPr>
                  <w:lang w:eastAsia="zh-CN"/>
                </w:rPr>
                <w:delText>M3</w:delText>
              </w:r>
            </w:del>
          </w:p>
        </w:tc>
        <w:tc>
          <w:tcPr>
            <w:tcW w:w="503" w:type="pct"/>
            <w:tcBorders>
              <w:top w:val="single" w:sz="4" w:space="0" w:color="auto"/>
              <w:left w:val="single" w:sz="4" w:space="0" w:color="auto"/>
              <w:bottom w:val="single" w:sz="4" w:space="0" w:color="auto"/>
              <w:right w:val="single" w:sz="4" w:space="0" w:color="auto"/>
            </w:tcBorders>
          </w:tcPr>
          <w:p w14:paraId="38F5217E" w14:textId="707CF4D1" w:rsidR="009C4DA5" w:rsidDel="00461B78" w:rsidRDefault="009C4DA5" w:rsidP="00DF718B">
            <w:pPr>
              <w:pStyle w:val="TAC"/>
              <w:rPr>
                <w:del w:id="91" w:author="Ericsson User 20" w:date="2020-09-02T08:40:00Z"/>
                <w:lang w:eastAsia="zh-CN"/>
              </w:rPr>
            </w:pPr>
            <w:del w:id="92" w:author="Ericsson User 20" w:date="2020-09-02T08:40:00Z">
              <w:r w:rsidDel="00461B78">
                <w:rPr>
                  <w:rFonts w:hint="eastAsia"/>
                  <w:lang w:eastAsia="zh-CN"/>
                </w:rPr>
                <w:delText>M2</w:delText>
              </w:r>
            </w:del>
          </w:p>
        </w:tc>
        <w:tc>
          <w:tcPr>
            <w:tcW w:w="559" w:type="pct"/>
            <w:tcBorders>
              <w:top w:val="single" w:sz="4" w:space="0" w:color="auto"/>
              <w:left w:val="single" w:sz="4" w:space="0" w:color="auto"/>
              <w:bottom w:val="single" w:sz="4" w:space="0" w:color="auto"/>
              <w:right w:val="single" w:sz="4" w:space="0" w:color="auto"/>
            </w:tcBorders>
          </w:tcPr>
          <w:p w14:paraId="2F12B923" w14:textId="2CFE9D15" w:rsidR="009C4DA5" w:rsidDel="00461B78" w:rsidRDefault="009C4DA5" w:rsidP="00DF718B">
            <w:pPr>
              <w:pStyle w:val="TAC"/>
              <w:rPr>
                <w:del w:id="93" w:author="Ericsson User 20" w:date="2020-09-02T08:40:00Z"/>
                <w:lang w:eastAsia="zh-CN"/>
              </w:rPr>
            </w:pPr>
            <w:del w:id="94" w:author="Ericsson User 20" w:date="2020-09-02T08:40:00Z">
              <w:r w:rsidDel="00461B78">
                <w:rPr>
                  <w:rFonts w:hint="eastAsia"/>
                  <w:lang w:eastAsia="zh-CN"/>
                </w:rPr>
                <w:delText>M1</w:delText>
              </w:r>
            </w:del>
          </w:p>
        </w:tc>
      </w:tr>
      <w:tr w:rsidR="009C4DA5" w:rsidDel="00461B78" w14:paraId="5F6A1588" w14:textId="25299E80" w:rsidTr="00DF718B">
        <w:trPr>
          <w:cantSplit/>
          <w:del w:id="95" w:author="Ericsson User 20" w:date="2020-09-02T08:40:00Z"/>
        </w:trPr>
        <w:tc>
          <w:tcPr>
            <w:tcW w:w="4441" w:type="pct"/>
            <w:gridSpan w:val="7"/>
            <w:tcBorders>
              <w:top w:val="single" w:sz="4" w:space="0" w:color="auto"/>
              <w:left w:val="single" w:sz="4" w:space="0" w:color="auto"/>
              <w:bottom w:val="single" w:sz="4" w:space="0" w:color="auto"/>
              <w:right w:val="single" w:sz="4" w:space="0" w:color="auto"/>
            </w:tcBorders>
          </w:tcPr>
          <w:p w14:paraId="6FE34E60" w14:textId="41F72020" w:rsidR="009C4DA5" w:rsidDel="00461B78" w:rsidRDefault="009C4DA5" w:rsidP="00DF718B">
            <w:pPr>
              <w:pStyle w:val="TAC"/>
              <w:rPr>
                <w:del w:id="96" w:author="Ericsson User 20" w:date="2020-09-02T08:40:00Z"/>
                <w:lang w:eastAsia="zh-CN"/>
              </w:rPr>
            </w:pPr>
            <w:del w:id="97" w:author="Ericsson User 20" w:date="2020-09-02T08:40:00Z">
              <w:r w:rsidDel="00461B78">
                <w:rPr>
                  <w:rFonts w:hint="eastAsia"/>
                  <w:lang w:eastAsia="zh-CN"/>
                </w:rPr>
                <w:delText>spare</w:delText>
              </w:r>
            </w:del>
          </w:p>
        </w:tc>
        <w:tc>
          <w:tcPr>
            <w:tcW w:w="559" w:type="pct"/>
            <w:tcBorders>
              <w:top w:val="single" w:sz="4" w:space="0" w:color="auto"/>
              <w:left w:val="single" w:sz="4" w:space="0" w:color="auto"/>
              <w:bottom w:val="single" w:sz="4" w:space="0" w:color="auto"/>
              <w:right w:val="single" w:sz="4" w:space="0" w:color="auto"/>
            </w:tcBorders>
          </w:tcPr>
          <w:p w14:paraId="7E42B015" w14:textId="2DE429F0" w:rsidR="009C4DA5" w:rsidDel="00461B78" w:rsidRDefault="009C4DA5" w:rsidP="00DF718B">
            <w:pPr>
              <w:pStyle w:val="TAC"/>
              <w:rPr>
                <w:del w:id="98" w:author="Ericsson User 20" w:date="2020-09-02T08:40:00Z"/>
                <w:lang w:eastAsia="zh-CN"/>
              </w:rPr>
            </w:pPr>
            <w:del w:id="99" w:author="Ericsson User 20" w:date="2020-09-02T08:40:00Z">
              <w:r w:rsidDel="00461B78">
                <w:rPr>
                  <w:lang w:eastAsia="zh-CN"/>
                </w:rPr>
                <w:delText>M7 for UL</w:delText>
              </w:r>
            </w:del>
          </w:p>
        </w:tc>
      </w:tr>
    </w:tbl>
    <w:p w14:paraId="7ED2C1B3" w14:textId="19004CAF" w:rsidR="00461B78" w:rsidRDefault="00461B78" w:rsidP="00B84394">
      <w:pPr>
        <w:rPr>
          <w:ins w:id="100" w:author="Ericsson User 20" w:date="2020-09-02T08:40:00Z"/>
        </w:rPr>
      </w:pPr>
    </w:p>
    <w:tbl>
      <w:tblPr>
        <w:tblW w:w="5000" w:type="pct"/>
        <w:tblCellMar>
          <w:left w:w="0" w:type="dxa"/>
          <w:right w:w="0" w:type="dxa"/>
        </w:tblCellMar>
        <w:tblLook w:val="04A0" w:firstRow="1" w:lastRow="0" w:firstColumn="1" w:lastColumn="0" w:noHBand="0" w:noVBand="1"/>
      </w:tblPr>
      <w:tblGrid>
        <w:gridCol w:w="1130"/>
        <w:gridCol w:w="1131"/>
        <w:gridCol w:w="1347"/>
        <w:gridCol w:w="1027"/>
        <w:gridCol w:w="1274"/>
        <w:gridCol w:w="1247"/>
        <w:gridCol w:w="1149"/>
        <w:gridCol w:w="1314"/>
      </w:tblGrid>
      <w:tr w:rsidR="007C08B5" w14:paraId="76D64753" w14:textId="77777777" w:rsidTr="007C08B5">
        <w:trPr>
          <w:ins w:id="101" w:author="Ericsson User 20" w:date="2020-09-02T08:40:00Z"/>
        </w:trPr>
        <w:tc>
          <w:tcPr>
            <w:tcW w:w="5000" w:type="pct"/>
            <w:gridSpan w:val="8"/>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39E73B2F" w14:textId="77777777" w:rsidR="007C08B5" w:rsidRDefault="007C08B5">
            <w:pPr>
              <w:pStyle w:val="TAH"/>
              <w:rPr>
                <w:ins w:id="102" w:author="Ericsson User 20" w:date="2020-09-02T08:40:00Z"/>
                <w:lang w:eastAsia="zh-CN"/>
              </w:rPr>
            </w:pPr>
            <w:ins w:id="103" w:author="Ericsson User 20" w:date="2020-09-02T08:40:00Z">
              <w:r>
                <w:rPr>
                  <w:lang w:eastAsia="zh-CN"/>
                </w:rPr>
                <w:t>UMTS</w:t>
              </w:r>
            </w:ins>
          </w:p>
        </w:tc>
      </w:tr>
      <w:tr w:rsidR="007C08B5" w14:paraId="290767FD" w14:textId="77777777" w:rsidTr="007C08B5">
        <w:trPr>
          <w:ins w:id="104" w:author="Ericsson User 20" w:date="2020-09-02T08:40:00Z"/>
        </w:trPr>
        <w:tc>
          <w:tcPr>
            <w:tcW w:w="588" w:type="pct"/>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157B1F69" w14:textId="77777777" w:rsidR="007C08B5" w:rsidRDefault="007C08B5">
            <w:pPr>
              <w:pStyle w:val="TAH"/>
              <w:rPr>
                <w:ins w:id="105" w:author="Ericsson User 20" w:date="2020-09-02T08:40:00Z"/>
              </w:rPr>
            </w:pPr>
            <w:ins w:id="106" w:author="Ericsson User 20" w:date="2020-09-02T08:40:00Z">
              <w:r>
                <w:rPr>
                  <w:color w:val="000000"/>
                </w:rPr>
                <w:t>Bit 8</w:t>
              </w:r>
            </w:ins>
          </w:p>
        </w:tc>
        <w:tc>
          <w:tcPr>
            <w:tcW w:w="58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F70B41F" w14:textId="77777777" w:rsidR="007C08B5" w:rsidRDefault="007C08B5">
            <w:pPr>
              <w:pStyle w:val="TAH"/>
              <w:rPr>
                <w:ins w:id="107" w:author="Ericsson User 20" w:date="2020-09-02T08:40:00Z"/>
              </w:rPr>
            </w:pPr>
            <w:ins w:id="108" w:author="Ericsson User 20" w:date="2020-09-02T08:40:00Z">
              <w:r>
                <w:rPr>
                  <w:color w:val="000000"/>
                </w:rPr>
                <w:t>Bit 7</w:t>
              </w:r>
            </w:ins>
          </w:p>
        </w:tc>
        <w:tc>
          <w:tcPr>
            <w:tcW w:w="700"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11BACCDA" w14:textId="77777777" w:rsidR="007C08B5" w:rsidRDefault="007C08B5">
            <w:pPr>
              <w:pStyle w:val="TAH"/>
              <w:rPr>
                <w:ins w:id="109" w:author="Ericsson User 20" w:date="2020-09-02T08:40:00Z"/>
              </w:rPr>
            </w:pPr>
            <w:ins w:id="110" w:author="Ericsson User 20" w:date="2020-09-02T08:40:00Z">
              <w:r>
                <w:rPr>
                  <w:color w:val="000000"/>
                </w:rPr>
                <w:t>Bit 6</w:t>
              </w:r>
            </w:ins>
          </w:p>
        </w:tc>
        <w:tc>
          <w:tcPr>
            <w:tcW w:w="534"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46517487" w14:textId="77777777" w:rsidR="007C08B5" w:rsidRDefault="007C08B5">
            <w:pPr>
              <w:pStyle w:val="TAH"/>
              <w:rPr>
                <w:ins w:id="111" w:author="Ericsson User 20" w:date="2020-09-02T08:40:00Z"/>
              </w:rPr>
            </w:pPr>
            <w:ins w:id="112" w:author="Ericsson User 20" w:date="2020-09-02T08:40:00Z">
              <w:r>
                <w:rPr>
                  <w:color w:val="000000"/>
                </w:rPr>
                <w:t>Bit 5</w:t>
              </w:r>
            </w:ins>
          </w:p>
        </w:tc>
        <w:tc>
          <w:tcPr>
            <w:tcW w:w="662"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3DF034C3" w14:textId="77777777" w:rsidR="007C08B5" w:rsidRDefault="007C08B5">
            <w:pPr>
              <w:pStyle w:val="TAH"/>
              <w:rPr>
                <w:ins w:id="113" w:author="Ericsson User 20" w:date="2020-09-02T08:40:00Z"/>
              </w:rPr>
            </w:pPr>
            <w:ins w:id="114" w:author="Ericsson User 20" w:date="2020-09-02T08:40:00Z">
              <w:r>
                <w:rPr>
                  <w:color w:val="000000"/>
                </w:rPr>
                <w:t>Bit 4</w:t>
              </w:r>
            </w:ins>
          </w:p>
        </w:tc>
        <w:tc>
          <w:tcPr>
            <w:tcW w:w="64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4324EEE3" w14:textId="77777777" w:rsidR="007C08B5" w:rsidRDefault="007C08B5">
            <w:pPr>
              <w:pStyle w:val="TAH"/>
              <w:rPr>
                <w:ins w:id="115" w:author="Ericsson User 20" w:date="2020-09-02T08:40:00Z"/>
              </w:rPr>
            </w:pPr>
            <w:ins w:id="116" w:author="Ericsson User 20" w:date="2020-09-02T08:40:00Z">
              <w:r>
                <w:rPr>
                  <w:color w:val="000000"/>
                </w:rPr>
                <w:t>Bit 3</w:t>
              </w:r>
            </w:ins>
          </w:p>
        </w:tc>
        <w:tc>
          <w:tcPr>
            <w:tcW w:w="59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7AED5054" w14:textId="77777777" w:rsidR="007C08B5" w:rsidRDefault="007C08B5">
            <w:pPr>
              <w:pStyle w:val="TAH"/>
              <w:rPr>
                <w:ins w:id="117" w:author="Ericsson User 20" w:date="2020-09-02T08:40:00Z"/>
              </w:rPr>
            </w:pPr>
            <w:ins w:id="118" w:author="Ericsson User 20" w:date="2020-09-02T08:40:00Z">
              <w:r>
                <w:rPr>
                  <w:color w:val="000000"/>
                </w:rPr>
                <w:t>Bit 2</w:t>
              </w:r>
            </w:ins>
          </w:p>
        </w:tc>
        <w:tc>
          <w:tcPr>
            <w:tcW w:w="683"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7D2FACDC" w14:textId="77777777" w:rsidR="007C08B5" w:rsidRDefault="007C08B5">
            <w:pPr>
              <w:pStyle w:val="TAH"/>
              <w:rPr>
                <w:ins w:id="119" w:author="Ericsson User 20" w:date="2020-09-02T08:40:00Z"/>
              </w:rPr>
            </w:pPr>
            <w:ins w:id="120" w:author="Ericsson User 20" w:date="2020-09-02T08:40:00Z">
              <w:r>
                <w:rPr>
                  <w:color w:val="000000"/>
                </w:rPr>
                <w:t>Bit 1</w:t>
              </w:r>
            </w:ins>
          </w:p>
        </w:tc>
      </w:tr>
      <w:tr w:rsidR="007C08B5" w14:paraId="405D68F4" w14:textId="77777777" w:rsidTr="007C08B5">
        <w:trPr>
          <w:ins w:id="121" w:author="Ericsson User 20" w:date="2020-09-02T08:40:00Z"/>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D1653" w14:textId="77777777" w:rsidR="007C08B5" w:rsidRDefault="007C08B5">
            <w:pPr>
              <w:pStyle w:val="TAC"/>
              <w:rPr>
                <w:ins w:id="122" w:author="Ericsson User 20" w:date="2020-09-02T08:40:00Z"/>
                <w:lang w:eastAsia="zh-CN"/>
              </w:rPr>
            </w:pPr>
            <w:ins w:id="123" w:author="Ericsson User 20" w:date="2020-09-02T08:40:00Z">
              <w:r>
                <w:rPr>
                  <w:lang w:eastAsia="zh-CN"/>
                </w:rPr>
                <w:t xml:space="preserve">M7 for DL </w:t>
              </w:r>
            </w:ins>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08BE3796" w14:textId="77777777" w:rsidR="007C08B5" w:rsidRDefault="007C08B5">
            <w:pPr>
              <w:pStyle w:val="TAC"/>
              <w:rPr>
                <w:ins w:id="124" w:author="Ericsson User 20" w:date="2020-09-02T08:40:00Z"/>
                <w:lang w:eastAsia="zh-CN"/>
              </w:rPr>
            </w:pPr>
            <w:ins w:id="125" w:author="Ericsson User 20" w:date="2020-09-02T08:40:00Z">
              <w:r>
                <w:rPr>
                  <w:lang w:eastAsia="zh-CN"/>
                </w:rPr>
                <w:t>M6 for UL</w:t>
              </w:r>
            </w:ins>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4672946" w14:textId="77777777" w:rsidR="007C08B5" w:rsidRDefault="007C08B5">
            <w:pPr>
              <w:pStyle w:val="TAC"/>
              <w:rPr>
                <w:ins w:id="126" w:author="Ericsson User 20" w:date="2020-09-02T08:40:00Z"/>
                <w:lang w:eastAsia="zh-CN"/>
              </w:rPr>
            </w:pPr>
            <w:ins w:id="127" w:author="Ericsson User 20" w:date="2020-09-02T08:40:00Z">
              <w:r>
                <w:rPr>
                  <w:lang w:eastAsia="zh-CN"/>
                </w:rPr>
                <w:t>M6 for DL</w:t>
              </w:r>
            </w:ins>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04A70341" w14:textId="77777777" w:rsidR="007C08B5" w:rsidRDefault="007C08B5">
            <w:pPr>
              <w:pStyle w:val="TAC"/>
              <w:rPr>
                <w:ins w:id="128" w:author="Ericsson User 20" w:date="2020-09-02T08:40:00Z"/>
                <w:lang w:eastAsia="zh-CN"/>
              </w:rPr>
            </w:pPr>
            <w:ins w:id="129" w:author="Ericsson User 20" w:date="2020-09-02T08:40:00Z">
              <w:r>
                <w:rPr>
                  <w:lang w:eastAsia="zh-CN"/>
                </w:rPr>
                <w:t>M5</w:t>
              </w:r>
            </w:ins>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6347728" w14:textId="77777777" w:rsidR="007C08B5" w:rsidRDefault="007C08B5">
            <w:pPr>
              <w:pStyle w:val="TAC"/>
              <w:rPr>
                <w:ins w:id="130" w:author="Ericsson User 20" w:date="2020-09-02T08:40:00Z"/>
                <w:lang w:eastAsia="zh-CN"/>
              </w:rPr>
            </w:pPr>
            <w:ins w:id="131" w:author="Ericsson User 20" w:date="2020-09-02T08:40:00Z">
              <w:r>
                <w:rPr>
                  <w:lang w:eastAsia="zh-CN"/>
                </w:rPr>
                <w:t>M4</w:t>
              </w:r>
            </w:ins>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75CC0941" w14:textId="77777777" w:rsidR="007C08B5" w:rsidRDefault="007C08B5">
            <w:pPr>
              <w:pStyle w:val="TAC"/>
              <w:rPr>
                <w:ins w:id="132" w:author="Ericsson User 20" w:date="2020-09-02T08:40:00Z"/>
                <w:lang w:eastAsia="zh-CN"/>
              </w:rPr>
            </w:pPr>
            <w:ins w:id="133" w:author="Ericsson User 20" w:date="2020-09-02T08:40:00Z">
              <w:r>
                <w:rPr>
                  <w:lang w:eastAsia="zh-CN"/>
                </w:rPr>
                <w:t>M3</w:t>
              </w:r>
            </w:ins>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14:paraId="2F8BE6A5" w14:textId="77777777" w:rsidR="007C08B5" w:rsidRDefault="007C08B5">
            <w:pPr>
              <w:pStyle w:val="TAC"/>
              <w:rPr>
                <w:ins w:id="134" w:author="Ericsson User 20" w:date="2020-09-02T08:40:00Z"/>
                <w:lang w:eastAsia="zh-CN"/>
              </w:rPr>
            </w:pPr>
            <w:ins w:id="135" w:author="Ericsson User 20" w:date="2020-09-02T08:40:00Z">
              <w:r>
                <w:rPr>
                  <w:lang w:eastAsia="zh-CN"/>
                </w:rPr>
                <w:t>M2</w:t>
              </w:r>
            </w:ins>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251C0E4D" w14:textId="77777777" w:rsidR="007C08B5" w:rsidRDefault="007C08B5">
            <w:pPr>
              <w:pStyle w:val="TAC"/>
              <w:rPr>
                <w:ins w:id="136" w:author="Ericsson User 20" w:date="2020-09-02T08:40:00Z"/>
                <w:lang w:eastAsia="zh-CN"/>
              </w:rPr>
            </w:pPr>
            <w:ins w:id="137" w:author="Ericsson User 20" w:date="2020-09-02T08:40:00Z">
              <w:r>
                <w:rPr>
                  <w:lang w:eastAsia="zh-CN"/>
                </w:rPr>
                <w:t>M1</w:t>
              </w:r>
            </w:ins>
          </w:p>
        </w:tc>
      </w:tr>
      <w:tr w:rsidR="007C08B5" w14:paraId="5F889F0A" w14:textId="77777777" w:rsidTr="007C08B5">
        <w:trPr>
          <w:cantSplit/>
          <w:ins w:id="138" w:author="Ericsson User 20" w:date="2020-09-02T08:40:00Z"/>
        </w:trPr>
        <w:tc>
          <w:tcPr>
            <w:tcW w:w="4317"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02F55" w14:textId="77777777" w:rsidR="007C08B5" w:rsidRDefault="007C08B5">
            <w:pPr>
              <w:pStyle w:val="TAC"/>
              <w:rPr>
                <w:ins w:id="139" w:author="Ericsson User 20" w:date="2020-09-02T08:40:00Z"/>
                <w:lang w:eastAsia="zh-CN"/>
              </w:rPr>
            </w:pPr>
            <w:ins w:id="140" w:author="Ericsson User 20" w:date="2020-09-02T08:40:00Z">
              <w:r>
                <w:rPr>
                  <w:lang w:eastAsia="zh-CN"/>
                </w:rPr>
                <w:t>spare</w:t>
              </w:r>
            </w:ins>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874AFC9" w14:textId="77777777" w:rsidR="007C08B5" w:rsidRDefault="007C08B5">
            <w:pPr>
              <w:pStyle w:val="TAC"/>
              <w:rPr>
                <w:ins w:id="141" w:author="Ericsson User 20" w:date="2020-09-02T08:40:00Z"/>
                <w:lang w:eastAsia="zh-CN"/>
              </w:rPr>
            </w:pPr>
            <w:ins w:id="142" w:author="Ericsson User 20" w:date="2020-09-02T08:40:00Z">
              <w:r>
                <w:rPr>
                  <w:lang w:eastAsia="zh-CN"/>
                </w:rPr>
                <w:t>M7 for UL</w:t>
              </w:r>
            </w:ins>
          </w:p>
        </w:tc>
      </w:tr>
      <w:tr w:rsidR="007C08B5" w14:paraId="12D9AC9F" w14:textId="77777777" w:rsidTr="007C08B5">
        <w:trPr>
          <w:cantSplit/>
          <w:ins w:id="143" w:author="Ericsson User 20" w:date="2020-09-02T08:40:00Z"/>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A277D" w14:textId="77777777" w:rsidR="007C08B5" w:rsidRDefault="007C08B5">
            <w:pPr>
              <w:pStyle w:val="TAC"/>
              <w:rPr>
                <w:ins w:id="144" w:author="Ericsson User 20" w:date="2020-09-02T08:40:00Z"/>
                <w:lang w:eastAsia="zh-CN"/>
              </w:rPr>
            </w:pPr>
            <w:ins w:id="145" w:author="Ericsson User 20" w:date="2020-09-02T08:40:00Z">
              <w:r>
                <w:rPr>
                  <w:lang w:eastAsia="zh-CN"/>
                </w:rPr>
                <w:t>spare</w:t>
              </w:r>
            </w:ins>
          </w:p>
        </w:tc>
      </w:tr>
      <w:tr w:rsidR="007C08B5" w14:paraId="396B5FC5" w14:textId="77777777" w:rsidTr="007C08B5">
        <w:trPr>
          <w:cantSplit/>
          <w:ins w:id="146" w:author="Ericsson User 20" w:date="2020-09-02T08:40:00Z"/>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00ACE" w14:textId="77777777" w:rsidR="007C08B5" w:rsidRDefault="007C08B5">
            <w:pPr>
              <w:pStyle w:val="TAC"/>
              <w:rPr>
                <w:ins w:id="147" w:author="Ericsson User 20" w:date="2020-09-02T08:40:00Z"/>
                <w:lang w:eastAsia="zh-CN"/>
              </w:rPr>
            </w:pPr>
            <w:ins w:id="148" w:author="Ericsson User 20" w:date="2020-09-02T08:40:00Z">
              <w:r>
                <w:rPr>
                  <w:lang w:eastAsia="zh-CN"/>
                </w:rPr>
                <w:t>spare</w:t>
              </w:r>
            </w:ins>
          </w:p>
        </w:tc>
      </w:tr>
    </w:tbl>
    <w:p w14:paraId="6745E7B9" w14:textId="77777777" w:rsidR="007C08B5" w:rsidRDefault="007C08B5" w:rsidP="007C08B5">
      <w:pPr>
        <w:rPr>
          <w:ins w:id="149" w:author="Ericsson User 20" w:date="2020-09-02T08:40:00Z"/>
          <w:rFonts w:eastAsiaTheme="minorEastAsia"/>
        </w:rPr>
      </w:pPr>
    </w:p>
    <w:p w14:paraId="7FD79844" w14:textId="77777777" w:rsidR="007C08B5" w:rsidRDefault="007C08B5" w:rsidP="007C08B5">
      <w:pPr>
        <w:pStyle w:val="EditorsNote"/>
        <w:rPr>
          <w:ins w:id="150" w:author="Ericsson User 20" w:date="2020-09-02T08:40:00Z"/>
        </w:rPr>
      </w:pPr>
    </w:p>
    <w:tbl>
      <w:tblPr>
        <w:tblW w:w="5000" w:type="pct"/>
        <w:tblCellMar>
          <w:left w:w="0" w:type="dxa"/>
          <w:right w:w="0" w:type="dxa"/>
        </w:tblCellMar>
        <w:tblLook w:val="04A0" w:firstRow="1" w:lastRow="0" w:firstColumn="1" w:lastColumn="0" w:noHBand="0" w:noVBand="1"/>
      </w:tblPr>
      <w:tblGrid>
        <w:gridCol w:w="1130"/>
        <w:gridCol w:w="1131"/>
        <w:gridCol w:w="1347"/>
        <w:gridCol w:w="1027"/>
        <w:gridCol w:w="1274"/>
        <w:gridCol w:w="1247"/>
        <w:gridCol w:w="1145"/>
        <w:gridCol w:w="1318"/>
      </w:tblGrid>
      <w:tr w:rsidR="007C08B5" w14:paraId="594E2607" w14:textId="77777777" w:rsidTr="007C08B5">
        <w:trPr>
          <w:ins w:id="151" w:author="Ericsson User 20" w:date="2020-09-02T08:40:00Z"/>
        </w:trPr>
        <w:tc>
          <w:tcPr>
            <w:tcW w:w="5000" w:type="pct"/>
            <w:gridSpan w:val="8"/>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0CF976C5" w14:textId="77777777" w:rsidR="007C08B5" w:rsidRDefault="007C08B5">
            <w:pPr>
              <w:pStyle w:val="TAH"/>
              <w:rPr>
                <w:ins w:id="152" w:author="Ericsson User 20" w:date="2020-09-02T08:40:00Z"/>
                <w:lang w:eastAsia="zh-CN"/>
              </w:rPr>
            </w:pPr>
            <w:ins w:id="153" w:author="Ericsson User 20" w:date="2020-09-02T08:40:00Z">
              <w:r>
                <w:rPr>
                  <w:lang w:eastAsia="zh-CN"/>
                </w:rPr>
                <w:t>LTE</w:t>
              </w:r>
            </w:ins>
          </w:p>
        </w:tc>
      </w:tr>
      <w:tr w:rsidR="007C08B5" w14:paraId="635EDC21" w14:textId="77777777" w:rsidTr="007C08B5">
        <w:trPr>
          <w:ins w:id="154" w:author="Ericsson User 20" w:date="2020-09-02T08:40:00Z"/>
        </w:trPr>
        <w:tc>
          <w:tcPr>
            <w:tcW w:w="588" w:type="pct"/>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2615B8CE" w14:textId="77777777" w:rsidR="007C08B5" w:rsidRDefault="007C08B5">
            <w:pPr>
              <w:pStyle w:val="TAH"/>
              <w:rPr>
                <w:ins w:id="155" w:author="Ericsson User 20" w:date="2020-09-02T08:40:00Z"/>
              </w:rPr>
            </w:pPr>
            <w:ins w:id="156" w:author="Ericsson User 20" w:date="2020-09-02T08:40:00Z">
              <w:r>
                <w:rPr>
                  <w:color w:val="000000"/>
                </w:rPr>
                <w:t>Bit 8</w:t>
              </w:r>
            </w:ins>
          </w:p>
        </w:tc>
        <w:tc>
          <w:tcPr>
            <w:tcW w:w="58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A5F7DA5" w14:textId="77777777" w:rsidR="007C08B5" w:rsidRDefault="007C08B5">
            <w:pPr>
              <w:pStyle w:val="TAH"/>
              <w:rPr>
                <w:ins w:id="157" w:author="Ericsson User 20" w:date="2020-09-02T08:40:00Z"/>
              </w:rPr>
            </w:pPr>
            <w:ins w:id="158" w:author="Ericsson User 20" w:date="2020-09-02T08:40:00Z">
              <w:r>
                <w:rPr>
                  <w:color w:val="000000"/>
                </w:rPr>
                <w:t>Bit 7</w:t>
              </w:r>
            </w:ins>
          </w:p>
        </w:tc>
        <w:tc>
          <w:tcPr>
            <w:tcW w:w="700"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C63EF5F" w14:textId="77777777" w:rsidR="007C08B5" w:rsidRDefault="007C08B5">
            <w:pPr>
              <w:pStyle w:val="TAH"/>
              <w:rPr>
                <w:ins w:id="159" w:author="Ericsson User 20" w:date="2020-09-02T08:40:00Z"/>
              </w:rPr>
            </w:pPr>
            <w:ins w:id="160" w:author="Ericsson User 20" w:date="2020-09-02T08:40:00Z">
              <w:r>
                <w:rPr>
                  <w:color w:val="000000"/>
                </w:rPr>
                <w:t>Bit 6</w:t>
              </w:r>
            </w:ins>
          </w:p>
        </w:tc>
        <w:tc>
          <w:tcPr>
            <w:tcW w:w="534"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10E2CD7B" w14:textId="77777777" w:rsidR="007C08B5" w:rsidRDefault="007C08B5">
            <w:pPr>
              <w:pStyle w:val="TAH"/>
              <w:rPr>
                <w:ins w:id="161" w:author="Ericsson User 20" w:date="2020-09-02T08:40:00Z"/>
              </w:rPr>
            </w:pPr>
            <w:ins w:id="162" w:author="Ericsson User 20" w:date="2020-09-02T08:40:00Z">
              <w:r>
                <w:rPr>
                  <w:color w:val="000000"/>
                </w:rPr>
                <w:t>Bit 5</w:t>
              </w:r>
            </w:ins>
          </w:p>
        </w:tc>
        <w:tc>
          <w:tcPr>
            <w:tcW w:w="662"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67F1A379" w14:textId="77777777" w:rsidR="007C08B5" w:rsidRDefault="007C08B5">
            <w:pPr>
              <w:pStyle w:val="TAH"/>
              <w:rPr>
                <w:ins w:id="163" w:author="Ericsson User 20" w:date="2020-09-02T08:40:00Z"/>
              </w:rPr>
            </w:pPr>
            <w:ins w:id="164" w:author="Ericsson User 20" w:date="2020-09-02T08:40:00Z">
              <w:r>
                <w:rPr>
                  <w:color w:val="000000"/>
                </w:rPr>
                <w:t>Bit 4</w:t>
              </w:r>
            </w:ins>
          </w:p>
        </w:tc>
        <w:tc>
          <w:tcPr>
            <w:tcW w:w="64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3C195736" w14:textId="77777777" w:rsidR="007C08B5" w:rsidRDefault="007C08B5">
            <w:pPr>
              <w:pStyle w:val="TAH"/>
              <w:rPr>
                <w:ins w:id="165" w:author="Ericsson User 20" w:date="2020-09-02T08:40:00Z"/>
              </w:rPr>
            </w:pPr>
            <w:ins w:id="166" w:author="Ericsson User 20" w:date="2020-09-02T08:40:00Z">
              <w:r>
                <w:rPr>
                  <w:color w:val="000000"/>
                </w:rPr>
                <w:t>Bit 3</w:t>
              </w:r>
            </w:ins>
          </w:p>
        </w:tc>
        <w:tc>
          <w:tcPr>
            <w:tcW w:w="595"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33338EEE" w14:textId="77777777" w:rsidR="007C08B5" w:rsidRDefault="007C08B5">
            <w:pPr>
              <w:pStyle w:val="TAH"/>
              <w:rPr>
                <w:ins w:id="167" w:author="Ericsson User 20" w:date="2020-09-02T08:40:00Z"/>
              </w:rPr>
            </w:pPr>
            <w:ins w:id="168" w:author="Ericsson User 20" w:date="2020-09-02T08:40:00Z">
              <w:r>
                <w:rPr>
                  <w:color w:val="000000"/>
                </w:rPr>
                <w:t>Bit 2</w:t>
              </w:r>
            </w:ins>
          </w:p>
        </w:tc>
        <w:tc>
          <w:tcPr>
            <w:tcW w:w="685"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5BFF11E8" w14:textId="77777777" w:rsidR="007C08B5" w:rsidRDefault="007C08B5">
            <w:pPr>
              <w:pStyle w:val="TAH"/>
              <w:rPr>
                <w:ins w:id="169" w:author="Ericsson User 20" w:date="2020-09-02T08:40:00Z"/>
              </w:rPr>
            </w:pPr>
            <w:ins w:id="170" w:author="Ericsson User 20" w:date="2020-09-02T08:40:00Z">
              <w:r>
                <w:rPr>
                  <w:color w:val="000000"/>
                </w:rPr>
                <w:t>Bit 1</w:t>
              </w:r>
            </w:ins>
          </w:p>
        </w:tc>
      </w:tr>
      <w:tr w:rsidR="007C08B5" w14:paraId="407D3ABB" w14:textId="77777777" w:rsidTr="007C08B5">
        <w:trPr>
          <w:ins w:id="171" w:author="Ericsson User 20" w:date="2020-09-02T08:40:00Z"/>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FB894" w14:textId="2D73D2BC" w:rsidR="007C08B5" w:rsidRDefault="00396999">
            <w:pPr>
              <w:pStyle w:val="TAC"/>
              <w:jc w:val="left"/>
              <w:rPr>
                <w:ins w:id="172" w:author="Ericsson User 20" w:date="2020-09-02T08:40:00Z"/>
                <w:lang w:eastAsia="zh-CN"/>
              </w:rPr>
            </w:pPr>
            <w:ins w:id="173" w:author="Ericsson User 20" w:date="2020-10-13T08:03:00Z">
              <w:r>
                <w:t>M7</w:t>
              </w:r>
            </w:ins>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46C8D065" w14:textId="1243F524" w:rsidR="007C08B5" w:rsidRDefault="007C08B5">
            <w:pPr>
              <w:pStyle w:val="TAC"/>
              <w:rPr>
                <w:ins w:id="174" w:author="Ericsson User 20" w:date="2020-09-02T08:40:00Z"/>
                <w:lang w:eastAsia="zh-CN"/>
              </w:rPr>
            </w:pPr>
            <w:ins w:id="175" w:author="Ericsson User 20" w:date="2020-09-02T08:40:00Z">
              <w:r>
                <w:rPr>
                  <w:lang w:eastAsia="zh-CN"/>
                </w:rPr>
                <w:t>M</w:t>
              </w:r>
            </w:ins>
            <w:ins w:id="176" w:author="Ericsson User 20" w:date="2020-10-13T08:03:00Z">
              <w:r w:rsidR="00396999">
                <w:rPr>
                  <w:lang w:eastAsia="zh-CN"/>
                </w:rPr>
                <w:t>6</w:t>
              </w:r>
            </w:ins>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0EF893C" w14:textId="77777777" w:rsidR="007C08B5" w:rsidRDefault="007C08B5">
            <w:pPr>
              <w:pStyle w:val="TAC"/>
              <w:rPr>
                <w:ins w:id="177" w:author="Ericsson User 20" w:date="2020-09-02T08:40:00Z"/>
                <w:lang w:val="en-US" w:eastAsia="zh-CN"/>
              </w:rPr>
            </w:pPr>
            <w:ins w:id="178" w:author="Ericsson User 20" w:date="2020-09-02T08:40:00Z">
              <w:r>
                <w:rPr>
                  <w:lang w:val="en-US" w:eastAsia="ja-JP"/>
                </w:rPr>
                <w:t>logging of M1 from event triggered measurement reports according to existing RRM configuration</w:t>
              </w:r>
            </w:ins>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207094C5" w14:textId="77777777" w:rsidR="007C08B5" w:rsidRDefault="007C08B5">
            <w:pPr>
              <w:pStyle w:val="TAC"/>
              <w:rPr>
                <w:ins w:id="179" w:author="Ericsson User 20" w:date="2020-09-02T08:40:00Z"/>
                <w:lang w:eastAsia="zh-CN"/>
              </w:rPr>
            </w:pPr>
            <w:ins w:id="180" w:author="Ericsson User 20" w:date="2020-09-02T08:40:00Z">
              <w:r>
                <w:rPr>
                  <w:lang w:eastAsia="zh-CN"/>
                </w:rPr>
                <w:t xml:space="preserve">M5 </w:t>
              </w:r>
            </w:ins>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A081878" w14:textId="77777777" w:rsidR="007C08B5" w:rsidRDefault="007C08B5">
            <w:pPr>
              <w:pStyle w:val="TAC"/>
              <w:rPr>
                <w:ins w:id="181" w:author="Ericsson User 20" w:date="2020-09-02T08:40:00Z"/>
                <w:lang w:eastAsia="zh-CN"/>
              </w:rPr>
            </w:pPr>
            <w:ins w:id="182" w:author="Ericsson User 20" w:date="2020-09-02T08:40:00Z">
              <w:r>
                <w:rPr>
                  <w:lang w:eastAsia="zh-CN"/>
                </w:rPr>
                <w:t>M4</w:t>
              </w:r>
            </w:ins>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439F7156" w14:textId="77777777" w:rsidR="007C08B5" w:rsidRDefault="007C08B5">
            <w:pPr>
              <w:pStyle w:val="TAC"/>
              <w:rPr>
                <w:ins w:id="183" w:author="Ericsson User 20" w:date="2020-09-02T08:40:00Z"/>
                <w:lang w:eastAsia="zh-CN"/>
              </w:rPr>
            </w:pPr>
            <w:ins w:id="184" w:author="Ericsson User 20" w:date="2020-09-02T08:40:00Z">
              <w:r>
                <w:rPr>
                  <w:lang w:eastAsia="zh-CN"/>
                </w:rPr>
                <w:t>M3</w:t>
              </w:r>
            </w:ins>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14:paraId="56CBBD7E" w14:textId="77777777" w:rsidR="007C08B5" w:rsidRDefault="007C08B5">
            <w:pPr>
              <w:pStyle w:val="TAC"/>
              <w:rPr>
                <w:ins w:id="185" w:author="Ericsson User 20" w:date="2020-09-02T08:40:00Z"/>
                <w:lang w:eastAsia="zh-CN"/>
              </w:rPr>
            </w:pPr>
            <w:ins w:id="186" w:author="Ericsson User 20" w:date="2020-09-02T08:40:00Z">
              <w:r>
                <w:rPr>
                  <w:lang w:eastAsia="zh-CN"/>
                </w:rPr>
                <w:t>M2</w:t>
              </w:r>
            </w:ins>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61316F07" w14:textId="77777777" w:rsidR="007C08B5" w:rsidRDefault="007C08B5">
            <w:pPr>
              <w:pStyle w:val="TAC"/>
              <w:rPr>
                <w:ins w:id="187" w:author="Ericsson User 20" w:date="2020-09-02T08:40:00Z"/>
                <w:lang w:eastAsia="zh-CN"/>
              </w:rPr>
            </w:pPr>
            <w:ins w:id="188" w:author="Ericsson User 20" w:date="2020-09-02T08:40:00Z">
              <w:r>
                <w:rPr>
                  <w:lang w:eastAsia="zh-CN"/>
                </w:rPr>
                <w:t>M1</w:t>
              </w:r>
            </w:ins>
          </w:p>
        </w:tc>
      </w:tr>
    </w:tbl>
    <w:p w14:paraId="1F42F3F3" w14:textId="77777777" w:rsidR="007C08B5" w:rsidRDefault="007C08B5" w:rsidP="007C08B5">
      <w:pPr>
        <w:pStyle w:val="EditorsNote"/>
        <w:rPr>
          <w:ins w:id="189" w:author="Ericsson User 20" w:date="2020-09-02T08:40:00Z"/>
          <w:rFonts w:eastAsiaTheme="minorEastAsia"/>
        </w:rPr>
      </w:pPr>
    </w:p>
    <w:tbl>
      <w:tblPr>
        <w:tblW w:w="5000" w:type="pct"/>
        <w:tblCellMar>
          <w:left w:w="0" w:type="dxa"/>
          <w:right w:w="0" w:type="dxa"/>
        </w:tblCellMar>
        <w:tblLook w:val="04A0" w:firstRow="1" w:lastRow="0" w:firstColumn="1" w:lastColumn="0" w:noHBand="0" w:noVBand="1"/>
      </w:tblPr>
      <w:tblGrid>
        <w:gridCol w:w="1104"/>
        <w:gridCol w:w="1317"/>
        <w:gridCol w:w="1320"/>
        <w:gridCol w:w="1000"/>
        <w:gridCol w:w="1247"/>
        <w:gridCol w:w="1220"/>
        <w:gridCol w:w="1119"/>
        <w:gridCol w:w="1292"/>
      </w:tblGrid>
      <w:tr w:rsidR="007C08B5" w14:paraId="0C978E2B" w14:textId="77777777" w:rsidTr="007C08B5">
        <w:trPr>
          <w:ins w:id="190" w:author="Ericsson User 20" w:date="2020-09-02T08:40:00Z"/>
        </w:trPr>
        <w:tc>
          <w:tcPr>
            <w:tcW w:w="5000" w:type="pct"/>
            <w:gridSpan w:val="8"/>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69566D9" w14:textId="77777777" w:rsidR="007C08B5" w:rsidRDefault="007C08B5">
            <w:pPr>
              <w:pStyle w:val="TAH"/>
              <w:rPr>
                <w:ins w:id="191" w:author="Ericsson User 20" w:date="2020-09-02T08:40:00Z"/>
                <w:lang w:eastAsia="zh-CN"/>
              </w:rPr>
            </w:pPr>
            <w:ins w:id="192" w:author="Ericsson User 20" w:date="2020-09-02T08:40:00Z">
              <w:r>
                <w:rPr>
                  <w:lang w:eastAsia="zh-CN"/>
                </w:rPr>
                <w:t>NR</w:t>
              </w:r>
            </w:ins>
          </w:p>
        </w:tc>
      </w:tr>
      <w:tr w:rsidR="007C08B5" w14:paraId="4E7BE51B" w14:textId="77777777" w:rsidTr="007C08B5">
        <w:trPr>
          <w:ins w:id="193" w:author="Ericsson User 20" w:date="2020-09-02T08:40:00Z"/>
        </w:trPr>
        <w:tc>
          <w:tcPr>
            <w:tcW w:w="588" w:type="pct"/>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2D35BA59" w14:textId="77777777" w:rsidR="007C08B5" w:rsidRDefault="007C08B5">
            <w:pPr>
              <w:pStyle w:val="TAH"/>
              <w:rPr>
                <w:ins w:id="194" w:author="Ericsson User 20" w:date="2020-09-02T08:40:00Z"/>
              </w:rPr>
            </w:pPr>
            <w:ins w:id="195" w:author="Ericsson User 20" w:date="2020-09-02T08:40:00Z">
              <w:r>
                <w:rPr>
                  <w:color w:val="000000"/>
                </w:rPr>
                <w:t>Bit 8</w:t>
              </w:r>
            </w:ins>
          </w:p>
        </w:tc>
        <w:tc>
          <w:tcPr>
            <w:tcW w:w="58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013AC10D" w14:textId="77777777" w:rsidR="007C08B5" w:rsidRDefault="007C08B5">
            <w:pPr>
              <w:pStyle w:val="TAH"/>
              <w:rPr>
                <w:ins w:id="196" w:author="Ericsson User 20" w:date="2020-09-02T08:40:00Z"/>
              </w:rPr>
            </w:pPr>
            <w:ins w:id="197" w:author="Ericsson User 20" w:date="2020-09-02T08:40:00Z">
              <w:r>
                <w:rPr>
                  <w:color w:val="000000"/>
                </w:rPr>
                <w:t>Bit 7</w:t>
              </w:r>
            </w:ins>
          </w:p>
        </w:tc>
        <w:tc>
          <w:tcPr>
            <w:tcW w:w="700"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460CC599" w14:textId="77777777" w:rsidR="007C08B5" w:rsidRDefault="007C08B5">
            <w:pPr>
              <w:pStyle w:val="TAH"/>
              <w:rPr>
                <w:ins w:id="198" w:author="Ericsson User 20" w:date="2020-09-02T08:40:00Z"/>
              </w:rPr>
            </w:pPr>
            <w:ins w:id="199" w:author="Ericsson User 20" w:date="2020-09-02T08:40:00Z">
              <w:r>
                <w:rPr>
                  <w:color w:val="000000"/>
                </w:rPr>
                <w:t>Bit 6</w:t>
              </w:r>
            </w:ins>
          </w:p>
        </w:tc>
        <w:tc>
          <w:tcPr>
            <w:tcW w:w="534"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7305490F" w14:textId="77777777" w:rsidR="007C08B5" w:rsidRDefault="007C08B5">
            <w:pPr>
              <w:pStyle w:val="TAH"/>
              <w:rPr>
                <w:ins w:id="200" w:author="Ericsson User 20" w:date="2020-09-02T08:40:00Z"/>
              </w:rPr>
            </w:pPr>
            <w:ins w:id="201" w:author="Ericsson User 20" w:date="2020-09-02T08:40:00Z">
              <w:r>
                <w:rPr>
                  <w:color w:val="000000"/>
                </w:rPr>
                <w:t>Bit 5</w:t>
              </w:r>
            </w:ins>
          </w:p>
        </w:tc>
        <w:tc>
          <w:tcPr>
            <w:tcW w:w="662"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CD0BEE2" w14:textId="77777777" w:rsidR="007C08B5" w:rsidRDefault="007C08B5">
            <w:pPr>
              <w:pStyle w:val="TAH"/>
              <w:rPr>
                <w:ins w:id="202" w:author="Ericsson User 20" w:date="2020-09-02T08:40:00Z"/>
              </w:rPr>
            </w:pPr>
            <w:ins w:id="203" w:author="Ericsson User 20" w:date="2020-09-02T08:40:00Z">
              <w:r>
                <w:rPr>
                  <w:color w:val="000000"/>
                </w:rPr>
                <w:t>Bit 4</w:t>
              </w:r>
            </w:ins>
          </w:p>
        </w:tc>
        <w:tc>
          <w:tcPr>
            <w:tcW w:w="64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5F37B672" w14:textId="77777777" w:rsidR="007C08B5" w:rsidRDefault="007C08B5">
            <w:pPr>
              <w:pStyle w:val="TAH"/>
              <w:rPr>
                <w:ins w:id="204" w:author="Ericsson User 20" w:date="2020-09-02T08:40:00Z"/>
              </w:rPr>
            </w:pPr>
            <w:ins w:id="205" w:author="Ericsson User 20" w:date="2020-09-02T08:40:00Z">
              <w:r>
                <w:rPr>
                  <w:color w:val="000000"/>
                </w:rPr>
                <w:t>Bit 3</w:t>
              </w:r>
            </w:ins>
          </w:p>
        </w:tc>
        <w:tc>
          <w:tcPr>
            <w:tcW w:w="595"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775F2527" w14:textId="77777777" w:rsidR="007C08B5" w:rsidRDefault="007C08B5">
            <w:pPr>
              <w:pStyle w:val="TAH"/>
              <w:rPr>
                <w:ins w:id="206" w:author="Ericsson User 20" w:date="2020-09-02T08:40:00Z"/>
              </w:rPr>
            </w:pPr>
            <w:ins w:id="207" w:author="Ericsson User 20" w:date="2020-09-02T08:40:00Z">
              <w:r>
                <w:rPr>
                  <w:color w:val="000000"/>
                </w:rPr>
                <w:t>Bit 2</w:t>
              </w:r>
            </w:ins>
          </w:p>
        </w:tc>
        <w:tc>
          <w:tcPr>
            <w:tcW w:w="685"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18213F08" w14:textId="77777777" w:rsidR="007C08B5" w:rsidRDefault="007C08B5">
            <w:pPr>
              <w:pStyle w:val="TAH"/>
              <w:rPr>
                <w:ins w:id="208" w:author="Ericsson User 20" w:date="2020-09-02T08:40:00Z"/>
              </w:rPr>
            </w:pPr>
            <w:ins w:id="209" w:author="Ericsson User 20" w:date="2020-09-02T08:40:00Z">
              <w:r>
                <w:rPr>
                  <w:color w:val="000000"/>
                </w:rPr>
                <w:t>Bit 1</w:t>
              </w:r>
            </w:ins>
          </w:p>
        </w:tc>
      </w:tr>
      <w:tr w:rsidR="007C08B5" w14:paraId="6FD9FDB8" w14:textId="77777777" w:rsidTr="007C08B5">
        <w:trPr>
          <w:ins w:id="210" w:author="Ericsson User 20" w:date="2020-09-02T08:40:00Z"/>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1166D" w14:textId="77777777" w:rsidR="007C08B5" w:rsidRDefault="007C08B5">
            <w:pPr>
              <w:pStyle w:val="TAC"/>
              <w:jc w:val="left"/>
              <w:rPr>
                <w:ins w:id="211" w:author="Ericsson User 20" w:date="2020-09-02T08:40:00Z"/>
                <w:lang w:eastAsia="zh-CN"/>
              </w:rPr>
            </w:pPr>
            <w:ins w:id="212" w:author="Ericsson User 20" w:date="2020-09-02T08:40:00Z">
              <w:r>
                <w:t>spare</w:t>
              </w:r>
            </w:ins>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6496105D" w14:textId="77777777" w:rsidR="007C08B5" w:rsidRDefault="007C08B5">
            <w:pPr>
              <w:pStyle w:val="TAL"/>
              <w:rPr>
                <w:ins w:id="213" w:author="Ericsson User 20" w:date="2020-09-02T08:40:00Z"/>
                <w:lang w:val="en-US" w:eastAsia="ja-JP"/>
              </w:rPr>
            </w:pPr>
            <w:ins w:id="214" w:author="Ericsson User 20" w:date="2020-09-02T08:40:00Z">
              <w:r>
                <w:rPr>
                  <w:lang w:val="en-US" w:eastAsia="ja-JP"/>
                </w:rPr>
                <w:t>logging of M1 from event triggered measurement reports according to existing RRM configuration.</w:t>
              </w:r>
            </w:ins>
          </w:p>
          <w:p w14:paraId="6BFEA58A" w14:textId="77777777" w:rsidR="007C08B5" w:rsidRDefault="007C08B5">
            <w:pPr>
              <w:pStyle w:val="TAC"/>
              <w:jc w:val="left"/>
              <w:rPr>
                <w:ins w:id="215" w:author="Ericsson User 20" w:date="2020-09-02T08:40:00Z"/>
                <w:lang w:val="en-US" w:eastAsia="zh-CN"/>
              </w:rPr>
            </w:pPr>
            <w:ins w:id="216" w:author="Ericsson User 20" w:date="2020-09-02T08:40:00Z">
              <w:r>
                <w:rPr>
                  <w:lang w:val="en-US" w:eastAsia="ja-JP"/>
                </w:rPr>
                <w:t>Value “1” indicates “activate” and value “0” indicates “do not activate”.</w:t>
              </w:r>
            </w:ins>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321833D" w14:textId="77777777" w:rsidR="007C08B5" w:rsidRDefault="007C08B5">
            <w:pPr>
              <w:pStyle w:val="TAC"/>
              <w:jc w:val="left"/>
              <w:rPr>
                <w:ins w:id="217" w:author="Ericsson User 20" w:date="2020-09-02T08:40:00Z"/>
                <w:lang w:eastAsia="zh-CN"/>
              </w:rPr>
            </w:pPr>
            <w:ins w:id="218" w:author="Ericsson User 20" w:date="2020-09-02T08:40:00Z">
              <w:r>
                <w:rPr>
                  <w:lang w:eastAsia="zh-CN"/>
                </w:rPr>
                <w:t>M7</w:t>
              </w:r>
            </w:ins>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57B48869" w14:textId="77777777" w:rsidR="007C08B5" w:rsidRDefault="007C08B5">
            <w:pPr>
              <w:pStyle w:val="TAC"/>
              <w:rPr>
                <w:ins w:id="219" w:author="Ericsson User 20" w:date="2020-09-02T08:40:00Z"/>
                <w:lang w:eastAsia="zh-CN"/>
              </w:rPr>
            </w:pPr>
            <w:ins w:id="220" w:author="Ericsson User 20" w:date="2020-09-02T08:40:00Z">
              <w:r>
                <w:rPr>
                  <w:lang w:eastAsia="zh-CN"/>
                </w:rPr>
                <w:t xml:space="preserve">M6 </w:t>
              </w:r>
            </w:ins>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3E20866" w14:textId="77777777" w:rsidR="007C08B5" w:rsidRDefault="007C08B5">
            <w:pPr>
              <w:pStyle w:val="TAC"/>
              <w:rPr>
                <w:ins w:id="221" w:author="Ericsson User 20" w:date="2020-09-02T08:40:00Z"/>
                <w:lang w:eastAsia="zh-CN"/>
              </w:rPr>
            </w:pPr>
            <w:ins w:id="222" w:author="Ericsson User 20" w:date="2020-09-02T08:40:00Z">
              <w:r>
                <w:rPr>
                  <w:lang w:eastAsia="zh-CN"/>
                </w:rPr>
                <w:t>M5</w:t>
              </w:r>
            </w:ins>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51690C3E" w14:textId="77777777" w:rsidR="007C08B5" w:rsidRDefault="007C08B5">
            <w:pPr>
              <w:pStyle w:val="TAC"/>
              <w:rPr>
                <w:ins w:id="223" w:author="Ericsson User 20" w:date="2020-09-02T08:40:00Z"/>
                <w:lang w:eastAsia="zh-CN"/>
              </w:rPr>
            </w:pPr>
            <w:ins w:id="224" w:author="Ericsson User 20" w:date="2020-09-02T08:40:00Z">
              <w:r>
                <w:rPr>
                  <w:lang w:eastAsia="zh-CN"/>
                </w:rPr>
                <w:t>M4</w:t>
              </w:r>
            </w:ins>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14:paraId="46078289" w14:textId="77777777" w:rsidR="007C08B5" w:rsidRDefault="007C08B5">
            <w:pPr>
              <w:pStyle w:val="TAC"/>
              <w:rPr>
                <w:ins w:id="225" w:author="Ericsson User 20" w:date="2020-09-02T08:40:00Z"/>
                <w:lang w:eastAsia="zh-CN"/>
              </w:rPr>
            </w:pPr>
            <w:ins w:id="226" w:author="Ericsson User 20" w:date="2020-09-02T08:40:00Z">
              <w:r>
                <w:rPr>
                  <w:lang w:eastAsia="zh-CN"/>
                </w:rPr>
                <w:t>M2</w:t>
              </w:r>
            </w:ins>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29279DB5" w14:textId="77777777" w:rsidR="007C08B5" w:rsidRDefault="007C08B5">
            <w:pPr>
              <w:pStyle w:val="TAC"/>
              <w:rPr>
                <w:ins w:id="227" w:author="Ericsson User 20" w:date="2020-09-02T08:40:00Z"/>
                <w:lang w:eastAsia="zh-CN"/>
              </w:rPr>
            </w:pPr>
            <w:ins w:id="228" w:author="Ericsson User 20" w:date="2020-09-02T08:40:00Z">
              <w:r>
                <w:rPr>
                  <w:lang w:eastAsia="zh-CN"/>
                </w:rPr>
                <w:t>M1</w:t>
              </w:r>
            </w:ins>
          </w:p>
        </w:tc>
      </w:tr>
    </w:tbl>
    <w:p w14:paraId="3B8A8215" w14:textId="5A66F936" w:rsidR="00461B78" w:rsidRDefault="00461B78" w:rsidP="00B84394"/>
    <w:p w14:paraId="33688F29" w14:textId="77777777" w:rsidR="00016FF4" w:rsidRDefault="00016FF4" w:rsidP="00016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Next changes</w:t>
      </w:r>
    </w:p>
    <w:p w14:paraId="65AE742D" w14:textId="77777777" w:rsidR="00263F55" w:rsidRDefault="00263F55" w:rsidP="00263F55">
      <w:pPr>
        <w:pStyle w:val="Heading3"/>
      </w:pPr>
      <w:r>
        <w:t>5.10.4</w:t>
      </w:r>
      <w:r>
        <w:tab/>
        <w:t>Reporting Trigger</w:t>
      </w:r>
    </w:p>
    <w:p w14:paraId="70ABC972" w14:textId="74B4FE47" w:rsidR="00263F55" w:rsidRDefault="00263F55" w:rsidP="00263F55">
      <w:r>
        <w:t xml:space="preserve">This parameter is mandatory if the list of measurements parameter is configured for </w:t>
      </w:r>
      <w:r>
        <w:rPr>
          <w:rFonts w:hint="eastAsia"/>
          <w:lang w:eastAsia="zh-CN"/>
        </w:rPr>
        <w:t>UE side measurement (such as M1 measurement in LTE</w:t>
      </w:r>
      <w:ins w:id="229" w:author="Ericsson User 20" w:date="2020-09-02T08:11:00Z">
        <w:r>
          <w:rPr>
            <w:lang w:eastAsia="zh-CN"/>
          </w:rPr>
          <w:t xml:space="preserve"> </w:t>
        </w:r>
      </w:ins>
      <w:ins w:id="230" w:author="Ericsson User 20" w:date="2020-09-14T13:39:00Z">
        <w:r w:rsidR="00661CC9">
          <w:rPr>
            <w:lang w:eastAsia="zh-CN"/>
          </w:rPr>
          <w:t>and</w:t>
        </w:r>
      </w:ins>
      <w:ins w:id="231" w:author="Ericsson User 20" w:date="2020-09-02T08:11:00Z">
        <w:r>
          <w:rPr>
            <w:lang w:eastAsia="zh-CN"/>
          </w:rPr>
          <w:t xml:space="preserve"> NR</w:t>
        </w:r>
      </w:ins>
      <w:ins w:id="232" w:author="Ericsson User 20" w:date="2020-09-02T08:12:00Z">
        <w:r>
          <w:rPr>
            <w:lang w:eastAsia="zh-CN"/>
          </w:rPr>
          <w:t>,</w:t>
        </w:r>
      </w:ins>
      <w:r>
        <w:rPr>
          <w:rFonts w:hint="eastAsia"/>
          <w:lang w:eastAsia="zh-CN"/>
        </w:rPr>
        <w:t xml:space="preserve"> and M1/M2 measurement in UMTS) </w:t>
      </w:r>
      <w:r>
        <w:t xml:space="preserve">and the </w:t>
      </w:r>
      <w:proofErr w:type="spellStart"/>
      <w:r>
        <w:t>jobtype</w:t>
      </w:r>
      <w:proofErr w:type="spellEnd"/>
      <w:r>
        <w:t xml:space="preserve"> is configured for Immediate MDT or combined Immediate MDT and Trace.</w:t>
      </w:r>
    </w:p>
    <w:p w14:paraId="095C1839" w14:textId="77777777" w:rsidR="00263F55" w:rsidRDefault="00263F55" w:rsidP="00263F55">
      <w:r>
        <w:t>The parameter shall not have the combination of periodical, event based and event based periodic reporting at the same time, i.e. :</w:t>
      </w:r>
    </w:p>
    <w:p w14:paraId="2D19F549" w14:textId="24D91FDE" w:rsidR="00263F55" w:rsidRDefault="00263F55" w:rsidP="00263F55">
      <w:pPr>
        <w:pStyle w:val="B10"/>
        <w:numPr>
          <w:ilvl w:val="0"/>
          <w:numId w:val="12"/>
        </w:numPr>
        <w:overflowPunct w:val="0"/>
        <w:autoSpaceDE w:val="0"/>
        <w:autoSpaceDN w:val="0"/>
        <w:adjustRightInd w:val="0"/>
        <w:textAlignment w:val="baseline"/>
        <w:rPr>
          <w:lang w:eastAsia="zh-CN"/>
        </w:rPr>
      </w:pPr>
      <w:r>
        <w:rPr>
          <w:rFonts w:hint="eastAsia"/>
          <w:lang w:eastAsia="zh-CN"/>
        </w:rPr>
        <w:t>For LTE</w:t>
      </w:r>
      <w:ins w:id="233" w:author="Ericsson User 20" w:date="2020-09-02T08:23:00Z">
        <w:r>
          <w:rPr>
            <w:lang w:eastAsia="zh-CN"/>
          </w:rPr>
          <w:t xml:space="preserve"> </w:t>
        </w:r>
      </w:ins>
      <w:ins w:id="234" w:author="Ericsson User 20" w:date="2020-09-14T13:39:00Z">
        <w:r w:rsidR="00661CC9">
          <w:rPr>
            <w:lang w:eastAsia="zh-CN"/>
          </w:rPr>
          <w:t>and</w:t>
        </w:r>
      </w:ins>
      <w:ins w:id="235" w:author="Ericsson User 20" w:date="2020-09-02T08:23:00Z">
        <w:r>
          <w:rPr>
            <w:lang w:eastAsia="zh-CN"/>
          </w:rPr>
          <w:t xml:space="preserve"> NR</w:t>
        </w:r>
      </w:ins>
      <w:r>
        <w:rPr>
          <w:rFonts w:hint="eastAsia"/>
          <w:lang w:eastAsia="zh-CN"/>
        </w:rPr>
        <w:t xml:space="preserve">, </w:t>
      </w:r>
      <w:r>
        <w:rPr>
          <w:lang w:eastAsia="zh-CN"/>
        </w:rPr>
        <w:t xml:space="preserve">only one of the bits </w:t>
      </w:r>
      <w:r>
        <w:t>1, 2, and 5 can be set.</w:t>
      </w:r>
    </w:p>
    <w:p w14:paraId="57E3BC4C" w14:textId="77777777" w:rsidR="00263F55" w:rsidRDefault="00263F55" w:rsidP="00263F55">
      <w:pPr>
        <w:pStyle w:val="B10"/>
        <w:numPr>
          <w:ilvl w:val="0"/>
          <w:numId w:val="12"/>
        </w:numPr>
        <w:overflowPunct w:val="0"/>
        <w:autoSpaceDE w:val="0"/>
        <w:autoSpaceDN w:val="0"/>
        <w:adjustRightInd w:val="0"/>
        <w:textAlignment w:val="baseline"/>
        <w:rPr>
          <w:lang w:eastAsia="zh-CN"/>
        </w:rPr>
      </w:pPr>
      <w:r>
        <w:rPr>
          <w:rFonts w:hint="eastAsia"/>
          <w:lang w:eastAsia="zh-CN"/>
        </w:rPr>
        <w:t xml:space="preserve">For UMTS, </w:t>
      </w:r>
      <w:r>
        <w:t>bit 1 cannot be set</w:t>
      </w:r>
      <w:r>
        <w:rPr>
          <w:rFonts w:hint="eastAsia"/>
          <w:lang w:eastAsia="zh-CN"/>
        </w:rPr>
        <w:t xml:space="preserve"> at the same time </w:t>
      </w:r>
      <w:r>
        <w:rPr>
          <w:lang w:eastAsia="zh-CN"/>
        </w:rPr>
        <w:t>with</w:t>
      </w:r>
      <w:r>
        <w:rPr>
          <w:rFonts w:hint="eastAsia"/>
          <w:lang w:eastAsia="zh-CN"/>
        </w:rPr>
        <w:t xml:space="preserve"> </w:t>
      </w:r>
      <w:r>
        <w:t xml:space="preserve">either bit </w:t>
      </w:r>
      <w:r>
        <w:rPr>
          <w:rFonts w:hint="eastAsia"/>
          <w:lang w:eastAsia="zh-CN"/>
        </w:rPr>
        <w:t>3</w:t>
      </w:r>
      <w:r>
        <w:t xml:space="preserve"> or bit </w:t>
      </w:r>
      <w:r>
        <w:rPr>
          <w:rFonts w:hint="eastAsia"/>
          <w:lang w:eastAsia="zh-CN"/>
        </w:rPr>
        <w:t>4</w:t>
      </w:r>
      <w:r>
        <w:t>.</w:t>
      </w:r>
    </w:p>
    <w:p w14:paraId="56BB9416" w14:textId="4761FDE4" w:rsidR="00263F55" w:rsidDel="002F231B" w:rsidRDefault="00263F55" w:rsidP="00263F55">
      <w:pPr>
        <w:rPr>
          <w:del w:id="236" w:author="Ericsson User 20" w:date="2020-09-02T08:15:00Z"/>
        </w:rPr>
      </w:pPr>
      <w:r>
        <w:t xml:space="preserve">The parameter is one octet long bitmap and can have the following values </w:t>
      </w:r>
      <w:ins w:id="237" w:author="Ericsson User 20" w:date="2020-09-02T08:15:00Z">
        <w:r>
          <w:t>in LTE</w:t>
        </w:r>
      </w:ins>
      <w:r w:rsidR="003105CC">
        <w:t xml:space="preserve">, </w:t>
      </w:r>
      <w:ins w:id="238" w:author="Ericsson User 20" w:date="2020-09-02T08:15:00Z">
        <w:r>
          <w:t>UMTS</w:t>
        </w:r>
      </w:ins>
      <w:ins w:id="239" w:author="Ericsson User 20" w:date="2020-09-14T08:30:00Z">
        <w:r w:rsidR="00A612F7">
          <w:t xml:space="preserve">, NR </w:t>
        </w:r>
      </w:ins>
      <w:r>
        <w:rPr>
          <w:rFonts w:hint="eastAsia"/>
          <w:lang w:eastAsia="zh-CN"/>
        </w:rPr>
        <w:t>(</w:t>
      </w:r>
      <w:r>
        <w:rPr>
          <w:lang w:eastAsia="zh-CN"/>
        </w:rPr>
        <w:t>detailed definition of the parameter is in 3GPP TS 37.320 [30]</w:t>
      </w:r>
      <w:r>
        <w:rPr>
          <w:rFonts w:hint="eastAsia"/>
          <w:lang w:eastAsia="zh-CN"/>
        </w:rPr>
        <w:t>)</w:t>
      </w:r>
      <w:r>
        <w:t>:</w:t>
      </w:r>
    </w:p>
    <w:p w14:paraId="752D0015" w14:textId="77777777" w:rsidR="00263F55" w:rsidRDefault="00263F55" w:rsidP="00263F55">
      <w:pPr>
        <w:pStyle w:val="B10"/>
        <w:numPr>
          <w:ilvl w:val="0"/>
          <w:numId w:val="7"/>
        </w:numPr>
        <w:overflowPunct w:val="0"/>
        <w:autoSpaceDE w:val="0"/>
        <w:autoSpaceDN w:val="0"/>
        <w:adjustRightInd w:val="0"/>
        <w:textAlignment w:val="baseline"/>
      </w:pPr>
      <w:r>
        <w:rPr>
          <w:rFonts w:hint="eastAsia"/>
          <w:lang w:eastAsia="zh-CN"/>
        </w:rPr>
        <w:t>Perio</w:t>
      </w:r>
      <w:r>
        <w:rPr>
          <w:rFonts w:hint="eastAsia"/>
        </w:rPr>
        <w:t>dical,</w:t>
      </w:r>
    </w:p>
    <w:p w14:paraId="5A691BA4" w14:textId="2F6F790C" w:rsidR="00263F55" w:rsidRDefault="00263F55" w:rsidP="00263F55">
      <w:pPr>
        <w:pStyle w:val="B10"/>
        <w:numPr>
          <w:ilvl w:val="0"/>
          <w:numId w:val="7"/>
        </w:numPr>
        <w:overflowPunct w:val="0"/>
        <w:autoSpaceDE w:val="0"/>
        <w:autoSpaceDN w:val="0"/>
        <w:adjustRightInd w:val="0"/>
        <w:textAlignment w:val="baseline"/>
      </w:pPr>
      <w:r>
        <w:t xml:space="preserve">Event </w:t>
      </w:r>
      <w:r>
        <w:rPr>
          <w:rFonts w:hint="eastAsia"/>
        </w:rPr>
        <w:t xml:space="preserve">A2 </w:t>
      </w:r>
      <w:r>
        <w:t>for LTE</w:t>
      </w:r>
      <w:ins w:id="240" w:author="Ericsson User 20" w:date="2020-09-02T08:23:00Z">
        <w:r>
          <w:t xml:space="preserve"> </w:t>
        </w:r>
      </w:ins>
      <w:ins w:id="241" w:author="Ericsson User 20" w:date="2020-09-14T13:39:00Z">
        <w:r w:rsidR="00661CC9">
          <w:t>and</w:t>
        </w:r>
      </w:ins>
      <w:ins w:id="242" w:author="Ericsson User 20" w:date="2020-09-02T08:23:00Z">
        <w:r>
          <w:t xml:space="preserve"> NR</w:t>
        </w:r>
      </w:ins>
      <w:r>
        <w:t xml:space="preserve">: </w:t>
      </w:r>
    </w:p>
    <w:p w14:paraId="0D563FB8" w14:textId="77777777" w:rsidR="00263F55" w:rsidRDefault="00263F55" w:rsidP="00263F55">
      <w:pPr>
        <w:pStyle w:val="B10"/>
        <w:numPr>
          <w:ilvl w:val="0"/>
          <w:numId w:val="7"/>
        </w:numPr>
        <w:overflowPunct w:val="0"/>
        <w:autoSpaceDE w:val="0"/>
        <w:autoSpaceDN w:val="0"/>
        <w:adjustRightInd w:val="0"/>
        <w:textAlignment w:val="baseline"/>
        <w:rPr>
          <w:lang w:val="nb-NO"/>
        </w:rPr>
      </w:pPr>
      <w:r>
        <w:rPr>
          <w:lang w:val="nb-NO"/>
        </w:rPr>
        <w:t>Event 1F for UMTS</w:t>
      </w:r>
      <w:r>
        <w:rPr>
          <w:rFonts w:hint="eastAsia"/>
          <w:lang w:val="nb-NO"/>
        </w:rPr>
        <w:t xml:space="preserve">, </w:t>
      </w:r>
    </w:p>
    <w:p w14:paraId="40D720DA" w14:textId="77777777" w:rsidR="00263F55" w:rsidRDefault="00263F55" w:rsidP="00263F55">
      <w:pPr>
        <w:pStyle w:val="B10"/>
        <w:numPr>
          <w:ilvl w:val="0"/>
          <w:numId w:val="7"/>
        </w:numPr>
        <w:overflowPunct w:val="0"/>
        <w:autoSpaceDE w:val="0"/>
        <w:autoSpaceDN w:val="0"/>
        <w:adjustRightInd w:val="0"/>
        <w:textAlignment w:val="baseline"/>
        <w:rPr>
          <w:lang w:val="nb-NO"/>
        </w:rPr>
      </w:pPr>
      <w:r>
        <w:rPr>
          <w:lang w:val="nb-NO"/>
        </w:rPr>
        <w:t xml:space="preserve">Event </w:t>
      </w:r>
      <w:r>
        <w:rPr>
          <w:rFonts w:hint="eastAsia"/>
          <w:lang w:val="nb-NO" w:eastAsia="zh-CN"/>
        </w:rPr>
        <w:t xml:space="preserve">1I </w:t>
      </w:r>
      <w:r>
        <w:rPr>
          <w:rFonts w:hint="eastAsia"/>
          <w:lang w:val="nb-NO"/>
        </w:rPr>
        <w:t>for UMTS 1.28 Mcps TDD</w:t>
      </w:r>
      <w:r>
        <w:rPr>
          <w:lang w:val="nb-NO"/>
        </w:rPr>
        <w:t xml:space="preserve">, </w:t>
      </w:r>
    </w:p>
    <w:p w14:paraId="18142F14" w14:textId="3A865743" w:rsidR="00263F55" w:rsidRDefault="00263F55" w:rsidP="00263F55">
      <w:pPr>
        <w:pStyle w:val="B10"/>
        <w:numPr>
          <w:ilvl w:val="0"/>
          <w:numId w:val="7"/>
        </w:numPr>
        <w:overflowPunct w:val="0"/>
        <w:autoSpaceDE w:val="0"/>
        <w:autoSpaceDN w:val="0"/>
        <w:adjustRightInd w:val="0"/>
        <w:textAlignment w:val="baseline"/>
        <w:rPr>
          <w:lang w:val="nb-NO"/>
        </w:rPr>
      </w:pPr>
      <w:r>
        <w:rPr>
          <w:lang w:val="nb-NO"/>
        </w:rPr>
        <w:t>A2 event triggered periodic for LTE</w:t>
      </w:r>
      <w:ins w:id="243" w:author="Ericsson User 20" w:date="2020-09-02T08:22:00Z">
        <w:r>
          <w:rPr>
            <w:lang w:val="nb-NO"/>
          </w:rPr>
          <w:t xml:space="preserve"> </w:t>
        </w:r>
      </w:ins>
      <w:ins w:id="244" w:author="Ericsson User 20" w:date="2020-09-14T13:40:00Z">
        <w:r w:rsidR="00661CC9">
          <w:rPr>
            <w:lang w:val="nb-NO"/>
          </w:rPr>
          <w:t>and</w:t>
        </w:r>
      </w:ins>
      <w:ins w:id="245" w:author="Ericsson User 20" w:date="2020-09-02T08:22:00Z">
        <w:r>
          <w:rPr>
            <w:lang w:val="nb-NO"/>
          </w:rPr>
          <w:t xml:space="preserve"> NR</w:t>
        </w:r>
      </w:ins>
      <w:r>
        <w:rPr>
          <w:lang w:val="nb-NO"/>
        </w:rPr>
        <w:t xml:space="preserve">. </w:t>
      </w:r>
    </w:p>
    <w:p w14:paraId="595ECA9C" w14:textId="77777777" w:rsidR="00263F55" w:rsidRDefault="00263F55" w:rsidP="00263F55">
      <w:pPr>
        <w:pStyle w:val="B10"/>
        <w:numPr>
          <w:ilvl w:val="0"/>
          <w:numId w:val="7"/>
        </w:numPr>
        <w:overflowPunct w:val="0"/>
        <w:autoSpaceDE w:val="0"/>
        <w:autoSpaceDN w:val="0"/>
        <w:adjustRightInd w:val="0"/>
        <w:textAlignment w:val="baseline"/>
      </w:pPr>
      <w:r>
        <w:t>All configured RRM event triggers for M1 measurement. S</w:t>
      </w:r>
      <w:del w:id="246" w:author="Ericsson User 20" w:date="2020-09-14T08:31:00Z">
        <w:r w:rsidDel="00593223">
          <w:delText xml:space="preserve"> </w:delText>
        </w:r>
      </w:del>
      <w:r>
        <w:t>ee also TS 37.320 section 5.2.1.1 [30]</w:t>
      </w:r>
    </w:p>
    <w:p w14:paraId="248FB34B" w14:textId="77777777" w:rsidR="00263F55" w:rsidRDefault="00263F55" w:rsidP="00263F55">
      <w:pPr>
        <w:spacing w:after="120"/>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57"/>
        <w:gridCol w:w="1057"/>
        <w:gridCol w:w="975"/>
        <w:gridCol w:w="1942"/>
        <w:gridCol w:w="1477"/>
        <w:gridCol w:w="1127"/>
        <w:gridCol w:w="1007"/>
      </w:tblGrid>
      <w:tr w:rsidR="00263F55" w14:paraId="290F592B" w14:textId="77777777" w:rsidTr="00DF718B">
        <w:tc>
          <w:tcPr>
            <w:tcW w:w="520" w:type="pct"/>
            <w:shd w:val="clear" w:color="auto" w:fill="E0E0E0"/>
          </w:tcPr>
          <w:p w14:paraId="37DDF7F3" w14:textId="77777777" w:rsidR="00263F55" w:rsidRDefault="00263F55" w:rsidP="00DF718B">
            <w:pPr>
              <w:pStyle w:val="TAH"/>
              <w:rPr>
                <w:lang w:eastAsia="zh-CN"/>
              </w:rPr>
            </w:pPr>
            <w:r>
              <w:rPr>
                <w:lang w:eastAsia="zh-CN"/>
              </w:rPr>
              <w:t>Bit 8</w:t>
            </w:r>
          </w:p>
        </w:tc>
        <w:tc>
          <w:tcPr>
            <w:tcW w:w="520" w:type="pct"/>
            <w:shd w:val="clear" w:color="auto" w:fill="E0E0E0"/>
          </w:tcPr>
          <w:p w14:paraId="597DE57D" w14:textId="77777777" w:rsidR="00263F55" w:rsidRDefault="00263F55" w:rsidP="00DF718B">
            <w:pPr>
              <w:pStyle w:val="TAH"/>
              <w:rPr>
                <w:lang w:eastAsia="zh-CN"/>
              </w:rPr>
            </w:pPr>
            <w:r>
              <w:rPr>
                <w:lang w:eastAsia="zh-CN"/>
              </w:rPr>
              <w:t>Bit 7</w:t>
            </w:r>
          </w:p>
        </w:tc>
        <w:tc>
          <w:tcPr>
            <w:tcW w:w="520" w:type="pct"/>
            <w:shd w:val="clear" w:color="auto" w:fill="E0E0E0"/>
          </w:tcPr>
          <w:p w14:paraId="4DD9DFCD" w14:textId="77777777" w:rsidR="00263F55" w:rsidRDefault="00263F55" w:rsidP="00DF718B">
            <w:pPr>
              <w:pStyle w:val="TAH"/>
              <w:rPr>
                <w:lang w:eastAsia="zh-CN"/>
              </w:rPr>
            </w:pPr>
            <w:r>
              <w:rPr>
                <w:lang w:eastAsia="zh-CN"/>
              </w:rPr>
              <w:t>Bit 6</w:t>
            </w:r>
          </w:p>
        </w:tc>
        <w:tc>
          <w:tcPr>
            <w:tcW w:w="520" w:type="pct"/>
            <w:shd w:val="clear" w:color="auto" w:fill="E0E0E0"/>
          </w:tcPr>
          <w:p w14:paraId="3A6B8AD3" w14:textId="77777777" w:rsidR="00263F55" w:rsidRDefault="00263F55" w:rsidP="00DF718B">
            <w:pPr>
              <w:pStyle w:val="TAH"/>
              <w:rPr>
                <w:lang w:eastAsia="zh-CN"/>
              </w:rPr>
            </w:pPr>
            <w:r>
              <w:rPr>
                <w:lang w:eastAsia="zh-CN"/>
              </w:rPr>
              <w:t>Bit 5</w:t>
            </w:r>
          </w:p>
        </w:tc>
        <w:tc>
          <w:tcPr>
            <w:tcW w:w="1019" w:type="pct"/>
            <w:shd w:val="clear" w:color="auto" w:fill="E0E0E0"/>
          </w:tcPr>
          <w:p w14:paraId="4AB981D7" w14:textId="77777777" w:rsidR="00263F55" w:rsidRDefault="00263F55" w:rsidP="00DF718B">
            <w:pPr>
              <w:pStyle w:val="TAH"/>
              <w:rPr>
                <w:lang w:eastAsia="zh-CN"/>
              </w:rPr>
            </w:pPr>
            <w:r>
              <w:rPr>
                <w:lang w:eastAsia="zh-CN"/>
              </w:rPr>
              <w:t>Bit 4</w:t>
            </w:r>
          </w:p>
        </w:tc>
        <w:tc>
          <w:tcPr>
            <w:tcW w:w="777" w:type="pct"/>
            <w:shd w:val="clear" w:color="auto" w:fill="E0E0E0"/>
          </w:tcPr>
          <w:p w14:paraId="49B6EFFE" w14:textId="77777777" w:rsidR="00263F55" w:rsidRDefault="00263F55" w:rsidP="00DF718B">
            <w:pPr>
              <w:pStyle w:val="TAH"/>
              <w:rPr>
                <w:lang w:eastAsia="zh-CN"/>
              </w:rPr>
            </w:pPr>
            <w:r>
              <w:rPr>
                <w:lang w:eastAsia="zh-CN"/>
              </w:rPr>
              <w:t>Bit 3</w:t>
            </w:r>
          </w:p>
        </w:tc>
        <w:tc>
          <w:tcPr>
            <w:tcW w:w="595" w:type="pct"/>
            <w:shd w:val="clear" w:color="auto" w:fill="E0E0E0"/>
          </w:tcPr>
          <w:p w14:paraId="0A21C9C7" w14:textId="77777777" w:rsidR="00263F55" w:rsidRDefault="00263F55" w:rsidP="00DF718B">
            <w:pPr>
              <w:pStyle w:val="TAH"/>
              <w:rPr>
                <w:lang w:eastAsia="zh-CN"/>
              </w:rPr>
            </w:pPr>
            <w:r>
              <w:rPr>
                <w:lang w:eastAsia="zh-CN"/>
              </w:rPr>
              <w:t>Bit 2</w:t>
            </w:r>
          </w:p>
        </w:tc>
        <w:tc>
          <w:tcPr>
            <w:tcW w:w="530" w:type="pct"/>
            <w:shd w:val="clear" w:color="auto" w:fill="E0E0E0"/>
          </w:tcPr>
          <w:p w14:paraId="4D469D5A" w14:textId="77777777" w:rsidR="00263F55" w:rsidRDefault="00263F55" w:rsidP="00DF718B">
            <w:pPr>
              <w:pStyle w:val="TAH"/>
              <w:rPr>
                <w:lang w:eastAsia="zh-CN"/>
              </w:rPr>
            </w:pPr>
            <w:r>
              <w:rPr>
                <w:lang w:eastAsia="zh-CN"/>
              </w:rPr>
              <w:t>Bit 1</w:t>
            </w:r>
          </w:p>
        </w:tc>
      </w:tr>
      <w:tr w:rsidR="00263F55" w14:paraId="36016E29" w14:textId="77777777" w:rsidTr="00DF718B">
        <w:tc>
          <w:tcPr>
            <w:tcW w:w="520" w:type="pct"/>
          </w:tcPr>
          <w:p w14:paraId="4CDC876F" w14:textId="77777777" w:rsidR="00263F55" w:rsidRDefault="00263F55" w:rsidP="00DF718B">
            <w:pPr>
              <w:pStyle w:val="TAL"/>
              <w:rPr>
                <w:lang w:eastAsia="zh-CN"/>
              </w:rPr>
            </w:pPr>
            <w:r>
              <w:rPr>
                <w:lang w:eastAsia="zh-CN"/>
              </w:rPr>
              <w:t>Reserved</w:t>
            </w:r>
          </w:p>
        </w:tc>
        <w:tc>
          <w:tcPr>
            <w:tcW w:w="520" w:type="pct"/>
          </w:tcPr>
          <w:p w14:paraId="43448BBC" w14:textId="77777777" w:rsidR="00263F55" w:rsidRDefault="00263F55" w:rsidP="00DF718B">
            <w:pPr>
              <w:pStyle w:val="TAL"/>
              <w:rPr>
                <w:lang w:eastAsia="zh-CN"/>
              </w:rPr>
            </w:pPr>
            <w:r>
              <w:rPr>
                <w:lang w:eastAsia="zh-CN"/>
              </w:rPr>
              <w:t>All configured RRM event triggers for UMTS</w:t>
            </w:r>
          </w:p>
        </w:tc>
        <w:tc>
          <w:tcPr>
            <w:tcW w:w="520" w:type="pct"/>
          </w:tcPr>
          <w:p w14:paraId="37B1800B" w14:textId="77777777" w:rsidR="00263F55" w:rsidRDefault="00263F55" w:rsidP="00DF718B">
            <w:pPr>
              <w:pStyle w:val="TAL"/>
              <w:rPr>
                <w:lang w:eastAsia="zh-CN"/>
              </w:rPr>
            </w:pPr>
            <w:r>
              <w:rPr>
                <w:lang w:eastAsia="zh-CN"/>
              </w:rPr>
              <w:t>All configured RRM event triggers for LTE</w:t>
            </w:r>
          </w:p>
        </w:tc>
        <w:tc>
          <w:tcPr>
            <w:tcW w:w="520" w:type="pct"/>
          </w:tcPr>
          <w:p w14:paraId="2F89EA2F" w14:textId="57694D59" w:rsidR="00263F55" w:rsidRDefault="00263F55" w:rsidP="00DF718B">
            <w:pPr>
              <w:pStyle w:val="TAL"/>
              <w:rPr>
                <w:lang w:eastAsia="zh-CN"/>
              </w:rPr>
            </w:pPr>
            <w:r>
              <w:rPr>
                <w:lang w:eastAsia="zh-CN"/>
              </w:rPr>
              <w:t>A2 event triggered periodic for LTE</w:t>
            </w:r>
            <w:ins w:id="247" w:author="Ericsson User 20" w:date="2020-09-02T08:23:00Z">
              <w:r>
                <w:rPr>
                  <w:lang w:eastAsia="zh-CN"/>
                </w:rPr>
                <w:t xml:space="preserve"> </w:t>
              </w:r>
            </w:ins>
            <w:ins w:id="248" w:author="Ericsson User 20" w:date="2020-09-14T13:40:00Z">
              <w:r w:rsidR="00661CC9">
                <w:rPr>
                  <w:lang w:eastAsia="zh-CN"/>
                </w:rPr>
                <w:t>and</w:t>
              </w:r>
            </w:ins>
            <w:ins w:id="249" w:author="Ericsson User 20" w:date="2020-09-02T08:23:00Z">
              <w:r>
                <w:rPr>
                  <w:lang w:eastAsia="zh-CN"/>
                </w:rPr>
                <w:t xml:space="preserve"> NR</w:t>
              </w:r>
            </w:ins>
          </w:p>
        </w:tc>
        <w:tc>
          <w:tcPr>
            <w:tcW w:w="1019" w:type="pct"/>
          </w:tcPr>
          <w:p w14:paraId="58E9CBCA" w14:textId="77777777" w:rsidR="00263F55" w:rsidRDefault="00263F55" w:rsidP="00DF718B">
            <w:pPr>
              <w:pStyle w:val="TAL"/>
              <w:rPr>
                <w:lang w:val="nb-NO" w:eastAsia="zh-CN"/>
              </w:rPr>
            </w:pPr>
            <w:r>
              <w:rPr>
                <w:lang w:val="nb-NO" w:eastAsia="zh-CN"/>
              </w:rPr>
              <w:t xml:space="preserve">Event </w:t>
            </w:r>
            <w:r>
              <w:rPr>
                <w:rFonts w:hint="eastAsia"/>
                <w:lang w:val="nb-NO" w:eastAsia="zh-CN"/>
              </w:rPr>
              <w:t>1I</w:t>
            </w:r>
            <w:r>
              <w:rPr>
                <w:lang w:val="nb-NO" w:eastAsia="zh-CN"/>
              </w:rPr>
              <w:t xml:space="preserve"> for UMTS 1.28 MCPS TDD</w:t>
            </w:r>
          </w:p>
        </w:tc>
        <w:tc>
          <w:tcPr>
            <w:tcW w:w="777" w:type="pct"/>
          </w:tcPr>
          <w:p w14:paraId="1C3BDF80" w14:textId="77777777" w:rsidR="00263F55" w:rsidRDefault="00263F55" w:rsidP="00DF718B">
            <w:pPr>
              <w:pStyle w:val="TAL"/>
              <w:rPr>
                <w:lang w:val="nb-NO" w:eastAsia="zh-CN"/>
              </w:rPr>
            </w:pPr>
            <w:r>
              <w:rPr>
                <w:lang w:val="nb-NO" w:eastAsia="zh-CN"/>
              </w:rPr>
              <w:t xml:space="preserve"> Event 1F for UMTS </w:t>
            </w:r>
          </w:p>
        </w:tc>
        <w:tc>
          <w:tcPr>
            <w:tcW w:w="595" w:type="pct"/>
          </w:tcPr>
          <w:p w14:paraId="3FF9E02E" w14:textId="2CF09110" w:rsidR="00263F55" w:rsidRDefault="00263F55" w:rsidP="00DF718B">
            <w:pPr>
              <w:pStyle w:val="TAL"/>
              <w:rPr>
                <w:lang w:eastAsia="zh-CN"/>
              </w:rPr>
            </w:pPr>
            <w:r>
              <w:rPr>
                <w:lang w:eastAsia="zh-CN"/>
              </w:rPr>
              <w:t>Event A2 for LTE</w:t>
            </w:r>
            <w:ins w:id="250" w:author="Ericsson User 20" w:date="2020-09-02T08:23:00Z">
              <w:r>
                <w:rPr>
                  <w:lang w:eastAsia="zh-CN"/>
                </w:rPr>
                <w:t xml:space="preserve"> </w:t>
              </w:r>
            </w:ins>
            <w:ins w:id="251" w:author="Ericsson User 20" w:date="2020-09-14T13:40:00Z">
              <w:r w:rsidR="00661CC9">
                <w:rPr>
                  <w:lang w:eastAsia="zh-CN"/>
                </w:rPr>
                <w:t>and</w:t>
              </w:r>
            </w:ins>
            <w:ins w:id="252" w:author="Ericsson User 20" w:date="2020-09-02T08:23:00Z">
              <w:r>
                <w:rPr>
                  <w:lang w:eastAsia="zh-CN"/>
                </w:rPr>
                <w:t xml:space="preserve"> NR</w:t>
              </w:r>
            </w:ins>
          </w:p>
        </w:tc>
        <w:tc>
          <w:tcPr>
            <w:tcW w:w="530" w:type="pct"/>
          </w:tcPr>
          <w:p w14:paraId="701A24C4" w14:textId="77777777" w:rsidR="00263F55" w:rsidRDefault="00263F55" w:rsidP="00DF718B">
            <w:pPr>
              <w:pStyle w:val="TAL"/>
              <w:rPr>
                <w:lang w:eastAsia="zh-CN"/>
              </w:rPr>
            </w:pPr>
            <w:r>
              <w:rPr>
                <w:lang w:eastAsia="zh-CN"/>
              </w:rPr>
              <w:t>Periodical</w:t>
            </w:r>
          </w:p>
        </w:tc>
      </w:tr>
    </w:tbl>
    <w:p w14:paraId="3B73699B" w14:textId="16352636" w:rsidR="00016FF4" w:rsidRDefault="00016FF4" w:rsidP="00B84394"/>
    <w:p w14:paraId="1007A443" w14:textId="10354C20" w:rsidR="00182E88" w:rsidRDefault="00182E88" w:rsidP="00B84394"/>
    <w:p w14:paraId="67B61A6D" w14:textId="12A74149" w:rsidR="00182E88" w:rsidRDefault="00182E88" w:rsidP="00B84394"/>
    <w:p w14:paraId="0535AB99" w14:textId="77777777" w:rsidR="00182E88" w:rsidRDefault="00182E88" w:rsidP="00182E8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3580529B" w14:textId="77777777" w:rsidR="00182E88" w:rsidRDefault="00182E88" w:rsidP="00B84394"/>
    <w:p w14:paraId="206DCC67" w14:textId="77777777" w:rsidR="00016FF4" w:rsidRDefault="00016FF4" w:rsidP="00016FF4">
      <w:pPr>
        <w:pStyle w:val="Heading3"/>
        <w:rPr>
          <w:lang w:eastAsia="zh-CN"/>
        </w:rPr>
      </w:pPr>
      <w:bookmarkStart w:id="253" w:name="_Toc516654941"/>
      <w:bookmarkStart w:id="254" w:name="_Toc28278132"/>
      <w:bookmarkStart w:id="255" w:name="_Toc36134407"/>
      <w:bookmarkStart w:id="256" w:name="_Toc44686892"/>
      <w:r>
        <w:rPr>
          <w:lang w:eastAsia="zh-CN"/>
        </w:rPr>
        <w:t>5.10.5</w:t>
      </w:r>
      <w:r>
        <w:rPr>
          <w:lang w:eastAsia="zh-CN"/>
        </w:rPr>
        <w:tab/>
        <w:t>Report Interval</w:t>
      </w:r>
      <w:bookmarkEnd w:id="253"/>
      <w:bookmarkEnd w:id="254"/>
      <w:bookmarkEnd w:id="255"/>
      <w:bookmarkEnd w:id="256"/>
      <w:r>
        <w:rPr>
          <w:lang w:eastAsia="zh-CN"/>
        </w:rPr>
        <w:t xml:space="preserve"> </w:t>
      </w:r>
    </w:p>
    <w:p w14:paraId="2F475CB7" w14:textId="77777777" w:rsidR="00016FF4" w:rsidRDefault="00016FF4" w:rsidP="00016FF4">
      <w:pPr>
        <w:rPr>
          <w:lang w:eastAsia="zh-CN"/>
        </w:rPr>
      </w:pPr>
      <w:r>
        <w:rPr>
          <w:lang w:eastAsia="zh-CN"/>
        </w:rPr>
        <w:t xml:space="preserve">This parameter is mandatory if the Reporting trigger is configured for Periodic </w:t>
      </w:r>
      <w:r>
        <w:t>UE side</w:t>
      </w:r>
      <w:r>
        <w:rPr>
          <w:lang w:eastAsia="zh-CN"/>
        </w:rPr>
        <w:t xml:space="preserve"> measurements </w:t>
      </w:r>
      <w:r>
        <w:t>(such as M1 measurement in LTE or NR and M1/M2 measurements in UMTS) a</w:t>
      </w:r>
      <w:r>
        <w:rPr>
          <w:lang w:eastAsia="zh-CN"/>
        </w:rPr>
        <w:t xml:space="preserve">nd the </w:t>
      </w:r>
      <w:proofErr w:type="spellStart"/>
      <w:r>
        <w:rPr>
          <w:lang w:eastAsia="zh-CN"/>
        </w:rPr>
        <w:t>jobtype</w:t>
      </w:r>
      <w:proofErr w:type="spellEnd"/>
      <w:r>
        <w:rPr>
          <w:lang w:eastAsia="zh-CN"/>
        </w:rPr>
        <w:t xml:space="preserve"> is configured for Immediate MDT</w:t>
      </w:r>
      <w:r>
        <w:t xml:space="preserve"> or combined Immediate MDT and Trace</w:t>
      </w:r>
      <w:r>
        <w:rPr>
          <w:lang w:eastAsia="zh-CN"/>
        </w:rPr>
        <w:t xml:space="preserve">. The parameter indicates the interval between the periodical measurements to be taken when UE is in connected mode. </w:t>
      </w:r>
    </w:p>
    <w:p w14:paraId="5FBCB564" w14:textId="77777777" w:rsidR="00016FF4" w:rsidRDefault="00016FF4" w:rsidP="00016FF4">
      <w:pPr>
        <w:rPr>
          <w:lang w:eastAsia="zh-CN"/>
        </w:rPr>
      </w:pPr>
      <w:r>
        <w:rPr>
          <w:lang w:eastAsia="zh-CN"/>
        </w:rPr>
        <w:t>The parameter is enumerated type with the following values in milliseconds in case of UMTS (detailed definition is in 3GPP TS 25.331 [31]:</w:t>
      </w:r>
    </w:p>
    <w:p w14:paraId="6587A028" w14:textId="77777777" w:rsidR="00016FF4" w:rsidRDefault="00016FF4" w:rsidP="00016FF4">
      <w:pPr>
        <w:pStyle w:val="B10"/>
      </w:pPr>
      <w:r>
        <w:t>-</w:t>
      </w:r>
      <w:r>
        <w:tab/>
        <w:t xml:space="preserve">250 </w:t>
      </w:r>
      <w:proofErr w:type="spellStart"/>
      <w:r>
        <w:t>ms</w:t>
      </w:r>
      <w:proofErr w:type="spellEnd"/>
      <w:r>
        <w:t xml:space="preserve"> (0), </w:t>
      </w:r>
    </w:p>
    <w:p w14:paraId="1F180EC7" w14:textId="77777777" w:rsidR="00016FF4" w:rsidRDefault="00016FF4" w:rsidP="00016FF4">
      <w:pPr>
        <w:pStyle w:val="B10"/>
      </w:pPr>
      <w:r>
        <w:t>-</w:t>
      </w:r>
      <w:r>
        <w:tab/>
        <w:t xml:space="preserve">500 </w:t>
      </w:r>
      <w:proofErr w:type="spellStart"/>
      <w:r>
        <w:t>ms</w:t>
      </w:r>
      <w:proofErr w:type="spellEnd"/>
      <w:r>
        <w:t xml:space="preserve"> (1), </w:t>
      </w:r>
    </w:p>
    <w:p w14:paraId="78FB9F83" w14:textId="77777777" w:rsidR="00016FF4" w:rsidRDefault="00016FF4" w:rsidP="00016FF4">
      <w:pPr>
        <w:pStyle w:val="B10"/>
      </w:pPr>
      <w:r>
        <w:t>-</w:t>
      </w:r>
      <w:r>
        <w:tab/>
        <w:t xml:space="preserve">1000 </w:t>
      </w:r>
      <w:proofErr w:type="spellStart"/>
      <w:r>
        <w:t>ms</w:t>
      </w:r>
      <w:proofErr w:type="spellEnd"/>
      <w:r>
        <w:t xml:space="preserve"> (2), </w:t>
      </w:r>
    </w:p>
    <w:p w14:paraId="68235FC5" w14:textId="77777777" w:rsidR="00016FF4" w:rsidRDefault="00016FF4" w:rsidP="00016FF4">
      <w:pPr>
        <w:pStyle w:val="B10"/>
      </w:pPr>
      <w:r>
        <w:t>-</w:t>
      </w:r>
      <w:r>
        <w:tab/>
        <w:t xml:space="preserve">2000 </w:t>
      </w:r>
      <w:proofErr w:type="spellStart"/>
      <w:r>
        <w:t>ms</w:t>
      </w:r>
      <w:proofErr w:type="spellEnd"/>
      <w:r>
        <w:t xml:space="preserve"> (3), </w:t>
      </w:r>
    </w:p>
    <w:p w14:paraId="301DFA16" w14:textId="77777777" w:rsidR="00016FF4" w:rsidRDefault="00016FF4" w:rsidP="00016FF4">
      <w:pPr>
        <w:pStyle w:val="B10"/>
      </w:pPr>
      <w:r>
        <w:lastRenderedPageBreak/>
        <w:t>-</w:t>
      </w:r>
      <w:r>
        <w:tab/>
        <w:t xml:space="preserve">3000 </w:t>
      </w:r>
      <w:proofErr w:type="spellStart"/>
      <w:r>
        <w:t>ms</w:t>
      </w:r>
      <w:proofErr w:type="spellEnd"/>
      <w:r>
        <w:t xml:space="preserve"> (4),</w:t>
      </w:r>
    </w:p>
    <w:p w14:paraId="090FD897" w14:textId="77777777" w:rsidR="00016FF4" w:rsidRDefault="00016FF4" w:rsidP="00016FF4">
      <w:pPr>
        <w:pStyle w:val="B10"/>
      </w:pPr>
      <w:r>
        <w:t>-</w:t>
      </w:r>
      <w:r>
        <w:tab/>
        <w:t xml:space="preserve">4000 </w:t>
      </w:r>
      <w:proofErr w:type="spellStart"/>
      <w:r>
        <w:t>ms</w:t>
      </w:r>
      <w:proofErr w:type="spellEnd"/>
      <w:r>
        <w:t xml:space="preserve"> (5), </w:t>
      </w:r>
    </w:p>
    <w:p w14:paraId="3FF4CDFB" w14:textId="77777777" w:rsidR="00016FF4" w:rsidRDefault="00016FF4" w:rsidP="00016FF4">
      <w:pPr>
        <w:pStyle w:val="B10"/>
      </w:pPr>
      <w:r>
        <w:t>-</w:t>
      </w:r>
      <w:r>
        <w:tab/>
        <w:t xml:space="preserve">6000 </w:t>
      </w:r>
      <w:proofErr w:type="spellStart"/>
      <w:r>
        <w:t>ms</w:t>
      </w:r>
      <w:proofErr w:type="spellEnd"/>
      <w:r>
        <w:t xml:space="preserve"> (6), </w:t>
      </w:r>
    </w:p>
    <w:p w14:paraId="2D8EE7B5" w14:textId="77777777" w:rsidR="00016FF4" w:rsidRDefault="00016FF4" w:rsidP="00016FF4">
      <w:pPr>
        <w:pStyle w:val="B10"/>
      </w:pPr>
      <w:r>
        <w:t>-</w:t>
      </w:r>
      <w:r>
        <w:tab/>
        <w:t xml:space="preserve">8000 </w:t>
      </w:r>
      <w:proofErr w:type="spellStart"/>
      <w:r>
        <w:t>ms</w:t>
      </w:r>
      <w:proofErr w:type="spellEnd"/>
      <w:r>
        <w:t xml:space="preserve"> (7), </w:t>
      </w:r>
    </w:p>
    <w:p w14:paraId="5E5BD635" w14:textId="77777777" w:rsidR="00016FF4" w:rsidRDefault="00016FF4" w:rsidP="00016FF4">
      <w:pPr>
        <w:pStyle w:val="B10"/>
      </w:pPr>
      <w:r>
        <w:t>-</w:t>
      </w:r>
      <w:r>
        <w:tab/>
        <w:t xml:space="preserve">12000 </w:t>
      </w:r>
      <w:proofErr w:type="spellStart"/>
      <w:r>
        <w:t>ms</w:t>
      </w:r>
      <w:proofErr w:type="spellEnd"/>
      <w:r>
        <w:t xml:space="preserve"> (8), </w:t>
      </w:r>
    </w:p>
    <w:p w14:paraId="043585BA" w14:textId="77777777" w:rsidR="00016FF4" w:rsidRDefault="00016FF4" w:rsidP="00016FF4">
      <w:pPr>
        <w:pStyle w:val="B10"/>
      </w:pPr>
      <w:r>
        <w:t>-</w:t>
      </w:r>
      <w:r>
        <w:tab/>
        <w:t xml:space="preserve">16000 </w:t>
      </w:r>
      <w:proofErr w:type="spellStart"/>
      <w:r>
        <w:t>ms</w:t>
      </w:r>
      <w:proofErr w:type="spellEnd"/>
      <w:r>
        <w:t xml:space="preserve"> (9), </w:t>
      </w:r>
    </w:p>
    <w:p w14:paraId="1457D537" w14:textId="77777777" w:rsidR="00016FF4" w:rsidRDefault="00016FF4" w:rsidP="00016FF4">
      <w:pPr>
        <w:pStyle w:val="B10"/>
      </w:pPr>
      <w:r>
        <w:t>-</w:t>
      </w:r>
      <w:r>
        <w:tab/>
        <w:t xml:space="preserve">20000 </w:t>
      </w:r>
      <w:proofErr w:type="spellStart"/>
      <w:r>
        <w:t>ms</w:t>
      </w:r>
      <w:proofErr w:type="spellEnd"/>
      <w:r>
        <w:t xml:space="preserve"> (10), </w:t>
      </w:r>
    </w:p>
    <w:p w14:paraId="089B4BA4" w14:textId="77777777" w:rsidR="00016FF4" w:rsidRDefault="00016FF4" w:rsidP="00016FF4">
      <w:pPr>
        <w:pStyle w:val="B10"/>
      </w:pPr>
      <w:r>
        <w:t>-</w:t>
      </w:r>
      <w:r>
        <w:tab/>
        <w:t xml:space="preserve">24000 </w:t>
      </w:r>
      <w:proofErr w:type="spellStart"/>
      <w:r>
        <w:t>ms</w:t>
      </w:r>
      <w:proofErr w:type="spellEnd"/>
      <w:r>
        <w:t xml:space="preserve"> (11), </w:t>
      </w:r>
    </w:p>
    <w:p w14:paraId="48B18FF2" w14:textId="77777777" w:rsidR="00016FF4" w:rsidRDefault="00016FF4" w:rsidP="00016FF4">
      <w:pPr>
        <w:pStyle w:val="B10"/>
      </w:pPr>
      <w:r>
        <w:t>-</w:t>
      </w:r>
      <w:r>
        <w:tab/>
        <w:t xml:space="preserve">28000 </w:t>
      </w:r>
      <w:proofErr w:type="spellStart"/>
      <w:r>
        <w:t>ms</w:t>
      </w:r>
      <w:proofErr w:type="spellEnd"/>
      <w:r>
        <w:t xml:space="preserve"> (12), </w:t>
      </w:r>
    </w:p>
    <w:p w14:paraId="5EEC07AF" w14:textId="77777777" w:rsidR="00016FF4" w:rsidRDefault="00016FF4" w:rsidP="00016FF4">
      <w:pPr>
        <w:pStyle w:val="B10"/>
      </w:pPr>
      <w:r>
        <w:t>-</w:t>
      </w:r>
      <w:r>
        <w:tab/>
        <w:t xml:space="preserve">32000 </w:t>
      </w:r>
      <w:proofErr w:type="spellStart"/>
      <w:r>
        <w:t>ms</w:t>
      </w:r>
      <w:proofErr w:type="spellEnd"/>
      <w:r>
        <w:t xml:space="preserve"> (13), </w:t>
      </w:r>
    </w:p>
    <w:p w14:paraId="1FEFBD70" w14:textId="77777777" w:rsidR="00016FF4" w:rsidRDefault="00016FF4" w:rsidP="00016FF4">
      <w:pPr>
        <w:pStyle w:val="B10"/>
      </w:pPr>
      <w:r>
        <w:t>-</w:t>
      </w:r>
      <w:r>
        <w:tab/>
        <w:t xml:space="preserve">64000 </w:t>
      </w:r>
      <w:proofErr w:type="spellStart"/>
      <w:r>
        <w:t>ms</w:t>
      </w:r>
      <w:proofErr w:type="spellEnd"/>
      <w:r>
        <w:t xml:space="preserve"> (14)</w:t>
      </w:r>
    </w:p>
    <w:p w14:paraId="4B4324A3" w14:textId="77777777" w:rsidR="00016FF4" w:rsidRDefault="00016FF4" w:rsidP="00016FF4">
      <w:pPr>
        <w:rPr>
          <w:lang w:eastAsia="zh-CN"/>
        </w:rPr>
      </w:pPr>
      <w:r>
        <w:rPr>
          <w:lang w:eastAsia="zh-CN"/>
        </w:rPr>
        <w:t>The parameter can have the following values in LTE (detailed definition is in 3GPP TS 36.331 [32]):</w:t>
      </w:r>
    </w:p>
    <w:p w14:paraId="69E16ED5" w14:textId="77777777" w:rsidR="00016FF4" w:rsidRDefault="00016FF4" w:rsidP="00016FF4">
      <w:pPr>
        <w:pStyle w:val="B10"/>
      </w:pPr>
      <w:r>
        <w:t>-</w:t>
      </w:r>
      <w:r>
        <w:tab/>
        <w:t xml:space="preserve">120 </w:t>
      </w:r>
      <w:proofErr w:type="spellStart"/>
      <w:r>
        <w:t>ms</w:t>
      </w:r>
      <w:proofErr w:type="spellEnd"/>
      <w:r>
        <w:t xml:space="preserve"> (15), </w:t>
      </w:r>
    </w:p>
    <w:p w14:paraId="0865D79F" w14:textId="77777777" w:rsidR="00016FF4" w:rsidRDefault="00016FF4" w:rsidP="00016FF4">
      <w:pPr>
        <w:pStyle w:val="B10"/>
      </w:pPr>
      <w:r>
        <w:t>-</w:t>
      </w:r>
      <w:r>
        <w:tab/>
        <w:t xml:space="preserve">240 </w:t>
      </w:r>
      <w:proofErr w:type="spellStart"/>
      <w:r>
        <w:t>ms</w:t>
      </w:r>
      <w:proofErr w:type="spellEnd"/>
      <w:r>
        <w:t xml:space="preserve"> (16), </w:t>
      </w:r>
    </w:p>
    <w:p w14:paraId="460D9400" w14:textId="77777777" w:rsidR="00016FF4" w:rsidRDefault="00016FF4" w:rsidP="00016FF4">
      <w:pPr>
        <w:pStyle w:val="B10"/>
      </w:pPr>
      <w:r>
        <w:t>-</w:t>
      </w:r>
      <w:r>
        <w:tab/>
        <w:t xml:space="preserve">480 </w:t>
      </w:r>
      <w:proofErr w:type="spellStart"/>
      <w:r>
        <w:t>ms</w:t>
      </w:r>
      <w:proofErr w:type="spellEnd"/>
      <w:r>
        <w:t xml:space="preserve"> (17), </w:t>
      </w:r>
    </w:p>
    <w:p w14:paraId="11F3A868" w14:textId="77777777" w:rsidR="00016FF4" w:rsidRDefault="00016FF4" w:rsidP="00016FF4">
      <w:pPr>
        <w:pStyle w:val="B10"/>
      </w:pPr>
      <w:r>
        <w:t>-</w:t>
      </w:r>
      <w:r>
        <w:tab/>
        <w:t xml:space="preserve">640 </w:t>
      </w:r>
      <w:proofErr w:type="spellStart"/>
      <w:r>
        <w:t>ms</w:t>
      </w:r>
      <w:proofErr w:type="spellEnd"/>
      <w:r>
        <w:t xml:space="preserve"> (18), </w:t>
      </w:r>
    </w:p>
    <w:p w14:paraId="4B90608B" w14:textId="77777777" w:rsidR="00016FF4" w:rsidRDefault="00016FF4" w:rsidP="00016FF4">
      <w:pPr>
        <w:pStyle w:val="B10"/>
      </w:pPr>
      <w:r>
        <w:t>-</w:t>
      </w:r>
      <w:r>
        <w:tab/>
        <w:t xml:space="preserve">1024 </w:t>
      </w:r>
      <w:proofErr w:type="spellStart"/>
      <w:r>
        <w:t>ms</w:t>
      </w:r>
      <w:proofErr w:type="spellEnd"/>
      <w:r>
        <w:t xml:space="preserve"> (19), </w:t>
      </w:r>
    </w:p>
    <w:p w14:paraId="7CD48843" w14:textId="77777777" w:rsidR="00016FF4" w:rsidRPr="00D33809" w:rsidRDefault="00016FF4" w:rsidP="00016FF4">
      <w:pPr>
        <w:pStyle w:val="B10"/>
        <w:rPr>
          <w:lang w:val="fr-FR"/>
        </w:rPr>
      </w:pPr>
      <w:r w:rsidRPr="00D33809">
        <w:rPr>
          <w:lang w:val="fr-FR"/>
        </w:rPr>
        <w:t>-</w:t>
      </w:r>
      <w:r w:rsidRPr="00D33809">
        <w:rPr>
          <w:lang w:val="fr-FR"/>
        </w:rPr>
        <w:tab/>
        <w:t xml:space="preserve">2048 ms (20), </w:t>
      </w:r>
    </w:p>
    <w:p w14:paraId="007C7565" w14:textId="77777777" w:rsidR="00016FF4" w:rsidRPr="00D33809" w:rsidRDefault="00016FF4" w:rsidP="00016FF4">
      <w:pPr>
        <w:pStyle w:val="B10"/>
        <w:rPr>
          <w:lang w:val="fr-FR"/>
        </w:rPr>
      </w:pPr>
      <w:r w:rsidRPr="00D33809">
        <w:rPr>
          <w:lang w:val="fr-FR"/>
        </w:rPr>
        <w:t>-</w:t>
      </w:r>
      <w:r w:rsidRPr="00D33809">
        <w:rPr>
          <w:lang w:val="fr-FR"/>
        </w:rPr>
        <w:tab/>
        <w:t xml:space="preserve">5120 ms (21), </w:t>
      </w:r>
    </w:p>
    <w:p w14:paraId="41B04B54" w14:textId="77777777" w:rsidR="00016FF4" w:rsidRPr="00D33809" w:rsidRDefault="00016FF4" w:rsidP="00016FF4">
      <w:pPr>
        <w:pStyle w:val="B10"/>
        <w:rPr>
          <w:lang w:val="fr-FR"/>
        </w:rPr>
      </w:pPr>
      <w:r w:rsidRPr="00D33809">
        <w:rPr>
          <w:lang w:val="fr-FR"/>
        </w:rPr>
        <w:t>-</w:t>
      </w:r>
      <w:r w:rsidRPr="00D33809">
        <w:rPr>
          <w:lang w:val="fr-FR"/>
        </w:rPr>
        <w:tab/>
        <w:t xml:space="preserve">10240ms (22), </w:t>
      </w:r>
    </w:p>
    <w:p w14:paraId="2346B2BB" w14:textId="77777777" w:rsidR="00016FF4" w:rsidRPr="00D33809" w:rsidRDefault="00016FF4" w:rsidP="00016FF4">
      <w:pPr>
        <w:pStyle w:val="B10"/>
        <w:rPr>
          <w:lang w:val="fr-FR"/>
        </w:rPr>
      </w:pPr>
      <w:r w:rsidRPr="00D33809">
        <w:rPr>
          <w:lang w:val="fr-FR"/>
        </w:rPr>
        <w:t>-</w:t>
      </w:r>
      <w:r w:rsidRPr="00D33809">
        <w:rPr>
          <w:lang w:val="fr-FR"/>
        </w:rPr>
        <w:tab/>
        <w:t xml:space="preserve">1 min=60000 ms (23), </w:t>
      </w:r>
    </w:p>
    <w:p w14:paraId="6A436D5F" w14:textId="77777777" w:rsidR="00016FF4" w:rsidRPr="00D33809" w:rsidRDefault="00016FF4" w:rsidP="00016FF4">
      <w:pPr>
        <w:pStyle w:val="B10"/>
        <w:rPr>
          <w:lang w:val="fr-FR"/>
        </w:rPr>
      </w:pPr>
      <w:r w:rsidRPr="00D33809">
        <w:rPr>
          <w:lang w:val="fr-FR"/>
        </w:rPr>
        <w:t>-</w:t>
      </w:r>
      <w:r w:rsidRPr="00D33809">
        <w:rPr>
          <w:lang w:val="fr-FR"/>
        </w:rPr>
        <w:tab/>
        <w:t xml:space="preserve">6 min=360000 ms (24), </w:t>
      </w:r>
    </w:p>
    <w:p w14:paraId="37C7D39E" w14:textId="77777777" w:rsidR="00016FF4" w:rsidRPr="00D33809" w:rsidRDefault="00016FF4" w:rsidP="00016FF4">
      <w:pPr>
        <w:pStyle w:val="B10"/>
        <w:rPr>
          <w:lang w:val="fr-FR"/>
        </w:rPr>
      </w:pPr>
      <w:r w:rsidRPr="00D33809">
        <w:rPr>
          <w:lang w:val="fr-FR"/>
        </w:rPr>
        <w:t>-</w:t>
      </w:r>
      <w:r w:rsidRPr="00D33809">
        <w:rPr>
          <w:lang w:val="fr-FR"/>
        </w:rPr>
        <w:tab/>
        <w:t xml:space="preserve">12 min=720000 ms (25), </w:t>
      </w:r>
    </w:p>
    <w:p w14:paraId="080E22C7" w14:textId="77777777" w:rsidR="00016FF4" w:rsidRPr="00D33809" w:rsidRDefault="00016FF4" w:rsidP="00016FF4">
      <w:pPr>
        <w:pStyle w:val="B10"/>
        <w:rPr>
          <w:lang w:val="fr-FR"/>
        </w:rPr>
      </w:pPr>
      <w:r w:rsidRPr="00D33809">
        <w:rPr>
          <w:lang w:val="fr-FR"/>
        </w:rPr>
        <w:t>-</w:t>
      </w:r>
      <w:r w:rsidRPr="00D33809">
        <w:rPr>
          <w:lang w:val="fr-FR"/>
        </w:rPr>
        <w:tab/>
        <w:t xml:space="preserve">30 min=1800000 ms (26), </w:t>
      </w:r>
    </w:p>
    <w:p w14:paraId="2158DF9F" w14:textId="77777777" w:rsidR="00016FF4" w:rsidRPr="00D33809" w:rsidRDefault="00016FF4" w:rsidP="00016FF4">
      <w:pPr>
        <w:pStyle w:val="B10"/>
        <w:rPr>
          <w:lang w:val="fr-FR"/>
        </w:rPr>
      </w:pPr>
      <w:r w:rsidRPr="00D33809">
        <w:rPr>
          <w:lang w:val="fr-FR"/>
        </w:rPr>
        <w:t>-</w:t>
      </w:r>
      <w:r w:rsidRPr="00D33809">
        <w:rPr>
          <w:lang w:val="fr-FR"/>
        </w:rPr>
        <w:tab/>
        <w:t>60 min=3600000 ms (27)</w:t>
      </w:r>
    </w:p>
    <w:p w14:paraId="69879A7F" w14:textId="77777777" w:rsidR="00016FF4" w:rsidRDefault="00016FF4" w:rsidP="00016FF4">
      <w:pPr>
        <w:rPr>
          <w:lang w:eastAsia="zh-CN"/>
        </w:rPr>
      </w:pPr>
      <w:r>
        <w:rPr>
          <w:lang w:eastAsia="zh-CN"/>
        </w:rPr>
        <w:t>The parameter can have the following values in NR (detailed definition is in 3GPP TS 38.331 [43]):</w:t>
      </w:r>
    </w:p>
    <w:p w14:paraId="123EDBC5" w14:textId="77777777" w:rsidR="00016FF4" w:rsidRDefault="00016FF4" w:rsidP="00016FF4">
      <w:pPr>
        <w:pStyle w:val="B10"/>
      </w:pPr>
      <w:r>
        <w:t xml:space="preserve">-    120 </w:t>
      </w:r>
      <w:proofErr w:type="spellStart"/>
      <w:r>
        <w:t>ms</w:t>
      </w:r>
      <w:proofErr w:type="spellEnd"/>
      <w:r>
        <w:t xml:space="preserve"> (28), </w:t>
      </w:r>
    </w:p>
    <w:p w14:paraId="1081E20C" w14:textId="77777777" w:rsidR="00016FF4" w:rsidRDefault="00016FF4" w:rsidP="00016FF4">
      <w:pPr>
        <w:pStyle w:val="B10"/>
      </w:pPr>
      <w:r>
        <w:t>-</w:t>
      </w:r>
      <w:r>
        <w:tab/>
        <w:t xml:space="preserve">240 </w:t>
      </w:r>
      <w:proofErr w:type="spellStart"/>
      <w:r>
        <w:t>ms</w:t>
      </w:r>
      <w:proofErr w:type="spellEnd"/>
      <w:r>
        <w:t xml:space="preserve"> (29), </w:t>
      </w:r>
    </w:p>
    <w:p w14:paraId="61C992CA" w14:textId="77777777" w:rsidR="00016FF4" w:rsidRDefault="00016FF4" w:rsidP="00016FF4">
      <w:pPr>
        <w:pStyle w:val="B10"/>
      </w:pPr>
      <w:r>
        <w:t>-</w:t>
      </w:r>
      <w:r>
        <w:tab/>
        <w:t xml:space="preserve">480 </w:t>
      </w:r>
      <w:proofErr w:type="spellStart"/>
      <w:r>
        <w:t>ms</w:t>
      </w:r>
      <w:proofErr w:type="spellEnd"/>
      <w:r>
        <w:t xml:space="preserve"> (30), </w:t>
      </w:r>
    </w:p>
    <w:p w14:paraId="0D114493" w14:textId="77777777" w:rsidR="00016FF4" w:rsidRDefault="00016FF4" w:rsidP="00016FF4">
      <w:pPr>
        <w:pStyle w:val="B10"/>
      </w:pPr>
      <w:r>
        <w:t>-</w:t>
      </w:r>
      <w:r>
        <w:tab/>
        <w:t xml:space="preserve">640 </w:t>
      </w:r>
      <w:proofErr w:type="spellStart"/>
      <w:r>
        <w:t>ms</w:t>
      </w:r>
      <w:proofErr w:type="spellEnd"/>
      <w:r>
        <w:t xml:space="preserve"> (31), </w:t>
      </w:r>
    </w:p>
    <w:p w14:paraId="6A80722C" w14:textId="77777777" w:rsidR="00016FF4" w:rsidRDefault="00016FF4" w:rsidP="00016FF4">
      <w:pPr>
        <w:pStyle w:val="B10"/>
      </w:pPr>
      <w:r>
        <w:t>-</w:t>
      </w:r>
      <w:r>
        <w:tab/>
        <w:t xml:space="preserve">1024 </w:t>
      </w:r>
      <w:proofErr w:type="spellStart"/>
      <w:r>
        <w:t>ms</w:t>
      </w:r>
      <w:proofErr w:type="spellEnd"/>
      <w:r>
        <w:t xml:space="preserve"> (32), </w:t>
      </w:r>
    </w:p>
    <w:p w14:paraId="5CA8F9B8" w14:textId="77777777" w:rsidR="00016FF4" w:rsidRPr="00D33809" w:rsidRDefault="00016FF4" w:rsidP="00016FF4">
      <w:pPr>
        <w:pStyle w:val="B10"/>
        <w:rPr>
          <w:lang w:val="fr-FR"/>
        </w:rPr>
      </w:pPr>
      <w:r w:rsidRPr="00D33809">
        <w:rPr>
          <w:lang w:val="fr-FR"/>
        </w:rPr>
        <w:t>-</w:t>
      </w:r>
      <w:r w:rsidRPr="00D33809">
        <w:rPr>
          <w:lang w:val="fr-FR"/>
        </w:rPr>
        <w:tab/>
        <w:t>2048 ms (</w:t>
      </w:r>
      <w:r>
        <w:rPr>
          <w:lang w:val="fr-FR"/>
        </w:rPr>
        <w:t>33</w:t>
      </w:r>
      <w:r w:rsidRPr="00D33809">
        <w:rPr>
          <w:lang w:val="fr-FR"/>
        </w:rPr>
        <w:t xml:space="preserve">), </w:t>
      </w:r>
    </w:p>
    <w:p w14:paraId="5980EBB9" w14:textId="77777777" w:rsidR="00016FF4" w:rsidRPr="00D33809" w:rsidRDefault="00016FF4" w:rsidP="00016FF4">
      <w:pPr>
        <w:pStyle w:val="B10"/>
        <w:rPr>
          <w:lang w:val="fr-FR"/>
        </w:rPr>
      </w:pPr>
      <w:r w:rsidRPr="00D33809">
        <w:rPr>
          <w:lang w:val="fr-FR"/>
        </w:rPr>
        <w:t>-</w:t>
      </w:r>
      <w:r w:rsidRPr="00D33809">
        <w:rPr>
          <w:lang w:val="fr-FR"/>
        </w:rPr>
        <w:tab/>
        <w:t>5120 ms (</w:t>
      </w:r>
      <w:r>
        <w:rPr>
          <w:lang w:val="fr-FR"/>
        </w:rPr>
        <w:t>34</w:t>
      </w:r>
      <w:r w:rsidRPr="00D33809">
        <w:rPr>
          <w:lang w:val="fr-FR"/>
        </w:rPr>
        <w:t xml:space="preserve">), </w:t>
      </w:r>
    </w:p>
    <w:p w14:paraId="41DFF6EB" w14:textId="77777777" w:rsidR="00016FF4" w:rsidRDefault="00016FF4" w:rsidP="00016FF4">
      <w:pPr>
        <w:pStyle w:val="B10"/>
        <w:rPr>
          <w:lang w:val="fr-FR"/>
        </w:rPr>
      </w:pPr>
      <w:r w:rsidRPr="00D33809">
        <w:rPr>
          <w:lang w:val="fr-FR"/>
        </w:rPr>
        <w:t>-</w:t>
      </w:r>
      <w:r w:rsidRPr="00D33809">
        <w:rPr>
          <w:lang w:val="fr-FR"/>
        </w:rPr>
        <w:tab/>
        <w:t>10240</w:t>
      </w:r>
      <w:r>
        <w:rPr>
          <w:lang w:val="fr-FR"/>
        </w:rPr>
        <w:t xml:space="preserve"> </w:t>
      </w:r>
      <w:r w:rsidRPr="00D33809">
        <w:rPr>
          <w:lang w:val="fr-FR"/>
        </w:rPr>
        <w:t>ms (</w:t>
      </w:r>
      <w:r>
        <w:rPr>
          <w:lang w:val="fr-FR"/>
        </w:rPr>
        <w:t>35</w:t>
      </w:r>
      <w:r w:rsidRPr="00D33809">
        <w:rPr>
          <w:lang w:val="fr-FR"/>
        </w:rPr>
        <w:t xml:space="preserve">), </w:t>
      </w:r>
    </w:p>
    <w:p w14:paraId="48105FA0" w14:textId="44B42609" w:rsidR="00016FF4" w:rsidRDefault="00016FF4" w:rsidP="00016FF4">
      <w:pPr>
        <w:pStyle w:val="B10"/>
        <w:rPr>
          <w:ins w:id="257" w:author="Ericsson User 20" w:date="2020-09-02T08:51:00Z"/>
          <w:lang w:val="fr-FR"/>
        </w:rPr>
      </w:pPr>
      <w:r>
        <w:rPr>
          <w:lang w:val="fr-FR"/>
        </w:rPr>
        <w:t>-    20480 ms (36),</w:t>
      </w:r>
    </w:p>
    <w:p w14:paraId="4E23F618" w14:textId="1BD72636" w:rsidR="00273F9A" w:rsidRPr="00D33809" w:rsidRDefault="00273F9A" w:rsidP="00016FF4">
      <w:pPr>
        <w:pStyle w:val="B10"/>
        <w:rPr>
          <w:lang w:val="fr-FR"/>
        </w:rPr>
      </w:pPr>
      <w:ins w:id="258" w:author="Ericsson User 20" w:date="2020-09-02T08:51:00Z">
        <w:r>
          <w:rPr>
            <w:lang w:val="fr-FR"/>
          </w:rPr>
          <w:lastRenderedPageBreak/>
          <w:t>-    40960 ms (37)</w:t>
        </w:r>
      </w:ins>
    </w:p>
    <w:p w14:paraId="37315731" w14:textId="27E1B8DD" w:rsidR="00016FF4" w:rsidRPr="00D33809" w:rsidRDefault="00016FF4" w:rsidP="00016FF4">
      <w:pPr>
        <w:pStyle w:val="B10"/>
        <w:rPr>
          <w:lang w:val="fr-FR"/>
        </w:rPr>
      </w:pPr>
      <w:r w:rsidRPr="00D33809">
        <w:rPr>
          <w:lang w:val="fr-FR"/>
        </w:rPr>
        <w:t>-</w:t>
      </w:r>
      <w:r w:rsidRPr="00D33809">
        <w:rPr>
          <w:lang w:val="fr-FR"/>
        </w:rPr>
        <w:tab/>
        <w:t>1 min=60000 ms (</w:t>
      </w:r>
      <w:r>
        <w:rPr>
          <w:lang w:val="fr-FR"/>
        </w:rPr>
        <w:t>3</w:t>
      </w:r>
      <w:ins w:id="259" w:author="Ericsson User 20" w:date="2020-09-02T08:51:00Z">
        <w:r w:rsidR="00273F9A">
          <w:rPr>
            <w:lang w:val="fr-FR"/>
          </w:rPr>
          <w:t>8</w:t>
        </w:r>
      </w:ins>
      <w:del w:id="260" w:author="Ericsson User 20" w:date="2020-09-02T08:51:00Z">
        <w:r w:rsidDel="00273F9A">
          <w:rPr>
            <w:lang w:val="fr-FR"/>
          </w:rPr>
          <w:delText>7</w:delText>
        </w:r>
      </w:del>
      <w:r w:rsidRPr="00D33809">
        <w:rPr>
          <w:lang w:val="fr-FR"/>
        </w:rPr>
        <w:t xml:space="preserve">), </w:t>
      </w:r>
    </w:p>
    <w:p w14:paraId="7AEAB303" w14:textId="197DC88F" w:rsidR="00016FF4" w:rsidRPr="00D33809" w:rsidRDefault="00016FF4" w:rsidP="00016FF4">
      <w:pPr>
        <w:pStyle w:val="B10"/>
        <w:rPr>
          <w:lang w:val="fr-FR"/>
        </w:rPr>
      </w:pPr>
      <w:r w:rsidRPr="00D33809">
        <w:rPr>
          <w:lang w:val="fr-FR"/>
        </w:rPr>
        <w:t>-</w:t>
      </w:r>
      <w:r w:rsidRPr="00D33809">
        <w:rPr>
          <w:lang w:val="fr-FR"/>
        </w:rPr>
        <w:tab/>
        <w:t>6 min=360000 ms (</w:t>
      </w:r>
      <w:r>
        <w:rPr>
          <w:lang w:val="fr-FR"/>
        </w:rPr>
        <w:t>3</w:t>
      </w:r>
      <w:ins w:id="261" w:author="Ericsson User 20" w:date="2020-09-02T08:51:00Z">
        <w:r w:rsidR="00273F9A">
          <w:rPr>
            <w:lang w:val="fr-FR"/>
          </w:rPr>
          <w:t>9</w:t>
        </w:r>
      </w:ins>
      <w:del w:id="262" w:author="Ericsson User 20" w:date="2020-09-02T08:51:00Z">
        <w:r w:rsidDel="00273F9A">
          <w:rPr>
            <w:lang w:val="fr-FR"/>
          </w:rPr>
          <w:delText>8</w:delText>
        </w:r>
      </w:del>
      <w:r w:rsidRPr="00D33809">
        <w:rPr>
          <w:lang w:val="fr-FR"/>
        </w:rPr>
        <w:t xml:space="preserve">), </w:t>
      </w:r>
    </w:p>
    <w:p w14:paraId="18E26D7B" w14:textId="225CCF0B" w:rsidR="00016FF4" w:rsidRPr="00D33809" w:rsidRDefault="00016FF4" w:rsidP="00016FF4">
      <w:pPr>
        <w:pStyle w:val="B10"/>
        <w:rPr>
          <w:lang w:val="fr-FR"/>
        </w:rPr>
      </w:pPr>
      <w:r w:rsidRPr="00D33809">
        <w:rPr>
          <w:lang w:val="fr-FR"/>
        </w:rPr>
        <w:t>-</w:t>
      </w:r>
      <w:r w:rsidRPr="00D33809">
        <w:rPr>
          <w:lang w:val="fr-FR"/>
        </w:rPr>
        <w:tab/>
        <w:t>12 min=720000 ms (</w:t>
      </w:r>
      <w:ins w:id="263" w:author="Ericsson User 20" w:date="2020-09-02T08:51:00Z">
        <w:r w:rsidR="00273F9A">
          <w:rPr>
            <w:lang w:val="fr-FR"/>
          </w:rPr>
          <w:t>40</w:t>
        </w:r>
      </w:ins>
      <w:del w:id="264" w:author="Ericsson User 20" w:date="2020-09-02T08:51:00Z">
        <w:r w:rsidDel="00273F9A">
          <w:rPr>
            <w:lang w:val="fr-FR"/>
          </w:rPr>
          <w:delText>39</w:delText>
        </w:r>
      </w:del>
      <w:r w:rsidRPr="00D33809">
        <w:rPr>
          <w:lang w:val="fr-FR"/>
        </w:rPr>
        <w:t xml:space="preserve">), </w:t>
      </w:r>
    </w:p>
    <w:p w14:paraId="418ED708" w14:textId="5D7FA7BF" w:rsidR="00016FF4" w:rsidRPr="00D33809" w:rsidRDefault="00016FF4" w:rsidP="00016FF4">
      <w:pPr>
        <w:pStyle w:val="B10"/>
        <w:rPr>
          <w:lang w:val="fr-FR"/>
        </w:rPr>
      </w:pPr>
      <w:r w:rsidRPr="00D33809">
        <w:rPr>
          <w:lang w:val="fr-FR"/>
        </w:rPr>
        <w:t>-</w:t>
      </w:r>
      <w:r w:rsidRPr="00D33809">
        <w:rPr>
          <w:lang w:val="fr-FR"/>
        </w:rPr>
        <w:tab/>
        <w:t>30 min=1800000 ms (</w:t>
      </w:r>
      <w:r>
        <w:rPr>
          <w:lang w:val="fr-FR"/>
        </w:rPr>
        <w:t>4</w:t>
      </w:r>
      <w:ins w:id="265" w:author="Ericsson User 20" w:date="2020-09-02T08:51:00Z">
        <w:r w:rsidR="00273F9A">
          <w:rPr>
            <w:lang w:val="fr-FR"/>
          </w:rPr>
          <w:t>1</w:t>
        </w:r>
      </w:ins>
      <w:del w:id="266" w:author="Ericsson User 20" w:date="2020-09-02T08:51:00Z">
        <w:r w:rsidDel="00273F9A">
          <w:rPr>
            <w:lang w:val="fr-FR"/>
          </w:rPr>
          <w:delText>0</w:delText>
        </w:r>
      </w:del>
      <w:r w:rsidRPr="00D33809">
        <w:rPr>
          <w:lang w:val="fr-FR"/>
        </w:rPr>
        <w:t xml:space="preserve">), </w:t>
      </w:r>
    </w:p>
    <w:p w14:paraId="1FDC3576" w14:textId="0553208F" w:rsidR="00016FF4" w:rsidRPr="00D33809" w:rsidRDefault="00016FF4" w:rsidP="00016FF4">
      <w:pPr>
        <w:pStyle w:val="B10"/>
        <w:rPr>
          <w:lang w:val="fr-FR"/>
        </w:rPr>
      </w:pPr>
      <w:r w:rsidRPr="00D33809">
        <w:rPr>
          <w:lang w:val="fr-FR"/>
        </w:rPr>
        <w:t>-</w:t>
      </w:r>
      <w:r w:rsidRPr="00D33809">
        <w:rPr>
          <w:lang w:val="fr-FR"/>
        </w:rPr>
        <w:tab/>
        <w:t>60 min=3600000 ms (</w:t>
      </w:r>
      <w:r>
        <w:rPr>
          <w:lang w:val="fr-FR"/>
        </w:rPr>
        <w:t>4</w:t>
      </w:r>
      <w:ins w:id="267" w:author="Ericsson User 20" w:date="2020-09-02T08:51:00Z">
        <w:r w:rsidR="00273F9A">
          <w:rPr>
            <w:lang w:val="fr-FR"/>
          </w:rPr>
          <w:t>2</w:t>
        </w:r>
      </w:ins>
      <w:del w:id="268" w:author="Ericsson User 20" w:date="2020-09-02T08:51:00Z">
        <w:r w:rsidDel="00273F9A">
          <w:rPr>
            <w:lang w:val="fr-FR"/>
          </w:rPr>
          <w:delText>1</w:delText>
        </w:r>
      </w:del>
      <w:r w:rsidRPr="00D33809">
        <w:rPr>
          <w:lang w:val="fr-FR"/>
        </w:rPr>
        <w:t>)</w:t>
      </w:r>
    </w:p>
    <w:p w14:paraId="07ECBF26" w14:textId="77777777" w:rsidR="00016FF4" w:rsidRDefault="00016FF4" w:rsidP="00B84394"/>
    <w:p w14:paraId="7F396587" w14:textId="77777777" w:rsidR="000C5DE8" w:rsidRDefault="000C5DE8" w:rsidP="000C5D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2CDC22A5" w14:textId="3703686A" w:rsidR="002935B7" w:rsidRDefault="002935B7" w:rsidP="002935B7">
      <w:pPr>
        <w:pStyle w:val="Heading3"/>
        <w:rPr>
          <w:ins w:id="269" w:author="Ericsson User 20" w:date="2020-09-14T09:04:00Z"/>
        </w:rPr>
      </w:pPr>
      <w:bookmarkStart w:id="270" w:name="_Toc516654957"/>
      <w:bookmarkStart w:id="271" w:name="_Toc28278148"/>
      <w:bookmarkStart w:id="272" w:name="_Toc36134423"/>
      <w:bookmarkStart w:id="273" w:name="_Toc44686908"/>
      <w:ins w:id="274" w:author="Ericsson User 20" w:date="2020-09-14T09:04:00Z">
        <w:r>
          <w:t>5.10.X</w:t>
        </w:r>
        <w:r>
          <w:tab/>
          <w:t xml:space="preserve">Collection period for RRM measurements </w:t>
        </w:r>
        <w:bookmarkEnd w:id="270"/>
        <w:bookmarkEnd w:id="271"/>
        <w:bookmarkEnd w:id="272"/>
        <w:bookmarkEnd w:id="273"/>
        <w:r>
          <w:t xml:space="preserve">NR </w:t>
        </w:r>
      </w:ins>
    </w:p>
    <w:p w14:paraId="1429D9B4" w14:textId="74871240" w:rsidR="002935B7" w:rsidRDefault="002935B7" w:rsidP="002935B7">
      <w:pPr>
        <w:rPr>
          <w:ins w:id="275" w:author="Ericsson User 20" w:date="2020-09-14T09:04:00Z"/>
        </w:rPr>
      </w:pPr>
      <w:ins w:id="276" w:author="Ericsson User 20" w:date="2020-09-14T09:04:00Z">
        <w:r>
          <w:t xml:space="preserve">This parameter is mandatory if the job type is set to Immediate MDT or Immediate MDT and Trace and any of the bits </w:t>
        </w:r>
      </w:ins>
      <w:ins w:id="277" w:author="Ericsson User 20" w:date="2020-09-14T09:06:00Z">
        <w:r w:rsidR="0026052F">
          <w:t>3</w:t>
        </w:r>
      </w:ins>
      <w:ins w:id="278" w:author="Ericsson User 20" w:date="2020-09-14T09:04:00Z">
        <w:r>
          <w:t xml:space="preserve"> (M</w:t>
        </w:r>
      </w:ins>
      <w:ins w:id="279" w:author="Ericsson User 20" w:date="2020-09-14T09:05:00Z">
        <w:r w:rsidR="008237AD">
          <w:t>4</w:t>
        </w:r>
      </w:ins>
      <w:ins w:id="280" w:author="Ericsson User 20" w:date="2020-09-14T09:04:00Z">
        <w:r>
          <w:t xml:space="preserve">) or </w:t>
        </w:r>
      </w:ins>
      <w:ins w:id="281" w:author="Ericsson User 20" w:date="2020-09-14T09:06:00Z">
        <w:r w:rsidR="0026052F">
          <w:t>4</w:t>
        </w:r>
      </w:ins>
      <w:ins w:id="282" w:author="Ericsson User 20" w:date="2020-09-14T09:04:00Z">
        <w:r>
          <w:t xml:space="preserve"> (M</w:t>
        </w:r>
      </w:ins>
      <w:ins w:id="283" w:author="Ericsson User 20" w:date="2020-09-14T09:05:00Z">
        <w:r w:rsidR="008237AD">
          <w:t>5</w:t>
        </w:r>
      </w:ins>
      <w:ins w:id="284" w:author="Ericsson User 20" w:date="2020-09-14T09:04:00Z">
        <w:r>
          <w:t xml:space="preserve">) of the list of measurements parameter (defined in Section 5.10.3) in </w:t>
        </w:r>
      </w:ins>
      <w:ins w:id="285" w:author="Ericsson User 20" w:date="2020-09-14T09:06:00Z">
        <w:r w:rsidR="00B72EC5">
          <w:t>NR</w:t>
        </w:r>
      </w:ins>
      <w:ins w:id="286" w:author="Ericsson User 20" w:date="2020-09-14T09:04:00Z">
        <w:r>
          <w:t xml:space="preserve"> is set to 1. The parameter is used only in case of RAN side measurements whose configuration is determined by RRM. </w:t>
        </w:r>
      </w:ins>
    </w:p>
    <w:p w14:paraId="249185FD" w14:textId="77777777" w:rsidR="002935B7" w:rsidRDefault="002935B7" w:rsidP="002935B7">
      <w:pPr>
        <w:rPr>
          <w:ins w:id="287" w:author="Ericsson User 20" w:date="2020-09-14T09:04:00Z"/>
        </w:rPr>
      </w:pPr>
      <w:ins w:id="288" w:author="Ericsson User 20" w:date="2020-09-14T09:04:00Z">
        <w:r>
          <w:t xml:space="preserve">This measurement parameter defines the collection period that should be used to collect available measurement samples in case of RRM configured measurements. The same collection period should be used for all such measurements that are requested in the same MDT or combined Trace and MDT job. </w:t>
        </w:r>
      </w:ins>
    </w:p>
    <w:p w14:paraId="7DCE0C34" w14:textId="6DA0A724" w:rsidR="002935B7" w:rsidRDefault="002935B7" w:rsidP="002935B7">
      <w:pPr>
        <w:rPr>
          <w:ins w:id="289" w:author="Ericsson User 20" w:date="2020-09-14T09:04:00Z"/>
        </w:rPr>
      </w:pPr>
      <w:ins w:id="290" w:author="Ericsson User 20" w:date="2020-09-14T09:04:00Z">
        <w:r>
          <w:t>The parameter is an enumerated type with the following values</w:t>
        </w:r>
      </w:ins>
      <w:ins w:id="291" w:author="Ericsson User 20" w:date="2020-09-14T09:10:00Z">
        <w:r w:rsidR="00F53446">
          <w:t xml:space="preserve"> (detail</w:t>
        </w:r>
        <w:r w:rsidR="00A26B19">
          <w:t>ed</w:t>
        </w:r>
        <w:r w:rsidR="00F53446">
          <w:t xml:space="preserve"> definition </w:t>
        </w:r>
      </w:ins>
      <w:ins w:id="292" w:author="Ericsson User 20" w:date="2020-09-14T09:11:00Z">
        <w:r w:rsidR="00A26B19">
          <w:t xml:space="preserve">is </w:t>
        </w:r>
      </w:ins>
      <w:ins w:id="293" w:author="Ericsson User 20" w:date="2020-09-14T09:10:00Z">
        <w:r w:rsidR="00F53446">
          <w:t xml:space="preserve">in </w:t>
        </w:r>
      </w:ins>
      <w:ins w:id="294" w:author="Ericsson User 20" w:date="2020-09-14T09:11:00Z">
        <w:r w:rsidR="00A26B19">
          <w:t>3GPP TS 3</w:t>
        </w:r>
        <w:r w:rsidR="00A75F15">
          <w:t>8.413 [</w:t>
        </w:r>
      </w:ins>
      <w:ins w:id="295" w:author="Ericsson User 20" w:date="2020-09-14T09:12:00Z">
        <w:r w:rsidR="00BD314D">
          <w:t>49</w:t>
        </w:r>
      </w:ins>
      <w:ins w:id="296" w:author="Ericsson User 20" w:date="2020-09-14T09:11:00Z">
        <w:r w:rsidR="00A75F15">
          <w:t>]</w:t>
        </w:r>
      </w:ins>
      <w:ins w:id="297" w:author="Ericsson User 20" w:date="2020-09-14T09:04:00Z">
        <w:r>
          <w:t>:</w:t>
        </w:r>
      </w:ins>
    </w:p>
    <w:p w14:paraId="61D97016" w14:textId="4D29B538" w:rsidR="002935B7" w:rsidRPr="004D56F5" w:rsidRDefault="002935B7" w:rsidP="008D428F">
      <w:pPr>
        <w:pStyle w:val="B10"/>
        <w:rPr>
          <w:ins w:id="298" w:author="Ericsson User 20" w:date="2020-09-14T09:04:00Z"/>
          <w:lang w:val="en-US"/>
        </w:rPr>
      </w:pPr>
      <w:ins w:id="299" w:author="Ericsson User 20" w:date="2020-09-14T09:04:00Z">
        <w:r w:rsidRPr="004D56F5">
          <w:rPr>
            <w:lang w:val="en-US"/>
          </w:rPr>
          <w:t>-</w:t>
        </w:r>
        <w:r w:rsidRPr="004D56F5">
          <w:rPr>
            <w:lang w:val="en-US"/>
          </w:rPr>
          <w:tab/>
          <w:t xml:space="preserve">1024 </w:t>
        </w:r>
        <w:proofErr w:type="spellStart"/>
        <w:r w:rsidRPr="004D56F5">
          <w:rPr>
            <w:lang w:val="en-US"/>
          </w:rPr>
          <w:t>ms</w:t>
        </w:r>
        <w:proofErr w:type="spellEnd"/>
        <w:r w:rsidRPr="004D56F5">
          <w:rPr>
            <w:lang w:val="en-US"/>
          </w:rPr>
          <w:t xml:space="preserve"> (0),</w:t>
        </w:r>
      </w:ins>
    </w:p>
    <w:p w14:paraId="444C9762" w14:textId="49338E70" w:rsidR="002935B7" w:rsidRPr="004D56F5" w:rsidRDefault="002935B7" w:rsidP="00EC0C60">
      <w:pPr>
        <w:pStyle w:val="B10"/>
        <w:rPr>
          <w:ins w:id="300" w:author="Ericsson User 20" w:date="2020-09-14T09:04:00Z"/>
          <w:lang w:val="en-US"/>
        </w:rPr>
      </w:pPr>
      <w:ins w:id="301" w:author="Ericsson User 20" w:date="2020-09-14T09:04:00Z">
        <w:r w:rsidRPr="004D56F5">
          <w:rPr>
            <w:lang w:val="en-US"/>
          </w:rPr>
          <w:t>-</w:t>
        </w:r>
        <w:r w:rsidRPr="004D56F5">
          <w:rPr>
            <w:lang w:val="en-US"/>
          </w:rPr>
          <w:tab/>
          <w:t xml:space="preserve">2048 </w:t>
        </w:r>
        <w:proofErr w:type="spellStart"/>
        <w:r w:rsidRPr="004D56F5">
          <w:rPr>
            <w:lang w:val="en-US"/>
          </w:rPr>
          <w:t>ms</w:t>
        </w:r>
        <w:proofErr w:type="spellEnd"/>
        <w:r w:rsidRPr="004D56F5">
          <w:rPr>
            <w:lang w:val="en-US"/>
          </w:rPr>
          <w:t xml:space="preserve"> (</w:t>
        </w:r>
      </w:ins>
      <w:ins w:id="302" w:author="Ericsson User 20" w:date="2020-09-14T09:09:00Z">
        <w:r w:rsidR="00EC0C60" w:rsidRPr="004D56F5">
          <w:rPr>
            <w:lang w:val="en-US"/>
          </w:rPr>
          <w:t>1</w:t>
        </w:r>
      </w:ins>
      <w:ins w:id="303" w:author="Ericsson User 20" w:date="2020-09-14T09:04:00Z">
        <w:r w:rsidRPr="004D56F5">
          <w:rPr>
            <w:lang w:val="en-US"/>
          </w:rPr>
          <w:t>),</w:t>
        </w:r>
      </w:ins>
    </w:p>
    <w:p w14:paraId="49585F7F" w14:textId="58F065CE" w:rsidR="002935B7" w:rsidRPr="004D56F5" w:rsidRDefault="002935B7" w:rsidP="002935B7">
      <w:pPr>
        <w:pStyle w:val="B10"/>
        <w:rPr>
          <w:ins w:id="304" w:author="Ericsson User 20" w:date="2020-09-14T09:04:00Z"/>
          <w:lang w:val="en-US"/>
        </w:rPr>
      </w:pPr>
      <w:ins w:id="305" w:author="Ericsson User 20" w:date="2020-09-14T09:04:00Z">
        <w:r w:rsidRPr="004D56F5">
          <w:rPr>
            <w:lang w:val="en-US"/>
          </w:rPr>
          <w:t>-</w:t>
        </w:r>
        <w:r w:rsidRPr="004D56F5">
          <w:rPr>
            <w:lang w:val="en-US"/>
          </w:rPr>
          <w:tab/>
          <w:t xml:space="preserve">5120 </w:t>
        </w:r>
        <w:proofErr w:type="spellStart"/>
        <w:r w:rsidRPr="004D56F5">
          <w:rPr>
            <w:lang w:val="en-US"/>
          </w:rPr>
          <w:t>ms</w:t>
        </w:r>
        <w:proofErr w:type="spellEnd"/>
        <w:r w:rsidRPr="004D56F5">
          <w:rPr>
            <w:lang w:val="en-US"/>
          </w:rPr>
          <w:t xml:space="preserve"> (</w:t>
        </w:r>
      </w:ins>
      <w:ins w:id="306" w:author="Ericsson User 20" w:date="2020-09-14T09:09:00Z">
        <w:r w:rsidR="00EC0C60" w:rsidRPr="004D56F5">
          <w:rPr>
            <w:lang w:val="en-US"/>
          </w:rPr>
          <w:t>2</w:t>
        </w:r>
      </w:ins>
      <w:ins w:id="307" w:author="Ericsson User 20" w:date="2020-09-14T09:04:00Z">
        <w:r w:rsidRPr="004D56F5">
          <w:rPr>
            <w:lang w:val="en-US"/>
          </w:rPr>
          <w:t>),</w:t>
        </w:r>
      </w:ins>
    </w:p>
    <w:p w14:paraId="5E545D42" w14:textId="2377AEB3" w:rsidR="002935B7" w:rsidRPr="004D56F5" w:rsidRDefault="002935B7" w:rsidP="002935B7">
      <w:pPr>
        <w:pStyle w:val="B10"/>
        <w:rPr>
          <w:ins w:id="308" w:author="Ericsson User 20" w:date="2020-09-14T09:04:00Z"/>
          <w:lang w:val="en-US"/>
        </w:rPr>
      </w:pPr>
      <w:ins w:id="309" w:author="Ericsson User 20" w:date="2020-09-14T09:04:00Z">
        <w:r w:rsidRPr="004D56F5">
          <w:rPr>
            <w:lang w:val="en-US"/>
          </w:rPr>
          <w:t>-</w:t>
        </w:r>
        <w:r w:rsidRPr="004D56F5">
          <w:rPr>
            <w:lang w:val="en-US"/>
          </w:rPr>
          <w:tab/>
          <w:t xml:space="preserve">10240 </w:t>
        </w:r>
        <w:proofErr w:type="spellStart"/>
        <w:r w:rsidRPr="004D56F5">
          <w:rPr>
            <w:lang w:val="en-US"/>
          </w:rPr>
          <w:t>ms</w:t>
        </w:r>
        <w:proofErr w:type="spellEnd"/>
        <w:r w:rsidRPr="004D56F5">
          <w:rPr>
            <w:lang w:val="en-US"/>
          </w:rPr>
          <w:t xml:space="preserve"> (</w:t>
        </w:r>
      </w:ins>
      <w:ins w:id="310" w:author="Ericsson User 20" w:date="2020-09-14T09:09:00Z">
        <w:r w:rsidR="00EC0C60" w:rsidRPr="004D56F5">
          <w:rPr>
            <w:lang w:val="en-US"/>
          </w:rPr>
          <w:t>3</w:t>
        </w:r>
      </w:ins>
      <w:ins w:id="311" w:author="Ericsson User 20" w:date="2020-09-14T09:04:00Z">
        <w:r w:rsidRPr="004D56F5">
          <w:rPr>
            <w:lang w:val="en-US"/>
          </w:rPr>
          <w:t>),</w:t>
        </w:r>
      </w:ins>
    </w:p>
    <w:p w14:paraId="658A89D0" w14:textId="4E6AB20C" w:rsidR="002935B7" w:rsidRPr="004D56F5" w:rsidRDefault="002935B7" w:rsidP="002935B7">
      <w:pPr>
        <w:pStyle w:val="B10"/>
        <w:rPr>
          <w:ins w:id="312" w:author="Ericsson User 20" w:date="2020-09-14T09:04:00Z"/>
          <w:lang w:val="en-US"/>
        </w:rPr>
      </w:pPr>
      <w:ins w:id="313" w:author="Ericsson User 20" w:date="2020-09-14T09:04:00Z">
        <w:r w:rsidRPr="004D56F5">
          <w:rPr>
            <w:lang w:val="en-US"/>
          </w:rPr>
          <w:t>-</w:t>
        </w:r>
        <w:r w:rsidRPr="004D56F5">
          <w:rPr>
            <w:lang w:val="en-US"/>
          </w:rPr>
          <w:tab/>
        </w:r>
      </w:ins>
      <w:ins w:id="314" w:author="Ericsson User 20" w:date="2020-09-14T13:48:00Z">
        <w:r w:rsidR="004B225D" w:rsidRPr="004D56F5">
          <w:rPr>
            <w:lang w:val="en-US"/>
          </w:rPr>
          <w:t>60000</w:t>
        </w:r>
      </w:ins>
      <w:ins w:id="315" w:author="Ericsson User 20" w:date="2020-09-14T13:46:00Z">
        <w:r w:rsidR="00C32EFB" w:rsidRPr="004D56F5">
          <w:rPr>
            <w:lang w:val="en-US"/>
          </w:rPr>
          <w:t xml:space="preserve"> </w:t>
        </w:r>
        <w:proofErr w:type="spellStart"/>
        <w:r w:rsidR="00C32EFB" w:rsidRPr="004D56F5">
          <w:rPr>
            <w:lang w:val="en-US"/>
          </w:rPr>
          <w:t>ms</w:t>
        </w:r>
      </w:ins>
      <w:proofErr w:type="spellEnd"/>
      <w:ins w:id="316" w:author="Ericsson User 20" w:date="2020-09-14T09:04:00Z">
        <w:r w:rsidRPr="004D56F5">
          <w:rPr>
            <w:lang w:val="en-US"/>
          </w:rPr>
          <w:t xml:space="preserve"> (</w:t>
        </w:r>
      </w:ins>
      <w:ins w:id="317" w:author="Ericsson User 20" w:date="2020-09-14T09:09:00Z">
        <w:r w:rsidR="00EC0C60" w:rsidRPr="004D56F5">
          <w:rPr>
            <w:lang w:val="en-US"/>
          </w:rPr>
          <w:t>4</w:t>
        </w:r>
      </w:ins>
      <w:ins w:id="318" w:author="Ericsson User 20" w:date="2020-09-14T09:04:00Z">
        <w:r w:rsidRPr="004D56F5">
          <w:rPr>
            <w:lang w:val="en-US"/>
          </w:rPr>
          <w:t>).</w:t>
        </w:r>
      </w:ins>
    </w:p>
    <w:p w14:paraId="0ED5CC6E" w14:textId="693A4132" w:rsidR="002935B7" w:rsidRDefault="002935B7" w:rsidP="002935B7">
      <w:pPr>
        <w:rPr>
          <w:ins w:id="319" w:author="Ericsson User 20" w:date="2020-09-14T09:04:00Z"/>
          <w:noProof/>
        </w:rPr>
      </w:pPr>
      <w:ins w:id="320" w:author="Ericsson User 20" w:date="2020-09-14T09:04:00Z">
        <w:r>
          <w:t xml:space="preserve">Some values may not be always available e.g., due to the large amount of logging they would generate in a highly loaded network. The selection of a specific subset of supported values at the </w:t>
        </w:r>
      </w:ins>
      <w:proofErr w:type="spellStart"/>
      <w:ins w:id="321" w:author="Ericsson User 20" w:date="2020-09-14T09:12:00Z">
        <w:r w:rsidR="00E24E83">
          <w:t>g</w:t>
        </w:r>
      </w:ins>
      <w:ins w:id="322" w:author="Ericsson User 20" w:date="2020-09-14T09:04:00Z">
        <w:r>
          <w:t>NB</w:t>
        </w:r>
        <w:proofErr w:type="spellEnd"/>
        <w:r>
          <w:t xml:space="preserve"> is vendor-specific.</w:t>
        </w:r>
      </w:ins>
    </w:p>
    <w:p w14:paraId="644CB29A" w14:textId="77777777" w:rsidR="000C3928" w:rsidRPr="000C5DE8" w:rsidRDefault="000C3928" w:rsidP="007469DE">
      <w:pPr>
        <w:pStyle w:val="ListParagraph"/>
        <w:ind w:firstLine="0"/>
        <w:rPr>
          <w:rPrChange w:id="323" w:author="Ericsson User 20" w:date="2020-09-14T09:04:00Z">
            <w:rPr>
              <w:lang w:val="en-US"/>
            </w:rPr>
          </w:rPrChange>
        </w:rPr>
      </w:pPr>
    </w:p>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6FE0" w14:textId="77777777" w:rsidR="001A265D" w:rsidRDefault="001A265D">
      <w:r>
        <w:separator/>
      </w:r>
    </w:p>
  </w:endnote>
  <w:endnote w:type="continuationSeparator" w:id="0">
    <w:p w14:paraId="2A9759FF" w14:textId="77777777" w:rsidR="001A265D" w:rsidRDefault="001A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0D3C0" w14:textId="77777777" w:rsidR="001A265D" w:rsidRDefault="001A265D">
      <w:r>
        <w:separator/>
      </w:r>
    </w:p>
  </w:footnote>
  <w:footnote w:type="continuationSeparator" w:id="0">
    <w:p w14:paraId="757FC8EF" w14:textId="77777777" w:rsidR="001A265D" w:rsidRDefault="001A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229B8"/>
    <w:multiLevelType w:val="hybridMultilevel"/>
    <w:tmpl w:val="FCFAA43A"/>
    <w:lvl w:ilvl="0" w:tplc="E32CD146">
      <w:start w:val="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F21E7"/>
    <w:multiLevelType w:val="hybridMultilevel"/>
    <w:tmpl w:val="CE180436"/>
    <w:lvl w:ilvl="0" w:tplc="6F40521E">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993F5A"/>
    <w:multiLevelType w:val="hybridMultilevel"/>
    <w:tmpl w:val="94BA4C36"/>
    <w:lvl w:ilvl="0" w:tplc="E826C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EC26DC"/>
    <w:multiLevelType w:val="hybridMultilevel"/>
    <w:tmpl w:val="1324A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32A4B"/>
    <w:multiLevelType w:val="hybridMultilevel"/>
    <w:tmpl w:val="BCA48CBC"/>
    <w:lvl w:ilvl="0" w:tplc="51BE7CCA">
      <w:start w:val="5"/>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E226E"/>
    <w:multiLevelType w:val="hybridMultilevel"/>
    <w:tmpl w:val="14E01A0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15F21"/>
    <w:multiLevelType w:val="hybridMultilevel"/>
    <w:tmpl w:val="6E26017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1"/>
  </w:num>
  <w:num w:numId="3">
    <w:abstractNumId w:val="0"/>
  </w:num>
  <w:num w:numId="4">
    <w:abstractNumId w:val="7"/>
  </w:num>
  <w:num w:numId="5">
    <w:abstractNumId w:val="4"/>
  </w:num>
  <w:num w:numId="6">
    <w:abstractNumId w:val="9"/>
  </w:num>
  <w:num w:numId="7">
    <w:abstractNumId w:val="12"/>
  </w:num>
  <w:num w:numId="8">
    <w:abstractNumId w:val="5"/>
  </w:num>
  <w:num w:numId="9">
    <w:abstractNumId w:val="8"/>
  </w:num>
  <w:num w:numId="10">
    <w:abstractNumId w:val="1"/>
  </w:num>
  <w:num w:numId="11">
    <w:abstractNumId w:val="6"/>
  </w:num>
  <w:num w:numId="12">
    <w:abstractNumId w:val="10"/>
  </w:num>
  <w:num w:numId="1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6117"/>
    <w:rsid w:val="00007F03"/>
    <w:rsid w:val="00016FF4"/>
    <w:rsid w:val="00022685"/>
    <w:rsid w:val="00022E4A"/>
    <w:rsid w:val="00033709"/>
    <w:rsid w:val="000404F1"/>
    <w:rsid w:val="00043451"/>
    <w:rsid w:val="00047E45"/>
    <w:rsid w:val="00052200"/>
    <w:rsid w:val="00052BA4"/>
    <w:rsid w:val="00065F12"/>
    <w:rsid w:val="00074B9F"/>
    <w:rsid w:val="00075462"/>
    <w:rsid w:val="0007558A"/>
    <w:rsid w:val="00080DFF"/>
    <w:rsid w:val="00080F80"/>
    <w:rsid w:val="00081E14"/>
    <w:rsid w:val="00085FA0"/>
    <w:rsid w:val="0009328B"/>
    <w:rsid w:val="0009416B"/>
    <w:rsid w:val="000A1C17"/>
    <w:rsid w:val="000A6394"/>
    <w:rsid w:val="000B5F4B"/>
    <w:rsid w:val="000B7FED"/>
    <w:rsid w:val="000C038A"/>
    <w:rsid w:val="000C27EC"/>
    <w:rsid w:val="000C3928"/>
    <w:rsid w:val="000C4CF6"/>
    <w:rsid w:val="000C4CF7"/>
    <w:rsid w:val="000C5DE8"/>
    <w:rsid w:val="000C6598"/>
    <w:rsid w:val="000D7FAC"/>
    <w:rsid w:val="000E1D0F"/>
    <w:rsid w:val="000F6E0C"/>
    <w:rsid w:val="00103E12"/>
    <w:rsid w:val="00105A43"/>
    <w:rsid w:val="0010640A"/>
    <w:rsid w:val="00127092"/>
    <w:rsid w:val="00141A76"/>
    <w:rsid w:val="00145240"/>
    <w:rsid w:val="0014596D"/>
    <w:rsid w:val="00145D43"/>
    <w:rsid w:val="00146233"/>
    <w:rsid w:val="00153278"/>
    <w:rsid w:val="00154325"/>
    <w:rsid w:val="0015642E"/>
    <w:rsid w:val="001564B2"/>
    <w:rsid w:val="00157095"/>
    <w:rsid w:val="00161F03"/>
    <w:rsid w:val="00164237"/>
    <w:rsid w:val="00165192"/>
    <w:rsid w:val="001724A0"/>
    <w:rsid w:val="001737DB"/>
    <w:rsid w:val="00175481"/>
    <w:rsid w:val="001809B9"/>
    <w:rsid w:val="001817E6"/>
    <w:rsid w:val="00182E88"/>
    <w:rsid w:val="0018367B"/>
    <w:rsid w:val="0018394F"/>
    <w:rsid w:val="00184D98"/>
    <w:rsid w:val="00184FE9"/>
    <w:rsid w:val="001867B5"/>
    <w:rsid w:val="00192C46"/>
    <w:rsid w:val="001933D7"/>
    <w:rsid w:val="001A08B3"/>
    <w:rsid w:val="001A22DB"/>
    <w:rsid w:val="001A265D"/>
    <w:rsid w:val="001A643F"/>
    <w:rsid w:val="001A7958"/>
    <w:rsid w:val="001A7B60"/>
    <w:rsid w:val="001B52F0"/>
    <w:rsid w:val="001B6D50"/>
    <w:rsid w:val="001B7673"/>
    <w:rsid w:val="001B7A65"/>
    <w:rsid w:val="001D0197"/>
    <w:rsid w:val="001D16CF"/>
    <w:rsid w:val="001D20F7"/>
    <w:rsid w:val="001D5988"/>
    <w:rsid w:val="001D636C"/>
    <w:rsid w:val="001E24EF"/>
    <w:rsid w:val="001E3386"/>
    <w:rsid w:val="001E41F3"/>
    <w:rsid w:val="001F3F68"/>
    <w:rsid w:val="002071EE"/>
    <w:rsid w:val="002079E9"/>
    <w:rsid w:val="00220C35"/>
    <w:rsid w:val="002256C7"/>
    <w:rsid w:val="00231A7D"/>
    <w:rsid w:val="00234EAD"/>
    <w:rsid w:val="00242F26"/>
    <w:rsid w:val="00247D94"/>
    <w:rsid w:val="00250165"/>
    <w:rsid w:val="0025621E"/>
    <w:rsid w:val="0026004D"/>
    <w:rsid w:val="0026052F"/>
    <w:rsid w:val="00263F55"/>
    <w:rsid w:val="00263F6E"/>
    <w:rsid w:val="002640DD"/>
    <w:rsid w:val="00264731"/>
    <w:rsid w:val="00266781"/>
    <w:rsid w:val="00266D2B"/>
    <w:rsid w:val="00273F9A"/>
    <w:rsid w:val="00275D12"/>
    <w:rsid w:val="002823A4"/>
    <w:rsid w:val="002840E9"/>
    <w:rsid w:val="0028448F"/>
    <w:rsid w:val="00284FEB"/>
    <w:rsid w:val="002860C4"/>
    <w:rsid w:val="00286843"/>
    <w:rsid w:val="002902C0"/>
    <w:rsid w:val="00290D00"/>
    <w:rsid w:val="002935B7"/>
    <w:rsid w:val="002944D6"/>
    <w:rsid w:val="00294B34"/>
    <w:rsid w:val="002A34CE"/>
    <w:rsid w:val="002A6C50"/>
    <w:rsid w:val="002B5741"/>
    <w:rsid w:val="002B659A"/>
    <w:rsid w:val="002C01B8"/>
    <w:rsid w:val="002C13B2"/>
    <w:rsid w:val="002C724F"/>
    <w:rsid w:val="002C767C"/>
    <w:rsid w:val="002D38D7"/>
    <w:rsid w:val="002D39E8"/>
    <w:rsid w:val="002D46A9"/>
    <w:rsid w:val="002D798A"/>
    <w:rsid w:val="002E10BD"/>
    <w:rsid w:val="002E19AB"/>
    <w:rsid w:val="002F01E9"/>
    <w:rsid w:val="002F1B48"/>
    <w:rsid w:val="002F231B"/>
    <w:rsid w:val="002F30B0"/>
    <w:rsid w:val="00305409"/>
    <w:rsid w:val="003105CC"/>
    <w:rsid w:val="00310A17"/>
    <w:rsid w:val="00311F93"/>
    <w:rsid w:val="00314A5E"/>
    <w:rsid w:val="0032670B"/>
    <w:rsid w:val="00332AE0"/>
    <w:rsid w:val="00336D82"/>
    <w:rsid w:val="003427D6"/>
    <w:rsid w:val="00343BD5"/>
    <w:rsid w:val="00346A52"/>
    <w:rsid w:val="0035222C"/>
    <w:rsid w:val="00354B81"/>
    <w:rsid w:val="00354DAA"/>
    <w:rsid w:val="003609EF"/>
    <w:rsid w:val="00360E74"/>
    <w:rsid w:val="0036231A"/>
    <w:rsid w:val="00364074"/>
    <w:rsid w:val="003721D0"/>
    <w:rsid w:val="00374B95"/>
    <w:rsid w:val="00374C77"/>
    <w:rsid w:val="00374DD4"/>
    <w:rsid w:val="0038267D"/>
    <w:rsid w:val="00383EE5"/>
    <w:rsid w:val="003845C0"/>
    <w:rsid w:val="00390695"/>
    <w:rsid w:val="00392BBF"/>
    <w:rsid w:val="0039613F"/>
    <w:rsid w:val="00396999"/>
    <w:rsid w:val="003972C4"/>
    <w:rsid w:val="00397B25"/>
    <w:rsid w:val="003A0736"/>
    <w:rsid w:val="003A1711"/>
    <w:rsid w:val="003B6C9B"/>
    <w:rsid w:val="003C1DD5"/>
    <w:rsid w:val="003C45AA"/>
    <w:rsid w:val="003C6333"/>
    <w:rsid w:val="003C6DF3"/>
    <w:rsid w:val="003D116D"/>
    <w:rsid w:val="003D23DA"/>
    <w:rsid w:val="003D4B49"/>
    <w:rsid w:val="003D786C"/>
    <w:rsid w:val="003E1A36"/>
    <w:rsid w:val="003E5C0C"/>
    <w:rsid w:val="003E77C1"/>
    <w:rsid w:val="003F0132"/>
    <w:rsid w:val="003F2421"/>
    <w:rsid w:val="003F3FB1"/>
    <w:rsid w:val="003F6055"/>
    <w:rsid w:val="00403206"/>
    <w:rsid w:val="00410275"/>
    <w:rsid w:val="00410371"/>
    <w:rsid w:val="00416707"/>
    <w:rsid w:val="00416D9D"/>
    <w:rsid w:val="004219AF"/>
    <w:rsid w:val="004242F1"/>
    <w:rsid w:val="00431DAC"/>
    <w:rsid w:val="004320E6"/>
    <w:rsid w:val="00432CD4"/>
    <w:rsid w:val="00443044"/>
    <w:rsid w:val="00443A74"/>
    <w:rsid w:val="00451D32"/>
    <w:rsid w:val="00451DB8"/>
    <w:rsid w:val="00454466"/>
    <w:rsid w:val="004565D0"/>
    <w:rsid w:val="00460980"/>
    <w:rsid w:val="00461B78"/>
    <w:rsid w:val="0046273D"/>
    <w:rsid w:val="004711DF"/>
    <w:rsid w:val="00473BD2"/>
    <w:rsid w:val="00475864"/>
    <w:rsid w:val="0048443C"/>
    <w:rsid w:val="00486027"/>
    <w:rsid w:val="00486FE7"/>
    <w:rsid w:val="00491033"/>
    <w:rsid w:val="004A7224"/>
    <w:rsid w:val="004B225D"/>
    <w:rsid w:val="004B75B7"/>
    <w:rsid w:val="004B7828"/>
    <w:rsid w:val="004C3C3E"/>
    <w:rsid w:val="004C5F2E"/>
    <w:rsid w:val="004D199C"/>
    <w:rsid w:val="004D1A22"/>
    <w:rsid w:val="004D3279"/>
    <w:rsid w:val="004D56F5"/>
    <w:rsid w:val="004E1E5F"/>
    <w:rsid w:val="004E2181"/>
    <w:rsid w:val="004E3639"/>
    <w:rsid w:val="004F1307"/>
    <w:rsid w:val="004F3491"/>
    <w:rsid w:val="004F4CAE"/>
    <w:rsid w:val="004F6DC6"/>
    <w:rsid w:val="00505C1A"/>
    <w:rsid w:val="00510D1F"/>
    <w:rsid w:val="00513944"/>
    <w:rsid w:val="0051580D"/>
    <w:rsid w:val="005252DB"/>
    <w:rsid w:val="0053440B"/>
    <w:rsid w:val="00540DFF"/>
    <w:rsid w:val="0054192F"/>
    <w:rsid w:val="005460AA"/>
    <w:rsid w:val="00547111"/>
    <w:rsid w:val="005478AC"/>
    <w:rsid w:val="00552553"/>
    <w:rsid w:val="00554FC4"/>
    <w:rsid w:val="00556324"/>
    <w:rsid w:val="005568C4"/>
    <w:rsid w:val="00561138"/>
    <w:rsid w:val="005664F4"/>
    <w:rsid w:val="005724DE"/>
    <w:rsid w:val="005772A7"/>
    <w:rsid w:val="00584AFE"/>
    <w:rsid w:val="005906F9"/>
    <w:rsid w:val="00592D74"/>
    <w:rsid w:val="00593223"/>
    <w:rsid w:val="005A07C3"/>
    <w:rsid w:val="005A0A97"/>
    <w:rsid w:val="005C1984"/>
    <w:rsid w:val="005C45CA"/>
    <w:rsid w:val="005C4AC2"/>
    <w:rsid w:val="005C51DB"/>
    <w:rsid w:val="005D7793"/>
    <w:rsid w:val="005E2C44"/>
    <w:rsid w:val="005E6330"/>
    <w:rsid w:val="005F0508"/>
    <w:rsid w:val="005F0956"/>
    <w:rsid w:val="005F2FC3"/>
    <w:rsid w:val="005F3D87"/>
    <w:rsid w:val="005F406E"/>
    <w:rsid w:val="005F4121"/>
    <w:rsid w:val="00601D53"/>
    <w:rsid w:val="0060752B"/>
    <w:rsid w:val="00611DC3"/>
    <w:rsid w:val="006154F6"/>
    <w:rsid w:val="00615BB7"/>
    <w:rsid w:val="00621188"/>
    <w:rsid w:val="00624E6A"/>
    <w:rsid w:val="006257ED"/>
    <w:rsid w:val="00630198"/>
    <w:rsid w:val="00630679"/>
    <w:rsid w:val="00630AF3"/>
    <w:rsid w:val="0063280C"/>
    <w:rsid w:val="00633A43"/>
    <w:rsid w:val="00636E3A"/>
    <w:rsid w:val="00636EB3"/>
    <w:rsid w:val="00637E9F"/>
    <w:rsid w:val="00640D91"/>
    <w:rsid w:val="00642A27"/>
    <w:rsid w:val="00643588"/>
    <w:rsid w:val="0065268D"/>
    <w:rsid w:val="006578AE"/>
    <w:rsid w:val="00657F18"/>
    <w:rsid w:val="00661CC9"/>
    <w:rsid w:val="00662F78"/>
    <w:rsid w:val="00665B73"/>
    <w:rsid w:val="006720CC"/>
    <w:rsid w:val="00675CF0"/>
    <w:rsid w:val="006860B5"/>
    <w:rsid w:val="00695808"/>
    <w:rsid w:val="00697C1D"/>
    <w:rsid w:val="006A0994"/>
    <w:rsid w:val="006A38FF"/>
    <w:rsid w:val="006A7B33"/>
    <w:rsid w:val="006B151A"/>
    <w:rsid w:val="006B186E"/>
    <w:rsid w:val="006B18E2"/>
    <w:rsid w:val="006B1BA0"/>
    <w:rsid w:val="006B46FB"/>
    <w:rsid w:val="006B597F"/>
    <w:rsid w:val="006B6386"/>
    <w:rsid w:val="006C158F"/>
    <w:rsid w:val="006C78B8"/>
    <w:rsid w:val="006D34EC"/>
    <w:rsid w:val="006D767B"/>
    <w:rsid w:val="006E1D85"/>
    <w:rsid w:val="006E21FB"/>
    <w:rsid w:val="006E5B69"/>
    <w:rsid w:val="006E6BFD"/>
    <w:rsid w:val="006E7A45"/>
    <w:rsid w:val="006F2626"/>
    <w:rsid w:val="006F4620"/>
    <w:rsid w:val="00700413"/>
    <w:rsid w:val="007008BA"/>
    <w:rsid w:val="00705B75"/>
    <w:rsid w:val="00712D95"/>
    <w:rsid w:val="00712EDF"/>
    <w:rsid w:val="0072604B"/>
    <w:rsid w:val="00734DD4"/>
    <w:rsid w:val="00736867"/>
    <w:rsid w:val="00741D1C"/>
    <w:rsid w:val="007428BC"/>
    <w:rsid w:val="007465C4"/>
    <w:rsid w:val="007469DE"/>
    <w:rsid w:val="007528E4"/>
    <w:rsid w:val="00752D13"/>
    <w:rsid w:val="00757705"/>
    <w:rsid w:val="00765278"/>
    <w:rsid w:val="00765D07"/>
    <w:rsid w:val="00767548"/>
    <w:rsid w:val="007710C9"/>
    <w:rsid w:val="007723EB"/>
    <w:rsid w:val="007737CC"/>
    <w:rsid w:val="00777913"/>
    <w:rsid w:val="00783344"/>
    <w:rsid w:val="00792342"/>
    <w:rsid w:val="0079674B"/>
    <w:rsid w:val="007977A8"/>
    <w:rsid w:val="007A1757"/>
    <w:rsid w:val="007A2415"/>
    <w:rsid w:val="007A2898"/>
    <w:rsid w:val="007A625E"/>
    <w:rsid w:val="007A7154"/>
    <w:rsid w:val="007B512A"/>
    <w:rsid w:val="007B785E"/>
    <w:rsid w:val="007C08B5"/>
    <w:rsid w:val="007C1A2F"/>
    <w:rsid w:val="007C2097"/>
    <w:rsid w:val="007C37DB"/>
    <w:rsid w:val="007C751F"/>
    <w:rsid w:val="007D0F96"/>
    <w:rsid w:val="007D4425"/>
    <w:rsid w:val="007D6A07"/>
    <w:rsid w:val="007D70CC"/>
    <w:rsid w:val="007E7295"/>
    <w:rsid w:val="007F294E"/>
    <w:rsid w:val="007F7259"/>
    <w:rsid w:val="007F7E0C"/>
    <w:rsid w:val="007F7F94"/>
    <w:rsid w:val="008040A8"/>
    <w:rsid w:val="00806A97"/>
    <w:rsid w:val="00812EED"/>
    <w:rsid w:val="00814B7F"/>
    <w:rsid w:val="008237AD"/>
    <w:rsid w:val="008279FA"/>
    <w:rsid w:val="00831039"/>
    <w:rsid w:val="00832998"/>
    <w:rsid w:val="00833526"/>
    <w:rsid w:val="00841270"/>
    <w:rsid w:val="0084767C"/>
    <w:rsid w:val="00850A16"/>
    <w:rsid w:val="00852F5C"/>
    <w:rsid w:val="00855EEB"/>
    <w:rsid w:val="0085741A"/>
    <w:rsid w:val="008576EB"/>
    <w:rsid w:val="00860250"/>
    <w:rsid w:val="008626E7"/>
    <w:rsid w:val="00870EE7"/>
    <w:rsid w:val="0087181B"/>
    <w:rsid w:val="0087344F"/>
    <w:rsid w:val="0087644C"/>
    <w:rsid w:val="008764D9"/>
    <w:rsid w:val="00876F18"/>
    <w:rsid w:val="00877475"/>
    <w:rsid w:val="00877C9C"/>
    <w:rsid w:val="008863B9"/>
    <w:rsid w:val="00887F0E"/>
    <w:rsid w:val="008916EF"/>
    <w:rsid w:val="0089325B"/>
    <w:rsid w:val="008962AF"/>
    <w:rsid w:val="008978D5"/>
    <w:rsid w:val="00897EEE"/>
    <w:rsid w:val="008A45A6"/>
    <w:rsid w:val="008A577C"/>
    <w:rsid w:val="008B3739"/>
    <w:rsid w:val="008B39FD"/>
    <w:rsid w:val="008C3929"/>
    <w:rsid w:val="008C71D0"/>
    <w:rsid w:val="008D3099"/>
    <w:rsid w:val="008D428F"/>
    <w:rsid w:val="008D49A3"/>
    <w:rsid w:val="008E0965"/>
    <w:rsid w:val="008F686C"/>
    <w:rsid w:val="00900216"/>
    <w:rsid w:val="009034F4"/>
    <w:rsid w:val="00905633"/>
    <w:rsid w:val="009148DE"/>
    <w:rsid w:val="009176BE"/>
    <w:rsid w:val="009212A2"/>
    <w:rsid w:val="00921A0F"/>
    <w:rsid w:val="00924482"/>
    <w:rsid w:val="00925675"/>
    <w:rsid w:val="009310DE"/>
    <w:rsid w:val="0093121E"/>
    <w:rsid w:val="0093185F"/>
    <w:rsid w:val="009338C3"/>
    <w:rsid w:val="00937415"/>
    <w:rsid w:val="00941E30"/>
    <w:rsid w:val="00942FFA"/>
    <w:rsid w:val="00943229"/>
    <w:rsid w:val="009441AA"/>
    <w:rsid w:val="00951050"/>
    <w:rsid w:val="00955B83"/>
    <w:rsid w:val="009569F7"/>
    <w:rsid w:val="00956B7F"/>
    <w:rsid w:val="00960729"/>
    <w:rsid w:val="00963610"/>
    <w:rsid w:val="00963EB7"/>
    <w:rsid w:val="0096448A"/>
    <w:rsid w:val="00970FF0"/>
    <w:rsid w:val="00971877"/>
    <w:rsid w:val="0097365F"/>
    <w:rsid w:val="0097462A"/>
    <w:rsid w:val="0097575B"/>
    <w:rsid w:val="009777D9"/>
    <w:rsid w:val="00977B1A"/>
    <w:rsid w:val="009816AD"/>
    <w:rsid w:val="0098351E"/>
    <w:rsid w:val="00985FDA"/>
    <w:rsid w:val="00991B88"/>
    <w:rsid w:val="00993C28"/>
    <w:rsid w:val="009943BC"/>
    <w:rsid w:val="0099521A"/>
    <w:rsid w:val="00996B1E"/>
    <w:rsid w:val="009A37D1"/>
    <w:rsid w:val="009A3D84"/>
    <w:rsid w:val="009A5753"/>
    <w:rsid w:val="009A579D"/>
    <w:rsid w:val="009B10F6"/>
    <w:rsid w:val="009B2700"/>
    <w:rsid w:val="009B4232"/>
    <w:rsid w:val="009C1DD5"/>
    <w:rsid w:val="009C2006"/>
    <w:rsid w:val="009C4DA5"/>
    <w:rsid w:val="009D0904"/>
    <w:rsid w:val="009D15C9"/>
    <w:rsid w:val="009D242C"/>
    <w:rsid w:val="009D31FB"/>
    <w:rsid w:val="009D3279"/>
    <w:rsid w:val="009D712E"/>
    <w:rsid w:val="009D752E"/>
    <w:rsid w:val="009E3297"/>
    <w:rsid w:val="009E43D4"/>
    <w:rsid w:val="009E4E56"/>
    <w:rsid w:val="009E4EB9"/>
    <w:rsid w:val="009E6E7A"/>
    <w:rsid w:val="009E7697"/>
    <w:rsid w:val="009F0958"/>
    <w:rsid w:val="009F521A"/>
    <w:rsid w:val="009F52A8"/>
    <w:rsid w:val="009F734F"/>
    <w:rsid w:val="009F7A4A"/>
    <w:rsid w:val="00A06387"/>
    <w:rsid w:val="00A16585"/>
    <w:rsid w:val="00A169E7"/>
    <w:rsid w:val="00A2368B"/>
    <w:rsid w:val="00A246B6"/>
    <w:rsid w:val="00A26B19"/>
    <w:rsid w:val="00A30CD0"/>
    <w:rsid w:val="00A327B5"/>
    <w:rsid w:val="00A42044"/>
    <w:rsid w:val="00A429E4"/>
    <w:rsid w:val="00A46CE3"/>
    <w:rsid w:val="00A4715B"/>
    <w:rsid w:val="00A47E70"/>
    <w:rsid w:val="00A50CF0"/>
    <w:rsid w:val="00A5105B"/>
    <w:rsid w:val="00A52F30"/>
    <w:rsid w:val="00A612F7"/>
    <w:rsid w:val="00A73732"/>
    <w:rsid w:val="00A73E6E"/>
    <w:rsid w:val="00A75F15"/>
    <w:rsid w:val="00A7671C"/>
    <w:rsid w:val="00A771AF"/>
    <w:rsid w:val="00A809F4"/>
    <w:rsid w:val="00A8293C"/>
    <w:rsid w:val="00A85042"/>
    <w:rsid w:val="00A97181"/>
    <w:rsid w:val="00AA0B7F"/>
    <w:rsid w:val="00AA2CBC"/>
    <w:rsid w:val="00AA68D9"/>
    <w:rsid w:val="00AB0B85"/>
    <w:rsid w:val="00AB107B"/>
    <w:rsid w:val="00AB2A51"/>
    <w:rsid w:val="00AB2C20"/>
    <w:rsid w:val="00AB4377"/>
    <w:rsid w:val="00AB57C1"/>
    <w:rsid w:val="00AB6FF9"/>
    <w:rsid w:val="00AB786E"/>
    <w:rsid w:val="00AC5820"/>
    <w:rsid w:val="00AC5F80"/>
    <w:rsid w:val="00AD1CD8"/>
    <w:rsid w:val="00AD4212"/>
    <w:rsid w:val="00AD43E4"/>
    <w:rsid w:val="00AD48CC"/>
    <w:rsid w:val="00AE3510"/>
    <w:rsid w:val="00AE3FDC"/>
    <w:rsid w:val="00AE41F1"/>
    <w:rsid w:val="00AE5730"/>
    <w:rsid w:val="00AF0795"/>
    <w:rsid w:val="00AF49EE"/>
    <w:rsid w:val="00B02314"/>
    <w:rsid w:val="00B04A7A"/>
    <w:rsid w:val="00B05DD9"/>
    <w:rsid w:val="00B0735C"/>
    <w:rsid w:val="00B11B2C"/>
    <w:rsid w:val="00B15413"/>
    <w:rsid w:val="00B158F4"/>
    <w:rsid w:val="00B15BAF"/>
    <w:rsid w:val="00B17FBC"/>
    <w:rsid w:val="00B210A8"/>
    <w:rsid w:val="00B258BB"/>
    <w:rsid w:val="00B259C7"/>
    <w:rsid w:val="00B276E6"/>
    <w:rsid w:val="00B30BC8"/>
    <w:rsid w:val="00B319E7"/>
    <w:rsid w:val="00B31F80"/>
    <w:rsid w:val="00B36068"/>
    <w:rsid w:val="00B36CDD"/>
    <w:rsid w:val="00B44D7A"/>
    <w:rsid w:val="00B53067"/>
    <w:rsid w:val="00B605B5"/>
    <w:rsid w:val="00B60DBD"/>
    <w:rsid w:val="00B62AC8"/>
    <w:rsid w:val="00B63B31"/>
    <w:rsid w:val="00B64770"/>
    <w:rsid w:val="00B67B97"/>
    <w:rsid w:val="00B72A8E"/>
    <w:rsid w:val="00B72EC5"/>
    <w:rsid w:val="00B833FF"/>
    <w:rsid w:val="00B83840"/>
    <w:rsid w:val="00B84394"/>
    <w:rsid w:val="00B86058"/>
    <w:rsid w:val="00B93ED0"/>
    <w:rsid w:val="00B968C8"/>
    <w:rsid w:val="00BA1E56"/>
    <w:rsid w:val="00BA3EC5"/>
    <w:rsid w:val="00BA51D9"/>
    <w:rsid w:val="00BB5DFC"/>
    <w:rsid w:val="00BC0738"/>
    <w:rsid w:val="00BC0A9A"/>
    <w:rsid w:val="00BC2515"/>
    <w:rsid w:val="00BD279D"/>
    <w:rsid w:val="00BD2FED"/>
    <w:rsid w:val="00BD314D"/>
    <w:rsid w:val="00BD3AED"/>
    <w:rsid w:val="00BD6BB8"/>
    <w:rsid w:val="00BE10A7"/>
    <w:rsid w:val="00BE1D03"/>
    <w:rsid w:val="00BE744A"/>
    <w:rsid w:val="00BE7CBC"/>
    <w:rsid w:val="00BF36B8"/>
    <w:rsid w:val="00BF46C8"/>
    <w:rsid w:val="00C01BBE"/>
    <w:rsid w:val="00C04FD9"/>
    <w:rsid w:val="00C06C82"/>
    <w:rsid w:val="00C17E1C"/>
    <w:rsid w:val="00C23A8F"/>
    <w:rsid w:val="00C25511"/>
    <w:rsid w:val="00C25ACC"/>
    <w:rsid w:val="00C27479"/>
    <w:rsid w:val="00C311A0"/>
    <w:rsid w:val="00C32EFB"/>
    <w:rsid w:val="00C34064"/>
    <w:rsid w:val="00C357DB"/>
    <w:rsid w:val="00C37C5A"/>
    <w:rsid w:val="00C42DFB"/>
    <w:rsid w:val="00C45B99"/>
    <w:rsid w:val="00C45CE6"/>
    <w:rsid w:val="00C472DE"/>
    <w:rsid w:val="00C5752A"/>
    <w:rsid w:val="00C60EE2"/>
    <w:rsid w:val="00C64C3D"/>
    <w:rsid w:val="00C66BA2"/>
    <w:rsid w:val="00C73A8E"/>
    <w:rsid w:val="00C74E9F"/>
    <w:rsid w:val="00C7625D"/>
    <w:rsid w:val="00C813BE"/>
    <w:rsid w:val="00C83A14"/>
    <w:rsid w:val="00C86294"/>
    <w:rsid w:val="00C86295"/>
    <w:rsid w:val="00C87607"/>
    <w:rsid w:val="00C92AF9"/>
    <w:rsid w:val="00C95985"/>
    <w:rsid w:val="00C96DD2"/>
    <w:rsid w:val="00CA1B82"/>
    <w:rsid w:val="00CA22B0"/>
    <w:rsid w:val="00CB0531"/>
    <w:rsid w:val="00CC03ED"/>
    <w:rsid w:val="00CC040C"/>
    <w:rsid w:val="00CC5026"/>
    <w:rsid w:val="00CC68D0"/>
    <w:rsid w:val="00CC75EC"/>
    <w:rsid w:val="00CD0602"/>
    <w:rsid w:val="00CD1AD1"/>
    <w:rsid w:val="00CD2754"/>
    <w:rsid w:val="00CD5507"/>
    <w:rsid w:val="00CE27B5"/>
    <w:rsid w:val="00CE632B"/>
    <w:rsid w:val="00CF3C32"/>
    <w:rsid w:val="00CF5D0C"/>
    <w:rsid w:val="00D0102B"/>
    <w:rsid w:val="00D02024"/>
    <w:rsid w:val="00D03F9A"/>
    <w:rsid w:val="00D06D51"/>
    <w:rsid w:val="00D1042E"/>
    <w:rsid w:val="00D10BC1"/>
    <w:rsid w:val="00D117DE"/>
    <w:rsid w:val="00D163A0"/>
    <w:rsid w:val="00D175B6"/>
    <w:rsid w:val="00D224B7"/>
    <w:rsid w:val="00D24991"/>
    <w:rsid w:val="00D311A7"/>
    <w:rsid w:val="00D3410E"/>
    <w:rsid w:val="00D34C22"/>
    <w:rsid w:val="00D36445"/>
    <w:rsid w:val="00D4421E"/>
    <w:rsid w:val="00D50255"/>
    <w:rsid w:val="00D50618"/>
    <w:rsid w:val="00D55E50"/>
    <w:rsid w:val="00D66520"/>
    <w:rsid w:val="00D66723"/>
    <w:rsid w:val="00D67CB4"/>
    <w:rsid w:val="00D83B6E"/>
    <w:rsid w:val="00D878A5"/>
    <w:rsid w:val="00D9045D"/>
    <w:rsid w:val="00D92952"/>
    <w:rsid w:val="00D968AB"/>
    <w:rsid w:val="00D96F6C"/>
    <w:rsid w:val="00DA4822"/>
    <w:rsid w:val="00DB2C80"/>
    <w:rsid w:val="00DC3B12"/>
    <w:rsid w:val="00DE34CF"/>
    <w:rsid w:val="00DE588A"/>
    <w:rsid w:val="00DF00A5"/>
    <w:rsid w:val="00DF62CC"/>
    <w:rsid w:val="00E02602"/>
    <w:rsid w:val="00E055D7"/>
    <w:rsid w:val="00E05C26"/>
    <w:rsid w:val="00E10F74"/>
    <w:rsid w:val="00E13F3D"/>
    <w:rsid w:val="00E1569B"/>
    <w:rsid w:val="00E16048"/>
    <w:rsid w:val="00E24E83"/>
    <w:rsid w:val="00E31706"/>
    <w:rsid w:val="00E3226A"/>
    <w:rsid w:val="00E33087"/>
    <w:rsid w:val="00E34898"/>
    <w:rsid w:val="00E40B23"/>
    <w:rsid w:val="00E43CEB"/>
    <w:rsid w:val="00E47ED6"/>
    <w:rsid w:val="00E5229C"/>
    <w:rsid w:val="00E52B3A"/>
    <w:rsid w:val="00E548DD"/>
    <w:rsid w:val="00E54D81"/>
    <w:rsid w:val="00E62AA8"/>
    <w:rsid w:val="00E659D8"/>
    <w:rsid w:val="00E75EBB"/>
    <w:rsid w:val="00E77E6D"/>
    <w:rsid w:val="00E81848"/>
    <w:rsid w:val="00E81C7E"/>
    <w:rsid w:val="00E90650"/>
    <w:rsid w:val="00E97705"/>
    <w:rsid w:val="00E97D7A"/>
    <w:rsid w:val="00EA11E9"/>
    <w:rsid w:val="00EA225A"/>
    <w:rsid w:val="00EA5275"/>
    <w:rsid w:val="00EA711A"/>
    <w:rsid w:val="00EB09B7"/>
    <w:rsid w:val="00EB11EE"/>
    <w:rsid w:val="00EB2737"/>
    <w:rsid w:val="00EB6552"/>
    <w:rsid w:val="00EC0C60"/>
    <w:rsid w:val="00EC4AFE"/>
    <w:rsid w:val="00EC5775"/>
    <w:rsid w:val="00ED1340"/>
    <w:rsid w:val="00ED2E2D"/>
    <w:rsid w:val="00ED455C"/>
    <w:rsid w:val="00ED590C"/>
    <w:rsid w:val="00ED6E99"/>
    <w:rsid w:val="00EE0B09"/>
    <w:rsid w:val="00EE1A3E"/>
    <w:rsid w:val="00EE2893"/>
    <w:rsid w:val="00EE7D7C"/>
    <w:rsid w:val="00EF2219"/>
    <w:rsid w:val="00EF4CE6"/>
    <w:rsid w:val="00EF5343"/>
    <w:rsid w:val="00EF5E24"/>
    <w:rsid w:val="00EF5FFA"/>
    <w:rsid w:val="00EF7128"/>
    <w:rsid w:val="00F05C71"/>
    <w:rsid w:val="00F06FE9"/>
    <w:rsid w:val="00F10188"/>
    <w:rsid w:val="00F1066D"/>
    <w:rsid w:val="00F20D46"/>
    <w:rsid w:val="00F22F58"/>
    <w:rsid w:val="00F24A33"/>
    <w:rsid w:val="00F24A3F"/>
    <w:rsid w:val="00F25D98"/>
    <w:rsid w:val="00F266EB"/>
    <w:rsid w:val="00F300FB"/>
    <w:rsid w:val="00F31B2B"/>
    <w:rsid w:val="00F33235"/>
    <w:rsid w:val="00F33A5C"/>
    <w:rsid w:val="00F405A8"/>
    <w:rsid w:val="00F4291B"/>
    <w:rsid w:val="00F42C11"/>
    <w:rsid w:val="00F454C7"/>
    <w:rsid w:val="00F47502"/>
    <w:rsid w:val="00F50B01"/>
    <w:rsid w:val="00F53446"/>
    <w:rsid w:val="00F56B97"/>
    <w:rsid w:val="00F57B1F"/>
    <w:rsid w:val="00F70E24"/>
    <w:rsid w:val="00F7359A"/>
    <w:rsid w:val="00F94309"/>
    <w:rsid w:val="00F94B54"/>
    <w:rsid w:val="00F9543B"/>
    <w:rsid w:val="00F97420"/>
    <w:rsid w:val="00FA184E"/>
    <w:rsid w:val="00FA33F8"/>
    <w:rsid w:val="00FA33F9"/>
    <w:rsid w:val="00FA77B5"/>
    <w:rsid w:val="00FB064A"/>
    <w:rsid w:val="00FB30A7"/>
    <w:rsid w:val="00FB6386"/>
    <w:rsid w:val="00FB7C7B"/>
    <w:rsid w:val="00FC12CA"/>
    <w:rsid w:val="00FC2511"/>
    <w:rsid w:val="00FC3269"/>
    <w:rsid w:val="00FC680D"/>
    <w:rsid w:val="00FD385D"/>
    <w:rsid w:val="00FE2D5F"/>
    <w:rsid w:val="00FE73DB"/>
    <w:rsid w:val="00FE784B"/>
    <w:rsid w:val="00FF2911"/>
    <w:rsid w:val="00FF60A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4337"/>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23554">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 w:id="20360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3.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9D7FE-7F05-4014-AC6D-C8345164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122</TotalTime>
  <Pages>7</Pages>
  <Words>1611</Words>
  <Characters>7812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101</cp:revision>
  <cp:lastPrinted>1899-12-31T23:00:00Z</cp:lastPrinted>
  <dcterms:created xsi:type="dcterms:W3CDTF">2020-08-25T08:36:00Z</dcterms:created>
  <dcterms:modified xsi:type="dcterms:W3CDTF">2020-10-14T09:06:00Z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