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9028" w14:textId="77777777" w:rsidR="00ED59B7" w:rsidRDefault="00ED59B7" w:rsidP="00657DC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S5-205096</w:t>
      </w:r>
      <w:r>
        <w:rPr>
          <w:b/>
          <w:i/>
          <w:noProof/>
          <w:sz w:val="28"/>
        </w:rPr>
        <w:fldChar w:fldCharType="end"/>
      </w:r>
    </w:p>
    <w:p w14:paraId="227E0B86" w14:textId="77777777" w:rsidR="00ED59B7" w:rsidRDefault="00ED59B7" w:rsidP="00ED59B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34249" w14:paraId="352E864F" w14:textId="77777777" w:rsidTr="00867C8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3DE7" w14:textId="77777777" w:rsidR="00E34249" w:rsidRDefault="00E34249" w:rsidP="00867C8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34249" w14:paraId="2FC5FBCB" w14:textId="77777777" w:rsidTr="00867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E351CD" w14:textId="77777777" w:rsidR="00E34249" w:rsidRDefault="00E34249" w:rsidP="00867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34249" w14:paraId="538AA1D3" w14:textId="77777777" w:rsidTr="00867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5957D0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3B6B94C3" w14:textId="77777777" w:rsidTr="00867C83">
        <w:tc>
          <w:tcPr>
            <w:tcW w:w="142" w:type="dxa"/>
            <w:tcBorders>
              <w:left w:val="single" w:sz="4" w:space="0" w:color="auto"/>
            </w:tcBorders>
          </w:tcPr>
          <w:p w14:paraId="086EFEA3" w14:textId="77777777" w:rsidR="00E34249" w:rsidRDefault="00E34249" w:rsidP="00867C8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52B64AB" w14:textId="48F1CC02" w:rsidR="00E34249" w:rsidRPr="00410371" w:rsidRDefault="00E34249" w:rsidP="00FD459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</w:t>
            </w:r>
            <w:r w:rsidR="00FD4590">
              <w:rPr>
                <w:b/>
                <w:noProof/>
                <w:sz w:val="28"/>
              </w:rPr>
              <w:t>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CC1C978" w14:textId="77777777" w:rsidR="00E34249" w:rsidRDefault="00E34249" w:rsidP="00867C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AAFCD" w14:textId="1E182E0F" w:rsidR="00E34249" w:rsidRPr="00410371" w:rsidRDefault="00ED59B7" w:rsidP="00867C8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0002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F170F96" w14:textId="77777777" w:rsidR="00E34249" w:rsidRDefault="00E34249" w:rsidP="00867C8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2BDA53E" w14:textId="77777777" w:rsidR="00E34249" w:rsidRPr="00410371" w:rsidRDefault="00E34249" w:rsidP="00867C8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078FFE5" w14:textId="77777777" w:rsidR="00E34249" w:rsidRDefault="00E34249" w:rsidP="00867C8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FDD782" w14:textId="56B69F64" w:rsidR="00E34249" w:rsidRPr="00410371" w:rsidRDefault="00ED59B7" w:rsidP="00867C83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41912F" w14:textId="77777777" w:rsidR="00E34249" w:rsidRDefault="00E34249" w:rsidP="00867C83">
            <w:pPr>
              <w:pStyle w:val="CRCoverPage"/>
              <w:spacing w:after="0"/>
              <w:rPr>
                <w:noProof/>
              </w:rPr>
            </w:pPr>
          </w:p>
        </w:tc>
      </w:tr>
      <w:tr w:rsidR="00E34249" w14:paraId="360D9772" w14:textId="77777777" w:rsidTr="00867C8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36CAC4" w14:textId="77777777" w:rsidR="00E34249" w:rsidRDefault="00E34249" w:rsidP="00867C83">
            <w:pPr>
              <w:pStyle w:val="CRCoverPage"/>
              <w:spacing w:after="0"/>
              <w:rPr>
                <w:noProof/>
              </w:rPr>
            </w:pPr>
          </w:p>
        </w:tc>
      </w:tr>
      <w:tr w:rsidR="00E34249" w14:paraId="08FB8CC3" w14:textId="77777777" w:rsidTr="00867C8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77CCE0" w14:textId="77777777" w:rsidR="00E34249" w:rsidRPr="00F25D98" w:rsidRDefault="00E34249" w:rsidP="00867C8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34249" w14:paraId="6B88EDF7" w14:textId="77777777" w:rsidTr="00867C83">
        <w:tc>
          <w:tcPr>
            <w:tcW w:w="9641" w:type="dxa"/>
            <w:gridSpan w:val="9"/>
          </w:tcPr>
          <w:p w14:paraId="3553D115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F1E06AD" w14:textId="77777777" w:rsidR="00E34249" w:rsidRDefault="00E34249" w:rsidP="00E3424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34249" w14:paraId="4A4484B2" w14:textId="77777777" w:rsidTr="00867C83">
        <w:tc>
          <w:tcPr>
            <w:tcW w:w="2835" w:type="dxa"/>
          </w:tcPr>
          <w:p w14:paraId="3DF3150E" w14:textId="77777777" w:rsidR="00E34249" w:rsidRDefault="00E34249" w:rsidP="00867C8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7B9DD1" w14:textId="77777777" w:rsidR="00E34249" w:rsidRDefault="00E34249" w:rsidP="00867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E622BB2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334486" w14:textId="77777777" w:rsidR="00E34249" w:rsidRDefault="00E34249" w:rsidP="00867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D8A212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5CE5AC3" w14:textId="77777777" w:rsidR="00E34249" w:rsidRDefault="00E34249" w:rsidP="00867C8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7CDCF4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9356EFC" w14:textId="77777777" w:rsidR="00E34249" w:rsidRDefault="00E34249" w:rsidP="00867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EF7411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1A3764F" w14:textId="77777777" w:rsidR="00E34249" w:rsidRDefault="00E34249" w:rsidP="00E3424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34249" w14:paraId="5C78CF48" w14:textId="77777777" w:rsidTr="00867C83">
        <w:tc>
          <w:tcPr>
            <w:tcW w:w="9640" w:type="dxa"/>
            <w:gridSpan w:val="11"/>
          </w:tcPr>
          <w:p w14:paraId="36FE7FC7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5DFA77AB" w14:textId="77777777" w:rsidTr="00867C8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B4DCC4" w14:textId="77777777" w:rsidR="00E34249" w:rsidRDefault="00E34249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861C5A" w14:textId="4CD68D28" w:rsidR="00E34249" w:rsidRDefault="00E34249" w:rsidP="001C0D90">
            <w:pPr>
              <w:pStyle w:val="CRCoverPage"/>
              <w:spacing w:after="0"/>
              <w:ind w:left="100"/>
              <w:rPr>
                <w:noProof/>
              </w:rPr>
            </w:pPr>
            <w:r w:rsidRPr="00C80D0C">
              <w:t>R1</w:t>
            </w:r>
            <w:r>
              <w:t>6</w:t>
            </w:r>
            <w:r w:rsidRPr="00C80D0C">
              <w:t xml:space="preserve"> CR TS 28.</w:t>
            </w:r>
            <w:r w:rsidR="006E5183">
              <w:t xml:space="preserve">313 corrections </w:t>
            </w:r>
            <w:r w:rsidR="00811F55">
              <w:t xml:space="preserve">on notification information </w:t>
            </w:r>
            <w:r w:rsidR="006E5183">
              <w:t>of PCI configuration</w:t>
            </w:r>
          </w:p>
        </w:tc>
      </w:tr>
      <w:tr w:rsidR="00E34249" w14:paraId="06BE62E1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6CCDC631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D39354C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29C5413B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50E4030A" w14:textId="77777777" w:rsidR="00E34249" w:rsidRDefault="00E34249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558467" w14:textId="77777777" w:rsidR="00E34249" w:rsidRDefault="00E34249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E34249" w14:paraId="031598A4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0F6437CC" w14:textId="77777777" w:rsidR="00E34249" w:rsidRDefault="00E34249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BD4BE7" w14:textId="77777777" w:rsidR="00E34249" w:rsidRDefault="00E34249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E34249" w14:paraId="687182E1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6E8D7623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F9FD26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7CCD19B4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65B6D70A" w14:textId="77777777" w:rsidR="00E34249" w:rsidRDefault="00E34249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2648AA7" w14:textId="77777777" w:rsidR="00E34249" w:rsidRDefault="00E34249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627F159" w14:textId="77777777" w:rsidR="00E34249" w:rsidRDefault="00E34249" w:rsidP="00867C8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62C483" w14:textId="77777777" w:rsidR="00E34249" w:rsidRDefault="00E34249" w:rsidP="00867C8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19C5FB" w14:textId="2FE32B83" w:rsidR="00E34249" w:rsidRDefault="00ED59B7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E34249" w14:paraId="466B57CD" w14:textId="77777777" w:rsidTr="00867C83">
        <w:tc>
          <w:tcPr>
            <w:tcW w:w="1843" w:type="dxa"/>
            <w:tcBorders>
              <w:left w:val="single" w:sz="4" w:space="0" w:color="auto"/>
            </w:tcBorders>
          </w:tcPr>
          <w:p w14:paraId="63600154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1FE5EE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C4C34F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E85A49D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808D8A1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7C27BBC5" w14:textId="77777777" w:rsidTr="00867C8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143FF9" w14:textId="77777777" w:rsidR="00E34249" w:rsidRDefault="00E34249" w:rsidP="00867C8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6E6E788" w14:textId="77777777" w:rsidR="00E34249" w:rsidRDefault="00E34249" w:rsidP="00867C8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4D2F76" w14:textId="77777777" w:rsidR="00E34249" w:rsidRDefault="00E34249" w:rsidP="00867C8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22A0A8" w14:textId="77777777" w:rsidR="00E34249" w:rsidRDefault="00E34249" w:rsidP="00867C8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279F7E3" w14:textId="77777777" w:rsidR="00E34249" w:rsidRDefault="00E34249" w:rsidP="00867C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6</w:t>
            </w:r>
          </w:p>
        </w:tc>
      </w:tr>
      <w:tr w:rsidR="00E34249" w14:paraId="718CF9A9" w14:textId="77777777" w:rsidTr="00867C8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5B7286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E453F32" w14:textId="77777777" w:rsidR="00E34249" w:rsidRDefault="00E34249" w:rsidP="00867C8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9623B3" w14:textId="77777777" w:rsidR="00E34249" w:rsidRDefault="00E34249" w:rsidP="00867C8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E46F41" w14:textId="77777777" w:rsidR="00E34249" w:rsidRPr="007C2097" w:rsidRDefault="00E34249" w:rsidP="00867C8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34249" w14:paraId="703AE8E5" w14:textId="77777777" w:rsidTr="00867C83">
        <w:tc>
          <w:tcPr>
            <w:tcW w:w="1843" w:type="dxa"/>
          </w:tcPr>
          <w:p w14:paraId="4852BB8F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8F23DD5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1F70442C" w14:textId="77777777" w:rsidTr="00867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059533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7E0940" w14:textId="77777777" w:rsidR="00E34249" w:rsidRDefault="003E217F" w:rsidP="000111E9">
            <w:pPr>
              <w:pStyle w:val="CRCoverPage"/>
              <w:spacing w:beforeLines="50" w:before="120" w:after="0"/>
              <w:rPr>
                <w:lang w:eastAsia="zh-CN"/>
              </w:rPr>
            </w:pPr>
            <w:r w:rsidRPr="003E217F">
              <w:rPr>
                <w:lang w:eastAsia="zh-CN"/>
              </w:rPr>
              <w:t xml:space="preserve">The notification information </w:t>
            </w:r>
            <w:r>
              <w:rPr>
                <w:lang w:eastAsia="zh-CN"/>
              </w:rPr>
              <w:t>of</w:t>
            </w:r>
            <w:r w:rsidRPr="003E217F">
              <w:rPr>
                <w:lang w:eastAsia="zh-CN"/>
              </w:rPr>
              <w:t xml:space="preserve"> PCI conflict and PCI confusion defined in the</w:t>
            </w:r>
            <w:r>
              <w:rPr>
                <w:lang w:eastAsia="zh-CN"/>
              </w:rPr>
              <w:t xml:space="preserve"> TS 28.313</w:t>
            </w:r>
            <w:r w:rsidRPr="003E217F">
              <w:rPr>
                <w:lang w:eastAsia="zh-CN"/>
              </w:rPr>
              <w:t xml:space="preserve"> </w:t>
            </w:r>
            <w:r w:rsidR="0017230F">
              <w:rPr>
                <w:lang w:eastAsia="zh-CN"/>
              </w:rPr>
              <w:t>are similar</w:t>
            </w:r>
            <w:r w:rsidR="00E34249">
              <w:rPr>
                <w:lang w:eastAsia="zh-CN"/>
              </w:rPr>
              <w:t>.</w:t>
            </w:r>
            <w:r w:rsidR="0017230F">
              <w:rPr>
                <w:lang w:eastAsia="zh-CN"/>
              </w:rPr>
              <w:t xml:space="preserve"> As follows:</w:t>
            </w:r>
          </w:p>
          <w:p w14:paraId="7EF8AEAB" w14:textId="0F9B2270" w:rsidR="0017230F" w:rsidRPr="0017230F" w:rsidRDefault="0017230F" w:rsidP="000111E9">
            <w:pPr>
              <w:pStyle w:val="CRCoverPage"/>
              <w:numPr>
                <w:ilvl w:val="0"/>
                <w:numId w:val="9"/>
              </w:numPr>
              <w:spacing w:beforeLines="50" w:before="120" w:after="0"/>
              <w:rPr>
                <w:rFonts w:cs="Arial"/>
                <w:szCs w:val="18"/>
                <w:lang w:eastAsia="zh-CN"/>
              </w:rPr>
            </w:pPr>
            <w:r w:rsidRPr="0017230F">
              <w:rPr>
                <w:rFonts w:cs="Arial"/>
                <w:szCs w:val="18"/>
                <w:lang w:eastAsia="zh-CN"/>
              </w:rPr>
              <w:t>PCI collision notification: The collision notification is used to indicate two neighbouring cells of a serving cell are using the same PCIs.</w:t>
            </w:r>
          </w:p>
          <w:p w14:paraId="090F9782" w14:textId="253AAA7A" w:rsidR="0017230F" w:rsidRDefault="0017230F" w:rsidP="000111E9">
            <w:pPr>
              <w:pStyle w:val="CRCoverPage"/>
              <w:numPr>
                <w:ilvl w:val="0"/>
                <w:numId w:val="9"/>
              </w:numPr>
              <w:spacing w:beforeLines="50" w:before="120" w:after="0"/>
              <w:rPr>
                <w:rFonts w:cs="Arial"/>
                <w:szCs w:val="18"/>
                <w:lang w:eastAsia="zh-CN"/>
              </w:rPr>
            </w:pPr>
            <w:r w:rsidRPr="0017230F">
              <w:rPr>
                <w:rFonts w:cs="Arial"/>
                <w:szCs w:val="18"/>
                <w:lang w:eastAsia="zh-CN"/>
              </w:rPr>
              <w:t>PCI confusion notification:</w:t>
            </w:r>
            <w:r>
              <w:rPr>
                <w:rFonts w:cs="Arial"/>
                <w:szCs w:val="18"/>
                <w:lang w:eastAsia="zh-CN"/>
              </w:rPr>
              <w:t xml:space="preserve"> The confusion </w:t>
            </w:r>
            <w:r w:rsidRPr="0017230F">
              <w:rPr>
                <w:rFonts w:cs="Arial"/>
                <w:szCs w:val="18"/>
                <w:lang w:eastAsia="zh-CN"/>
              </w:rPr>
              <w:t xml:space="preserve">notification </w:t>
            </w:r>
            <w:r>
              <w:rPr>
                <w:rFonts w:cs="Arial"/>
                <w:szCs w:val="18"/>
                <w:lang w:eastAsia="zh-CN"/>
              </w:rPr>
              <w:t>is used to indicate that a serving cell has 2 neighbouring cells that are using the same PCI value.</w:t>
            </w:r>
          </w:p>
          <w:p w14:paraId="17A601F7" w14:textId="77777777" w:rsidR="00176B95" w:rsidRDefault="00176B95" w:rsidP="000111E9">
            <w:pPr>
              <w:pStyle w:val="CRCoverPage"/>
              <w:spacing w:beforeLines="50" w:before="120" w:after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Both of t</w:t>
            </w:r>
            <w:r w:rsidRPr="00176B95">
              <w:rPr>
                <w:rFonts w:cs="Arial"/>
                <w:szCs w:val="18"/>
                <w:lang w:eastAsia="zh-CN"/>
              </w:rPr>
              <w:t xml:space="preserve">he two notifications </w:t>
            </w:r>
            <w:r>
              <w:rPr>
                <w:rFonts w:cs="Arial"/>
                <w:szCs w:val="18"/>
                <w:lang w:eastAsia="zh-CN"/>
              </w:rPr>
              <w:t xml:space="preserve">are </w:t>
            </w:r>
            <w:r w:rsidRPr="00176B95">
              <w:rPr>
                <w:rFonts w:cs="Arial"/>
                <w:szCs w:val="18"/>
                <w:lang w:eastAsia="zh-CN"/>
              </w:rPr>
              <w:t xml:space="preserve">indicate that two </w:t>
            </w:r>
            <w:proofErr w:type="spellStart"/>
            <w:r w:rsidRPr="00176B95">
              <w:rPr>
                <w:rFonts w:cs="Arial"/>
                <w:szCs w:val="18"/>
                <w:lang w:eastAsia="zh-CN"/>
              </w:rPr>
              <w:t>neighboring</w:t>
            </w:r>
            <w:proofErr w:type="spellEnd"/>
            <w:r w:rsidRPr="00176B95">
              <w:rPr>
                <w:rFonts w:cs="Arial"/>
                <w:szCs w:val="18"/>
                <w:lang w:eastAsia="zh-CN"/>
              </w:rPr>
              <w:t xml:space="preserve"> cells of the serving cell use the same PCI.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</w:p>
          <w:p w14:paraId="5374CD64" w14:textId="39E58A69" w:rsidR="0017230F" w:rsidRDefault="00FE544D" w:rsidP="000111E9">
            <w:pPr>
              <w:pStyle w:val="CRCoverPage"/>
              <w:spacing w:beforeLines="50" w:before="120" w:after="0"/>
              <w:rPr>
                <w:rFonts w:cs="Arial"/>
                <w:szCs w:val="18"/>
                <w:lang w:eastAsia="zh-CN"/>
              </w:rPr>
            </w:pPr>
            <w:r w:rsidRPr="00FE544D">
              <w:rPr>
                <w:rFonts w:cs="Arial"/>
                <w:szCs w:val="18"/>
                <w:lang w:eastAsia="zh-CN"/>
              </w:rPr>
              <w:t xml:space="preserve">According to the </w:t>
            </w:r>
            <w:r>
              <w:rPr>
                <w:rFonts w:cs="Arial"/>
                <w:szCs w:val="18"/>
                <w:lang w:eastAsia="zh-CN"/>
              </w:rPr>
              <w:t xml:space="preserve">PCI conflict </w:t>
            </w:r>
            <w:r w:rsidRPr="00FE544D">
              <w:rPr>
                <w:rFonts w:cs="Arial"/>
                <w:szCs w:val="18"/>
                <w:lang w:eastAsia="zh-CN"/>
              </w:rPr>
              <w:t>definition in TR 28.861</w:t>
            </w:r>
            <w:r w:rsidR="0017230F">
              <w:rPr>
                <w:rFonts w:cs="Arial"/>
                <w:szCs w:val="18"/>
                <w:lang w:eastAsia="zh-CN"/>
              </w:rPr>
              <w:t xml:space="preserve">, the PCI collision </w:t>
            </w:r>
            <w:r w:rsidR="005D5F1B">
              <w:rPr>
                <w:rFonts w:cs="Arial"/>
                <w:szCs w:val="18"/>
                <w:lang w:eastAsia="zh-CN"/>
              </w:rPr>
              <w:t>mean</w:t>
            </w:r>
            <w:r w:rsidR="0017230F">
              <w:rPr>
                <w:rFonts w:cs="Arial"/>
                <w:szCs w:val="18"/>
                <w:lang w:eastAsia="zh-CN"/>
              </w:rPr>
              <w:t xml:space="preserve">s that the </w:t>
            </w:r>
            <w:r w:rsidR="00176B95">
              <w:rPr>
                <w:rFonts w:cs="Arial"/>
                <w:szCs w:val="18"/>
                <w:lang w:eastAsia="zh-CN"/>
              </w:rPr>
              <w:t>two</w:t>
            </w:r>
            <w:r w:rsidR="0017230F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="0017230F">
              <w:rPr>
                <w:rFonts w:cs="Arial"/>
                <w:szCs w:val="18"/>
                <w:lang w:eastAsia="zh-CN"/>
              </w:rPr>
              <w:t>neighboring</w:t>
            </w:r>
            <w:proofErr w:type="spellEnd"/>
            <w:r w:rsidR="0017230F">
              <w:rPr>
                <w:rFonts w:cs="Arial"/>
                <w:szCs w:val="18"/>
                <w:lang w:eastAsia="zh-CN"/>
              </w:rPr>
              <w:t xml:space="preserve"> cells</w:t>
            </w:r>
            <w:r w:rsidR="00176B95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Cs w:val="18"/>
                <w:lang w:eastAsia="zh-CN"/>
              </w:rPr>
              <w:t>have</w:t>
            </w:r>
            <w:r w:rsidR="0017230F">
              <w:rPr>
                <w:rFonts w:cs="Arial"/>
                <w:szCs w:val="18"/>
                <w:lang w:eastAsia="zh-CN"/>
              </w:rPr>
              <w:t xml:space="preserve"> the same PCI</w:t>
            </w:r>
            <w:r>
              <w:rPr>
                <w:rFonts w:cs="Arial"/>
                <w:szCs w:val="18"/>
                <w:lang w:eastAsia="zh-CN"/>
              </w:rPr>
              <w:t>s</w:t>
            </w:r>
            <w:r w:rsidR="00176B95" w:rsidRPr="00176B95">
              <w:rPr>
                <w:rFonts w:cs="Arial"/>
                <w:szCs w:val="18"/>
                <w:lang w:eastAsia="zh-CN"/>
              </w:rPr>
              <w:t>.</w:t>
            </w:r>
            <w:r w:rsidR="00911E5F">
              <w:rPr>
                <w:rFonts w:cs="Arial"/>
                <w:szCs w:val="18"/>
                <w:lang w:eastAsia="zh-CN"/>
              </w:rPr>
              <w:t xml:space="preserve"> Therefore, it is propose to </w:t>
            </w:r>
            <w:r w:rsidR="00EF2D9F">
              <w:rPr>
                <w:rFonts w:cs="Arial"/>
                <w:szCs w:val="18"/>
                <w:lang w:eastAsia="zh-CN"/>
              </w:rPr>
              <w:t>update</w:t>
            </w:r>
            <w:r w:rsidR="00911E5F">
              <w:rPr>
                <w:rFonts w:cs="Arial"/>
                <w:szCs w:val="18"/>
                <w:lang w:eastAsia="zh-CN"/>
              </w:rPr>
              <w:t xml:space="preserve"> the description of PCI collision notification.</w:t>
            </w:r>
          </w:p>
          <w:p w14:paraId="343990AE" w14:textId="34600ADA" w:rsidR="000111E9" w:rsidRPr="004512B1" w:rsidRDefault="000111E9" w:rsidP="00F73C00">
            <w:pPr>
              <w:pStyle w:val="CRCoverPage"/>
              <w:spacing w:beforeLines="50" w:before="120" w:after="0"/>
            </w:pPr>
            <w:del w:id="0" w:author="Huawei_rev1" w:date="2020-10-13T20:29:00Z">
              <w:r w:rsidDel="00690EA5">
                <w:rPr>
                  <w:rFonts w:cs="Arial"/>
                  <w:szCs w:val="18"/>
                  <w:lang w:eastAsia="zh-CN"/>
                </w:rPr>
                <w:delText>For PCI configuration procedure, there is a typo error</w:delText>
              </w:r>
              <w:r w:rsidR="00F73C00" w:rsidDel="00690EA5">
                <w:rPr>
                  <w:rFonts w:cs="Arial"/>
                  <w:szCs w:val="18"/>
                  <w:lang w:eastAsia="zh-CN"/>
                </w:rPr>
                <w:delText xml:space="preserve"> “PCU”</w:delText>
              </w:r>
              <w:r w:rsidDel="00690EA5">
                <w:rPr>
                  <w:rFonts w:cs="Arial"/>
                  <w:szCs w:val="18"/>
                  <w:lang w:eastAsia="zh-CN"/>
                </w:rPr>
                <w:delText xml:space="preserve"> </w:delText>
              </w:r>
              <w:r w:rsidR="00F73C00" w:rsidDel="00690EA5">
                <w:rPr>
                  <w:rFonts w:cs="Arial"/>
                  <w:szCs w:val="18"/>
                  <w:lang w:eastAsia="zh-CN"/>
                </w:rPr>
                <w:delText xml:space="preserve">in step 3 </w:delText>
              </w:r>
              <w:r w:rsidDel="00690EA5">
                <w:rPr>
                  <w:rFonts w:cs="Arial"/>
                  <w:szCs w:val="18"/>
                  <w:lang w:eastAsia="zh-CN"/>
                </w:rPr>
                <w:delText xml:space="preserve">in </w:delText>
              </w:r>
              <w:r w:rsidR="00831D2D" w:rsidDel="00690EA5">
                <w:rPr>
                  <w:rFonts w:cs="Arial"/>
                  <w:szCs w:val="18"/>
                  <w:lang w:eastAsia="zh-CN"/>
                </w:rPr>
                <w:delText xml:space="preserve">initial </w:delText>
              </w:r>
              <w:r w:rsidDel="00690EA5">
                <w:rPr>
                  <w:rFonts w:cs="Arial"/>
                  <w:szCs w:val="18"/>
                  <w:lang w:eastAsia="zh-CN"/>
                </w:rPr>
                <w:delText>PCI configuration</w:delText>
              </w:r>
              <w:r w:rsidR="00F73C00" w:rsidDel="00690EA5">
                <w:rPr>
                  <w:rFonts w:cs="Arial"/>
                  <w:szCs w:val="18"/>
                  <w:lang w:eastAsia="zh-CN"/>
                </w:rPr>
                <w:delText xml:space="preserve"> pocedure</w:delText>
              </w:r>
              <w:r w:rsidDel="00690EA5">
                <w:rPr>
                  <w:rFonts w:cs="Arial"/>
                  <w:szCs w:val="18"/>
                  <w:lang w:eastAsia="zh-CN"/>
                </w:rPr>
                <w:delText xml:space="preserve"> </w:delText>
              </w:r>
              <w:r w:rsidR="00831D2D" w:rsidDel="00690EA5">
                <w:rPr>
                  <w:rFonts w:cs="Arial"/>
                  <w:szCs w:val="18"/>
                  <w:lang w:eastAsia="zh-CN"/>
                </w:rPr>
                <w:delText xml:space="preserve">and </w:delText>
              </w:r>
              <w:r w:rsidR="00F73C00" w:rsidDel="00690EA5">
                <w:rPr>
                  <w:rFonts w:cs="Arial"/>
                  <w:szCs w:val="18"/>
                  <w:lang w:eastAsia="zh-CN"/>
                </w:rPr>
                <w:delText xml:space="preserve">step 4 in </w:delText>
              </w:r>
              <w:r w:rsidR="00831D2D" w:rsidDel="00690EA5">
                <w:rPr>
                  <w:rFonts w:cs="Arial"/>
                  <w:szCs w:val="18"/>
                  <w:lang w:eastAsia="zh-CN"/>
                </w:rPr>
                <w:delText xml:space="preserve">PCI re-configuration </w:delText>
              </w:r>
              <w:r w:rsidDel="00690EA5">
                <w:rPr>
                  <w:rFonts w:cs="Arial"/>
                  <w:szCs w:val="18"/>
                  <w:lang w:eastAsia="zh-CN"/>
                </w:rPr>
                <w:delText>procedure.</w:delText>
              </w:r>
            </w:del>
          </w:p>
        </w:tc>
      </w:tr>
      <w:tr w:rsidR="00E34249" w14:paraId="4A19581E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F4011C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DB60B2" w14:textId="77777777" w:rsidR="00E34249" w:rsidRPr="00EF2D9F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2FD7DD31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564D5E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90DC41B" w14:textId="4B3C4EA8" w:rsidR="00E34249" w:rsidDel="00690EA5" w:rsidRDefault="00EF2D9F" w:rsidP="00690EA5">
            <w:pPr>
              <w:pStyle w:val="CRCoverPage"/>
              <w:spacing w:after="0"/>
              <w:rPr>
                <w:del w:id="1" w:author="Huawei_rev1" w:date="2020-10-13T20:29:00Z"/>
              </w:rPr>
            </w:pPr>
            <w:r>
              <w:rPr>
                <w:noProof/>
                <w:lang w:eastAsia="zh-CN"/>
              </w:rPr>
              <w:t>Update</w:t>
            </w:r>
            <w:r w:rsidR="00E34249">
              <w:rPr>
                <w:noProof/>
                <w:lang w:eastAsia="zh-CN"/>
              </w:rPr>
              <w:t xml:space="preserve"> the discription of PCI </w:t>
            </w:r>
            <w:r w:rsidR="00295353">
              <w:rPr>
                <w:noProof/>
                <w:lang w:eastAsia="zh-CN"/>
              </w:rPr>
              <w:t xml:space="preserve">collision </w:t>
            </w:r>
            <w:r w:rsidR="00E34249">
              <w:rPr>
                <w:noProof/>
                <w:lang w:eastAsia="zh-CN"/>
              </w:rPr>
              <w:t>notification</w:t>
            </w:r>
            <w:r w:rsidR="00E34249">
              <w:t>.</w:t>
            </w:r>
          </w:p>
          <w:p w14:paraId="0EE2DA28" w14:textId="3805A29E" w:rsidR="000111E9" w:rsidRDefault="00173DD3" w:rsidP="000111E9">
            <w:pPr>
              <w:pStyle w:val="CRCoverPage"/>
              <w:spacing w:after="0"/>
              <w:rPr>
                <w:noProof/>
                <w:lang w:eastAsia="zh-CN"/>
              </w:rPr>
            </w:pPr>
            <w:del w:id="2" w:author="Huawei_rev1" w:date="2020-10-13T20:29:00Z">
              <w:r w:rsidDel="00690EA5">
                <w:delText>Correct typo error.</w:delText>
              </w:r>
              <w:r w:rsidR="000111E9" w:rsidDel="00690EA5">
                <w:delText xml:space="preserve">  </w:delText>
              </w:r>
            </w:del>
          </w:p>
        </w:tc>
      </w:tr>
      <w:tr w:rsidR="00E34249" w14:paraId="490BBD30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4D5E2C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226865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14:paraId="0DD39E64" w14:textId="77777777" w:rsidTr="00867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65B3C0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ADBA5E" w14:textId="1D6A07C9" w:rsidR="00E34249" w:rsidRDefault="00E34249" w:rsidP="002953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295353">
              <w:rPr>
                <w:lang w:eastAsia="zh-CN"/>
              </w:rPr>
              <w:t>PCI configuration</w:t>
            </w:r>
            <w:r>
              <w:rPr>
                <w:lang w:eastAsia="zh-CN"/>
              </w:rPr>
              <w:t xml:space="preserve"> </w:t>
            </w:r>
            <w:r w:rsidR="00295353">
              <w:rPr>
                <w:lang w:eastAsia="zh-CN"/>
              </w:rPr>
              <w:t>notification information</w:t>
            </w:r>
            <w:r>
              <w:rPr>
                <w:lang w:eastAsia="zh-CN"/>
              </w:rPr>
              <w:t xml:space="preserve"> would not be clear.</w:t>
            </w:r>
          </w:p>
        </w:tc>
      </w:tr>
      <w:tr w:rsidR="00E34249" w14:paraId="16EAFE2D" w14:textId="77777777" w:rsidTr="00867C83">
        <w:tc>
          <w:tcPr>
            <w:tcW w:w="2694" w:type="dxa"/>
            <w:gridSpan w:val="2"/>
          </w:tcPr>
          <w:p w14:paraId="0A7007B9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E4E9D3" w14:textId="77777777" w:rsidR="00E34249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34249" w:rsidRPr="0068034E" w14:paraId="4C0E4A4E" w14:textId="77777777" w:rsidTr="00867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25B281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DD481" w14:textId="46C3FEBB" w:rsidR="00E34249" w:rsidRPr="00427624" w:rsidRDefault="00EF2D9F" w:rsidP="001976EE">
            <w:pPr>
              <w:pStyle w:val="CRCoverPage"/>
              <w:spacing w:after="0"/>
              <w:rPr>
                <w:noProof/>
                <w:lang w:val="fr-FR" w:eastAsia="zh-CN"/>
              </w:rPr>
            </w:pPr>
            <w:r>
              <w:rPr>
                <w:noProof/>
                <w:lang w:val="fr-FR" w:eastAsia="zh-CN"/>
              </w:rPr>
              <w:t>7.2.1.3.1</w:t>
            </w:r>
            <w:del w:id="3" w:author="Huawei_rev1" w:date="2020-10-13T20:29:00Z">
              <w:r w:rsidR="000111E9" w:rsidDel="001976EE">
                <w:rPr>
                  <w:noProof/>
                  <w:lang w:val="fr-FR" w:eastAsia="zh-CN"/>
                </w:rPr>
                <w:delText>,</w:delText>
              </w:r>
              <w:bookmarkStart w:id="4" w:name="_GoBack"/>
              <w:bookmarkEnd w:id="4"/>
              <w:r w:rsidR="000111E9" w:rsidDel="001976EE">
                <w:rPr>
                  <w:noProof/>
                  <w:lang w:val="fr-FR" w:eastAsia="zh-CN"/>
                </w:rPr>
                <w:delText>8.2.3.1,8.2.3.2</w:delText>
              </w:r>
            </w:del>
          </w:p>
        </w:tc>
      </w:tr>
      <w:tr w:rsidR="00E34249" w:rsidRPr="0068034E" w14:paraId="335388FD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456C53" w14:textId="77777777" w:rsidR="00E34249" w:rsidRPr="00E37A88" w:rsidRDefault="00E34249" w:rsidP="00867C8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598BC4" w14:textId="77777777" w:rsidR="00E34249" w:rsidRPr="00E37A88" w:rsidRDefault="00E34249" w:rsidP="00867C8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E34249" w14:paraId="27589053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BB20E3" w14:textId="77777777" w:rsidR="00E34249" w:rsidRPr="00E37A88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9692C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74AC7A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309A8F4" w14:textId="77777777" w:rsidR="00E34249" w:rsidRDefault="00E34249" w:rsidP="00867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A349F2" w14:textId="77777777" w:rsidR="00E34249" w:rsidRDefault="00E34249" w:rsidP="00867C8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34249" w14:paraId="6EAE535F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A58E9B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5C8A9A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3E1BED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C20EBD" w14:textId="77777777" w:rsidR="00E34249" w:rsidRDefault="00E34249" w:rsidP="00867C8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BC58FA" w14:textId="77777777" w:rsidR="00E34249" w:rsidRDefault="00E34249" w:rsidP="00867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249" w14:paraId="48E69E5B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C15A93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BC8502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475BC4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F985753" w14:textId="77777777" w:rsidR="00E34249" w:rsidRDefault="00E34249" w:rsidP="00867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5B054A" w14:textId="77777777" w:rsidR="00E34249" w:rsidRDefault="00E34249" w:rsidP="00867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249" w14:paraId="6A9CFA68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55E4EB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3BFFBC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CEAC82" w14:textId="77777777" w:rsidR="00E34249" w:rsidRDefault="00E34249" w:rsidP="00867C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BCCF91" w14:textId="77777777" w:rsidR="00E34249" w:rsidRDefault="00E34249" w:rsidP="00867C8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73CD6E" w14:textId="77777777" w:rsidR="00E34249" w:rsidRDefault="00E34249" w:rsidP="00867C8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34249" w14:paraId="69892D81" w14:textId="77777777" w:rsidTr="00867C8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F54F4" w14:textId="77777777" w:rsidR="00E34249" w:rsidRDefault="00E34249" w:rsidP="00867C8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AAE111" w14:textId="77777777" w:rsidR="00E34249" w:rsidRDefault="00E34249" w:rsidP="00867C83">
            <w:pPr>
              <w:pStyle w:val="CRCoverPage"/>
              <w:spacing w:after="0"/>
              <w:rPr>
                <w:noProof/>
              </w:rPr>
            </w:pPr>
          </w:p>
        </w:tc>
      </w:tr>
      <w:tr w:rsidR="00E34249" w14:paraId="633DE710" w14:textId="77777777" w:rsidTr="00867C8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A39005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D8E7B4" w14:textId="77777777" w:rsidR="00E34249" w:rsidRDefault="00E34249" w:rsidP="00867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34249" w:rsidRPr="008863B9" w14:paraId="1717C943" w14:textId="77777777" w:rsidTr="00867C8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6489F" w14:textId="77777777" w:rsidR="00E34249" w:rsidRPr="008863B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FACE69C" w14:textId="77777777" w:rsidR="00E34249" w:rsidRPr="008863B9" w:rsidRDefault="00E34249" w:rsidP="00867C8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34249" w14:paraId="673EA02F" w14:textId="77777777" w:rsidTr="00867C8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D9F9" w14:textId="77777777" w:rsidR="00E34249" w:rsidRDefault="00E34249" w:rsidP="00867C8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06D5A2" w14:textId="77777777" w:rsidR="00E34249" w:rsidRDefault="00E34249" w:rsidP="00867C8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B899BD" w14:textId="77777777" w:rsidR="00E34249" w:rsidRPr="00E34249" w:rsidRDefault="00E34249" w:rsidP="00E342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2253CD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6D48B816" w14:textId="77777777" w:rsidR="00486FEF" w:rsidRPr="00486FEF" w:rsidRDefault="00486FEF" w:rsidP="00486FEF">
      <w:pPr>
        <w:tabs>
          <w:tab w:val="left" w:pos="530"/>
          <w:tab w:val="left" w:pos="2910"/>
        </w:tabs>
        <w:spacing w:after="120"/>
        <w:rPr>
          <w:rFonts w:eastAsia="宋体"/>
        </w:rPr>
      </w:pPr>
      <w:bookmarkStart w:id="5" w:name="_Toc34213810"/>
      <w:bookmarkStart w:id="6" w:name="_Toc34214439"/>
    </w:p>
    <w:p w14:paraId="124337AC" w14:textId="77777777" w:rsidR="003E217F" w:rsidRDefault="003E217F" w:rsidP="003E217F">
      <w:pPr>
        <w:pStyle w:val="4"/>
      </w:pPr>
      <w:bookmarkStart w:id="7" w:name="_Toc50480391"/>
      <w:bookmarkStart w:id="8" w:name="_Toc49846077"/>
      <w:bookmarkStart w:id="9" w:name="_Toc34213843"/>
      <w:bookmarkStart w:id="10" w:name="_Hlk31731204"/>
      <w:r>
        <w:t>7.2.1.3</w:t>
      </w:r>
      <w:r>
        <w:tab/>
      </w:r>
      <w:proofErr w:type="spellStart"/>
      <w:r>
        <w:t>MnS</w:t>
      </w:r>
      <w:proofErr w:type="spellEnd"/>
      <w:r>
        <w:t xml:space="preserve"> Component Type C definition</w:t>
      </w:r>
      <w:bookmarkEnd w:id="7"/>
      <w:bookmarkEnd w:id="8"/>
      <w:bookmarkEnd w:id="9"/>
    </w:p>
    <w:p w14:paraId="37BB81D9" w14:textId="77777777" w:rsidR="003E217F" w:rsidRDefault="003E217F" w:rsidP="003E217F">
      <w:pPr>
        <w:pStyle w:val="5"/>
      </w:pPr>
      <w:bookmarkStart w:id="11" w:name="_Toc50480392"/>
      <w:bookmarkStart w:id="12" w:name="_Toc49846078"/>
      <w:bookmarkStart w:id="13" w:name="_Toc34213844"/>
      <w:bookmarkEnd w:id="10"/>
      <w:r>
        <w:t>7.2.1.3.1</w:t>
      </w:r>
      <w:r>
        <w:tab/>
        <w:t>Notifications information</w:t>
      </w:r>
      <w:bookmarkEnd w:id="11"/>
      <w:bookmarkEnd w:id="12"/>
      <w:bookmarkEnd w:id="13"/>
    </w:p>
    <w:p w14:paraId="26362538" w14:textId="4C50FEED" w:rsidR="003E217F" w:rsidRDefault="003E217F" w:rsidP="003E217F">
      <w:pPr>
        <w:tabs>
          <w:tab w:val="left" w:pos="530"/>
          <w:tab w:val="left" w:pos="2910"/>
        </w:tabs>
        <w:spacing w:after="120"/>
        <w:rPr>
          <w:lang w:eastAsia="zh-CN"/>
        </w:rPr>
      </w:pPr>
      <w:r>
        <w:rPr>
          <w:lang w:eastAsia="zh-CN"/>
        </w:rPr>
        <w:t xml:space="preserve">The table below lists the </w:t>
      </w:r>
      <w:r>
        <w:t xml:space="preserve">notifications </w:t>
      </w:r>
      <w:r>
        <w:rPr>
          <w:lang w:eastAsia="zh-CN"/>
        </w:rPr>
        <w:t>related to</w:t>
      </w:r>
      <w:r w:rsidR="005365A0">
        <w:rPr>
          <w:lang w:eastAsia="zh-CN"/>
        </w:rPr>
        <w:t xml:space="preserve"> D-SON</w:t>
      </w:r>
      <w:r>
        <w:rPr>
          <w:lang w:eastAsia="zh-CN"/>
        </w:rPr>
        <w:t xml:space="preserve"> PCI configuration</w:t>
      </w:r>
      <w:r w:rsidR="005365A0">
        <w:rPr>
          <w:lang w:eastAsia="zh-C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E217F" w14:paraId="69E86ED5" w14:textId="77777777" w:rsidTr="003E217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9749" w14:textId="4A7A108D" w:rsidR="003E217F" w:rsidRDefault="003E217F">
            <w:pPr>
              <w:pStyle w:val="TAH"/>
              <w:widowControl w:val="0"/>
              <w:jc w:val="left"/>
              <w:rPr>
                <w:lang w:eastAsia="zh-CN"/>
              </w:rPr>
            </w:pPr>
            <w:ins w:id="14" w:author="Huawei" w:date="2020-09-23T16:20:00Z">
              <w:r>
                <w:t>Notification information</w:t>
              </w:r>
            </w:ins>
            <w:del w:id="15" w:author="Huawei" w:date="2020-09-23T16:20:00Z">
              <w:r w:rsidDel="003E217F">
                <w:rPr>
                  <w:lang w:eastAsia="zh-CN"/>
                </w:rPr>
                <w:delText>Performance measurements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901" w14:textId="77777777" w:rsidR="003E217F" w:rsidRDefault="003E217F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Description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D8A8" w14:textId="77777777" w:rsidR="003E217F" w:rsidRDefault="003E217F">
            <w:pPr>
              <w:pStyle w:val="TAH"/>
              <w:widowControl w:val="0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</w:p>
        </w:tc>
      </w:tr>
      <w:tr w:rsidR="003E217F" w14:paraId="4B1B92F1" w14:textId="77777777" w:rsidTr="003E217F">
        <w:trPr>
          <w:trHeight w:val="698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DE5D" w14:textId="77777777" w:rsidR="003E217F" w:rsidRDefault="003E217F">
            <w:pPr>
              <w:pStyle w:val="TAL"/>
              <w:widowControl w:val="0"/>
            </w:pPr>
            <w:r>
              <w:t>PCI collision notification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85C" w14:textId="5682012E" w:rsidR="003E217F" w:rsidRDefault="003E217F" w:rsidP="00FE544D">
            <w:pPr>
              <w:rPr>
                <w:rFonts w:ascii="Arial" w:hAnsi="Arial" w:cs="Arial"/>
                <w:sz w:val="18"/>
                <w:szCs w:val="18"/>
                <w:lang w:val="en-US" w:bidi="ar-KW"/>
              </w:rPr>
            </w:pPr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The collision notification is used to indicate two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>neighbouring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 xml:space="preserve"> cells </w:t>
            </w:r>
            <w:del w:id="16" w:author="Huawei" w:date="2020-09-24T09:29:00Z">
              <w:r w:rsidDel="00FE544D">
                <w:rPr>
                  <w:rFonts w:ascii="Arial" w:hAnsi="Arial" w:cs="Arial"/>
                  <w:sz w:val="18"/>
                  <w:szCs w:val="18"/>
                  <w:lang w:val="en-US" w:bidi="ar-KW"/>
                </w:rPr>
                <w:delText xml:space="preserve">of a serving cell </w:delText>
              </w:r>
            </w:del>
            <w:r>
              <w:rPr>
                <w:rFonts w:ascii="Arial" w:hAnsi="Arial" w:cs="Arial"/>
                <w:sz w:val="18"/>
                <w:szCs w:val="18"/>
                <w:lang w:val="en-US" w:bidi="ar-KW"/>
              </w:rPr>
              <w:t>are using the same PCIs.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290" w14:textId="77777777" w:rsidR="003E217F" w:rsidRDefault="003E217F">
            <w:pPr>
              <w:pStyle w:val="TAL"/>
              <w:widowControl w:val="0"/>
              <w:jc w:val="both"/>
            </w:pPr>
          </w:p>
        </w:tc>
      </w:tr>
      <w:tr w:rsidR="003E217F" w14:paraId="00722C8D" w14:textId="77777777" w:rsidTr="003E217F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FF37" w14:textId="77777777" w:rsidR="003E217F" w:rsidRDefault="003E217F">
            <w:pPr>
              <w:pStyle w:val="TAL"/>
              <w:widowControl w:val="0"/>
            </w:pPr>
            <w:r>
              <w:t>PCI Confusion notification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CEC1" w14:textId="77777777" w:rsidR="003E217F" w:rsidRDefault="003E217F">
            <w:pPr>
              <w:pStyle w:val="TAL"/>
              <w:widowControl w:val="0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The confusion </w:t>
            </w:r>
            <w:r>
              <w:t>notification</w:t>
            </w:r>
            <w:r>
              <w:rPr>
                <w:rFonts w:cs="Arial"/>
                <w:szCs w:val="18"/>
                <w:lang w:eastAsia="zh-CN"/>
              </w:rPr>
              <w:t xml:space="preserve"> is used to indicate that a serving cell has 2 neighbouring cells that are using the same PCI value.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9A3" w14:textId="77777777" w:rsidR="003E217F" w:rsidRDefault="003E217F">
            <w:pPr>
              <w:pStyle w:val="TAL"/>
              <w:widowControl w:val="0"/>
              <w:jc w:val="both"/>
            </w:pPr>
          </w:p>
        </w:tc>
      </w:tr>
    </w:tbl>
    <w:p w14:paraId="6F924B1F" w14:textId="39C26838" w:rsidR="002253CD" w:rsidRDefault="002253CD" w:rsidP="002253CD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0D90" w:rsidRPr="007D21AA" w:rsidDel="00690EA5" w14:paraId="4F7794B4" w14:textId="3A8E9EF5" w:rsidTr="00867C83">
        <w:trPr>
          <w:del w:id="17" w:author="Huawei_rev1" w:date="2020-10-13T20:28:00Z"/>
        </w:trPr>
        <w:tc>
          <w:tcPr>
            <w:tcW w:w="9521" w:type="dxa"/>
            <w:shd w:val="clear" w:color="auto" w:fill="FFFFCC"/>
            <w:vAlign w:val="center"/>
          </w:tcPr>
          <w:p w14:paraId="671C9B1D" w14:textId="16A45CF3" w:rsidR="001C0D90" w:rsidRPr="007D21AA" w:rsidDel="00690EA5" w:rsidRDefault="001C0D90" w:rsidP="00867C83">
            <w:pPr>
              <w:keepNext/>
              <w:keepLines/>
              <w:jc w:val="center"/>
              <w:rPr>
                <w:del w:id="18" w:author="Huawei_rev1" w:date="2020-10-13T20:28:00Z"/>
                <w:rFonts w:ascii="Arial" w:hAnsi="Arial" w:cs="Arial"/>
                <w:b/>
                <w:bCs/>
                <w:sz w:val="28"/>
                <w:szCs w:val="28"/>
              </w:rPr>
            </w:pPr>
            <w:del w:id="19" w:author="Huawei_rev1" w:date="2020-10-13T20:28:00Z">
              <w:r w:rsidDel="00690EA5">
                <w:rPr>
                  <w:b/>
                  <w:sz w:val="44"/>
                  <w:szCs w:val="44"/>
                </w:rPr>
                <w:delText>Next m</w:delText>
              </w:r>
              <w:r w:rsidRPr="0041374C" w:rsidDel="00690EA5">
                <w:rPr>
                  <w:b/>
                  <w:sz w:val="44"/>
                  <w:szCs w:val="44"/>
                </w:rPr>
                <w:delText xml:space="preserve">odified </w:delText>
              </w:r>
              <w:r w:rsidDel="00690EA5">
                <w:rPr>
                  <w:b/>
                  <w:sz w:val="44"/>
                  <w:szCs w:val="44"/>
                </w:rPr>
                <w:delText>section</w:delText>
              </w:r>
            </w:del>
          </w:p>
        </w:tc>
      </w:tr>
    </w:tbl>
    <w:p w14:paraId="6AF1F0A9" w14:textId="7F484177" w:rsidR="001C0D90" w:rsidDel="00690EA5" w:rsidRDefault="001C0D90" w:rsidP="001C0D90">
      <w:pPr>
        <w:pStyle w:val="3"/>
        <w:rPr>
          <w:del w:id="20" w:author="Huawei_rev1" w:date="2020-10-13T20:28:00Z"/>
        </w:rPr>
      </w:pPr>
      <w:bookmarkStart w:id="21" w:name="_Toc50480399"/>
      <w:bookmarkStart w:id="22" w:name="_Toc49846085"/>
      <w:bookmarkStart w:id="23" w:name="_Toc34213851"/>
      <w:del w:id="24" w:author="Huawei_rev1" w:date="2020-10-13T20:28:00Z">
        <w:r w:rsidDel="00690EA5">
          <w:delText>8.2.3</w:delText>
        </w:r>
        <w:r w:rsidDel="00690EA5">
          <w:tab/>
          <w:delText>PCI configuration</w:delText>
        </w:r>
        <w:bookmarkEnd w:id="21"/>
        <w:bookmarkEnd w:id="22"/>
        <w:bookmarkEnd w:id="23"/>
      </w:del>
    </w:p>
    <w:p w14:paraId="5EAA6FF7" w14:textId="3E58FED4" w:rsidR="001C0D90" w:rsidDel="00690EA5" w:rsidRDefault="001C0D90" w:rsidP="001C0D90">
      <w:pPr>
        <w:pStyle w:val="4"/>
        <w:rPr>
          <w:del w:id="25" w:author="Huawei_rev1" w:date="2020-10-13T20:28:00Z"/>
        </w:rPr>
      </w:pPr>
      <w:bookmarkStart w:id="26" w:name="_Toc50480400"/>
      <w:bookmarkStart w:id="27" w:name="_Toc49846086"/>
      <w:bookmarkStart w:id="28" w:name="_Toc34213852"/>
      <w:del w:id="29" w:author="Huawei_rev1" w:date="2020-10-13T20:28:00Z">
        <w:r w:rsidDel="00690EA5">
          <w:delText>8.2.3.1</w:delText>
        </w:r>
        <w:r w:rsidDel="00690EA5">
          <w:tab/>
          <w:delText>Initial PCI configuration</w:delText>
        </w:r>
        <w:bookmarkEnd w:id="26"/>
        <w:bookmarkEnd w:id="27"/>
        <w:bookmarkEnd w:id="28"/>
      </w:del>
    </w:p>
    <w:p w14:paraId="4B963836" w14:textId="191604AC" w:rsidR="001C0D90" w:rsidDel="00690EA5" w:rsidRDefault="001C0D90" w:rsidP="001C0D90">
      <w:pPr>
        <w:rPr>
          <w:del w:id="30" w:author="Huawei_rev1" w:date="2020-10-13T20:28:00Z"/>
        </w:rPr>
      </w:pPr>
      <w:del w:id="31" w:author="Huawei_rev1" w:date="2020-10-13T20:28:00Z">
        <w:r w:rsidDel="00690EA5">
          <w:delText xml:space="preserve">Figure 8.2.3.1-1 depicts a procedure that describes how </w:delText>
        </w:r>
        <w:r w:rsidDel="00690EA5">
          <w:rPr>
            <w:lang w:eastAsia="zh-CN"/>
          </w:rPr>
          <w:delText xml:space="preserve">D-SON </w:delText>
        </w:r>
        <w:r w:rsidDel="00690EA5">
          <w:delText xml:space="preserve">management </w:delText>
        </w:r>
        <w:r w:rsidDel="00690EA5">
          <w:rPr>
            <w:lang w:val="en-US"/>
          </w:rPr>
          <w:delText xml:space="preserve">function </w:delText>
        </w:r>
        <w:r w:rsidDel="00690EA5">
          <w:delText>can manage the PCI configuration (D-SON) function to assign the PCI values to NR cells the first time.</w:delText>
        </w:r>
      </w:del>
    </w:p>
    <w:p w14:paraId="5CF75585" w14:textId="1E7E3B1C" w:rsidR="001C0D90" w:rsidDel="00690EA5" w:rsidRDefault="001C0D90" w:rsidP="001C0D90">
      <w:pPr>
        <w:spacing w:after="0"/>
        <w:rPr>
          <w:del w:id="32" w:author="Huawei_rev1" w:date="2020-10-13T20:28:00Z"/>
        </w:rPr>
      </w:pPr>
      <w:del w:id="33" w:author="Huawei_rev1" w:date="2020-10-13T20:28:00Z">
        <w:r w:rsidDel="00690EA5">
          <w:delText xml:space="preserve"> </w:delText>
        </w:r>
      </w:del>
    </w:p>
    <w:p w14:paraId="1798AA5B" w14:textId="7CFF5511" w:rsidR="001C0D90" w:rsidDel="00690EA5" w:rsidRDefault="001C0D90" w:rsidP="001C0D90">
      <w:pPr>
        <w:pStyle w:val="TF"/>
        <w:rPr>
          <w:ins w:id="34" w:author="Huawei" w:date="2020-09-24T08:54:00Z"/>
          <w:del w:id="35" w:author="Huawei_rev1" w:date="2020-10-13T20:28:00Z"/>
          <w:rFonts w:eastAsia="宋体"/>
        </w:rPr>
      </w:pPr>
      <w:del w:id="36" w:author="Huawei_rev1" w:date="2020-10-13T20:28:00Z">
        <w:r w:rsidDel="00690EA5">
          <w:rPr>
            <w:rFonts w:eastAsia="宋体"/>
          </w:rPr>
          <w:object w:dxaOrig="7950" w:dyaOrig="3825" w14:anchorId="09CA420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7.45pt;height:191.45pt" o:ole="">
              <v:imagedata r:id="rId12" o:title=""/>
            </v:shape>
            <o:OLEObject Type="Embed" ProgID="Visio.Drawing.15" ShapeID="_x0000_i1025" DrawAspect="Content" ObjectID="_1664126182" r:id="rId13"/>
          </w:object>
        </w:r>
      </w:del>
    </w:p>
    <w:p w14:paraId="2692F667" w14:textId="4C6E3A78" w:rsidR="00032092" w:rsidDel="00690EA5" w:rsidRDefault="00032092" w:rsidP="001C0D90">
      <w:pPr>
        <w:pStyle w:val="TF"/>
        <w:rPr>
          <w:del w:id="37" w:author="Huawei_rev1" w:date="2020-10-13T20:28:00Z"/>
        </w:rPr>
      </w:pPr>
      <w:ins w:id="38" w:author="Huawei" w:date="2020-09-24T08:54:00Z">
        <w:del w:id="39" w:author="Huawei_rev1" w:date="2020-10-13T20:28:00Z">
          <w:r w:rsidDel="00690EA5">
            <w:rPr>
              <w:noProof/>
              <w:lang w:val="en-US" w:eastAsia="zh-CN"/>
            </w:rPr>
            <w:lastRenderedPageBreak/>
            <w:drawing>
              <wp:inline distT="0" distB="0" distL="0" distR="0" wp14:anchorId="6E91FD9D" wp14:editId="1AA8E104">
                <wp:extent cx="4695416" cy="2255885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9719" cy="2272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56CC3322" w14:textId="3B1FC74F" w:rsidR="001C0D90" w:rsidDel="00690EA5" w:rsidRDefault="001C0D90" w:rsidP="001C0D90">
      <w:pPr>
        <w:pStyle w:val="TF"/>
        <w:rPr>
          <w:del w:id="40" w:author="Huawei_rev1" w:date="2020-10-13T20:28:00Z"/>
          <w:lang w:eastAsia="zh-CN"/>
        </w:rPr>
      </w:pPr>
      <w:del w:id="41" w:author="Huawei_rev1" w:date="2020-10-13T20:28:00Z">
        <w:r w:rsidDel="00690EA5">
          <w:delText xml:space="preserve">Figure </w:delText>
        </w:r>
        <w:r w:rsidDel="00690EA5">
          <w:rPr>
            <w:lang w:eastAsia="zh-CN"/>
          </w:rPr>
          <w:delText>8.2.3.1-</w:delText>
        </w:r>
        <w:r w:rsidDel="00690EA5">
          <w:delText>1: Initial PCI configuration procedure</w:delText>
        </w:r>
      </w:del>
    </w:p>
    <w:p w14:paraId="5CEBE34B" w14:textId="2B735174" w:rsidR="005365A0" w:rsidDel="00690EA5" w:rsidRDefault="005365A0" w:rsidP="005365A0">
      <w:pPr>
        <w:pStyle w:val="B1"/>
        <w:rPr>
          <w:del w:id="42" w:author="Huawei_rev1" w:date="2020-10-13T20:28:00Z"/>
        </w:rPr>
      </w:pPr>
      <w:bookmarkStart w:id="43" w:name="_Toc50480401"/>
      <w:bookmarkStart w:id="44" w:name="_Toc49846087"/>
      <w:bookmarkStart w:id="45" w:name="_Toc34213853"/>
      <w:del w:id="46" w:author="Huawei_rev1" w:date="2020-10-13T20:28:00Z">
        <w:r w:rsidDel="00690EA5">
          <w:delText xml:space="preserve">1. The </w:delText>
        </w:r>
        <w:r w:rsidDel="00690EA5">
          <w:rPr>
            <w:lang w:eastAsia="zh-CN"/>
          </w:rPr>
          <w:delText>D-SON</w:delText>
        </w:r>
        <w:r w:rsidDel="00690EA5">
          <w:delText xml:space="preserve"> management function </w:delText>
        </w:r>
        <w:r w:rsidDel="00690EA5">
          <w:rPr>
            <w:lang w:eastAsia="zh-CN"/>
          </w:rPr>
          <w:delText xml:space="preserve">consumes the MnS of NF provisioning with </w:delText>
        </w:r>
        <w:r w:rsidDel="00690EA5">
          <w:rPr>
            <w:i/>
            <w:lang w:eastAsia="zh-CN"/>
          </w:rPr>
          <w:delText>modifyMOIAttributes</w:delText>
        </w:r>
        <w:r w:rsidDel="00690EA5">
          <w:rPr>
            <w:rFonts w:ascii="Arial" w:hAnsi="Arial" w:cs="Arial"/>
            <w:sz w:val="18"/>
            <w:lang w:eastAsia="zh-CN"/>
          </w:rPr>
          <w:delText xml:space="preserve"> </w:delText>
        </w:r>
        <w:r w:rsidDel="00690EA5">
          <w:rPr>
            <w:lang w:eastAsia="zh-CN"/>
          </w:rPr>
          <w:delText>operation to configure the PCI list for NR cell(s)</w:delText>
        </w:r>
        <w:r w:rsidDel="00690EA5">
          <w:delText>.</w:delText>
        </w:r>
      </w:del>
    </w:p>
    <w:p w14:paraId="607B8BC3" w14:textId="42C6704A" w:rsidR="005365A0" w:rsidDel="00690EA5" w:rsidRDefault="005365A0" w:rsidP="005365A0">
      <w:pPr>
        <w:pStyle w:val="B2"/>
        <w:rPr>
          <w:del w:id="47" w:author="Huawei_rev1" w:date="2020-10-13T20:28:00Z"/>
        </w:rPr>
      </w:pPr>
      <w:del w:id="48" w:author="Huawei_rev1" w:date="2020-10-13T20:28:00Z">
        <w:r w:rsidDel="00690EA5">
          <w:delText xml:space="preserve">1.a </w:delText>
        </w:r>
        <w:r w:rsidDel="00690EA5">
          <w:rPr>
            <w:lang w:eastAsia="zh-CN"/>
          </w:rPr>
          <w:delText xml:space="preserve">The MnS of provisioning sets the PCI list at the PCI configuration </w:delText>
        </w:r>
        <w:r w:rsidDel="00690EA5">
          <w:rPr>
            <w:lang w:bidi="ar-KW"/>
          </w:rPr>
          <w:delText xml:space="preserve">(D-SON) </w:delText>
        </w:r>
        <w:r w:rsidDel="00690EA5">
          <w:rPr>
            <w:lang w:eastAsia="zh-CN"/>
          </w:rPr>
          <w:delText>function (NOTE)</w:delText>
        </w:r>
        <w:r w:rsidDel="00690EA5">
          <w:delText xml:space="preserve"> </w:delText>
        </w:r>
      </w:del>
    </w:p>
    <w:p w14:paraId="7EAD97AB" w14:textId="5E25063B" w:rsidR="005365A0" w:rsidDel="00690EA5" w:rsidRDefault="005365A0" w:rsidP="005365A0">
      <w:pPr>
        <w:pStyle w:val="B1"/>
        <w:rPr>
          <w:del w:id="49" w:author="Huawei_rev1" w:date="2020-10-13T20:28:00Z"/>
        </w:rPr>
      </w:pPr>
      <w:del w:id="50" w:author="Huawei_rev1" w:date="2020-10-13T20:28:00Z">
        <w:r w:rsidDel="00690EA5">
          <w:delText xml:space="preserve">2. The </w:delText>
        </w:r>
        <w:r w:rsidDel="00690EA5">
          <w:rPr>
            <w:lang w:eastAsia="zh-CN"/>
          </w:rPr>
          <w:delText>D-SON</w:delText>
        </w:r>
        <w:r w:rsidDel="00690EA5">
          <w:delText xml:space="preserve"> management function </w:delText>
        </w:r>
        <w:r w:rsidDel="00690EA5">
          <w:rPr>
            <w:lang w:eastAsia="zh-CN"/>
          </w:rPr>
          <w:delText xml:space="preserve">consumes the MnS of NF provisioning with </w:delText>
        </w:r>
        <w:r w:rsidDel="00690EA5">
          <w:rPr>
            <w:i/>
            <w:lang w:eastAsia="zh-CN"/>
          </w:rPr>
          <w:delText>modifyMOIAttributes</w:delText>
        </w:r>
        <w:r w:rsidDel="00690EA5">
          <w:rPr>
            <w:rFonts w:ascii="Arial" w:hAnsi="Arial" w:cs="Arial"/>
            <w:sz w:val="18"/>
            <w:lang w:eastAsia="zh-CN"/>
          </w:rPr>
          <w:delText xml:space="preserve"> </w:delText>
        </w:r>
        <w:r w:rsidDel="00690EA5">
          <w:rPr>
            <w:lang w:eastAsia="zh-CN"/>
          </w:rPr>
          <w:delText>operation to enable the PCI configuration</w:delText>
        </w:r>
        <w:r w:rsidDel="00690EA5">
          <w:rPr>
            <w:lang w:bidi="ar-KW"/>
          </w:rPr>
          <w:delText xml:space="preserve"> </w:delText>
        </w:r>
        <w:r w:rsidDel="00690EA5">
          <w:delText xml:space="preserve">function for NR cell(s) </w:delText>
        </w:r>
        <w:r w:rsidDel="00690EA5">
          <w:rPr>
            <w:b/>
          </w:rPr>
          <w:delText>if it is not enabled</w:delText>
        </w:r>
        <w:r w:rsidDel="00690EA5">
          <w:delText xml:space="preserve">. </w:delText>
        </w:r>
      </w:del>
    </w:p>
    <w:p w14:paraId="64A08789" w14:textId="59DE52EB" w:rsidR="005365A0" w:rsidDel="00690EA5" w:rsidRDefault="005365A0" w:rsidP="005365A0">
      <w:pPr>
        <w:pStyle w:val="B2"/>
        <w:rPr>
          <w:del w:id="51" w:author="Huawei_rev1" w:date="2020-10-13T20:28:00Z"/>
        </w:rPr>
      </w:pPr>
      <w:del w:id="52" w:author="Huawei_rev1" w:date="2020-10-13T20:28:00Z">
        <w:r w:rsidDel="00690EA5">
          <w:delText xml:space="preserve">2.a </w:delText>
        </w:r>
        <w:r w:rsidDel="00690EA5">
          <w:rPr>
            <w:lang w:eastAsia="zh-CN"/>
          </w:rPr>
          <w:delText xml:space="preserve">The MnS of provisioning enables the PCI configuration </w:delText>
        </w:r>
        <w:r w:rsidDel="00690EA5">
          <w:rPr>
            <w:lang w:bidi="ar-KW"/>
          </w:rPr>
          <w:delText xml:space="preserve">(D-SON) </w:delText>
        </w:r>
        <w:r w:rsidDel="00690EA5">
          <w:rPr>
            <w:lang w:eastAsia="zh-CN"/>
          </w:rPr>
          <w:delText>function (NOTE).</w:delText>
        </w:r>
      </w:del>
    </w:p>
    <w:p w14:paraId="7D7C7BE4" w14:textId="71A3C65D" w:rsidR="005365A0" w:rsidDel="00690EA5" w:rsidRDefault="005365A0" w:rsidP="005365A0">
      <w:pPr>
        <w:pStyle w:val="B1"/>
        <w:rPr>
          <w:del w:id="53" w:author="Huawei_rev1" w:date="2020-10-13T20:28:00Z"/>
        </w:rPr>
      </w:pPr>
      <w:del w:id="54" w:author="Huawei_rev1" w:date="2020-10-13T20:28:00Z">
        <w:r w:rsidDel="00690EA5">
          <w:rPr>
            <w:lang w:eastAsia="zh-CN"/>
          </w:rPr>
          <w:delText xml:space="preserve">3. The PCI configuration (D-SON) function </w:delText>
        </w:r>
        <w:r w:rsidDel="00690EA5">
          <w:delText xml:space="preserve">selects PCI value(s) from the PCI list. </w:delText>
        </w:r>
      </w:del>
    </w:p>
    <w:p w14:paraId="2BA9D3F6" w14:textId="49611B5B" w:rsidR="005365A0" w:rsidDel="00690EA5" w:rsidRDefault="005365A0" w:rsidP="005365A0">
      <w:pPr>
        <w:pStyle w:val="B1"/>
        <w:rPr>
          <w:del w:id="55" w:author="Huawei_rev1" w:date="2020-10-13T20:28:00Z"/>
        </w:rPr>
      </w:pPr>
      <w:del w:id="56" w:author="Huawei_rev1" w:date="2020-10-13T20:28:00Z">
        <w:r w:rsidDel="00690EA5">
          <w:rPr>
            <w:lang w:eastAsia="zh-CN"/>
          </w:rPr>
          <w:delText xml:space="preserve">4. The PCI configuration (D-SON) function </w:delText>
        </w:r>
        <w:r w:rsidDel="00690EA5">
          <w:delText xml:space="preserve">reports the PCI value(s) being assigned to </w:delText>
        </w:r>
        <w:r w:rsidDel="00690EA5">
          <w:rPr>
            <w:lang w:eastAsia="zh-CN"/>
          </w:rPr>
          <w:delText>the MnS of NF provisioning</w:delText>
        </w:r>
        <w:r w:rsidDel="00690EA5">
          <w:delText>.</w:delText>
        </w:r>
      </w:del>
    </w:p>
    <w:p w14:paraId="2D356134" w14:textId="7709421D" w:rsidR="005365A0" w:rsidDel="00690EA5" w:rsidRDefault="005365A0" w:rsidP="005365A0">
      <w:pPr>
        <w:pStyle w:val="B1"/>
        <w:rPr>
          <w:del w:id="57" w:author="Huawei_rev1" w:date="2020-10-13T20:28:00Z"/>
        </w:rPr>
      </w:pPr>
      <w:del w:id="58" w:author="Huawei_rev1" w:date="2020-10-13T20:28:00Z">
        <w:r w:rsidDel="00690EA5">
          <w:delText xml:space="preserve">5. The </w:delText>
        </w:r>
        <w:r w:rsidDel="00690EA5">
          <w:rPr>
            <w:lang w:eastAsia="zh-CN"/>
          </w:rPr>
          <w:delText xml:space="preserve">MnS of NF provisioning sends a notification </w:delText>
        </w:r>
        <w:r w:rsidDel="00690EA5">
          <w:rPr>
            <w:rFonts w:ascii="Calibri" w:hAnsi="Calibri" w:cs="Calibri"/>
            <w:i/>
          </w:rPr>
          <w:delText>notifyMOIAttributeValueChange</w:delText>
        </w:r>
        <w:r w:rsidDel="00690EA5">
          <w:delText xml:space="preserve"> </w:delText>
        </w:r>
        <w:r w:rsidDel="00690EA5">
          <w:rPr>
            <w:lang w:eastAsia="zh-CN"/>
          </w:rPr>
          <w:delText>to D-SON</w:delText>
        </w:r>
        <w:r w:rsidDel="00690EA5">
          <w:delText xml:space="preserve"> management function to indicate the PCI value(s) being assigned to NR cell(s). </w:delText>
        </w:r>
      </w:del>
    </w:p>
    <w:p w14:paraId="73DEE3C0" w14:textId="18B83202" w:rsidR="005365A0" w:rsidDel="00690EA5" w:rsidRDefault="005365A0" w:rsidP="005365A0">
      <w:pPr>
        <w:pStyle w:val="NO"/>
        <w:rPr>
          <w:del w:id="59" w:author="Huawei_rev1" w:date="2020-10-13T20:28:00Z"/>
        </w:rPr>
      </w:pPr>
      <w:del w:id="60" w:author="Huawei_rev1" w:date="2020-10-13T20:28:00Z">
        <w:r w:rsidDel="00690EA5">
          <w:delText xml:space="preserve">NOTE: </w:delText>
        </w:r>
        <w:r w:rsidDel="00690EA5">
          <w:tab/>
          <w:delText xml:space="preserve">The interface between </w:delText>
        </w:r>
        <w:r w:rsidDel="00690EA5">
          <w:rPr>
            <w:lang w:eastAsia="zh-CN"/>
          </w:rPr>
          <w:delText>MnS of NF provisioning and PCI configuration (D-SON) function is not subject to standardization.</w:delText>
        </w:r>
      </w:del>
    </w:p>
    <w:p w14:paraId="5F59EE6F" w14:textId="13FFF468" w:rsidR="001C0D90" w:rsidDel="00690EA5" w:rsidRDefault="001C0D90" w:rsidP="001C0D90">
      <w:pPr>
        <w:pStyle w:val="4"/>
        <w:rPr>
          <w:del w:id="61" w:author="Huawei_rev1" w:date="2020-10-13T20:28:00Z"/>
        </w:rPr>
      </w:pPr>
      <w:del w:id="62" w:author="Huawei_rev1" w:date="2020-10-13T20:28:00Z">
        <w:r w:rsidDel="00690EA5">
          <w:delText>8.2.3.2</w:delText>
        </w:r>
        <w:r w:rsidDel="00690EA5">
          <w:tab/>
          <w:delText>PCI re-configuration</w:delText>
        </w:r>
        <w:bookmarkEnd w:id="43"/>
        <w:bookmarkEnd w:id="44"/>
        <w:bookmarkEnd w:id="45"/>
      </w:del>
    </w:p>
    <w:p w14:paraId="199BCA52" w14:textId="01A52E0B" w:rsidR="005365A0" w:rsidDel="00690EA5" w:rsidRDefault="005365A0" w:rsidP="005365A0">
      <w:pPr>
        <w:spacing w:after="120"/>
        <w:rPr>
          <w:del w:id="63" w:author="Huawei_rev1" w:date="2020-10-13T20:28:00Z"/>
          <w:lang w:eastAsia="zh-CN"/>
        </w:rPr>
      </w:pPr>
      <w:del w:id="64" w:author="Huawei_rev1" w:date="2020-10-13T20:28:00Z">
        <w:r w:rsidDel="00690EA5">
          <w:delText xml:space="preserve">Figure 8.2.3.2-1 depicts a procedure that describes how </w:delText>
        </w:r>
        <w:r w:rsidDel="00690EA5">
          <w:rPr>
            <w:lang w:eastAsia="zh-CN"/>
          </w:rPr>
          <w:delText xml:space="preserve">D-SON </w:delText>
        </w:r>
        <w:r w:rsidDel="00690EA5">
          <w:delText>management function can re-configure the PCI list for NR cell(s) when PCI collision or PCI confusion issues were detected.</w:delText>
        </w:r>
      </w:del>
    </w:p>
    <w:p w14:paraId="08AD70BA" w14:textId="778ED992" w:rsidR="005365A0" w:rsidDel="00690EA5" w:rsidRDefault="005365A0" w:rsidP="005365A0">
      <w:pPr>
        <w:pStyle w:val="TH"/>
        <w:rPr>
          <w:del w:id="65" w:author="Huawei_rev1" w:date="2020-10-13T20:28:00Z"/>
        </w:rPr>
      </w:pPr>
      <w:del w:id="66" w:author="Huawei_rev1" w:date="2020-10-13T20:28:00Z">
        <w:r w:rsidDel="00690EA5">
          <w:rPr>
            <w:rFonts w:eastAsia="宋体"/>
          </w:rPr>
          <w:object w:dxaOrig="9630" w:dyaOrig="4395" w14:anchorId="3C5B676E">
            <v:shape id="_x0000_i1026" type="#_x0000_t75" style="width:481.55pt;height:220.15pt" o:ole="">
              <v:imagedata r:id="rId15" o:title=""/>
            </v:shape>
            <o:OLEObject Type="Embed" ProgID="Visio.Drawing.15" ShapeID="_x0000_i1026" DrawAspect="Content" ObjectID="_1664126183" r:id="rId16"/>
          </w:object>
        </w:r>
      </w:del>
    </w:p>
    <w:p w14:paraId="56DD7EDD" w14:textId="61207349" w:rsidR="00032092" w:rsidDel="00690EA5" w:rsidRDefault="00032092" w:rsidP="001C0D90">
      <w:pPr>
        <w:pStyle w:val="TF"/>
        <w:rPr>
          <w:del w:id="67" w:author="Huawei_rev1" w:date="2020-10-13T20:28:00Z"/>
        </w:rPr>
      </w:pPr>
      <w:ins w:id="68" w:author="Huawei" w:date="2020-09-24T08:56:00Z">
        <w:del w:id="69" w:author="Huawei_rev1" w:date="2020-10-13T20:28:00Z">
          <w:r w:rsidDel="00690EA5">
            <w:rPr>
              <w:noProof/>
              <w:lang w:val="en-US" w:eastAsia="zh-CN"/>
            </w:rPr>
            <w:drawing>
              <wp:inline distT="0" distB="0" distL="0" distR="0" wp14:anchorId="68AA2391" wp14:editId="397953A2">
                <wp:extent cx="6120765" cy="2788920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8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77D4CDBC" w14:textId="28F51772" w:rsidR="001C0D90" w:rsidDel="00690EA5" w:rsidRDefault="001C0D90" w:rsidP="001C0D90">
      <w:pPr>
        <w:pStyle w:val="TF"/>
        <w:rPr>
          <w:del w:id="70" w:author="Huawei_rev1" w:date="2020-10-13T20:28:00Z"/>
          <w:lang w:eastAsia="zh-CN"/>
        </w:rPr>
      </w:pPr>
      <w:del w:id="71" w:author="Huawei_rev1" w:date="2020-10-13T20:28:00Z">
        <w:r w:rsidDel="00690EA5">
          <w:delText xml:space="preserve">Figure </w:delText>
        </w:r>
        <w:r w:rsidDel="00690EA5">
          <w:rPr>
            <w:lang w:eastAsia="zh-CN"/>
          </w:rPr>
          <w:delText>8.2.3.2-</w:delText>
        </w:r>
        <w:r w:rsidDel="00690EA5">
          <w:delText>1: PCI re-configuration procedure</w:delText>
        </w:r>
      </w:del>
    </w:p>
    <w:p w14:paraId="7EE74EF5" w14:textId="571F5F71" w:rsidR="005365A0" w:rsidDel="00690EA5" w:rsidRDefault="005365A0" w:rsidP="005365A0">
      <w:pPr>
        <w:pStyle w:val="B1"/>
        <w:rPr>
          <w:del w:id="72" w:author="Huawei_rev1" w:date="2020-10-13T20:28:00Z"/>
        </w:rPr>
      </w:pPr>
      <w:del w:id="73" w:author="Huawei_rev1" w:date="2020-10-13T20:28:00Z">
        <w:r w:rsidDel="00690EA5">
          <w:delText xml:space="preserve">1. </w:delText>
        </w:r>
        <w:r w:rsidDel="00690EA5">
          <w:rPr>
            <w:lang w:eastAsia="zh-CN"/>
          </w:rPr>
          <w:delText>The PCI configuration (D-SON) function</w:delText>
        </w:r>
        <w:r w:rsidDel="00690EA5">
          <w:delText xml:space="preserve"> detects and reports the PCI collision or PCI confusion problems for NR cell(s) to </w:delText>
        </w:r>
        <w:r w:rsidDel="00690EA5">
          <w:rPr>
            <w:lang w:eastAsia="zh-CN"/>
          </w:rPr>
          <w:delText>MnS of fault supervision (NOTE)</w:delText>
        </w:r>
        <w:r w:rsidDel="00690EA5">
          <w:delText xml:space="preserve">. </w:delText>
        </w:r>
      </w:del>
    </w:p>
    <w:p w14:paraId="0ACD0EA2" w14:textId="28C027BA" w:rsidR="005365A0" w:rsidDel="00690EA5" w:rsidRDefault="005365A0" w:rsidP="005365A0">
      <w:pPr>
        <w:pStyle w:val="B1"/>
        <w:rPr>
          <w:del w:id="74" w:author="Huawei_rev1" w:date="2020-10-13T20:28:00Z"/>
        </w:rPr>
      </w:pPr>
      <w:del w:id="75" w:author="Huawei_rev1" w:date="2020-10-13T20:28:00Z">
        <w:r w:rsidDel="00690EA5">
          <w:delText xml:space="preserve">2. The </w:delText>
        </w:r>
        <w:r w:rsidDel="00690EA5">
          <w:rPr>
            <w:lang w:eastAsia="zh-CN"/>
          </w:rPr>
          <w:delText xml:space="preserve">producer of fault supervision MnS sends a notification </w:delText>
        </w:r>
        <w:r w:rsidDel="00690EA5">
          <w:rPr>
            <w:rFonts w:ascii="Calibri" w:hAnsi="Calibri" w:cs="Calibri"/>
            <w:i/>
          </w:rPr>
          <w:delText>notifyNewAlarm</w:delText>
        </w:r>
        <w:r w:rsidDel="00690EA5">
          <w:rPr>
            <w:lang w:eastAsia="zh-CN"/>
          </w:rPr>
          <w:delText xml:space="preserve"> to D-SON</w:delText>
        </w:r>
        <w:r w:rsidDel="00690EA5">
          <w:delText xml:space="preserve"> management function to report the PCI collision or PCI confusion problems detected on NR cell(s). </w:delText>
        </w:r>
      </w:del>
    </w:p>
    <w:p w14:paraId="77B7199E" w14:textId="7D196A8C" w:rsidR="005365A0" w:rsidDel="00690EA5" w:rsidRDefault="005365A0" w:rsidP="005365A0">
      <w:pPr>
        <w:pStyle w:val="B1"/>
        <w:rPr>
          <w:del w:id="76" w:author="Huawei_rev1" w:date="2020-10-13T20:28:00Z"/>
        </w:rPr>
      </w:pPr>
      <w:del w:id="77" w:author="Huawei_rev1" w:date="2020-10-13T20:28:00Z">
        <w:r w:rsidDel="00690EA5">
          <w:delText xml:space="preserve">3. The </w:delText>
        </w:r>
        <w:r w:rsidDel="00690EA5">
          <w:rPr>
            <w:lang w:eastAsia="zh-CN"/>
          </w:rPr>
          <w:delText>D-SON</w:delText>
        </w:r>
        <w:r w:rsidDel="00690EA5">
          <w:delText xml:space="preserve"> management function </w:delText>
        </w:r>
        <w:r w:rsidDel="00690EA5">
          <w:rPr>
            <w:lang w:eastAsia="zh-CN"/>
          </w:rPr>
          <w:delText>consumes the MnS of NF provisioning</w:delText>
        </w:r>
        <w:r w:rsidDel="00690EA5">
          <w:delText xml:space="preserve"> </w:delText>
        </w:r>
        <w:r w:rsidDel="00690EA5">
          <w:rPr>
            <w:lang w:eastAsia="zh-CN"/>
          </w:rPr>
          <w:delText xml:space="preserve">with </w:delText>
        </w:r>
        <w:r w:rsidDel="00690EA5">
          <w:rPr>
            <w:i/>
            <w:lang w:eastAsia="zh-CN"/>
          </w:rPr>
          <w:delText>modifyMOIAttributes</w:delText>
        </w:r>
        <w:r w:rsidDel="00690EA5">
          <w:rPr>
            <w:rFonts w:ascii="Arial" w:hAnsi="Arial" w:cs="Arial"/>
            <w:sz w:val="18"/>
            <w:lang w:eastAsia="zh-CN"/>
          </w:rPr>
          <w:delText xml:space="preserve"> </w:delText>
        </w:r>
        <w:r w:rsidDel="00690EA5">
          <w:rPr>
            <w:lang w:eastAsia="zh-CN"/>
          </w:rPr>
          <w:delText xml:space="preserve">operation to re-configure the PCI list </w:delText>
        </w:r>
        <w:r w:rsidDel="00690EA5">
          <w:delText>for NR cell(s).</w:delText>
        </w:r>
      </w:del>
    </w:p>
    <w:p w14:paraId="465EA827" w14:textId="2C19DA00" w:rsidR="005365A0" w:rsidDel="00690EA5" w:rsidRDefault="005365A0" w:rsidP="005365A0">
      <w:pPr>
        <w:pStyle w:val="B1"/>
        <w:rPr>
          <w:del w:id="78" w:author="Huawei_rev1" w:date="2020-10-13T20:28:00Z"/>
        </w:rPr>
      </w:pPr>
      <w:del w:id="79" w:author="Huawei_rev1" w:date="2020-10-13T20:28:00Z">
        <w:r w:rsidDel="00690EA5">
          <w:delText xml:space="preserve">3.a </w:delText>
        </w:r>
        <w:r w:rsidDel="00690EA5">
          <w:rPr>
            <w:lang w:eastAsia="zh-CN"/>
          </w:rPr>
          <w:delText xml:space="preserve">The MnS of NF provisioning re-configures the PCI list </w:delText>
        </w:r>
        <w:r w:rsidDel="00690EA5">
          <w:delText>for NR cell(s)</w:delText>
        </w:r>
        <w:r w:rsidDel="00690EA5">
          <w:rPr>
            <w:lang w:eastAsia="zh-CN"/>
          </w:rPr>
          <w:delText xml:space="preserve"> (NOTE).</w:delText>
        </w:r>
      </w:del>
    </w:p>
    <w:p w14:paraId="3865AD6B" w14:textId="0737CDE6" w:rsidR="005365A0" w:rsidDel="00690EA5" w:rsidRDefault="005365A0" w:rsidP="005365A0">
      <w:pPr>
        <w:pStyle w:val="B1"/>
        <w:rPr>
          <w:del w:id="80" w:author="Huawei_rev1" w:date="2020-10-13T20:28:00Z"/>
        </w:rPr>
      </w:pPr>
      <w:del w:id="81" w:author="Huawei_rev1" w:date="2020-10-13T20:28:00Z">
        <w:r w:rsidDel="00690EA5">
          <w:rPr>
            <w:lang w:eastAsia="zh-CN"/>
          </w:rPr>
          <w:delText xml:space="preserve">4. The PCI configuration (D-SON) function </w:delText>
        </w:r>
        <w:r w:rsidDel="00690EA5">
          <w:delText xml:space="preserve">selects PCI value(s) from the updated PCI list. </w:delText>
        </w:r>
      </w:del>
    </w:p>
    <w:p w14:paraId="2FBAC620" w14:textId="1F662757" w:rsidR="005365A0" w:rsidDel="00690EA5" w:rsidRDefault="005365A0" w:rsidP="005365A0">
      <w:pPr>
        <w:pStyle w:val="B1"/>
        <w:rPr>
          <w:del w:id="82" w:author="Huawei_rev1" w:date="2020-10-13T20:28:00Z"/>
        </w:rPr>
      </w:pPr>
      <w:del w:id="83" w:author="Huawei_rev1" w:date="2020-10-13T20:28:00Z">
        <w:r w:rsidDel="00690EA5">
          <w:rPr>
            <w:lang w:eastAsia="zh-CN"/>
          </w:rPr>
          <w:delText xml:space="preserve">5. The PCI configuration (D-SON) function </w:delText>
        </w:r>
        <w:r w:rsidDel="00690EA5">
          <w:delText xml:space="preserve">reports the PCI value(s) being assigned to </w:delText>
        </w:r>
        <w:r w:rsidDel="00690EA5">
          <w:rPr>
            <w:lang w:eastAsia="zh-CN"/>
          </w:rPr>
          <w:delText>the MnS of NF provisioning</w:delText>
        </w:r>
        <w:r w:rsidDel="00690EA5">
          <w:delText>.</w:delText>
        </w:r>
      </w:del>
    </w:p>
    <w:p w14:paraId="2B4F94D0" w14:textId="77A52CC2" w:rsidR="005365A0" w:rsidDel="00690EA5" w:rsidRDefault="005365A0" w:rsidP="005365A0">
      <w:pPr>
        <w:pStyle w:val="B1"/>
        <w:rPr>
          <w:del w:id="84" w:author="Huawei_rev1" w:date="2020-10-13T20:28:00Z"/>
        </w:rPr>
      </w:pPr>
      <w:del w:id="85" w:author="Huawei_rev1" w:date="2020-10-13T20:28:00Z">
        <w:r w:rsidDel="00690EA5">
          <w:delText xml:space="preserve">6. The </w:delText>
        </w:r>
        <w:r w:rsidDel="00690EA5">
          <w:rPr>
            <w:lang w:eastAsia="zh-CN"/>
          </w:rPr>
          <w:delText xml:space="preserve">MnS of NF provisioning sends a notification </w:delText>
        </w:r>
        <w:r w:rsidDel="00690EA5">
          <w:rPr>
            <w:rFonts w:ascii="Calibri" w:hAnsi="Calibri" w:cs="Calibri"/>
            <w:i/>
          </w:rPr>
          <w:delText>notifyMOIAttributeValueChange</w:delText>
        </w:r>
        <w:r w:rsidDel="00690EA5">
          <w:delText xml:space="preserve"> </w:delText>
        </w:r>
        <w:r w:rsidDel="00690EA5">
          <w:rPr>
            <w:lang w:eastAsia="zh-CN"/>
          </w:rPr>
          <w:delText>to D-SON</w:delText>
        </w:r>
        <w:r w:rsidDel="00690EA5">
          <w:delText xml:space="preserve"> management function to indicate the PCI value(s) being assigned to NR cell(s). </w:delText>
        </w:r>
      </w:del>
    </w:p>
    <w:p w14:paraId="270CCB94" w14:textId="19BB67E0" w:rsidR="005365A0" w:rsidDel="00690EA5" w:rsidRDefault="005365A0" w:rsidP="005365A0">
      <w:pPr>
        <w:pStyle w:val="B1"/>
        <w:rPr>
          <w:del w:id="86" w:author="Huawei_rev1" w:date="2020-10-13T20:28:00Z"/>
        </w:rPr>
      </w:pPr>
      <w:del w:id="87" w:author="Huawei_rev1" w:date="2020-10-13T20:28:00Z">
        <w:r w:rsidDel="00690EA5">
          <w:rPr>
            <w:lang w:eastAsia="zh-CN"/>
          </w:rPr>
          <w:delText xml:space="preserve">7. The PCI configuration (D-SON) function notifies MnS of fault supervision that the </w:delText>
        </w:r>
        <w:r w:rsidDel="00690EA5">
          <w:delText xml:space="preserve">PCI collision or PCI confusion problems have been respoved </w:delText>
        </w:r>
        <w:r w:rsidDel="00690EA5">
          <w:rPr>
            <w:lang w:eastAsia="zh-CN"/>
          </w:rPr>
          <w:delText>(NOTE)</w:delText>
        </w:r>
        <w:r w:rsidDel="00690EA5">
          <w:delText>.</w:delText>
        </w:r>
      </w:del>
    </w:p>
    <w:p w14:paraId="30EAA257" w14:textId="50999086" w:rsidR="005365A0" w:rsidDel="00690EA5" w:rsidRDefault="005365A0" w:rsidP="005365A0">
      <w:pPr>
        <w:pStyle w:val="B1"/>
        <w:rPr>
          <w:del w:id="88" w:author="Huawei_rev1" w:date="2020-10-13T20:28:00Z"/>
        </w:rPr>
      </w:pPr>
      <w:del w:id="89" w:author="Huawei_rev1" w:date="2020-10-13T20:28:00Z">
        <w:r w:rsidDel="00690EA5">
          <w:lastRenderedPageBreak/>
          <w:delText xml:space="preserve">8. The </w:delText>
        </w:r>
        <w:r w:rsidDel="00690EA5">
          <w:rPr>
            <w:lang w:eastAsia="zh-CN"/>
          </w:rPr>
          <w:delText xml:space="preserve">producer of fault supervision MnS sends a notification </w:delText>
        </w:r>
        <w:r w:rsidDel="00690EA5">
          <w:rPr>
            <w:rFonts w:ascii="Calibri" w:hAnsi="Calibri" w:cs="Calibri"/>
            <w:i/>
          </w:rPr>
          <w:delText>notifyClearedAlarm</w:delText>
        </w:r>
        <w:r w:rsidDel="00690EA5">
          <w:rPr>
            <w:lang w:eastAsia="zh-CN"/>
          </w:rPr>
          <w:delText xml:space="preserve"> to D-SON</w:delText>
        </w:r>
        <w:r w:rsidDel="00690EA5">
          <w:delText xml:space="preserve"> management function to report the PCI collision or PCI confusion problems being resolved. </w:delText>
        </w:r>
      </w:del>
    </w:p>
    <w:p w14:paraId="3462B893" w14:textId="7DB4808B" w:rsidR="005365A0" w:rsidRPr="00690EA5" w:rsidRDefault="005365A0" w:rsidP="005365A0">
      <w:pPr>
        <w:pStyle w:val="NO"/>
      </w:pPr>
      <w:del w:id="90" w:author="Huawei_rev1" w:date="2020-10-13T20:28:00Z">
        <w:r w:rsidDel="00690EA5">
          <w:delText xml:space="preserve">NOTE: </w:delText>
        </w:r>
        <w:r w:rsidDel="00690EA5">
          <w:tab/>
          <w:delText xml:space="preserve">The interface between </w:delText>
        </w:r>
        <w:r w:rsidDel="00690EA5">
          <w:rPr>
            <w:lang w:eastAsia="zh-CN"/>
          </w:rPr>
          <w:delText>MnS of NF provisioning and PCI configuration (D-SON) function is not subject to standardization.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2253CD">
        <w:tc>
          <w:tcPr>
            <w:tcW w:w="9521" w:type="dxa"/>
            <w:shd w:val="clear" w:color="auto" w:fill="FFFFCC"/>
            <w:vAlign w:val="center"/>
          </w:tcPr>
          <w:bookmarkEnd w:id="5"/>
          <w:bookmarkEnd w:id="6"/>
          <w:p w14:paraId="7B18DA68" w14:textId="4E04D6C1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E40E9" w14:textId="77777777" w:rsidR="00EB2220" w:rsidRDefault="00EB2220">
      <w:r>
        <w:separator/>
      </w:r>
    </w:p>
  </w:endnote>
  <w:endnote w:type="continuationSeparator" w:id="0">
    <w:p w14:paraId="6860BC9A" w14:textId="77777777" w:rsidR="00EB2220" w:rsidRDefault="00EB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F43A" w14:textId="77777777" w:rsidR="00EB2220" w:rsidRDefault="00EB2220">
      <w:r>
        <w:separator/>
      </w:r>
    </w:p>
  </w:footnote>
  <w:footnote w:type="continuationSeparator" w:id="0">
    <w:p w14:paraId="24DC43D6" w14:textId="77777777" w:rsidR="00EB2220" w:rsidRDefault="00EB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253CD" w:rsidRDefault="002253C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2719"/>
    <w:multiLevelType w:val="hybridMultilevel"/>
    <w:tmpl w:val="4F780B0A"/>
    <w:lvl w:ilvl="0" w:tplc="005C4160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47B4B"/>
    <w:multiLevelType w:val="hybridMultilevel"/>
    <w:tmpl w:val="96EC7DA8"/>
    <w:lvl w:ilvl="0" w:tplc="9F3662B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rev1">
    <w15:presenceInfo w15:providerId="None" w15:userId="Huawei_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073EF"/>
    <w:rsid w:val="0001040E"/>
    <w:rsid w:val="000111E9"/>
    <w:rsid w:val="000143DE"/>
    <w:rsid w:val="0002166A"/>
    <w:rsid w:val="00022E4A"/>
    <w:rsid w:val="00023E39"/>
    <w:rsid w:val="00030802"/>
    <w:rsid w:val="00032092"/>
    <w:rsid w:val="00034665"/>
    <w:rsid w:val="00047D87"/>
    <w:rsid w:val="0005088E"/>
    <w:rsid w:val="00050DCF"/>
    <w:rsid w:val="00057C54"/>
    <w:rsid w:val="00066F04"/>
    <w:rsid w:val="00073484"/>
    <w:rsid w:val="00084E58"/>
    <w:rsid w:val="00086538"/>
    <w:rsid w:val="00091FD8"/>
    <w:rsid w:val="000949C4"/>
    <w:rsid w:val="000974AD"/>
    <w:rsid w:val="000A053F"/>
    <w:rsid w:val="000A4D26"/>
    <w:rsid w:val="000A6394"/>
    <w:rsid w:val="000A679F"/>
    <w:rsid w:val="000A7732"/>
    <w:rsid w:val="000B2A19"/>
    <w:rsid w:val="000B4FAC"/>
    <w:rsid w:val="000B6B1B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27FB9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30F"/>
    <w:rsid w:val="0017249B"/>
    <w:rsid w:val="00173DD3"/>
    <w:rsid w:val="00174A58"/>
    <w:rsid w:val="00176B95"/>
    <w:rsid w:val="001842F2"/>
    <w:rsid w:val="00192C46"/>
    <w:rsid w:val="001976EE"/>
    <w:rsid w:val="001A08B3"/>
    <w:rsid w:val="001A1E20"/>
    <w:rsid w:val="001A32F0"/>
    <w:rsid w:val="001A47AF"/>
    <w:rsid w:val="001A6F33"/>
    <w:rsid w:val="001A7B60"/>
    <w:rsid w:val="001B07E1"/>
    <w:rsid w:val="001B47F0"/>
    <w:rsid w:val="001B52F0"/>
    <w:rsid w:val="001B54F3"/>
    <w:rsid w:val="001B6D1F"/>
    <w:rsid w:val="001B7A65"/>
    <w:rsid w:val="001C08E5"/>
    <w:rsid w:val="001C0D90"/>
    <w:rsid w:val="001C1001"/>
    <w:rsid w:val="001D3078"/>
    <w:rsid w:val="001D37FC"/>
    <w:rsid w:val="001D6EB1"/>
    <w:rsid w:val="001E1DF5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22713"/>
    <w:rsid w:val="002253CD"/>
    <w:rsid w:val="00226E5A"/>
    <w:rsid w:val="002321CC"/>
    <w:rsid w:val="00234A79"/>
    <w:rsid w:val="0024181E"/>
    <w:rsid w:val="00244FC0"/>
    <w:rsid w:val="00245B1C"/>
    <w:rsid w:val="002515DC"/>
    <w:rsid w:val="00252F25"/>
    <w:rsid w:val="002548F0"/>
    <w:rsid w:val="00257FD7"/>
    <w:rsid w:val="0026004D"/>
    <w:rsid w:val="002640DD"/>
    <w:rsid w:val="00264121"/>
    <w:rsid w:val="00274993"/>
    <w:rsid w:val="00275D12"/>
    <w:rsid w:val="00281886"/>
    <w:rsid w:val="00284FEB"/>
    <w:rsid w:val="002860C4"/>
    <w:rsid w:val="00287B39"/>
    <w:rsid w:val="00295353"/>
    <w:rsid w:val="002A49F4"/>
    <w:rsid w:val="002A4E46"/>
    <w:rsid w:val="002B0CE5"/>
    <w:rsid w:val="002B49AF"/>
    <w:rsid w:val="002B5741"/>
    <w:rsid w:val="002B6525"/>
    <w:rsid w:val="002D3FB3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10E2"/>
    <w:rsid w:val="003C31F9"/>
    <w:rsid w:val="003D43DC"/>
    <w:rsid w:val="003D72D5"/>
    <w:rsid w:val="003E1A36"/>
    <w:rsid w:val="003E217F"/>
    <w:rsid w:val="003E4379"/>
    <w:rsid w:val="003F52C4"/>
    <w:rsid w:val="004007CD"/>
    <w:rsid w:val="00402243"/>
    <w:rsid w:val="004060BC"/>
    <w:rsid w:val="00410371"/>
    <w:rsid w:val="00414B92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576D6"/>
    <w:rsid w:val="004724C0"/>
    <w:rsid w:val="00481A63"/>
    <w:rsid w:val="00482204"/>
    <w:rsid w:val="00482498"/>
    <w:rsid w:val="004827A0"/>
    <w:rsid w:val="004828F5"/>
    <w:rsid w:val="0048443B"/>
    <w:rsid w:val="00486FEF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324A"/>
    <w:rsid w:val="004F7A13"/>
    <w:rsid w:val="00502881"/>
    <w:rsid w:val="00510A03"/>
    <w:rsid w:val="00511201"/>
    <w:rsid w:val="0051580D"/>
    <w:rsid w:val="00522199"/>
    <w:rsid w:val="00531749"/>
    <w:rsid w:val="00532DC1"/>
    <w:rsid w:val="00534D99"/>
    <w:rsid w:val="005365A0"/>
    <w:rsid w:val="005434E3"/>
    <w:rsid w:val="00543D76"/>
    <w:rsid w:val="0054584A"/>
    <w:rsid w:val="00547111"/>
    <w:rsid w:val="005474FD"/>
    <w:rsid w:val="005534B7"/>
    <w:rsid w:val="00561F08"/>
    <w:rsid w:val="0056217B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B3C3C"/>
    <w:rsid w:val="005C03C5"/>
    <w:rsid w:val="005C3933"/>
    <w:rsid w:val="005D04DC"/>
    <w:rsid w:val="005D5F1B"/>
    <w:rsid w:val="005D6C0C"/>
    <w:rsid w:val="005E015D"/>
    <w:rsid w:val="005E2C44"/>
    <w:rsid w:val="005F2298"/>
    <w:rsid w:val="005F6D91"/>
    <w:rsid w:val="00601126"/>
    <w:rsid w:val="00601865"/>
    <w:rsid w:val="00605DB5"/>
    <w:rsid w:val="00606CB0"/>
    <w:rsid w:val="0061091A"/>
    <w:rsid w:val="0061093D"/>
    <w:rsid w:val="00611B53"/>
    <w:rsid w:val="00611C1D"/>
    <w:rsid w:val="00613F33"/>
    <w:rsid w:val="00615B99"/>
    <w:rsid w:val="0061786B"/>
    <w:rsid w:val="00621188"/>
    <w:rsid w:val="006257ED"/>
    <w:rsid w:val="006266AD"/>
    <w:rsid w:val="00630C04"/>
    <w:rsid w:val="00630CA9"/>
    <w:rsid w:val="00636A3B"/>
    <w:rsid w:val="006645B7"/>
    <w:rsid w:val="00677F84"/>
    <w:rsid w:val="00690EA5"/>
    <w:rsid w:val="00695808"/>
    <w:rsid w:val="006A4787"/>
    <w:rsid w:val="006B17AE"/>
    <w:rsid w:val="006B46FB"/>
    <w:rsid w:val="006C730F"/>
    <w:rsid w:val="006C759E"/>
    <w:rsid w:val="006D0BA0"/>
    <w:rsid w:val="006D4DEF"/>
    <w:rsid w:val="006D513F"/>
    <w:rsid w:val="006E21FB"/>
    <w:rsid w:val="006E5183"/>
    <w:rsid w:val="006E6E0C"/>
    <w:rsid w:val="006F01D7"/>
    <w:rsid w:val="006F408B"/>
    <w:rsid w:val="006F4D8B"/>
    <w:rsid w:val="00700B01"/>
    <w:rsid w:val="00711D71"/>
    <w:rsid w:val="00712177"/>
    <w:rsid w:val="0071289D"/>
    <w:rsid w:val="0071354B"/>
    <w:rsid w:val="00713EDF"/>
    <w:rsid w:val="00714A60"/>
    <w:rsid w:val="00723096"/>
    <w:rsid w:val="0074062C"/>
    <w:rsid w:val="0074101A"/>
    <w:rsid w:val="0074307B"/>
    <w:rsid w:val="00745989"/>
    <w:rsid w:val="00750560"/>
    <w:rsid w:val="00753A5C"/>
    <w:rsid w:val="00757179"/>
    <w:rsid w:val="00765204"/>
    <w:rsid w:val="007659A9"/>
    <w:rsid w:val="0078055A"/>
    <w:rsid w:val="0078197B"/>
    <w:rsid w:val="0078707F"/>
    <w:rsid w:val="007908A8"/>
    <w:rsid w:val="00792342"/>
    <w:rsid w:val="00794084"/>
    <w:rsid w:val="007977A8"/>
    <w:rsid w:val="007978DA"/>
    <w:rsid w:val="007A3A9B"/>
    <w:rsid w:val="007A5EB3"/>
    <w:rsid w:val="007B112E"/>
    <w:rsid w:val="007B512A"/>
    <w:rsid w:val="007C1B4E"/>
    <w:rsid w:val="007C2097"/>
    <w:rsid w:val="007C2522"/>
    <w:rsid w:val="007C7544"/>
    <w:rsid w:val="007D0D57"/>
    <w:rsid w:val="007D6A07"/>
    <w:rsid w:val="007E30DF"/>
    <w:rsid w:val="007E6277"/>
    <w:rsid w:val="007E6CCE"/>
    <w:rsid w:val="007F1548"/>
    <w:rsid w:val="007F22DF"/>
    <w:rsid w:val="007F25FD"/>
    <w:rsid w:val="007F7259"/>
    <w:rsid w:val="008040A8"/>
    <w:rsid w:val="00811F55"/>
    <w:rsid w:val="008279FA"/>
    <w:rsid w:val="008313D7"/>
    <w:rsid w:val="00831D2D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453F"/>
    <w:rsid w:val="00905296"/>
    <w:rsid w:val="00907C39"/>
    <w:rsid w:val="00911E5F"/>
    <w:rsid w:val="0091340A"/>
    <w:rsid w:val="009148DE"/>
    <w:rsid w:val="00921A7B"/>
    <w:rsid w:val="00924201"/>
    <w:rsid w:val="00930F54"/>
    <w:rsid w:val="009321FC"/>
    <w:rsid w:val="00945895"/>
    <w:rsid w:val="009479C9"/>
    <w:rsid w:val="00951AFE"/>
    <w:rsid w:val="00957BCD"/>
    <w:rsid w:val="00960F4D"/>
    <w:rsid w:val="009631AC"/>
    <w:rsid w:val="009632DF"/>
    <w:rsid w:val="00965CC8"/>
    <w:rsid w:val="009671CE"/>
    <w:rsid w:val="00970784"/>
    <w:rsid w:val="00973D75"/>
    <w:rsid w:val="009777D9"/>
    <w:rsid w:val="00981F1D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B68B2"/>
    <w:rsid w:val="009C021F"/>
    <w:rsid w:val="009C14B0"/>
    <w:rsid w:val="009D0042"/>
    <w:rsid w:val="009D1EA1"/>
    <w:rsid w:val="009D39B9"/>
    <w:rsid w:val="009E3297"/>
    <w:rsid w:val="009E4264"/>
    <w:rsid w:val="009E5C9F"/>
    <w:rsid w:val="009E7008"/>
    <w:rsid w:val="009F381A"/>
    <w:rsid w:val="009F47EF"/>
    <w:rsid w:val="009F734F"/>
    <w:rsid w:val="009F7B79"/>
    <w:rsid w:val="00A210DD"/>
    <w:rsid w:val="00A220DD"/>
    <w:rsid w:val="00A242F4"/>
    <w:rsid w:val="00A246B6"/>
    <w:rsid w:val="00A25F4C"/>
    <w:rsid w:val="00A2632D"/>
    <w:rsid w:val="00A274D5"/>
    <w:rsid w:val="00A27D50"/>
    <w:rsid w:val="00A27EB8"/>
    <w:rsid w:val="00A376AC"/>
    <w:rsid w:val="00A44ADC"/>
    <w:rsid w:val="00A47E70"/>
    <w:rsid w:val="00A50CF0"/>
    <w:rsid w:val="00A53E97"/>
    <w:rsid w:val="00A557A6"/>
    <w:rsid w:val="00A5732B"/>
    <w:rsid w:val="00A6098D"/>
    <w:rsid w:val="00A61DEB"/>
    <w:rsid w:val="00A634F6"/>
    <w:rsid w:val="00A659EF"/>
    <w:rsid w:val="00A71737"/>
    <w:rsid w:val="00A73537"/>
    <w:rsid w:val="00A7459A"/>
    <w:rsid w:val="00A74722"/>
    <w:rsid w:val="00A763C6"/>
    <w:rsid w:val="00A7671C"/>
    <w:rsid w:val="00A84B57"/>
    <w:rsid w:val="00A85D92"/>
    <w:rsid w:val="00A9033A"/>
    <w:rsid w:val="00A9089B"/>
    <w:rsid w:val="00A90F95"/>
    <w:rsid w:val="00A948C7"/>
    <w:rsid w:val="00A9551B"/>
    <w:rsid w:val="00A96FCA"/>
    <w:rsid w:val="00AA0A63"/>
    <w:rsid w:val="00AA2B65"/>
    <w:rsid w:val="00AA2CBC"/>
    <w:rsid w:val="00AB0241"/>
    <w:rsid w:val="00AB2572"/>
    <w:rsid w:val="00AB3E00"/>
    <w:rsid w:val="00AC0382"/>
    <w:rsid w:val="00AC1328"/>
    <w:rsid w:val="00AC1E03"/>
    <w:rsid w:val="00AC1F4B"/>
    <w:rsid w:val="00AC4C56"/>
    <w:rsid w:val="00AC4DB1"/>
    <w:rsid w:val="00AC5820"/>
    <w:rsid w:val="00AD1CD8"/>
    <w:rsid w:val="00AD2CC4"/>
    <w:rsid w:val="00AD53B0"/>
    <w:rsid w:val="00AE12E1"/>
    <w:rsid w:val="00AE4AD6"/>
    <w:rsid w:val="00AE4FBF"/>
    <w:rsid w:val="00AF5B60"/>
    <w:rsid w:val="00B06B63"/>
    <w:rsid w:val="00B07090"/>
    <w:rsid w:val="00B17ABD"/>
    <w:rsid w:val="00B23F85"/>
    <w:rsid w:val="00B258BB"/>
    <w:rsid w:val="00B30306"/>
    <w:rsid w:val="00B34BC7"/>
    <w:rsid w:val="00B35662"/>
    <w:rsid w:val="00B35C01"/>
    <w:rsid w:val="00B35EB3"/>
    <w:rsid w:val="00B36001"/>
    <w:rsid w:val="00B51419"/>
    <w:rsid w:val="00B676F4"/>
    <w:rsid w:val="00B67B97"/>
    <w:rsid w:val="00B712E4"/>
    <w:rsid w:val="00B76F4E"/>
    <w:rsid w:val="00B877B0"/>
    <w:rsid w:val="00B958CD"/>
    <w:rsid w:val="00B968C8"/>
    <w:rsid w:val="00B97162"/>
    <w:rsid w:val="00BA3E56"/>
    <w:rsid w:val="00BA3EC5"/>
    <w:rsid w:val="00BA4AF7"/>
    <w:rsid w:val="00BA51D9"/>
    <w:rsid w:val="00BA7C2F"/>
    <w:rsid w:val="00BB116B"/>
    <w:rsid w:val="00BB4ED6"/>
    <w:rsid w:val="00BB5DFC"/>
    <w:rsid w:val="00BC483F"/>
    <w:rsid w:val="00BD048E"/>
    <w:rsid w:val="00BD279D"/>
    <w:rsid w:val="00BD37C9"/>
    <w:rsid w:val="00BD567B"/>
    <w:rsid w:val="00BD6BB8"/>
    <w:rsid w:val="00BF2836"/>
    <w:rsid w:val="00C1722B"/>
    <w:rsid w:val="00C2276C"/>
    <w:rsid w:val="00C274E8"/>
    <w:rsid w:val="00C30C17"/>
    <w:rsid w:val="00C3414D"/>
    <w:rsid w:val="00C355B8"/>
    <w:rsid w:val="00C365F1"/>
    <w:rsid w:val="00C4268D"/>
    <w:rsid w:val="00C43FBE"/>
    <w:rsid w:val="00C529D2"/>
    <w:rsid w:val="00C540DE"/>
    <w:rsid w:val="00C616A6"/>
    <w:rsid w:val="00C66BA2"/>
    <w:rsid w:val="00C81B5B"/>
    <w:rsid w:val="00C8212B"/>
    <w:rsid w:val="00C84026"/>
    <w:rsid w:val="00C8589B"/>
    <w:rsid w:val="00C8599A"/>
    <w:rsid w:val="00C91E35"/>
    <w:rsid w:val="00C95985"/>
    <w:rsid w:val="00C9651B"/>
    <w:rsid w:val="00C972B0"/>
    <w:rsid w:val="00CA0B36"/>
    <w:rsid w:val="00CC5026"/>
    <w:rsid w:val="00CC68D0"/>
    <w:rsid w:val="00CD4CF9"/>
    <w:rsid w:val="00CE3BC9"/>
    <w:rsid w:val="00CE563A"/>
    <w:rsid w:val="00CF43CB"/>
    <w:rsid w:val="00CF545A"/>
    <w:rsid w:val="00CF54C8"/>
    <w:rsid w:val="00D0246B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6749A"/>
    <w:rsid w:val="00D708AA"/>
    <w:rsid w:val="00D77190"/>
    <w:rsid w:val="00D85469"/>
    <w:rsid w:val="00D86D8F"/>
    <w:rsid w:val="00D87E7C"/>
    <w:rsid w:val="00D93DB5"/>
    <w:rsid w:val="00D94F77"/>
    <w:rsid w:val="00D96A7C"/>
    <w:rsid w:val="00D96E2E"/>
    <w:rsid w:val="00DA4BDF"/>
    <w:rsid w:val="00DB0B7E"/>
    <w:rsid w:val="00DB2A5B"/>
    <w:rsid w:val="00DB61B2"/>
    <w:rsid w:val="00DC4654"/>
    <w:rsid w:val="00DC5CCE"/>
    <w:rsid w:val="00DD1E54"/>
    <w:rsid w:val="00DE34CF"/>
    <w:rsid w:val="00DF0270"/>
    <w:rsid w:val="00DF0A67"/>
    <w:rsid w:val="00E020D4"/>
    <w:rsid w:val="00E02EE0"/>
    <w:rsid w:val="00E047E2"/>
    <w:rsid w:val="00E0533D"/>
    <w:rsid w:val="00E060F6"/>
    <w:rsid w:val="00E10078"/>
    <w:rsid w:val="00E1325F"/>
    <w:rsid w:val="00E13F3D"/>
    <w:rsid w:val="00E24674"/>
    <w:rsid w:val="00E278B8"/>
    <w:rsid w:val="00E315A3"/>
    <w:rsid w:val="00E34249"/>
    <w:rsid w:val="00E34898"/>
    <w:rsid w:val="00E4373B"/>
    <w:rsid w:val="00E472D5"/>
    <w:rsid w:val="00E570E0"/>
    <w:rsid w:val="00E7200C"/>
    <w:rsid w:val="00E738AD"/>
    <w:rsid w:val="00E75180"/>
    <w:rsid w:val="00E81452"/>
    <w:rsid w:val="00E818CA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2220"/>
    <w:rsid w:val="00EB35A2"/>
    <w:rsid w:val="00EB5F7D"/>
    <w:rsid w:val="00EB6AB6"/>
    <w:rsid w:val="00EB7F38"/>
    <w:rsid w:val="00EC2DBE"/>
    <w:rsid w:val="00EC708B"/>
    <w:rsid w:val="00ED4ACC"/>
    <w:rsid w:val="00ED59B7"/>
    <w:rsid w:val="00EE2DFB"/>
    <w:rsid w:val="00EE3403"/>
    <w:rsid w:val="00EE549D"/>
    <w:rsid w:val="00EE6F53"/>
    <w:rsid w:val="00EE7D7C"/>
    <w:rsid w:val="00EF05B1"/>
    <w:rsid w:val="00EF1CB6"/>
    <w:rsid w:val="00EF2160"/>
    <w:rsid w:val="00EF2D9F"/>
    <w:rsid w:val="00EF50B6"/>
    <w:rsid w:val="00F0332E"/>
    <w:rsid w:val="00F036A1"/>
    <w:rsid w:val="00F12EC6"/>
    <w:rsid w:val="00F13FDE"/>
    <w:rsid w:val="00F1505D"/>
    <w:rsid w:val="00F15CB4"/>
    <w:rsid w:val="00F25D98"/>
    <w:rsid w:val="00F300FB"/>
    <w:rsid w:val="00F47240"/>
    <w:rsid w:val="00F56884"/>
    <w:rsid w:val="00F6512D"/>
    <w:rsid w:val="00F65210"/>
    <w:rsid w:val="00F67DC3"/>
    <w:rsid w:val="00F67E99"/>
    <w:rsid w:val="00F72A77"/>
    <w:rsid w:val="00F73C00"/>
    <w:rsid w:val="00F7770B"/>
    <w:rsid w:val="00F84BA8"/>
    <w:rsid w:val="00FA7436"/>
    <w:rsid w:val="00FB18D5"/>
    <w:rsid w:val="00FB42C7"/>
    <w:rsid w:val="00FB552A"/>
    <w:rsid w:val="00FB6386"/>
    <w:rsid w:val="00FB71C1"/>
    <w:rsid w:val="00FC4CDE"/>
    <w:rsid w:val="00FD0F3D"/>
    <w:rsid w:val="00FD1FA0"/>
    <w:rsid w:val="00FD4590"/>
    <w:rsid w:val="00FE19F4"/>
    <w:rsid w:val="00FE5024"/>
    <w:rsid w:val="00FE544D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rsid w:val="00A747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511111111.vsdx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62222.vsdx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2810-2DAD-47D5-B420-38D4355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Huawei_rev1</cp:lastModifiedBy>
  <cp:revision>5</cp:revision>
  <cp:lastPrinted>1899-12-31T23:00:00Z</cp:lastPrinted>
  <dcterms:created xsi:type="dcterms:W3CDTF">2020-10-13T12:28:00Z</dcterms:created>
  <dcterms:modified xsi:type="dcterms:W3CDTF">2020-10-13T12:29:00Z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(3)QPPBw3U9Sk38R2MtFRfYsTrU5rdSr8zMpDG4Q7LAdvuedX5QkHZ8QMzu4JMHezSzGpAkJYU/
l4zdbW2p5DAL0PhNUil9XousFCJWwMuTeT+R+VPdSshgNFftrkwlJIJQHla3d0nRRMNCziPL
vQS8qELlM9C8lgUMhCSaq8SzDfI2mgm6S2Pmx9SacSyoFYohce3teahox3tXLvO8lNKHEFIp
0vslOVY/1QAa51ojDR</vt:lpwstr>
  </property>
  <property fmtid="{D5CDD505-2E9C-101B-9397-08002B2CF9AE}" pid="22" name="_2015_ms_pID_7253431">
    <vt:lpwstr>cwyQOX/IpK2E6XFkOHOxVjBYeJRcAVK5uJ35ymEsSUE7Hrbm+G9V9S
UDRXkqmFypr2VAAa0KULgghXswHFE4KpmQrwFRsJAFEV0Y4RdmD+wqD3Sq6I3xu8dmOQGRC5
KPUdJiUiBYFd/f+K0ytdwN3M+v096P+ihlsKlfpmMxd4AWgPq4Nnc28Uc1gFPF6vP+LBac2X
K038RRXcKBEvGNVZ2LKlUym0geFfS9S5WV+j</vt:lpwstr>
  </property>
  <property fmtid="{D5CDD505-2E9C-101B-9397-08002B2CF9AE}" pid="23" name="_2015_ms_pID_7253432">
    <vt:lpwstr>kNP4daV4qFUsxX6/1OD5r/U=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