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E92A8" w14:textId="77777777" w:rsidR="00256B2C" w:rsidRDefault="00256B2C" w:rsidP="006933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133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S5-205095</w:t>
      </w:r>
      <w:r>
        <w:rPr>
          <w:b/>
          <w:i/>
          <w:noProof/>
          <w:sz w:val="28"/>
        </w:rPr>
        <w:fldChar w:fldCharType="end"/>
      </w:r>
    </w:p>
    <w:p w14:paraId="641D2A7E" w14:textId="77777777" w:rsidR="00256B2C" w:rsidRDefault="00256B2C" w:rsidP="00256B2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34C08" w14:paraId="4EC24A30" w14:textId="77777777" w:rsidTr="00867C8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C69C4" w14:textId="77777777" w:rsidR="00E34C08" w:rsidRDefault="00E34C08" w:rsidP="00867C8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E34C08" w14:paraId="662FE57C" w14:textId="77777777" w:rsidTr="00867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4DFF1" w14:textId="77777777" w:rsidR="00E34C08" w:rsidRDefault="00E34C08" w:rsidP="00867C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34C08" w14:paraId="133A91E6" w14:textId="77777777" w:rsidTr="00867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3A415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C08" w14:paraId="4218AED1" w14:textId="77777777" w:rsidTr="00867C83">
        <w:tc>
          <w:tcPr>
            <w:tcW w:w="142" w:type="dxa"/>
            <w:tcBorders>
              <w:left w:val="single" w:sz="4" w:space="0" w:color="auto"/>
            </w:tcBorders>
          </w:tcPr>
          <w:p w14:paraId="48FBD6FB" w14:textId="77777777" w:rsidR="00E34C08" w:rsidRDefault="00E34C08" w:rsidP="00867C8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733E65" w14:textId="7297B0CE" w:rsidR="00E34C08" w:rsidRPr="00410371" w:rsidRDefault="00E34C08" w:rsidP="00E34C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313</w:t>
            </w:r>
          </w:p>
        </w:tc>
        <w:tc>
          <w:tcPr>
            <w:tcW w:w="709" w:type="dxa"/>
          </w:tcPr>
          <w:p w14:paraId="602D48AF" w14:textId="77777777" w:rsidR="00E34C08" w:rsidRDefault="00E34C08" w:rsidP="00867C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44A50EB" w14:textId="553087AD" w:rsidR="00E34C08" w:rsidRPr="00410371" w:rsidRDefault="00256B2C" w:rsidP="00867C8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0001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20F2986" w14:textId="77777777" w:rsidR="00E34C08" w:rsidRDefault="00E34C08" w:rsidP="00867C8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B8F7EF" w14:textId="77777777" w:rsidR="00E34C08" w:rsidRPr="00410371" w:rsidRDefault="00E34C08" w:rsidP="00867C8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50C6836" w14:textId="77777777" w:rsidR="00E34C08" w:rsidRDefault="00E34C08" w:rsidP="00867C8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806B809" w14:textId="07FC952D" w:rsidR="00E34C08" w:rsidRPr="00410371" w:rsidRDefault="009C775C" w:rsidP="00867C83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4CEF1A1" w14:textId="77777777" w:rsidR="00E34C08" w:rsidRDefault="00E34C08" w:rsidP="00867C83">
            <w:pPr>
              <w:pStyle w:val="CRCoverPage"/>
              <w:spacing w:after="0"/>
              <w:rPr>
                <w:noProof/>
              </w:rPr>
            </w:pPr>
          </w:p>
        </w:tc>
      </w:tr>
      <w:tr w:rsidR="00E34C08" w14:paraId="75A58DF2" w14:textId="77777777" w:rsidTr="00867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F74F2F" w14:textId="77777777" w:rsidR="00E34C08" w:rsidRDefault="00E34C08" w:rsidP="00867C83">
            <w:pPr>
              <w:pStyle w:val="CRCoverPage"/>
              <w:spacing w:after="0"/>
              <w:rPr>
                <w:noProof/>
              </w:rPr>
            </w:pPr>
          </w:p>
        </w:tc>
      </w:tr>
      <w:tr w:rsidR="00E34C08" w14:paraId="15019238" w14:textId="77777777" w:rsidTr="00867C8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436EE1" w14:textId="77777777" w:rsidR="00E34C08" w:rsidRPr="00F25D98" w:rsidRDefault="00E34C08" w:rsidP="00867C8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34C08" w14:paraId="2B9DE06C" w14:textId="77777777" w:rsidTr="00867C83">
        <w:tc>
          <w:tcPr>
            <w:tcW w:w="9641" w:type="dxa"/>
            <w:gridSpan w:val="9"/>
          </w:tcPr>
          <w:p w14:paraId="78533825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2B7682C" w14:textId="77777777" w:rsidR="00E34C08" w:rsidRDefault="00E34C08" w:rsidP="00E34C0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34C08" w14:paraId="147A40B5" w14:textId="77777777" w:rsidTr="00867C83">
        <w:tc>
          <w:tcPr>
            <w:tcW w:w="2835" w:type="dxa"/>
          </w:tcPr>
          <w:p w14:paraId="31245121" w14:textId="77777777" w:rsidR="00E34C08" w:rsidRDefault="00E34C08" w:rsidP="00867C8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9491D1A" w14:textId="77777777" w:rsidR="00E34C08" w:rsidRDefault="00E34C08" w:rsidP="00867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4EE5E89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DA3C9" w14:textId="77777777" w:rsidR="00E34C08" w:rsidRDefault="00E34C08" w:rsidP="00867C8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710CB8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B01B93F" w14:textId="77777777" w:rsidR="00E34C08" w:rsidRDefault="00E34C08" w:rsidP="00867C8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2C8DE4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44C1BCC" w14:textId="77777777" w:rsidR="00E34C08" w:rsidRDefault="00E34C08" w:rsidP="00867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D35540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1112C08" w14:textId="77777777" w:rsidR="00E34C08" w:rsidRDefault="00E34C08" w:rsidP="00E34C0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34C08" w14:paraId="0C7F1F03" w14:textId="77777777" w:rsidTr="00867C83">
        <w:tc>
          <w:tcPr>
            <w:tcW w:w="9640" w:type="dxa"/>
            <w:gridSpan w:val="11"/>
          </w:tcPr>
          <w:p w14:paraId="7AD3054C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C08" w14:paraId="7D9C98A7" w14:textId="77777777" w:rsidTr="00867C8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3D566DF" w14:textId="77777777" w:rsidR="00E34C08" w:rsidRDefault="00E34C08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D83601" w14:textId="33CBEB2B" w:rsidR="00E34C08" w:rsidRDefault="00E34C08" w:rsidP="00E34C08">
            <w:pPr>
              <w:pStyle w:val="CRCoverPage"/>
              <w:spacing w:after="0"/>
              <w:ind w:left="100"/>
              <w:rPr>
                <w:noProof/>
              </w:rPr>
            </w:pPr>
            <w:r w:rsidRPr="00C80D0C">
              <w:t>R1</w:t>
            </w:r>
            <w:r>
              <w:t>6</w:t>
            </w:r>
            <w:r w:rsidRPr="00C80D0C">
              <w:t xml:space="preserve"> CR TS 28.</w:t>
            </w:r>
            <w:r>
              <w:t>313</w:t>
            </w:r>
            <w:r w:rsidRPr="00C80D0C">
              <w:t xml:space="preserve"> </w:t>
            </w:r>
            <w:r w:rsidR="001948D5">
              <w:rPr>
                <w:rFonts w:hint="eastAsia"/>
                <w:lang w:eastAsia="zh-CN"/>
              </w:rPr>
              <w:t>add</w:t>
            </w:r>
            <w:r w:rsidR="001948D5">
              <w:t xml:space="preserve"> </w:t>
            </w:r>
            <w:proofErr w:type="spellStart"/>
            <w:r w:rsidR="001948D5">
              <w:t>subclause</w:t>
            </w:r>
            <w:proofErr w:type="spellEnd"/>
            <w:r>
              <w:t xml:space="preserve"> reference for ranges of handover parameters</w:t>
            </w:r>
          </w:p>
        </w:tc>
      </w:tr>
      <w:tr w:rsidR="00E34C08" w14:paraId="06A1C3B1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7B994C21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0A8BCB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C08" w14:paraId="40F98019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06DD01B8" w14:textId="77777777" w:rsidR="00E34C08" w:rsidRDefault="00E34C08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797ADF5" w14:textId="77777777" w:rsidR="00E34C08" w:rsidRDefault="00E34C08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E34C08" w14:paraId="264E190B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3EB40EBB" w14:textId="77777777" w:rsidR="00E34C08" w:rsidRDefault="00E34C08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CA5F8FF" w14:textId="77777777" w:rsidR="00E34C08" w:rsidRDefault="00E34C08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E34C08" w14:paraId="1278CC37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1D237CA3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571312F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C08" w14:paraId="3145CDE3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3F3F2270" w14:textId="77777777" w:rsidR="00E34C08" w:rsidRDefault="00E34C08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418EEF6" w14:textId="77777777" w:rsidR="00E34C08" w:rsidRDefault="00E34C08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SON_5G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B94501F" w14:textId="77777777" w:rsidR="00E34C08" w:rsidRDefault="00E34C08" w:rsidP="00867C8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3D29FBD" w14:textId="77777777" w:rsidR="00E34C08" w:rsidRDefault="00E34C08" w:rsidP="00867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246CD7B" w14:textId="43E44583" w:rsidR="00E34C08" w:rsidRDefault="00256B2C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2020-10-01</w:t>
            </w:r>
            <w:r>
              <w:rPr>
                <w:noProof/>
              </w:rPr>
              <w:fldChar w:fldCharType="end"/>
            </w:r>
          </w:p>
        </w:tc>
      </w:tr>
      <w:tr w:rsidR="00E34C08" w14:paraId="4FDDA7D1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5DF84E03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D5AD0C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55C64AD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48F06FB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E0BA59F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C08" w14:paraId="4964C7DB" w14:textId="77777777" w:rsidTr="00867C8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57BDBDD" w14:textId="77777777" w:rsidR="00E34C08" w:rsidRDefault="00E34C08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AE6614" w14:textId="77777777" w:rsidR="00E34C08" w:rsidRDefault="00E34C08" w:rsidP="00867C8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8F0154" w14:textId="77777777" w:rsidR="00E34C08" w:rsidRDefault="00E34C08" w:rsidP="00867C8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32DB4B" w14:textId="77777777" w:rsidR="00E34C08" w:rsidRDefault="00E34C08" w:rsidP="00867C8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B1395C0" w14:textId="77777777" w:rsidR="00E34C08" w:rsidRDefault="00E34C08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6</w:t>
            </w:r>
          </w:p>
        </w:tc>
      </w:tr>
      <w:tr w:rsidR="00E34C08" w14:paraId="79727EB8" w14:textId="77777777" w:rsidTr="00867C8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A5405FC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765DD4" w14:textId="77777777" w:rsidR="00E34C08" w:rsidRDefault="00E34C08" w:rsidP="00867C8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FA5A39" w14:textId="77777777" w:rsidR="00E34C08" w:rsidRDefault="00E34C08" w:rsidP="00867C8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63E5C5" w14:textId="77777777" w:rsidR="00E34C08" w:rsidRPr="007C2097" w:rsidRDefault="00E34C08" w:rsidP="00867C8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34C08" w14:paraId="119F1D86" w14:textId="77777777" w:rsidTr="00867C83">
        <w:tc>
          <w:tcPr>
            <w:tcW w:w="1843" w:type="dxa"/>
          </w:tcPr>
          <w:p w14:paraId="387455FA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213187B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C08" w14:paraId="19802CB1" w14:textId="77777777" w:rsidTr="00867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C544E" w14:textId="77777777" w:rsidR="00E34C08" w:rsidRDefault="00E34C08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7AF7C5" w14:textId="3A775CE2" w:rsidR="00E34C08" w:rsidRPr="004512B1" w:rsidRDefault="00E34C08" w:rsidP="00DC5C42">
            <w:pPr>
              <w:pStyle w:val="CRCoverPage"/>
              <w:spacing w:after="0"/>
            </w:pPr>
            <w:r>
              <w:t>MRO function in TS 38.300 and TS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38.423 are available</w:t>
            </w:r>
            <w:r>
              <w:t xml:space="preserve">, </w:t>
            </w:r>
            <w:proofErr w:type="spellStart"/>
            <w:r w:rsidR="00DC5C42">
              <w:t>s</w:t>
            </w:r>
            <w:r>
              <w:t>ubclause</w:t>
            </w:r>
            <w:proofErr w:type="spellEnd"/>
            <w:r>
              <w:t xml:space="preserve"> reference</w:t>
            </w:r>
            <w:r w:rsidR="00DC5C42">
              <w:t xml:space="preserve"> </w:t>
            </w:r>
            <w:r w:rsidR="00DC5C42">
              <w:rPr>
                <w:lang w:eastAsia="zh-CN"/>
              </w:rPr>
              <w:t>for MRO parameters should be added</w:t>
            </w:r>
            <w:r>
              <w:rPr>
                <w:lang w:eastAsia="zh-CN"/>
              </w:rPr>
              <w:t>.</w:t>
            </w:r>
          </w:p>
        </w:tc>
      </w:tr>
      <w:tr w:rsidR="00E34C08" w14:paraId="32C3711C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3F39E5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9CFDDA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C08" w14:paraId="26994217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D6FBA4" w14:textId="77777777" w:rsidR="00E34C08" w:rsidRDefault="00E34C08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808C75" w14:textId="7E0E8A37" w:rsidR="00E34C08" w:rsidRDefault="0085403A" w:rsidP="00867C8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 w:rsidR="00E34C08">
              <w:rPr>
                <w:noProof/>
                <w:lang w:eastAsia="zh-CN"/>
              </w:rPr>
              <w:t xml:space="preserve">dd </w:t>
            </w:r>
            <w:proofErr w:type="spellStart"/>
            <w:r w:rsidR="00E34C08">
              <w:t>subclause</w:t>
            </w:r>
            <w:proofErr w:type="spellEnd"/>
            <w:r w:rsidR="00E34C08">
              <w:t xml:space="preserve"> of TS 38.300 and TS 38.423 for MRO function.</w:t>
            </w:r>
          </w:p>
        </w:tc>
      </w:tr>
      <w:tr w:rsidR="00E34C08" w14:paraId="774FDD74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9412C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962681" w14:textId="77777777" w:rsidR="00E34C08" w:rsidRPr="0085403A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C08" w14:paraId="013A0670" w14:textId="77777777" w:rsidTr="00867C8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EFACFE" w14:textId="77777777" w:rsidR="00E34C08" w:rsidRDefault="00E34C08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CC5DDE" w14:textId="77777777" w:rsidR="00E34C08" w:rsidRDefault="00E34C08" w:rsidP="00867C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</w:t>
            </w:r>
            <w:r>
              <w:rPr>
                <w:lang w:eastAsia="zh-CN"/>
              </w:rPr>
              <w:t>MRO Function would not be clear.</w:t>
            </w:r>
          </w:p>
        </w:tc>
      </w:tr>
      <w:tr w:rsidR="00E34C08" w14:paraId="134CD84A" w14:textId="77777777" w:rsidTr="00867C83">
        <w:tc>
          <w:tcPr>
            <w:tcW w:w="2694" w:type="dxa"/>
            <w:gridSpan w:val="2"/>
          </w:tcPr>
          <w:p w14:paraId="2A15A2AC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B0E6BDE" w14:textId="77777777" w:rsidR="00E34C0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C08" w:rsidRPr="0068034E" w14:paraId="013D4A5F" w14:textId="77777777" w:rsidTr="00867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12464C" w14:textId="77777777" w:rsidR="00E34C08" w:rsidRDefault="00E34C08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1F7E4F" w14:textId="04AF5448" w:rsidR="00E34C08" w:rsidRPr="00427624" w:rsidRDefault="00256B2C" w:rsidP="00867C83">
            <w:pPr>
              <w:pStyle w:val="CRCoverPage"/>
              <w:spacing w:after="0"/>
              <w:rPr>
                <w:noProof/>
                <w:lang w:val="fr-FR" w:eastAsia="zh-CN"/>
              </w:rPr>
            </w:pPr>
            <w:r w:rsidRPr="00256B2C">
              <w:rPr>
                <w:noProof/>
                <w:lang w:val="fr-FR" w:eastAsia="zh-CN"/>
              </w:rPr>
              <w:t>7.1.2.2.3</w:t>
            </w:r>
          </w:p>
        </w:tc>
      </w:tr>
      <w:tr w:rsidR="00E34C08" w:rsidRPr="0068034E" w14:paraId="347FB844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5ADA0B" w14:textId="77777777" w:rsidR="00E34C08" w:rsidRPr="00E37A88" w:rsidRDefault="00E34C08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6BAAAE" w14:textId="77777777" w:rsidR="00E34C08" w:rsidRPr="00E37A88" w:rsidRDefault="00E34C08" w:rsidP="00867C8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E34C08" w14:paraId="7B3F0383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CCE77D" w14:textId="77777777" w:rsidR="00E34C08" w:rsidRPr="00E37A88" w:rsidRDefault="00E34C08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977A2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CF57CC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B67EDB3" w14:textId="77777777" w:rsidR="00E34C08" w:rsidRDefault="00E34C08" w:rsidP="00867C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16B588" w14:textId="77777777" w:rsidR="00E34C08" w:rsidRDefault="00E34C08" w:rsidP="00867C8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4C08" w14:paraId="4C2580C0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6A204" w14:textId="77777777" w:rsidR="00E34C08" w:rsidRDefault="00E34C08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323CCF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53A45F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D59BD1" w14:textId="77777777" w:rsidR="00E34C08" w:rsidRDefault="00E34C08" w:rsidP="00867C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C76975" w14:textId="77777777" w:rsidR="00E34C08" w:rsidRDefault="00E34C08" w:rsidP="00867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C08" w14:paraId="3B0AB266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C91805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AB6297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F20E7A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222D11" w14:textId="77777777" w:rsidR="00E34C08" w:rsidRDefault="00E34C08" w:rsidP="00867C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27E1B5" w14:textId="77777777" w:rsidR="00E34C08" w:rsidRDefault="00E34C08" w:rsidP="00867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C08" w14:paraId="34A85471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ABE23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0CF858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A00137" w14:textId="77777777" w:rsidR="00E34C08" w:rsidRDefault="00E34C08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5B6C22" w14:textId="77777777" w:rsidR="00E34C08" w:rsidRDefault="00E34C08" w:rsidP="00867C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4FFCF7" w14:textId="77777777" w:rsidR="00E34C08" w:rsidRDefault="00E34C08" w:rsidP="00867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C08" w14:paraId="29370246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BC3C2E" w14:textId="77777777" w:rsidR="00E34C08" w:rsidRDefault="00E34C08" w:rsidP="00867C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5D9557" w14:textId="77777777" w:rsidR="00E34C08" w:rsidRDefault="00E34C08" w:rsidP="00867C83">
            <w:pPr>
              <w:pStyle w:val="CRCoverPage"/>
              <w:spacing w:after="0"/>
              <w:rPr>
                <w:noProof/>
              </w:rPr>
            </w:pPr>
          </w:p>
        </w:tc>
      </w:tr>
      <w:tr w:rsidR="00E34C08" w14:paraId="420A4BF2" w14:textId="77777777" w:rsidTr="00867C8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5EFED6" w14:textId="77777777" w:rsidR="00E34C08" w:rsidRDefault="00E34C08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63358D" w14:textId="77777777" w:rsidR="00E34C08" w:rsidRDefault="00E34C08" w:rsidP="00867C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34C08" w:rsidRPr="008863B9" w14:paraId="1BAF52E7" w14:textId="77777777" w:rsidTr="00867C8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06812" w14:textId="77777777" w:rsidR="00E34C08" w:rsidRPr="008863B9" w:rsidRDefault="00E34C08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0753642" w14:textId="77777777" w:rsidR="00E34C08" w:rsidRPr="008863B9" w:rsidRDefault="00E34C08" w:rsidP="00867C8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4C08" w14:paraId="511F068D" w14:textId="77777777" w:rsidTr="00867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21FD" w14:textId="77777777" w:rsidR="00E34C08" w:rsidRDefault="00E34C08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0B7FB" w14:textId="77777777" w:rsidR="00E34C08" w:rsidRDefault="00E34C08" w:rsidP="00867C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0A4B6C" w14:textId="77777777" w:rsidR="00E34C08" w:rsidRPr="00E34C08" w:rsidRDefault="00E34C08" w:rsidP="00E34C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AA1B58A" w14:textId="77777777" w:rsidTr="002253CD">
        <w:tc>
          <w:tcPr>
            <w:tcW w:w="9521" w:type="dxa"/>
            <w:shd w:val="clear" w:color="auto" w:fill="FFFFCC"/>
            <w:vAlign w:val="center"/>
          </w:tcPr>
          <w:p w14:paraId="5BBA06BF" w14:textId="2EC464BA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6D48B816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  <w:bookmarkStart w:id="0" w:name="_Toc34213810"/>
      <w:bookmarkStart w:id="1" w:name="_Toc34214439"/>
    </w:p>
    <w:p w14:paraId="19CB19B5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2" w:name="_Toc42762624"/>
      <w:bookmarkStart w:id="3" w:name="_Toc34213825"/>
      <w:r w:rsidRPr="00486FEF">
        <w:rPr>
          <w:rFonts w:ascii="Arial" w:eastAsia="宋体" w:hAnsi="Arial"/>
          <w:sz w:val="22"/>
        </w:rPr>
        <w:lastRenderedPageBreak/>
        <w:t>7.1.2.2.3</w:t>
      </w:r>
      <w:r w:rsidRPr="00486FEF">
        <w:rPr>
          <w:rFonts w:ascii="Arial" w:eastAsia="宋体" w:hAnsi="Arial"/>
          <w:sz w:val="22"/>
        </w:rPr>
        <w:tab/>
        <w:t>Parameters to be updated</w:t>
      </w:r>
      <w:bookmarkEnd w:id="2"/>
      <w:bookmarkEnd w:id="3"/>
    </w:p>
    <w:p w14:paraId="1FA5F605" w14:textId="77777777" w:rsidR="00486FEF" w:rsidRPr="00486FEF" w:rsidRDefault="00486FEF" w:rsidP="00486FEF">
      <w:pPr>
        <w:keepNext/>
        <w:keepLines/>
        <w:spacing w:before="60"/>
        <w:jc w:val="center"/>
        <w:rPr>
          <w:rFonts w:ascii="Arial" w:eastAsia="等线" w:hAnsi="Arial" w:cs="Arial"/>
          <w:b/>
        </w:rPr>
      </w:pPr>
      <w:r w:rsidRPr="00486FEF">
        <w:rPr>
          <w:rFonts w:ascii="Arial" w:eastAsia="等线" w:hAnsi="Arial" w:cs="Arial"/>
          <w:b/>
        </w:rPr>
        <w:t>Table 7.1.2.2.3-1.  Ranges of handover parameters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4913"/>
        <w:gridCol w:w="1602"/>
      </w:tblGrid>
      <w:tr w:rsidR="00486FEF" w:rsidRPr="00486FEF" w14:paraId="27B16FC3" w14:textId="77777777" w:rsidTr="003C10E2">
        <w:trPr>
          <w:cantSplit/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CDBD94F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Control parameters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2C8E14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Definition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538210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Legal Values</w:t>
            </w:r>
          </w:p>
        </w:tc>
      </w:tr>
      <w:tr w:rsidR="00486FEF" w:rsidRPr="00486FEF" w14:paraId="359BC455" w14:textId="77777777" w:rsidTr="003C10E2">
        <w:trPr>
          <w:cantSplit/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5E69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Maximum deviation of Handover Trigger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C26E" w14:textId="76D40388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22"/>
                <w:lang w:eastAsia="ja-JP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This parameter defines the maximum allowed absolute deviation of the Handover Trigger, from the </w:t>
            </w:r>
            <w:bookmarkStart w:id="4" w:name="_GoBack"/>
            <w:bookmarkEnd w:id="4"/>
            <w:r w:rsidRPr="00486FEF">
              <w:rPr>
                <w:rFonts w:ascii="Arial" w:eastAsia="等线" w:hAnsi="Arial" w:cs="Arial"/>
                <w:sz w:val="18"/>
              </w:rPr>
              <w:t xml:space="preserve">default point of operation (see </w:t>
            </w:r>
            <w:proofErr w:type="spellStart"/>
            <w:ins w:id="5" w:author="Huawei" w:date="2020-09-07T10:12:00Z">
              <w:r w:rsidR="00AC1328" w:rsidRPr="0054252C">
                <w:rPr>
                  <w:rFonts w:ascii="Arial" w:eastAsia="等线" w:hAnsi="Arial" w:cs="Arial"/>
                  <w:sz w:val="18"/>
                  <w:rPrChange w:id="6" w:author="Huawei_rev1" w:date="2020-10-13T20:31:00Z">
                    <w:rPr>
                      <w:rFonts w:cs="Arial"/>
                    </w:rPr>
                  </w:rPrChange>
                </w:rPr>
                <w:t>subclause</w:t>
              </w:r>
              <w:proofErr w:type="spellEnd"/>
              <w:r w:rsidR="00AC1328" w:rsidRPr="0054252C">
                <w:rPr>
                  <w:rFonts w:ascii="Arial" w:eastAsia="等线" w:hAnsi="Arial" w:cs="Arial"/>
                  <w:sz w:val="18"/>
                  <w:rPrChange w:id="7" w:author="Huawei_rev1" w:date="2020-10-13T20:31:00Z">
                    <w:rPr>
                      <w:rFonts w:cs="Arial"/>
                    </w:rPr>
                  </w:rPrChange>
                </w:rPr>
                <w:t xml:space="preserve"> 15.5.2.5 in</w:t>
              </w:r>
              <w:r w:rsidR="00AC1328" w:rsidRPr="00486FEF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r w:rsidRPr="00486FEF">
              <w:rPr>
                <w:rFonts w:ascii="Arial" w:eastAsia="等线" w:hAnsi="Arial" w:cs="Arial"/>
                <w:sz w:val="18"/>
              </w:rPr>
              <w:t xml:space="preserve">TS 38.300 [7] and </w:t>
            </w:r>
            <w:proofErr w:type="spellStart"/>
            <w:ins w:id="8" w:author="Huawei" w:date="2020-09-07T10:12:00Z">
              <w:r w:rsidR="00AC1328" w:rsidRPr="0054252C">
                <w:rPr>
                  <w:rFonts w:ascii="Arial" w:eastAsia="等线" w:hAnsi="Arial" w:cs="Arial"/>
                  <w:sz w:val="18"/>
                  <w:rPrChange w:id="9" w:author="Huawei_rev1" w:date="2020-10-13T20:32:00Z">
                    <w:rPr>
                      <w:szCs w:val="18"/>
                    </w:rPr>
                  </w:rPrChange>
                </w:rPr>
                <w:t>subclause</w:t>
              </w:r>
              <w:proofErr w:type="spellEnd"/>
              <w:r w:rsidR="00AC1328" w:rsidRPr="0054252C">
                <w:rPr>
                  <w:rFonts w:ascii="Arial" w:eastAsia="等线" w:hAnsi="Arial" w:cs="Arial"/>
                  <w:sz w:val="18"/>
                  <w:rPrChange w:id="10" w:author="Huawei_rev1" w:date="2020-10-13T20:32:00Z">
                    <w:rPr>
                      <w:szCs w:val="18"/>
                    </w:rPr>
                  </w:rPrChange>
                </w:rPr>
                <w:t xml:space="preserve"> 9.2.2.61 in</w:t>
              </w:r>
              <w:r w:rsidR="00AC1328" w:rsidRPr="0054252C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r w:rsidRPr="00486FEF">
              <w:rPr>
                <w:rFonts w:ascii="Arial" w:eastAsia="等线" w:hAnsi="Arial" w:cs="Arial"/>
                <w:sz w:val="18"/>
              </w:rPr>
              <w:t>TS 38.423 [17]).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919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[-20..20] in unit </w:t>
            </w:r>
            <w:r w:rsidRPr="00486FEF">
              <w:rPr>
                <w:rFonts w:ascii="Arial" w:eastAsia="等线" w:hAnsi="Arial" w:cs="Arial"/>
                <w:sz w:val="18"/>
                <w:lang w:val="en-US"/>
              </w:rPr>
              <w:t>0.5 dB</w:t>
            </w:r>
          </w:p>
        </w:tc>
      </w:tr>
      <w:tr w:rsidR="00486FEF" w:rsidRPr="00486FEF" w14:paraId="1775B124" w14:textId="77777777" w:rsidTr="003C10E2">
        <w:trPr>
          <w:cantSplit/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B8F6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Minimum time between Handover Trigger changes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52B" w14:textId="49A6B490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This parameter defines the minimum allowed time interval between two Handover Trigger change performed by MRO. This is used to control the stability and convergence of the algorithm (see </w:t>
            </w:r>
            <w:proofErr w:type="spellStart"/>
            <w:ins w:id="11" w:author="Huawei" w:date="2020-09-07T10:12:00Z">
              <w:r w:rsidR="00AC1328" w:rsidRPr="0054252C">
                <w:rPr>
                  <w:rFonts w:ascii="Arial" w:eastAsia="等线" w:hAnsi="Arial" w:cs="Arial"/>
                  <w:sz w:val="18"/>
                  <w:rPrChange w:id="12" w:author="Huawei_rev1" w:date="2020-10-13T20:31:00Z">
                    <w:rPr>
                      <w:rFonts w:cs="Arial"/>
                    </w:rPr>
                  </w:rPrChange>
                </w:rPr>
                <w:t>subclause</w:t>
              </w:r>
              <w:proofErr w:type="spellEnd"/>
              <w:r w:rsidR="00AC1328" w:rsidRPr="0054252C">
                <w:rPr>
                  <w:rFonts w:ascii="Arial" w:eastAsia="等线" w:hAnsi="Arial" w:cs="Arial"/>
                  <w:sz w:val="18"/>
                  <w:rPrChange w:id="13" w:author="Huawei_rev1" w:date="2020-10-13T20:31:00Z">
                    <w:rPr>
                      <w:rFonts w:cs="Arial"/>
                    </w:rPr>
                  </w:rPrChange>
                </w:rPr>
                <w:t xml:space="preserve"> 15.5.2.5 in</w:t>
              </w:r>
              <w:r w:rsidR="00AC1328" w:rsidRPr="00486FEF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r w:rsidRPr="00486FEF">
              <w:rPr>
                <w:rFonts w:ascii="Arial" w:eastAsia="等线" w:hAnsi="Arial" w:cs="Arial"/>
                <w:sz w:val="18"/>
              </w:rPr>
              <w:t>TS 38.300 [7]).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8741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[0..</w:t>
            </w:r>
            <w:r w:rsidRPr="00486FEF">
              <w:rPr>
                <w:rFonts w:ascii="Arial" w:eastAsia="等线" w:hAnsi="Arial" w:cs="Arial"/>
                <w:sz w:val="18"/>
                <w:szCs w:val="18"/>
              </w:rPr>
              <w:t xml:space="preserve"> 604800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] in unit </w:t>
            </w:r>
            <w:r w:rsidRPr="00486FEF">
              <w:rPr>
                <w:rFonts w:ascii="Arial" w:eastAsia="等线" w:hAnsi="Arial" w:cs="Arial"/>
                <w:sz w:val="18"/>
                <w:szCs w:val="18"/>
              </w:rPr>
              <w:t>Seconds</w:t>
            </w:r>
          </w:p>
        </w:tc>
      </w:tr>
      <w:tr w:rsidR="00486FEF" w:rsidRPr="00486FEF" w14:paraId="175F7FBA" w14:textId="77777777" w:rsidTr="003C10E2">
        <w:trPr>
          <w:cantSplit/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7478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sz w:val="18"/>
              </w:rPr>
              <w:t>Tstore_UE_cntxt</w:t>
            </w:r>
            <w:proofErr w:type="spellEnd"/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D087" w14:textId="48845340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The timer used for detection of too early HO, too late HO and HO to wrong cell. Corresponds to </w:t>
            </w:r>
            <w:proofErr w:type="spellStart"/>
            <w:r w:rsidRPr="00486FEF">
              <w:rPr>
                <w:rFonts w:ascii="Arial" w:eastAsia="等线" w:hAnsi="Arial" w:cs="Arial"/>
                <w:sz w:val="18"/>
              </w:rPr>
              <w:t>Tstore_UE_cntxt</w:t>
            </w:r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timer described in </w:t>
            </w:r>
            <w:proofErr w:type="spellStart"/>
            <w:ins w:id="14" w:author="Huawei" w:date="2020-09-07T10:12:00Z">
              <w:r w:rsidR="00AC1328" w:rsidRPr="0054252C">
                <w:rPr>
                  <w:rFonts w:ascii="Arial" w:eastAsia="等线" w:hAnsi="Arial" w:cs="Arial"/>
                  <w:sz w:val="18"/>
                  <w:rPrChange w:id="15" w:author="Huawei_rev1" w:date="2020-10-13T20:31:00Z">
                    <w:rPr>
                      <w:rFonts w:cs="Arial"/>
                    </w:rPr>
                  </w:rPrChange>
                </w:rPr>
                <w:t>subclause</w:t>
              </w:r>
              <w:proofErr w:type="spellEnd"/>
              <w:r w:rsidR="00AC1328" w:rsidRPr="0054252C">
                <w:rPr>
                  <w:rFonts w:ascii="Arial" w:eastAsia="等线" w:hAnsi="Arial" w:cs="Arial"/>
                  <w:sz w:val="18"/>
                  <w:rPrChange w:id="16" w:author="Huawei_rev1" w:date="2020-10-13T20:31:00Z">
                    <w:rPr>
                      <w:rFonts w:cs="Arial"/>
                    </w:rPr>
                  </w:rPrChange>
                </w:rPr>
                <w:t xml:space="preserve"> 15.5.2.5 in</w:t>
              </w:r>
              <w:r w:rsidR="00AC1328" w:rsidRPr="00486FEF">
                <w:rPr>
                  <w:rFonts w:ascii="Arial" w:eastAsia="等线" w:hAnsi="Arial" w:cs="Arial"/>
                  <w:sz w:val="18"/>
                </w:rPr>
                <w:t xml:space="preserve"> </w:t>
              </w:r>
            </w:ins>
            <w:r w:rsidRPr="00486FEF">
              <w:rPr>
                <w:rFonts w:ascii="Arial" w:eastAsia="等线" w:hAnsi="Arial" w:cs="Arial"/>
                <w:sz w:val="18"/>
              </w:rPr>
              <w:t>TS 38.300 [7].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6F9D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[0..1023] in unit </w:t>
            </w:r>
            <w:r w:rsidRPr="00486FEF">
              <w:rPr>
                <w:rFonts w:ascii="Arial" w:eastAsia="等线" w:hAnsi="Arial" w:cs="Arial"/>
                <w:sz w:val="18"/>
              </w:rPr>
              <w:t>100 milliseconds</w:t>
            </w:r>
          </w:p>
        </w:tc>
      </w:tr>
    </w:tbl>
    <w:p w14:paraId="6F924B1F" w14:textId="39C26838" w:rsidR="002253CD" w:rsidRPr="00486FEF" w:rsidRDefault="002253CD" w:rsidP="002253CD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37FCF7B" w14:textId="77777777" w:rsidTr="002253CD">
        <w:tc>
          <w:tcPr>
            <w:tcW w:w="9521" w:type="dxa"/>
            <w:shd w:val="clear" w:color="auto" w:fill="FFFFCC"/>
            <w:vAlign w:val="center"/>
          </w:tcPr>
          <w:bookmarkEnd w:id="0"/>
          <w:bookmarkEnd w:id="1"/>
          <w:p w14:paraId="7B18DA68" w14:textId="4E04D6C1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8B8A676" w14:textId="77777777" w:rsidR="00723096" w:rsidRPr="00723096" w:rsidRDefault="00723096" w:rsidP="00723096"/>
    <w:sectPr w:rsidR="00723096" w:rsidRPr="00723096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858E" w14:textId="77777777" w:rsidR="00183797" w:rsidRDefault="00183797">
      <w:r>
        <w:separator/>
      </w:r>
    </w:p>
  </w:endnote>
  <w:endnote w:type="continuationSeparator" w:id="0">
    <w:p w14:paraId="0D9F2EB4" w14:textId="77777777" w:rsidR="00183797" w:rsidRDefault="0018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1E9EE" w14:textId="77777777" w:rsidR="00183797" w:rsidRDefault="00183797">
      <w:r>
        <w:separator/>
      </w:r>
    </w:p>
  </w:footnote>
  <w:footnote w:type="continuationSeparator" w:id="0">
    <w:p w14:paraId="1C961E73" w14:textId="77777777" w:rsidR="00183797" w:rsidRDefault="0018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2253CD" w:rsidRDefault="002253C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C2719"/>
    <w:multiLevelType w:val="hybridMultilevel"/>
    <w:tmpl w:val="4F780B0A"/>
    <w:lvl w:ilvl="0" w:tplc="005C4160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8526C"/>
    <w:multiLevelType w:val="hybridMultilevel"/>
    <w:tmpl w:val="8B302230"/>
    <w:lvl w:ilvl="0" w:tplc="85047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rev1">
    <w15:presenceInfo w15:providerId="None" w15:userId="Huawei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78"/>
    <w:rsid w:val="00006A07"/>
    <w:rsid w:val="00006A85"/>
    <w:rsid w:val="0001040E"/>
    <w:rsid w:val="000143DE"/>
    <w:rsid w:val="0002166A"/>
    <w:rsid w:val="00022E4A"/>
    <w:rsid w:val="00023E39"/>
    <w:rsid w:val="00030802"/>
    <w:rsid w:val="00034665"/>
    <w:rsid w:val="00047D87"/>
    <w:rsid w:val="0005088E"/>
    <w:rsid w:val="00050DCF"/>
    <w:rsid w:val="00057C54"/>
    <w:rsid w:val="00066F04"/>
    <w:rsid w:val="00067C18"/>
    <w:rsid w:val="00073484"/>
    <w:rsid w:val="00084E58"/>
    <w:rsid w:val="00086538"/>
    <w:rsid w:val="00091FD8"/>
    <w:rsid w:val="000949C4"/>
    <w:rsid w:val="000974AD"/>
    <w:rsid w:val="000A053F"/>
    <w:rsid w:val="000A4D26"/>
    <w:rsid w:val="000A6394"/>
    <w:rsid w:val="000A679F"/>
    <w:rsid w:val="000B2A19"/>
    <w:rsid w:val="000B4FAC"/>
    <w:rsid w:val="000B5F65"/>
    <w:rsid w:val="000B6B1B"/>
    <w:rsid w:val="000B7FED"/>
    <w:rsid w:val="000C0347"/>
    <w:rsid w:val="000C038A"/>
    <w:rsid w:val="000C537F"/>
    <w:rsid w:val="000C6598"/>
    <w:rsid w:val="000E16D6"/>
    <w:rsid w:val="000E2FD9"/>
    <w:rsid w:val="000E3B71"/>
    <w:rsid w:val="000E4BCE"/>
    <w:rsid w:val="000F1443"/>
    <w:rsid w:val="000F43D8"/>
    <w:rsid w:val="000F7774"/>
    <w:rsid w:val="00100626"/>
    <w:rsid w:val="00111F29"/>
    <w:rsid w:val="00127FB9"/>
    <w:rsid w:val="001336F2"/>
    <w:rsid w:val="00135B5A"/>
    <w:rsid w:val="0013717C"/>
    <w:rsid w:val="00140F73"/>
    <w:rsid w:val="00143034"/>
    <w:rsid w:val="00145D43"/>
    <w:rsid w:val="001651F4"/>
    <w:rsid w:val="00170B15"/>
    <w:rsid w:val="00171041"/>
    <w:rsid w:val="001711BF"/>
    <w:rsid w:val="0017249B"/>
    <w:rsid w:val="00174A58"/>
    <w:rsid w:val="00183797"/>
    <w:rsid w:val="001842F2"/>
    <w:rsid w:val="00192C46"/>
    <w:rsid w:val="001948D5"/>
    <w:rsid w:val="001A08B3"/>
    <w:rsid w:val="001A1E20"/>
    <w:rsid w:val="001A32F0"/>
    <w:rsid w:val="001A47AF"/>
    <w:rsid w:val="001A6F33"/>
    <w:rsid w:val="001A7B60"/>
    <w:rsid w:val="001B07E1"/>
    <w:rsid w:val="001B47F0"/>
    <w:rsid w:val="001B52F0"/>
    <w:rsid w:val="001B54F3"/>
    <w:rsid w:val="001B6D1F"/>
    <w:rsid w:val="001B7A65"/>
    <w:rsid w:val="001C08E5"/>
    <w:rsid w:val="001C1001"/>
    <w:rsid w:val="001D3078"/>
    <w:rsid w:val="001D37FC"/>
    <w:rsid w:val="001D6EB1"/>
    <w:rsid w:val="001E1DF5"/>
    <w:rsid w:val="001E2349"/>
    <w:rsid w:val="001E2814"/>
    <w:rsid w:val="001E41F3"/>
    <w:rsid w:val="001E4CF4"/>
    <w:rsid w:val="001E5FA6"/>
    <w:rsid w:val="001E7922"/>
    <w:rsid w:val="00205880"/>
    <w:rsid w:val="00212EBE"/>
    <w:rsid w:val="00213A20"/>
    <w:rsid w:val="00213EEC"/>
    <w:rsid w:val="00220393"/>
    <w:rsid w:val="0022240B"/>
    <w:rsid w:val="00222713"/>
    <w:rsid w:val="002253CD"/>
    <w:rsid w:val="00226E5A"/>
    <w:rsid w:val="002321CC"/>
    <w:rsid w:val="00234A79"/>
    <w:rsid w:val="0024181E"/>
    <w:rsid w:val="00244FC0"/>
    <w:rsid w:val="002515DC"/>
    <w:rsid w:val="00252F25"/>
    <w:rsid w:val="002548F0"/>
    <w:rsid w:val="00256B2C"/>
    <w:rsid w:val="00257FD7"/>
    <w:rsid w:val="0026004D"/>
    <w:rsid w:val="002640DD"/>
    <w:rsid w:val="00264121"/>
    <w:rsid w:val="00274993"/>
    <w:rsid w:val="00275D12"/>
    <w:rsid w:val="00281886"/>
    <w:rsid w:val="00284FEB"/>
    <w:rsid w:val="002860C4"/>
    <w:rsid w:val="00287B39"/>
    <w:rsid w:val="002A49F4"/>
    <w:rsid w:val="002A4E46"/>
    <w:rsid w:val="002B0CE5"/>
    <w:rsid w:val="002B49AF"/>
    <w:rsid w:val="002B5741"/>
    <w:rsid w:val="002B6525"/>
    <w:rsid w:val="002D3FB3"/>
    <w:rsid w:val="002E64EC"/>
    <w:rsid w:val="002E6AB6"/>
    <w:rsid w:val="002E7ACE"/>
    <w:rsid w:val="002F0D5E"/>
    <w:rsid w:val="00304B3C"/>
    <w:rsid w:val="00305409"/>
    <w:rsid w:val="00305BB9"/>
    <w:rsid w:val="003065A1"/>
    <w:rsid w:val="00310F16"/>
    <w:rsid w:val="00313755"/>
    <w:rsid w:val="0031580C"/>
    <w:rsid w:val="00317630"/>
    <w:rsid w:val="0033707C"/>
    <w:rsid w:val="00345D8B"/>
    <w:rsid w:val="003543E3"/>
    <w:rsid w:val="003609EF"/>
    <w:rsid w:val="0036231A"/>
    <w:rsid w:val="00365701"/>
    <w:rsid w:val="00370F43"/>
    <w:rsid w:val="00374DD4"/>
    <w:rsid w:val="00380500"/>
    <w:rsid w:val="00385DB0"/>
    <w:rsid w:val="00387387"/>
    <w:rsid w:val="003A498C"/>
    <w:rsid w:val="003A76F5"/>
    <w:rsid w:val="003B2F44"/>
    <w:rsid w:val="003B6F41"/>
    <w:rsid w:val="003C10E2"/>
    <w:rsid w:val="003C31F9"/>
    <w:rsid w:val="003D43DC"/>
    <w:rsid w:val="003D72D5"/>
    <w:rsid w:val="003E1A36"/>
    <w:rsid w:val="003E4379"/>
    <w:rsid w:val="003F52C4"/>
    <w:rsid w:val="004007CD"/>
    <w:rsid w:val="00402243"/>
    <w:rsid w:val="004060BC"/>
    <w:rsid w:val="00410371"/>
    <w:rsid w:val="00414B92"/>
    <w:rsid w:val="004163FF"/>
    <w:rsid w:val="00416D79"/>
    <w:rsid w:val="004214CA"/>
    <w:rsid w:val="004242F1"/>
    <w:rsid w:val="00440373"/>
    <w:rsid w:val="004405F3"/>
    <w:rsid w:val="004433AD"/>
    <w:rsid w:val="0045194B"/>
    <w:rsid w:val="00456207"/>
    <w:rsid w:val="0045652B"/>
    <w:rsid w:val="004576D6"/>
    <w:rsid w:val="004724C0"/>
    <w:rsid w:val="00481A63"/>
    <w:rsid w:val="00482204"/>
    <w:rsid w:val="00482498"/>
    <w:rsid w:val="004827A0"/>
    <w:rsid w:val="0048443B"/>
    <w:rsid w:val="00486FEF"/>
    <w:rsid w:val="004922E8"/>
    <w:rsid w:val="00495F11"/>
    <w:rsid w:val="00497A0F"/>
    <w:rsid w:val="004B0124"/>
    <w:rsid w:val="004B065F"/>
    <w:rsid w:val="004B287D"/>
    <w:rsid w:val="004B324D"/>
    <w:rsid w:val="004B75B7"/>
    <w:rsid w:val="004C3F47"/>
    <w:rsid w:val="004D14DB"/>
    <w:rsid w:val="004D2FAB"/>
    <w:rsid w:val="004E7712"/>
    <w:rsid w:val="004E7E27"/>
    <w:rsid w:val="004F245E"/>
    <w:rsid w:val="004F324A"/>
    <w:rsid w:val="004F7A13"/>
    <w:rsid w:val="00502881"/>
    <w:rsid w:val="00510A03"/>
    <w:rsid w:val="00511201"/>
    <w:rsid w:val="0051580D"/>
    <w:rsid w:val="00522199"/>
    <w:rsid w:val="00531749"/>
    <w:rsid w:val="00532DC1"/>
    <w:rsid w:val="00534D99"/>
    <w:rsid w:val="0054252C"/>
    <w:rsid w:val="005434E3"/>
    <w:rsid w:val="00543D76"/>
    <w:rsid w:val="0054584A"/>
    <w:rsid w:val="00547111"/>
    <w:rsid w:val="005474FD"/>
    <w:rsid w:val="005505F8"/>
    <w:rsid w:val="00561F08"/>
    <w:rsid w:val="0056217B"/>
    <w:rsid w:val="00563155"/>
    <w:rsid w:val="00570532"/>
    <w:rsid w:val="00575AB3"/>
    <w:rsid w:val="00592A42"/>
    <w:rsid w:val="00592AF3"/>
    <w:rsid w:val="00592D74"/>
    <w:rsid w:val="0059612A"/>
    <w:rsid w:val="005A5970"/>
    <w:rsid w:val="005A7901"/>
    <w:rsid w:val="005B3C3C"/>
    <w:rsid w:val="005C03C5"/>
    <w:rsid w:val="005C3933"/>
    <w:rsid w:val="005D04DC"/>
    <w:rsid w:val="005D6C0C"/>
    <w:rsid w:val="005E015D"/>
    <w:rsid w:val="005E2C44"/>
    <w:rsid w:val="005F2298"/>
    <w:rsid w:val="005F6D91"/>
    <w:rsid w:val="00601126"/>
    <w:rsid w:val="00601865"/>
    <w:rsid w:val="00605DB5"/>
    <w:rsid w:val="00606CB0"/>
    <w:rsid w:val="0061091A"/>
    <w:rsid w:val="0061093D"/>
    <w:rsid w:val="00611B53"/>
    <w:rsid w:val="00611C1D"/>
    <w:rsid w:val="00613F33"/>
    <w:rsid w:val="00615B99"/>
    <w:rsid w:val="0061786B"/>
    <w:rsid w:val="00621188"/>
    <w:rsid w:val="006257ED"/>
    <w:rsid w:val="006266AD"/>
    <w:rsid w:val="00630C04"/>
    <w:rsid w:val="00630CA9"/>
    <w:rsid w:val="00636A3B"/>
    <w:rsid w:val="006645B7"/>
    <w:rsid w:val="00676FB6"/>
    <w:rsid w:val="00677F84"/>
    <w:rsid w:val="00695808"/>
    <w:rsid w:val="006A4787"/>
    <w:rsid w:val="006B17AE"/>
    <w:rsid w:val="006B46FB"/>
    <w:rsid w:val="006C730F"/>
    <w:rsid w:val="006D0BA0"/>
    <w:rsid w:val="006D4DEF"/>
    <w:rsid w:val="006D513F"/>
    <w:rsid w:val="006E21FB"/>
    <w:rsid w:val="006E6E0C"/>
    <w:rsid w:val="006F01D7"/>
    <w:rsid w:val="006F408B"/>
    <w:rsid w:val="006F4D8B"/>
    <w:rsid w:val="00700B01"/>
    <w:rsid w:val="00711D71"/>
    <w:rsid w:val="00712177"/>
    <w:rsid w:val="0071289D"/>
    <w:rsid w:val="0071354B"/>
    <w:rsid w:val="00713EDF"/>
    <w:rsid w:val="00714A60"/>
    <w:rsid w:val="00723096"/>
    <w:rsid w:val="0074062C"/>
    <w:rsid w:val="0074101A"/>
    <w:rsid w:val="0074307B"/>
    <w:rsid w:val="00745989"/>
    <w:rsid w:val="00750560"/>
    <w:rsid w:val="00753A5C"/>
    <w:rsid w:val="00757179"/>
    <w:rsid w:val="00765204"/>
    <w:rsid w:val="007659A9"/>
    <w:rsid w:val="0078055A"/>
    <w:rsid w:val="0078197B"/>
    <w:rsid w:val="0078707F"/>
    <w:rsid w:val="007908A8"/>
    <w:rsid w:val="00792342"/>
    <w:rsid w:val="007977A8"/>
    <w:rsid w:val="007978DA"/>
    <w:rsid w:val="007A3A9B"/>
    <w:rsid w:val="007A5EB3"/>
    <w:rsid w:val="007B512A"/>
    <w:rsid w:val="007C1B4E"/>
    <w:rsid w:val="007C2097"/>
    <w:rsid w:val="007C2522"/>
    <w:rsid w:val="007C7544"/>
    <w:rsid w:val="007D0D57"/>
    <w:rsid w:val="007D6A07"/>
    <w:rsid w:val="007E0954"/>
    <w:rsid w:val="007E30DF"/>
    <w:rsid w:val="007E6277"/>
    <w:rsid w:val="007E6CCE"/>
    <w:rsid w:val="007F1548"/>
    <w:rsid w:val="007F22DF"/>
    <w:rsid w:val="007F25FD"/>
    <w:rsid w:val="007F7259"/>
    <w:rsid w:val="008040A8"/>
    <w:rsid w:val="008279FA"/>
    <w:rsid w:val="008313D7"/>
    <w:rsid w:val="00832867"/>
    <w:rsid w:val="00832BCE"/>
    <w:rsid w:val="0083763C"/>
    <w:rsid w:val="0084127F"/>
    <w:rsid w:val="00841911"/>
    <w:rsid w:val="0084204B"/>
    <w:rsid w:val="00843D43"/>
    <w:rsid w:val="00845905"/>
    <w:rsid w:val="00850EAD"/>
    <w:rsid w:val="0085403A"/>
    <w:rsid w:val="0085470A"/>
    <w:rsid w:val="008575F7"/>
    <w:rsid w:val="008626E7"/>
    <w:rsid w:val="00870EE7"/>
    <w:rsid w:val="00877AD1"/>
    <w:rsid w:val="00881012"/>
    <w:rsid w:val="00883EB9"/>
    <w:rsid w:val="008900DE"/>
    <w:rsid w:val="00895EE2"/>
    <w:rsid w:val="008A45A6"/>
    <w:rsid w:val="008A54A1"/>
    <w:rsid w:val="008B04E8"/>
    <w:rsid w:val="008B0807"/>
    <w:rsid w:val="008B292C"/>
    <w:rsid w:val="008B3167"/>
    <w:rsid w:val="008B5387"/>
    <w:rsid w:val="008D02EB"/>
    <w:rsid w:val="008D1485"/>
    <w:rsid w:val="008D721F"/>
    <w:rsid w:val="008D750A"/>
    <w:rsid w:val="008D7949"/>
    <w:rsid w:val="008E5987"/>
    <w:rsid w:val="008F1D87"/>
    <w:rsid w:val="008F2E03"/>
    <w:rsid w:val="008F686C"/>
    <w:rsid w:val="0090453F"/>
    <w:rsid w:val="00905296"/>
    <w:rsid w:val="00907C39"/>
    <w:rsid w:val="0091340A"/>
    <w:rsid w:val="009148DE"/>
    <w:rsid w:val="00921A7B"/>
    <w:rsid w:val="00924201"/>
    <w:rsid w:val="00930F54"/>
    <w:rsid w:val="009321FC"/>
    <w:rsid w:val="00945895"/>
    <w:rsid w:val="009479C9"/>
    <w:rsid w:val="00951AFE"/>
    <w:rsid w:val="00957BCD"/>
    <w:rsid w:val="00960F4D"/>
    <w:rsid w:val="009631AC"/>
    <w:rsid w:val="00965CC8"/>
    <w:rsid w:val="009671CE"/>
    <w:rsid w:val="00970784"/>
    <w:rsid w:val="00973D75"/>
    <w:rsid w:val="009777D9"/>
    <w:rsid w:val="0098378F"/>
    <w:rsid w:val="0098438A"/>
    <w:rsid w:val="0098749E"/>
    <w:rsid w:val="00987605"/>
    <w:rsid w:val="00991B88"/>
    <w:rsid w:val="009971B6"/>
    <w:rsid w:val="009A5753"/>
    <w:rsid w:val="009A579D"/>
    <w:rsid w:val="009A7C87"/>
    <w:rsid w:val="009A7CB2"/>
    <w:rsid w:val="009B4748"/>
    <w:rsid w:val="009B68B2"/>
    <w:rsid w:val="009C021F"/>
    <w:rsid w:val="009C14B0"/>
    <w:rsid w:val="009C775C"/>
    <w:rsid w:val="009D0042"/>
    <w:rsid w:val="009D1EA1"/>
    <w:rsid w:val="009D39B9"/>
    <w:rsid w:val="009E3297"/>
    <w:rsid w:val="009E4264"/>
    <w:rsid w:val="009E5C9F"/>
    <w:rsid w:val="009E7008"/>
    <w:rsid w:val="009F381A"/>
    <w:rsid w:val="009F47EF"/>
    <w:rsid w:val="009F734F"/>
    <w:rsid w:val="009F7B79"/>
    <w:rsid w:val="00A210DD"/>
    <w:rsid w:val="00A220DD"/>
    <w:rsid w:val="00A242F4"/>
    <w:rsid w:val="00A246B6"/>
    <w:rsid w:val="00A25F4C"/>
    <w:rsid w:val="00A2632D"/>
    <w:rsid w:val="00A274D5"/>
    <w:rsid w:val="00A27D50"/>
    <w:rsid w:val="00A27EB8"/>
    <w:rsid w:val="00A376AC"/>
    <w:rsid w:val="00A44ADC"/>
    <w:rsid w:val="00A47E70"/>
    <w:rsid w:val="00A50CF0"/>
    <w:rsid w:val="00A53E97"/>
    <w:rsid w:val="00A5732B"/>
    <w:rsid w:val="00A6098D"/>
    <w:rsid w:val="00A61DEB"/>
    <w:rsid w:val="00A634F6"/>
    <w:rsid w:val="00A659EF"/>
    <w:rsid w:val="00A71737"/>
    <w:rsid w:val="00A73537"/>
    <w:rsid w:val="00A7459A"/>
    <w:rsid w:val="00A74722"/>
    <w:rsid w:val="00A763C6"/>
    <w:rsid w:val="00A7671C"/>
    <w:rsid w:val="00A84B57"/>
    <w:rsid w:val="00A85D92"/>
    <w:rsid w:val="00A9033A"/>
    <w:rsid w:val="00A9089B"/>
    <w:rsid w:val="00A90F95"/>
    <w:rsid w:val="00A948C7"/>
    <w:rsid w:val="00A9551B"/>
    <w:rsid w:val="00A96FCA"/>
    <w:rsid w:val="00AA0A63"/>
    <w:rsid w:val="00AA2B65"/>
    <w:rsid w:val="00AA2CBC"/>
    <w:rsid w:val="00AB0241"/>
    <w:rsid w:val="00AB2572"/>
    <w:rsid w:val="00AB3E00"/>
    <w:rsid w:val="00AC0382"/>
    <w:rsid w:val="00AC1328"/>
    <w:rsid w:val="00AC1E03"/>
    <w:rsid w:val="00AC1F4B"/>
    <w:rsid w:val="00AC4C56"/>
    <w:rsid w:val="00AC4DB1"/>
    <w:rsid w:val="00AC5820"/>
    <w:rsid w:val="00AD1CD8"/>
    <w:rsid w:val="00AD2CC4"/>
    <w:rsid w:val="00AD53B0"/>
    <w:rsid w:val="00AE12E1"/>
    <w:rsid w:val="00AE4AD6"/>
    <w:rsid w:val="00AE4FBF"/>
    <w:rsid w:val="00AF5B60"/>
    <w:rsid w:val="00B06B63"/>
    <w:rsid w:val="00B07090"/>
    <w:rsid w:val="00B17ABD"/>
    <w:rsid w:val="00B23F85"/>
    <w:rsid w:val="00B258BB"/>
    <w:rsid w:val="00B30306"/>
    <w:rsid w:val="00B34BC7"/>
    <w:rsid w:val="00B35662"/>
    <w:rsid w:val="00B35C01"/>
    <w:rsid w:val="00B36001"/>
    <w:rsid w:val="00B51419"/>
    <w:rsid w:val="00B676F4"/>
    <w:rsid w:val="00B67B97"/>
    <w:rsid w:val="00B712E4"/>
    <w:rsid w:val="00B76F4E"/>
    <w:rsid w:val="00B877B0"/>
    <w:rsid w:val="00B958CD"/>
    <w:rsid w:val="00B968C8"/>
    <w:rsid w:val="00B97162"/>
    <w:rsid w:val="00BA3E56"/>
    <w:rsid w:val="00BA3EC5"/>
    <w:rsid w:val="00BA4AF7"/>
    <w:rsid w:val="00BA51D9"/>
    <w:rsid w:val="00BA7C2F"/>
    <w:rsid w:val="00BB116B"/>
    <w:rsid w:val="00BB4ED6"/>
    <w:rsid w:val="00BB5DFC"/>
    <w:rsid w:val="00BC483F"/>
    <w:rsid w:val="00BD048E"/>
    <w:rsid w:val="00BD279D"/>
    <w:rsid w:val="00BD37C9"/>
    <w:rsid w:val="00BD567B"/>
    <w:rsid w:val="00BD6BB8"/>
    <w:rsid w:val="00BF2836"/>
    <w:rsid w:val="00C1722B"/>
    <w:rsid w:val="00C2276C"/>
    <w:rsid w:val="00C274E8"/>
    <w:rsid w:val="00C30C17"/>
    <w:rsid w:val="00C3414D"/>
    <w:rsid w:val="00C355B8"/>
    <w:rsid w:val="00C365F1"/>
    <w:rsid w:val="00C4268D"/>
    <w:rsid w:val="00C43FBE"/>
    <w:rsid w:val="00C540DE"/>
    <w:rsid w:val="00C616A6"/>
    <w:rsid w:val="00C66BA2"/>
    <w:rsid w:val="00C81B5B"/>
    <w:rsid w:val="00C8212B"/>
    <w:rsid w:val="00C84026"/>
    <w:rsid w:val="00C8589B"/>
    <w:rsid w:val="00C8599A"/>
    <w:rsid w:val="00C91E35"/>
    <w:rsid w:val="00C95985"/>
    <w:rsid w:val="00C9651B"/>
    <w:rsid w:val="00CA0B36"/>
    <w:rsid w:val="00CC5026"/>
    <w:rsid w:val="00CC68D0"/>
    <w:rsid w:val="00CD4CF9"/>
    <w:rsid w:val="00CE3BC9"/>
    <w:rsid w:val="00CE563A"/>
    <w:rsid w:val="00CF43CB"/>
    <w:rsid w:val="00CF545A"/>
    <w:rsid w:val="00CF54C8"/>
    <w:rsid w:val="00D0246B"/>
    <w:rsid w:val="00D03F9A"/>
    <w:rsid w:val="00D04C90"/>
    <w:rsid w:val="00D068F3"/>
    <w:rsid w:val="00D06D51"/>
    <w:rsid w:val="00D24991"/>
    <w:rsid w:val="00D326FD"/>
    <w:rsid w:val="00D36652"/>
    <w:rsid w:val="00D41987"/>
    <w:rsid w:val="00D41B4E"/>
    <w:rsid w:val="00D41E5F"/>
    <w:rsid w:val="00D46016"/>
    <w:rsid w:val="00D50255"/>
    <w:rsid w:val="00D50A8E"/>
    <w:rsid w:val="00D53888"/>
    <w:rsid w:val="00D6749A"/>
    <w:rsid w:val="00D708AA"/>
    <w:rsid w:val="00D77190"/>
    <w:rsid w:val="00D85469"/>
    <w:rsid w:val="00D86D8F"/>
    <w:rsid w:val="00D87E7C"/>
    <w:rsid w:val="00D93DB5"/>
    <w:rsid w:val="00D94F77"/>
    <w:rsid w:val="00D96A7C"/>
    <w:rsid w:val="00D96E2E"/>
    <w:rsid w:val="00DA4BDF"/>
    <w:rsid w:val="00DB0B7E"/>
    <w:rsid w:val="00DB2A5B"/>
    <w:rsid w:val="00DB61B2"/>
    <w:rsid w:val="00DC4654"/>
    <w:rsid w:val="00DC5C42"/>
    <w:rsid w:val="00DC5CCE"/>
    <w:rsid w:val="00DD1E54"/>
    <w:rsid w:val="00DE34CF"/>
    <w:rsid w:val="00DF0270"/>
    <w:rsid w:val="00DF0A67"/>
    <w:rsid w:val="00E020D4"/>
    <w:rsid w:val="00E02EE0"/>
    <w:rsid w:val="00E047E2"/>
    <w:rsid w:val="00E0533D"/>
    <w:rsid w:val="00E060F6"/>
    <w:rsid w:val="00E10078"/>
    <w:rsid w:val="00E1325F"/>
    <w:rsid w:val="00E13F3D"/>
    <w:rsid w:val="00E24674"/>
    <w:rsid w:val="00E278B8"/>
    <w:rsid w:val="00E315A3"/>
    <w:rsid w:val="00E34898"/>
    <w:rsid w:val="00E34C08"/>
    <w:rsid w:val="00E4373B"/>
    <w:rsid w:val="00E472D5"/>
    <w:rsid w:val="00E570E0"/>
    <w:rsid w:val="00E7200C"/>
    <w:rsid w:val="00E738AD"/>
    <w:rsid w:val="00E75180"/>
    <w:rsid w:val="00E81452"/>
    <w:rsid w:val="00E818CA"/>
    <w:rsid w:val="00E83CA0"/>
    <w:rsid w:val="00E84759"/>
    <w:rsid w:val="00E86A08"/>
    <w:rsid w:val="00E9739E"/>
    <w:rsid w:val="00EA450E"/>
    <w:rsid w:val="00EA7E1D"/>
    <w:rsid w:val="00EB09B7"/>
    <w:rsid w:val="00EB18C5"/>
    <w:rsid w:val="00EB20DE"/>
    <w:rsid w:val="00EB221D"/>
    <w:rsid w:val="00EB35A2"/>
    <w:rsid w:val="00EB5F7D"/>
    <w:rsid w:val="00EB6AB6"/>
    <w:rsid w:val="00EB7F38"/>
    <w:rsid w:val="00EC2DBE"/>
    <w:rsid w:val="00EC708B"/>
    <w:rsid w:val="00ED4ACC"/>
    <w:rsid w:val="00EE2DFB"/>
    <w:rsid w:val="00EE3403"/>
    <w:rsid w:val="00EE549D"/>
    <w:rsid w:val="00EE6F53"/>
    <w:rsid w:val="00EE7D7C"/>
    <w:rsid w:val="00EF05B1"/>
    <w:rsid w:val="00EF1CB6"/>
    <w:rsid w:val="00EF2160"/>
    <w:rsid w:val="00EF50B6"/>
    <w:rsid w:val="00F0332E"/>
    <w:rsid w:val="00F036A1"/>
    <w:rsid w:val="00F12EC6"/>
    <w:rsid w:val="00F13FDE"/>
    <w:rsid w:val="00F1505D"/>
    <w:rsid w:val="00F15CB4"/>
    <w:rsid w:val="00F25D98"/>
    <w:rsid w:val="00F300FB"/>
    <w:rsid w:val="00F47240"/>
    <w:rsid w:val="00F56884"/>
    <w:rsid w:val="00F6512D"/>
    <w:rsid w:val="00F65210"/>
    <w:rsid w:val="00F67DC3"/>
    <w:rsid w:val="00F67E99"/>
    <w:rsid w:val="00F70810"/>
    <w:rsid w:val="00F72A77"/>
    <w:rsid w:val="00F7770B"/>
    <w:rsid w:val="00F84BA8"/>
    <w:rsid w:val="00FA7436"/>
    <w:rsid w:val="00FB18D5"/>
    <w:rsid w:val="00FB42C7"/>
    <w:rsid w:val="00FB552A"/>
    <w:rsid w:val="00FB6386"/>
    <w:rsid w:val="00FB71C1"/>
    <w:rsid w:val="00FC4CDE"/>
    <w:rsid w:val="00FD0F3D"/>
    <w:rsid w:val="00FD1FA0"/>
    <w:rsid w:val="00FE19F4"/>
    <w:rsid w:val="00FE502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locked/>
    <w:rsid w:val="006D513F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6D513F"/>
  </w:style>
  <w:style w:type="character" w:customStyle="1" w:styleId="normaltextrun1">
    <w:name w:val="normaltextrun1"/>
    <w:rsid w:val="006D513F"/>
  </w:style>
  <w:style w:type="character" w:customStyle="1" w:styleId="spellingerror">
    <w:name w:val="spellingerror"/>
    <w:rsid w:val="006D513F"/>
  </w:style>
  <w:style w:type="paragraph" w:customStyle="1" w:styleId="af2">
    <w:name w:val="表格文本"/>
    <w:basedOn w:val="a"/>
    <w:autoRedefine/>
    <w:rsid w:val="00E020D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E020D4"/>
  </w:style>
  <w:style w:type="paragraph" w:customStyle="1" w:styleId="paragraph">
    <w:name w:val="paragraph"/>
    <w:basedOn w:val="a"/>
    <w:rsid w:val="00E020D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E020D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customStyle="1" w:styleId="Reference">
    <w:name w:val="Reference"/>
    <w:basedOn w:val="a"/>
    <w:rsid w:val="0072309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fontstyle01">
    <w:name w:val="fontstyle01"/>
    <w:rsid w:val="004B01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uidance">
    <w:name w:val="Guidance"/>
    <w:basedOn w:val="a"/>
    <w:rsid w:val="000A4D26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5D04DC"/>
    <w:pPr>
      <w:tabs>
        <w:tab w:val="left" w:pos="3261"/>
      </w:tabs>
      <w:ind w:left="1985" w:hanging="1985"/>
    </w:pPr>
    <w:rPr>
      <w:rFonts w:eastAsia="宋体"/>
    </w:rPr>
  </w:style>
  <w:style w:type="character" w:customStyle="1" w:styleId="StyleRequirementAsianSimSunChar">
    <w:name w:val="Style Requirement + (Asian) SimSun Char"/>
    <w:basedOn w:val="a0"/>
    <w:link w:val="StyleRequirementAsianSimSun"/>
    <w:rsid w:val="005D04DC"/>
    <w:rPr>
      <w:rFonts w:ascii="Times New Roman" w:eastAsia="宋体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5D04DC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basedOn w:val="a0"/>
    <w:link w:val="StyleRequirementLatinBold"/>
    <w:rsid w:val="005D04DC"/>
    <w:rPr>
      <w:rFonts w:ascii="Times New Roman" w:eastAsia="Times New Roman" w:hAnsi="Times New Roman"/>
      <w:b/>
      <w:lang w:val="en-GB" w:eastAsia="en-US"/>
    </w:rPr>
  </w:style>
  <w:style w:type="character" w:customStyle="1" w:styleId="EXCar">
    <w:name w:val="EX Car"/>
    <w:link w:val="EX"/>
    <w:locked/>
    <w:rsid w:val="0074062C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1B07E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EditorsNoteChar">
    <w:name w:val="Editor's Note Char"/>
    <w:aliases w:val="EN Char"/>
    <w:link w:val="EditorsNote"/>
    <w:locked/>
    <w:rsid w:val="001B07E1"/>
    <w:rPr>
      <w:rFonts w:ascii="Times New Roman" w:hAnsi="Times New Roman"/>
      <w:color w:val="FF0000"/>
      <w:lang w:val="en-GB" w:eastAsia="en-US"/>
    </w:rPr>
  </w:style>
  <w:style w:type="character" w:customStyle="1" w:styleId="EXChar">
    <w:name w:val="EX Char"/>
    <w:rsid w:val="00A7472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F23B-7162-4CE7-A84E-62A76200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Huawei_rev1</cp:lastModifiedBy>
  <cp:revision>3</cp:revision>
  <cp:lastPrinted>1899-12-31T23:00:00Z</cp:lastPrinted>
  <dcterms:created xsi:type="dcterms:W3CDTF">2020-10-13T12:30:00Z</dcterms:created>
  <dcterms:modified xsi:type="dcterms:W3CDTF">2020-10-13T12:32:00Z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(3)+ksmEUJJKzm4BYwqPNj5xTa6eMVx9t2Bps4xqEQUNmgNEl5jDIZ+9Zcz3CAm8WG5aQYS1kZ7
e4e0Ge9jnXntGGYtJuG42BRsFDOi0v0INTFPogxK9Lzapa/HsQAI0JCRLwZlH2YM9cRCS/JC
UCBP3m747QsFCXe8JPYJvv63X6Cf8auzP3UZsMz6Ih1Go510mAsaw75gmS51pGxr2Df1stZr
453yxlQpKGWOLWk36Y</vt:lpwstr>
  </property>
  <property fmtid="{D5CDD505-2E9C-101B-9397-08002B2CF9AE}" pid="22" name="_2015_ms_pID_7253431">
    <vt:lpwstr>myZl0lEusJpI6dDyVWHuJOsgCGAfglhtmnpjtJrA+Te2P74krA5aOJ
+0TOvv10nAwbOt4h5h2s4/EymyLp8/C0oIjZa0Xs/ouJxI5BI+INlo8XPPVmngO4IpU2eymq
p+4zRDq6VPmy3LmUFmOYR0piLBQM8FZAAb+AMREX0/o8wpBV9GZO9AmIbbV8wEOVK+Al+gJ+
hSx82337ADo2t6wVZkIx9gXoq1vnK+tKJgS6</vt:lpwstr>
  </property>
  <property fmtid="{D5CDD505-2E9C-101B-9397-08002B2CF9AE}" pid="23" name="_2015_ms_pID_7253432">
    <vt:lpwstr>q4MvuWgl7Da/ODc4r9qKvoM=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1571969416</vt:lpwstr>
  </property>
</Properties>
</file>