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625C2" w14:textId="542FFBDC" w:rsidR="00890D28" w:rsidRDefault="00890D28" w:rsidP="00890D2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#133e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D72CDA" w:rsidRPr="00D72CDA">
        <w:rPr>
          <w:b/>
          <w:i/>
          <w:noProof/>
          <w:sz w:val="28"/>
        </w:rPr>
        <w:t>S5-205091</w:t>
      </w:r>
    </w:p>
    <w:p w14:paraId="3BC23BC0" w14:textId="5AAC847C" w:rsidR="00C86F97" w:rsidRDefault="00890D28" w:rsidP="00890D28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12</w:t>
      </w:r>
      <w:r w:rsidRPr="0069395D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Oct-21</w:t>
      </w:r>
      <w:r>
        <w:rPr>
          <w:b/>
          <w:noProof/>
          <w:sz w:val="24"/>
          <w:vertAlign w:val="superscript"/>
        </w:rPr>
        <w:t>st</w:t>
      </w:r>
      <w:r>
        <w:rPr>
          <w:b/>
          <w:noProof/>
          <w:sz w:val="24"/>
        </w:rPr>
        <w:t xml:space="preserve"> Oct 2020</w:t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B617CC">
        <w:rPr>
          <w:b/>
          <w:noProof/>
          <w:sz w:val="24"/>
        </w:rPr>
        <w:t xml:space="preserve">   </w:t>
      </w:r>
      <w:r w:rsidR="00C86F97">
        <w:rPr>
          <w:b/>
          <w:noProof/>
          <w:sz w:val="24"/>
        </w:rPr>
        <w:tab/>
      </w:r>
      <w:r w:rsidR="006C56EE">
        <w:rPr>
          <w:b/>
          <w:noProof/>
          <w:sz w:val="24"/>
        </w:rPr>
        <w:t xml:space="preserve">                       </w:t>
      </w:r>
      <w:r w:rsidR="00C86F97">
        <w:rPr>
          <w:noProof/>
        </w:rPr>
        <w:t>Revision of S5-20xxxx</w:t>
      </w:r>
    </w:p>
    <w:tbl>
      <w:tblPr>
        <w:tblW w:w="9617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38"/>
        <w:gridCol w:w="1556"/>
        <w:gridCol w:w="705"/>
        <w:gridCol w:w="1273"/>
        <w:gridCol w:w="705"/>
        <w:gridCol w:w="989"/>
        <w:gridCol w:w="2405"/>
        <w:gridCol w:w="1697"/>
        <w:gridCol w:w="142"/>
        <w:gridCol w:w="7"/>
      </w:tblGrid>
      <w:tr w:rsidR="001E41F3" w14:paraId="6C63DD73" w14:textId="77777777" w:rsidTr="00CE2926">
        <w:trPr>
          <w:trHeight w:val="49"/>
        </w:trPr>
        <w:tc>
          <w:tcPr>
            <w:tcW w:w="961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A4A5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1B7A65">
              <w:rPr>
                <w:i/>
                <w:noProof/>
                <w:sz w:val="14"/>
              </w:rPr>
              <w:t>1</w:t>
            </w:r>
            <w:r w:rsidR="00BD6BB8">
              <w:rPr>
                <w:i/>
                <w:noProof/>
                <w:sz w:val="14"/>
              </w:rPr>
              <w:t>.</w:t>
            </w:r>
            <w:r w:rsidR="00E34898">
              <w:rPr>
                <w:i/>
                <w:noProof/>
                <w:sz w:val="14"/>
              </w:rPr>
              <w:t>4</w:t>
            </w:r>
          </w:p>
        </w:tc>
      </w:tr>
      <w:tr w:rsidR="001E41F3" w14:paraId="27147EDE" w14:textId="77777777" w:rsidTr="00CE2926">
        <w:trPr>
          <w:trHeight w:val="114"/>
        </w:trPr>
        <w:tc>
          <w:tcPr>
            <w:tcW w:w="96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4E3374C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1D6AA99" w14:textId="77777777" w:rsidTr="00CE2926">
        <w:trPr>
          <w:trHeight w:val="26"/>
        </w:trPr>
        <w:tc>
          <w:tcPr>
            <w:tcW w:w="96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5853CC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E2926" w14:paraId="7993A900" w14:textId="77777777" w:rsidTr="00CE2926">
        <w:trPr>
          <w:gridAfter w:val="1"/>
          <w:wAfter w:w="7" w:type="dxa"/>
          <w:trHeight w:val="101"/>
        </w:trPr>
        <w:tc>
          <w:tcPr>
            <w:tcW w:w="138" w:type="dxa"/>
            <w:tcBorders>
              <w:left w:val="single" w:sz="4" w:space="0" w:color="auto"/>
            </w:tcBorders>
          </w:tcPr>
          <w:p w14:paraId="435B751E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6" w:type="dxa"/>
            <w:shd w:val="pct30" w:color="FFFF00" w:fill="auto"/>
          </w:tcPr>
          <w:p w14:paraId="26A8C8F5" w14:textId="69897D9D" w:rsidR="001E41F3" w:rsidRPr="00410371" w:rsidRDefault="00B7244C" w:rsidP="00CD41E4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F9488F">
              <w:rPr>
                <w:b/>
                <w:noProof/>
                <w:sz w:val="28"/>
              </w:rPr>
              <w:t>32.2</w:t>
            </w:r>
            <w:r>
              <w:rPr>
                <w:b/>
                <w:noProof/>
                <w:sz w:val="28"/>
              </w:rPr>
              <w:fldChar w:fldCharType="end"/>
            </w:r>
            <w:r w:rsidR="00CD41E4">
              <w:rPr>
                <w:b/>
                <w:noProof/>
                <w:sz w:val="28"/>
              </w:rPr>
              <w:t>91</w:t>
            </w:r>
          </w:p>
        </w:tc>
        <w:tc>
          <w:tcPr>
            <w:tcW w:w="705" w:type="dxa"/>
          </w:tcPr>
          <w:p w14:paraId="3432164D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3" w:type="dxa"/>
            <w:shd w:val="pct30" w:color="FFFF00" w:fill="auto"/>
          </w:tcPr>
          <w:p w14:paraId="008E63C4" w14:textId="655422B9" w:rsidR="00114881" w:rsidRPr="00410371" w:rsidRDefault="00660AF5" w:rsidP="00D9356E">
            <w:pPr>
              <w:pStyle w:val="CRCoverPage"/>
              <w:spacing w:after="0"/>
              <w:rPr>
                <w:noProof/>
              </w:rPr>
            </w:pPr>
            <w:r w:rsidRPr="00660AF5">
              <w:rPr>
                <w:b/>
                <w:noProof/>
                <w:sz w:val="28"/>
              </w:rPr>
              <w:t>0</w:t>
            </w:r>
            <w:r w:rsidR="00D72CDA">
              <w:rPr>
                <w:b/>
                <w:noProof/>
                <w:sz w:val="28"/>
              </w:rPr>
              <w:t>281</w:t>
            </w:r>
            <w:bookmarkStart w:id="0" w:name="_GoBack"/>
            <w:bookmarkEnd w:id="0"/>
          </w:p>
        </w:tc>
        <w:tc>
          <w:tcPr>
            <w:tcW w:w="705" w:type="dxa"/>
          </w:tcPr>
          <w:p w14:paraId="7195F6DF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89" w:type="dxa"/>
            <w:shd w:val="pct30" w:color="FFFF00" w:fill="auto"/>
          </w:tcPr>
          <w:p w14:paraId="212CAA59" w14:textId="77777777" w:rsidR="001E41F3" w:rsidRPr="00410371" w:rsidRDefault="00BF294A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05" w:type="dxa"/>
          </w:tcPr>
          <w:p w14:paraId="498FD58C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697" w:type="dxa"/>
            <w:shd w:val="pct30" w:color="FFFF00" w:fill="auto"/>
          </w:tcPr>
          <w:p w14:paraId="2E00450F" w14:textId="2600F798" w:rsidR="001E41F3" w:rsidRPr="00410371" w:rsidRDefault="0050398C" w:rsidP="00B617C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50398C">
              <w:rPr>
                <w:b/>
                <w:noProof/>
                <w:sz w:val="28"/>
              </w:rPr>
              <w:t>16.5.</w:t>
            </w:r>
            <w:r w:rsidR="003C53BB">
              <w:rPr>
                <w:b/>
                <w:noProof/>
                <w:sz w:val="28"/>
              </w:rPr>
              <w:t>1</w:t>
            </w:r>
          </w:p>
        </w:tc>
        <w:tc>
          <w:tcPr>
            <w:tcW w:w="142" w:type="dxa"/>
            <w:tcBorders>
              <w:right w:val="single" w:sz="4" w:space="0" w:color="auto"/>
            </w:tcBorders>
          </w:tcPr>
          <w:p w14:paraId="5B662B3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AC7A18D" w14:textId="77777777" w:rsidTr="00CE2926">
        <w:trPr>
          <w:trHeight w:val="70"/>
        </w:trPr>
        <w:tc>
          <w:tcPr>
            <w:tcW w:w="96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30C759A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D5D0047" w14:textId="77777777" w:rsidTr="00CE2926">
        <w:trPr>
          <w:trHeight w:val="564"/>
        </w:trPr>
        <w:tc>
          <w:tcPr>
            <w:tcW w:w="9617" w:type="dxa"/>
            <w:gridSpan w:val="10"/>
            <w:tcBorders>
              <w:top w:val="single" w:sz="4" w:space="0" w:color="auto"/>
            </w:tcBorders>
          </w:tcPr>
          <w:p w14:paraId="078D936A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ABB6DEC" w14:textId="77777777" w:rsidTr="00CE2926">
        <w:trPr>
          <w:trHeight w:val="26"/>
        </w:trPr>
        <w:tc>
          <w:tcPr>
            <w:tcW w:w="9617" w:type="dxa"/>
            <w:gridSpan w:val="10"/>
          </w:tcPr>
          <w:p w14:paraId="53E09B8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374D572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34EEB9AF" w14:textId="77777777" w:rsidTr="00A7671C">
        <w:tc>
          <w:tcPr>
            <w:tcW w:w="2835" w:type="dxa"/>
          </w:tcPr>
          <w:p w14:paraId="242D40A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716BA2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DF183A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546AC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290DDE2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A9D0A8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5A9DEA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0D0291A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CC5A243" w14:textId="77777777" w:rsidR="00F25D98" w:rsidRDefault="00B530D2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4556442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5721656" w14:textId="77777777" w:rsidTr="00547111">
        <w:tc>
          <w:tcPr>
            <w:tcW w:w="9640" w:type="dxa"/>
            <w:gridSpan w:val="11"/>
          </w:tcPr>
          <w:p w14:paraId="1981038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EB1F178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4CF9A1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B581F35" w14:textId="4A7A062D" w:rsidR="001E41F3" w:rsidRDefault="00A0202A" w:rsidP="00B0438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Correct the Open API</w:t>
            </w:r>
          </w:p>
        </w:tc>
      </w:tr>
      <w:tr w:rsidR="001E41F3" w14:paraId="6C92949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B8971C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DF537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02E0D7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E5C195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E44CB0A" w14:textId="77777777" w:rsidR="001E41F3" w:rsidRDefault="00C86319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1E41F3" w14:paraId="7D1E100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1C71EA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EEF4B07" w14:textId="77777777" w:rsidR="001E41F3" w:rsidRDefault="00345D8B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10CC1C9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559B7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DD35E0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52DD3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171E77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9C85C9A" w14:textId="6E376E91" w:rsidR="001E41F3" w:rsidRDefault="00DD19FE" w:rsidP="003238C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TEI16,</w:t>
            </w:r>
            <w:r w:rsidR="00F13404" w:rsidRPr="00F13404">
              <w:rPr>
                <w:noProof/>
                <w:lang w:eastAsia="zh-CN"/>
              </w:rPr>
              <w:t>5GS_Ph1-</w:t>
            </w:r>
            <w:r w:rsidR="003238CC">
              <w:rPr>
                <w:noProof/>
                <w:lang w:eastAsia="zh-CN"/>
              </w:rPr>
              <w:t>SBI_CH</w:t>
            </w:r>
          </w:p>
        </w:tc>
        <w:tc>
          <w:tcPr>
            <w:tcW w:w="567" w:type="dxa"/>
            <w:tcBorders>
              <w:left w:val="nil"/>
            </w:tcBorders>
          </w:tcPr>
          <w:p w14:paraId="66953A2A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5E547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7FF1EF1" w14:textId="69B71081" w:rsidR="001E41F3" w:rsidRDefault="003F5B97" w:rsidP="00BD671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6804F9">
              <w:rPr>
                <w:noProof/>
              </w:rPr>
              <w:t>20</w:t>
            </w:r>
            <w:r>
              <w:rPr>
                <w:noProof/>
              </w:rPr>
              <w:t>-</w:t>
            </w:r>
            <w:r w:rsidR="00BD6713">
              <w:rPr>
                <w:noProof/>
              </w:rPr>
              <w:t>10</w:t>
            </w:r>
            <w:r w:rsidR="00B442C0">
              <w:rPr>
                <w:noProof/>
              </w:rPr>
              <w:t>-</w:t>
            </w:r>
            <w:r w:rsidR="00BD6713">
              <w:rPr>
                <w:noProof/>
              </w:rPr>
              <w:t>01</w:t>
            </w:r>
          </w:p>
        </w:tc>
      </w:tr>
      <w:tr w:rsidR="001E41F3" w14:paraId="2C4DCD0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2FE574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266609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C950E2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D4CB1A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2492CF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EA4BDEE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FBF573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A81B25F" w14:textId="3CEC0DD0" w:rsidR="001E41F3" w:rsidRDefault="003207EC" w:rsidP="006029AF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A4B4B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5B68269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5B5E87D" w14:textId="77777777" w:rsidR="001E41F3" w:rsidRDefault="006029AF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1E41F3" w14:paraId="28FE8A5D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11727F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0659DD4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5649919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F5207B6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1F8B22E" w14:textId="77777777" w:rsidTr="00547111">
        <w:tc>
          <w:tcPr>
            <w:tcW w:w="1843" w:type="dxa"/>
          </w:tcPr>
          <w:p w14:paraId="480EE2E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E24B9C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EE5B0D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CD87E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8715564" w14:textId="03270534" w:rsidR="00127BA7" w:rsidRDefault="00A83DA7" w:rsidP="00F3369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</w:t>
            </w:r>
            <w:r w:rsidR="002C17C0">
              <w:rPr>
                <w:noProof/>
                <w:lang w:eastAsia="zh-CN"/>
              </w:rPr>
              <w:t xml:space="preserve">fter SA 89# meeting, </w:t>
            </w:r>
            <w:r w:rsidR="00FD779E">
              <w:rPr>
                <w:noProof/>
                <w:lang w:eastAsia="zh-CN"/>
              </w:rPr>
              <w:t xml:space="preserve">there are some errors </w:t>
            </w:r>
            <w:r w:rsidR="00F3369A">
              <w:rPr>
                <w:noProof/>
                <w:lang w:eastAsia="zh-CN"/>
              </w:rPr>
              <w:t xml:space="preserve">after </w:t>
            </w:r>
            <w:r w:rsidR="002C17C0" w:rsidRPr="002C17C0">
              <w:rPr>
                <w:noProof/>
                <w:lang w:eastAsia="zh-CN"/>
              </w:rPr>
              <w:t>the GitLab syntax check on the newly published TS 32.291 V16.5.</w:t>
            </w:r>
            <w:r w:rsidR="00FD779E">
              <w:rPr>
                <w:noProof/>
                <w:lang w:eastAsia="zh-CN"/>
              </w:rPr>
              <w:t>1.</w:t>
            </w:r>
          </w:p>
        </w:tc>
      </w:tr>
      <w:tr w:rsidR="001E41F3" w14:paraId="5F2FD63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BF492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1665D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02ACD6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3A2E7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81531F8" w14:textId="6ABA1FF6" w:rsidR="00BC4E2F" w:rsidRDefault="002C17C0" w:rsidP="006804F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Correct</w:t>
            </w:r>
            <w:r w:rsidR="00645BA1">
              <w:rPr>
                <w:noProof/>
                <w:lang w:eastAsia="zh-CN"/>
              </w:rPr>
              <w:t xml:space="preserve"> the O</w:t>
            </w:r>
            <w:r w:rsidR="00F3369A">
              <w:rPr>
                <w:noProof/>
                <w:lang w:eastAsia="zh-CN"/>
              </w:rPr>
              <w:t>pen API</w:t>
            </w:r>
            <w:r w:rsidR="00BC4E2F">
              <w:rPr>
                <w:noProof/>
                <w:lang w:eastAsia="zh-CN"/>
              </w:rPr>
              <w:t>.</w:t>
            </w:r>
          </w:p>
        </w:tc>
      </w:tr>
      <w:tr w:rsidR="001E41F3" w14:paraId="58384EB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17189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2169AAB" w14:textId="77777777" w:rsidR="001E41F3" w:rsidRPr="008809D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1F5855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31807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D1A9DAB" w14:textId="447D3538" w:rsidR="001E41F3" w:rsidRDefault="0003125B" w:rsidP="0029041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he</w:t>
            </w:r>
            <w:r w:rsidR="002C17C0">
              <w:rPr>
                <w:noProof/>
                <w:lang w:eastAsia="zh-CN"/>
              </w:rPr>
              <w:t xml:space="preserve"> O</w:t>
            </w:r>
            <w:r w:rsidR="002C17C0">
              <w:rPr>
                <w:rFonts w:hint="eastAsia"/>
                <w:noProof/>
                <w:lang w:eastAsia="zh-CN"/>
              </w:rPr>
              <w:t>p</w:t>
            </w:r>
            <w:r w:rsidR="002C17C0">
              <w:rPr>
                <w:noProof/>
                <w:lang w:eastAsia="zh-CN"/>
              </w:rPr>
              <w:t>en API</w:t>
            </w:r>
            <w:r w:rsidR="00757390">
              <w:rPr>
                <w:noProof/>
                <w:lang w:eastAsia="zh-CN"/>
              </w:rPr>
              <w:t xml:space="preserve"> is incorrect</w:t>
            </w:r>
            <w:r w:rsidR="001B64B9">
              <w:rPr>
                <w:noProof/>
                <w:lang w:eastAsia="zh-CN"/>
              </w:rPr>
              <w:t>.</w:t>
            </w:r>
          </w:p>
        </w:tc>
      </w:tr>
      <w:tr w:rsidR="001E41F3" w14:paraId="7CAFB376" w14:textId="77777777" w:rsidTr="00547111">
        <w:tc>
          <w:tcPr>
            <w:tcW w:w="2694" w:type="dxa"/>
            <w:gridSpan w:val="2"/>
          </w:tcPr>
          <w:p w14:paraId="4A8C6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7BD1A8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5A2B69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B84B0D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C806B57" w14:textId="45C2D243" w:rsidR="001E41F3" w:rsidRDefault="00D72FEC" w:rsidP="00ED09E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A.2</w:t>
            </w:r>
          </w:p>
        </w:tc>
      </w:tr>
      <w:tr w:rsidR="001E41F3" w14:paraId="3D2097C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E44358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9C607A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395490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66BFF9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3A251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9ACE0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837355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90518C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20FD472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11FD2E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CEBED8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04DBB6" w14:textId="77777777" w:rsidR="001E41F3" w:rsidRDefault="00202A20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3F6DDCB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4BA0FCE" w14:textId="77777777" w:rsidR="001E41F3" w:rsidRDefault="00E252AB" w:rsidP="001230B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1E41F3" w14:paraId="2875DAB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A04E3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3E51E5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7C90C2C" w14:textId="77777777" w:rsidR="001E41F3" w:rsidRDefault="00202A20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6E4F2C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8420991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2F0889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546C8E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DD567C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FA9E6C" w14:textId="77777777" w:rsidR="001E41F3" w:rsidRDefault="00202A20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F9C755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04F72B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0638B1B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B5900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0624D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2C7E22C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8075E3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DB6A43F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93C914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39EC5E1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14A7B" w:rsidRPr="007215AA" w14:paraId="6544ADAC" w14:textId="77777777" w:rsidTr="007002B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1A4E90" w14:textId="6FBD5D01" w:rsidR="00814A7B" w:rsidRPr="007215AA" w:rsidRDefault="0076247B" w:rsidP="000E1F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="00814A7B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3A4BB26A" w14:textId="77777777" w:rsidR="00CB0445" w:rsidRPr="00BD6F46" w:rsidRDefault="00CB0445" w:rsidP="00CB0445">
      <w:pPr>
        <w:pStyle w:val="2"/>
        <w:rPr>
          <w:noProof/>
        </w:rPr>
      </w:pPr>
      <w:bookmarkStart w:id="3" w:name="_Toc20227437"/>
      <w:bookmarkStart w:id="4" w:name="_Toc27749684"/>
      <w:bookmarkStart w:id="5" w:name="_Toc28709611"/>
      <w:bookmarkStart w:id="6" w:name="_Toc44671231"/>
      <w:bookmarkStart w:id="7" w:name="_Toc51919155"/>
      <w:r w:rsidRPr="00BD6F46">
        <w:t>A.2</w:t>
      </w:r>
      <w:r w:rsidRPr="00BD6F46">
        <w:tab/>
        <w:t>Nchf_ConvergedCharging</w:t>
      </w:r>
      <w:r w:rsidRPr="00BD6F46">
        <w:rPr>
          <w:noProof/>
        </w:rPr>
        <w:t xml:space="preserve"> API</w:t>
      </w:r>
      <w:bookmarkEnd w:id="3"/>
      <w:bookmarkEnd w:id="4"/>
      <w:bookmarkEnd w:id="5"/>
      <w:bookmarkEnd w:id="6"/>
      <w:bookmarkEnd w:id="7"/>
    </w:p>
    <w:p w14:paraId="05086D05" w14:textId="77777777" w:rsidR="00CB0445" w:rsidRPr="00BD6F46" w:rsidRDefault="00CB0445" w:rsidP="00CB0445">
      <w:pPr>
        <w:pStyle w:val="PL"/>
      </w:pPr>
      <w:r w:rsidRPr="00BD6F46">
        <w:t>openapi: 3.0.0</w:t>
      </w:r>
    </w:p>
    <w:p w14:paraId="2F4B0A7F" w14:textId="77777777" w:rsidR="00CB0445" w:rsidRPr="00BD6F46" w:rsidRDefault="00CB0445" w:rsidP="00CB0445">
      <w:pPr>
        <w:pStyle w:val="PL"/>
      </w:pPr>
      <w:r w:rsidRPr="00BD6F46">
        <w:t>info:</w:t>
      </w:r>
    </w:p>
    <w:p w14:paraId="6CDE6E05" w14:textId="77777777" w:rsidR="00CB0445" w:rsidRDefault="00CB0445" w:rsidP="00CB0445">
      <w:pPr>
        <w:pStyle w:val="PL"/>
      </w:pPr>
      <w:r w:rsidRPr="00BD6F46">
        <w:t xml:space="preserve">  title: Nchf_ConvergedCharging</w:t>
      </w:r>
    </w:p>
    <w:p w14:paraId="2C2FA563" w14:textId="77777777" w:rsidR="00CB0445" w:rsidRDefault="00CB0445" w:rsidP="00CB0445">
      <w:pPr>
        <w:pStyle w:val="PL"/>
      </w:pPr>
      <w:r w:rsidRPr="00BD6F46">
        <w:t xml:space="preserve">  version: </w:t>
      </w:r>
      <w:r>
        <w:t>3</w:t>
      </w:r>
      <w:r w:rsidRPr="00BD6F46">
        <w:t>.0.</w:t>
      </w:r>
      <w:r>
        <w:t>0</w:t>
      </w:r>
    </w:p>
    <w:p w14:paraId="3AE88C46" w14:textId="77777777" w:rsidR="00CB0445" w:rsidRDefault="00CB0445" w:rsidP="00CB0445">
      <w:pPr>
        <w:pStyle w:val="PL"/>
      </w:pPr>
      <w:r w:rsidRPr="00BD6F46">
        <w:t xml:space="preserve">  description:</w:t>
      </w:r>
      <w:r>
        <w:t xml:space="preserve"> |</w:t>
      </w:r>
    </w:p>
    <w:p w14:paraId="065A33F2" w14:textId="77777777" w:rsidR="00CB0445" w:rsidRDefault="00CB0445" w:rsidP="00CB0445">
      <w:pPr>
        <w:pStyle w:val="PL"/>
      </w:pPr>
      <w:r>
        <w:t xml:space="preserve">    </w:t>
      </w:r>
      <w:r w:rsidRPr="00BD6F46">
        <w:t>ConvergedCharging Service</w:t>
      </w:r>
      <w:r>
        <w:t xml:space="preserve">    © 2019, 3GPP Organizational Partners (ARIB, ATIS, CCSA, ETSI, TSDSI, TTA, TTC).</w:t>
      </w:r>
    </w:p>
    <w:p w14:paraId="4D878E93" w14:textId="77777777" w:rsidR="00CB0445" w:rsidRDefault="00CB0445" w:rsidP="00CB0445">
      <w:pPr>
        <w:pStyle w:val="PL"/>
      </w:pPr>
      <w:r>
        <w:t xml:space="preserve">    All rights reserved.</w:t>
      </w:r>
    </w:p>
    <w:p w14:paraId="64757810" w14:textId="77777777" w:rsidR="00CB0445" w:rsidRPr="00BD6F46" w:rsidRDefault="00CB0445" w:rsidP="00CB0445">
      <w:pPr>
        <w:pStyle w:val="PL"/>
      </w:pPr>
      <w:r w:rsidRPr="00BD6F46">
        <w:t>externalDocs:</w:t>
      </w:r>
    </w:p>
    <w:p w14:paraId="098BF5C7" w14:textId="77777777" w:rsidR="00CB0445" w:rsidRPr="00BD6F46" w:rsidRDefault="00CB0445" w:rsidP="00CB0445">
      <w:pPr>
        <w:pStyle w:val="PL"/>
      </w:pPr>
      <w:r w:rsidRPr="00BD6F46">
        <w:t xml:space="preserve">  description: </w:t>
      </w:r>
      <w:r>
        <w:t>&gt;</w:t>
      </w:r>
    </w:p>
    <w:p w14:paraId="59607F59" w14:textId="77777777" w:rsidR="00CB0445" w:rsidRDefault="00CB0445" w:rsidP="00CB0445">
      <w:pPr>
        <w:pStyle w:val="PL"/>
        <w:rPr>
          <w:noProof w:val="0"/>
        </w:rPr>
      </w:pPr>
      <w:r w:rsidRPr="00BD6F46">
        <w:t xml:space="preserve">    3GPP TS 32.291 </w:t>
      </w:r>
      <w:r>
        <w:t>V16.5</w:t>
      </w:r>
      <w:bookmarkStart w:id="8" w:name="_Hlk20387219"/>
      <w:r>
        <w:t xml:space="preserve">.0: </w:t>
      </w:r>
      <w:r w:rsidRPr="00BD6F46">
        <w:t>Telecommunication management; Charging management;</w:t>
      </w:r>
      <w:r w:rsidRPr="00203576">
        <w:t xml:space="preserve"> </w:t>
      </w:r>
    </w:p>
    <w:p w14:paraId="6602720A" w14:textId="77777777" w:rsidR="00CB0445" w:rsidRPr="00BD6F46" w:rsidRDefault="00CB0445" w:rsidP="00CB0445">
      <w:pPr>
        <w:pStyle w:val="PL"/>
      </w:pPr>
      <w:r>
        <w:rPr>
          <w:noProof w:val="0"/>
        </w:rPr>
        <w:t xml:space="preserve">   </w:t>
      </w:r>
      <w:r w:rsidRPr="00BD6F46">
        <w:t xml:space="preserve"> 5G system, </w:t>
      </w:r>
      <w:r>
        <w:rPr>
          <w:noProof w:val="0"/>
        </w:rPr>
        <w:t>c</w:t>
      </w:r>
      <w:r w:rsidRPr="00BD6F46">
        <w:t>harging service;</w:t>
      </w:r>
      <w:r>
        <w:rPr>
          <w:noProof w:val="0"/>
        </w:rPr>
        <w:t xml:space="preserve"> S</w:t>
      </w:r>
      <w:r w:rsidRPr="00CA45AC">
        <w:rPr>
          <w:noProof w:val="0"/>
        </w:rPr>
        <w:t xml:space="preserve">tage </w:t>
      </w:r>
      <w:r w:rsidRPr="00BD6F46">
        <w:t>3</w:t>
      </w:r>
      <w:r>
        <w:rPr>
          <w:noProof w:val="0"/>
        </w:rPr>
        <w:t>.</w:t>
      </w:r>
    </w:p>
    <w:p w14:paraId="06DDDB61" w14:textId="77777777" w:rsidR="00CB0445" w:rsidRPr="00BD6F46" w:rsidRDefault="00CB0445" w:rsidP="00CB0445">
      <w:pPr>
        <w:pStyle w:val="PL"/>
      </w:pPr>
      <w:r w:rsidRPr="00BD6F46">
        <w:t xml:space="preserve">  url: 'http://www.3gpp.org/ftp/Specs/archive/32_series/32.291/'</w:t>
      </w:r>
    </w:p>
    <w:bookmarkEnd w:id="8"/>
    <w:p w14:paraId="0835C161" w14:textId="77777777" w:rsidR="00CB0445" w:rsidRPr="00BD6F46" w:rsidRDefault="00CB0445" w:rsidP="00CB0445">
      <w:pPr>
        <w:pStyle w:val="PL"/>
      </w:pPr>
      <w:r w:rsidRPr="00BD6F46">
        <w:t>servers:</w:t>
      </w:r>
    </w:p>
    <w:p w14:paraId="11484F01" w14:textId="77777777" w:rsidR="00CB0445" w:rsidRPr="00BD6F46" w:rsidRDefault="00CB0445" w:rsidP="00CB0445">
      <w:pPr>
        <w:pStyle w:val="PL"/>
      </w:pPr>
      <w:r w:rsidRPr="00BD6F46">
        <w:t xml:space="preserve">  - url: '{apiRoot}/</w:t>
      </w:r>
      <w:r w:rsidRPr="00CA45AC">
        <w:rPr>
          <w:noProof w:val="0"/>
        </w:rPr>
        <w:t>nchf-conv</w:t>
      </w:r>
      <w:r>
        <w:rPr>
          <w:noProof w:val="0"/>
        </w:rPr>
        <w:t>erged</w:t>
      </w:r>
      <w:r w:rsidRPr="00CA45AC">
        <w:rPr>
          <w:noProof w:val="0"/>
        </w:rPr>
        <w:t>charg</w:t>
      </w:r>
      <w:r>
        <w:rPr>
          <w:noProof w:val="0"/>
        </w:rPr>
        <w:t>ing</w:t>
      </w:r>
      <w:r w:rsidRPr="00BD6F46">
        <w:t>/v</w:t>
      </w:r>
      <w:r>
        <w:t>3</w:t>
      </w:r>
      <w:r w:rsidRPr="00BD6F46">
        <w:t>'</w:t>
      </w:r>
    </w:p>
    <w:p w14:paraId="1E0B85A6" w14:textId="77777777" w:rsidR="00CB0445" w:rsidRPr="00BD6F46" w:rsidRDefault="00CB0445" w:rsidP="00CB0445">
      <w:pPr>
        <w:pStyle w:val="PL"/>
      </w:pPr>
      <w:r w:rsidRPr="00BD6F46">
        <w:t xml:space="preserve">    variables:</w:t>
      </w:r>
    </w:p>
    <w:p w14:paraId="3B12F231" w14:textId="77777777" w:rsidR="00CB0445" w:rsidRPr="00BD6F46" w:rsidRDefault="00CB0445" w:rsidP="00CB0445">
      <w:pPr>
        <w:pStyle w:val="PL"/>
      </w:pPr>
      <w:r w:rsidRPr="00BD6F46">
        <w:t xml:space="preserve">      apiRoot:</w:t>
      </w:r>
    </w:p>
    <w:p w14:paraId="60E2272D" w14:textId="77777777" w:rsidR="00CB0445" w:rsidRPr="00BD6F46" w:rsidRDefault="00CB0445" w:rsidP="00CB0445">
      <w:pPr>
        <w:pStyle w:val="PL"/>
      </w:pPr>
      <w:r w:rsidRPr="00BD6F46">
        <w:t xml:space="preserve">        default: </w:t>
      </w:r>
      <w:r>
        <w:rPr>
          <w:noProof w:val="0"/>
        </w:rPr>
        <w:t>https://</w:t>
      </w:r>
      <w:r w:rsidRPr="00CA45AC">
        <w:rPr>
          <w:noProof w:val="0"/>
        </w:rPr>
        <w:t>example.com</w:t>
      </w:r>
    </w:p>
    <w:p w14:paraId="5F05E055" w14:textId="77777777" w:rsidR="00CB0445" w:rsidRPr="00BD6F46" w:rsidRDefault="00CB0445" w:rsidP="00CB0445">
      <w:pPr>
        <w:pStyle w:val="PL"/>
      </w:pPr>
      <w:r w:rsidRPr="00BD6F46">
        <w:t xml:space="preserve">        description: apiRoot as defined in subclause 4.4 of 3GPP TS 29.501</w:t>
      </w:r>
      <w:r>
        <w:rPr>
          <w:noProof w:val="0"/>
        </w:rPr>
        <w:t>.</w:t>
      </w:r>
    </w:p>
    <w:p w14:paraId="7F7C07CC" w14:textId="77777777" w:rsidR="00CB0445" w:rsidRPr="002857AD" w:rsidRDefault="00CB0445" w:rsidP="00CB0445">
      <w:pPr>
        <w:pStyle w:val="PL"/>
        <w:rPr>
          <w:lang w:val="en-US"/>
        </w:rPr>
      </w:pPr>
      <w:r w:rsidRPr="002857AD">
        <w:rPr>
          <w:lang w:val="en-US"/>
        </w:rPr>
        <w:t>security:</w:t>
      </w:r>
    </w:p>
    <w:p w14:paraId="54442507" w14:textId="77777777" w:rsidR="00CB0445" w:rsidRPr="002857AD" w:rsidRDefault="00CB0445" w:rsidP="00CB0445">
      <w:pPr>
        <w:pStyle w:val="PL"/>
        <w:rPr>
          <w:lang w:val="en-US"/>
        </w:rPr>
      </w:pPr>
      <w:r w:rsidRPr="002857AD">
        <w:rPr>
          <w:lang w:val="en-US"/>
        </w:rPr>
        <w:t xml:space="preserve">  - {}</w:t>
      </w:r>
    </w:p>
    <w:p w14:paraId="554D6A90" w14:textId="77777777" w:rsidR="00CB0445" w:rsidRPr="002857AD" w:rsidRDefault="00CB0445" w:rsidP="00CB0445">
      <w:pPr>
        <w:pStyle w:val="PL"/>
        <w:rPr>
          <w:lang w:val="en-US"/>
        </w:rPr>
      </w:pPr>
      <w:r>
        <w:rPr>
          <w:lang w:val="en-US"/>
        </w:rPr>
        <w:t xml:space="preserve">  - oAuth2ClientCredentials:</w:t>
      </w:r>
    </w:p>
    <w:p w14:paraId="15FDFB2B" w14:textId="77777777" w:rsidR="00CB0445" w:rsidRPr="0026330D" w:rsidRDefault="00CB0445" w:rsidP="00CB0445">
      <w:pPr>
        <w:pStyle w:val="PL"/>
        <w:rPr>
          <w:lang w:val="en-US"/>
        </w:rPr>
      </w:pPr>
      <w:r>
        <w:rPr>
          <w:lang w:val="en-US"/>
        </w:rPr>
        <w:t xml:space="preserve">    - </w:t>
      </w:r>
      <w:r w:rsidRPr="00CA45AC">
        <w:rPr>
          <w:noProof w:val="0"/>
        </w:rPr>
        <w:t>nchf-conv</w:t>
      </w:r>
      <w:r>
        <w:rPr>
          <w:noProof w:val="0"/>
        </w:rPr>
        <w:t>erged</w:t>
      </w:r>
      <w:r w:rsidRPr="00CA45AC">
        <w:rPr>
          <w:noProof w:val="0"/>
        </w:rPr>
        <w:t>charg</w:t>
      </w:r>
      <w:r>
        <w:rPr>
          <w:noProof w:val="0"/>
        </w:rPr>
        <w:t>ing</w:t>
      </w:r>
    </w:p>
    <w:p w14:paraId="4B9966D4" w14:textId="77777777" w:rsidR="00CB0445" w:rsidRPr="00BD6F46" w:rsidRDefault="00CB0445" w:rsidP="00CB0445">
      <w:pPr>
        <w:pStyle w:val="PL"/>
      </w:pPr>
      <w:r w:rsidRPr="00BD6F46">
        <w:t>paths:</w:t>
      </w:r>
    </w:p>
    <w:p w14:paraId="570AB46C" w14:textId="77777777" w:rsidR="00CB0445" w:rsidRPr="00BD6F46" w:rsidRDefault="00CB0445" w:rsidP="00CB0445">
      <w:pPr>
        <w:pStyle w:val="PL"/>
      </w:pPr>
      <w:r w:rsidRPr="00BD6F46">
        <w:t xml:space="preserve">  /chargingdata:</w:t>
      </w:r>
    </w:p>
    <w:p w14:paraId="50B8722B" w14:textId="77777777" w:rsidR="00CB0445" w:rsidRPr="00BD6F46" w:rsidRDefault="00CB0445" w:rsidP="00CB0445">
      <w:pPr>
        <w:pStyle w:val="PL"/>
      </w:pPr>
      <w:r w:rsidRPr="00BD6F46">
        <w:t xml:space="preserve">    post:</w:t>
      </w:r>
    </w:p>
    <w:p w14:paraId="4F00BAC8" w14:textId="77777777" w:rsidR="00CB0445" w:rsidRPr="00BD6F46" w:rsidRDefault="00CB0445" w:rsidP="00CB0445">
      <w:pPr>
        <w:pStyle w:val="PL"/>
      </w:pPr>
      <w:r w:rsidRPr="00BD6F46">
        <w:t xml:space="preserve">      requestBody:</w:t>
      </w:r>
    </w:p>
    <w:p w14:paraId="6A0A585B" w14:textId="77777777" w:rsidR="00CB0445" w:rsidRPr="00BD6F46" w:rsidRDefault="00CB0445" w:rsidP="00CB0445">
      <w:pPr>
        <w:pStyle w:val="PL"/>
      </w:pPr>
      <w:r w:rsidRPr="00BD6F46">
        <w:t xml:space="preserve">        required: true</w:t>
      </w:r>
    </w:p>
    <w:p w14:paraId="29EC82C3" w14:textId="77777777" w:rsidR="00CB0445" w:rsidRPr="00BD6F46" w:rsidRDefault="00CB0445" w:rsidP="00CB0445">
      <w:pPr>
        <w:pStyle w:val="PL"/>
      </w:pPr>
      <w:r w:rsidRPr="00BD6F46">
        <w:t xml:space="preserve">        content:</w:t>
      </w:r>
    </w:p>
    <w:p w14:paraId="7161354C" w14:textId="77777777" w:rsidR="00CB0445" w:rsidRPr="00BD6F46" w:rsidRDefault="00CB0445" w:rsidP="00CB0445">
      <w:pPr>
        <w:pStyle w:val="PL"/>
      </w:pPr>
      <w:r w:rsidRPr="00BD6F46">
        <w:t xml:space="preserve">          application/json:</w:t>
      </w:r>
    </w:p>
    <w:p w14:paraId="3946A93C" w14:textId="77777777" w:rsidR="00CB0445" w:rsidRPr="00BD6F46" w:rsidRDefault="00CB0445" w:rsidP="00CB0445">
      <w:pPr>
        <w:pStyle w:val="PL"/>
      </w:pPr>
      <w:r w:rsidRPr="00BD6F46">
        <w:t xml:space="preserve">            schema:</w:t>
      </w:r>
    </w:p>
    <w:p w14:paraId="66D729C0" w14:textId="77777777" w:rsidR="00CB0445" w:rsidRPr="00BD6F46" w:rsidRDefault="00CB0445" w:rsidP="00CB0445">
      <w:pPr>
        <w:pStyle w:val="PL"/>
      </w:pPr>
      <w:r w:rsidRPr="00BD6F46">
        <w:t xml:space="preserve">              $ref: '#/components/schemas/ChargingDataRequest'</w:t>
      </w:r>
    </w:p>
    <w:p w14:paraId="6769AB7A" w14:textId="77777777" w:rsidR="00CB0445" w:rsidRPr="00BD6F46" w:rsidRDefault="00CB0445" w:rsidP="00CB0445">
      <w:pPr>
        <w:pStyle w:val="PL"/>
      </w:pPr>
      <w:r w:rsidRPr="00BD6F46">
        <w:t xml:space="preserve">      responses:</w:t>
      </w:r>
    </w:p>
    <w:p w14:paraId="5BE44368" w14:textId="77777777" w:rsidR="00CB0445" w:rsidRPr="00BD6F46" w:rsidRDefault="00CB0445" w:rsidP="00CB0445">
      <w:pPr>
        <w:pStyle w:val="PL"/>
      </w:pPr>
      <w:r w:rsidRPr="00BD6F46">
        <w:t xml:space="preserve">        '201':</w:t>
      </w:r>
    </w:p>
    <w:p w14:paraId="5EFACFAF" w14:textId="77777777" w:rsidR="00CB0445" w:rsidRPr="00BD6F46" w:rsidRDefault="00CB0445" w:rsidP="00CB0445">
      <w:pPr>
        <w:pStyle w:val="PL"/>
      </w:pPr>
      <w:r w:rsidRPr="00BD6F46">
        <w:t xml:space="preserve">          description: Created</w:t>
      </w:r>
    </w:p>
    <w:p w14:paraId="56FE63C9" w14:textId="77777777" w:rsidR="00CB0445" w:rsidRPr="00BD6F46" w:rsidRDefault="00CB0445" w:rsidP="00CB0445">
      <w:pPr>
        <w:pStyle w:val="PL"/>
      </w:pPr>
      <w:r w:rsidRPr="00BD6F46">
        <w:t xml:space="preserve">          content:</w:t>
      </w:r>
    </w:p>
    <w:p w14:paraId="7846EF7B" w14:textId="77777777" w:rsidR="00CB0445" w:rsidRPr="00BD6F46" w:rsidRDefault="00CB0445" w:rsidP="00CB0445">
      <w:pPr>
        <w:pStyle w:val="PL"/>
      </w:pPr>
      <w:r w:rsidRPr="00BD6F46">
        <w:t xml:space="preserve">            application/json:</w:t>
      </w:r>
    </w:p>
    <w:p w14:paraId="545E3D3D" w14:textId="77777777" w:rsidR="00CB0445" w:rsidRPr="00BD6F46" w:rsidRDefault="00CB0445" w:rsidP="00CB0445">
      <w:pPr>
        <w:pStyle w:val="PL"/>
      </w:pPr>
      <w:r w:rsidRPr="00BD6F46">
        <w:t xml:space="preserve">              schema:</w:t>
      </w:r>
    </w:p>
    <w:p w14:paraId="3E603B3B" w14:textId="77777777" w:rsidR="00CB0445" w:rsidRPr="00BD6F46" w:rsidRDefault="00CB0445" w:rsidP="00CB0445">
      <w:pPr>
        <w:pStyle w:val="PL"/>
      </w:pPr>
      <w:r w:rsidRPr="00BD6F46">
        <w:t xml:space="preserve">                $ref: '#/components/schemas/ChargingDataResponse'</w:t>
      </w:r>
    </w:p>
    <w:p w14:paraId="0CCD19C2" w14:textId="77777777" w:rsidR="00CB0445" w:rsidRPr="00BD6F46" w:rsidRDefault="00CB0445" w:rsidP="00CB0445">
      <w:pPr>
        <w:pStyle w:val="PL"/>
      </w:pPr>
      <w:r w:rsidRPr="00BD6F46">
        <w:t xml:space="preserve">        '400':</w:t>
      </w:r>
    </w:p>
    <w:p w14:paraId="3361DA5B" w14:textId="77777777" w:rsidR="00CB0445" w:rsidRPr="00BD6F46" w:rsidRDefault="00CB0445" w:rsidP="00CB0445">
      <w:pPr>
        <w:pStyle w:val="PL"/>
      </w:pPr>
      <w:r w:rsidRPr="00BD6F46">
        <w:t xml:space="preserve">          description: Bad request</w:t>
      </w:r>
    </w:p>
    <w:p w14:paraId="4C029559" w14:textId="77777777" w:rsidR="00CB0445" w:rsidRPr="00BD6F46" w:rsidRDefault="00CB0445" w:rsidP="00CB0445">
      <w:pPr>
        <w:pStyle w:val="PL"/>
      </w:pPr>
      <w:r w:rsidRPr="00BD6F46">
        <w:t xml:space="preserve">          content:</w:t>
      </w:r>
    </w:p>
    <w:p w14:paraId="1A284B54" w14:textId="77777777" w:rsidR="00CB0445" w:rsidRPr="00BD6F46" w:rsidRDefault="00CB0445" w:rsidP="00CB0445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16DEA0BF" w14:textId="77777777" w:rsidR="00CB0445" w:rsidRPr="00BD6F46" w:rsidRDefault="00CB0445" w:rsidP="00CB0445">
      <w:pPr>
        <w:pStyle w:val="PL"/>
      </w:pPr>
      <w:r w:rsidRPr="00BD6F46">
        <w:t xml:space="preserve">              schema:</w:t>
      </w:r>
    </w:p>
    <w:p w14:paraId="75C980F2" w14:textId="77777777" w:rsidR="00CB0445" w:rsidRPr="00BD6F46" w:rsidRDefault="00CB0445" w:rsidP="00CB0445">
      <w:pPr>
        <w:pStyle w:val="PL"/>
      </w:pPr>
      <w:r w:rsidRPr="00BD6F46">
        <w:t xml:space="preserve">                $ref: 'TS29571_CommonData.yaml#/components/schemas/ProblemDetails'</w:t>
      </w:r>
    </w:p>
    <w:p w14:paraId="4E64C1A5" w14:textId="77777777" w:rsidR="00CB0445" w:rsidRPr="00BD6F46" w:rsidRDefault="00CB0445" w:rsidP="00CB0445">
      <w:pPr>
        <w:pStyle w:val="PL"/>
      </w:pPr>
      <w:r w:rsidRPr="00BD6F46">
        <w:t xml:space="preserve">        '403':</w:t>
      </w:r>
    </w:p>
    <w:p w14:paraId="0A65A8FE" w14:textId="77777777" w:rsidR="00CB0445" w:rsidRPr="00BD6F46" w:rsidRDefault="00CB0445" w:rsidP="00CB0445">
      <w:pPr>
        <w:pStyle w:val="PL"/>
      </w:pPr>
      <w:r w:rsidRPr="00BD6F46">
        <w:t xml:space="preserve">          description: Forbidden</w:t>
      </w:r>
    </w:p>
    <w:p w14:paraId="7910C7C6" w14:textId="77777777" w:rsidR="00CB0445" w:rsidRPr="00BD6F46" w:rsidRDefault="00CB0445" w:rsidP="00CB0445">
      <w:pPr>
        <w:pStyle w:val="PL"/>
      </w:pPr>
      <w:r w:rsidRPr="00BD6F46">
        <w:t xml:space="preserve">          content:</w:t>
      </w:r>
    </w:p>
    <w:p w14:paraId="13CCFD47" w14:textId="77777777" w:rsidR="00CB0445" w:rsidRPr="00BD6F46" w:rsidRDefault="00CB0445" w:rsidP="00CB0445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3A1D5A7F" w14:textId="77777777" w:rsidR="00CB0445" w:rsidRPr="00BD6F46" w:rsidRDefault="00CB0445" w:rsidP="00CB0445">
      <w:pPr>
        <w:pStyle w:val="PL"/>
      </w:pPr>
      <w:r w:rsidRPr="00BD6F46">
        <w:t xml:space="preserve">              schema:</w:t>
      </w:r>
    </w:p>
    <w:p w14:paraId="13257B7A" w14:textId="77777777" w:rsidR="00CB0445" w:rsidRPr="00BD6F46" w:rsidRDefault="00CB0445" w:rsidP="00CB0445">
      <w:pPr>
        <w:pStyle w:val="PL"/>
      </w:pPr>
      <w:r w:rsidRPr="00BD6F46">
        <w:t xml:space="preserve">                $ref: 'TS29571_CommonData.yaml#/components/schemas/ProblemDetails'</w:t>
      </w:r>
    </w:p>
    <w:p w14:paraId="1FFEB9C9" w14:textId="77777777" w:rsidR="00CB0445" w:rsidRPr="00BD6F46" w:rsidRDefault="00CB0445" w:rsidP="00CB0445">
      <w:pPr>
        <w:pStyle w:val="PL"/>
      </w:pPr>
      <w:r w:rsidRPr="00BD6F46">
        <w:t xml:space="preserve">        '404':</w:t>
      </w:r>
    </w:p>
    <w:p w14:paraId="0A2A0BEB" w14:textId="77777777" w:rsidR="00CB0445" w:rsidRPr="00BD6F46" w:rsidRDefault="00CB0445" w:rsidP="00CB0445">
      <w:pPr>
        <w:pStyle w:val="PL"/>
      </w:pPr>
      <w:r w:rsidRPr="00BD6F46">
        <w:t xml:space="preserve">          description: Not Found</w:t>
      </w:r>
    </w:p>
    <w:p w14:paraId="0A17FD2F" w14:textId="77777777" w:rsidR="00CB0445" w:rsidRPr="00BD6F46" w:rsidRDefault="00CB0445" w:rsidP="00CB0445">
      <w:pPr>
        <w:pStyle w:val="PL"/>
      </w:pPr>
      <w:r w:rsidRPr="00BD6F46">
        <w:t xml:space="preserve">          content:</w:t>
      </w:r>
    </w:p>
    <w:p w14:paraId="55589A23" w14:textId="77777777" w:rsidR="00CB0445" w:rsidRPr="00BD6F46" w:rsidRDefault="00CB0445" w:rsidP="00CB0445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431E150B" w14:textId="77777777" w:rsidR="00CB0445" w:rsidRPr="00BD6F46" w:rsidRDefault="00CB0445" w:rsidP="00CB0445">
      <w:pPr>
        <w:pStyle w:val="PL"/>
      </w:pPr>
      <w:r w:rsidRPr="00BD6F46">
        <w:t xml:space="preserve">              schema:</w:t>
      </w:r>
    </w:p>
    <w:p w14:paraId="741A2926" w14:textId="77777777" w:rsidR="00CB0445" w:rsidRPr="00BD6F46" w:rsidRDefault="00CB0445" w:rsidP="00CB0445">
      <w:pPr>
        <w:pStyle w:val="PL"/>
      </w:pPr>
      <w:r w:rsidRPr="00BD6F46">
        <w:t xml:space="preserve">                $ref: 'TS29571_CommonData.yaml#/components/schemas/ProblemDetails'</w:t>
      </w:r>
    </w:p>
    <w:p w14:paraId="2AA9950F" w14:textId="77777777" w:rsidR="00CB0445" w:rsidRPr="00BD6F46" w:rsidRDefault="00CB0445" w:rsidP="00CB0445">
      <w:pPr>
        <w:pStyle w:val="PL"/>
      </w:pPr>
      <w:r>
        <w:t xml:space="preserve">        '401</w:t>
      </w:r>
      <w:r w:rsidRPr="00BD6F46">
        <w:t>':</w:t>
      </w:r>
    </w:p>
    <w:p w14:paraId="46C83CD6" w14:textId="77777777" w:rsidR="00CB0445" w:rsidRPr="00BD6F46" w:rsidRDefault="00CB0445" w:rsidP="00CB0445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14:paraId="0AD2B629" w14:textId="77777777" w:rsidR="00CB0445" w:rsidRPr="00BD6F46" w:rsidRDefault="00CB0445" w:rsidP="00CB0445">
      <w:pPr>
        <w:pStyle w:val="PL"/>
      </w:pPr>
      <w:r>
        <w:t xml:space="preserve">        '410</w:t>
      </w:r>
      <w:r w:rsidRPr="00BD6F46">
        <w:t>':</w:t>
      </w:r>
    </w:p>
    <w:p w14:paraId="50A30342" w14:textId="77777777" w:rsidR="00CB0445" w:rsidRPr="00BD6F46" w:rsidRDefault="00CB0445" w:rsidP="00CB0445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responses/410</w:t>
      </w:r>
      <w:r w:rsidRPr="00BD6F46">
        <w:t>'</w:t>
      </w:r>
    </w:p>
    <w:p w14:paraId="18C0D5F1" w14:textId="77777777" w:rsidR="00CB0445" w:rsidRPr="00BD6F46" w:rsidRDefault="00CB0445" w:rsidP="00CB0445">
      <w:pPr>
        <w:pStyle w:val="PL"/>
      </w:pPr>
      <w:r>
        <w:t xml:space="preserve">        '411</w:t>
      </w:r>
      <w:r w:rsidRPr="00BD6F46">
        <w:t>':</w:t>
      </w:r>
    </w:p>
    <w:p w14:paraId="38DC45A9" w14:textId="77777777" w:rsidR="00CB0445" w:rsidRPr="00BD6F46" w:rsidRDefault="00CB0445" w:rsidP="00CB0445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14:paraId="75692654" w14:textId="77777777" w:rsidR="00CB0445" w:rsidRPr="00BD6F46" w:rsidRDefault="00CB0445" w:rsidP="00CB0445">
      <w:pPr>
        <w:pStyle w:val="PL"/>
      </w:pPr>
      <w:r>
        <w:t xml:space="preserve">        '413</w:t>
      </w:r>
      <w:r w:rsidRPr="00BD6F46">
        <w:t>':</w:t>
      </w:r>
    </w:p>
    <w:p w14:paraId="5DF05EB9" w14:textId="77777777" w:rsidR="00CB0445" w:rsidRPr="00BD6F46" w:rsidRDefault="00CB0445" w:rsidP="00CB0445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14:paraId="696EC2EF" w14:textId="77777777" w:rsidR="00CB0445" w:rsidRPr="00BD6F46" w:rsidRDefault="00CB0445" w:rsidP="00CB0445">
      <w:pPr>
        <w:pStyle w:val="PL"/>
      </w:pPr>
      <w:r>
        <w:t xml:space="preserve">        '500</w:t>
      </w:r>
      <w:r w:rsidRPr="00BD6F46">
        <w:t>':</w:t>
      </w:r>
    </w:p>
    <w:p w14:paraId="593941F6" w14:textId="77777777" w:rsidR="00CB0445" w:rsidRPr="00BD6F46" w:rsidRDefault="00CB0445" w:rsidP="00CB0445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04A44CDE" w14:textId="77777777" w:rsidR="00CB0445" w:rsidRPr="00BD6F46" w:rsidRDefault="00CB0445" w:rsidP="00CB0445">
      <w:pPr>
        <w:pStyle w:val="PL"/>
      </w:pPr>
      <w:r>
        <w:t xml:space="preserve">        '503</w:t>
      </w:r>
      <w:r w:rsidRPr="00BD6F46">
        <w:t>':</w:t>
      </w:r>
    </w:p>
    <w:p w14:paraId="2E25939A" w14:textId="77777777" w:rsidR="00CB0445" w:rsidRPr="00BD6F46" w:rsidRDefault="00CB0445" w:rsidP="00CB0445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729C4233" w14:textId="77777777" w:rsidR="00CB0445" w:rsidRPr="00BD6F46" w:rsidRDefault="00CB0445" w:rsidP="00CB0445">
      <w:pPr>
        <w:pStyle w:val="PL"/>
      </w:pPr>
      <w:r w:rsidRPr="00BD6F46">
        <w:t xml:space="preserve">        default:</w:t>
      </w:r>
    </w:p>
    <w:p w14:paraId="6FA494C3" w14:textId="77777777" w:rsidR="00CB0445" w:rsidRPr="00BD6F46" w:rsidRDefault="00CB0445" w:rsidP="00CB0445">
      <w:pPr>
        <w:pStyle w:val="PL"/>
      </w:pPr>
      <w:r w:rsidRPr="00BD6F46">
        <w:t xml:space="preserve">          $ref: 'TS29571_CommonData.yaml#/components/responses/default'</w:t>
      </w:r>
    </w:p>
    <w:p w14:paraId="17EBEEF5" w14:textId="77777777" w:rsidR="00CB0445" w:rsidRPr="00BD6F46" w:rsidRDefault="00CB0445" w:rsidP="00CB0445">
      <w:pPr>
        <w:pStyle w:val="PL"/>
      </w:pPr>
      <w:r w:rsidRPr="00BD6F46">
        <w:lastRenderedPageBreak/>
        <w:t xml:space="preserve">      callbacks:</w:t>
      </w:r>
    </w:p>
    <w:p w14:paraId="513AF90E" w14:textId="77777777" w:rsidR="00CB0445" w:rsidRPr="00BD6F46" w:rsidRDefault="00CB0445" w:rsidP="00CB0445">
      <w:pPr>
        <w:pStyle w:val="PL"/>
      </w:pPr>
      <w:r w:rsidRPr="00BD6F46">
        <w:t xml:space="preserve">        </w:t>
      </w:r>
      <w:r>
        <w:t>charging</w:t>
      </w:r>
      <w:r w:rsidRPr="00BD6F46">
        <w:t>Notification:</w:t>
      </w:r>
    </w:p>
    <w:p w14:paraId="5E7175EF" w14:textId="77777777" w:rsidR="00CB0445" w:rsidRPr="00BD6F46" w:rsidRDefault="00CB0445" w:rsidP="00CB0445">
      <w:pPr>
        <w:pStyle w:val="PL"/>
      </w:pPr>
      <w:r w:rsidRPr="00BD6F46">
        <w:t xml:space="preserve">          '{$request.body#/notifyUri}':</w:t>
      </w:r>
    </w:p>
    <w:p w14:paraId="41C64896" w14:textId="77777777" w:rsidR="00CB0445" w:rsidRPr="00BD6F46" w:rsidRDefault="00CB0445" w:rsidP="00CB0445">
      <w:pPr>
        <w:pStyle w:val="PL"/>
      </w:pPr>
      <w:r w:rsidRPr="00BD6F46">
        <w:t xml:space="preserve">            post:</w:t>
      </w:r>
    </w:p>
    <w:p w14:paraId="6EDB7882" w14:textId="77777777" w:rsidR="00CB0445" w:rsidRPr="00BD6F46" w:rsidRDefault="00CB0445" w:rsidP="00CB0445">
      <w:pPr>
        <w:pStyle w:val="PL"/>
      </w:pPr>
      <w:r w:rsidRPr="00BD6F46">
        <w:t xml:space="preserve">              requestBody:</w:t>
      </w:r>
    </w:p>
    <w:p w14:paraId="74AB0125" w14:textId="77777777" w:rsidR="00CB0445" w:rsidRPr="00BD6F46" w:rsidRDefault="00CB0445" w:rsidP="00CB0445">
      <w:pPr>
        <w:pStyle w:val="PL"/>
      </w:pPr>
      <w:r w:rsidRPr="00BD6F46">
        <w:t xml:space="preserve">                required: true</w:t>
      </w:r>
    </w:p>
    <w:p w14:paraId="5F57D443" w14:textId="77777777" w:rsidR="00CB0445" w:rsidRPr="00BD6F46" w:rsidRDefault="00CB0445" w:rsidP="00CB0445">
      <w:pPr>
        <w:pStyle w:val="PL"/>
      </w:pPr>
      <w:r w:rsidRPr="00BD6F46">
        <w:t xml:space="preserve">                content:</w:t>
      </w:r>
    </w:p>
    <w:p w14:paraId="4776F6DD" w14:textId="77777777" w:rsidR="00CB0445" w:rsidRPr="00BD6F46" w:rsidRDefault="00CB0445" w:rsidP="00CB0445">
      <w:pPr>
        <w:pStyle w:val="PL"/>
      </w:pPr>
      <w:r w:rsidRPr="00BD6F46">
        <w:t xml:space="preserve">                  application/json:</w:t>
      </w:r>
    </w:p>
    <w:p w14:paraId="39E96509" w14:textId="77777777" w:rsidR="00CB0445" w:rsidRPr="00BD6F46" w:rsidRDefault="00CB0445" w:rsidP="00CB0445">
      <w:pPr>
        <w:pStyle w:val="PL"/>
      </w:pPr>
      <w:r w:rsidRPr="00BD6F46">
        <w:t xml:space="preserve">                    schema:</w:t>
      </w:r>
    </w:p>
    <w:p w14:paraId="49D5E190" w14:textId="77777777" w:rsidR="00CB0445" w:rsidRPr="00BD6F46" w:rsidRDefault="00CB0445" w:rsidP="00CB0445">
      <w:pPr>
        <w:pStyle w:val="PL"/>
      </w:pPr>
      <w:r w:rsidRPr="00BD6F46">
        <w:t xml:space="preserve">                      $ref: '#/components/schemas/ChargingNotif</w:t>
      </w:r>
      <w:r>
        <w:t>yRequest</w:t>
      </w:r>
      <w:r w:rsidRPr="00BD6F46">
        <w:t>'</w:t>
      </w:r>
    </w:p>
    <w:p w14:paraId="2D3B1C3E" w14:textId="77777777" w:rsidR="00CB0445" w:rsidRPr="00BD6F46" w:rsidRDefault="00CB0445" w:rsidP="00CB0445">
      <w:pPr>
        <w:pStyle w:val="PL"/>
      </w:pPr>
      <w:r w:rsidRPr="00BD6F46">
        <w:t xml:space="preserve">              responses:</w:t>
      </w:r>
    </w:p>
    <w:p w14:paraId="4FB74293" w14:textId="77777777" w:rsidR="00CB0445" w:rsidRPr="00BD6F46" w:rsidRDefault="00CB0445" w:rsidP="00CB0445">
      <w:pPr>
        <w:pStyle w:val="PL"/>
      </w:pPr>
      <w:r w:rsidRPr="00BD6F46">
        <w:t xml:space="preserve">                '204':</w:t>
      </w:r>
    </w:p>
    <w:p w14:paraId="4481E941" w14:textId="77777777" w:rsidR="00CB0445" w:rsidRPr="00BD6F46" w:rsidRDefault="00CB0445" w:rsidP="00CB0445">
      <w:pPr>
        <w:pStyle w:val="PL"/>
      </w:pPr>
      <w:r w:rsidRPr="00BD6F46">
        <w:t xml:space="preserve">                  description: 'No Content, Notification was succesfull'</w:t>
      </w:r>
    </w:p>
    <w:p w14:paraId="46DE3303" w14:textId="77777777" w:rsidR="00CB0445" w:rsidRPr="00BD6F46" w:rsidRDefault="00CB0445" w:rsidP="00CB0445">
      <w:pPr>
        <w:pStyle w:val="PL"/>
      </w:pPr>
      <w:r w:rsidRPr="00BD6F46">
        <w:t xml:space="preserve">                '400':</w:t>
      </w:r>
    </w:p>
    <w:p w14:paraId="5557D01B" w14:textId="77777777" w:rsidR="00CB0445" w:rsidRPr="00BD6F46" w:rsidRDefault="00CB0445" w:rsidP="00CB0445">
      <w:pPr>
        <w:pStyle w:val="PL"/>
      </w:pPr>
      <w:r w:rsidRPr="00BD6F46">
        <w:t xml:space="preserve">                  description: Bad request</w:t>
      </w:r>
    </w:p>
    <w:p w14:paraId="24D789BB" w14:textId="77777777" w:rsidR="00CB0445" w:rsidRPr="00BD6F46" w:rsidRDefault="00CB0445" w:rsidP="00CB0445">
      <w:pPr>
        <w:pStyle w:val="PL"/>
      </w:pPr>
      <w:r w:rsidRPr="00BD6F46">
        <w:t xml:space="preserve">                  content:</w:t>
      </w:r>
    </w:p>
    <w:p w14:paraId="7BCB9050" w14:textId="77777777" w:rsidR="00CB0445" w:rsidRPr="00BD6F46" w:rsidRDefault="00CB0445" w:rsidP="00CB0445">
      <w:pPr>
        <w:pStyle w:val="PL"/>
      </w:pPr>
      <w:r w:rsidRPr="00BD6F46">
        <w:t xml:space="preserve">                    application/</w:t>
      </w:r>
      <w:r w:rsidRPr="00860CC6">
        <w:t>problem+</w:t>
      </w:r>
      <w:r w:rsidRPr="00BD6F46">
        <w:t>json:</w:t>
      </w:r>
    </w:p>
    <w:p w14:paraId="4B6C54E8" w14:textId="77777777" w:rsidR="00CB0445" w:rsidRPr="00BD6F46" w:rsidRDefault="00CB0445" w:rsidP="00CB0445">
      <w:pPr>
        <w:pStyle w:val="PL"/>
      </w:pPr>
      <w:r w:rsidRPr="00BD6F46">
        <w:t xml:space="preserve">                      schema:</w:t>
      </w:r>
    </w:p>
    <w:p w14:paraId="16022E43" w14:textId="77777777" w:rsidR="00CB0445" w:rsidRPr="00BD6F46" w:rsidRDefault="00CB0445" w:rsidP="00CB0445">
      <w:pPr>
        <w:pStyle w:val="PL"/>
      </w:pPr>
      <w:r w:rsidRPr="00BD6F46">
        <w:t xml:space="preserve">                        $ref: &gt;-</w:t>
      </w:r>
    </w:p>
    <w:p w14:paraId="6CB57BFB" w14:textId="77777777" w:rsidR="00CB0445" w:rsidRPr="00BD6F46" w:rsidRDefault="00CB0445" w:rsidP="00CB0445">
      <w:pPr>
        <w:pStyle w:val="PL"/>
      </w:pPr>
      <w:r w:rsidRPr="00BD6F46">
        <w:t xml:space="preserve">                          TS29571_CommonData.yaml#/components/schemas/ProblemDetails</w:t>
      </w:r>
    </w:p>
    <w:p w14:paraId="09623C81" w14:textId="77777777" w:rsidR="00CB0445" w:rsidRPr="00BD6F46" w:rsidRDefault="00CB0445" w:rsidP="00CB0445">
      <w:pPr>
        <w:pStyle w:val="PL"/>
      </w:pPr>
      <w:r w:rsidRPr="00BD6F46">
        <w:t xml:space="preserve">                default:</w:t>
      </w:r>
    </w:p>
    <w:p w14:paraId="18B7DF22" w14:textId="77777777" w:rsidR="00CB0445" w:rsidRPr="00BD6F46" w:rsidRDefault="00CB0445" w:rsidP="00CB0445">
      <w:pPr>
        <w:pStyle w:val="PL"/>
      </w:pPr>
      <w:r w:rsidRPr="00BD6F46">
        <w:t xml:space="preserve">                  $ref: 'TS29571_CommonData.yaml#/components/responses/default'</w:t>
      </w:r>
    </w:p>
    <w:p w14:paraId="60F7CCA7" w14:textId="77777777" w:rsidR="00CB0445" w:rsidRPr="00BD6F46" w:rsidRDefault="00CB0445" w:rsidP="00CB0445">
      <w:pPr>
        <w:pStyle w:val="PL"/>
      </w:pPr>
      <w:r w:rsidRPr="00BD6F46">
        <w:t xml:space="preserve">  '/chargingdata/{ChargingDataRef}/update':</w:t>
      </w:r>
    </w:p>
    <w:p w14:paraId="1D731071" w14:textId="77777777" w:rsidR="00CB0445" w:rsidRPr="00BD6F46" w:rsidRDefault="00CB0445" w:rsidP="00CB0445">
      <w:pPr>
        <w:pStyle w:val="PL"/>
      </w:pPr>
      <w:r w:rsidRPr="00BD6F46">
        <w:t xml:space="preserve">    post:</w:t>
      </w:r>
    </w:p>
    <w:p w14:paraId="624A767F" w14:textId="77777777" w:rsidR="00CB0445" w:rsidRPr="00BD6F46" w:rsidRDefault="00CB0445" w:rsidP="00CB0445">
      <w:pPr>
        <w:pStyle w:val="PL"/>
      </w:pPr>
      <w:r w:rsidRPr="00BD6F46">
        <w:t xml:space="preserve">      requestBody:</w:t>
      </w:r>
    </w:p>
    <w:p w14:paraId="5DB0CFDC" w14:textId="77777777" w:rsidR="00CB0445" w:rsidRPr="00BD6F46" w:rsidRDefault="00CB0445" w:rsidP="00CB0445">
      <w:pPr>
        <w:pStyle w:val="PL"/>
      </w:pPr>
      <w:r w:rsidRPr="00BD6F46">
        <w:t xml:space="preserve">        required: true</w:t>
      </w:r>
    </w:p>
    <w:p w14:paraId="63231013" w14:textId="77777777" w:rsidR="00CB0445" w:rsidRPr="00BD6F46" w:rsidRDefault="00CB0445" w:rsidP="00CB0445">
      <w:pPr>
        <w:pStyle w:val="PL"/>
      </w:pPr>
      <w:r w:rsidRPr="00BD6F46">
        <w:t xml:space="preserve">        content:</w:t>
      </w:r>
    </w:p>
    <w:p w14:paraId="532C8AFC" w14:textId="77777777" w:rsidR="00CB0445" w:rsidRPr="00BD6F46" w:rsidRDefault="00CB0445" w:rsidP="00CB0445">
      <w:pPr>
        <w:pStyle w:val="PL"/>
      </w:pPr>
      <w:r w:rsidRPr="00BD6F46">
        <w:t xml:space="preserve">          application/json:</w:t>
      </w:r>
    </w:p>
    <w:p w14:paraId="6EDCB678" w14:textId="77777777" w:rsidR="00CB0445" w:rsidRPr="00BD6F46" w:rsidRDefault="00CB0445" w:rsidP="00CB0445">
      <w:pPr>
        <w:pStyle w:val="PL"/>
      </w:pPr>
      <w:r w:rsidRPr="00BD6F46">
        <w:t xml:space="preserve">            schema:</w:t>
      </w:r>
    </w:p>
    <w:p w14:paraId="2450FA07" w14:textId="77777777" w:rsidR="00CB0445" w:rsidRPr="00BD6F46" w:rsidRDefault="00CB0445" w:rsidP="00CB0445">
      <w:pPr>
        <w:pStyle w:val="PL"/>
      </w:pPr>
      <w:r w:rsidRPr="00BD6F46">
        <w:t xml:space="preserve">              $ref: '#/components/schemas/ChargingDataRequest'</w:t>
      </w:r>
    </w:p>
    <w:p w14:paraId="5194AFB1" w14:textId="77777777" w:rsidR="00CB0445" w:rsidRPr="00BD6F46" w:rsidRDefault="00CB0445" w:rsidP="00CB0445">
      <w:pPr>
        <w:pStyle w:val="PL"/>
      </w:pPr>
      <w:r w:rsidRPr="00BD6F46">
        <w:t xml:space="preserve">      parameters:</w:t>
      </w:r>
    </w:p>
    <w:p w14:paraId="5024E846" w14:textId="77777777" w:rsidR="00CB0445" w:rsidRPr="00BD6F46" w:rsidRDefault="00CB0445" w:rsidP="00CB0445">
      <w:pPr>
        <w:pStyle w:val="PL"/>
      </w:pPr>
      <w:r w:rsidRPr="00BD6F46">
        <w:t xml:space="preserve">        - name: ChargingDataRef</w:t>
      </w:r>
    </w:p>
    <w:p w14:paraId="32EFB081" w14:textId="77777777" w:rsidR="00CB0445" w:rsidRPr="00BD6F46" w:rsidRDefault="00CB0445" w:rsidP="00CB0445">
      <w:pPr>
        <w:pStyle w:val="PL"/>
      </w:pPr>
      <w:r w:rsidRPr="00BD6F46">
        <w:t xml:space="preserve">          in: path</w:t>
      </w:r>
    </w:p>
    <w:p w14:paraId="30530DFF" w14:textId="77777777" w:rsidR="00CB0445" w:rsidRPr="00BD6F46" w:rsidRDefault="00CB0445" w:rsidP="00CB0445">
      <w:pPr>
        <w:pStyle w:val="PL"/>
      </w:pPr>
      <w:r w:rsidRPr="00BD6F46">
        <w:t xml:space="preserve">          description: a unique identifier for a charging data resource in a PLMN</w:t>
      </w:r>
    </w:p>
    <w:p w14:paraId="7D4CADE6" w14:textId="77777777" w:rsidR="00CB0445" w:rsidRPr="00BD6F46" w:rsidRDefault="00CB0445" w:rsidP="00CB0445">
      <w:pPr>
        <w:pStyle w:val="PL"/>
      </w:pPr>
      <w:r w:rsidRPr="00BD6F46">
        <w:t xml:space="preserve">          required: true</w:t>
      </w:r>
    </w:p>
    <w:p w14:paraId="01B84E97" w14:textId="77777777" w:rsidR="00CB0445" w:rsidRPr="00BD6F46" w:rsidRDefault="00CB0445" w:rsidP="00CB0445">
      <w:pPr>
        <w:pStyle w:val="PL"/>
      </w:pPr>
      <w:r w:rsidRPr="00BD6F46">
        <w:t xml:space="preserve">          schema:</w:t>
      </w:r>
    </w:p>
    <w:p w14:paraId="16AB980D" w14:textId="77777777" w:rsidR="00CB0445" w:rsidRPr="00BD6F46" w:rsidRDefault="00CB0445" w:rsidP="00CB0445">
      <w:pPr>
        <w:pStyle w:val="PL"/>
      </w:pPr>
      <w:r w:rsidRPr="00BD6F46">
        <w:t xml:space="preserve">            type: string</w:t>
      </w:r>
    </w:p>
    <w:p w14:paraId="4FF4F01C" w14:textId="77777777" w:rsidR="00CB0445" w:rsidRPr="00BD6F46" w:rsidRDefault="00CB0445" w:rsidP="00CB0445">
      <w:pPr>
        <w:pStyle w:val="PL"/>
      </w:pPr>
      <w:r w:rsidRPr="00BD6F46">
        <w:t xml:space="preserve">      responses:</w:t>
      </w:r>
    </w:p>
    <w:p w14:paraId="02AC344C" w14:textId="77777777" w:rsidR="00CB0445" w:rsidRPr="00BD6F46" w:rsidRDefault="00CB0445" w:rsidP="00CB0445">
      <w:pPr>
        <w:pStyle w:val="PL"/>
      </w:pPr>
      <w:r w:rsidRPr="00BD6F46">
        <w:t xml:space="preserve">        '200':</w:t>
      </w:r>
    </w:p>
    <w:p w14:paraId="235EFE16" w14:textId="77777777" w:rsidR="00CB0445" w:rsidRPr="00BD6F46" w:rsidRDefault="00CB0445" w:rsidP="00CB0445">
      <w:pPr>
        <w:pStyle w:val="PL"/>
      </w:pPr>
      <w:r w:rsidRPr="00BD6F46">
        <w:t xml:space="preserve">          description: OK. Updated Charging Data resource is returned</w:t>
      </w:r>
    </w:p>
    <w:p w14:paraId="0E46477F" w14:textId="77777777" w:rsidR="00CB0445" w:rsidRPr="00BD6F46" w:rsidRDefault="00CB0445" w:rsidP="00CB0445">
      <w:pPr>
        <w:pStyle w:val="PL"/>
      </w:pPr>
      <w:r w:rsidRPr="00BD6F46">
        <w:t xml:space="preserve">          content:</w:t>
      </w:r>
    </w:p>
    <w:p w14:paraId="393191C7" w14:textId="77777777" w:rsidR="00CB0445" w:rsidRPr="00BD6F46" w:rsidRDefault="00CB0445" w:rsidP="00CB0445">
      <w:pPr>
        <w:pStyle w:val="PL"/>
      </w:pPr>
      <w:r w:rsidRPr="00BD6F46">
        <w:t xml:space="preserve">            application/json:</w:t>
      </w:r>
    </w:p>
    <w:p w14:paraId="3DB25370" w14:textId="77777777" w:rsidR="00CB0445" w:rsidRPr="00BD6F46" w:rsidRDefault="00CB0445" w:rsidP="00CB0445">
      <w:pPr>
        <w:pStyle w:val="PL"/>
      </w:pPr>
      <w:r w:rsidRPr="00BD6F46">
        <w:t xml:space="preserve">              schema:</w:t>
      </w:r>
    </w:p>
    <w:p w14:paraId="7D37C8D9" w14:textId="77777777" w:rsidR="00CB0445" w:rsidRPr="00BD6F46" w:rsidRDefault="00CB0445" w:rsidP="00CB0445">
      <w:pPr>
        <w:pStyle w:val="PL"/>
      </w:pPr>
      <w:r w:rsidRPr="00BD6F46">
        <w:t xml:space="preserve">                $ref: '#/components/schemas/ChargingDataResponse'</w:t>
      </w:r>
    </w:p>
    <w:p w14:paraId="602132E1" w14:textId="77777777" w:rsidR="00CB0445" w:rsidRPr="00BD6F46" w:rsidRDefault="00CB0445" w:rsidP="00CB0445">
      <w:pPr>
        <w:pStyle w:val="PL"/>
      </w:pPr>
      <w:r w:rsidRPr="00BD6F46">
        <w:t xml:space="preserve">        '400':</w:t>
      </w:r>
    </w:p>
    <w:p w14:paraId="74A9B9ED" w14:textId="77777777" w:rsidR="00CB0445" w:rsidRPr="00BD6F46" w:rsidRDefault="00CB0445" w:rsidP="00CB0445">
      <w:pPr>
        <w:pStyle w:val="PL"/>
      </w:pPr>
      <w:r w:rsidRPr="00BD6F46">
        <w:t xml:space="preserve">          description: Bad request</w:t>
      </w:r>
    </w:p>
    <w:p w14:paraId="2E4EB149" w14:textId="77777777" w:rsidR="00CB0445" w:rsidRPr="00BD6F46" w:rsidRDefault="00CB0445" w:rsidP="00CB0445">
      <w:pPr>
        <w:pStyle w:val="PL"/>
      </w:pPr>
      <w:r w:rsidRPr="00BD6F46">
        <w:t xml:space="preserve">          content:</w:t>
      </w:r>
    </w:p>
    <w:p w14:paraId="1BF3FE7C" w14:textId="77777777" w:rsidR="00CB0445" w:rsidRPr="00BD6F46" w:rsidRDefault="00CB0445" w:rsidP="00CB0445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7A76A107" w14:textId="77777777" w:rsidR="00CB0445" w:rsidRPr="00BD6F46" w:rsidRDefault="00CB0445" w:rsidP="00CB0445">
      <w:pPr>
        <w:pStyle w:val="PL"/>
      </w:pPr>
      <w:r w:rsidRPr="00BD6F46">
        <w:t xml:space="preserve">              schema:</w:t>
      </w:r>
    </w:p>
    <w:p w14:paraId="340C7C69" w14:textId="77777777" w:rsidR="00CB0445" w:rsidRPr="00BD6F46" w:rsidRDefault="00CB0445" w:rsidP="00CB0445">
      <w:pPr>
        <w:pStyle w:val="PL"/>
      </w:pPr>
      <w:r w:rsidRPr="00BD6F46">
        <w:t xml:space="preserve">                $ref: 'TS29571_CommonData.yaml#/components/schemas/ProblemDetails'</w:t>
      </w:r>
    </w:p>
    <w:p w14:paraId="5E0D8D27" w14:textId="77777777" w:rsidR="00CB0445" w:rsidRPr="00BD6F46" w:rsidRDefault="00CB0445" w:rsidP="00CB0445">
      <w:pPr>
        <w:pStyle w:val="PL"/>
      </w:pPr>
      <w:r w:rsidRPr="00BD6F46">
        <w:t xml:space="preserve">        '403':</w:t>
      </w:r>
    </w:p>
    <w:p w14:paraId="48ECF62C" w14:textId="77777777" w:rsidR="00CB0445" w:rsidRPr="00BD6F46" w:rsidRDefault="00CB0445" w:rsidP="00CB0445">
      <w:pPr>
        <w:pStyle w:val="PL"/>
      </w:pPr>
      <w:r w:rsidRPr="00BD6F46">
        <w:t xml:space="preserve">          description: Forbidden</w:t>
      </w:r>
    </w:p>
    <w:p w14:paraId="45ACCA21" w14:textId="77777777" w:rsidR="00CB0445" w:rsidRPr="00BD6F46" w:rsidRDefault="00CB0445" w:rsidP="00CB0445">
      <w:pPr>
        <w:pStyle w:val="PL"/>
      </w:pPr>
      <w:r w:rsidRPr="00BD6F46">
        <w:t xml:space="preserve">          content:</w:t>
      </w:r>
    </w:p>
    <w:p w14:paraId="10D32D28" w14:textId="77777777" w:rsidR="00CB0445" w:rsidRPr="00BD6F46" w:rsidRDefault="00CB0445" w:rsidP="00CB0445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107810DB" w14:textId="77777777" w:rsidR="00CB0445" w:rsidRPr="00BD6F46" w:rsidRDefault="00CB0445" w:rsidP="00CB0445">
      <w:pPr>
        <w:pStyle w:val="PL"/>
      </w:pPr>
      <w:r w:rsidRPr="00BD6F46">
        <w:t xml:space="preserve">              schema:</w:t>
      </w:r>
    </w:p>
    <w:p w14:paraId="692B534F" w14:textId="77777777" w:rsidR="00CB0445" w:rsidRPr="00BD6F46" w:rsidRDefault="00CB0445" w:rsidP="00CB0445">
      <w:pPr>
        <w:pStyle w:val="PL"/>
      </w:pPr>
      <w:r w:rsidRPr="00BD6F46">
        <w:t xml:space="preserve">                $ref: 'TS29571_CommonData.yaml#/components/schemas/ProblemDetails'</w:t>
      </w:r>
    </w:p>
    <w:p w14:paraId="3E27EEEB" w14:textId="77777777" w:rsidR="00CB0445" w:rsidRPr="00BD6F46" w:rsidRDefault="00CB0445" w:rsidP="00CB0445">
      <w:pPr>
        <w:pStyle w:val="PL"/>
      </w:pPr>
      <w:r w:rsidRPr="00BD6F46">
        <w:t xml:space="preserve">        '404':</w:t>
      </w:r>
    </w:p>
    <w:p w14:paraId="1D057275" w14:textId="77777777" w:rsidR="00CB0445" w:rsidRPr="00BD6F46" w:rsidRDefault="00CB0445" w:rsidP="00CB0445">
      <w:pPr>
        <w:pStyle w:val="PL"/>
      </w:pPr>
      <w:r w:rsidRPr="00BD6F46">
        <w:t xml:space="preserve">          description: Not Found</w:t>
      </w:r>
    </w:p>
    <w:p w14:paraId="7504B81C" w14:textId="77777777" w:rsidR="00CB0445" w:rsidRPr="00BD6F46" w:rsidRDefault="00CB0445" w:rsidP="00CB0445">
      <w:pPr>
        <w:pStyle w:val="PL"/>
      </w:pPr>
      <w:r w:rsidRPr="00BD6F46">
        <w:t xml:space="preserve">          content:</w:t>
      </w:r>
    </w:p>
    <w:p w14:paraId="5118008F" w14:textId="77777777" w:rsidR="00CB0445" w:rsidRPr="00BD6F46" w:rsidRDefault="00CB0445" w:rsidP="00CB0445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20DA477E" w14:textId="77777777" w:rsidR="00CB0445" w:rsidRPr="00BD6F46" w:rsidRDefault="00CB0445" w:rsidP="00CB0445">
      <w:pPr>
        <w:pStyle w:val="PL"/>
      </w:pPr>
      <w:r w:rsidRPr="00BD6F46">
        <w:t xml:space="preserve">              schema:</w:t>
      </w:r>
    </w:p>
    <w:p w14:paraId="70F56292" w14:textId="77777777" w:rsidR="00CB0445" w:rsidRDefault="00CB0445" w:rsidP="00CB0445">
      <w:pPr>
        <w:pStyle w:val="PL"/>
      </w:pPr>
      <w:r w:rsidRPr="00BD6F46">
        <w:t xml:space="preserve">                $ref: 'TS29571_CommonData.yaml#/components/schemas/ProblemDetails'</w:t>
      </w:r>
    </w:p>
    <w:p w14:paraId="10D364EA" w14:textId="77777777" w:rsidR="00CB0445" w:rsidRPr="00BD6F46" w:rsidRDefault="00CB0445" w:rsidP="00CB0445">
      <w:pPr>
        <w:pStyle w:val="PL"/>
      </w:pPr>
      <w:r>
        <w:t xml:space="preserve">        '401</w:t>
      </w:r>
      <w:r w:rsidRPr="00BD6F46">
        <w:t>':</w:t>
      </w:r>
    </w:p>
    <w:p w14:paraId="18D331D0" w14:textId="77777777" w:rsidR="00CB0445" w:rsidRPr="00BD6F46" w:rsidRDefault="00CB0445" w:rsidP="00CB0445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14:paraId="792AB301" w14:textId="77777777" w:rsidR="00CB0445" w:rsidRPr="00BD6F46" w:rsidRDefault="00CB0445" w:rsidP="00CB0445">
      <w:pPr>
        <w:pStyle w:val="PL"/>
      </w:pPr>
      <w:r>
        <w:t xml:space="preserve">        '410</w:t>
      </w:r>
      <w:r w:rsidRPr="00BD6F46">
        <w:t>':</w:t>
      </w:r>
    </w:p>
    <w:p w14:paraId="76222146" w14:textId="77777777" w:rsidR="00CB0445" w:rsidRPr="00BD6F46" w:rsidRDefault="00CB0445" w:rsidP="00CB0445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responses/410</w:t>
      </w:r>
      <w:r w:rsidRPr="00BD6F46">
        <w:t>'</w:t>
      </w:r>
    </w:p>
    <w:p w14:paraId="16637AA3" w14:textId="77777777" w:rsidR="00CB0445" w:rsidRPr="00BD6F46" w:rsidRDefault="00CB0445" w:rsidP="00CB0445">
      <w:pPr>
        <w:pStyle w:val="PL"/>
      </w:pPr>
      <w:r>
        <w:t xml:space="preserve">        '411</w:t>
      </w:r>
      <w:r w:rsidRPr="00BD6F46">
        <w:t>':</w:t>
      </w:r>
    </w:p>
    <w:p w14:paraId="01646A9A" w14:textId="77777777" w:rsidR="00CB0445" w:rsidRPr="00BD6F46" w:rsidRDefault="00CB0445" w:rsidP="00CB0445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14:paraId="045A4FF2" w14:textId="77777777" w:rsidR="00CB0445" w:rsidRPr="00BD6F46" w:rsidRDefault="00CB0445" w:rsidP="00CB0445">
      <w:pPr>
        <w:pStyle w:val="PL"/>
      </w:pPr>
      <w:r>
        <w:t xml:space="preserve">        '413</w:t>
      </w:r>
      <w:r w:rsidRPr="00BD6F46">
        <w:t>':</w:t>
      </w:r>
    </w:p>
    <w:p w14:paraId="17B99AA9" w14:textId="77777777" w:rsidR="00CB0445" w:rsidRPr="00BD6F46" w:rsidRDefault="00CB0445" w:rsidP="00CB0445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14:paraId="466EF6A8" w14:textId="77777777" w:rsidR="00CB0445" w:rsidRPr="00BD6F46" w:rsidRDefault="00CB0445" w:rsidP="00CB0445">
      <w:pPr>
        <w:pStyle w:val="PL"/>
      </w:pPr>
      <w:r>
        <w:t xml:space="preserve">        '500</w:t>
      </w:r>
      <w:r w:rsidRPr="00BD6F46">
        <w:t>':</w:t>
      </w:r>
    </w:p>
    <w:p w14:paraId="29F95A83" w14:textId="77777777" w:rsidR="00CB0445" w:rsidRPr="00BD6F46" w:rsidRDefault="00CB0445" w:rsidP="00CB0445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5E122A95" w14:textId="77777777" w:rsidR="00CB0445" w:rsidRPr="00BD6F46" w:rsidRDefault="00CB0445" w:rsidP="00CB0445">
      <w:pPr>
        <w:pStyle w:val="PL"/>
      </w:pPr>
      <w:r>
        <w:t xml:space="preserve">        '503</w:t>
      </w:r>
      <w:r w:rsidRPr="00BD6F46">
        <w:t>':</w:t>
      </w:r>
    </w:p>
    <w:p w14:paraId="79F86B8B" w14:textId="77777777" w:rsidR="00CB0445" w:rsidRPr="00BD6F46" w:rsidRDefault="00CB0445" w:rsidP="00CB0445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4A42B665" w14:textId="77777777" w:rsidR="00CB0445" w:rsidRPr="00BD6F46" w:rsidRDefault="00CB0445" w:rsidP="00CB0445">
      <w:pPr>
        <w:pStyle w:val="PL"/>
      </w:pPr>
      <w:r w:rsidRPr="00BD6F46">
        <w:t xml:space="preserve">        default:</w:t>
      </w:r>
    </w:p>
    <w:p w14:paraId="7C5C271D" w14:textId="77777777" w:rsidR="00CB0445" w:rsidRPr="00BD6F46" w:rsidRDefault="00CB0445" w:rsidP="00CB0445">
      <w:pPr>
        <w:pStyle w:val="PL"/>
      </w:pPr>
      <w:r w:rsidRPr="00BD6F46">
        <w:t xml:space="preserve">          $ref: 'TS29571_CommonData.yaml#/components/responses/default'</w:t>
      </w:r>
    </w:p>
    <w:p w14:paraId="76558F59" w14:textId="77777777" w:rsidR="00CB0445" w:rsidRPr="00BD6F46" w:rsidRDefault="00CB0445" w:rsidP="00CB0445">
      <w:pPr>
        <w:pStyle w:val="PL"/>
      </w:pPr>
      <w:r w:rsidRPr="00BD6F46">
        <w:t xml:space="preserve">  '/chargingdata/{ChargingDataRef}/release':</w:t>
      </w:r>
    </w:p>
    <w:p w14:paraId="4B694770" w14:textId="77777777" w:rsidR="00CB0445" w:rsidRPr="00BD6F46" w:rsidRDefault="00CB0445" w:rsidP="00CB0445">
      <w:pPr>
        <w:pStyle w:val="PL"/>
      </w:pPr>
      <w:r w:rsidRPr="00BD6F46">
        <w:t xml:space="preserve">    post:</w:t>
      </w:r>
    </w:p>
    <w:p w14:paraId="20E66224" w14:textId="77777777" w:rsidR="00CB0445" w:rsidRPr="00BD6F46" w:rsidRDefault="00CB0445" w:rsidP="00CB0445">
      <w:pPr>
        <w:pStyle w:val="PL"/>
      </w:pPr>
      <w:r w:rsidRPr="00BD6F46">
        <w:lastRenderedPageBreak/>
        <w:t xml:space="preserve">      requestBody:</w:t>
      </w:r>
    </w:p>
    <w:p w14:paraId="414FB95F" w14:textId="77777777" w:rsidR="00CB0445" w:rsidRPr="00BD6F46" w:rsidRDefault="00CB0445" w:rsidP="00CB0445">
      <w:pPr>
        <w:pStyle w:val="PL"/>
      </w:pPr>
      <w:r w:rsidRPr="00BD6F46">
        <w:t xml:space="preserve">        required: true</w:t>
      </w:r>
    </w:p>
    <w:p w14:paraId="2A87577E" w14:textId="77777777" w:rsidR="00CB0445" w:rsidRPr="00BD6F46" w:rsidRDefault="00CB0445" w:rsidP="00CB0445">
      <w:pPr>
        <w:pStyle w:val="PL"/>
      </w:pPr>
      <w:r w:rsidRPr="00BD6F46">
        <w:t xml:space="preserve">        content:</w:t>
      </w:r>
    </w:p>
    <w:p w14:paraId="2534386B" w14:textId="77777777" w:rsidR="00CB0445" w:rsidRPr="00BD6F46" w:rsidRDefault="00CB0445" w:rsidP="00CB0445">
      <w:pPr>
        <w:pStyle w:val="PL"/>
      </w:pPr>
      <w:r w:rsidRPr="00BD6F46">
        <w:t xml:space="preserve">          application/json:</w:t>
      </w:r>
    </w:p>
    <w:p w14:paraId="5F652AD3" w14:textId="77777777" w:rsidR="00CB0445" w:rsidRPr="00BD6F46" w:rsidRDefault="00CB0445" w:rsidP="00CB0445">
      <w:pPr>
        <w:pStyle w:val="PL"/>
      </w:pPr>
      <w:r w:rsidRPr="00BD6F46">
        <w:t xml:space="preserve">            schema:</w:t>
      </w:r>
    </w:p>
    <w:p w14:paraId="4728C535" w14:textId="77777777" w:rsidR="00CB0445" w:rsidRPr="00BD6F46" w:rsidRDefault="00CB0445" w:rsidP="00CB0445">
      <w:pPr>
        <w:pStyle w:val="PL"/>
      </w:pPr>
      <w:r w:rsidRPr="00BD6F46">
        <w:t xml:space="preserve">              $ref: '#/components/schemas/ChargingDataRequest'</w:t>
      </w:r>
    </w:p>
    <w:p w14:paraId="022252F5" w14:textId="77777777" w:rsidR="00CB0445" w:rsidRPr="00BD6F46" w:rsidRDefault="00CB0445" w:rsidP="00CB0445">
      <w:pPr>
        <w:pStyle w:val="PL"/>
      </w:pPr>
      <w:r w:rsidRPr="00BD6F46">
        <w:t xml:space="preserve">      parameters:</w:t>
      </w:r>
    </w:p>
    <w:p w14:paraId="79D5262A" w14:textId="77777777" w:rsidR="00CB0445" w:rsidRPr="00BD6F46" w:rsidRDefault="00CB0445" w:rsidP="00CB0445">
      <w:pPr>
        <w:pStyle w:val="PL"/>
      </w:pPr>
      <w:r w:rsidRPr="00BD6F46">
        <w:t xml:space="preserve">        - name: ChargingDataRef</w:t>
      </w:r>
    </w:p>
    <w:p w14:paraId="01261D10" w14:textId="77777777" w:rsidR="00CB0445" w:rsidRPr="00BD6F46" w:rsidRDefault="00CB0445" w:rsidP="00CB0445">
      <w:pPr>
        <w:pStyle w:val="PL"/>
      </w:pPr>
      <w:r w:rsidRPr="00BD6F46">
        <w:t xml:space="preserve">          in: path</w:t>
      </w:r>
    </w:p>
    <w:p w14:paraId="2E35A656" w14:textId="77777777" w:rsidR="00CB0445" w:rsidRPr="00BD6F46" w:rsidRDefault="00CB0445" w:rsidP="00CB0445">
      <w:pPr>
        <w:pStyle w:val="PL"/>
      </w:pPr>
      <w:r w:rsidRPr="00BD6F46">
        <w:t xml:space="preserve">          description: a unique identifier for a charging data resource in a PLMN</w:t>
      </w:r>
    </w:p>
    <w:p w14:paraId="5B3AFB92" w14:textId="77777777" w:rsidR="00CB0445" w:rsidRPr="00BD6F46" w:rsidRDefault="00CB0445" w:rsidP="00CB0445">
      <w:pPr>
        <w:pStyle w:val="PL"/>
      </w:pPr>
      <w:r w:rsidRPr="00BD6F46">
        <w:t xml:space="preserve">          required: true</w:t>
      </w:r>
    </w:p>
    <w:p w14:paraId="00D1FC94" w14:textId="77777777" w:rsidR="00CB0445" w:rsidRPr="00BD6F46" w:rsidRDefault="00CB0445" w:rsidP="00CB0445">
      <w:pPr>
        <w:pStyle w:val="PL"/>
      </w:pPr>
      <w:r w:rsidRPr="00BD6F46">
        <w:t xml:space="preserve">          schema:</w:t>
      </w:r>
    </w:p>
    <w:p w14:paraId="12D35E2F" w14:textId="77777777" w:rsidR="00CB0445" w:rsidRPr="00BD6F46" w:rsidRDefault="00CB0445" w:rsidP="00CB0445">
      <w:pPr>
        <w:pStyle w:val="PL"/>
      </w:pPr>
      <w:r w:rsidRPr="00BD6F46">
        <w:t xml:space="preserve">            type: string</w:t>
      </w:r>
    </w:p>
    <w:p w14:paraId="51D0EF31" w14:textId="77777777" w:rsidR="00CB0445" w:rsidRPr="00BD6F46" w:rsidRDefault="00CB0445" w:rsidP="00CB0445">
      <w:pPr>
        <w:pStyle w:val="PL"/>
      </w:pPr>
      <w:r w:rsidRPr="00BD6F46">
        <w:t xml:space="preserve">      responses:</w:t>
      </w:r>
    </w:p>
    <w:p w14:paraId="57750008" w14:textId="77777777" w:rsidR="00CB0445" w:rsidRPr="00BD6F46" w:rsidRDefault="00CB0445" w:rsidP="00CB0445">
      <w:pPr>
        <w:pStyle w:val="PL"/>
      </w:pPr>
      <w:r w:rsidRPr="00BD6F46">
        <w:t xml:space="preserve">        '204':</w:t>
      </w:r>
    </w:p>
    <w:p w14:paraId="3E8F112B" w14:textId="77777777" w:rsidR="00CB0445" w:rsidRPr="00BD6F46" w:rsidRDefault="00CB0445" w:rsidP="00CB0445">
      <w:pPr>
        <w:pStyle w:val="PL"/>
      </w:pPr>
      <w:r w:rsidRPr="00BD6F46">
        <w:t xml:space="preserve">          description: No Content.</w:t>
      </w:r>
    </w:p>
    <w:p w14:paraId="1192656E" w14:textId="77777777" w:rsidR="00CB0445" w:rsidRPr="00BD6F46" w:rsidRDefault="00CB0445" w:rsidP="00CB0445">
      <w:pPr>
        <w:pStyle w:val="PL"/>
      </w:pPr>
      <w:r w:rsidRPr="00BD6F46">
        <w:t xml:space="preserve">        '404':</w:t>
      </w:r>
    </w:p>
    <w:p w14:paraId="3849F963" w14:textId="77777777" w:rsidR="00CB0445" w:rsidRPr="00BD6F46" w:rsidRDefault="00CB0445" w:rsidP="00CB0445">
      <w:pPr>
        <w:pStyle w:val="PL"/>
      </w:pPr>
      <w:r w:rsidRPr="00BD6F46">
        <w:t xml:space="preserve">          description: Not Found</w:t>
      </w:r>
    </w:p>
    <w:p w14:paraId="08F12F4C" w14:textId="77777777" w:rsidR="00CB0445" w:rsidRPr="00BD6F46" w:rsidRDefault="00CB0445" w:rsidP="00CB0445">
      <w:pPr>
        <w:pStyle w:val="PL"/>
      </w:pPr>
      <w:r w:rsidRPr="00BD6F46">
        <w:t xml:space="preserve">          content:</w:t>
      </w:r>
    </w:p>
    <w:p w14:paraId="27B03267" w14:textId="77777777" w:rsidR="00CB0445" w:rsidRPr="00BD6F46" w:rsidRDefault="00CB0445" w:rsidP="00CB0445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2D8A714F" w14:textId="77777777" w:rsidR="00CB0445" w:rsidRPr="00BD6F46" w:rsidRDefault="00CB0445" w:rsidP="00CB0445">
      <w:pPr>
        <w:pStyle w:val="PL"/>
      </w:pPr>
      <w:r w:rsidRPr="00BD6F46">
        <w:t xml:space="preserve">              schema:</w:t>
      </w:r>
    </w:p>
    <w:p w14:paraId="3329C003" w14:textId="77777777" w:rsidR="00CB0445" w:rsidRPr="00BD6F46" w:rsidRDefault="00CB0445" w:rsidP="00CB0445">
      <w:pPr>
        <w:pStyle w:val="PL"/>
      </w:pPr>
      <w:r w:rsidRPr="00BD6F46">
        <w:t xml:space="preserve">                $ref: 'TS29571_CommonData.yaml#/components/schemas/ProblemDetails'</w:t>
      </w:r>
    </w:p>
    <w:p w14:paraId="63B80489" w14:textId="77777777" w:rsidR="00CB0445" w:rsidRPr="00BD6F46" w:rsidRDefault="00CB0445" w:rsidP="00CB0445">
      <w:pPr>
        <w:pStyle w:val="PL"/>
      </w:pPr>
      <w:r>
        <w:t xml:space="preserve">        '401</w:t>
      </w:r>
      <w:r w:rsidRPr="00BD6F46">
        <w:t>':</w:t>
      </w:r>
    </w:p>
    <w:p w14:paraId="2592E69F" w14:textId="77777777" w:rsidR="00CB0445" w:rsidRPr="00BD6F46" w:rsidRDefault="00CB0445" w:rsidP="00CB0445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14:paraId="0FA615FD" w14:textId="77777777" w:rsidR="00CB0445" w:rsidRPr="00BD6F46" w:rsidRDefault="00CB0445" w:rsidP="00CB0445">
      <w:pPr>
        <w:pStyle w:val="PL"/>
      </w:pPr>
      <w:r>
        <w:t xml:space="preserve">        '410</w:t>
      </w:r>
      <w:r w:rsidRPr="00BD6F46">
        <w:t>':</w:t>
      </w:r>
    </w:p>
    <w:p w14:paraId="71A65589" w14:textId="77777777" w:rsidR="00CB0445" w:rsidRPr="00BD6F46" w:rsidRDefault="00CB0445" w:rsidP="00CB0445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responses/410</w:t>
      </w:r>
      <w:r w:rsidRPr="00BD6F46">
        <w:t>'</w:t>
      </w:r>
    </w:p>
    <w:p w14:paraId="152C65AE" w14:textId="77777777" w:rsidR="00CB0445" w:rsidRPr="00BD6F46" w:rsidRDefault="00CB0445" w:rsidP="00CB0445">
      <w:pPr>
        <w:pStyle w:val="PL"/>
      </w:pPr>
      <w:r>
        <w:t xml:space="preserve">        '411</w:t>
      </w:r>
      <w:r w:rsidRPr="00BD6F46">
        <w:t>':</w:t>
      </w:r>
    </w:p>
    <w:p w14:paraId="63456FE4" w14:textId="77777777" w:rsidR="00CB0445" w:rsidRPr="00BD6F46" w:rsidRDefault="00CB0445" w:rsidP="00CB0445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14:paraId="79E27A0E" w14:textId="77777777" w:rsidR="00CB0445" w:rsidRPr="00BD6F46" w:rsidRDefault="00CB0445" w:rsidP="00CB0445">
      <w:pPr>
        <w:pStyle w:val="PL"/>
      </w:pPr>
      <w:r>
        <w:t xml:space="preserve">        '413</w:t>
      </w:r>
      <w:r w:rsidRPr="00BD6F46">
        <w:t>':</w:t>
      </w:r>
    </w:p>
    <w:p w14:paraId="00717170" w14:textId="77777777" w:rsidR="00CB0445" w:rsidRPr="00BD6F46" w:rsidRDefault="00CB0445" w:rsidP="00CB0445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14:paraId="1B197D07" w14:textId="77777777" w:rsidR="00CB0445" w:rsidRPr="00BD6F46" w:rsidRDefault="00CB0445" w:rsidP="00CB0445">
      <w:pPr>
        <w:pStyle w:val="PL"/>
      </w:pPr>
      <w:r>
        <w:t xml:space="preserve">        '500</w:t>
      </w:r>
      <w:r w:rsidRPr="00BD6F46">
        <w:t>':</w:t>
      </w:r>
    </w:p>
    <w:p w14:paraId="3BDE36E2" w14:textId="77777777" w:rsidR="00CB0445" w:rsidRPr="00BD6F46" w:rsidRDefault="00CB0445" w:rsidP="00CB0445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56EC4A10" w14:textId="77777777" w:rsidR="00CB0445" w:rsidRPr="00BD6F46" w:rsidRDefault="00CB0445" w:rsidP="00CB0445">
      <w:pPr>
        <w:pStyle w:val="PL"/>
      </w:pPr>
      <w:r>
        <w:t xml:space="preserve">        '503</w:t>
      </w:r>
      <w:r w:rsidRPr="00BD6F46">
        <w:t>':</w:t>
      </w:r>
    </w:p>
    <w:p w14:paraId="41E234C2" w14:textId="77777777" w:rsidR="00CB0445" w:rsidRPr="00BD6F46" w:rsidRDefault="00CB0445" w:rsidP="00CB0445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1E0ED45D" w14:textId="77777777" w:rsidR="00CB0445" w:rsidRPr="00BD6F46" w:rsidRDefault="00CB0445" w:rsidP="00CB0445">
      <w:pPr>
        <w:pStyle w:val="PL"/>
      </w:pPr>
      <w:r w:rsidRPr="00BD6F46">
        <w:t xml:space="preserve">        default:</w:t>
      </w:r>
    </w:p>
    <w:p w14:paraId="39F5BE1D" w14:textId="77777777" w:rsidR="00CB0445" w:rsidRPr="00BD6F46" w:rsidRDefault="00CB0445" w:rsidP="00CB0445">
      <w:pPr>
        <w:pStyle w:val="PL"/>
      </w:pPr>
      <w:r w:rsidRPr="00BD6F46">
        <w:t xml:space="preserve">          $ref: 'TS29571_CommonData.yaml#/components/responses/default'</w:t>
      </w:r>
    </w:p>
    <w:p w14:paraId="238B3F92" w14:textId="77777777" w:rsidR="00CB0445" w:rsidRDefault="00CB0445" w:rsidP="00CB0445">
      <w:pPr>
        <w:pStyle w:val="PL"/>
      </w:pPr>
      <w:r w:rsidRPr="00BD6F46">
        <w:t>components:</w:t>
      </w:r>
    </w:p>
    <w:p w14:paraId="30128022" w14:textId="77777777" w:rsidR="00CB0445" w:rsidRPr="001E7573" w:rsidRDefault="00CB0445" w:rsidP="00CB0445">
      <w:pPr>
        <w:pStyle w:val="PL"/>
        <w:rPr>
          <w:noProof w:val="0"/>
        </w:rPr>
      </w:pPr>
      <w:r w:rsidRPr="001E7573">
        <w:rPr>
          <w:noProof w:val="0"/>
        </w:rPr>
        <w:t xml:space="preserve">  securitySchemes:</w:t>
      </w:r>
    </w:p>
    <w:p w14:paraId="50CA65C0" w14:textId="77777777" w:rsidR="00CB0445" w:rsidRPr="001E7573" w:rsidRDefault="00CB0445" w:rsidP="00CB0445">
      <w:pPr>
        <w:pStyle w:val="PL"/>
        <w:rPr>
          <w:noProof w:val="0"/>
        </w:rPr>
      </w:pPr>
      <w:r w:rsidRPr="001E7573">
        <w:rPr>
          <w:noProof w:val="0"/>
        </w:rPr>
        <w:t xml:space="preserve">    oAuth2ClientCredentials:</w:t>
      </w:r>
    </w:p>
    <w:p w14:paraId="7FAE68F0" w14:textId="77777777" w:rsidR="00CB0445" w:rsidRPr="001E7573" w:rsidRDefault="00CB0445" w:rsidP="00CB0445">
      <w:pPr>
        <w:pStyle w:val="PL"/>
        <w:rPr>
          <w:noProof w:val="0"/>
        </w:rPr>
      </w:pPr>
      <w:r w:rsidRPr="001E7573">
        <w:rPr>
          <w:noProof w:val="0"/>
        </w:rPr>
        <w:t xml:space="preserve">      type: oauth2</w:t>
      </w:r>
    </w:p>
    <w:p w14:paraId="60FCB87F" w14:textId="77777777" w:rsidR="00CB0445" w:rsidRPr="001E7573" w:rsidRDefault="00CB0445" w:rsidP="00CB0445">
      <w:pPr>
        <w:pStyle w:val="PL"/>
        <w:rPr>
          <w:noProof w:val="0"/>
        </w:rPr>
      </w:pPr>
      <w:r w:rsidRPr="001E7573">
        <w:rPr>
          <w:noProof w:val="0"/>
        </w:rPr>
        <w:t xml:space="preserve">      flows:</w:t>
      </w:r>
    </w:p>
    <w:p w14:paraId="5A3EBCF9" w14:textId="77777777" w:rsidR="00CB0445" w:rsidRPr="001E7573" w:rsidRDefault="00CB0445" w:rsidP="00CB0445">
      <w:pPr>
        <w:pStyle w:val="PL"/>
        <w:rPr>
          <w:noProof w:val="0"/>
        </w:rPr>
      </w:pPr>
      <w:r w:rsidRPr="001E7573">
        <w:rPr>
          <w:noProof w:val="0"/>
        </w:rPr>
        <w:t xml:space="preserve">        clientCredentials:</w:t>
      </w:r>
    </w:p>
    <w:p w14:paraId="33E47852" w14:textId="77777777" w:rsidR="00CB0445" w:rsidRPr="001E7573" w:rsidRDefault="00CB0445" w:rsidP="00CB0445">
      <w:pPr>
        <w:pStyle w:val="PL"/>
        <w:rPr>
          <w:noProof w:val="0"/>
        </w:rPr>
      </w:pPr>
      <w:r w:rsidRPr="001E7573">
        <w:rPr>
          <w:noProof w:val="0"/>
        </w:rPr>
        <w:t xml:space="preserve">          tokenUrl: '</w:t>
      </w:r>
      <w:r w:rsidRPr="00082B3E">
        <w:rPr>
          <w:lang w:val="en-US"/>
        </w:rPr>
        <w:t>{nrfApiRoot}/oauth2/token</w:t>
      </w:r>
      <w:r w:rsidRPr="001E7573">
        <w:rPr>
          <w:noProof w:val="0"/>
        </w:rPr>
        <w:t>'</w:t>
      </w:r>
    </w:p>
    <w:p w14:paraId="5EE8AFCA" w14:textId="77777777" w:rsidR="00CB0445" w:rsidRDefault="00CB0445" w:rsidP="00CB0445">
      <w:pPr>
        <w:pStyle w:val="PL"/>
        <w:rPr>
          <w:noProof w:val="0"/>
        </w:rPr>
      </w:pPr>
      <w:r w:rsidRPr="001E7573">
        <w:rPr>
          <w:noProof w:val="0"/>
        </w:rPr>
        <w:t xml:space="preserve">          scopes:</w:t>
      </w:r>
    </w:p>
    <w:p w14:paraId="1FACB599" w14:textId="77777777" w:rsidR="00CB0445" w:rsidRPr="00BD6F46" w:rsidRDefault="00CB0445" w:rsidP="00CB0445">
      <w:pPr>
        <w:pStyle w:val="PL"/>
      </w:pPr>
      <w:r>
        <w:rPr>
          <w:noProof w:val="0"/>
        </w:rPr>
        <w:t xml:space="preserve">            </w:t>
      </w:r>
      <w:r w:rsidRPr="00CA45AC">
        <w:rPr>
          <w:noProof w:val="0"/>
        </w:rPr>
        <w:t>nchf-conv</w:t>
      </w:r>
      <w:r>
        <w:rPr>
          <w:noProof w:val="0"/>
        </w:rPr>
        <w:t>erged</w:t>
      </w:r>
      <w:r w:rsidRPr="00CA45AC">
        <w:rPr>
          <w:noProof w:val="0"/>
        </w:rPr>
        <w:t>charg</w:t>
      </w:r>
      <w:r>
        <w:rPr>
          <w:noProof w:val="0"/>
        </w:rPr>
        <w:t>ing</w:t>
      </w:r>
      <w:r w:rsidRPr="005467B3">
        <w:rPr>
          <w:noProof w:val="0"/>
        </w:rPr>
        <w:t xml:space="preserve">: Access to the </w:t>
      </w:r>
      <w:r w:rsidRPr="00BD6F46">
        <w:t xml:space="preserve">Nchf_ConvergedCharging </w:t>
      </w:r>
      <w:r w:rsidRPr="005467B3">
        <w:rPr>
          <w:noProof w:val="0"/>
        </w:rPr>
        <w:t>API</w:t>
      </w:r>
    </w:p>
    <w:p w14:paraId="3FBF608F" w14:textId="77777777" w:rsidR="00CB0445" w:rsidRPr="00BD6F46" w:rsidRDefault="00CB0445" w:rsidP="00CB0445">
      <w:pPr>
        <w:pStyle w:val="PL"/>
      </w:pPr>
      <w:r w:rsidRPr="00BD6F46">
        <w:t xml:space="preserve">  schemas:</w:t>
      </w:r>
    </w:p>
    <w:p w14:paraId="2BE82DB6" w14:textId="77777777" w:rsidR="00CB0445" w:rsidRPr="00BD6F46" w:rsidRDefault="00CB0445" w:rsidP="00CB0445">
      <w:pPr>
        <w:pStyle w:val="PL"/>
      </w:pPr>
      <w:r w:rsidRPr="00BD6F46">
        <w:t xml:space="preserve">    ChargingDataRequest:</w:t>
      </w:r>
    </w:p>
    <w:p w14:paraId="052E57D8" w14:textId="77777777" w:rsidR="00CB0445" w:rsidRPr="00BD6F46" w:rsidRDefault="00CB0445" w:rsidP="00CB0445">
      <w:pPr>
        <w:pStyle w:val="PL"/>
      </w:pPr>
      <w:r w:rsidRPr="00BD6F46">
        <w:t xml:space="preserve">      type: object</w:t>
      </w:r>
    </w:p>
    <w:p w14:paraId="5DEC99D6" w14:textId="77777777" w:rsidR="00CB0445" w:rsidRPr="00BD6F46" w:rsidRDefault="00CB0445" w:rsidP="00CB0445">
      <w:pPr>
        <w:pStyle w:val="PL"/>
      </w:pPr>
      <w:r w:rsidRPr="00BD6F46">
        <w:t xml:space="preserve">      properties:</w:t>
      </w:r>
    </w:p>
    <w:p w14:paraId="58D69290" w14:textId="77777777" w:rsidR="00CB0445" w:rsidRPr="00BD6F46" w:rsidRDefault="00CB0445" w:rsidP="00CB0445">
      <w:pPr>
        <w:pStyle w:val="PL"/>
      </w:pPr>
      <w:r w:rsidRPr="00BD6F46">
        <w:t xml:space="preserve">        subscriberIdentifier:</w:t>
      </w:r>
    </w:p>
    <w:p w14:paraId="3AC186C3" w14:textId="77777777" w:rsidR="00CB0445" w:rsidRDefault="00CB0445" w:rsidP="00CB0445">
      <w:pPr>
        <w:pStyle w:val="PL"/>
      </w:pPr>
      <w:r w:rsidRPr="00BD6F46">
        <w:t xml:space="preserve">          $ref: 'TS29571_CommonData.yaml#/components/schemas/Supi'</w:t>
      </w:r>
    </w:p>
    <w:p w14:paraId="2D5BC89F" w14:textId="77777777" w:rsidR="00CB0445" w:rsidRPr="00BD6F46" w:rsidRDefault="00CB0445" w:rsidP="00CB0445">
      <w:pPr>
        <w:pStyle w:val="PL"/>
      </w:pPr>
      <w:r w:rsidRPr="00BD6F46">
        <w:t xml:space="preserve">        </w:t>
      </w:r>
      <w:r>
        <w:t>tenantIdentifier</w:t>
      </w:r>
      <w:r w:rsidRPr="00BD6F46">
        <w:t>:</w:t>
      </w:r>
    </w:p>
    <w:p w14:paraId="352C572D" w14:textId="77777777" w:rsidR="00CB0445" w:rsidRDefault="00CB0445" w:rsidP="00CB0445">
      <w:pPr>
        <w:pStyle w:val="PL"/>
      </w:pPr>
      <w:r w:rsidRPr="00BD6F46">
        <w:t xml:space="preserve">          </w:t>
      </w:r>
      <w:r w:rsidRPr="00F267AF">
        <w:t>type: string</w:t>
      </w:r>
    </w:p>
    <w:p w14:paraId="011923E8" w14:textId="77777777" w:rsidR="00CB0445" w:rsidRPr="00BD6F46" w:rsidRDefault="00CB0445" w:rsidP="00CB0445">
      <w:pPr>
        <w:pStyle w:val="PL"/>
      </w:pPr>
      <w:r w:rsidRPr="00BD6F46">
        <w:t xml:space="preserve">        </w:t>
      </w:r>
      <w:r>
        <w:t>mnSConsumerIdentifier</w:t>
      </w:r>
      <w:r w:rsidRPr="00BD6F46">
        <w:t>:</w:t>
      </w:r>
    </w:p>
    <w:p w14:paraId="3C83247E" w14:textId="77777777" w:rsidR="00CB0445" w:rsidRPr="00BD6F46" w:rsidRDefault="00CB0445" w:rsidP="00CB0445">
      <w:pPr>
        <w:pStyle w:val="PL"/>
      </w:pPr>
      <w:r w:rsidRPr="00BD6F46">
        <w:t xml:space="preserve">          </w:t>
      </w:r>
      <w:r w:rsidRPr="00F267AF">
        <w:t>type: string</w:t>
      </w:r>
    </w:p>
    <w:p w14:paraId="0E1BCBDF" w14:textId="77777777" w:rsidR="00CB0445" w:rsidRPr="00BD6F46" w:rsidRDefault="00CB0445" w:rsidP="00CB0445">
      <w:pPr>
        <w:pStyle w:val="PL"/>
      </w:pPr>
      <w:r w:rsidRPr="00BD6F46">
        <w:t xml:space="preserve">        nfConsumerIdentification:</w:t>
      </w:r>
    </w:p>
    <w:p w14:paraId="5B68DDA3" w14:textId="77777777" w:rsidR="00CB0445" w:rsidRPr="00BD6F46" w:rsidRDefault="00CB0445" w:rsidP="00CB0445">
      <w:pPr>
        <w:pStyle w:val="PL"/>
      </w:pPr>
      <w:r w:rsidRPr="00BD6F46">
        <w:t xml:space="preserve">          $ref: '#/components/schemas/NFIdentification'</w:t>
      </w:r>
    </w:p>
    <w:p w14:paraId="610B95D2" w14:textId="77777777" w:rsidR="00CB0445" w:rsidRPr="00BD6F46" w:rsidRDefault="00CB0445" w:rsidP="00CB0445">
      <w:pPr>
        <w:pStyle w:val="PL"/>
      </w:pPr>
      <w:r w:rsidRPr="00BD6F46">
        <w:t xml:space="preserve">        invocationTimeStamp:</w:t>
      </w:r>
    </w:p>
    <w:p w14:paraId="147F90CD" w14:textId="77777777" w:rsidR="00CB0445" w:rsidRPr="00BD6F46" w:rsidRDefault="00CB0445" w:rsidP="00CB0445">
      <w:pPr>
        <w:pStyle w:val="PL"/>
      </w:pPr>
      <w:r w:rsidRPr="00BD6F46">
        <w:t xml:space="preserve">          $ref: 'TS29571_CommonData.yaml#/components/schemas/DateTime'</w:t>
      </w:r>
    </w:p>
    <w:p w14:paraId="7CE2D772" w14:textId="77777777" w:rsidR="00CB0445" w:rsidRPr="00BD6F46" w:rsidRDefault="00CB0445" w:rsidP="00CB0445">
      <w:pPr>
        <w:pStyle w:val="PL"/>
      </w:pPr>
      <w:r w:rsidRPr="00BD6F46">
        <w:t xml:space="preserve">        invocationSequenceNumber:</w:t>
      </w:r>
    </w:p>
    <w:p w14:paraId="25701B7D" w14:textId="77777777" w:rsidR="00CB0445" w:rsidRDefault="00CB0445" w:rsidP="00CB0445">
      <w:pPr>
        <w:pStyle w:val="PL"/>
      </w:pPr>
      <w:r w:rsidRPr="00BD6F46">
        <w:t xml:space="preserve">          $ref: 'TS29571_CommonData.yaml#/components/schemas/Uint32'</w:t>
      </w:r>
    </w:p>
    <w:p w14:paraId="58DB539D" w14:textId="77777777" w:rsidR="00CB0445" w:rsidRDefault="00CB0445" w:rsidP="00CB0445">
      <w:pPr>
        <w:pStyle w:val="PL"/>
        <w:rPr>
          <w:lang w:eastAsia="zh-CN"/>
        </w:rPr>
      </w:pPr>
      <w:r w:rsidRPr="00BD6F46">
        <w:t xml:space="preserve">        </w:t>
      </w:r>
      <w:r>
        <w:rPr>
          <w:lang w:eastAsia="zh-CN"/>
        </w:rPr>
        <w:t>retransmissionIndicator:</w:t>
      </w:r>
    </w:p>
    <w:p w14:paraId="712399A1" w14:textId="77777777" w:rsidR="00CB0445" w:rsidRDefault="00CB0445" w:rsidP="00CB0445">
      <w:pPr>
        <w:pStyle w:val="PL"/>
      </w:pPr>
      <w:r w:rsidRPr="00BD6F46">
        <w:t xml:space="preserve">          type: boolean</w:t>
      </w:r>
    </w:p>
    <w:p w14:paraId="7DC9AF65" w14:textId="77777777" w:rsidR="00CB0445" w:rsidRPr="00BD6F46" w:rsidRDefault="00CB0445" w:rsidP="00CB0445">
      <w:pPr>
        <w:pStyle w:val="PL"/>
      </w:pPr>
      <w:r w:rsidRPr="00BD6F46">
        <w:t xml:space="preserve">        </w:t>
      </w:r>
      <w:r>
        <w:t>oneTimeEvent</w:t>
      </w:r>
      <w:r w:rsidRPr="00BD6F46">
        <w:t>:</w:t>
      </w:r>
    </w:p>
    <w:p w14:paraId="3D5AA3E9" w14:textId="77777777" w:rsidR="00CB0445" w:rsidRPr="00BD6F46" w:rsidRDefault="00CB0445" w:rsidP="00CB0445">
      <w:pPr>
        <w:pStyle w:val="PL"/>
      </w:pPr>
      <w:r w:rsidRPr="00BD6F46">
        <w:t xml:space="preserve">          type: boolean</w:t>
      </w:r>
    </w:p>
    <w:p w14:paraId="594F02FA" w14:textId="77777777" w:rsidR="00CB0445" w:rsidRDefault="00CB0445" w:rsidP="00CB0445">
      <w:pPr>
        <w:pStyle w:val="PL"/>
      </w:pPr>
      <w:r>
        <w:t xml:space="preserve">        oneTimeEventType:</w:t>
      </w:r>
    </w:p>
    <w:p w14:paraId="473208C9" w14:textId="77777777" w:rsidR="00CB0445" w:rsidRDefault="00CB0445" w:rsidP="00CB0445">
      <w:pPr>
        <w:pStyle w:val="PL"/>
      </w:pPr>
      <w:r>
        <w:t xml:space="preserve">          $ref: '#/components/schemas/oneTimeEventType'</w:t>
      </w:r>
    </w:p>
    <w:p w14:paraId="6587EA4C" w14:textId="77777777" w:rsidR="00CB0445" w:rsidRPr="00BD6F46" w:rsidRDefault="00CB0445" w:rsidP="00CB0445">
      <w:pPr>
        <w:pStyle w:val="PL"/>
      </w:pPr>
      <w:r w:rsidRPr="00BD6F46">
        <w:t xml:space="preserve">        notifyUri:</w:t>
      </w:r>
    </w:p>
    <w:p w14:paraId="2A34594D" w14:textId="77777777" w:rsidR="00CB0445" w:rsidRDefault="00CB0445" w:rsidP="00CB0445">
      <w:pPr>
        <w:pStyle w:val="PL"/>
      </w:pPr>
      <w:r w:rsidRPr="00BD6F46">
        <w:t xml:space="preserve">          $ref: 'TS29571_CommonData.yaml#/components/schemas/Uri'</w:t>
      </w:r>
    </w:p>
    <w:p w14:paraId="3552A3D5" w14:textId="77777777" w:rsidR="00CB0445" w:rsidRDefault="00CB0445" w:rsidP="00CB0445">
      <w:pPr>
        <w:pStyle w:val="PL"/>
      </w:pPr>
      <w:r>
        <w:t xml:space="preserve">        supportedFeatures:</w:t>
      </w:r>
    </w:p>
    <w:p w14:paraId="3E63F972" w14:textId="77777777" w:rsidR="00CB0445" w:rsidRDefault="00CB0445" w:rsidP="00CB0445">
      <w:pPr>
        <w:pStyle w:val="PL"/>
      </w:pPr>
      <w:r>
        <w:t xml:space="preserve">          $ref: 'TS29571_CommonData.yaml#/components/schemas/SupportedFeatures'</w:t>
      </w:r>
    </w:p>
    <w:p w14:paraId="1C6566CE" w14:textId="77777777" w:rsidR="00CB0445" w:rsidRDefault="00CB0445" w:rsidP="00CB0445">
      <w:pPr>
        <w:pStyle w:val="PL"/>
      </w:pPr>
      <w:r>
        <w:t xml:space="preserve">        service</w:t>
      </w:r>
      <w:r>
        <w:rPr>
          <w:lang w:eastAsia="zh-CN"/>
        </w:rPr>
        <w:t>Specification</w:t>
      </w:r>
      <w:r>
        <w:t>Info:</w:t>
      </w:r>
    </w:p>
    <w:p w14:paraId="79259EE3" w14:textId="77777777" w:rsidR="00CB0445" w:rsidRPr="00BD6F46" w:rsidRDefault="00CB0445" w:rsidP="00CB0445">
      <w:pPr>
        <w:pStyle w:val="PL"/>
      </w:pPr>
      <w:r>
        <w:t xml:space="preserve">          type: string</w:t>
      </w:r>
    </w:p>
    <w:p w14:paraId="334D5131" w14:textId="77777777" w:rsidR="00CB0445" w:rsidRPr="00BD6F46" w:rsidRDefault="00CB0445" w:rsidP="00CB0445">
      <w:pPr>
        <w:pStyle w:val="PL"/>
      </w:pPr>
      <w:r w:rsidRPr="00BD6F46">
        <w:t xml:space="preserve">        multipleUnitUsage:</w:t>
      </w:r>
    </w:p>
    <w:p w14:paraId="38309FD7" w14:textId="77777777" w:rsidR="00CB0445" w:rsidRPr="00BD6F46" w:rsidRDefault="00CB0445" w:rsidP="00CB0445">
      <w:pPr>
        <w:pStyle w:val="PL"/>
      </w:pPr>
      <w:r w:rsidRPr="00BD6F46">
        <w:t xml:space="preserve">          type: array</w:t>
      </w:r>
    </w:p>
    <w:p w14:paraId="3C70C92E" w14:textId="77777777" w:rsidR="00CB0445" w:rsidRPr="00BD6F46" w:rsidRDefault="00CB0445" w:rsidP="00CB0445">
      <w:pPr>
        <w:pStyle w:val="PL"/>
      </w:pPr>
      <w:r w:rsidRPr="00BD6F46">
        <w:t xml:space="preserve">          items:</w:t>
      </w:r>
    </w:p>
    <w:p w14:paraId="4DE2CDE4" w14:textId="77777777" w:rsidR="00CB0445" w:rsidRPr="00BD6F46" w:rsidRDefault="00CB0445" w:rsidP="00CB0445">
      <w:pPr>
        <w:pStyle w:val="PL"/>
      </w:pPr>
      <w:r w:rsidRPr="00BD6F46">
        <w:t xml:space="preserve">            $ref: '#/components/schemas/MultipleUnitUsage'</w:t>
      </w:r>
    </w:p>
    <w:p w14:paraId="1101780D" w14:textId="77777777" w:rsidR="00CB0445" w:rsidRPr="00BD6F46" w:rsidRDefault="00CB0445" w:rsidP="00CB0445">
      <w:pPr>
        <w:pStyle w:val="PL"/>
      </w:pPr>
      <w:r w:rsidRPr="00BD6F46">
        <w:t xml:space="preserve">          minItems: 0</w:t>
      </w:r>
    </w:p>
    <w:p w14:paraId="0067447F" w14:textId="77777777" w:rsidR="00CB0445" w:rsidRPr="00BD6F46" w:rsidRDefault="00CB0445" w:rsidP="00CB0445">
      <w:pPr>
        <w:pStyle w:val="PL"/>
      </w:pPr>
      <w:r w:rsidRPr="00BD6F46">
        <w:lastRenderedPageBreak/>
        <w:t xml:space="preserve">        triggers:</w:t>
      </w:r>
    </w:p>
    <w:p w14:paraId="14BB7157" w14:textId="77777777" w:rsidR="00CB0445" w:rsidRPr="00BD6F46" w:rsidRDefault="00CB0445" w:rsidP="00CB0445">
      <w:pPr>
        <w:pStyle w:val="PL"/>
      </w:pPr>
      <w:r w:rsidRPr="00BD6F46">
        <w:t xml:space="preserve">          type: array</w:t>
      </w:r>
    </w:p>
    <w:p w14:paraId="75F7C8BB" w14:textId="77777777" w:rsidR="00CB0445" w:rsidRPr="00BD6F46" w:rsidRDefault="00CB0445" w:rsidP="00CB0445">
      <w:pPr>
        <w:pStyle w:val="PL"/>
      </w:pPr>
      <w:r w:rsidRPr="00BD6F46">
        <w:t xml:space="preserve">          items:</w:t>
      </w:r>
    </w:p>
    <w:p w14:paraId="3DDCA9FF" w14:textId="77777777" w:rsidR="00CB0445" w:rsidRPr="00BD6F46" w:rsidRDefault="00CB0445" w:rsidP="00CB0445">
      <w:pPr>
        <w:pStyle w:val="PL"/>
      </w:pPr>
      <w:r w:rsidRPr="00BD6F46">
        <w:t xml:space="preserve">            $ref: '#/components/schemas/Trigger'</w:t>
      </w:r>
    </w:p>
    <w:p w14:paraId="557275A0" w14:textId="77777777" w:rsidR="00CB0445" w:rsidRPr="00BD6F46" w:rsidRDefault="00CB0445" w:rsidP="00CB0445">
      <w:pPr>
        <w:pStyle w:val="PL"/>
      </w:pPr>
      <w:r w:rsidRPr="00BD6F46">
        <w:t xml:space="preserve">          minItems: 0</w:t>
      </w:r>
    </w:p>
    <w:p w14:paraId="23175ABC" w14:textId="77777777" w:rsidR="00CB0445" w:rsidRPr="00BD6F46" w:rsidRDefault="00CB0445" w:rsidP="00CB0445">
      <w:pPr>
        <w:pStyle w:val="PL"/>
      </w:pPr>
      <w:r w:rsidRPr="00BD6F46">
        <w:t xml:space="preserve">        pDUSessionChargingInformation:</w:t>
      </w:r>
    </w:p>
    <w:p w14:paraId="5200AF72" w14:textId="77777777" w:rsidR="00CB0445" w:rsidRPr="00BD6F46" w:rsidRDefault="00CB0445" w:rsidP="00CB0445">
      <w:pPr>
        <w:pStyle w:val="PL"/>
      </w:pPr>
      <w:r w:rsidRPr="00BD6F46">
        <w:t xml:space="preserve">          $ref: '#/components/schemas/PDUSessionChargingInformation'</w:t>
      </w:r>
    </w:p>
    <w:p w14:paraId="7F577763" w14:textId="77777777" w:rsidR="00CB0445" w:rsidRPr="00BD6F46" w:rsidRDefault="00CB0445" w:rsidP="00CB0445">
      <w:pPr>
        <w:pStyle w:val="PL"/>
      </w:pPr>
      <w:r w:rsidRPr="00BD6F46">
        <w:t xml:space="preserve">        roamingQBCInformation:</w:t>
      </w:r>
    </w:p>
    <w:p w14:paraId="598BFC09" w14:textId="77777777" w:rsidR="00CB0445" w:rsidRDefault="00CB0445" w:rsidP="00CB0445">
      <w:pPr>
        <w:pStyle w:val="PL"/>
      </w:pPr>
      <w:r w:rsidRPr="00BD6F46">
        <w:t xml:space="preserve">          $ref: '#/components/schemas/RoamingQBCInformation'</w:t>
      </w:r>
    </w:p>
    <w:p w14:paraId="6A50D4D6" w14:textId="77777777" w:rsidR="00CB0445" w:rsidRPr="00BD6F46" w:rsidRDefault="00CB0445" w:rsidP="00CB0445">
      <w:pPr>
        <w:pStyle w:val="PL"/>
      </w:pPr>
      <w:r w:rsidRPr="00BD6F46">
        <w:t xml:space="preserve">        </w:t>
      </w:r>
      <w:r>
        <w:t>sMS</w:t>
      </w:r>
      <w:r w:rsidRPr="00BD6F46">
        <w:t>ChargingInformation:</w:t>
      </w:r>
    </w:p>
    <w:p w14:paraId="3A020157" w14:textId="77777777" w:rsidR="00CB0445" w:rsidRDefault="00CB0445" w:rsidP="00CB0445">
      <w:pPr>
        <w:pStyle w:val="PL"/>
      </w:pPr>
      <w:r w:rsidRPr="00BD6F46">
        <w:t xml:space="preserve">          $ref: '#/components/schemas/</w:t>
      </w:r>
      <w:r>
        <w:t>SMS</w:t>
      </w:r>
      <w:r w:rsidRPr="00BD6F46">
        <w:t>ChargingInformation'</w:t>
      </w:r>
    </w:p>
    <w:p w14:paraId="79FA3A26" w14:textId="77777777" w:rsidR="00CB0445" w:rsidRPr="00BD6F46" w:rsidRDefault="00CB0445" w:rsidP="00CB0445">
      <w:pPr>
        <w:pStyle w:val="PL"/>
      </w:pPr>
      <w:r w:rsidRPr="00BD6F46">
        <w:t xml:space="preserve">        </w:t>
      </w:r>
      <w:r w:rsidRPr="009F66FB">
        <w:t>nEFChargingInformation</w:t>
      </w:r>
      <w:r w:rsidRPr="00BD6F46">
        <w:t>:</w:t>
      </w:r>
    </w:p>
    <w:p w14:paraId="0F95B1F4" w14:textId="77777777" w:rsidR="00CB0445" w:rsidRPr="00BD6F46" w:rsidRDefault="00CB0445" w:rsidP="00CB0445">
      <w:pPr>
        <w:pStyle w:val="PL"/>
      </w:pPr>
      <w:r w:rsidRPr="00BD6F46">
        <w:t xml:space="preserve">          $ref: '#/components/schemas/</w:t>
      </w:r>
      <w:r w:rsidRPr="00FB397A">
        <w:t>NEFChargingInformation</w:t>
      </w:r>
      <w:r w:rsidRPr="00BD6F46">
        <w:t>'</w:t>
      </w:r>
    </w:p>
    <w:p w14:paraId="7CD891B6" w14:textId="77777777" w:rsidR="00CB0445" w:rsidRPr="00BD6F46" w:rsidRDefault="00CB0445" w:rsidP="00CB0445">
      <w:pPr>
        <w:pStyle w:val="PL"/>
      </w:pPr>
      <w:r>
        <w:t xml:space="preserve">        registration</w:t>
      </w:r>
      <w:r w:rsidRPr="002F3ED2">
        <w:t>ChargingInformation</w:t>
      </w:r>
      <w:r>
        <w:t>:</w:t>
      </w:r>
    </w:p>
    <w:p w14:paraId="1B5AFC8A" w14:textId="77777777" w:rsidR="00CB0445" w:rsidRDefault="00CB0445" w:rsidP="00CB0445">
      <w:pPr>
        <w:pStyle w:val="PL"/>
      </w:pPr>
      <w:r w:rsidRPr="00BD6F46">
        <w:t xml:space="preserve">          $ref: '#/components/schemas/</w:t>
      </w:r>
      <w:r>
        <w:t>Registration</w:t>
      </w:r>
      <w:r w:rsidRPr="002F3ED2">
        <w:t>ChargingInformation</w:t>
      </w:r>
      <w:r w:rsidRPr="00BD6F46">
        <w:t>'</w:t>
      </w:r>
    </w:p>
    <w:p w14:paraId="0C96F2B5" w14:textId="77777777" w:rsidR="00CB0445" w:rsidRPr="00BD6F46" w:rsidRDefault="00CB0445" w:rsidP="00CB0445">
      <w:pPr>
        <w:pStyle w:val="PL"/>
      </w:pPr>
      <w:r>
        <w:t xml:space="preserve">        n2Connection</w:t>
      </w:r>
      <w:r w:rsidRPr="002F3ED2">
        <w:t>ChargingInformation</w:t>
      </w:r>
      <w:r>
        <w:t>:</w:t>
      </w:r>
    </w:p>
    <w:p w14:paraId="15E9C28D" w14:textId="77777777" w:rsidR="00CB0445" w:rsidRDefault="00CB0445" w:rsidP="00CB0445">
      <w:pPr>
        <w:pStyle w:val="PL"/>
      </w:pPr>
      <w:r w:rsidRPr="00BD6F46">
        <w:t xml:space="preserve">          $ref: '#/components/schemas/</w:t>
      </w:r>
      <w:r>
        <w:t>N2Connection</w:t>
      </w:r>
      <w:r w:rsidRPr="002F3ED2">
        <w:t>ChargingInformation</w:t>
      </w:r>
      <w:r w:rsidRPr="00BD6F46">
        <w:t>'</w:t>
      </w:r>
    </w:p>
    <w:p w14:paraId="43D968EC" w14:textId="77777777" w:rsidR="00CB0445" w:rsidRPr="00BD6F46" w:rsidRDefault="00CB0445" w:rsidP="00CB0445">
      <w:pPr>
        <w:pStyle w:val="PL"/>
      </w:pPr>
      <w:r>
        <w:t xml:space="preserve">        locationReportingChargingInformation:</w:t>
      </w:r>
    </w:p>
    <w:p w14:paraId="069B0D70" w14:textId="77777777" w:rsidR="00CB0445" w:rsidRDefault="00CB0445" w:rsidP="00CB0445">
      <w:pPr>
        <w:pStyle w:val="PL"/>
      </w:pPr>
      <w:r w:rsidRPr="00BD6F46">
        <w:t xml:space="preserve">          $ref: '#/components/schemas/</w:t>
      </w:r>
      <w:r>
        <w:t>LocationReportingChargingInformation</w:t>
      </w:r>
      <w:r w:rsidRPr="00BD6F46">
        <w:t>'</w:t>
      </w:r>
    </w:p>
    <w:p w14:paraId="055F4427" w14:textId="77777777" w:rsidR="00CB0445" w:rsidRDefault="00CB0445" w:rsidP="00CB0445">
      <w:pPr>
        <w:pStyle w:val="PL"/>
      </w:pPr>
      <w:r w:rsidRPr="00BD6F46">
        <w:t xml:space="preserve">        </w:t>
      </w:r>
      <w:r>
        <w:t>nSPACharging</w:t>
      </w:r>
      <w:r w:rsidRPr="00AD3544">
        <w:t>Information</w:t>
      </w:r>
      <w:r>
        <w:t>:</w:t>
      </w:r>
    </w:p>
    <w:p w14:paraId="32C64411" w14:textId="77777777" w:rsidR="00CB0445" w:rsidRDefault="00CB0445" w:rsidP="00CB0445">
      <w:pPr>
        <w:pStyle w:val="PL"/>
      </w:pPr>
      <w:r w:rsidRPr="00BD6F46">
        <w:t xml:space="preserve">          $ref: '#/components/schemas/</w:t>
      </w:r>
      <w:r>
        <w:t>NSPACharging</w:t>
      </w:r>
      <w:r w:rsidRPr="00AD3544">
        <w:t>Information</w:t>
      </w:r>
      <w:r w:rsidRPr="00BD6F46">
        <w:t>'</w:t>
      </w:r>
    </w:p>
    <w:p w14:paraId="7B2E06FB" w14:textId="77777777" w:rsidR="00CB0445" w:rsidRPr="00BD6F46" w:rsidRDefault="00CB0445" w:rsidP="00CB0445">
      <w:pPr>
        <w:pStyle w:val="PL"/>
      </w:pPr>
      <w:r>
        <w:t xml:space="preserve">        nSMChargingInformation:</w:t>
      </w:r>
    </w:p>
    <w:p w14:paraId="2FCEBDFA" w14:textId="77777777" w:rsidR="00CB0445" w:rsidRDefault="00CB0445" w:rsidP="00CB0445">
      <w:pPr>
        <w:pStyle w:val="PL"/>
      </w:pPr>
      <w:r w:rsidRPr="00BD6F46">
        <w:t xml:space="preserve">          $ref: '#/components/schemas/</w:t>
      </w:r>
      <w:r>
        <w:t>NSMChargingInformation</w:t>
      </w:r>
      <w:r w:rsidRPr="00BD6F46">
        <w:t>'</w:t>
      </w:r>
    </w:p>
    <w:p w14:paraId="295ADDCA" w14:textId="77777777" w:rsidR="00CB0445" w:rsidRPr="00BD6F46" w:rsidRDefault="00CB0445" w:rsidP="00CB0445">
      <w:pPr>
        <w:pStyle w:val="PL"/>
      </w:pPr>
      <w:r w:rsidRPr="00BD6F46">
        <w:t xml:space="preserve">      required:</w:t>
      </w:r>
    </w:p>
    <w:p w14:paraId="1DFB4A2E" w14:textId="77777777" w:rsidR="00CB0445" w:rsidRPr="00BD6F46" w:rsidRDefault="00CB0445" w:rsidP="00CB0445">
      <w:pPr>
        <w:pStyle w:val="PL"/>
      </w:pPr>
      <w:r w:rsidRPr="00BD6F46">
        <w:t xml:space="preserve">        - </w:t>
      </w:r>
      <w:r w:rsidRPr="00B278AC">
        <w:t>nfConsumerIdentification</w:t>
      </w:r>
      <w:r w:rsidRPr="00B278AC" w:rsidDel="00B36BCD">
        <w:t xml:space="preserve"> </w:t>
      </w:r>
    </w:p>
    <w:p w14:paraId="4C59783D" w14:textId="77777777" w:rsidR="00CB0445" w:rsidRPr="00BD6F46" w:rsidRDefault="00CB0445" w:rsidP="00CB0445">
      <w:pPr>
        <w:pStyle w:val="PL"/>
      </w:pPr>
      <w:r w:rsidRPr="00BD6F46">
        <w:t xml:space="preserve">        - invocationTimeStamp</w:t>
      </w:r>
    </w:p>
    <w:p w14:paraId="1F669879" w14:textId="77777777" w:rsidR="00CB0445" w:rsidRPr="00BD6F46" w:rsidRDefault="00CB0445" w:rsidP="00CB0445">
      <w:pPr>
        <w:pStyle w:val="PL"/>
      </w:pPr>
      <w:r w:rsidRPr="00BD6F46">
        <w:t xml:space="preserve">        - invocationSequenceNumber</w:t>
      </w:r>
    </w:p>
    <w:p w14:paraId="3DF42B68" w14:textId="77777777" w:rsidR="00CB0445" w:rsidRPr="00BD6F46" w:rsidRDefault="00CB0445" w:rsidP="00CB0445">
      <w:pPr>
        <w:pStyle w:val="PL"/>
      </w:pPr>
      <w:r w:rsidRPr="00BD6F46">
        <w:t xml:space="preserve">    ChargingDataResponse:</w:t>
      </w:r>
    </w:p>
    <w:p w14:paraId="5B31F944" w14:textId="77777777" w:rsidR="00CB0445" w:rsidRPr="00BD6F46" w:rsidRDefault="00CB0445" w:rsidP="00CB0445">
      <w:pPr>
        <w:pStyle w:val="PL"/>
      </w:pPr>
      <w:r w:rsidRPr="00BD6F46">
        <w:t xml:space="preserve">      type: object</w:t>
      </w:r>
    </w:p>
    <w:p w14:paraId="2734804B" w14:textId="77777777" w:rsidR="00CB0445" w:rsidRPr="00BD6F46" w:rsidRDefault="00CB0445" w:rsidP="00CB0445">
      <w:pPr>
        <w:pStyle w:val="PL"/>
      </w:pPr>
      <w:r w:rsidRPr="00BD6F46">
        <w:t xml:space="preserve">      properties:</w:t>
      </w:r>
    </w:p>
    <w:p w14:paraId="242A87E0" w14:textId="77777777" w:rsidR="00CB0445" w:rsidRPr="00BD6F46" w:rsidRDefault="00CB0445" w:rsidP="00CB0445">
      <w:pPr>
        <w:pStyle w:val="PL"/>
      </w:pPr>
      <w:r w:rsidRPr="00BD6F46">
        <w:t xml:space="preserve">        invocationTimeStamp:</w:t>
      </w:r>
    </w:p>
    <w:p w14:paraId="0EAB72EC" w14:textId="77777777" w:rsidR="00CB0445" w:rsidRPr="00BD6F46" w:rsidRDefault="00CB0445" w:rsidP="00CB0445">
      <w:pPr>
        <w:pStyle w:val="PL"/>
      </w:pPr>
      <w:r w:rsidRPr="00BD6F46">
        <w:t xml:space="preserve">          $ref: 'TS29571_CommonData.yaml#/components/schemas/DateTime'</w:t>
      </w:r>
    </w:p>
    <w:p w14:paraId="62647357" w14:textId="77777777" w:rsidR="00CB0445" w:rsidRPr="00BD6F46" w:rsidRDefault="00CB0445" w:rsidP="00CB0445">
      <w:pPr>
        <w:pStyle w:val="PL"/>
      </w:pPr>
      <w:r w:rsidRPr="00BD6F46">
        <w:t xml:space="preserve">        invocationSequenceNumber:</w:t>
      </w:r>
    </w:p>
    <w:p w14:paraId="42A9C5DE" w14:textId="77777777" w:rsidR="00CB0445" w:rsidRPr="00BD6F46" w:rsidRDefault="00CB0445" w:rsidP="00CB0445">
      <w:pPr>
        <w:pStyle w:val="PL"/>
      </w:pPr>
      <w:r w:rsidRPr="00BD6F46">
        <w:t xml:space="preserve">          $ref: 'TS29571_CommonData.yaml#/components/schemas/Uint32'</w:t>
      </w:r>
    </w:p>
    <w:p w14:paraId="0618B9C2" w14:textId="77777777" w:rsidR="00CB0445" w:rsidRPr="00BD6F46" w:rsidRDefault="00CB0445" w:rsidP="00CB0445">
      <w:pPr>
        <w:pStyle w:val="PL"/>
      </w:pPr>
      <w:r w:rsidRPr="00BD6F46">
        <w:t xml:space="preserve">        invocationResult:</w:t>
      </w:r>
    </w:p>
    <w:p w14:paraId="7D9AEE5C" w14:textId="77777777" w:rsidR="00CB0445" w:rsidRPr="00BD6F46" w:rsidRDefault="00CB0445" w:rsidP="00CB0445">
      <w:pPr>
        <w:pStyle w:val="PL"/>
      </w:pPr>
      <w:r w:rsidRPr="00BD6F46">
        <w:t xml:space="preserve">          $ref: '#/components/schemas/InvocationResult'</w:t>
      </w:r>
    </w:p>
    <w:p w14:paraId="3BB74A0A" w14:textId="77777777" w:rsidR="00CB0445" w:rsidRPr="00BD6F46" w:rsidRDefault="00CB0445" w:rsidP="00CB0445">
      <w:pPr>
        <w:pStyle w:val="PL"/>
      </w:pPr>
      <w:r w:rsidRPr="00BD6F46">
        <w:t xml:space="preserve">        sessionFailover:</w:t>
      </w:r>
    </w:p>
    <w:p w14:paraId="01A03CF9" w14:textId="77777777" w:rsidR="00CB0445" w:rsidRPr="00BD6F46" w:rsidRDefault="00CB0445" w:rsidP="00CB0445">
      <w:pPr>
        <w:pStyle w:val="PL"/>
      </w:pPr>
      <w:r w:rsidRPr="00BD6F46">
        <w:t xml:space="preserve">          $ref: '#/components/schemas/SessionFailover'</w:t>
      </w:r>
    </w:p>
    <w:p w14:paraId="7B4FE00A" w14:textId="77777777" w:rsidR="00CB0445" w:rsidRDefault="00CB0445" w:rsidP="00CB0445">
      <w:pPr>
        <w:pStyle w:val="PL"/>
      </w:pPr>
      <w:r>
        <w:t xml:space="preserve">        supportedFeatures:</w:t>
      </w:r>
    </w:p>
    <w:p w14:paraId="4252D9B1" w14:textId="77777777" w:rsidR="00CB0445" w:rsidRDefault="00CB0445" w:rsidP="00CB0445">
      <w:pPr>
        <w:pStyle w:val="PL"/>
      </w:pPr>
      <w:r>
        <w:t xml:space="preserve">          $ref: 'TS29571_CommonData.yaml#/components/schemas/SupportedFeatures'</w:t>
      </w:r>
    </w:p>
    <w:p w14:paraId="7F763CA1" w14:textId="77777777" w:rsidR="00CB0445" w:rsidRPr="00BD6F46" w:rsidRDefault="00CB0445" w:rsidP="00CB0445">
      <w:pPr>
        <w:pStyle w:val="PL"/>
      </w:pPr>
      <w:r w:rsidRPr="00BD6F46">
        <w:t xml:space="preserve">        multiple</w:t>
      </w:r>
      <w:r>
        <w:t>Unit</w:t>
      </w:r>
      <w:r w:rsidRPr="00BD6F46">
        <w:t>Information:</w:t>
      </w:r>
    </w:p>
    <w:p w14:paraId="7600EAD0" w14:textId="77777777" w:rsidR="00CB0445" w:rsidRPr="00BD6F46" w:rsidRDefault="00CB0445" w:rsidP="00CB0445">
      <w:pPr>
        <w:pStyle w:val="PL"/>
      </w:pPr>
      <w:r w:rsidRPr="00BD6F46">
        <w:t xml:space="preserve">          type: array</w:t>
      </w:r>
    </w:p>
    <w:p w14:paraId="1C3D375C" w14:textId="77777777" w:rsidR="00CB0445" w:rsidRPr="00BD6F46" w:rsidRDefault="00CB0445" w:rsidP="00CB0445">
      <w:pPr>
        <w:pStyle w:val="PL"/>
      </w:pPr>
      <w:r w:rsidRPr="00BD6F46">
        <w:t xml:space="preserve">          items:</w:t>
      </w:r>
    </w:p>
    <w:p w14:paraId="73817965" w14:textId="77777777" w:rsidR="00CB0445" w:rsidRPr="00BD6F46" w:rsidRDefault="00CB0445" w:rsidP="00CB0445">
      <w:pPr>
        <w:pStyle w:val="PL"/>
      </w:pPr>
      <w:r w:rsidRPr="00BD6F46">
        <w:t xml:space="preserve">            $ref: '#/components/schemas/Multiple</w:t>
      </w:r>
      <w:r>
        <w:t>Unit</w:t>
      </w:r>
      <w:r w:rsidRPr="00BD6F46">
        <w:t>Information'</w:t>
      </w:r>
    </w:p>
    <w:p w14:paraId="491B01A4" w14:textId="77777777" w:rsidR="00CB0445" w:rsidRPr="00BD6F46" w:rsidRDefault="00CB0445" w:rsidP="00CB0445">
      <w:pPr>
        <w:pStyle w:val="PL"/>
      </w:pPr>
      <w:r w:rsidRPr="00BD6F46">
        <w:t xml:space="preserve">          minItems: 0</w:t>
      </w:r>
    </w:p>
    <w:p w14:paraId="2C1AC46D" w14:textId="77777777" w:rsidR="00CB0445" w:rsidRPr="00BD6F46" w:rsidRDefault="00CB0445" w:rsidP="00CB0445">
      <w:pPr>
        <w:pStyle w:val="PL"/>
      </w:pPr>
      <w:r w:rsidRPr="00BD6F46">
        <w:t xml:space="preserve">        triggers:</w:t>
      </w:r>
    </w:p>
    <w:p w14:paraId="19EE46E4" w14:textId="77777777" w:rsidR="00CB0445" w:rsidRPr="00BD6F46" w:rsidRDefault="00CB0445" w:rsidP="00CB0445">
      <w:pPr>
        <w:pStyle w:val="PL"/>
      </w:pPr>
      <w:r w:rsidRPr="00BD6F46">
        <w:t xml:space="preserve">          type: array</w:t>
      </w:r>
    </w:p>
    <w:p w14:paraId="652262A1" w14:textId="77777777" w:rsidR="00CB0445" w:rsidRPr="00BD6F46" w:rsidRDefault="00CB0445" w:rsidP="00CB0445">
      <w:pPr>
        <w:pStyle w:val="PL"/>
      </w:pPr>
      <w:r w:rsidRPr="00BD6F46">
        <w:t xml:space="preserve">          items:</w:t>
      </w:r>
    </w:p>
    <w:p w14:paraId="732EB777" w14:textId="77777777" w:rsidR="00CB0445" w:rsidRPr="00BD6F46" w:rsidRDefault="00CB0445" w:rsidP="00CB0445">
      <w:pPr>
        <w:pStyle w:val="PL"/>
      </w:pPr>
      <w:r w:rsidRPr="00BD6F46">
        <w:t xml:space="preserve">            $ref: '#/components/schemas/Trigger'</w:t>
      </w:r>
    </w:p>
    <w:p w14:paraId="62414F88" w14:textId="77777777" w:rsidR="00CB0445" w:rsidRPr="00BD6F46" w:rsidRDefault="00CB0445" w:rsidP="00CB0445">
      <w:pPr>
        <w:pStyle w:val="PL"/>
      </w:pPr>
      <w:r w:rsidRPr="00BD6F46">
        <w:t xml:space="preserve">          minItems: 0</w:t>
      </w:r>
    </w:p>
    <w:p w14:paraId="7E95059F" w14:textId="77777777" w:rsidR="00CB0445" w:rsidRPr="00BD6F46" w:rsidRDefault="00CB0445" w:rsidP="00CB0445">
      <w:pPr>
        <w:pStyle w:val="PL"/>
      </w:pPr>
      <w:r w:rsidRPr="00BD6F46">
        <w:t xml:space="preserve">        pDUSessionChargingInformation:</w:t>
      </w:r>
    </w:p>
    <w:p w14:paraId="36059036" w14:textId="77777777" w:rsidR="00CB0445" w:rsidRPr="00BD6F46" w:rsidRDefault="00CB0445" w:rsidP="00CB0445">
      <w:pPr>
        <w:pStyle w:val="PL"/>
      </w:pPr>
      <w:r w:rsidRPr="00BD6F46">
        <w:t xml:space="preserve">          $ref: '#/components/schemas/PDUSessionChargingInformation'</w:t>
      </w:r>
    </w:p>
    <w:p w14:paraId="0E7A2D61" w14:textId="77777777" w:rsidR="00CB0445" w:rsidRPr="00BD6F46" w:rsidRDefault="00CB0445" w:rsidP="00CB0445">
      <w:pPr>
        <w:pStyle w:val="PL"/>
      </w:pPr>
      <w:r w:rsidRPr="00BD6F46">
        <w:t xml:space="preserve">        roamingQBCInformation:</w:t>
      </w:r>
    </w:p>
    <w:p w14:paraId="002B99D7" w14:textId="77777777" w:rsidR="00CB0445" w:rsidRPr="00BD6F46" w:rsidRDefault="00CB0445" w:rsidP="00CB0445">
      <w:pPr>
        <w:pStyle w:val="PL"/>
      </w:pPr>
      <w:r w:rsidRPr="00BD6F46">
        <w:t xml:space="preserve">          $ref: '#/components/schemas/RoamingQBCInformation'</w:t>
      </w:r>
    </w:p>
    <w:p w14:paraId="23B9780B" w14:textId="77777777" w:rsidR="00CB0445" w:rsidRPr="00BD6F46" w:rsidRDefault="00CB0445" w:rsidP="00CB0445">
      <w:pPr>
        <w:pStyle w:val="PL"/>
      </w:pPr>
      <w:r w:rsidRPr="00BD6F46">
        <w:t xml:space="preserve">      required:</w:t>
      </w:r>
    </w:p>
    <w:p w14:paraId="1D3EF48C" w14:textId="77777777" w:rsidR="00CB0445" w:rsidRPr="00BD6F46" w:rsidRDefault="00CB0445" w:rsidP="00CB0445">
      <w:pPr>
        <w:pStyle w:val="PL"/>
      </w:pPr>
      <w:r w:rsidRPr="00BD6F46">
        <w:t xml:space="preserve">        - invocationTimeStamp</w:t>
      </w:r>
    </w:p>
    <w:p w14:paraId="133869B7" w14:textId="77777777" w:rsidR="00CB0445" w:rsidRPr="00BD6F46" w:rsidRDefault="00CB0445" w:rsidP="00CB0445">
      <w:pPr>
        <w:pStyle w:val="PL"/>
      </w:pPr>
      <w:r w:rsidRPr="00BD6F46">
        <w:t xml:space="preserve">        - invocationSequenceNumber</w:t>
      </w:r>
    </w:p>
    <w:p w14:paraId="763C5690" w14:textId="77777777" w:rsidR="00CB0445" w:rsidRPr="00BD6F46" w:rsidRDefault="00CB0445" w:rsidP="00CB0445">
      <w:pPr>
        <w:pStyle w:val="PL"/>
      </w:pPr>
      <w:r w:rsidRPr="00BD6F46">
        <w:t xml:space="preserve">    ChargingNotif</w:t>
      </w:r>
      <w:r>
        <w:t>yRequest</w:t>
      </w:r>
      <w:r w:rsidRPr="00BD6F46">
        <w:t>:</w:t>
      </w:r>
    </w:p>
    <w:p w14:paraId="03D1BE4A" w14:textId="77777777" w:rsidR="00CB0445" w:rsidRPr="00BD6F46" w:rsidRDefault="00CB0445" w:rsidP="00CB0445">
      <w:pPr>
        <w:pStyle w:val="PL"/>
      </w:pPr>
      <w:r w:rsidRPr="00BD6F46">
        <w:t xml:space="preserve">      type: object</w:t>
      </w:r>
    </w:p>
    <w:p w14:paraId="207DC69F" w14:textId="77777777" w:rsidR="00CB0445" w:rsidRPr="00BD6F46" w:rsidRDefault="00CB0445" w:rsidP="00CB0445">
      <w:pPr>
        <w:pStyle w:val="PL"/>
      </w:pPr>
      <w:r w:rsidRPr="00BD6F46">
        <w:t xml:space="preserve">      properties:</w:t>
      </w:r>
    </w:p>
    <w:p w14:paraId="14397BE9" w14:textId="77777777" w:rsidR="00CB0445" w:rsidRPr="00BD6F46" w:rsidRDefault="00CB0445" w:rsidP="00CB0445">
      <w:pPr>
        <w:pStyle w:val="PL"/>
      </w:pPr>
      <w:r w:rsidRPr="00BD6F46">
        <w:t xml:space="preserve">        notificationType:</w:t>
      </w:r>
    </w:p>
    <w:p w14:paraId="7C534B52" w14:textId="77777777" w:rsidR="00CB0445" w:rsidRPr="00BD6F46" w:rsidRDefault="00CB0445" w:rsidP="00CB0445">
      <w:pPr>
        <w:pStyle w:val="PL"/>
      </w:pPr>
      <w:r w:rsidRPr="00BD6F46">
        <w:t xml:space="preserve">          $ref: '#/components/schemas/NotificationType'</w:t>
      </w:r>
    </w:p>
    <w:p w14:paraId="227D730A" w14:textId="77777777" w:rsidR="00CB0445" w:rsidRPr="00BD6F46" w:rsidRDefault="00CB0445" w:rsidP="00CB0445">
      <w:pPr>
        <w:pStyle w:val="PL"/>
      </w:pPr>
      <w:r w:rsidRPr="00BD6F46">
        <w:t xml:space="preserve">        reauthorizationDetails:</w:t>
      </w:r>
    </w:p>
    <w:p w14:paraId="41B30FFD" w14:textId="77777777" w:rsidR="00CB0445" w:rsidRPr="00BD6F46" w:rsidRDefault="00CB0445" w:rsidP="00CB0445">
      <w:pPr>
        <w:pStyle w:val="PL"/>
      </w:pPr>
      <w:r w:rsidRPr="00BD6F46">
        <w:t xml:space="preserve">          type: array</w:t>
      </w:r>
    </w:p>
    <w:p w14:paraId="0D793015" w14:textId="77777777" w:rsidR="00CB0445" w:rsidRPr="00BD6F46" w:rsidRDefault="00CB0445" w:rsidP="00CB0445">
      <w:pPr>
        <w:pStyle w:val="PL"/>
      </w:pPr>
      <w:r w:rsidRPr="00BD6F46">
        <w:t xml:space="preserve">          items:</w:t>
      </w:r>
    </w:p>
    <w:p w14:paraId="7D3660EE" w14:textId="77777777" w:rsidR="00CB0445" w:rsidRPr="00BD6F46" w:rsidRDefault="00CB0445" w:rsidP="00CB0445">
      <w:pPr>
        <w:pStyle w:val="PL"/>
      </w:pPr>
      <w:r w:rsidRPr="00BD6F46">
        <w:t xml:space="preserve">            $ref: '#/components/schemas/ReauthorizationDetails'</w:t>
      </w:r>
    </w:p>
    <w:p w14:paraId="2A31795B" w14:textId="77777777" w:rsidR="00CB0445" w:rsidRPr="00BD6F46" w:rsidRDefault="00CB0445" w:rsidP="00CB0445">
      <w:pPr>
        <w:pStyle w:val="PL"/>
      </w:pPr>
      <w:r w:rsidRPr="00BD6F46">
        <w:t xml:space="preserve">          minItems: 0</w:t>
      </w:r>
    </w:p>
    <w:p w14:paraId="47096B4E" w14:textId="77777777" w:rsidR="00CB0445" w:rsidRPr="00BD6F46" w:rsidRDefault="00CB0445" w:rsidP="00CB0445">
      <w:pPr>
        <w:pStyle w:val="PL"/>
      </w:pPr>
      <w:r w:rsidRPr="00BD6F46">
        <w:t xml:space="preserve">      required:</w:t>
      </w:r>
    </w:p>
    <w:p w14:paraId="4F66619B" w14:textId="77777777" w:rsidR="00CB0445" w:rsidRDefault="00CB0445" w:rsidP="00CB0445">
      <w:pPr>
        <w:pStyle w:val="PL"/>
      </w:pPr>
      <w:r w:rsidRPr="00BD6F46">
        <w:t xml:space="preserve">        - notificationType</w:t>
      </w:r>
    </w:p>
    <w:p w14:paraId="25BB6215" w14:textId="77777777" w:rsidR="00CB0445" w:rsidRDefault="00CB0445" w:rsidP="00CB0445">
      <w:pPr>
        <w:pStyle w:val="PL"/>
      </w:pPr>
      <w:r w:rsidRPr="00BD6F46">
        <w:t xml:space="preserve">    </w:t>
      </w:r>
      <w:r>
        <w:t>ChargingNotifyResponse:</w:t>
      </w:r>
    </w:p>
    <w:p w14:paraId="20AE9340" w14:textId="77777777" w:rsidR="00CB0445" w:rsidRDefault="00CB0445" w:rsidP="00CB0445">
      <w:pPr>
        <w:pStyle w:val="PL"/>
      </w:pPr>
      <w:r>
        <w:t xml:space="preserve">      type: object</w:t>
      </w:r>
    </w:p>
    <w:p w14:paraId="6453CCFF" w14:textId="77777777" w:rsidR="00CB0445" w:rsidRDefault="00CB0445" w:rsidP="00CB0445">
      <w:pPr>
        <w:pStyle w:val="PL"/>
      </w:pPr>
      <w:r>
        <w:t xml:space="preserve">      properties:</w:t>
      </w:r>
    </w:p>
    <w:p w14:paraId="7DEC4F2A" w14:textId="77777777" w:rsidR="00CB0445" w:rsidRPr="0015021B" w:rsidRDefault="00CB0445" w:rsidP="00CB0445">
      <w:pPr>
        <w:pStyle w:val="PL"/>
      </w:pPr>
      <w:r w:rsidRPr="00BD6F46">
        <w:t xml:space="preserve">        </w:t>
      </w:r>
      <w:r>
        <w:rPr>
          <w:rFonts w:hint="eastAsia"/>
          <w:lang w:eastAsia="zh-CN"/>
        </w:rPr>
        <w:t>i</w:t>
      </w:r>
      <w:r>
        <w:t>nvocationResult</w:t>
      </w:r>
      <w:r w:rsidRPr="00BD6F46">
        <w:t>:</w:t>
      </w:r>
    </w:p>
    <w:p w14:paraId="6DA5FA1D" w14:textId="77777777" w:rsidR="00CB0445" w:rsidRPr="00BD6F46" w:rsidRDefault="00CB0445" w:rsidP="00CB0445">
      <w:pPr>
        <w:pStyle w:val="PL"/>
      </w:pPr>
      <w:r>
        <w:t xml:space="preserve">          $ref: '#/components/schemas/InvocationResult'</w:t>
      </w:r>
    </w:p>
    <w:p w14:paraId="13790E1E" w14:textId="77777777" w:rsidR="00CB0445" w:rsidRPr="00BD6F46" w:rsidRDefault="00CB0445" w:rsidP="00CB0445">
      <w:pPr>
        <w:pStyle w:val="PL"/>
      </w:pPr>
      <w:r w:rsidRPr="00BD6F46">
        <w:t xml:space="preserve">    NFIdentification:</w:t>
      </w:r>
    </w:p>
    <w:p w14:paraId="261F57D0" w14:textId="77777777" w:rsidR="00CB0445" w:rsidRPr="00BD6F46" w:rsidRDefault="00CB0445" w:rsidP="00CB0445">
      <w:pPr>
        <w:pStyle w:val="PL"/>
      </w:pPr>
      <w:r w:rsidRPr="00BD6F46">
        <w:t xml:space="preserve">      type: object</w:t>
      </w:r>
    </w:p>
    <w:p w14:paraId="1B7881E9" w14:textId="77777777" w:rsidR="00CB0445" w:rsidRPr="00BD6F46" w:rsidRDefault="00CB0445" w:rsidP="00CB0445">
      <w:pPr>
        <w:pStyle w:val="PL"/>
      </w:pPr>
      <w:r w:rsidRPr="00BD6F46">
        <w:t xml:space="preserve">      properties:</w:t>
      </w:r>
    </w:p>
    <w:p w14:paraId="791C75B9" w14:textId="77777777" w:rsidR="00CB0445" w:rsidRPr="00BD6F46" w:rsidRDefault="00CB0445" w:rsidP="00CB0445">
      <w:pPr>
        <w:pStyle w:val="PL"/>
      </w:pPr>
      <w:r w:rsidRPr="00BD6F46">
        <w:t xml:space="preserve">        nFName:</w:t>
      </w:r>
    </w:p>
    <w:p w14:paraId="53DD2F3F" w14:textId="77777777" w:rsidR="00CB0445" w:rsidRPr="00BD6F46" w:rsidRDefault="00CB0445" w:rsidP="00CB0445">
      <w:pPr>
        <w:pStyle w:val="PL"/>
      </w:pPr>
      <w:r w:rsidRPr="00BD6F46">
        <w:lastRenderedPageBreak/>
        <w:t xml:space="preserve">          $ref: 'TS29571_CommonData.yaml#/components/schemas/NfInstanceId'</w:t>
      </w:r>
    </w:p>
    <w:p w14:paraId="676A533C" w14:textId="77777777" w:rsidR="00CB0445" w:rsidRPr="00BD6F46" w:rsidRDefault="00CB0445" w:rsidP="00CB0445">
      <w:pPr>
        <w:pStyle w:val="PL"/>
      </w:pPr>
      <w:r w:rsidRPr="00BD6F46">
        <w:t xml:space="preserve">        nFIPv4Address:</w:t>
      </w:r>
    </w:p>
    <w:p w14:paraId="75080C58" w14:textId="77777777" w:rsidR="00CB0445" w:rsidRPr="00BD6F46" w:rsidRDefault="00CB0445" w:rsidP="00CB0445">
      <w:pPr>
        <w:pStyle w:val="PL"/>
      </w:pPr>
      <w:r w:rsidRPr="00BD6F46">
        <w:t xml:space="preserve">          $ref: 'TS29571_CommonData.yaml#/components/schemas/Ipv4Addr'</w:t>
      </w:r>
    </w:p>
    <w:p w14:paraId="50CE8D38" w14:textId="77777777" w:rsidR="00CB0445" w:rsidRPr="00BD6F46" w:rsidRDefault="00CB0445" w:rsidP="00CB0445">
      <w:pPr>
        <w:pStyle w:val="PL"/>
      </w:pPr>
      <w:r w:rsidRPr="00BD6F46">
        <w:t xml:space="preserve">        nFIPv6Address:</w:t>
      </w:r>
    </w:p>
    <w:p w14:paraId="1F0C83EC" w14:textId="77777777" w:rsidR="00CB0445" w:rsidRPr="00BD6F46" w:rsidRDefault="00CB0445" w:rsidP="00CB0445">
      <w:pPr>
        <w:pStyle w:val="PL"/>
      </w:pPr>
      <w:r w:rsidRPr="00BD6F46">
        <w:t xml:space="preserve">          $ref: 'TS29571_CommonData.yaml#/components/schemas/Ipv6Addr'</w:t>
      </w:r>
    </w:p>
    <w:p w14:paraId="3E2DC1C3" w14:textId="77777777" w:rsidR="00CB0445" w:rsidRPr="00BD6F46" w:rsidRDefault="00CB0445" w:rsidP="00CB0445">
      <w:pPr>
        <w:pStyle w:val="PL"/>
      </w:pPr>
      <w:r w:rsidRPr="00BD6F46">
        <w:t xml:space="preserve">        nFPLMNID:</w:t>
      </w:r>
    </w:p>
    <w:p w14:paraId="7C6F252F" w14:textId="77777777" w:rsidR="00CB0445" w:rsidRPr="00BD6F46" w:rsidRDefault="00CB0445" w:rsidP="00CB0445">
      <w:pPr>
        <w:pStyle w:val="PL"/>
      </w:pPr>
      <w:r w:rsidRPr="00BD6F46">
        <w:t xml:space="preserve">          $ref: 'TS29571_CommonData.yaml#/components/schemas/PlmnId'</w:t>
      </w:r>
    </w:p>
    <w:p w14:paraId="4EF289FD" w14:textId="77777777" w:rsidR="00CB0445" w:rsidRPr="00BD6F46" w:rsidRDefault="00CB0445" w:rsidP="00CB0445">
      <w:pPr>
        <w:pStyle w:val="PL"/>
      </w:pPr>
      <w:r w:rsidRPr="00BD6F46">
        <w:t xml:space="preserve">        nodeFunctionality:</w:t>
      </w:r>
    </w:p>
    <w:p w14:paraId="49A489F3" w14:textId="77777777" w:rsidR="00CB0445" w:rsidRDefault="00CB0445" w:rsidP="00CB0445">
      <w:pPr>
        <w:pStyle w:val="PL"/>
      </w:pPr>
      <w:r w:rsidRPr="00BD6F46">
        <w:t xml:space="preserve">          $ref: '#/components/schemas/NodeFunctionality'</w:t>
      </w:r>
    </w:p>
    <w:p w14:paraId="484CFD5A" w14:textId="77777777" w:rsidR="00CB0445" w:rsidRPr="00BD6F46" w:rsidRDefault="00CB0445" w:rsidP="00CB0445">
      <w:pPr>
        <w:pStyle w:val="PL"/>
      </w:pPr>
      <w:r w:rsidRPr="00BD6F46">
        <w:t xml:space="preserve">        nF</w:t>
      </w:r>
      <w:r>
        <w:t>Fqdn</w:t>
      </w:r>
      <w:r w:rsidRPr="00BD6F46">
        <w:t>:</w:t>
      </w:r>
    </w:p>
    <w:p w14:paraId="4CA049E0" w14:textId="77777777" w:rsidR="00CB0445" w:rsidRPr="00BD6F46" w:rsidRDefault="00CB0445" w:rsidP="00CB0445">
      <w:pPr>
        <w:pStyle w:val="PL"/>
      </w:pPr>
      <w:r w:rsidRPr="00BD6F46">
        <w:t xml:space="preserve">          </w:t>
      </w:r>
      <w:r w:rsidRPr="00F267AF">
        <w:t>type: string</w:t>
      </w:r>
    </w:p>
    <w:p w14:paraId="3C3EEA98" w14:textId="77777777" w:rsidR="00CB0445" w:rsidRPr="00BD6F46" w:rsidRDefault="00CB0445" w:rsidP="00CB0445">
      <w:pPr>
        <w:pStyle w:val="PL"/>
      </w:pPr>
      <w:r w:rsidRPr="00BD6F46">
        <w:t xml:space="preserve">      required:</w:t>
      </w:r>
    </w:p>
    <w:p w14:paraId="54BAA95A" w14:textId="77777777" w:rsidR="00CB0445" w:rsidRPr="00BD6F46" w:rsidRDefault="00CB0445" w:rsidP="00CB0445">
      <w:pPr>
        <w:pStyle w:val="PL"/>
      </w:pPr>
      <w:r w:rsidRPr="00BD6F46">
        <w:t xml:space="preserve">        - nodeFunctionality</w:t>
      </w:r>
    </w:p>
    <w:p w14:paraId="17FFBD43" w14:textId="77777777" w:rsidR="00CB0445" w:rsidRPr="00BD6F46" w:rsidRDefault="00CB0445" w:rsidP="00CB0445">
      <w:pPr>
        <w:pStyle w:val="PL"/>
      </w:pPr>
      <w:r w:rsidRPr="00BD6F46">
        <w:t xml:space="preserve">    MultipleUnitUsage:</w:t>
      </w:r>
    </w:p>
    <w:p w14:paraId="490C6577" w14:textId="77777777" w:rsidR="00CB0445" w:rsidRPr="00BD6F46" w:rsidRDefault="00CB0445" w:rsidP="00CB0445">
      <w:pPr>
        <w:pStyle w:val="PL"/>
      </w:pPr>
      <w:r w:rsidRPr="00BD6F46">
        <w:t xml:space="preserve">      type: object</w:t>
      </w:r>
    </w:p>
    <w:p w14:paraId="7B9D73EC" w14:textId="77777777" w:rsidR="00CB0445" w:rsidRPr="00BD6F46" w:rsidRDefault="00CB0445" w:rsidP="00CB0445">
      <w:pPr>
        <w:pStyle w:val="PL"/>
      </w:pPr>
      <w:r w:rsidRPr="00BD6F46">
        <w:t xml:space="preserve">      properties:</w:t>
      </w:r>
    </w:p>
    <w:p w14:paraId="627521F0" w14:textId="77777777" w:rsidR="00CB0445" w:rsidRPr="00BD6F46" w:rsidRDefault="00CB0445" w:rsidP="00CB0445">
      <w:pPr>
        <w:pStyle w:val="PL"/>
      </w:pPr>
      <w:r w:rsidRPr="00BD6F46">
        <w:t xml:space="preserve">        ratingGroup:</w:t>
      </w:r>
    </w:p>
    <w:p w14:paraId="42A3E21C" w14:textId="77777777" w:rsidR="00CB0445" w:rsidRPr="00BD6F46" w:rsidRDefault="00CB0445" w:rsidP="00CB0445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2426118F" w14:textId="77777777" w:rsidR="00CB0445" w:rsidRPr="00BD6F46" w:rsidRDefault="00CB0445" w:rsidP="00CB0445">
      <w:pPr>
        <w:pStyle w:val="PL"/>
      </w:pPr>
      <w:r w:rsidRPr="00BD6F46">
        <w:t xml:space="preserve">        requestedUnit:</w:t>
      </w:r>
    </w:p>
    <w:p w14:paraId="637C5611" w14:textId="77777777" w:rsidR="00CB0445" w:rsidRPr="00BD6F46" w:rsidRDefault="00CB0445" w:rsidP="00CB0445">
      <w:pPr>
        <w:pStyle w:val="PL"/>
      </w:pPr>
      <w:r w:rsidRPr="00BD6F46">
        <w:t xml:space="preserve">          $ref: '#/components/schemas/RequestedUnit'</w:t>
      </w:r>
    </w:p>
    <w:p w14:paraId="33FEB014" w14:textId="77777777" w:rsidR="00CB0445" w:rsidRPr="00BD6F46" w:rsidRDefault="00CB0445" w:rsidP="00CB0445">
      <w:pPr>
        <w:pStyle w:val="PL"/>
      </w:pPr>
      <w:r w:rsidRPr="00BD6F46">
        <w:t xml:space="preserve">        </w:t>
      </w:r>
      <w:r>
        <w:rPr>
          <w:rFonts w:hint="eastAsia"/>
          <w:lang w:eastAsia="zh-CN"/>
        </w:rPr>
        <w:t>u</w:t>
      </w:r>
      <w:r w:rsidRPr="00BD6F46">
        <w:t>sedUnitContainer:</w:t>
      </w:r>
    </w:p>
    <w:p w14:paraId="4CB5CA4E" w14:textId="77777777" w:rsidR="00CB0445" w:rsidRPr="00BD6F46" w:rsidRDefault="00CB0445" w:rsidP="00CB0445">
      <w:pPr>
        <w:pStyle w:val="PL"/>
      </w:pPr>
      <w:r w:rsidRPr="00BD6F46">
        <w:t xml:space="preserve">          type: array</w:t>
      </w:r>
    </w:p>
    <w:p w14:paraId="751EE069" w14:textId="77777777" w:rsidR="00CB0445" w:rsidRPr="00BD6F46" w:rsidRDefault="00CB0445" w:rsidP="00CB0445">
      <w:pPr>
        <w:pStyle w:val="PL"/>
      </w:pPr>
      <w:r w:rsidRPr="00BD6F46">
        <w:t xml:space="preserve">          items:</w:t>
      </w:r>
    </w:p>
    <w:p w14:paraId="3C940053" w14:textId="77777777" w:rsidR="00CB0445" w:rsidRPr="00BD6F46" w:rsidRDefault="00CB0445" w:rsidP="00CB0445">
      <w:pPr>
        <w:pStyle w:val="PL"/>
      </w:pPr>
      <w:r w:rsidRPr="00BD6F46">
        <w:t xml:space="preserve">            $ref: '#/components/schemas/UsedUnitContainer'</w:t>
      </w:r>
    </w:p>
    <w:p w14:paraId="14DD4473" w14:textId="77777777" w:rsidR="00CB0445" w:rsidRPr="00BD6F46" w:rsidRDefault="00CB0445" w:rsidP="00CB0445">
      <w:pPr>
        <w:pStyle w:val="PL"/>
      </w:pPr>
      <w:r w:rsidRPr="00BD6F46">
        <w:t xml:space="preserve">          minItems: 0</w:t>
      </w:r>
    </w:p>
    <w:p w14:paraId="0797B085" w14:textId="77777777" w:rsidR="00CB0445" w:rsidRPr="00BD6F46" w:rsidRDefault="00CB0445" w:rsidP="00CB0445">
      <w:pPr>
        <w:pStyle w:val="PL"/>
      </w:pPr>
      <w:r w:rsidRPr="00BD6F46">
        <w:t xml:space="preserve">        uPFID:</w:t>
      </w:r>
    </w:p>
    <w:p w14:paraId="615B8F65" w14:textId="77777777" w:rsidR="00CB0445" w:rsidRPr="00BD6F46" w:rsidRDefault="00CB0445" w:rsidP="00CB0445">
      <w:pPr>
        <w:pStyle w:val="PL"/>
      </w:pPr>
      <w:r w:rsidRPr="00BD6F46">
        <w:t xml:space="preserve">          $ref: 'TS29571_CommonData.yaml#/components/schemas/NfInstanceId'</w:t>
      </w:r>
    </w:p>
    <w:p w14:paraId="1098EE8F" w14:textId="77777777" w:rsidR="00CB0445" w:rsidRPr="00BD6F46" w:rsidRDefault="00CB0445" w:rsidP="00CB0445">
      <w:pPr>
        <w:pStyle w:val="PL"/>
      </w:pPr>
      <w:r w:rsidRPr="00BD6F46">
        <w:t xml:space="preserve">      required:</w:t>
      </w:r>
    </w:p>
    <w:p w14:paraId="5604A7C2" w14:textId="77777777" w:rsidR="00CB0445" w:rsidRPr="00BD6F46" w:rsidRDefault="00CB0445" w:rsidP="00CB0445">
      <w:pPr>
        <w:pStyle w:val="PL"/>
      </w:pPr>
      <w:r w:rsidRPr="00BD6F46">
        <w:t xml:space="preserve">        - ratingGroup</w:t>
      </w:r>
    </w:p>
    <w:p w14:paraId="0BA4A614" w14:textId="77777777" w:rsidR="00CB0445" w:rsidRPr="00BD6F46" w:rsidRDefault="00CB0445" w:rsidP="00CB0445">
      <w:pPr>
        <w:pStyle w:val="PL"/>
      </w:pPr>
      <w:r w:rsidRPr="00BD6F46">
        <w:t xml:space="preserve">    InvocationResult:</w:t>
      </w:r>
    </w:p>
    <w:p w14:paraId="4684169F" w14:textId="77777777" w:rsidR="00CB0445" w:rsidRPr="00BD6F46" w:rsidRDefault="00CB0445" w:rsidP="00CB0445">
      <w:pPr>
        <w:pStyle w:val="PL"/>
      </w:pPr>
      <w:r w:rsidRPr="00BD6F46">
        <w:t xml:space="preserve">      type: object</w:t>
      </w:r>
    </w:p>
    <w:p w14:paraId="5464A4EE" w14:textId="77777777" w:rsidR="00CB0445" w:rsidRPr="00BD6F46" w:rsidRDefault="00CB0445" w:rsidP="00CB0445">
      <w:pPr>
        <w:pStyle w:val="PL"/>
      </w:pPr>
      <w:r w:rsidRPr="00BD6F46">
        <w:t xml:space="preserve">      properties:</w:t>
      </w:r>
    </w:p>
    <w:p w14:paraId="34183021" w14:textId="77777777" w:rsidR="00CB0445" w:rsidRPr="00BD6F46" w:rsidRDefault="00CB0445" w:rsidP="00CB0445">
      <w:pPr>
        <w:pStyle w:val="PL"/>
      </w:pPr>
      <w:r w:rsidRPr="00BD6F46">
        <w:t xml:space="preserve">        error:</w:t>
      </w:r>
    </w:p>
    <w:p w14:paraId="1EFB2A85" w14:textId="77777777" w:rsidR="00CB0445" w:rsidRPr="00BD6F46" w:rsidRDefault="00CB0445" w:rsidP="00CB0445">
      <w:pPr>
        <w:pStyle w:val="PL"/>
      </w:pPr>
      <w:r w:rsidRPr="00BD6F46">
        <w:t xml:space="preserve">          $ref: 'TS29571_CommonData.yaml#/components/schemas/ProblemDetails'</w:t>
      </w:r>
    </w:p>
    <w:p w14:paraId="249B0390" w14:textId="77777777" w:rsidR="00CB0445" w:rsidRPr="00BD6F46" w:rsidRDefault="00CB0445" w:rsidP="00CB0445">
      <w:pPr>
        <w:pStyle w:val="PL"/>
      </w:pPr>
      <w:r w:rsidRPr="00BD6F46">
        <w:t xml:space="preserve">        failureHandling:</w:t>
      </w:r>
    </w:p>
    <w:p w14:paraId="69E47D95" w14:textId="77777777" w:rsidR="00CB0445" w:rsidRPr="00BD6F46" w:rsidRDefault="00CB0445" w:rsidP="00CB0445">
      <w:pPr>
        <w:pStyle w:val="PL"/>
      </w:pPr>
      <w:r w:rsidRPr="00BD6F46">
        <w:t xml:space="preserve">          $ref: '#/components/schemas/FailureHandling'</w:t>
      </w:r>
    </w:p>
    <w:p w14:paraId="7DB2A7E6" w14:textId="77777777" w:rsidR="00CB0445" w:rsidRPr="00BD6F46" w:rsidRDefault="00CB0445" w:rsidP="00CB0445">
      <w:pPr>
        <w:pStyle w:val="PL"/>
      </w:pPr>
      <w:r w:rsidRPr="00BD6F46">
        <w:t xml:space="preserve">    Trigger:</w:t>
      </w:r>
    </w:p>
    <w:p w14:paraId="49E01C8A" w14:textId="77777777" w:rsidR="00CB0445" w:rsidRPr="00BD6F46" w:rsidRDefault="00CB0445" w:rsidP="00CB0445">
      <w:pPr>
        <w:pStyle w:val="PL"/>
      </w:pPr>
      <w:r w:rsidRPr="00BD6F46">
        <w:t xml:space="preserve">      type: object</w:t>
      </w:r>
    </w:p>
    <w:p w14:paraId="35B3A8E2" w14:textId="77777777" w:rsidR="00CB0445" w:rsidRPr="00BD6F46" w:rsidRDefault="00CB0445" w:rsidP="00CB0445">
      <w:pPr>
        <w:pStyle w:val="PL"/>
      </w:pPr>
      <w:r w:rsidRPr="00BD6F46">
        <w:t xml:space="preserve">      properties:</w:t>
      </w:r>
    </w:p>
    <w:p w14:paraId="4862BC45" w14:textId="77777777" w:rsidR="00CB0445" w:rsidRPr="00BD6F46" w:rsidRDefault="00CB0445" w:rsidP="00CB0445">
      <w:pPr>
        <w:pStyle w:val="PL"/>
      </w:pPr>
      <w:r w:rsidRPr="00BD6F46">
        <w:t xml:space="preserve">        triggerType:</w:t>
      </w:r>
    </w:p>
    <w:p w14:paraId="0EDD7890" w14:textId="77777777" w:rsidR="00CB0445" w:rsidRPr="00BD6F46" w:rsidRDefault="00CB0445" w:rsidP="00CB0445">
      <w:pPr>
        <w:pStyle w:val="PL"/>
      </w:pPr>
      <w:r w:rsidRPr="00BD6F46">
        <w:t xml:space="preserve">          $ref: '#/components/schemas/TriggerType'</w:t>
      </w:r>
    </w:p>
    <w:p w14:paraId="6166E974" w14:textId="77777777" w:rsidR="00CB0445" w:rsidRPr="00BD6F46" w:rsidRDefault="00CB0445" w:rsidP="00CB0445">
      <w:pPr>
        <w:pStyle w:val="PL"/>
      </w:pPr>
      <w:r w:rsidRPr="00BD6F46">
        <w:t xml:space="preserve">        </w:t>
      </w:r>
      <w:r>
        <w:t>triggerC</w:t>
      </w:r>
      <w:r w:rsidRPr="00BD6F46">
        <w:t>ategory:</w:t>
      </w:r>
    </w:p>
    <w:p w14:paraId="4416E95F" w14:textId="77777777" w:rsidR="00CB0445" w:rsidRPr="00BD6F46" w:rsidRDefault="00CB0445" w:rsidP="00CB0445">
      <w:pPr>
        <w:pStyle w:val="PL"/>
      </w:pPr>
      <w:r w:rsidRPr="00BD6F46">
        <w:t xml:space="preserve">          $ref: '#/components/schemas/TriggerCategory'</w:t>
      </w:r>
    </w:p>
    <w:p w14:paraId="3E03C05F" w14:textId="77777777" w:rsidR="00CB0445" w:rsidRPr="00BD6F46" w:rsidRDefault="00CB0445" w:rsidP="00CB0445">
      <w:pPr>
        <w:pStyle w:val="PL"/>
      </w:pPr>
      <w:r w:rsidRPr="00BD6F46">
        <w:t xml:space="preserve">        timeLimit:</w:t>
      </w:r>
    </w:p>
    <w:p w14:paraId="30F7D4B4" w14:textId="77777777" w:rsidR="00CB0445" w:rsidRPr="00BD6F46" w:rsidRDefault="00CB0445" w:rsidP="00CB0445">
      <w:pPr>
        <w:pStyle w:val="PL"/>
      </w:pPr>
      <w:r w:rsidRPr="00BD6F46">
        <w:t xml:space="preserve">          $ref: 'TS29571_CommonData.yaml#/components/schemas/DurationSec'</w:t>
      </w:r>
    </w:p>
    <w:p w14:paraId="2EA7CF37" w14:textId="77777777" w:rsidR="00CB0445" w:rsidRPr="00BD6F46" w:rsidRDefault="00CB0445" w:rsidP="00CB0445">
      <w:pPr>
        <w:pStyle w:val="PL"/>
      </w:pPr>
      <w:r w:rsidRPr="00BD6F46">
        <w:t xml:space="preserve">        volumeLimit:</w:t>
      </w:r>
    </w:p>
    <w:p w14:paraId="76C531F1" w14:textId="77777777" w:rsidR="00CB0445" w:rsidRDefault="00CB0445" w:rsidP="00CB0445">
      <w:pPr>
        <w:pStyle w:val="PL"/>
      </w:pPr>
      <w:r w:rsidRPr="00BD6F46">
        <w:t xml:space="preserve">          $ref: 'TS29571_CommonData.yaml#/components/schemas/Uint32'</w:t>
      </w:r>
    </w:p>
    <w:p w14:paraId="0619D6E7" w14:textId="77777777" w:rsidR="00CB0445" w:rsidRPr="00BD6F46" w:rsidRDefault="00CB0445" w:rsidP="00CB0445">
      <w:pPr>
        <w:pStyle w:val="PL"/>
      </w:pPr>
      <w:r w:rsidRPr="00BD6F46">
        <w:t xml:space="preserve">        volumeLimit</w:t>
      </w:r>
      <w:r>
        <w:t>64</w:t>
      </w:r>
      <w:r w:rsidRPr="00BD6F46">
        <w:t>:</w:t>
      </w:r>
    </w:p>
    <w:p w14:paraId="28560235" w14:textId="77777777" w:rsidR="00CB0445" w:rsidRPr="00BD6F46" w:rsidRDefault="00CB0445" w:rsidP="00CB0445">
      <w:pPr>
        <w:pStyle w:val="PL"/>
      </w:pPr>
      <w:r w:rsidRPr="00BD6F46">
        <w:t xml:space="preserve">          $ref: 'TS29571_CommonData.yaml#/components/schemas/Uint</w:t>
      </w:r>
      <w:r>
        <w:t>64</w:t>
      </w:r>
      <w:r w:rsidRPr="00BD6F46">
        <w:t>'</w:t>
      </w:r>
    </w:p>
    <w:p w14:paraId="069F7E21" w14:textId="77777777" w:rsidR="00CB0445" w:rsidRPr="00BD6F46" w:rsidRDefault="00CB0445" w:rsidP="00CB0445">
      <w:pPr>
        <w:pStyle w:val="PL"/>
      </w:pPr>
      <w:r w:rsidRPr="00BD6F46">
        <w:t xml:space="preserve">        maxNumberOfccc:</w:t>
      </w:r>
    </w:p>
    <w:p w14:paraId="2FB6676B" w14:textId="77777777" w:rsidR="00CB0445" w:rsidRPr="00BD6F46" w:rsidRDefault="00CB0445" w:rsidP="00CB0445">
      <w:pPr>
        <w:pStyle w:val="PL"/>
      </w:pPr>
      <w:r w:rsidRPr="00BD6F46">
        <w:t xml:space="preserve">          $ref: 'TS29571_CommonData.yaml#/components/schemas/Uint32'</w:t>
      </w:r>
    </w:p>
    <w:p w14:paraId="03AA4CE4" w14:textId="77777777" w:rsidR="00CB0445" w:rsidRPr="00BD6F46" w:rsidRDefault="00CB0445" w:rsidP="00CB0445">
      <w:pPr>
        <w:pStyle w:val="PL"/>
      </w:pPr>
      <w:r w:rsidRPr="00BD6F46">
        <w:t xml:space="preserve">      required:</w:t>
      </w:r>
    </w:p>
    <w:p w14:paraId="37547236" w14:textId="77777777" w:rsidR="00CB0445" w:rsidRPr="00BD6F46" w:rsidRDefault="00CB0445" w:rsidP="00CB0445">
      <w:pPr>
        <w:pStyle w:val="PL"/>
      </w:pPr>
      <w:r w:rsidRPr="00BD6F46">
        <w:t xml:space="preserve">        - triggerType</w:t>
      </w:r>
    </w:p>
    <w:p w14:paraId="3DAE61FA" w14:textId="77777777" w:rsidR="00CB0445" w:rsidRPr="00BD6F46" w:rsidRDefault="00CB0445" w:rsidP="00CB0445">
      <w:pPr>
        <w:pStyle w:val="PL"/>
      </w:pPr>
      <w:r w:rsidRPr="00BD6F46">
        <w:t xml:space="preserve">        - </w:t>
      </w:r>
      <w:r>
        <w:t>t</w:t>
      </w:r>
      <w:r w:rsidRPr="00BD6F46">
        <w:t>riggerCategory</w:t>
      </w:r>
    </w:p>
    <w:p w14:paraId="65F17DEC" w14:textId="77777777" w:rsidR="00CB0445" w:rsidRPr="00BD6F46" w:rsidRDefault="00CB0445" w:rsidP="00CB0445">
      <w:pPr>
        <w:pStyle w:val="PL"/>
      </w:pPr>
      <w:r w:rsidRPr="00BD6F46">
        <w:t xml:space="preserve">    Multiple</w:t>
      </w:r>
      <w:r>
        <w:t>Unit</w:t>
      </w:r>
      <w:r w:rsidRPr="00BD6F46">
        <w:t>Information:</w:t>
      </w:r>
    </w:p>
    <w:p w14:paraId="7C78B939" w14:textId="77777777" w:rsidR="00CB0445" w:rsidRPr="00BD6F46" w:rsidRDefault="00CB0445" w:rsidP="00CB0445">
      <w:pPr>
        <w:pStyle w:val="PL"/>
      </w:pPr>
      <w:r w:rsidRPr="00BD6F46">
        <w:t xml:space="preserve">      type: object</w:t>
      </w:r>
    </w:p>
    <w:p w14:paraId="3E66AE87" w14:textId="77777777" w:rsidR="00CB0445" w:rsidRPr="00BD6F46" w:rsidRDefault="00CB0445" w:rsidP="00CB0445">
      <w:pPr>
        <w:pStyle w:val="PL"/>
      </w:pPr>
      <w:r w:rsidRPr="00BD6F46">
        <w:t xml:space="preserve">      properties:</w:t>
      </w:r>
    </w:p>
    <w:p w14:paraId="04423D66" w14:textId="77777777" w:rsidR="00CB0445" w:rsidRPr="00BD6F46" w:rsidRDefault="00CB0445" w:rsidP="00CB0445">
      <w:pPr>
        <w:pStyle w:val="PL"/>
      </w:pPr>
      <w:r w:rsidRPr="00BD6F46">
        <w:t xml:space="preserve">        resultCode:</w:t>
      </w:r>
    </w:p>
    <w:p w14:paraId="7C3A290C" w14:textId="77777777" w:rsidR="00CB0445" w:rsidRPr="00BD6F46" w:rsidRDefault="00CB0445" w:rsidP="00CB0445">
      <w:pPr>
        <w:pStyle w:val="PL"/>
      </w:pPr>
      <w:r w:rsidRPr="00BD6F46">
        <w:t xml:space="preserve">          $ref: '#/components/schemas/ResultCode'</w:t>
      </w:r>
    </w:p>
    <w:p w14:paraId="5E45BE00" w14:textId="77777777" w:rsidR="00CB0445" w:rsidRPr="00BD6F46" w:rsidRDefault="00CB0445" w:rsidP="00CB0445">
      <w:pPr>
        <w:pStyle w:val="PL"/>
      </w:pPr>
      <w:r w:rsidRPr="00BD6F46">
        <w:t xml:space="preserve">        ratingGroup:</w:t>
      </w:r>
    </w:p>
    <w:p w14:paraId="3496DD98" w14:textId="77777777" w:rsidR="00CB0445" w:rsidRPr="00BD6F46" w:rsidRDefault="00CB0445" w:rsidP="00CB0445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1ABFD0A9" w14:textId="77777777" w:rsidR="00CB0445" w:rsidRPr="00BD6F46" w:rsidRDefault="00CB0445" w:rsidP="00CB0445">
      <w:pPr>
        <w:pStyle w:val="PL"/>
      </w:pPr>
      <w:r w:rsidRPr="00BD6F46">
        <w:t xml:space="preserve">        grantedUnit:</w:t>
      </w:r>
    </w:p>
    <w:p w14:paraId="4BB49EF6" w14:textId="77777777" w:rsidR="00CB0445" w:rsidRPr="00BD6F46" w:rsidRDefault="00CB0445" w:rsidP="00CB0445">
      <w:pPr>
        <w:pStyle w:val="PL"/>
      </w:pPr>
      <w:r w:rsidRPr="00BD6F46">
        <w:t xml:space="preserve">          $ref: '#/components/schemas/GrantedUnit'</w:t>
      </w:r>
    </w:p>
    <w:p w14:paraId="6B432CB7" w14:textId="77777777" w:rsidR="00CB0445" w:rsidRPr="00BD6F46" w:rsidRDefault="00CB0445" w:rsidP="00CB0445">
      <w:pPr>
        <w:pStyle w:val="PL"/>
      </w:pPr>
      <w:r w:rsidRPr="00BD6F46">
        <w:t xml:space="preserve">        triggers:</w:t>
      </w:r>
    </w:p>
    <w:p w14:paraId="0B175129" w14:textId="77777777" w:rsidR="00CB0445" w:rsidRPr="00BD6F46" w:rsidRDefault="00CB0445" w:rsidP="00CB0445">
      <w:pPr>
        <w:pStyle w:val="PL"/>
      </w:pPr>
      <w:r w:rsidRPr="00BD6F46">
        <w:t xml:space="preserve">          type: array</w:t>
      </w:r>
    </w:p>
    <w:p w14:paraId="18913BEF" w14:textId="77777777" w:rsidR="00CB0445" w:rsidRPr="00BD6F46" w:rsidRDefault="00CB0445" w:rsidP="00CB0445">
      <w:pPr>
        <w:pStyle w:val="PL"/>
      </w:pPr>
      <w:r w:rsidRPr="00BD6F46">
        <w:t xml:space="preserve">          items:</w:t>
      </w:r>
    </w:p>
    <w:p w14:paraId="16B4EF7B" w14:textId="77777777" w:rsidR="00CB0445" w:rsidRPr="00BD6F46" w:rsidRDefault="00CB0445" w:rsidP="00CB0445">
      <w:pPr>
        <w:pStyle w:val="PL"/>
      </w:pPr>
      <w:r w:rsidRPr="00BD6F46">
        <w:t xml:space="preserve">            $ref: '#/components/schemas/Trigger'</w:t>
      </w:r>
    </w:p>
    <w:p w14:paraId="3654093E" w14:textId="77777777" w:rsidR="00CB0445" w:rsidRPr="00BD6F46" w:rsidRDefault="00CB0445" w:rsidP="00CB0445">
      <w:pPr>
        <w:pStyle w:val="PL"/>
      </w:pPr>
      <w:r w:rsidRPr="00BD6F46">
        <w:t xml:space="preserve">          minItems: 0</w:t>
      </w:r>
    </w:p>
    <w:p w14:paraId="50F354E8" w14:textId="77777777" w:rsidR="00CB0445" w:rsidRPr="00BD6F46" w:rsidRDefault="00CB0445" w:rsidP="00CB0445">
      <w:pPr>
        <w:pStyle w:val="PL"/>
      </w:pPr>
      <w:r w:rsidRPr="00BD6F46">
        <w:t xml:space="preserve">        validityTime:</w:t>
      </w:r>
    </w:p>
    <w:p w14:paraId="220D29C4" w14:textId="77777777" w:rsidR="00CB0445" w:rsidRPr="00BD6F46" w:rsidRDefault="00CB0445" w:rsidP="00CB0445">
      <w:pPr>
        <w:pStyle w:val="PL"/>
      </w:pPr>
      <w:r w:rsidRPr="00BD6F46">
        <w:t xml:space="preserve">          $ref: 'TS29571_CommonData.yaml#/components/schemas/</w:t>
      </w:r>
      <w:r w:rsidRPr="009674B5">
        <w:t>DurationSec</w:t>
      </w:r>
      <w:r w:rsidRPr="00BD6F46">
        <w:t>'</w:t>
      </w:r>
    </w:p>
    <w:p w14:paraId="6E0803BD" w14:textId="77777777" w:rsidR="00CB0445" w:rsidRPr="00BD6F46" w:rsidRDefault="00CB0445" w:rsidP="00CB0445">
      <w:pPr>
        <w:pStyle w:val="PL"/>
      </w:pPr>
      <w:r w:rsidRPr="00BD6F46">
        <w:t xml:space="preserve">        quotaHoldingTime:</w:t>
      </w:r>
    </w:p>
    <w:p w14:paraId="44846B10" w14:textId="77777777" w:rsidR="00CB0445" w:rsidRPr="00BD6F46" w:rsidRDefault="00CB0445" w:rsidP="00CB0445">
      <w:pPr>
        <w:pStyle w:val="PL"/>
      </w:pPr>
      <w:r w:rsidRPr="00BD6F46">
        <w:t xml:space="preserve">          $ref: 'TS29571_CommonData.yaml#/components/schemas/DurationSec'</w:t>
      </w:r>
    </w:p>
    <w:p w14:paraId="270C12F7" w14:textId="77777777" w:rsidR="00CB0445" w:rsidRPr="00BD6F46" w:rsidRDefault="00CB0445" w:rsidP="00CB0445">
      <w:pPr>
        <w:pStyle w:val="PL"/>
      </w:pPr>
      <w:r w:rsidRPr="00BD6F46">
        <w:t xml:space="preserve">        finalUnitIndication:</w:t>
      </w:r>
    </w:p>
    <w:p w14:paraId="15405284" w14:textId="77777777" w:rsidR="00CB0445" w:rsidRPr="00BD6F46" w:rsidRDefault="00CB0445" w:rsidP="00CB0445">
      <w:pPr>
        <w:pStyle w:val="PL"/>
      </w:pPr>
      <w:r w:rsidRPr="00BD6F46">
        <w:t xml:space="preserve">          $ref: '#/components/schemas/FinalUnitIndication'</w:t>
      </w:r>
    </w:p>
    <w:p w14:paraId="5FAA620D" w14:textId="77777777" w:rsidR="00CB0445" w:rsidRPr="00BD6F46" w:rsidRDefault="00CB0445" w:rsidP="00CB0445">
      <w:pPr>
        <w:pStyle w:val="PL"/>
      </w:pPr>
      <w:r w:rsidRPr="00BD6F46">
        <w:t xml:space="preserve">        timeQuotaThreshold:</w:t>
      </w:r>
    </w:p>
    <w:p w14:paraId="26806D3B" w14:textId="77777777" w:rsidR="00CB0445" w:rsidRPr="00BD6F46" w:rsidRDefault="00CB0445" w:rsidP="00CB0445">
      <w:pPr>
        <w:pStyle w:val="PL"/>
      </w:pPr>
      <w:r w:rsidRPr="00BD6F46">
        <w:t xml:space="preserve">          type: integer</w:t>
      </w:r>
    </w:p>
    <w:p w14:paraId="27EB487A" w14:textId="77777777" w:rsidR="00CB0445" w:rsidRPr="00BD6F46" w:rsidRDefault="00CB0445" w:rsidP="00CB0445">
      <w:pPr>
        <w:pStyle w:val="PL"/>
      </w:pPr>
      <w:r w:rsidRPr="00BD6F46">
        <w:t xml:space="preserve">        volumeQuotaThreshold:</w:t>
      </w:r>
    </w:p>
    <w:p w14:paraId="08483436" w14:textId="77777777" w:rsidR="00CB0445" w:rsidRPr="00BD6F46" w:rsidRDefault="00CB0445" w:rsidP="00CB0445">
      <w:pPr>
        <w:pStyle w:val="PL"/>
      </w:pPr>
      <w:r w:rsidRPr="00BD6F46">
        <w:t xml:space="preserve">          $ref: 'TS29571_CommonData.yaml#/components/schemas/Uint</w:t>
      </w:r>
      <w:r>
        <w:t>64</w:t>
      </w:r>
      <w:r w:rsidRPr="00BD6F46">
        <w:t>'</w:t>
      </w:r>
    </w:p>
    <w:p w14:paraId="55079E75" w14:textId="77777777" w:rsidR="00CB0445" w:rsidRPr="00BD6F46" w:rsidRDefault="00CB0445" w:rsidP="00CB0445">
      <w:pPr>
        <w:pStyle w:val="PL"/>
      </w:pPr>
      <w:r w:rsidRPr="00BD6F46">
        <w:lastRenderedPageBreak/>
        <w:t xml:space="preserve">        unitQuotaThreshold:</w:t>
      </w:r>
    </w:p>
    <w:p w14:paraId="2056DA1A" w14:textId="77777777" w:rsidR="00CB0445" w:rsidRPr="00BD6F46" w:rsidRDefault="00CB0445" w:rsidP="00CB0445">
      <w:pPr>
        <w:pStyle w:val="PL"/>
      </w:pPr>
      <w:r w:rsidRPr="00BD6F46">
        <w:t xml:space="preserve">          type: integer</w:t>
      </w:r>
    </w:p>
    <w:p w14:paraId="3EF9EAFE" w14:textId="77777777" w:rsidR="00CB0445" w:rsidRPr="00BD6F46" w:rsidRDefault="00CB0445" w:rsidP="00CB0445">
      <w:pPr>
        <w:pStyle w:val="PL"/>
      </w:pPr>
      <w:r w:rsidRPr="00BD6F46">
        <w:t xml:space="preserve">        uPFID:</w:t>
      </w:r>
    </w:p>
    <w:p w14:paraId="14B8DA0F" w14:textId="77777777" w:rsidR="00CB0445" w:rsidRPr="00BD6F46" w:rsidRDefault="00CB0445" w:rsidP="00CB0445">
      <w:pPr>
        <w:pStyle w:val="PL"/>
      </w:pPr>
      <w:r w:rsidRPr="00BD6F46">
        <w:t xml:space="preserve">          $ref: 'TS29571_CommonData.yaml#/components/schemas/NfInstanceId'</w:t>
      </w:r>
    </w:p>
    <w:p w14:paraId="12922561" w14:textId="77777777" w:rsidR="00CB0445" w:rsidRPr="00BD6F46" w:rsidRDefault="00CB0445" w:rsidP="00CB0445">
      <w:pPr>
        <w:pStyle w:val="PL"/>
      </w:pPr>
      <w:r w:rsidRPr="00BD6F46">
        <w:t xml:space="preserve">      required:</w:t>
      </w:r>
    </w:p>
    <w:p w14:paraId="0BB0A8FF" w14:textId="77777777" w:rsidR="00CB0445" w:rsidRPr="00BD6F46" w:rsidRDefault="00CB0445" w:rsidP="00CB0445">
      <w:pPr>
        <w:pStyle w:val="PL"/>
      </w:pPr>
      <w:r w:rsidRPr="00BD6F46">
        <w:t xml:space="preserve">        - ratingGroup</w:t>
      </w:r>
    </w:p>
    <w:p w14:paraId="134FFF4E" w14:textId="77777777" w:rsidR="00CB0445" w:rsidRPr="00BD6F46" w:rsidRDefault="00CB0445" w:rsidP="00CB0445">
      <w:pPr>
        <w:pStyle w:val="PL"/>
      </w:pPr>
      <w:r w:rsidRPr="00BD6F46">
        <w:t xml:space="preserve">    RequestedUnit:</w:t>
      </w:r>
    </w:p>
    <w:p w14:paraId="7F01FD71" w14:textId="77777777" w:rsidR="00CB0445" w:rsidRPr="00BD6F46" w:rsidRDefault="00CB0445" w:rsidP="00CB0445">
      <w:pPr>
        <w:pStyle w:val="PL"/>
      </w:pPr>
      <w:r w:rsidRPr="00BD6F46">
        <w:t xml:space="preserve">      type: object</w:t>
      </w:r>
    </w:p>
    <w:p w14:paraId="0A64DB67" w14:textId="77777777" w:rsidR="00CB0445" w:rsidRPr="00BD6F46" w:rsidRDefault="00CB0445" w:rsidP="00CB0445">
      <w:pPr>
        <w:pStyle w:val="PL"/>
      </w:pPr>
      <w:r w:rsidRPr="00BD6F46">
        <w:t xml:space="preserve">      properties:</w:t>
      </w:r>
    </w:p>
    <w:p w14:paraId="5A41C1ED" w14:textId="77777777" w:rsidR="00CB0445" w:rsidRPr="00BD6F46" w:rsidRDefault="00CB0445" w:rsidP="00CB0445">
      <w:pPr>
        <w:pStyle w:val="PL"/>
      </w:pPr>
      <w:r w:rsidRPr="00BD6F46">
        <w:t xml:space="preserve">        time:</w:t>
      </w:r>
    </w:p>
    <w:p w14:paraId="27B99430" w14:textId="77777777" w:rsidR="00CB0445" w:rsidRPr="00BD6F46" w:rsidRDefault="00CB0445" w:rsidP="00CB0445">
      <w:pPr>
        <w:pStyle w:val="PL"/>
      </w:pPr>
      <w:r w:rsidRPr="00BD6F46">
        <w:t xml:space="preserve">          $ref: 'TS29571_CommonData.yaml#/components/schemas/Uint32'</w:t>
      </w:r>
    </w:p>
    <w:p w14:paraId="1576CF48" w14:textId="77777777" w:rsidR="00CB0445" w:rsidRPr="00BD6F46" w:rsidRDefault="00CB0445" w:rsidP="00CB0445">
      <w:pPr>
        <w:pStyle w:val="PL"/>
      </w:pPr>
      <w:r w:rsidRPr="00BD6F46">
        <w:t xml:space="preserve">        totalVolume:</w:t>
      </w:r>
    </w:p>
    <w:p w14:paraId="09FAA878" w14:textId="77777777" w:rsidR="00CB0445" w:rsidRPr="00BD6F46" w:rsidRDefault="00CB0445" w:rsidP="00CB0445">
      <w:pPr>
        <w:pStyle w:val="PL"/>
      </w:pPr>
      <w:r w:rsidRPr="00BD6F46">
        <w:t xml:space="preserve">          $ref: 'TS29571_CommonData.yaml#/components/schemas/Uint64'</w:t>
      </w:r>
    </w:p>
    <w:p w14:paraId="701DB69E" w14:textId="77777777" w:rsidR="00CB0445" w:rsidRPr="00BD6F46" w:rsidRDefault="00CB0445" w:rsidP="00CB0445">
      <w:pPr>
        <w:pStyle w:val="PL"/>
      </w:pPr>
      <w:r w:rsidRPr="00BD6F46">
        <w:t xml:space="preserve">        uplinkVolume:</w:t>
      </w:r>
    </w:p>
    <w:p w14:paraId="3EF3BFFD" w14:textId="77777777" w:rsidR="00CB0445" w:rsidRPr="00BD6F46" w:rsidRDefault="00CB0445" w:rsidP="00CB0445">
      <w:pPr>
        <w:pStyle w:val="PL"/>
      </w:pPr>
      <w:r w:rsidRPr="00BD6F46">
        <w:t xml:space="preserve">          $ref: 'TS29571_CommonData.yaml#/components/schemas/Uint64'</w:t>
      </w:r>
    </w:p>
    <w:p w14:paraId="281918AA" w14:textId="77777777" w:rsidR="00CB0445" w:rsidRPr="00BD6F46" w:rsidRDefault="00CB0445" w:rsidP="00CB0445">
      <w:pPr>
        <w:pStyle w:val="PL"/>
      </w:pPr>
      <w:r w:rsidRPr="00BD6F46">
        <w:t xml:space="preserve">        downlinkVolume:</w:t>
      </w:r>
    </w:p>
    <w:p w14:paraId="65D3FDBC" w14:textId="77777777" w:rsidR="00CB0445" w:rsidRPr="00BD6F46" w:rsidRDefault="00CB0445" w:rsidP="00CB0445">
      <w:pPr>
        <w:pStyle w:val="PL"/>
      </w:pPr>
      <w:r w:rsidRPr="00BD6F46">
        <w:t xml:space="preserve">          $ref: 'TS29571_CommonData.yaml#/components/schemas/Uint64'</w:t>
      </w:r>
    </w:p>
    <w:p w14:paraId="10B9F62F" w14:textId="77777777" w:rsidR="00CB0445" w:rsidRPr="00BD6F46" w:rsidRDefault="00CB0445" w:rsidP="00CB0445">
      <w:pPr>
        <w:pStyle w:val="PL"/>
      </w:pPr>
      <w:r w:rsidRPr="00BD6F46">
        <w:t xml:space="preserve">        serviceSpecificUnits:</w:t>
      </w:r>
    </w:p>
    <w:p w14:paraId="4926173B" w14:textId="77777777" w:rsidR="00CB0445" w:rsidRPr="00BD6F46" w:rsidRDefault="00CB0445" w:rsidP="00CB0445">
      <w:pPr>
        <w:pStyle w:val="PL"/>
      </w:pPr>
      <w:r w:rsidRPr="00BD6F46">
        <w:t xml:space="preserve">          $ref: 'TS29571_CommonData.yaml#/components/schemas/Uint64'</w:t>
      </w:r>
    </w:p>
    <w:p w14:paraId="55560813" w14:textId="77777777" w:rsidR="00CB0445" w:rsidRPr="00BD6F46" w:rsidRDefault="00CB0445" w:rsidP="00CB0445">
      <w:pPr>
        <w:pStyle w:val="PL"/>
      </w:pPr>
      <w:r w:rsidRPr="00BD6F46">
        <w:t xml:space="preserve">    UsedUnitContainer:</w:t>
      </w:r>
    </w:p>
    <w:p w14:paraId="6080B258" w14:textId="77777777" w:rsidR="00CB0445" w:rsidRPr="00BD6F46" w:rsidRDefault="00CB0445" w:rsidP="00CB0445">
      <w:pPr>
        <w:pStyle w:val="PL"/>
      </w:pPr>
      <w:r w:rsidRPr="00BD6F46">
        <w:t xml:space="preserve">      type: object</w:t>
      </w:r>
    </w:p>
    <w:p w14:paraId="4446B3F5" w14:textId="77777777" w:rsidR="00CB0445" w:rsidRPr="00BD6F46" w:rsidRDefault="00CB0445" w:rsidP="00CB0445">
      <w:pPr>
        <w:pStyle w:val="PL"/>
      </w:pPr>
      <w:r w:rsidRPr="00BD6F46">
        <w:t xml:space="preserve">      properties:</w:t>
      </w:r>
    </w:p>
    <w:p w14:paraId="67729D9C" w14:textId="77777777" w:rsidR="00CB0445" w:rsidRPr="00BD6F46" w:rsidRDefault="00CB0445" w:rsidP="00CB0445">
      <w:pPr>
        <w:pStyle w:val="PL"/>
      </w:pPr>
      <w:r w:rsidRPr="00BD6F46">
        <w:t xml:space="preserve">        serviceId:</w:t>
      </w:r>
    </w:p>
    <w:p w14:paraId="3315612F" w14:textId="77777777" w:rsidR="00CB0445" w:rsidRPr="00BD6F46" w:rsidRDefault="00CB0445" w:rsidP="00CB0445">
      <w:pPr>
        <w:pStyle w:val="PL"/>
      </w:pPr>
      <w:r w:rsidRPr="00BD6F46">
        <w:t xml:space="preserve">          $ref: 'TS29571_CommonData.yaml#/components/schemas/</w:t>
      </w:r>
      <w:r>
        <w:t>ServiceId</w:t>
      </w:r>
      <w:r w:rsidRPr="00BD6F46">
        <w:t>'</w:t>
      </w:r>
    </w:p>
    <w:p w14:paraId="563E170C" w14:textId="77777777" w:rsidR="00CB0445" w:rsidRPr="00AA3D43" w:rsidRDefault="00CB0445" w:rsidP="00CB0445">
      <w:pPr>
        <w:pStyle w:val="PL"/>
        <w:rPr>
          <w:lang w:val="fr-FR"/>
        </w:rPr>
      </w:pPr>
      <w:r w:rsidRPr="00BD6F46">
        <w:t xml:space="preserve">        </w:t>
      </w:r>
      <w:r w:rsidRPr="00AA3D43">
        <w:rPr>
          <w:lang w:val="fr-FR"/>
        </w:rPr>
        <w:t>quotaManagementIndicator:</w:t>
      </w:r>
    </w:p>
    <w:p w14:paraId="2707126F" w14:textId="77777777" w:rsidR="00CB0445" w:rsidRPr="00AA3D43" w:rsidRDefault="00CB0445" w:rsidP="00CB0445">
      <w:pPr>
        <w:pStyle w:val="PL"/>
        <w:rPr>
          <w:lang w:val="fr-FR"/>
        </w:rPr>
      </w:pPr>
      <w:r w:rsidRPr="00AA3D43">
        <w:rPr>
          <w:lang w:val="fr-FR"/>
        </w:rPr>
        <w:t xml:space="preserve">          $ref: '#/components/schemas/QuotaManagementIndicator'</w:t>
      </w:r>
    </w:p>
    <w:p w14:paraId="555AF574" w14:textId="77777777" w:rsidR="00CB0445" w:rsidRPr="00BD6F46" w:rsidRDefault="00CB0445" w:rsidP="00CB0445">
      <w:pPr>
        <w:pStyle w:val="PL"/>
      </w:pPr>
      <w:r w:rsidRPr="00AA3D43">
        <w:rPr>
          <w:lang w:val="fr-FR"/>
        </w:rPr>
        <w:t xml:space="preserve">        </w:t>
      </w:r>
      <w:r w:rsidRPr="00BD6F46">
        <w:t>triggers:</w:t>
      </w:r>
    </w:p>
    <w:p w14:paraId="1D8747C6" w14:textId="77777777" w:rsidR="00CB0445" w:rsidRPr="00BD6F46" w:rsidRDefault="00CB0445" w:rsidP="00CB0445">
      <w:pPr>
        <w:pStyle w:val="PL"/>
      </w:pPr>
      <w:r w:rsidRPr="00BD6F46">
        <w:t xml:space="preserve">          type: array</w:t>
      </w:r>
    </w:p>
    <w:p w14:paraId="69D9283B" w14:textId="77777777" w:rsidR="00CB0445" w:rsidRPr="00BD6F46" w:rsidRDefault="00CB0445" w:rsidP="00CB0445">
      <w:pPr>
        <w:pStyle w:val="PL"/>
      </w:pPr>
      <w:r w:rsidRPr="00BD6F46">
        <w:t xml:space="preserve">          items:</w:t>
      </w:r>
    </w:p>
    <w:p w14:paraId="4AE94D34" w14:textId="77777777" w:rsidR="00CB0445" w:rsidRPr="00BD6F46" w:rsidRDefault="00CB0445" w:rsidP="00CB0445">
      <w:pPr>
        <w:pStyle w:val="PL"/>
      </w:pPr>
      <w:r w:rsidRPr="00BD6F46">
        <w:t xml:space="preserve">            $ref: '#/components/schemas/Trigger'</w:t>
      </w:r>
    </w:p>
    <w:p w14:paraId="7343A1B3" w14:textId="77777777" w:rsidR="00CB0445" w:rsidRPr="00BD6F46" w:rsidRDefault="00CB0445" w:rsidP="00CB0445">
      <w:pPr>
        <w:pStyle w:val="PL"/>
      </w:pPr>
      <w:r w:rsidRPr="00BD6F46">
        <w:t xml:space="preserve">          minItems: 0</w:t>
      </w:r>
    </w:p>
    <w:p w14:paraId="049F39C1" w14:textId="77777777" w:rsidR="00CB0445" w:rsidRPr="00BD6F46" w:rsidRDefault="00CB0445" w:rsidP="00CB0445">
      <w:pPr>
        <w:pStyle w:val="PL"/>
      </w:pPr>
      <w:r w:rsidRPr="00BD6F46">
        <w:t xml:space="preserve">        triggerTimestamp:</w:t>
      </w:r>
    </w:p>
    <w:p w14:paraId="6B775FFA" w14:textId="77777777" w:rsidR="00CB0445" w:rsidRPr="00BD6F46" w:rsidRDefault="00CB0445" w:rsidP="00CB0445">
      <w:pPr>
        <w:pStyle w:val="PL"/>
      </w:pPr>
      <w:r w:rsidRPr="00BD6F46">
        <w:t xml:space="preserve">          $ref: 'TS29571_CommonData.yaml#/components/schemas/DateTime'</w:t>
      </w:r>
    </w:p>
    <w:p w14:paraId="5DA9E2DE" w14:textId="77777777" w:rsidR="00CB0445" w:rsidRPr="00BD6F46" w:rsidRDefault="00CB0445" w:rsidP="00CB0445">
      <w:pPr>
        <w:pStyle w:val="PL"/>
      </w:pPr>
      <w:r w:rsidRPr="00BD6F46">
        <w:t xml:space="preserve">        time:</w:t>
      </w:r>
    </w:p>
    <w:p w14:paraId="597151F6" w14:textId="77777777" w:rsidR="00CB0445" w:rsidRPr="00BD6F46" w:rsidRDefault="00CB0445" w:rsidP="00CB0445">
      <w:pPr>
        <w:pStyle w:val="PL"/>
      </w:pPr>
      <w:r w:rsidRPr="00BD6F46">
        <w:t xml:space="preserve">          $ref: 'TS29571_CommonData.yaml#/components/schemas/Uint32'</w:t>
      </w:r>
    </w:p>
    <w:p w14:paraId="6B62391C" w14:textId="77777777" w:rsidR="00CB0445" w:rsidRPr="00BD6F46" w:rsidRDefault="00CB0445" w:rsidP="00CB0445">
      <w:pPr>
        <w:pStyle w:val="PL"/>
      </w:pPr>
      <w:r w:rsidRPr="00BD6F46">
        <w:t xml:space="preserve">        totalVolume:</w:t>
      </w:r>
    </w:p>
    <w:p w14:paraId="3235D2D8" w14:textId="77777777" w:rsidR="00CB0445" w:rsidRPr="00BD6F46" w:rsidRDefault="00CB0445" w:rsidP="00CB0445">
      <w:pPr>
        <w:pStyle w:val="PL"/>
      </w:pPr>
      <w:r w:rsidRPr="00BD6F46">
        <w:t xml:space="preserve">          $ref: 'TS29571_CommonData.yaml#/components/schemas/Uint64'</w:t>
      </w:r>
    </w:p>
    <w:p w14:paraId="55E6830E" w14:textId="77777777" w:rsidR="00CB0445" w:rsidRPr="00BD6F46" w:rsidRDefault="00CB0445" w:rsidP="00CB0445">
      <w:pPr>
        <w:pStyle w:val="PL"/>
      </w:pPr>
      <w:r w:rsidRPr="00BD6F46">
        <w:t xml:space="preserve">        uplinkVolume:</w:t>
      </w:r>
    </w:p>
    <w:p w14:paraId="073EA115" w14:textId="77777777" w:rsidR="00CB0445" w:rsidRPr="00BD6F46" w:rsidRDefault="00CB0445" w:rsidP="00CB0445">
      <w:pPr>
        <w:pStyle w:val="PL"/>
      </w:pPr>
      <w:r w:rsidRPr="00BD6F46">
        <w:t xml:space="preserve">          $ref: 'TS29571_CommonData.yaml#/components/schemas/Uint64'</w:t>
      </w:r>
    </w:p>
    <w:p w14:paraId="08B652D0" w14:textId="77777777" w:rsidR="00CB0445" w:rsidRPr="00BD6F46" w:rsidRDefault="00CB0445" w:rsidP="00CB0445">
      <w:pPr>
        <w:pStyle w:val="PL"/>
      </w:pPr>
      <w:r w:rsidRPr="00BD6F46">
        <w:t xml:space="preserve">        downlinkVolume:</w:t>
      </w:r>
    </w:p>
    <w:p w14:paraId="5593A12B" w14:textId="77777777" w:rsidR="00CB0445" w:rsidRPr="00BD6F46" w:rsidRDefault="00CB0445" w:rsidP="00CB0445">
      <w:pPr>
        <w:pStyle w:val="PL"/>
      </w:pPr>
      <w:r w:rsidRPr="00BD6F46">
        <w:t xml:space="preserve">          $ref: 'TS29571_CommonData.yaml#/components/schemas/Uint64'</w:t>
      </w:r>
    </w:p>
    <w:p w14:paraId="1B9AE3E3" w14:textId="77777777" w:rsidR="00CB0445" w:rsidRPr="00BD6F46" w:rsidRDefault="00CB0445" w:rsidP="00CB0445">
      <w:pPr>
        <w:pStyle w:val="PL"/>
      </w:pPr>
      <w:r w:rsidRPr="00BD6F46">
        <w:t xml:space="preserve">        serviceSpecificUnits:</w:t>
      </w:r>
    </w:p>
    <w:p w14:paraId="20253935" w14:textId="77777777" w:rsidR="00CB0445" w:rsidRPr="00BD6F46" w:rsidRDefault="00CB0445" w:rsidP="00CB0445">
      <w:pPr>
        <w:pStyle w:val="PL"/>
      </w:pPr>
      <w:r w:rsidRPr="00BD6F46">
        <w:t xml:space="preserve">          $ref: 'TS29571_CommonData.yaml#/components/schemas/Uint64'</w:t>
      </w:r>
    </w:p>
    <w:p w14:paraId="4F107381" w14:textId="77777777" w:rsidR="00CB0445" w:rsidRPr="00BD6F46" w:rsidRDefault="00CB0445" w:rsidP="00CB0445">
      <w:pPr>
        <w:pStyle w:val="PL"/>
      </w:pPr>
      <w:r w:rsidRPr="00BD6F46">
        <w:t xml:space="preserve">        eventTimeStamps:</w:t>
      </w:r>
    </w:p>
    <w:p w14:paraId="452C001E" w14:textId="77777777" w:rsidR="00CB0445" w:rsidRPr="00BD6F46" w:rsidRDefault="00CB0445" w:rsidP="00CB0445">
      <w:pPr>
        <w:pStyle w:val="PL"/>
      </w:pPr>
      <w:r w:rsidRPr="00BD6F46">
        <w:t xml:space="preserve">          </w:t>
      </w:r>
    </w:p>
    <w:p w14:paraId="440D5A16" w14:textId="77777777" w:rsidR="00CB0445" w:rsidRDefault="00CB0445" w:rsidP="00CB0445">
      <w:pPr>
        <w:pStyle w:val="PL"/>
      </w:pPr>
      <w:r>
        <w:t xml:space="preserve">          type: array</w:t>
      </w:r>
    </w:p>
    <w:p w14:paraId="4F45DA01" w14:textId="77777777" w:rsidR="00CB0445" w:rsidRDefault="00CB0445" w:rsidP="00CB0445">
      <w:pPr>
        <w:pStyle w:val="PL"/>
      </w:pPr>
    </w:p>
    <w:p w14:paraId="45C9344D" w14:textId="77777777" w:rsidR="00CB0445" w:rsidRDefault="00CB0445" w:rsidP="00CB0445">
      <w:pPr>
        <w:pStyle w:val="PL"/>
      </w:pPr>
      <w:r>
        <w:t xml:space="preserve">          items:</w:t>
      </w:r>
    </w:p>
    <w:p w14:paraId="52E842F1" w14:textId="77777777" w:rsidR="00CB0445" w:rsidRDefault="00CB0445" w:rsidP="00CB0445">
      <w:pPr>
        <w:pStyle w:val="PL"/>
      </w:pPr>
      <w:r>
        <w:t xml:space="preserve">            $ref: 'TS29571_CommonData.yaml#/components/schemas/DateTime'</w:t>
      </w:r>
    </w:p>
    <w:p w14:paraId="335CF0A4" w14:textId="77777777" w:rsidR="00CB0445" w:rsidRDefault="00CB0445" w:rsidP="00CB0445">
      <w:pPr>
        <w:pStyle w:val="PL"/>
      </w:pPr>
      <w:r>
        <w:t xml:space="preserve">          minItems: 0</w:t>
      </w:r>
    </w:p>
    <w:p w14:paraId="0F889C4C" w14:textId="77777777" w:rsidR="00CB0445" w:rsidRPr="00BD6F46" w:rsidRDefault="00CB0445" w:rsidP="00CB0445">
      <w:pPr>
        <w:pStyle w:val="PL"/>
      </w:pPr>
      <w:r w:rsidRPr="00BD6F46">
        <w:t xml:space="preserve">        localSequenceNumber:</w:t>
      </w:r>
    </w:p>
    <w:p w14:paraId="06E0C57D" w14:textId="77777777" w:rsidR="00CB0445" w:rsidRPr="00BD6F46" w:rsidRDefault="00CB0445" w:rsidP="00CB0445">
      <w:pPr>
        <w:pStyle w:val="PL"/>
      </w:pPr>
      <w:r w:rsidRPr="00BD6F46">
        <w:t xml:space="preserve">          type: integer</w:t>
      </w:r>
    </w:p>
    <w:p w14:paraId="7804F086" w14:textId="77777777" w:rsidR="00CB0445" w:rsidRPr="00BD6F46" w:rsidRDefault="00CB0445" w:rsidP="00CB0445">
      <w:pPr>
        <w:pStyle w:val="PL"/>
      </w:pPr>
      <w:r w:rsidRPr="00BD6F46">
        <w:t xml:space="preserve">        pDUContainerInformation:</w:t>
      </w:r>
    </w:p>
    <w:p w14:paraId="708C33A5" w14:textId="77777777" w:rsidR="00CB0445" w:rsidRDefault="00CB0445" w:rsidP="00CB0445">
      <w:pPr>
        <w:pStyle w:val="PL"/>
      </w:pPr>
      <w:r w:rsidRPr="00BD6F46">
        <w:t xml:space="preserve">          $ref: '#/components/schemas/PDUContainerInformation'</w:t>
      </w:r>
    </w:p>
    <w:p w14:paraId="4DA64198" w14:textId="77777777" w:rsidR="00CB0445" w:rsidRPr="00BD6F46" w:rsidRDefault="00CB0445" w:rsidP="00CB0445">
      <w:pPr>
        <w:pStyle w:val="PL"/>
      </w:pPr>
      <w:r w:rsidRPr="00BD6F46">
        <w:t xml:space="preserve">        </w:t>
      </w:r>
      <w:r>
        <w:t>n</w:t>
      </w:r>
      <w:r w:rsidRPr="00AD3544">
        <w:t>SPA</w:t>
      </w:r>
      <w:r w:rsidRPr="00BD6F46">
        <w:t>ContainerInformation:</w:t>
      </w:r>
    </w:p>
    <w:p w14:paraId="7E2F3969" w14:textId="77777777" w:rsidR="00CB0445" w:rsidRPr="00BD6F46" w:rsidRDefault="00CB0445" w:rsidP="00CB0445">
      <w:pPr>
        <w:pStyle w:val="PL"/>
      </w:pPr>
      <w:r w:rsidRPr="00BD6F46">
        <w:t xml:space="preserve">          $ref: '#/components/schemas/</w:t>
      </w:r>
      <w:r>
        <w:t>NSPA</w:t>
      </w:r>
      <w:r w:rsidRPr="00BD6F46">
        <w:t>ContainerInformation'</w:t>
      </w:r>
    </w:p>
    <w:p w14:paraId="74BA5F23" w14:textId="77777777" w:rsidR="00CB0445" w:rsidRPr="00BD6F46" w:rsidRDefault="00CB0445" w:rsidP="00CB0445">
      <w:pPr>
        <w:pStyle w:val="PL"/>
      </w:pPr>
      <w:r w:rsidRPr="00BD6F46">
        <w:t xml:space="preserve">      required:</w:t>
      </w:r>
    </w:p>
    <w:p w14:paraId="2CE0B46E" w14:textId="77777777" w:rsidR="00CB0445" w:rsidRPr="00BD6F46" w:rsidRDefault="00CB0445" w:rsidP="00CB0445">
      <w:pPr>
        <w:pStyle w:val="PL"/>
      </w:pPr>
      <w:r w:rsidRPr="00BD6F46">
        <w:t xml:space="preserve">        - localSequenceNumber</w:t>
      </w:r>
    </w:p>
    <w:p w14:paraId="4376BD66" w14:textId="77777777" w:rsidR="00CB0445" w:rsidRPr="00BD6F46" w:rsidRDefault="00CB0445" w:rsidP="00CB0445">
      <w:pPr>
        <w:pStyle w:val="PL"/>
      </w:pPr>
      <w:r w:rsidRPr="00BD6F46">
        <w:t xml:space="preserve">    GrantedUnit:</w:t>
      </w:r>
    </w:p>
    <w:p w14:paraId="3D4CB8F0" w14:textId="77777777" w:rsidR="00CB0445" w:rsidRPr="00BD6F46" w:rsidRDefault="00CB0445" w:rsidP="00CB0445">
      <w:pPr>
        <w:pStyle w:val="PL"/>
      </w:pPr>
      <w:r w:rsidRPr="00BD6F46">
        <w:t xml:space="preserve">      type: object</w:t>
      </w:r>
    </w:p>
    <w:p w14:paraId="435FA295" w14:textId="77777777" w:rsidR="00CB0445" w:rsidRPr="00BD6F46" w:rsidRDefault="00CB0445" w:rsidP="00CB0445">
      <w:pPr>
        <w:pStyle w:val="PL"/>
      </w:pPr>
      <w:r w:rsidRPr="00BD6F46">
        <w:t xml:space="preserve">      properties:</w:t>
      </w:r>
    </w:p>
    <w:p w14:paraId="46ED0E56" w14:textId="77777777" w:rsidR="00CB0445" w:rsidRPr="00BD6F46" w:rsidRDefault="00CB0445" w:rsidP="00CB0445">
      <w:pPr>
        <w:pStyle w:val="PL"/>
      </w:pPr>
      <w:r w:rsidRPr="00BD6F46">
        <w:t xml:space="preserve">        tariffTimeChange:</w:t>
      </w:r>
    </w:p>
    <w:p w14:paraId="0F4BDBC7" w14:textId="77777777" w:rsidR="00CB0445" w:rsidRPr="00BD6F46" w:rsidRDefault="00CB0445" w:rsidP="00CB0445">
      <w:pPr>
        <w:pStyle w:val="PL"/>
      </w:pPr>
      <w:r w:rsidRPr="00BD6F46">
        <w:t xml:space="preserve">          $ref: 'TS29571_CommonData.yaml#/components/schemas/DateTime'</w:t>
      </w:r>
    </w:p>
    <w:p w14:paraId="6C3B0F4C" w14:textId="77777777" w:rsidR="00CB0445" w:rsidRPr="00BD6F46" w:rsidRDefault="00CB0445" w:rsidP="00CB0445">
      <w:pPr>
        <w:pStyle w:val="PL"/>
      </w:pPr>
      <w:r w:rsidRPr="00BD6F46">
        <w:t xml:space="preserve">        time:</w:t>
      </w:r>
    </w:p>
    <w:p w14:paraId="30C6C4AE" w14:textId="77777777" w:rsidR="00CB0445" w:rsidRPr="00BD6F46" w:rsidRDefault="00CB0445" w:rsidP="00CB0445">
      <w:pPr>
        <w:pStyle w:val="PL"/>
      </w:pPr>
      <w:r w:rsidRPr="00BD6F46">
        <w:t xml:space="preserve">          $ref: 'TS29571_CommonData.yaml#/components/schemas/Uint32'</w:t>
      </w:r>
    </w:p>
    <w:p w14:paraId="54741A9B" w14:textId="77777777" w:rsidR="00CB0445" w:rsidRPr="00BD6F46" w:rsidRDefault="00CB0445" w:rsidP="00CB0445">
      <w:pPr>
        <w:pStyle w:val="PL"/>
      </w:pPr>
      <w:r w:rsidRPr="00BD6F46">
        <w:t xml:space="preserve">        totalVolume:</w:t>
      </w:r>
    </w:p>
    <w:p w14:paraId="052D8C85" w14:textId="77777777" w:rsidR="00CB0445" w:rsidRPr="00BD6F46" w:rsidRDefault="00CB0445" w:rsidP="00CB0445">
      <w:pPr>
        <w:pStyle w:val="PL"/>
      </w:pPr>
      <w:r w:rsidRPr="00BD6F46">
        <w:t xml:space="preserve">          $ref: 'TS29571_CommonData.yaml#/components/schemas/Uint64'</w:t>
      </w:r>
    </w:p>
    <w:p w14:paraId="3F74867C" w14:textId="77777777" w:rsidR="00CB0445" w:rsidRPr="00BD6F46" w:rsidRDefault="00CB0445" w:rsidP="00CB0445">
      <w:pPr>
        <w:pStyle w:val="PL"/>
      </w:pPr>
      <w:r w:rsidRPr="00BD6F46">
        <w:t xml:space="preserve">        uplinkVolume:</w:t>
      </w:r>
    </w:p>
    <w:p w14:paraId="7458176A" w14:textId="77777777" w:rsidR="00CB0445" w:rsidRPr="00BD6F46" w:rsidRDefault="00CB0445" w:rsidP="00CB0445">
      <w:pPr>
        <w:pStyle w:val="PL"/>
      </w:pPr>
      <w:r w:rsidRPr="00BD6F46">
        <w:t xml:space="preserve">          $ref: 'TS29571_CommonData.yaml#/components/schemas/Uint64'</w:t>
      </w:r>
    </w:p>
    <w:p w14:paraId="72872B93" w14:textId="77777777" w:rsidR="00CB0445" w:rsidRPr="00BD6F46" w:rsidRDefault="00CB0445" w:rsidP="00CB0445">
      <w:pPr>
        <w:pStyle w:val="PL"/>
      </w:pPr>
      <w:r w:rsidRPr="00BD6F46">
        <w:t xml:space="preserve">        downlinkVolume:</w:t>
      </w:r>
    </w:p>
    <w:p w14:paraId="469FA029" w14:textId="77777777" w:rsidR="00CB0445" w:rsidRPr="00BD6F46" w:rsidRDefault="00CB0445" w:rsidP="00CB0445">
      <w:pPr>
        <w:pStyle w:val="PL"/>
      </w:pPr>
      <w:r w:rsidRPr="00BD6F46">
        <w:t xml:space="preserve">          $ref: 'TS29571_CommonData.yaml#/components/schemas/Uint64'</w:t>
      </w:r>
    </w:p>
    <w:p w14:paraId="74D0252D" w14:textId="77777777" w:rsidR="00CB0445" w:rsidRPr="00BD6F46" w:rsidRDefault="00CB0445" w:rsidP="00CB0445">
      <w:pPr>
        <w:pStyle w:val="PL"/>
      </w:pPr>
      <w:r w:rsidRPr="00BD6F46">
        <w:t xml:space="preserve">        serviceSpecificUnits:</w:t>
      </w:r>
    </w:p>
    <w:p w14:paraId="702F18D8" w14:textId="77777777" w:rsidR="00CB0445" w:rsidRPr="00BD6F46" w:rsidRDefault="00CB0445" w:rsidP="00CB0445">
      <w:pPr>
        <w:pStyle w:val="PL"/>
      </w:pPr>
      <w:r w:rsidRPr="00BD6F46">
        <w:t xml:space="preserve">          $ref: 'TS29571_CommonData.yaml#/components/schemas/Uint64'</w:t>
      </w:r>
    </w:p>
    <w:p w14:paraId="59D90D14" w14:textId="77777777" w:rsidR="00CB0445" w:rsidRPr="00BD6F46" w:rsidRDefault="00CB0445" w:rsidP="00CB0445">
      <w:pPr>
        <w:pStyle w:val="PL"/>
      </w:pPr>
      <w:r w:rsidRPr="00BD6F46">
        <w:t xml:space="preserve">    FinalUnitIndication:</w:t>
      </w:r>
    </w:p>
    <w:p w14:paraId="76D7A6C8" w14:textId="77777777" w:rsidR="00CB0445" w:rsidRPr="00BD6F46" w:rsidRDefault="00CB0445" w:rsidP="00CB0445">
      <w:pPr>
        <w:pStyle w:val="PL"/>
      </w:pPr>
      <w:r w:rsidRPr="00BD6F46">
        <w:t xml:space="preserve">      type: object</w:t>
      </w:r>
    </w:p>
    <w:p w14:paraId="4A2643C9" w14:textId="77777777" w:rsidR="00CB0445" w:rsidRPr="00BD6F46" w:rsidRDefault="00CB0445" w:rsidP="00CB0445">
      <w:pPr>
        <w:pStyle w:val="PL"/>
      </w:pPr>
      <w:r w:rsidRPr="00BD6F46">
        <w:t xml:space="preserve">      properties:</w:t>
      </w:r>
    </w:p>
    <w:p w14:paraId="39035D0C" w14:textId="77777777" w:rsidR="00CB0445" w:rsidRPr="00BD6F46" w:rsidRDefault="00CB0445" w:rsidP="00CB0445">
      <w:pPr>
        <w:pStyle w:val="PL"/>
      </w:pPr>
      <w:r w:rsidRPr="00BD6F46">
        <w:t xml:space="preserve">        finalUnitAction:</w:t>
      </w:r>
    </w:p>
    <w:p w14:paraId="511565D5" w14:textId="77777777" w:rsidR="00CB0445" w:rsidRPr="00BD6F46" w:rsidRDefault="00CB0445" w:rsidP="00CB0445">
      <w:pPr>
        <w:pStyle w:val="PL"/>
      </w:pPr>
      <w:r w:rsidRPr="00BD6F46">
        <w:t xml:space="preserve">          $ref: '#/components/schemas/FinalUnitAction'</w:t>
      </w:r>
    </w:p>
    <w:p w14:paraId="3CF0795E" w14:textId="77777777" w:rsidR="00CB0445" w:rsidRPr="00BD6F46" w:rsidRDefault="00CB0445" w:rsidP="00CB0445">
      <w:pPr>
        <w:pStyle w:val="PL"/>
      </w:pPr>
      <w:r w:rsidRPr="00BD6F46">
        <w:lastRenderedPageBreak/>
        <w:t xml:space="preserve">        restrictionFilterRule:</w:t>
      </w:r>
    </w:p>
    <w:p w14:paraId="706CCE95" w14:textId="77777777" w:rsidR="00CB0445" w:rsidRPr="00BD6F46" w:rsidRDefault="00CB0445" w:rsidP="00CB0445">
      <w:pPr>
        <w:pStyle w:val="PL"/>
      </w:pPr>
      <w:r w:rsidRPr="00BD6F46">
        <w:t xml:space="preserve">          $ref: '#/components/schemas/IPFilterRule'</w:t>
      </w:r>
    </w:p>
    <w:p w14:paraId="193E1641" w14:textId="77777777" w:rsidR="00CB0445" w:rsidRPr="00BD6F46" w:rsidRDefault="00CB0445" w:rsidP="00CB0445">
      <w:pPr>
        <w:pStyle w:val="PL"/>
      </w:pPr>
      <w:r w:rsidRPr="00BD6F46">
        <w:t xml:space="preserve">        filterId:</w:t>
      </w:r>
    </w:p>
    <w:p w14:paraId="7DE87348" w14:textId="77777777" w:rsidR="00CB0445" w:rsidRPr="00BD6F46" w:rsidRDefault="00CB0445" w:rsidP="00CB0445">
      <w:pPr>
        <w:pStyle w:val="PL"/>
      </w:pPr>
      <w:r w:rsidRPr="00BD6F46">
        <w:t xml:space="preserve">          type: string</w:t>
      </w:r>
    </w:p>
    <w:p w14:paraId="599B8FC9" w14:textId="77777777" w:rsidR="00CB0445" w:rsidRPr="00BD6F46" w:rsidRDefault="00CB0445" w:rsidP="00CB0445">
      <w:pPr>
        <w:pStyle w:val="PL"/>
      </w:pPr>
      <w:r w:rsidRPr="00BD6F46">
        <w:t xml:space="preserve">        redirectServer:</w:t>
      </w:r>
    </w:p>
    <w:p w14:paraId="3FE7EAF6" w14:textId="77777777" w:rsidR="00CB0445" w:rsidRPr="00BD6F46" w:rsidRDefault="00CB0445" w:rsidP="00CB0445">
      <w:pPr>
        <w:pStyle w:val="PL"/>
      </w:pPr>
      <w:r w:rsidRPr="00BD6F46">
        <w:t xml:space="preserve">          $ref: '#/components/schemas/RedirectServer'</w:t>
      </w:r>
    </w:p>
    <w:p w14:paraId="3F2DAA25" w14:textId="77777777" w:rsidR="00CB0445" w:rsidRPr="00BD6F46" w:rsidRDefault="00CB0445" w:rsidP="00CB0445">
      <w:pPr>
        <w:pStyle w:val="PL"/>
      </w:pPr>
      <w:r w:rsidRPr="00BD6F46">
        <w:t xml:space="preserve">      required:</w:t>
      </w:r>
    </w:p>
    <w:p w14:paraId="55E531EB" w14:textId="77777777" w:rsidR="00CB0445" w:rsidRPr="00BD6F46" w:rsidRDefault="00CB0445" w:rsidP="00CB0445">
      <w:pPr>
        <w:pStyle w:val="PL"/>
      </w:pPr>
      <w:r w:rsidRPr="00BD6F46">
        <w:t xml:space="preserve">        - finalUnitAction</w:t>
      </w:r>
    </w:p>
    <w:p w14:paraId="54B8F476" w14:textId="77777777" w:rsidR="00CB0445" w:rsidRPr="00BD6F46" w:rsidRDefault="00CB0445" w:rsidP="00CB0445">
      <w:pPr>
        <w:pStyle w:val="PL"/>
      </w:pPr>
      <w:r w:rsidRPr="00BD6F46">
        <w:t xml:space="preserve">    RedirectServer:</w:t>
      </w:r>
    </w:p>
    <w:p w14:paraId="568748E1" w14:textId="77777777" w:rsidR="00CB0445" w:rsidRPr="00BD6F46" w:rsidRDefault="00CB0445" w:rsidP="00CB0445">
      <w:pPr>
        <w:pStyle w:val="PL"/>
      </w:pPr>
      <w:r w:rsidRPr="00BD6F46">
        <w:t xml:space="preserve">      type: object</w:t>
      </w:r>
    </w:p>
    <w:p w14:paraId="1F03BCCD" w14:textId="77777777" w:rsidR="00CB0445" w:rsidRPr="00BD6F46" w:rsidRDefault="00CB0445" w:rsidP="00CB0445">
      <w:pPr>
        <w:pStyle w:val="PL"/>
      </w:pPr>
      <w:r w:rsidRPr="00BD6F46">
        <w:t xml:space="preserve">      properties:</w:t>
      </w:r>
    </w:p>
    <w:p w14:paraId="6D6ECEE0" w14:textId="77777777" w:rsidR="00CB0445" w:rsidRPr="00BD6F46" w:rsidRDefault="00CB0445" w:rsidP="00CB0445">
      <w:pPr>
        <w:pStyle w:val="PL"/>
      </w:pPr>
      <w:r w:rsidRPr="00BD6F46">
        <w:t xml:space="preserve">        redirectAddressType:</w:t>
      </w:r>
    </w:p>
    <w:p w14:paraId="4F034F60" w14:textId="77777777" w:rsidR="00CB0445" w:rsidRPr="00BD6F46" w:rsidRDefault="00CB0445" w:rsidP="00CB0445">
      <w:pPr>
        <w:pStyle w:val="PL"/>
      </w:pPr>
      <w:r w:rsidRPr="00BD6F46">
        <w:t xml:space="preserve">          $ref: '#/components/schemas/RedirectAddressType'</w:t>
      </w:r>
    </w:p>
    <w:p w14:paraId="4D08F436" w14:textId="77777777" w:rsidR="00CB0445" w:rsidRPr="00BD6F46" w:rsidRDefault="00CB0445" w:rsidP="00CB0445">
      <w:pPr>
        <w:pStyle w:val="PL"/>
      </w:pPr>
      <w:r w:rsidRPr="00BD6F46">
        <w:t xml:space="preserve">        redirectServerAddress:</w:t>
      </w:r>
    </w:p>
    <w:p w14:paraId="6B8D8964" w14:textId="77777777" w:rsidR="00CB0445" w:rsidRPr="00BD6F46" w:rsidRDefault="00CB0445" w:rsidP="00CB0445">
      <w:pPr>
        <w:pStyle w:val="PL"/>
      </w:pPr>
      <w:r w:rsidRPr="00BD6F46">
        <w:t xml:space="preserve">          type: string</w:t>
      </w:r>
    </w:p>
    <w:p w14:paraId="2FDCB000" w14:textId="77777777" w:rsidR="00CB0445" w:rsidRPr="00BD6F46" w:rsidRDefault="00CB0445" w:rsidP="00CB0445">
      <w:pPr>
        <w:pStyle w:val="PL"/>
      </w:pPr>
      <w:r w:rsidRPr="00BD6F46">
        <w:t xml:space="preserve">      required:</w:t>
      </w:r>
    </w:p>
    <w:p w14:paraId="4058AE6A" w14:textId="77777777" w:rsidR="00CB0445" w:rsidRPr="00BD6F46" w:rsidRDefault="00CB0445" w:rsidP="00CB0445">
      <w:pPr>
        <w:pStyle w:val="PL"/>
      </w:pPr>
      <w:r w:rsidRPr="00BD6F46">
        <w:t xml:space="preserve">        - redirectAddressType</w:t>
      </w:r>
    </w:p>
    <w:p w14:paraId="2527FE1D" w14:textId="77777777" w:rsidR="00CB0445" w:rsidRPr="00BD6F46" w:rsidRDefault="00CB0445" w:rsidP="00CB0445">
      <w:pPr>
        <w:pStyle w:val="PL"/>
      </w:pPr>
      <w:r w:rsidRPr="00BD6F46">
        <w:t xml:space="preserve">        - redirectServerAddress</w:t>
      </w:r>
    </w:p>
    <w:p w14:paraId="0A4C5DB4" w14:textId="77777777" w:rsidR="00CB0445" w:rsidRPr="00BD6F46" w:rsidRDefault="00CB0445" w:rsidP="00CB0445">
      <w:pPr>
        <w:pStyle w:val="PL"/>
      </w:pPr>
      <w:r w:rsidRPr="00BD6F46">
        <w:t xml:space="preserve">    ReauthorizationDetails:</w:t>
      </w:r>
    </w:p>
    <w:p w14:paraId="2EB37A97" w14:textId="77777777" w:rsidR="00CB0445" w:rsidRPr="00BD6F46" w:rsidRDefault="00CB0445" w:rsidP="00CB0445">
      <w:pPr>
        <w:pStyle w:val="PL"/>
      </w:pPr>
      <w:r w:rsidRPr="00BD6F46">
        <w:t xml:space="preserve">      type: object</w:t>
      </w:r>
    </w:p>
    <w:p w14:paraId="3672AF2C" w14:textId="77777777" w:rsidR="00CB0445" w:rsidRPr="00BD6F46" w:rsidRDefault="00CB0445" w:rsidP="00CB0445">
      <w:pPr>
        <w:pStyle w:val="PL"/>
      </w:pPr>
      <w:r w:rsidRPr="00BD6F46">
        <w:t xml:space="preserve">      properties:</w:t>
      </w:r>
    </w:p>
    <w:p w14:paraId="68B70D4A" w14:textId="77777777" w:rsidR="00CB0445" w:rsidRPr="00BD6F46" w:rsidRDefault="00CB0445" w:rsidP="00CB0445">
      <w:pPr>
        <w:pStyle w:val="PL"/>
      </w:pPr>
      <w:r w:rsidRPr="00BD6F46">
        <w:t xml:space="preserve">        serviceId:</w:t>
      </w:r>
    </w:p>
    <w:p w14:paraId="5185B5B6" w14:textId="77777777" w:rsidR="00CB0445" w:rsidRPr="00BD6F46" w:rsidRDefault="00CB0445" w:rsidP="00CB0445">
      <w:pPr>
        <w:pStyle w:val="PL"/>
      </w:pPr>
      <w:r w:rsidRPr="00BD6F46">
        <w:t xml:space="preserve">          $ref: 'TS29571_CommonData.yaml#/components/schemas/</w:t>
      </w:r>
      <w:r>
        <w:t>ServiceId</w:t>
      </w:r>
      <w:r w:rsidRPr="00BD6F46">
        <w:t>'</w:t>
      </w:r>
    </w:p>
    <w:p w14:paraId="1198DB31" w14:textId="77777777" w:rsidR="00CB0445" w:rsidRPr="00BD6F46" w:rsidRDefault="00CB0445" w:rsidP="00CB0445">
      <w:pPr>
        <w:pStyle w:val="PL"/>
      </w:pPr>
      <w:r w:rsidRPr="00BD6F46">
        <w:t xml:space="preserve">        ratingGroup:</w:t>
      </w:r>
    </w:p>
    <w:p w14:paraId="301D92A3" w14:textId="77777777" w:rsidR="00CB0445" w:rsidRPr="00BD6F46" w:rsidRDefault="00CB0445" w:rsidP="00CB0445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798F34A7" w14:textId="77777777" w:rsidR="00CB0445" w:rsidRPr="00AA3D43" w:rsidRDefault="00CB0445" w:rsidP="00CB0445">
      <w:pPr>
        <w:pStyle w:val="PL"/>
        <w:rPr>
          <w:lang w:val="fr-FR"/>
        </w:rPr>
      </w:pPr>
      <w:r w:rsidRPr="00BD6F46">
        <w:t xml:space="preserve">        </w:t>
      </w:r>
      <w:r w:rsidRPr="00AA3D43">
        <w:rPr>
          <w:lang w:val="fr-FR"/>
        </w:rPr>
        <w:t>quotaManagementIndicator:</w:t>
      </w:r>
    </w:p>
    <w:p w14:paraId="05E3E8C7" w14:textId="77777777" w:rsidR="00CB0445" w:rsidRPr="00AA3D43" w:rsidRDefault="00CB0445" w:rsidP="00CB0445">
      <w:pPr>
        <w:pStyle w:val="PL"/>
        <w:rPr>
          <w:lang w:val="fr-FR"/>
        </w:rPr>
      </w:pPr>
      <w:r w:rsidRPr="00AA3D43">
        <w:rPr>
          <w:lang w:val="fr-FR"/>
        </w:rPr>
        <w:t xml:space="preserve">          $ref: '#/components/schemas/QuotaManagementIndicator'</w:t>
      </w:r>
    </w:p>
    <w:p w14:paraId="1365C262" w14:textId="77777777" w:rsidR="00CB0445" w:rsidRPr="00BD6F46" w:rsidRDefault="00CB0445" w:rsidP="00CB0445">
      <w:pPr>
        <w:pStyle w:val="PL"/>
      </w:pPr>
      <w:r w:rsidRPr="00AA3D43">
        <w:rPr>
          <w:lang w:val="fr-FR"/>
        </w:rPr>
        <w:t xml:space="preserve">    </w:t>
      </w:r>
      <w:r w:rsidRPr="00BD6F46">
        <w:t>PDUSessionChargingInformation:</w:t>
      </w:r>
    </w:p>
    <w:p w14:paraId="41DEE3E5" w14:textId="77777777" w:rsidR="00CB0445" w:rsidRPr="00BD6F46" w:rsidRDefault="00CB0445" w:rsidP="00CB0445">
      <w:pPr>
        <w:pStyle w:val="PL"/>
      </w:pPr>
      <w:r w:rsidRPr="00BD6F46">
        <w:t xml:space="preserve">      type: object</w:t>
      </w:r>
    </w:p>
    <w:p w14:paraId="1ED9AE2C" w14:textId="77777777" w:rsidR="00CB0445" w:rsidRPr="00BD6F46" w:rsidRDefault="00CB0445" w:rsidP="00CB0445">
      <w:pPr>
        <w:pStyle w:val="PL"/>
      </w:pPr>
      <w:r w:rsidRPr="00BD6F46">
        <w:t xml:space="preserve">      properties:</w:t>
      </w:r>
    </w:p>
    <w:p w14:paraId="1FFB89A1" w14:textId="77777777" w:rsidR="00CB0445" w:rsidRPr="00BD6F46" w:rsidRDefault="00CB0445" w:rsidP="00CB0445">
      <w:pPr>
        <w:pStyle w:val="PL"/>
      </w:pPr>
      <w:r w:rsidRPr="00BD6F46">
        <w:t xml:space="preserve">        chargingId:</w:t>
      </w:r>
    </w:p>
    <w:p w14:paraId="0FDBAF72" w14:textId="77777777" w:rsidR="00CB0445" w:rsidRDefault="00CB0445" w:rsidP="00CB0445">
      <w:pPr>
        <w:pStyle w:val="PL"/>
      </w:pPr>
      <w:r w:rsidRPr="00BD6F46">
        <w:t xml:space="preserve">          $ref: 'TS29571_CommonData.yaml#/components/schemas/</w:t>
      </w:r>
      <w:r>
        <w:t>ChargingId</w:t>
      </w:r>
      <w:r w:rsidRPr="00BD6F46">
        <w:t>'</w:t>
      </w:r>
    </w:p>
    <w:p w14:paraId="79E6669A" w14:textId="77777777" w:rsidR="00CB0445" w:rsidRDefault="00CB0445" w:rsidP="00CB0445">
      <w:pPr>
        <w:pStyle w:val="PL"/>
      </w:pPr>
      <w:r w:rsidRPr="008E7798">
        <w:rPr>
          <w:noProof w:val="0"/>
        </w:rPr>
        <w:t xml:space="preserve">        </w:t>
      </w:r>
      <w:r>
        <w:t>homeProvidedCharging</w:t>
      </w:r>
      <w:r w:rsidRPr="00EF2721">
        <w:t>Id</w:t>
      </w:r>
      <w:r>
        <w:t>:</w:t>
      </w:r>
    </w:p>
    <w:p w14:paraId="16FB1902" w14:textId="77777777" w:rsidR="00CB0445" w:rsidRPr="00BD6F46" w:rsidRDefault="00CB0445" w:rsidP="00CB0445">
      <w:pPr>
        <w:pStyle w:val="PL"/>
      </w:pPr>
      <w:r w:rsidRPr="00BD6F46">
        <w:t xml:space="preserve">          $ref: 'TS29571_CommonData.yaml#/components/schemas/</w:t>
      </w:r>
      <w:r w:rsidRPr="005E3D4B">
        <w:t>ChargingId</w:t>
      </w:r>
      <w:r w:rsidRPr="00BD6F46">
        <w:t>'</w:t>
      </w:r>
    </w:p>
    <w:p w14:paraId="39FB2D54" w14:textId="77777777" w:rsidR="00CB0445" w:rsidRPr="00BD6F46" w:rsidRDefault="00CB0445" w:rsidP="00CB0445">
      <w:pPr>
        <w:pStyle w:val="PL"/>
      </w:pPr>
      <w:r w:rsidRPr="00BD6F46">
        <w:t xml:space="preserve">        userInformation:</w:t>
      </w:r>
    </w:p>
    <w:p w14:paraId="7406D3EB" w14:textId="77777777" w:rsidR="00CB0445" w:rsidRPr="00BD6F46" w:rsidRDefault="00CB0445" w:rsidP="00CB0445">
      <w:pPr>
        <w:pStyle w:val="PL"/>
      </w:pPr>
      <w:r w:rsidRPr="00BD6F46">
        <w:t xml:space="preserve">          $ref: '#/components/schemas/UserInformation'</w:t>
      </w:r>
    </w:p>
    <w:p w14:paraId="44FCC77F" w14:textId="77777777" w:rsidR="00CB0445" w:rsidRPr="00BD6F46" w:rsidRDefault="00CB0445" w:rsidP="00CB0445">
      <w:pPr>
        <w:pStyle w:val="PL"/>
      </w:pPr>
      <w:r w:rsidRPr="00BD6F46">
        <w:t xml:space="preserve">        userLocationinfo:</w:t>
      </w:r>
    </w:p>
    <w:p w14:paraId="307E26FC" w14:textId="77777777" w:rsidR="00CB0445" w:rsidRDefault="00CB0445" w:rsidP="00CB0445">
      <w:pPr>
        <w:pStyle w:val="PL"/>
      </w:pPr>
      <w:r w:rsidRPr="00BD6F46">
        <w:t xml:space="preserve">          $ref: 'TS29571_CommonData.yaml#/components/schemas/UserLocation'</w:t>
      </w:r>
    </w:p>
    <w:p w14:paraId="72AA4ED6" w14:textId="77777777" w:rsidR="00CB0445" w:rsidRPr="00BD6F46" w:rsidRDefault="00CB0445" w:rsidP="00CB0445">
      <w:pPr>
        <w:pStyle w:val="PL"/>
      </w:pPr>
      <w:r w:rsidRPr="00BD6F46">
        <w:t xml:space="preserve">        </w:t>
      </w:r>
      <w:r w:rsidRPr="00C5750B">
        <w:t>mAPDUNon</w:t>
      </w:r>
      <w:r>
        <w:t>3</w:t>
      </w:r>
      <w:r w:rsidRPr="00C5750B">
        <w:t>GPPUserLocationInfo</w:t>
      </w:r>
      <w:r w:rsidRPr="00BD6F46">
        <w:t>:</w:t>
      </w:r>
    </w:p>
    <w:p w14:paraId="0A9F57EA" w14:textId="77777777" w:rsidR="00CB0445" w:rsidRPr="00BD6F46" w:rsidRDefault="00CB0445" w:rsidP="00CB0445">
      <w:pPr>
        <w:pStyle w:val="PL"/>
      </w:pPr>
      <w:r w:rsidRPr="00BD6F46">
        <w:t xml:space="preserve">          $ref: 'TS29571_CommonData.yaml#/components/schemas/UserLocation'</w:t>
      </w:r>
    </w:p>
    <w:p w14:paraId="1DFC5C57" w14:textId="77777777" w:rsidR="00CB0445" w:rsidRPr="00BD6F46" w:rsidRDefault="00CB0445" w:rsidP="00CB0445">
      <w:pPr>
        <w:pStyle w:val="PL"/>
      </w:pPr>
      <w:r w:rsidRPr="00BD6F46">
        <w:t xml:space="preserve">        presenceReportingAreaInformation:</w:t>
      </w:r>
    </w:p>
    <w:p w14:paraId="756F2F26" w14:textId="77777777" w:rsidR="00CB0445" w:rsidRPr="00BD6F46" w:rsidRDefault="00CB0445" w:rsidP="00CB0445">
      <w:pPr>
        <w:pStyle w:val="PL"/>
      </w:pPr>
      <w:r w:rsidRPr="00BD6F46">
        <w:t xml:space="preserve">          type: object</w:t>
      </w:r>
    </w:p>
    <w:p w14:paraId="4570B1D3" w14:textId="77777777" w:rsidR="00CB0445" w:rsidRPr="00BD6F46" w:rsidRDefault="00CB0445" w:rsidP="00CB0445">
      <w:pPr>
        <w:pStyle w:val="PL"/>
      </w:pPr>
      <w:r w:rsidRPr="00BD6F46">
        <w:t xml:space="preserve">          additionalProperties:</w:t>
      </w:r>
    </w:p>
    <w:p w14:paraId="0F62D096" w14:textId="77777777" w:rsidR="00CB0445" w:rsidRPr="00BD6F46" w:rsidRDefault="00CB0445" w:rsidP="00CB0445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5CE8B14E" w14:textId="77777777" w:rsidR="00CB0445" w:rsidRPr="00BD6F46" w:rsidRDefault="00CB0445" w:rsidP="00CB0445">
      <w:pPr>
        <w:pStyle w:val="PL"/>
      </w:pPr>
      <w:r w:rsidRPr="00BD6F46">
        <w:t xml:space="preserve">          minProperties: 0</w:t>
      </w:r>
    </w:p>
    <w:p w14:paraId="65E6DA9F" w14:textId="77777777" w:rsidR="00CB0445" w:rsidRPr="00BD6F46" w:rsidRDefault="00CB0445" w:rsidP="00CB0445">
      <w:pPr>
        <w:pStyle w:val="PL"/>
      </w:pPr>
      <w:r w:rsidRPr="00BD6F46">
        <w:t xml:space="preserve">        uetimeZone:</w:t>
      </w:r>
    </w:p>
    <w:p w14:paraId="645DE512" w14:textId="77777777" w:rsidR="00CB0445" w:rsidRPr="00BD6F46" w:rsidRDefault="00CB0445" w:rsidP="00CB0445">
      <w:pPr>
        <w:pStyle w:val="PL"/>
      </w:pPr>
      <w:r w:rsidRPr="00BD6F46">
        <w:t xml:space="preserve">          $ref: 'TS29571_CommonData.yaml#/components/schemas/TimeZone'</w:t>
      </w:r>
    </w:p>
    <w:p w14:paraId="0129BF2E" w14:textId="77777777" w:rsidR="00CB0445" w:rsidRPr="00BD6F46" w:rsidRDefault="00CB0445" w:rsidP="00CB0445">
      <w:pPr>
        <w:pStyle w:val="PL"/>
      </w:pPr>
      <w:r w:rsidRPr="00BD6F46">
        <w:t xml:space="preserve">        pduSessionInformation:</w:t>
      </w:r>
    </w:p>
    <w:p w14:paraId="399800CF" w14:textId="77777777" w:rsidR="00CB0445" w:rsidRPr="00BD6F46" w:rsidRDefault="00CB0445" w:rsidP="00CB0445">
      <w:pPr>
        <w:pStyle w:val="PL"/>
      </w:pPr>
      <w:r w:rsidRPr="00BD6F46">
        <w:t xml:space="preserve">          $ref: '#/components/schemas/PDUSessionInformation'</w:t>
      </w:r>
    </w:p>
    <w:p w14:paraId="1763C86A" w14:textId="77777777" w:rsidR="00CB0445" w:rsidRPr="00BD6F46" w:rsidRDefault="00CB0445" w:rsidP="00CB0445">
      <w:pPr>
        <w:pStyle w:val="PL"/>
      </w:pPr>
      <w:r w:rsidRPr="00BD6F46">
        <w:t xml:space="preserve">        </w:t>
      </w:r>
      <w:r>
        <w:t>u</w:t>
      </w:r>
      <w:r w:rsidRPr="00576649">
        <w:t>nitCountInactivityTimer</w:t>
      </w:r>
      <w:r w:rsidRPr="00BD6F46">
        <w:t>:</w:t>
      </w:r>
    </w:p>
    <w:p w14:paraId="6A0C46D3" w14:textId="77777777" w:rsidR="00CB0445" w:rsidRDefault="00CB0445" w:rsidP="00CB0445">
      <w:pPr>
        <w:pStyle w:val="PL"/>
      </w:pPr>
      <w:r w:rsidRPr="00BD6F46">
        <w:t xml:space="preserve">          $ref: 'TS29571_CommonData.yaml#/components/schemas/DurationSec'</w:t>
      </w:r>
      <w:r>
        <w:br/>
      </w:r>
      <w:r w:rsidRPr="00BD6F46">
        <w:t xml:space="preserve">        </w:t>
      </w:r>
      <w:r>
        <w:t>r</w:t>
      </w:r>
      <w:r>
        <w:rPr>
          <w:lang w:bidi="ar-IQ"/>
        </w:rPr>
        <w:t>AN</w:t>
      </w:r>
      <w:r w:rsidRPr="00D40101">
        <w:rPr>
          <w:lang w:bidi="ar-IQ"/>
        </w:rPr>
        <w:t>Secondary</w:t>
      </w:r>
      <w:r>
        <w:rPr>
          <w:lang w:bidi="ar-IQ"/>
        </w:rPr>
        <w:t>RAT</w:t>
      </w:r>
      <w:r w:rsidRPr="00D40101">
        <w:rPr>
          <w:lang w:bidi="ar-IQ"/>
        </w:rPr>
        <w:t>UsageReport</w:t>
      </w:r>
      <w:r w:rsidRPr="00BD6F46">
        <w:t>:</w:t>
      </w:r>
    </w:p>
    <w:p w14:paraId="7405EEF5" w14:textId="77777777" w:rsidR="00CB0445" w:rsidRPr="00BD6F46" w:rsidRDefault="00CB0445" w:rsidP="00CB0445">
      <w:pPr>
        <w:pStyle w:val="PL"/>
      </w:pPr>
      <w:r w:rsidRPr="00BD6F46">
        <w:t xml:space="preserve">         </w:t>
      </w:r>
      <w:r>
        <w:t xml:space="preserve"> </w:t>
      </w:r>
      <w:r w:rsidRPr="00BD6F46">
        <w:t>$ref: '#/componen</w:t>
      </w:r>
      <w:r>
        <w:t>ts/schemas/</w:t>
      </w:r>
      <w:r>
        <w:rPr>
          <w:lang w:bidi="ar-IQ"/>
        </w:rPr>
        <w:t>RAN</w:t>
      </w:r>
      <w:r w:rsidRPr="00D40101">
        <w:rPr>
          <w:lang w:bidi="ar-IQ"/>
        </w:rPr>
        <w:t>Secondary</w:t>
      </w:r>
      <w:r>
        <w:rPr>
          <w:lang w:bidi="ar-IQ"/>
        </w:rPr>
        <w:t>RATUsageReport</w:t>
      </w:r>
      <w:r>
        <w:t>'</w:t>
      </w:r>
    </w:p>
    <w:p w14:paraId="22AD12D5" w14:textId="77777777" w:rsidR="00CB0445" w:rsidRPr="00BD6F46" w:rsidRDefault="00CB0445" w:rsidP="00CB0445">
      <w:pPr>
        <w:pStyle w:val="PL"/>
      </w:pPr>
      <w:r w:rsidRPr="00BD6F46">
        <w:t xml:space="preserve">    UserInformation:</w:t>
      </w:r>
    </w:p>
    <w:p w14:paraId="64B84985" w14:textId="77777777" w:rsidR="00CB0445" w:rsidRPr="00BD6F46" w:rsidRDefault="00CB0445" w:rsidP="00CB0445">
      <w:pPr>
        <w:pStyle w:val="PL"/>
      </w:pPr>
      <w:r w:rsidRPr="00BD6F46">
        <w:t xml:space="preserve">      type: object</w:t>
      </w:r>
    </w:p>
    <w:p w14:paraId="0CE972D9" w14:textId="77777777" w:rsidR="00CB0445" w:rsidRPr="00BD6F46" w:rsidRDefault="00CB0445" w:rsidP="00CB0445">
      <w:pPr>
        <w:pStyle w:val="PL"/>
      </w:pPr>
      <w:r w:rsidRPr="00BD6F46">
        <w:t xml:space="preserve">      properties:</w:t>
      </w:r>
    </w:p>
    <w:p w14:paraId="72E7A826" w14:textId="77777777" w:rsidR="00CB0445" w:rsidRPr="00BD6F46" w:rsidRDefault="00CB0445" w:rsidP="00CB0445">
      <w:pPr>
        <w:pStyle w:val="PL"/>
      </w:pPr>
      <w:r w:rsidRPr="00BD6F46">
        <w:t xml:space="preserve">        servedGPSI:</w:t>
      </w:r>
    </w:p>
    <w:p w14:paraId="3C2AB849" w14:textId="77777777" w:rsidR="00CB0445" w:rsidRPr="00BD6F46" w:rsidRDefault="00CB0445" w:rsidP="00CB0445">
      <w:pPr>
        <w:pStyle w:val="PL"/>
      </w:pPr>
      <w:r w:rsidRPr="00BD6F46">
        <w:t xml:space="preserve">          $ref: 'TS29571_CommonData.yaml#/components/schemas/Gpsi'</w:t>
      </w:r>
    </w:p>
    <w:p w14:paraId="4DEC935F" w14:textId="77777777" w:rsidR="00CB0445" w:rsidRPr="00BD6F46" w:rsidRDefault="00CB0445" w:rsidP="00CB0445">
      <w:pPr>
        <w:pStyle w:val="PL"/>
      </w:pPr>
      <w:r w:rsidRPr="00BD6F46">
        <w:t xml:space="preserve">        servedPEI:</w:t>
      </w:r>
    </w:p>
    <w:p w14:paraId="07DE8EF6" w14:textId="77777777" w:rsidR="00CB0445" w:rsidRPr="00BD6F46" w:rsidRDefault="00CB0445" w:rsidP="00CB0445">
      <w:pPr>
        <w:pStyle w:val="PL"/>
      </w:pPr>
      <w:r w:rsidRPr="00BD6F46">
        <w:t xml:space="preserve">          $ref: 'TS29571_CommonData.yaml#/components/schemas/Pei'</w:t>
      </w:r>
    </w:p>
    <w:p w14:paraId="001F38FB" w14:textId="77777777" w:rsidR="00CB0445" w:rsidRPr="00BD6F46" w:rsidRDefault="00CB0445" w:rsidP="00CB0445">
      <w:pPr>
        <w:pStyle w:val="PL"/>
      </w:pPr>
      <w:r w:rsidRPr="00BD6F46">
        <w:t xml:space="preserve">        unauthenticatedFlag:</w:t>
      </w:r>
    </w:p>
    <w:p w14:paraId="48D99ED8" w14:textId="77777777" w:rsidR="00CB0445" w:rsidRPr="00BD6F46" w:rsidRDefault="00CB0445" w:rsidP="00CB0445">
      <w:pPr>
        <w:pStyle w:val="PL"/>
      </w:pPr>
      <w:r w:rsidRPr="00BD6F46">
        <w:t xml:space="preserve">          type: boolean</w:t>
      </w:r>
    </w:p>
    <w:p w14:paraId="5FAF9E02" w14:textId="77777777" w:rsidR="00CB0445" w:rsidRPr="00BD6F46" w:rsidRDefault="00CB0445" w:rsidP="00CB0445">
      <w:pPr>
        <w:pStyle w:val="PL"/>
      </w:pPr>
      <w:r w:rsidRPr="00BD6F46">
        <w:t xml:space="preserve">        roamerInOut:</w:t>
      </w:r>
    </w:p>
    <w:p w14:paraId="6F4D9D46" w14:textId="77777777" w:rsidR="00CB0445" w:rsidRPr="00BD6F46" w:rsidRDefault="00CB0445" w:rsidP="00CB0445">
      <w:pPr>
        <w:pStyle w:val="PL"/>
      </w:pPr>
      <w:r w:rsidRPr="00BD6F46">
        <w:t xml:space="preserve">          $ref: '#/components/schemas/RoamerInOut'</w:t>
      </w:r>
    </w:p>
    <w:p w14:paraId="0F976B83" w14:textId="77777777" w:rsidR="00CB0445" w:rsidRPr="00BD6F46" w:rsidRDefault="00CB0445" w:rsidP="00CB0445">
      <w:pPr>
        <w:pStyle w:val="PL"/>
      </w:pPr>
      <w:r w:rsidRPr="00BD6F46">
        <w:t xml:space="preserve">    PDUSessionInformation:</w:t>
      </w:r>
    </w:p>
    <w:p w14:paraId="3F04356A" w14:textId="77777777" w:rsidR="00CB0445" w:rsidRPr="00BD6F46" w:rsidRDefault="00CB0445" w:rsidP="00CB0445">
      <w:pPr>
        <w:pStyle w:val="PL"/>
      </w:pPr>
      <w:r w:rsidRPr="00BD6F46">
        <w:t xml:space="preserve">      type: object</w:t>
      </w:r>
    </w:p>
    <w:p w14:paraId="1F81FF86" w14:textId="77777777" w:rsidR="00CB0445" w:rsidRPr="00BD6F46" w:rsidRDefault="00CB0445" w:rsidP="00CB0445">
      <w:pPr>
        <w:pStyle w:val="PL"/>
      </w:pPr>
      <w:r w:rsidRPr="00BD6F46">
        <w:t xml:space="preserve">      properties:</w:t>
      </w:r>
    </w:p>
    <w:p w14:paraId="59346D41" w14:textId="77777777" w:rsidR="00CB0445" w:rsidRPr="00BD6F46" w:rsidRDefault="00CB0445" w:rsidP="00CB0445">
      <w:pPr>
        <w:pStyle w:val="PL"/>
      </w:pPr>
      <w:r w:rsidRPr="00BD6F46">
        <w:t xml:space="preserve">        networkSlicingInfo:</w:t>
      </w:r>
    </w:p>
    <w:p w14:paraId="4B502B95" w14:textId="77777777" w:rsidR="00CB0445" w:rsidRPr="00BD6F46" w:rsidRDefault="00CB0445" w:rsidP="00CB0445">
      <w:pPr>
        <w:pStyle w:val="PL"/>
      </w:pPr>
      <w:r w:rsidRPr="00BD6F46">
        <w:t xml:space="preserve">          $ref: '#/components/schemas/NetworkSlicingInfo'</w:t>
      </w:r>
    </w:p>
    <w:p w14:paraId="5DA4CC38" w14:textId="77777777" w:rsidR="00CB0445" w:rsidRPr="00BD6F46" w:rsidRDefault="00CB0445" w:rsidP="00CB0445">
      <w:pPr>
        <w:pStyle w:val="PL"/>
      </w:pPr>
      <w:r w:rsidRPr="00BD6F46">
        <w:t xml:space="preserve">        pduSessionID:</w:t>
      </w:r>
    </w:p>
    <w:p w14:paraId="163B5910" w14:textId="77777777" w:rsidR="00CB0445" w:rsidRPr="00BD6F46" w:rsidRDefault="00CB0445" w:rsidP="00CB0445">
      <w:pPr>
        <w:pStyle w:val="PL"/>
      </w:pPr>
      <w:r w:rsidRPr="00BD6F46">
        <w:t xml:space="preserve">          $ref: 'TS29571_CommonData.yaml#/components/schemas/PduSessionId'</w:t>
      </w:r>
    </w:p>
    <w:p w14:paraId="7DD470AF" w14:textId="77777777" w:rsidR="00CB0445" w:rsidRPr="00BD6F46" w:rsidRDefault="00CB0445" w:rsidP="00CB0445">
      <w:pPr>
        <w:pStyle w:val="PL"/>
      </w:pPr>
      <w:r w:rsidRPr="00BD6F46">
        <w:t xml:space="preserve">        pduType:</w:t>
      </w:r>
    </w:p>
    <w:p w14:paraId="59F3DA6A" w14:textId="77777777" w:rsidR="00CB0445" w:rsidRPr="00BD6F46" w:rsidRDefault="00CB0445" w:rsidP="00CB0445">
      <w:pPr>
        <w:pStyle w:val="PL"/>
      </w:pPr>
      <w:r w:rsidRPr="00BD6F46">
        <w:t xml:space="preserve">          $ref: 'TS29571_CommonData.yaml#/components/schemas/PduSessionType'</w:t>
      </w:r>
    </w:p>
    <w:p w14:paraId="7B0F03A0" w14:textId="77777777" w:rsidR="00CB0445" w:rsidRPr="00BD6F46" w:rsidRDefault="00CB0445" w:rsidP="00CB0445">
      <w:pPr>
        <w:pStyle w:val="PL"/>
      </w:pPr>
      <w:r w:rsidRPr="00BD6F46">
        <w:t xml:space="preserve">        sscMode:</w:t>
      </w:r>
    </w:p>
    <w:p w14:paraId="0A0AF947" w14:textId="77777777" w:rsidR="00CB0445" w:rsidRPr="00BD6F46" w:rsidRDefault="00CB0445" w:rsidP="00CB0445">
      <w:pPr>
        <w:pStyle w:val="PL"/>
      </w:pPr>
      <w:r w:rsidRPr="00BD6F46">
        <w:t xml:space="preserve">          $ref: 'TS29571_CommonData.yaml#/components/schemas/SscMode'</w:t>
      </w:r>
    </w:p>
    <w:p w14:paraId="6209DED9" w14:textId="77777777" w:rsidR="00CB0445" w:rsidRPr="00BD6F46" w:rsidRDefault="00CB0445" w:rsidP="00CB0445">
      <w:pPr>
        <w:pStyle w:val="PL"/>
      </w:pPr>
      <w:r w:rsidRPr="00BD6F46">
        <w:t xml:space="preserve">        hPlmnId:</w:t>
      </w:r>
    </w:p>
    <w:p w14:paraId="2FB724AB" w14:textId="77777777" w:rsidR="00CB0445" w:rsidRPr="00BD6F46" w:rsidRDefault="00CB0445" w:rsidP="00CB0445">
      <w:pPr>
        <w:pStyle w:val="PL"/>
      </w:pPr>
      <w:r w:rsidRPr="00BD6F46">
        <w:t xml:space="preserve">          $ref: 'TS29571_CommonData.yaml#/components/schemas/PlmnId'</w:t>
      </w:r>
    </w:p>
    <w:p w14:paraId="200674F0" w14:textId="77777777" w:rsidR="00CB0445" w:rsidRPr="00BD6F46" w:rsidRDefault="00CB0445" w:rsidP="00CB0445">
      <w:pPr>
        <w:pStyle w:val="PL"/>
      </w:pPr>
      <w:r w:rsidRPr="00BD6F46">
        <w:t xml:space="preserve">        servingNetworkFunctionID:</w:t>
      </w:r>
    </w:p>
    <w:p w14:paraId="32C0D33C" w14:textId="77777777" w:rsidR="00CB0445" w:rsidRPr="00BD6F46" w:rsidRDefault="00CB0445" w:rsidP="00CB0445">
      <w:pPr>
        <w:pStyle w:val="PL"/>
      </w:pPr>
      <w:r w:rsidRPr="00BD6F46">
        <w:lastRenderedPageBreak/>
        <w:t xml:space="preserve">          $ref: '#/components/schemas/ServingNetworkFunctionID'</w:t>
      </w:r>
    </w:p>
    <w:p w14:paraId="2A74798B" w14:textId="77777777" w:rsidR="00CB0445" w:rsidRPr="00BD6F46" w:rsidRDefault="00CB0445" w:rsidP="00CB0445">
      <w:pPr>
        <w:pStyle w:val="PL"/>
      </w:pPr>
      <w:r w:rsidRPr="00BD6F46">
        <w:t xml:space="preserve">        ratType:</w:t>
      </w:r>
    </w:p>
    <w:p w14:paraId="51678DAE" w14:textId="77777777" w:rsidR="00CB0445" w:rsidRDefault="00CB0445" w:rsidP="00CB0445">
      <w:pPr>
        <w:pStyle w:val="PL"/>
      </w:pPr>
      <w:r w:rsidRPr="00BD6F46">
        <w:t xml:space="preserve">          $ref: 'TS29571_CommonData.yaml#/components/schemas/RatType'</w:t>
      </w:r>
    </w:p>
    <w:p w14:paraId="0CB3314B" w14:textId="77777777" w:rsidR="00CB0445" w:rsidRPr="00BD6F46" w:rsidRDefault="00CB0445" w:rsidP="00CB0445">
      <w:pPr>
        <w:pStyle w:val="PL"/>
      </w:pPr>
      <w:r w:rsidRPr="00BD6F46">
        <w:t xml:space="preserve">        </w:t>
      </w:r>
      <w:r w:rsidRPr="00C5750B">
        <w:t>mAPDUNon</w:t>
      </w:r>
      <w:r>
        <w:t>3</w:t>
      </w:r>
      <w:r w:rsidRPr="00C5750B">
        <w:t>GPPRATType</w:t>
      </w:r>
      <w:r w:rsidRPr="00BD6F46">
        <w:t>:</w:t>
      </w:r>
    </w:p>
    <w:p w14:paraId="5176BEFF" w14:textId="77777777" w:rsidR="00CB0445" w:rsidRPr="00BD6F46" w:rsidRDefault="00CB0445" w:rsidP="00CB0445">
      <w:pPr>
        <w:pStyle w:val="PL"/>
      </w:pPr>
      <w:r w:rsidRPr="00BD6F46">
        <w:t xml:space="preserve">          $ref: 'TS29571_CommonData.yaml#/components/schemas/RatType'</w:t>
      </w:r>
    </w:p>
    <w:p w14:paraId="538A11AE" w14:textId="77777777" w:rsidR="00CB0445" w:rsidRPr="00BD6F46" w:rsidRDefault="00CB0445" w:rsidP="00CB0445">
      <w:pPr>
        <w:pStyle w:val="PL"/>
      </w:pPr>
      <w:r w:rsidRPr="00BD6F46">
        <w:t xml:space="preserve">        dnnId:</w:t>
      </w:r>
    </w:p>
    <w:p w14:paraId="72D52044" w14:textId="77777777" w:rsidR="00CB0445" w:rsidRDefault="00CB0445" w:rsidP="00CB0445">
      <w:pPr>
        <w:pStyle w:val="PL"/>
      </w:pPr>
      <w:r w:rsidRPr="00BD6F46">
        <w:t xml:space="preserve">          $ref: 'TS29571_CommonData.yaml#/components/schemas/</w:t>
      </w:r>
      <w:r>
        <w:t>Dnn</w:t>
      </w:r>
      <w:r w:rsidRPr="00BD6F46">
        <w:t>'</w:t>
      </w:r>
    </w:p>
    <w:p w14:paraId="7543CBA8" w14:textId="77777777" w:rsidR="00CB0445" w:rsidRDefault="00CB0445" w:rsidP="00CB0445">
      <w:pPr>
        <w:pStyle w:val="PL"/>
      </w:pPr>
      <w:r>
        <w:t xml:space="preserve">        dnnSelectionMode:</w:t>
      </w:r>
    </w:p>
    <w:p w14:paraId="44E8EF15" w14:textId="77777777" w:rsidR="00CB0445" w:rsidRPr="00BD6F46" w:rsidRDefault="00CB0445" w:rsidP="00CB0445">
      <w:pPr>
        <w:pStyle w:val="PL"/>
      </w:pPr>
      <w:r>
        <w:t xml:space="preserve">          $ref: '#/components/schemas/dnnSelectionMode'</w:t>
      </w:r>
    </w:p>
    <w:p w14:paraId="3728C6A1" w14:textId="77777777" w:rsidR="00CB0445" w:rsidRPr="00BD6F46" w:rsidRDefault="00CB0445" w:rsidP="00CB0445">
      <w:pPr>
        <w:pStyle w:val="PL"/>
      </w:pPr>
      <w:r w:rsidRPr="00BD6F46">
        <w:t xml:space="preserve">        chargingCharacteristics:</w:t>
      </w:r>
    </w:p>
    <w:p w14:paraId="3258EBB3" w14:textId="77777777" w:rsidR="00CB0445" w:rsidRDefault="00CB0445" w:rsidP="00CB0445">
      <w:pPr>
        <w:pStyle w:val="PL"/>
      </w:pPr>
      <w:r w:rsidRPr="00BD6F46">
        <w:t xml:space="preserve">          type: string</w:t>
      </w:r>
    </w:p>
    <w:p w14:paraId="18570A5F" w14:textId="77777777" w:rsidR="00CB0445" w:rsidRPr="00BD6F46" w:rsidRDefault="00CB0445" w:rsidP="00CB0445">
      <w:pPr>
        <w:pStyle w:val="PL"/>
      </w:pPr>
      <w:r>
        <w:t xml:space="preserve">   </w:t>
      </w:r>
      <w:r w:rsidRPr="00465A82">
        <w:t xml:space="preserve">       pattern: '</w:t>
      </w:r>
      <w:r w:rsidRPr="00C160BE">
        <w:t>^</w:t>
      </w:r>
      <w:r w:rsidRPr="003B2883">
        <w:rPr>
          <w:rFonts w:cs="Arial"/>
          <w:lang w:eastAsia="ja-JP"/>
        </w:rPr>
        <w:t>[0-9a-fA-F]</w:t>
      </w:r>
      <w:r w:rsidRPr="00C160BE">
        <w:t>{1,4}$</w:t>
      </w:r>
      <w:r w:rsidRPr="00465A82">
        <w:t>'</w:t>
      </w:r>
    </w:p>
    <w:p w14:paraId="5E3597E8" w14:textId="77777777" w:rsidR="00CB0445" w:rsidRPr="00BD6F46" w:rsidRDefault="00CB0445" w:rsidP="00CB0445">
      <w:pPr>
        <w:pStyle w:val="PL"/>
      </w:pPr>
      <w:r w:rsidRPr="00BD6F46">
        <w:t xml:space="preserve">        chargingCharacteristicsSelectionMode:</w:t>
      </w:r>
    </w:p>
    <w:p w14:paraId="49117E5D" w14:textId="77777777" w:rsidR="00CB0445" w:rsidRPr="00BD6F46" w:rsidRDefault="00CB0445" w:rsidP="00CB0445">
      <w:pPr>
        <w:pStyle w:val="PL"/>
      </w:pPr>
      <w:r w:rsidRPr="00BD6F46">
        <w:t xml:space="preserve">          $ref: '#/components/schemas/ChargingCharacteristicsSelectionMode'</w:t>
      </w:r>
    </w:p>
    <w:p w14:paraId="3F29A2E2" w14:textId="77777777" w:rsidR="00CB0445" w:rsidRPr="00BD6F46" w:rsidRDefault="00CB0445" w:rsidP="00CB0445">
      <w:pPr>
        <w:pStyle w:val="PL"/>
      </w:pPr>
      <w:r w:rsidRPr="00BD6F46">
        <w:t xml:space="preserve">        startTime:</w:t>
      </w:r>
    </w:p>
    <w:p w14:paraId="3B5A7D90" w14:textId="77777777" w:rsidR="00CB0445" w:rsidRPr="00BD6F46" w:rsidRDefault="00CB0445" w:rsidP="00CB0445">
      <w:pPr>
        <w:pStyle w:val="PL"/>
      </w:pPr>
      <w:r w:rsidRPr="00BD6F46">
        <w:t xml:space="preserve">          $ref: 'TS29571_CommonData.yaml#/components/schemas/DateTime'</w:t>
      </w:r>
    </w:p>
    <w:p w14:paraId="198FBF67" w14:textId="77777777" w:rsidR="00CB0445" w:rsidRPr="00BD6F46" w:rsidRDefault="00CB0445" w:rsidP="00CB0445">
      <w:pPr>
        <w:pStyle w:val="PL"/>
      </w:pPr>
      <w:r w:rsidRPr="00BD6F46">
        <w:t xml:space="preserve">        stopTime:</w:t>
      </w:r>
    </w:p>
    <w:p w14:paraId="3AAE8DD6" w14:textId="77777777" w:rsidR="00CB0445" w:rsidRPr="00BD6F46" w:rsidRDefault="00CB0445" w:rsidP="00CB0445">
      <w:pPr>
        <w:pStyle w:val="PL"/>
      </w:pPr>
      <w:r w:rsidRPr="00BD6F46">
        <w:t xml:space="preserve">          $ref: 'TS29571_CommonData.yaml#/components/schemas/DateTime'</w:t>
      </w:r>
    </w:p>
    <w:p w14:paraId="55842627" w14:textId="77777777" w:rsidR="00CB0445" w:rsidRPr="00BD6F46" w:rsidRDefault="00CB0445" w:rsidP="00CB0445">
      <w:pPr>
        <w:pStyle w:val="PL"/>
      </w:pPr>
      <w:r w:rsidRPr="00BD6F46">
        <w:t xml:space="preserve">        3gppPSDataOffStatus:</w:t>
      </w:r>
    </w:p>
    <w:p w14:paraId="49B89716" w14:textId="77777777" w:rsidR="00CB0445" w:rsidRPr="00BD6F46" w:rsidRDefault="00CB0445" w:rsidP="00CB0445">
      <w:pPr>
        <w:pStyle w:val="PL"/>
      </w:pPr>
      <w:r w:rsidRPr="00BD6F46">
        <w:t xml:space="preserve">          $ref: '#/components/schemas/3GPPPSDataOffStatus'</w:t>
      </w:r>
    </w:p>
    <w:p w14:paraId="4988F691" w14:textId="77777777" w:rsidR="00CB0445" w:rsidRPr="00BD6F46" w:rsidRDefault="00CB0445" w:rsidP="00CB0445">
      <w:pPr>
        <w:pStyle w:val="PL"/>
      </w:pPr>
      <w:r w:rsidRPr="00BD6F46">
        <w:t xml:space="preserve">        sessionStopIndicator:</w:t>
      </w:r>
    </w:p>
    <w:p w14:paraId="2667EEC5" w14:textId="77777777" w:rsidR="00CB0445" w:rsidRPr="00BD6F46" w:rsidRDefault="00CB0445" w:rsidP="00CB0445">
      <w:pPr>
        <w:pStyle w:val="PL"/>
      </w:pPr>
      <w:r w:rsidRPr="00BD6F46">
        <w:t xml:space="preserve">          type: boolean</w:t>
      </w:r>
    </w:p>
    <w:p w14:paraId="7C3FCA17" w14:textId="77777777" w:rsidR="00CB0445" w:rsidRPr="00BD6F46" w:rsidRDefault="00CB0445" w:rsidP="00CB0445">
      <w:pPr>
        <w:pStyle w:val="PL"/>
      </w:pPr>
      <w:r w:rsidRPr="00BD6F46">
        <w:t xml:space="preserve">        pduAddress:</w:t>
      </w:r>
    </w:p>
    <w:p w14:paraId="3638BBFB" w14:textId="77777777" w:rsidR="00CB0445" w:rsidRPr="00BD6F46" w:rsidRDefault="00CB0445" w:rsidP="00CB0445">
      <w:pPr>
        <w:pStyle w:val="PL"/>
      </w:pPr>
      <w:r w:rsidRPr="00BD6F46">
        <w:t xml:space="preserve">          $ref: '#/components/schemas/PDUAddress'</w:t>
      </w:r>
    </w:p>
    <w:p w14:paraId="39906E1E" w14:textId="77777777" w:rsidR="00CB0445" w:rsidRPr="00BD6F46" w:rsidRDefault="00CB0445" w:rsidP="00CB0445">
      <w:pPr>
        <w:pStyle w:val="PL"/>
      </w:pPr>
      <w:r w:rsidRPr="00BD6F46">
        <w:t xml:space="preserve">        diagnostics:</w:t>
      </w:r>
    </w:p>
    <w:p w14:paraId="74DD37E2" w14:textId="77777777" w:rsidR="00CB0445" w:rsidRPr="00BD6F46" w:rsidRDefault="00CB0445" w:rsidP="00CB0445">
      <w:pPr>
        <w:pStyle w:val="PL"/>
      </w:pPr>
      <w:r w:rsidRPr="00BD6F46">
        <w:t xml:space="preserve">          $ref: '#/components/schemas/Diagnostics'</w:t>
      </w:r>
    </w:p>
    <w:p w14:paraId="65B5C1C6" w14:textId="77777777" w:rsidR="00CB0445" w:rsidRPr="00BD6F46" w:rsidRDefault="00CB0445" w:rsidP="00CB0445">
      <w:pPr>
        <w:pStyle w:val="PL"/>
      </w:pPr>
      <w:r w:rsidRPr="00BD6F46">
        <w:t xml:space="preserve">        </w:t>
      </w:r>
      <w:r>
        <w:t>authorizedQ</w:t>
      </w:r>
      <w:r w:rsidRPr="00BD6F46">
        <w:t>oSInformation:</w:t>
      </w:r>
    </w:p>
    <w:p w14:paraId="08D7BFB2" w14:textId="77777777" w:rsidR="00CB0445" w:rsidRPr="00BD6F46" w:rsidRDefault="00CB0445" w:rsidP="00CB0445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</w:t>
      </w:r>
      <w:r>
        <w:t>AuthorizedDefaultQos</w:t>
      </w:r>
      <w:r w:rsidRPr="00BD6F46">
        <w:t>'</w:t>
      </w:r>
    </w:p>
    <w:p w14:paraId="57E1BF51" w14:textId="77777777" w:rsidR="00CB0445" w:rsidRPr="00BD6F46" w:rsidRDefault="00CB0445" w:rsidP="00CB0445">
      <w:pPr>
        <w:pStyle w:val="PL"/>
      </w:pPr>
      <w:r w:rsidRPr="00BD6F46">
        <w:t xml:space="preserve">        </w:t>
      </w:r>
      <w:r>
        <w:t>subscribed</w:t>
      </w:r>
      <w:r w:rsidRPr="00B0590C">
        <w:t>QoSInformation</w:t>
      </w:r>
      <w:r w:rsidRPr="00BD6F46">
        <w:t>:</w:t>
      </w:r>
    </w:p>
    <w:p w14:paraId="0A757459" w14:textId="77777777" w:rsidR="00CB0445" w:rsidRDefault="00CB0445" w:rsidP="00CB0445">
      <w:pPr>
        <w:pStyle w:val="PL"/>
      </w:pPr>
      <w:r w:rsidRPr="00BD6F46">
        <w:t xml:space="preserve">          $ref: 'TS29571_CommonData.yaml#/components/schemas/</w:t>
      </w:r>
      <w:r>
        <w:t>SubscribedDefaultQos</w:t>
      </w:r>
      <w:r w:rsidRPr="00BD6F46">
        <w:t>'</w:t>
      </w:r>
    </w:p>
    <w:p w14:paraId="56FD3FB7" w14:textId="77777777" w:rsidR="00CB0445" w:rsidRPr="00BD6F46" w:rsidRDefault="00CB0445" w:rsidP="00CB0445">
      <w:pPr>
        <w:pStyle w:val="PL"/>
      </w:pPr>
      <w:r w:rsidRPr="00BD6F46">
        <w:t xml:space="preserve">        </w:t>
      </w:r>
      <w:r>
        <w:t>authorizedSession</w:t>
      </w:r>
      <w:r w:rsidRPr="00B0590C">
        <w:t>AMBR</w:t>
      </w:r>
      <w:r w:rsidRPr="00BD6F46">
        <w:t>:</w:t>
      </w:r>
    </w:p>
    <w:p w14:paraId="4C8230F6" w14:textId="77777777" w:rsidR="00CB0445" w:rsidRDefault="00CB0445" w:rsidP="00CB0445">
      <w:pPr>
        <w:pStyle w:val="PL"/>
      </w:pPr>
      <w:r w:rsidRPr="00BD6F46">
        <w:t xml:space="preserve">          $ref: 'TS29571_CommonData.yaml#/components/schemas/</w:t>
      </w:r>
      <w:r>
        <w:t>Ambr</w:t>
      </w:r>
      <w:r w:rsidRPr="00BD6F46">
        <w:t>'</w:t>
      </w:r>
    </w:p>
    <w:p w14:paraId="399D3345" w14:textId="77777777" w:rsidR="00CB0445" w:rsidRPr="00BD6F46" w:rsidRDefault="00CB0445" w:rsidP="00CB0445">
      <w:pPr>
        <w:pStyle w:val="PL"/>
      </w:pPr>
      <w:r w:rsidRPr="00BD6F46">
        <w:t xml:space="preserve">        </w:t>
      </w:r>
      <w:r>
        <w:t>subscribedSession</w:t>
      </w:r>
      <w:r w:rsidRPr="00B0590C">
        <w:t>AMBR</w:t>
      </w:r>
      <w:r w:rsidRPr="00BD6F46">
        <w:t>:</w:t>
      </w:r>
    </w:p>
    <w:p w14:paraId="5EC4B91A" w14:textId="77777777" w:rsidR="00CB0445" w:rsidRPr="00BD6F46" w:rsidRDefault="00CB0445" w:rsidP="00CB0445">
      <w:pPr>
        <w:pStyle w:val="PL"/>
      </w:pPr>
      <w:r w:rsidRPr="00BD6F46">
        <w:t xml:space="preserve">          $ref: 'TS29571_CommonData.yaml#/components/schemas/</w:t>
      </w:r>
      <w:r>
        <w:t>Ambr</w:t>
      </w:r>
      <w:r w:rsidRPr="00BD6F46">
        <w:t>'</w:t>
      </w:r>
    </w:p>
    <w:p w14:paraId="3BFE0EE2" w14:textId="77777777" w:rsidR="00CB0445" w:rsidRPr="00BD6F46" w:rsidRDefault="00CB0445" w:rsidP="00CB0445">
      <w:pPr>
        <w:pStyle w:val="PL"/>
      </w:pPr>
      <w:r w:rsidRPr="00BD6F46">
        <w:t xml:space="preserve">        servingCNPlmnId:</w:t>
      </w:r>
    </w:p>
    <w:p w14:paraId="1C8DD848" w14:textId="77777777" w:rsidR="00CB0445" w:rsidRDefault="00CB0445" w:rsidP="00CB0445">
      <w:pPr>
        <w:pStyle w:val="PL"/>
      </w:pPr>
      <w:r w:rsidRPr="00BD6F46">
        <w:t xml:space="preserve">          $ref: 'TS29571_CommonData.yaml#/components/schemas/PlmnId'</w:t>
      </w:r>
    </w:p>
    <w:p w14:paraId="08AF1661" w14:textId="77777777" w:rsidR="00CB0445" w:rsidRPr="00BD6F46" w:rsidRDefault="00CB0445" w:rsidP="00CB0445">
      <w:pPr>
        <w:pStyle w:val="PL"/>
      </w:pPr>
      <w:r w:rsidRPr="00BD6F46">
        <w:t xml:space="preserve">        </w:t>
      </w:r>
      <w:r>
        <w:rPr>
          <w:noProof w:val="0"/>
        </w:rPr>
        <w:t>mA</w:t>
      </w:r>
      <w:r w:rsidRPr="0026330D">
        <w:rPr>
          <w:noProof w:val="0"/>
        </w:rPr>
        <w:t>PDUSessionInformation</w:t>
      </w:r>
      <w:r w:rsidRPr="00BD6F46">
        <w:t>:</w:t>
      </w:r>
    </w:p>
    <w:p w14:paraId="3FFA4102" w14:textId="77777777" w:rsidR="00CB0445" w:rsidRPr="00BD6F46" w:rsidRDefault="00CB0445" w:rsidP="00CB0445">
      <w:pPr>
        <w:pStyle w:val="PL"/>
      </w:pPr>
      <w:r w:rsidRPr="00BD6F46">
        <w:t xml:space="preserve">          $ref: '#/components/schemas/</w:t>
      </w:r>
      <w:r>
        <w:rPr>
          <w:noProof w:val="0"/>
        </w:rPr>
        <w:t>MA</w:t>
      </w:r>
      <w:r w:rsidRPr="0026330D">
        <w:rPr>
          <w:noProof w:val="0"/>
        </w:rPr>
        <w:t>PDUSessionInformation</w:t>
      </w:r>
      <w:r w:rsidRPr="00BD6F46">
        <w:t>'</w:t>
      </w:r>
    </w:p>
    <w:p w14:paraId="7E9CC549" w14:textId="77777777" w:rsidR="00CB0445" w:rsidRPr="00BD6F46" w:rsidRDefault="00CB0445" w:rsidP="00CB0445">
      <w:pPr>
        <w:pStyle w:val="PL"/>
      </w:pPr>
      <w:r w:rsidRPr="00BD6F46">
        <w:t xml:space="preserve">      required:</w:t>
      </w:r>
    </w:p>
    <w:p w14:paraId="5F49805F" w14:textId="77777777" w:rsidR="00CB0445" w:rsidRPr="00BD6F46" w:rsidRDefault="00CB0445" w:rsidP="00CB0445">
      <w:pPr>
        <w:pStyle w:val="PL"/>
      </w:pPr>
      <w:r w:rsidRPr="00BD6F46">
        <w:t xml:space="preserve">        - pduSessionID</w:t>
      </w:r>
    </w:p>
    <w:p w14:paraId="21CEAA49" w14:textId="77777777" w:rsidR="00CB0445" w:rsidRPr="00BD6F46" w:rsidRDefault="00CB0445" w:rsidP="00CB0445">
      <w:pPr>
        <w:pStyle w:val="PL"/>
      </w:pPr>
      <w:r w:rsidRPr="00BD6F46">
        <w:t xml:space="preserve">        - dnnId</w:t>
      </w:r>
    </w:p>
    <w:p w14:paraId="106769F8" w14:textId="77777777" w:rsidR="00CB0445" w:rsidRPr="00BD6F46" w:rsidRDefault="00CB0445" w:rsidP="00CB0445">
      <w:pPr>
        <w:pStyle w:val="PL"/>
      </w:pPr>
      <w:r w:rsidRPr="00BD6F46">
        <w:t xml:space="preserve">    PDUContainerInformation:</w:t>
      </w:r>
    </w:p>
    <w:p w14:paraId="6A591274" w14:textId="77777777" w:rsidR="00CB0445" w:rsidRPr="00BD6F46" w:rsidRDefault="00CB0445" w:rsidP="00CB0445">
      <w:pPr>
        <w:pStyle w:val="PL"/>
      </w:pPr>
      <w:r w:rsidRPr="00BD6F46">
        <w:t xml:space="preserve">      type: object</w:t>
      </w:r>
    </w:p>
    <w:p w14:paraId="7625D14A" w14:textId="77777777" w:rsidR="00CB0445" w:rsidRPr="00BD6F46" w:rsidRDefault="00CB0445" w:rsidP="00CB0445">
      <w:pPr>
        <w:pStyle w:val="PL"/>
      </w:pPr>
      <w:r w:rsidRPr="00BD6F46">
        <w:t xml:space="preserve">      properties:</w:t>
      </w:r>
    </w:p>
    <w:p w14:paraId="23DB0C54" w14:textId="77777777" w:rsidR="00CB0445" w:rsidRPr="00BD6F46" w:rsidRDefault="00CB0445" w:rsidP="00CB0445">
      <w:pPr>
        <w:pStyle w:val="PL"/>
      </w:pPr>
      <w:r w:rsidRPr="00BD6F46">
        <w:t xml:space="preserve">        timeofFirstUsage:</w:t>
      </w:r>
    </w:p>
    <w:p w14:paraId="2574C384" w14:textId="77777777" w:rsidR="00CB0445" w:rsidRPr="00BD6F46" w:rsidRDefault="00CB0445" w:rsidP="00CB0445">
      <w:pPr>
        <w:pStyle w:val="PL"/>
      </w:pPr>
      <w:r w:rsidRPr="00BD6F46">
        <w:t xml:space="preserve">          $ref: 'TS29571_CommonData.yaml#/components/schemas/DateTime'</w:t>
      </w:r>
    </w:p>
    <w:p w14:paraId="0B7D5FFF" w14:textId="77777777" w:rsidR="00CB0445" w:rsidRPr="00BD6F46" w:rsidRDefault="00CB0445" w:rsidP="00CB0445">
      <w:pPr>
        <w:pStyle w:val="PL"/>
      </w:pPr>
      <w:r w:rsidRPr="00BD6F46">
        <w:t xml:space="preserve">        timeofLastUsage:</w:t>
      </w:r>
    </w:p>
    <w:p w14:paraId="63D86039" w14:textId="77777777" w:rsidR="00CB0445" w:rsidRPr="00BD6F46" w:rsidRDefault="00CB0445" w:rsidP="00CB0445">
      <w:pPr>
        <w:pStyle w:val="PL"/>
      </w:pPr>
      <w:r w:rsidRPr="00BD6F46">
        <w:t xml:space="preserve">          $ref: 'TS29571_CommonData.yaml#/components/schemas/DateTime'</w:t>
      </w:r>
    </w:p>
    <w:p w14:paraId="7EF05973" w14:textId="77777777" w:rsidR="00CB0445" w:rsidRPr="00BD6F46" w:rsidRDefault="00CB0445" w:rsidP="00CB0445">
      <w:pPr>
        <w:pStyle w:val="PL"/>
      </w:pPr>
      <w:r w:rsidRPr="00BD6F46">
        <w:t xml:space="preserve">        qoSInformation:</w:t>
      </w:r>
    </w:p>
    <w:p w14:paraId="65A47C73" w14:textId="77777777" w:rsidR="00CB0445" w:rsidRDefault="00CB0445" w:rsidP="00CB0445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 w:rsidRPr="00BD6F46">
        <w:t>.yaml#/components/schemas/Qo</w:t>
      </w:r>
      <w:r>
        <w:t>sData</w:t>
      </w:r>
      <w:r w:rsidRPr="00BD6F46">
        <w:t>'</w:t>
      </w:r>
    </w:p>
    <w:p w14:paraId="7247225D" w14:textId="77777777" w:rsidR="00CB0445" w:rsidRDefault="00CB0445" w:rsidP="00CB0445">
      <w:pPr>
        <w:pStyle w:val="PL"/>
      </w:pPr>
      <w:r>
        <w:t xml:space="preserve">        q</w:t>
      </w:r>
      <w:r w:rsidRPr="002113FD">
        <w:t>o</w:t>
      </w:r>
      <w:r>
        <w:t>S</w:t>
      </w:r>
      <w:r w:rsidRPr="002113FD">
        <w:t>Characteristics</w:t>
      </w:r>
      <w:r>
        <w:t>:</w:t>
      </w:r>
    </w:p>
    <w:p w14:paraId="2DFE3AC7" w14:textId="77777777" w:rsidR="00CB0445" w:rsidRPr="00BD6F46" w:rsidRDefault="00CB0445" w:rsidP="00CB0445">
      <w:pPr>
        <w:pStyle w:val="PL"/>
      </w:pPr>
      <w:r>
        <w:t xml:space="preserve">          $ref: '</w:t>
      </w:r>
      <w:r w:rsidRPr="00D81F03">
        <w:t>TS29512_Npcf_SMPolicyControl.yaml#</w:t>
      </w:r>
      <w:r>
        <w:t>/components/schemas/Q</w:t>
      </w:r>
      <w:r w:rsidRPr="002113FD">
        <w:t>osCharacteristics</w:t>
      </w:r>
      <w:r>
        <w:t>'</w:t>
      </w:r>
    </w:p>
    <w:p w14:paraId="0D21BAD7" w14:textId="77777777" w:rsidR="00CB0445" w:rsidRPr="00F701ED" w:rsidRDefault="00CB0445" w:rsidP="00CB0445">
      <w:pPr>
        <w:pStyle w:val="PL"/>
        <w:rPr>
          <w:noProof w:val="0"/>
        </w:rPr>
      </w:pPr>
      <w:r w:rsidRPr="00F701ED">
        <w:rPr>
          <w:noProof w:val="0"/>
        </w:rPr>
        <w:t xml:space="preserve">        afChargingIdentifier:</w:t>
      </w:r>
    </w:p>
    <w:p w14:paraId="620975B6" w14:textId="77777777" w:rsidR="00CB0445" w:rsidRDefault="00CB0445" w:rsidP="00CB0445">
      <w:pPr>
        <w:pStyle w:val="PL"/>
        <w:rPr>
          <w:noProof w:val="0"/>
        </w:rPr>
      </w:pPr>
      <w:r w:rsidRPr="00F701ED">
        <w:rPr>
          <w:noProof w:val="0"/>
        </w:rPr>
        <w:t xml:space="preserve">          $ref: 'TS29571_CommonData.yaml#/components/schemas/ChargingId'</w:t>
      </w:r>
    </w:p>
    <w:p w14:paraId="1FF5BC62" w14:textId="77777777" w:rsidR="00CB0445" w:rsidRPr="00F701ED" w:rsidRDefault="00CB0445" w:rsidP="00CB0445">
      <w:pPr>
        <w:pStyle w:val="PL"/>
        <w:rPr>
          <w:noProof w:val="0"/>
        </w:rPr>
      </w:pPr>
      <w:r w:rsidRPr="00F701ED">
        <w:rPr>
          <w:noProof w:val="0"/>
        </w:rPr>
        <w:t xml:space="preserve">        a</w:t>
      </w:r>
      <w:r>
        <w:rPr>
          <w:noProof w:val="0"/>
        </w:rPr>
        <w:t>f</w:t>
      </w:r>
      <w:r w:rsidRPr="00F701ED">
        <w:rPr>
          <w:noProof w:val="0"/>
        </w:rPr>
        <w:t>ChargingId</w:t>
      </w:r>
      <w:r>
        <w:rPr>
          <w:noProof w:val="0"/>
        </w:rPr>
        <w:t>String</w:t>
      </w:r>
      <w:r w:rsidRPr="00F701ED">
        <w:rPr>
          <w:noProof w:val="0"/>
        </w:rPr>
        <w:t>:</w:t>
      </w:r>
    </w:p>
    <w:p w14:paraId="3148B958" w14:textId="77777777" w:rsidR="00CB0445" w:rsidRPr="00F701ED" w:rsidRDefault="00CB0445" w:rsidP="00CB0445">
      <w:pPr>
        <w:pStyle w:val="PL"/>
        <w:rPr>
          <w:noProof w:val="0"/>
        </w:rPr>
      </w:pPr>
      <w:r w:rsidRPr="00F701ED">
        <w:rPr>
          <w:noProof w:val="0"/>
        </w:rPr>
        <w:t xml:space="preserve">          $ref: 'TS29571_CommonData.yaml#/components/schemas</w:t>
      </w:r>
      <w:r>
        <w:rPr>
          <w:noProof w:val="0"/>
        </w:rPr>
        <w:t>/</w:t>
      </w:r>
      <w:r w:rsidRPr="001D2CEF">
        <w:rPr>
          <w:lang w:val="en-US"/>
        </w:rPr>
        <w:t>ApplicationChargingId</w:t>
      </w:r>
      <w:r w:rsidRPr="00F701ED">
        <w:rPr>
          <w:noProof w:val="0"/>
        </w:rPr>
        <w:t>'</w:t>
      </w:r>
    </w:p>
    <w:p w14:paraId="4DFB3238" w14:textId="77777777" w:rsidR="00CB0445" w:rsidRPr="00BD6F46" w:rsidRDefault="00CB0445" w:rsidP="00CB0445">
      <w:pPr>
        <w:pStyle w:val="PL"/>
      </w:pPr>
      <w:r w:rsidRPr="00BD6F46">
        <w:t xml:space="preserve">        userLocationInformation:</w:t>
      </w:r>
    </w:p>
    <w:p w14:paraId="38C27299" w14:textId="77777777" w:rsidR="00CB0445" w:rsidRPr="00BD6F46" w:rsidRDefault="00CB0445" w:rsidP="00CB0445">
      <w:pPr>
        <w:pStyle w:val="PL"/>
      </w:pPr>
      <w:r w:rsidRPr="00BD6F46">
        <w:t xml:space="preserve">          $ref: 'TS29571_CommonData.yaml#/components/schemas/UserLocation'</w:t>
      </w:r>
    </w:p>
    <w:p w14:paraId="16B332C6" w14:textId="77777777" w:rsidR="00CB0445" w:rsidRPr="00BD6F46" w:rsidRDefault="00CB0445" w:rsidP="00CB0445">
      <w:pPr>
        <w:pStyle w:val="PL"/>
      </w:pPr>
      <w:r w:rsidRPr="00BD6F46">
        <w:t xml:space="preserve">        uetimeZone:</w:t>
      </w:r>
    </w:p>
    <w:p w14:paraId="73AF8B93" w14:textId="77777777" w:rsidR="00CB0445" w:rsidRPr="00BD6F46" w:rsidRDefault="00CB0445" w:rsidP="00CB0445">
      <w:pPr>
        <w:pStyle w:val="PL"/>
      </w:pPr>
      <w:r w:rsidRPr="00BD6F46">
        <w:t xml:space="preserve">          $ref: 'TS29571_CommonData.yaml#/components/schemas/TimeZone'</w:t>
      </w:r>
    </w:p>
    <w:p w14:paraId="308A88B4" w14:textId="77777777" w:rsidR="00CB0445" w:rsidRPr="00BD6F46" w:rsidRDefault="00CB0445" w:rsidP="00CB0445">
      <w:pPr>
        <w:pStyle w:val="PL"/>
      </w:pPr>
      <w:r w:rsidRPr="00BD6F46">
        <w:t xml:space="preserve">        rATType:</w:t>
      </w:r>
    </w:p>
    <w:p w14:paraId="4DAB366F" w14:textId="77777777" w:rsidR="00CB0445" w:rsidRPr="00BD6F46" w:rsidRDefault="00CB0445" w:rsidP="00CB0445">
      <w:pPr>
        <w:pStyle w:val="PL"/>
      </w:pPr>
      <w:r w:rsidRPr="00BD6F46">
        <w:t xml:space="preserve">          $ref: 'TS29571_CommonData.yaml#/components/schemas/RatType'</w:t>
      </w:r>
    </w:p>
    <w:p w14:paraId="3C542062" w14:textId="77777777" w:rsidR="00CB0445" w:rsidRPr="00BD6F46" w:rsidRDefault="00CB0445" w:rsidP="00CB0445">
      <w:pPr>
        <w:pStyle w:val="PL"/>
      </w:pPr>
      <w:r w:rsidRPr="00BD6F46">
        <w:t xml:space="preserve">        servingNodeID:</w:t>
      </w:r>
    </w:p>
    <w:p w14:paraId="026B2433" w14:textId="77777777" w:rsidR="00CB0445" w:rsidRPr="00BD6F46" w:rsidRDefault="00CB0445" w:rsidP="00CB0445">
      <w:pPr>
        <w:pStyle w:val="PL"/>
      </w:pPr>
      <w:r w:rsidRPr="00BD6F46">
        <w:t xml:space="preserve">          type: array</w:t>
      </w:r>
    </w:p>
    <w:p w14:paraId="63586EC6" w14:textId="77777777" w:rsidR="00CB0445" w:rsidRPr="00BD6F46" w:rsidRDefault="00CB0445" w:rsidP="00CB0445">
      <w:pPr>
        <w:pStyle w:val="PL"/>
      </w:pPr>
      <w:r w:rsidRPr="00BD6F46">
        <w:t xml:space="preserve">          items:</w:t>
      </w:r>
    </w:p>
    <w:p w14:paraId="529E8F40" w14:textId="77777777" w:rsidR="00CB0445" w:rsidRPr="00BD6F46" w:rsidRDefault="00CB0445" w:rsidP="00CB0445">
      <w:pPr>
        <w:pStyle w:val="PL"/>
      </w:pPr>
      <w:r w:rsidRPr="00BD6F46">
        <w:t xml:space="preserve">            $ref: '#/components/schemas/</w:t>
      </w:r>
      <w:r>
        <w:t>ServingNetworkFunctionID</w:t>
      </w:r>
      <w:r w:rsidRPr="00BD6F46">
        <w:t>'</w:t>
      </w:r>
    </w:p>
    <w:p w14:paraId="27EA7B9E" w14:textId="77777777" w:rsidR="00CB0445" w:rsidRPr="00BD6F46" w:rsidRDefault="00CB0445" w:rsidP="00CB0445">
      <w:pPr>
        <w:pStyle w:val="PL"/>
      </w:pPr>
      <w:r w:rsidRPr="00BD6F46">
        <w:t xml:space="preserve">          minItems: 0</w:t>
      </w:r>
    </w:p>
    <w:p w14:paraId="69952F6B" w14:textId="77777777" w:rsidR="00CB0445" w:rsidRPr="00BD6F46" w:rsidRDefault="00CB0445" w:rsidP="00CB0445">
      <w:pPr>
        <w:pStyle w:val="PL"/>
      </w:pPr>
      <w:r w:rsidRPr="00BD6F46">
        <w:t xml:space="preserve">        presenceReportingAreaInformation:</w:t>
      </w:r>
    </w:p>
    <w:p w14:paraId="1B48FF9A" w14:textId="77777777" w:rsidR="00CB0445" w:rsidRPr="00BD6F46" w:rsidRDefault="00CB0445" w:rsidP="00CB0445">
      <w:pPr>
        <w:pStyle w:val="PL"/>
      </w:pPr>
      <w:r w:rsidRPr="00BD6F46">
        <w:t xml:space="preserve">          type: object</w:t>
      </w:r>
    </w:p>
    <w:p w14:paraId="5A8287B7" w14:textId="77777777" w:rsidR="00CB0445" w:rsidRPr="00BD6F46" w:rsidRDefault="00CB0445" w:rsidP="00CB0445">
      <w:pPr>
        <w:pStyle w:val="PL"/>
      </w:pPr>
      <w:r w:rsidRPr="00BD6F46">
        <w:t xml:space="preserve">          additionalProperties:</w:t>
      </w:r>
    </w:p>
    <w:p w14:paraId="5C9D7057" w14:textId="77777777" w:rsidR="00CB0445" w:rsidRPr="00BD6F46" w:rsidRDefault="00CB0445" w:rsidP="00CB0445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1EEB92EC" w14:textId="77777777" w:rsidR="00CB0445" w:rsidRPr="00BD6F46" w:rsidRDefault="00CB0445" w:rsidP="00CB0445">
      <w:pPr>
        <w:pStyle w:val="PL"/>
      </w:pPr>
      <w:r w:rsidRPr="00BD6F46">
        <w:t xml:space="preserve">          minProperties: 0</w:t>
      </w:r>
    </w:p>
    <w:p w14:paraId="4E702EFE" w14:textId="77777777" w:rsidR="00CB0445" w:rsidRPr="00BD6F46" w:rsidRDefault="00CB0445" w:rsidP="00CB0445">
      <w:pPr>
        <w:pStyle w:val="PL"/>
      </w:pPr>
      <w:r w:rsidRPr="00BD6F46">
        <w:t xml:space="preserve">        3gppPSDataOffStatus:</w:t>
      </w:r>
    </w:p>
    <w:p w14:paraId="40C79626" w14:textId="77777777" w:rsidR="00CB0445" w:rsidRPr="00BD6F46" w:rsidRDefault="00CB0445" w:rsidP="00CB0445">
      <w:pPr>
        <w:pStyle w:val="PL"/>
      </w:pPr>
      <w:r w:rsidRPr="00BD6F46">
        <w:t xml:space="preserve">          $ref: '#/components/schemas/3GPPPSDataOffStatus'</w:t>
      </w:r>
    </w:p>
    <w:p w14:paraId="43D7FB68" w14:textId="77777777" w:rsidR="00CB0445" w:rsidRPr="00BD6F46" w:rsidRDefault="00CB0445" w:rsidP="00CB0445">
      <w:pPr>
        <w:pStyle w:val="PL"/>
      </w:pPr>
      <w:r w:rsidRPr="00BD6F46">
        <w:t xml:space="preserve">        sponsorIdentity:</w:t>
      </w:r>
    </w:p>
    <w:p w14:paraId="4FD4A92F" w14:textId="77777777" w:rsidR="00CB0445" w:rsidRPr="00BD6F46" w:rsidRDefault="00CB0445" w:rsidP="00CB0445">
      <w:pPr>
        <w:pStyle w:val="PL"/>
      </w:pPr>
      <w:r w:rsidRPr="00BD6F46">
        <w:t xml:space="preserve">          type: string</w:t>
      </w:r>
    </w:p>
    <w:p w14:paraId="2C6B5933" w14:textId="77777777" w:rsidR="00CB0445" w:rsidRPr="00BD6F46" w:rsidRDefault="00CB0445" w:rsidP="00CB0445">
      <w:pPr>
        <w:pStyle w:val="PL"/>
      </w:pPr>
      <w:r w:rsidRPr="00BD6F46">
        <w:t xml:space="preserve">        applicationserviceProviderIdentity:</w:t>
      </w:r>
    </w:p>
    <w:p w14:paraId="2D49CD4C" w14:textId="77777777" w:rsidR="00CB0445" w:rsidRPr="00BD6F46" w:rsidRDefault="00CB0445" w:rsidP="00CB0445">
      <w:pPr>
        <w:pStyle w:val="PL"/>
      </w:pPr>
      <w:r w:rsidRPr="00BD6F46">
        <w:t xml:space="preserve">          type: string</w:t>
      </w:r>
    </w:p>
    <w:p w14:paraId="0355B94D" w14:textId="77777777" w:rsidR="00CB0445" w:rsidRPr="00BD6F46" w:rsidRDefault="00CB0445" w:rsidP="00CB0445">
      <w:pPr>
        <w:pStyle w:val="PL"/>
      </w:pPr>
      <w:r w:rsidRPr="00BD6F46">
        <w:lastRenderedPageBreak/>
        <w:t xml:space="preserve">        chargingRuleBaseName:</w:t>
      </w:r>
    </w:p>
    <w:p w14:paraId="0AB2668A" w14:textId="77777777" w:rsidR="00CB0445" w:rsidRDefault="00CB0445" w:rsidP="00CB0445">
      <w:pPr>
        <w:pStyle w:val="PL"/>
      </w:pPr>
      <w:r w:rsidRPr="00BD6F46">
        <w:t xml:space="preserve">          type: string</w:t>
      </w:r>
    </w:p>
    <w:p w14:paraId="79146C02" w14:textId="77777777" w:rsidR="00CB0445" w:rsidRDefault="00CB0445" w:rsidP="00CB0445">
      <w:pPr>
        <w:pStyle w:val="PL"/>
      </w:pPr>
      <w:r>
        <w:t xml:space="preserve">        </w:t>
      </w:r>
      <w:r w:rsidRPr="00BF1E48">
        <w:t>mAPDUSteeringFunctionality</w:t>
      </w:r>
      <w:r>
        <w:t>:</w:t>
      </w:r>
    </w:p>
    <w:p w14:paraId="1F808B8E" w14:textId="77777777" w:rsidR="00CB0445" w:rsidRDefault="00CB0445" w:rsidP="00CB0445">
      <w:pPr>
        <w:pStyle w:val="PL"/>
      </w:pPr>
      <w:r>
        <w:t xml:space="preserve">          $ref: 'TS29512_Npcf_SMPolicyControl.yaml#/components/schemas/</w:t>
      </w:r>
      <w:r w:rsidRPr="00F252C4">
        <w:t>SteeringFunctionality</w:t>
      </w:r>
      <w:r>
        <w:t>'</w:t>
      </w:r>
    </w:p>
    <w:p w14:paraId="21767FC2" w14:textId="77777777" w:rsidR="00CB0445" w:rsidRDefault="00CB0445" w:rsidP="00CB0445">
      <w:pPr>
        <w:pStyle w:val="PL"/>
      </w:pPr>
      <w:r>
        <w:t xml:space="preserve">        </w:t>
      </w:r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Mode</w:t>
      </w:r>
      <w:r>
        <w:t>:</w:t>
      </w:r>
    </w:p>
    <w:p w14:paraId="5A0FFFA8" w14:textId="77777777" w:rsidR="00CB0445" w:rsidRDefault="00CB0445" w:rsidP="00CB0445">
      <w:pPr>
        <w:pStyle w:val="PL"/>
      </w:pPr>
      <w:r>
        <w:t xml:space="preserve">          $ref: 'TS29512_Npcf_SMPolicyControl.yaml#/components/schemas/SteeringMode'</w:t>
      </w:r>
    </w:p>
    <w:p w14:paraId="32CFA321" w14:textId="77777777" w:rsidR="00CB0445" w:rsidRDefault="00CB0445" w:rsidP="00CB0445">
      <w:pPr>
        <w:pStyle w:val="PL"/>
      </w:pPr>
      <w:r w:rsidRPr="00BD6F46">
        <w:t xml:space="preserve">    </w:t>
      </w:r>
      <w:r w:rsidRPr="00AD3544">
        <w:t>NSPAContainerInformation</w:t>
      </w:r>
      <w:r>
        <w:t>:</w:t>
      </w:r>
    </w:p>
    <w:p w14:paraId="62B1ED52" w14:textId="77777777" w:rsidR="00CB0445" w:rsidRPr="00BD6F46" w:rsidRDefault="00CB0445" w:rsidP="00CB0445">
      <w:pPr>
        <w:pStyle w:val="PL"/>
      </w:pPr>
      <w:r w:rsidRPr="00BD6F46">
        <w:t xml:space="preserve">     </w:t>
      </w:r>
      <w:r>
        <w:t xml:space="preserve"> </w:t>
      </w:r>
      <w:r w:rsidRPr="00BD6F46">
        <w:t>type: object</w:t>
      </w:r>
    </w:p>
    <w:p w14:paraId="5EEA55CD" w14:textId="77777777" w:rsidR="00CB0445" w:rsidRPr="00BD6F46" w:rsidRDefault="00CB0445" w:rsidP="00CB0445">
      <w:pPr>
        <w:pStyle w:val="PL"/>
      </w:pPr>
      <w:r w:rsidRPr="00BD6F46">
        <w:t xml:space="preserve">      properties:</w:t>
      </w:r>
    </w:p>
    <w:p w14:paraId="5EEA92B4" w14:textId="77777777" w:rsidR="00CB0445" w:rsidRPr="00BD6F46" w:rsidRDefault="00CB0445" w:rsidP="00CB0445">
      <w:pPr>
        <w:pStyle w:val="PL"/>
      </w:pPr>
      <w:r w:rsidRPr="00BD6F46">
        <w:t xml:space="preserve">        </w:t>
      </w:r>
      <w:r>
        <w:rPr>
          <w:rFonts w:eastAsia="Times New Roman"/>
          <w:lang w:val="x-none"/>
        </w:rPr>
        <w:t>latency</w:t>
      </w:r>
      <w:r w:rsidRPr="00BD6F46">
        <w:t>:</w:t>
      </w:r>
    </w:p>
    <w:p w14:paraId="680AFF8B" w14:textId="77777777" w:rsidR="00CB0445" w:rsidRDefault="00CB0445" w:rsidP="00CB0445">
      <w:pPr>
        <w:pStyle w:val="PL"/>
      </w:pPr>
      <w:r w:rsidRPr="00BD6F46">
        <w:t xml:space="preserve">          type: </w:t>
      </w:r>
      <w:r>
        <w:t>integer</w:t>
      </w:r>
    </w:p>
    <w:p w14:paraId="08FA76E1" w14:textId="77777777" w:rsidR="00CB0445" w:rsidRPr="00BD6F46" w:rsidRDefault="00CB0445" w:rsidP="00CB0445">
      <w:pPr>
        <w:pStyle w:val="PL"/>
      </w:pPr>
      <w:r w:rsidRPr="00BD6F46">
        <w:t xml:space="preserve">        </w:t>
      </w:r>
      <w:r>
        <w:rPr>
          <w:rFonts w:eastAsia="Times New Roman"/>
          <w:lang w:val="x-none"/>
        </w:rPr>
        <w:t>throughput</w:t>
      </w:r>
      <w:r w:rsidRPr="00BD6F46">
        <w:t>:</w:t>
      </w:r>
    </w:p>
    <w:p w14:paraId="0BAF4120" w14:textId="77777777" w:rsidR="00CB0445" w:rsidRDefault="00CB0445" w:rsidP="00CB0445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5D62229E" w14:textId="77777777" w:rsidR="00CB0445" w:rsidRPr="00BD6F46" w:rsidRDefault="00CB0445" w:rsidP="00CB0445">
      <w:pPr>
        <w:pStyle w:val="PL"/>
      </w:pPr>
      <w:r w:rsidRPr="00BD6F46">
        <w:t xml:space="preserve">        </w:t>
      </w:r>
      <w:r>
        <w:rPr>
          <w:rFonts w:eastAsia="Times New Roman"/>
          <w:lang w:val="x-none"/>
        </w:rPr>
        <w:t>maximumPacketLossRate</w:t>
      </w:r>
      <w:r w:rsidRPr="00BD6F46">
        <w:t>:</w:t>
      </w:r>
    </w:p>
    <w:p w14:paraId="18D6F7DE" w14:textId="77777777" w:rsidR="00CB0445" w:rsidRDefault="00CB0445" w:rsidP="00CB0445">
      <w:pPr>
        <w:pStyle w:val="PL"/>
      </w:pPr>
      <w:r w:rsidRPr="00BD6F46">
        <w:t xml:space="preserve">          type: string</w:t>
      </w:r>
    </w:p>
    <w:p w14:paraId="09EFCBC7" w14:textId="77777777" w:rsidR="00CB0445" w:rsidRPr="00BD6F46" w:rsidRDefault="00CB0445" w:rsidP="00CB0445">
      <w:pPr>
        <w:pStyle w:val="PL"/>
      </w:pPr>
      <w:r w:rsidRPr="00BD6F46">
        <w:t xml:space="preserve">        </w:t>
      </w:r>
      <w:r>
        <w:rPr>
          <w:rFonts w:eastAsia="Times New Roman"/>
          <w:lang w:val="x-none"/>
        </w:rPr>
        <w:t>serviceExperienceStatisticsData</w:t>
      </w:r>
      <w:r w:rsidRPr="00BD6F46">
        <w:t>:</w:t>
      </w:r>
    </w:p>
    <w:p w14:paraId="4F6959BF" w14:textId="005DB2CA" w:rsidR="00CB0445" w:rsidRDefault="00CB0445" w:rsidP="00CB0445">
      <w:pPr>
        <w:pStyle w:val="PL"/>
      </w:pPr>
      <w:r w:rsidRPr="00BD6F46">
        <w:t xml:space="preserve">          $ref: 'TS</w:t>
      </w:r>
      <w:r>
        <w:t>29</w:t>
      </w:r>
      <w:r w:rsidRPr="00833916">
        <w:t>520</w:t>
      </w:r>
      <w:r w:rsidRPr="00BD6F46">
        <w:t>_</w:t>
      </w:r>
      <w:ins w:id="9" w:author="Huawei-08" w:date="2020-10-01T09:50:00Z">
        <w:r w:rsidR="002858E0" w:rsidRPr="002858E0">
          <w:t>Nnwdaf_EventsSubscription.yaml</w:t>
        </w:r>
      </w:ins>
      <w:del w:id="10" w:author="Huawei-08" w:date="2020-10-01T09:50:00Z">
        <w:r w:rsidRPr="00BD6F46" w:rsidDel="002858E0">
          <w:delText>CommonData.yaml</w:delText>
        </w:r>
      </w:del>
      <w:r w:rsidRPr="00BD6F46">
        <w:t>#/components/schemas/</w:t>
      </w:r>
      <w:r>
        <w:t>ServiceExperienceInfo</w:t>
      </w:r>
      <w:r w:rsidRPr="00BD6F46">
        <w:t>'</w:t>
      </w:r>
    </w:p>
    <w:p w14:paraId="17A4E708" w14:textId="77777777" w:rsidR="00CB0445" w:rsidRPr="00BD6F46" w:rsidRDefault="00CB0445" w:rsidP="00CB0445">
      <w:pPr>
        <w:pStyle w:val="PL"/>
      </w:pPr>
      <w:r w:rsidRPr="00BD6F46">
        <w:t xml:space="preserve">        </w:t>
      </w:r>
      <w:r>
        <w:rPr>
          <w:rFonts w:eastAsia="Times New Roman"/>
          <w:lang w:val="x-none"/>
        </w:rPr>
        <w:t>theNumberOfPDUSessions</w:t>
      </w:r>
      <w:r w:rsidRPr="00BD6F46">
        <w:t>:</w:t>
      </w:r>
    </w:p>
    <w:p w14:paraId="2C3FCDF0" w14:textId="77777777" w:rsidR="00CB0445" w:rsidRDefault="00CB0445" w:rsidP="00CB0445">
      <w:pPr>
        <w:pStyle w:val="PL"/>
      </w:pPr>
      <w:r w:rsidRPr="00BD6F46">
        <w:t xml:space="preserve">          type: </w:t>
      </w:r>
      <w:r>
        <w:t>integer</w:t>
      </w:r>
    </w:p>
    <w:p w14:paraId="26CC3439" w14:textId="77777777" w:rsidR="00CB0445" w:rsidRPr="00BD6F46" w:rsidRDefault="00CB0445" w:rsidP="00CB0445">
      <w:pPr>
        <w:pStyle w:val="PL"/>
      </w:pPr>
      <w:r w:rsidRPr="00BD6F46">
        <w:t xml:space="preserve">        </w:t>
      </w:r>
      <w:r>
        <w:rPr>
          <w:rFonts w:eastAsia="Times New Roman"/>
          <w:lang w:val="x-none"/>
        </w:rPr>
        <w:t>t</w:t>
      </w:r>
      <w:r w:rsidRPr="002A0051">
        <w:rPr>
          <w:rFonts w:eastAsia="Times New Roman"/>
          <w:lang w:val="x-none"/>
        </w:rPr>
        <w:t>he</w:t>
      </w:r>
      <w:r>
        <w:rPr>
          <w:rFonts w:eastAsia="Times New Roman"/>
          <w:lang w:val="x-none"/>
        </w:rPr>
        <w:t>N</w:t>
      </w:r>
      <w:r w:rsidRPr="002A0051">
        <w:rPr>
          <w:rFonts w:eastAsia="Times New Roman"/>
          <w:lang w:val="x-none"/>
        </w:rPr>
        <w:t>umber</w:t>
      </w:r>
      <w:r>
        <w:rPr>
          <w:rFonts w:eastAsia="Times New Roman"/>
          <w:lang w:val="x-none"/>
        </w:rPr>
        <w:t>O</w:t>
      </w:r>
      <w:r w:rsidRPr="002A0051">
        <w:rPr>
          <w:rFonts w:eastAsia="Times New Roman"/>
          <w:lang w:val="x-none"/>
        </w:rPr>
        <w:t>f</w:t>
      </w:r>
      <w:r>
        <w:rPr>
          <w:rFonts w:eastAsia="Times New Roman"/>
          <w:lang w:val="x-none"/>
        </w:rPr>
        <w:t>RegisteredSubscribers</w:t>
      </w:r>
      <w:r w:rsidRPr="00BD6F46">
        <w:t>:</w:t>
      </w:r>
    </w:p>
    <w:p w14:paraId="02FC45DA" w14:textId="77777777" w:rsidR="00CB0445" w:rsidRDefault="00CB0445" w:rsidP="00CB0445">
      <w:pPr>
        <w:pStyle w:val="PL"/>
      </w:pPr>
      <w:r w:rsidRPr="00BD6F46">
        <w:t xml:space="preserve">          type: </w:t>
      </w:r>
      <w:r>
        <w:t>integer</w:t>
      </w:r>
    </w:p>
    <w:p w14:paraId="23107930" w14:textId="77777777" w:rsidR="00CB0445" w:rsidRPr="00BD6F46" w:rsidRDefault="00CB0445" w:rsidP="00CB0445">
      <w:pPr>
        <w:pStyle w:val="PL"/>
      </w:pPr>
      <w:r w:rsidRPr="00BD6F46">
        <w:t xml:space="preserve">        </w:t>
      </w:r>
      <w:r>
        <w:rPr>
          <w:rFonts w:eastAsia="Times New Roman"/>
          <w:lang w:val="x-none"/>
        </w:rPr>
        <w:t>loadLevel</w:t>
      </w:r>
      <w:r w:rsidRPr="00BD6F46">
        <w:t>:</w:t>
      </w:r>
    </w:p>
    <w:p w14:paraId="4A05FABC" w14:textId="25A0AE40" w:rsidR="00CB0445" w:rsidRDefault="00CB0445" w:rsidP="00CB0445">
      <w:pPr>
        <w:pStyle w:val="PL"/>
      </w:pPr>
      <w:r w:rsidRPr="00BD6F46">
        <w:t xml:space="preserve">          $ref: 'TS</w:t>
      </w:r>
      <w:r>
        <w:t>29</w:t>
      </w:r>
      <w:r w:rsidRPr="00833916">
        <w:t>520</w:t>
      </w:r>
      <w:r w:rsidRPr="00BD6F46">
        <w:t>_</w:t>
      </w:r>
      <w:ins w:id="11" w:author="Huawei-08" w:date="2020-10-01T09:50:00Z">
        <w:r w:rsidR="002858E0" w:rsidRPr="002858E0">
          <w:t>Nnwdaf_EventsSubscription.yaml</w:t>
        </w:r>
      </w:ins>
      <w:del w:id="12" w:author="Huawei-08" w:date="2020-10-01T09:50:00Z">
        <w:r w:rsidRPr="00BD6F46" w:rsidDel="002858E0">
          <w:delText>CommonData.yaml</w:delText>
        </w:r>
      </w:del>
      <w:r w:rsidRPr="00BD6F46">
        <w:t>#/components/schemas/</w:t>
      </w:r>
      <w:r>
        <w:t>NsiLoadLevelInfo</w:t>
      </w:r>
      <w:r w:rsidRPr="00BD6F46">
        <w:t>'</w:t>
      </w:r>
    </w:p>
    <w:p w14:paraId="6270D609" w14:textId="77777777" w:rsidR="00CB0445" w:rsidRDefault="00CB0445" w:rsidP="00CB0445">
      <w:pPr>
        <w:pStyle w:val="PL"/>
      </w:pPr>
      <w:r w:rsidRPr="00BD6F46">
        <w:t xml:space="preserve">    </w:t>
      </w:r>
      <w:r>
        <w:t>NSPACharging</w:t>
      </w:r>
      <w:r w:rsidRPr="00AD3544">
        <w:t>Information</w:t>
      </w:r>
      <w:r>
        <w:t>:</w:t>
      </w:r>
    </w:p>
    <w:p w14:paraId="1DD00C03" w14:textId="77777777" w:rsidR="00CB0445" w:rsidRPr="00BD6F46" w:rsidRDefault="00CB0445" w:rsidP="00CB0445">
      <w:pPr>
        <w:pStyle w:val="PL"/>
      </w:pPr>
      <w:r w:rsidRPr="00BD6F46">
        <w:t xml:space="preserve">      type: object</w:t>
      </w:r>
    </w:p>
    <w:p w14:paraId="5169826A" w14:textId="77777777" w:rsidR="00CB0445" w:rsidRPr="00BD6F46" w:rsidRDefault="00CB0445" w:rsidP="00CB0445">
      <w:pPr>
        <w:pStyle w:val="PL"/>
      </w:pPr>
      <w:r w:rsidRPr="00BD6F46">
        <w:t xml:space="preserve">      properties:</w:t>
      </w:r>
    </w:p>
    <w:p w14:paraId="57BD069B" w14:textId="77777777" w:rsidR="00CB0445" w:rsidRPr="00BD6F46" w:rsidRDefault="00CB0445" w:rsidP="00CB0445">
      <w:pPr>
        <w:pStyle w:val="PL"/>
      </w:pPr>
      <w:r w:rsidRPr="00BD6F46">
        <w:t xml:space="preserve">        s</w:t>
      </w:r>
      <w:r>
        <w:t>ingleN</w:t>
      </w:r>
      <w:r>
        <w:rPr>
          <w:color w:val="000000"/>
          <w:lang w:val="en-US"/>
        </w:rPr>
        <w:t>SSAI</w:t>
      </w:r>
      <w:r w:rsidRPr="00BD6F46">
        <w:t>:</w:t>
      </w:r>
    </w:p>
    <w:p w14:paraId="09B349F2" w14:textId="77777777" w:rsidR="00CB0445" w:rsidRDefault="00CB0445" w:rsidP="00CB0445">
      <w:pPr>
        <w:pStyle w:val="PL"/>
      </w:pPr>
      <w:r w:rsidRPr="00BD6F46">
        <w:t xml:space="preserve">          $ref: 'TS29571_CommonData.yaml#/components/schemas/Snssai'</w:t>
      </w:r>
    </w:p>
    <w:p w14:paraId="3E287007" w14:textId="77777777" w:rsidR="00CB0445" w:rsidRPr="00BD6F46" w:rsidRDefault="00CB0445" w:rsidP="00CB0445">
      <w:pPr>
        <w:pStyle w:val="PL"/>
      </w:pPr>
      <w:r w:rsidRPr="00BD6F46">
        <w:t xml:space="preserve">      required:</w:t>
      </w:r>
    </w:p>
    <w:p w14:paraId="305E8F57" w14:textId="55328083" w:rsidR="00CB0445" w:rsidRPr="00BD6F46" w:rsidRDefault="00CB0445" w:rsidP="00CB0445">
      <w:pPr>
        <w:pStyle w:val="PL"/>
      </w:pPr>
      <w:r w:rsidRPr="00BD6F46">
        <w:t xml:space="preserve">        - </w:t>
      </w:r>
      <w:ins w:id="13" w:author="Huawei-08" w:date="2020-10-01T09:49:00Z">
        <w:r w:rsidR="00D3630A" w:rsidRPr="00BD6F46">
          <w:t>s</w:t>
        </w:r>
        <w:r w:rsidR="00D3630A">
          <w:t>ingleN</w:t>
        </w:r>
        <w:r w:rsidR="00D3630A">
          <w:rPr>
            <w:color w:val="000000"/>
            <w:lang w:val="en-US"/>
          </w:rPr>
          <w:t>SSAI</w:t>
        </w:r>
      </w:ins>
      <w:del w:id="14" w:author="Huawei-08" w:date="2020-10-01T09:49:00Z">
        <w:r w:rsidRPr="00BD6F46" w:rsidDel="00D3630A">
          <w:delText>sNSSAI</w:delText>
        </w:r>
      </w:del>
    </w:p>
    <w:p w14:paraId="36ADCB6E" w14:textId="77777777" w:rsidR="00CB0445" w:rsidRPr="00BD6F46" w:rsidRDefault="00CB0445" w:rsidP="00CB0445">
      <w:pPr>
        <w:pStyle w:val="PL"/>
      </w:pPr>
      <w:r w:rsidRPr="00BD6F46">
        <w:t xml:space="preserve">    NetworkSlicingInfo:</w:t>
      </w:r>
    </w:p>
    <w:p w14:paraId="44621819" w14:textId="77777777" w:rsidR="00CB0445" w:rsidRPr="00BD6F46" w:rsidRDefault="00CB0445" w:rsidP="00CB0445">
      <w:pPr>
        <w:pStyle w:val="PL"/>
      </w:pPr>
      <w:r w:rsidRPr="00BD6F46">
        <w:t xml:space="preserve">      type: object</w:t>
      </w:r>
    </w:p>
    <w:p w14:paraId="02434875" w14:textId="77777777" w:rsidR="00CB0445" w:rsidRPr="00BD6F46" w:rsidRDefault="00CB0445" w:rsidP="00CB0445">
      <w:pPr>
        <w:pStyle w:val="PL"/>
      </w:pPr>
      <w:r w:rsidRPr="00BD6F46">
        <w:t xml:space="preserve">      properties:</w:t>
      </w:r>
    </w:p>
    <w:p w14:paraId="6A3F6E05" w14:textId="77777777" w:rsidR="00CB0445" w:rsidRPr="00BD6F46" w:rsidRDefault="00CB0445" w:rsidP="00CB0445">
      <w:pPr>
        <w:pStyle w:val="PL"/>
      </w:pPr>
      <w:r w:rsidRPr="00BD6F46">
        <w:t xml:space="preserve">        sNSSAI:</w:t>
      </w:r>
    </w:p>
    <w:p w14:paraId="1E6C9488" w14:textId="77777777" w:rsidR="00CB0445" w:rsidRPr="00BD6F46" w:rsidRDefault="00CB0445" w:rsidP="00CB0445">
      <w:pPr>
        <w:pStyle w:val="PL"/>
      </w:pPr>
      <w:r w:rsidRPr="00BD6F46">
        <w:t xml:space="preserve">          $ref: 'TS29571_CommonData.yaml#/components/schemas/Snssai'</w:t>
      </w:r>
    </w:p>
    <w:p w14:paraId="468AE04D" w14:textId="77777777" w:rsidR="00CB0445" w:rsidRPr="00BD6F46" w:rsidRDefault="00CB0445" w:rsidP="00CB0445">
      <w:pPr>
        <w:pStyle w:val="PL"/>
      </w:pPr>
      <w:r w:rsidRPr="00BD6F46">
        <w:t xml:space="preserve">      required:</w:t>
      </w:r>
    </w:p>
    <w:p w14:paraId="58CBBAF8" w14:textId="77777777" w:rsidR="00CB0445" w:rsidRPr="00BD6F46" w:rsidRDefault="00CB0445" w:rsidP="00CB0445">
      <w:pPr>
        <w:pStyle w:val="PL"/>
      </w:pPr>
      <w:r w:rsidRPr="00BD6F46">
        <w:t xml:space="preserve">        - sNSSAI</w:t>
      </w:r>
    </w:p>
    <w:p w14:paraId="1AD0A37F" w14:textId="77777777" w:rsidR="00CB0445" w:rsidRPr="00BD6F46" w:rsidRDefault="00CB0445" w:rsidP="00CB0445">
      <w:pPr>
        <w:pStyle w:val="PL"/>
      </w:pPr>
      <w:r w:rsidRPr="00BD6F46">
        <w:t xml:space="preserve">    PDUAddress:</w:t>
      </w:r>
    </w:p>
    <w:p w14:paraId="511D0C16" w14:textId="77777777" w:rsidR="00CB0445" w:rsidRPr="00BD6F46" w:rsidRDefault="00CB0445" w:rsidP="00CB0445">
      <w:pPr>
        <w:pStyle w:val="PL"/>
      </w:pPr>
      <w:r w:rsidRPr="00BD6F46">
        <w:t xml:space="preserve">      type: object</w:t>
      </w:r>
    </w:p>
    <w:p w14:paraId="626596BC" w14:textId="77777777" w:rsidR="00CB0445" w:rsidRPr="00BD6F46" w:rsidRDefault="00CB0445" w:rsidP="00CB0445">
      <w:pPr>
        <w:pStyle w:val="PL"/>
      </w:pPr>
      <w:r w:rsidRPr="00BD6F46">
        <w:t xml:space="preserve">      properties:</w:t>
      </w:r>
    </w:p>
    <w:p w14:paraId="6E5495F7" w14:textId="77777777" w:rsidR="00CB0445" w:rsidRPr="00BD6F46" w:rsidRDefault="00CB0445" w:rsidP="00CB0445">
      <w:pPr>
        <w:pStyle w:val="PL"/>
      </w:pPr>
      <w:r w:rsidRPr="00BD6F46">
        <w:t xml:space="preserve">        pduIPv4Address:</w:t>
      </w:r>
    </w:p>
    <w:p w14:paraId="3E0A259C" w14:textId="77777777" w:rsidR="00CB0445" w:rsidRPr="00BD6F46" w:rsidRDefault="00CB0445" w:rsidP="00CB0445">
      <w:pPr>
        <w:pStyle w:val="PL"/>
      </w:pPr>
      <w:r w:rsidRPr="00BD6F46">
        <w:t xml:space="preserve">          $ref: 'TS295</w:t>
      </w:r>
      <w:r>
        <w:t>7</w:t>
      </w:r>
      <w:r w:rsidRPr="00BD6F46">
        <w:t>1_CommonData.yaml#/components/schemas/Ipv4Addr'</w:t>
      </w:r>
    </w:p>
    <w:p w14:paraId="26519556" w14:textId="77777777" w:rsidR="00CB0445" w:rsidRPr="00BD6F46" w:rsidRDefault="00CB0445" w:rsidP="00CB0445">
      <w:pPr>
        <w:pStyle w:val="PL"/>
      </w:pPr>
      <w:r w:rsidRPr="00BD6F46">
        <w:t xml:space="preserve">        pduIPv6Address</w:t>
      </w:r>
      <w:r>
        <w:t>withPrefix</w:t>
      </w:r>
      <w:r w:rsidRPr="00BD6F46">
        <w:t>:</w:t>
      </w:r>
    </w:p>
    <w:p w14:paraId="22DAB88B" w14:textId="77777777" w:rsidR="00CB0445" w:rsidRPr="00BD6F46" w:rsidRDefault="00CB0445" w:rsidP="00CB0445">
      <w:pPr>
        <w:pStyle w:val="PL"/>
      </w:pPr>
      <w:r w:rsidRPr="00BD6F46">
        <w:t xml:space="preserve">          $ref: 'TS29571_CommonData.yaml#/components/schemas/Ipv6Addr'</w:t>
      </w:r>
    </w:p>
    <w:p w14:paraId="3BE67E18" w14:textId="77777777" w:rsidR="00CB0445" w:rsidRPr="00BD6F46" w:rsidRDefault="00CB0445" w:rsidP="00CB0445">
      <w:pPr>
        <w:pStyle w:val="PL"/>
      </w:pPr>
      <w:r w:rsidRPr="00BD6F46">
        <w:t xml:space="preserve">        pduAddressprefixlength:</w:t>
      </w:r>
    </w:p>
    <w:p w14:paraId="14803125" w14:textId="77777777" w:rsidR="00CB0445" w:rsidRPr="00BD6F46" w:rsidRDefault="00CB0445" w:rsidP="00CB0445">
      <w:pPr>
        <w:pStyle w:val="PL"/>
      </w:pPr>
      <w:r w:rsidRPr="00BD6F46">
        <w:t xml:space="preserve">          type: integer</w:t>
      </w:r>
    </w:p>
    <w:p w14:paraId="14EA046D" w14:textId="77777777" w:rsidR="00CB0445" w:rsidRPr="00BD6F46" w:rsidRDefault="00CB0445" w:rsidP="00CB0445">
      <w:pPr>
        <w:pStyle w:val="PL"/>
      </w:pPr>
      <w:r w:rsidRPr="00BD6F46">
        <w:t xml:space="preserve">        </w:t>
      </w:r>
      <w:r>
        <w:t>i</w:t>
      </w:r>
      <w:r w:rsidRPr="00BD6F46">
        <w:t>Pv4dynamicAddressFlag:</w:t>
      </w:r>
    </w:p>
    <w:p w14:paraId="70B894F9" w14:textId="77777777" w:rsidR="00CB0445" w:rsidRPr="00BD6F46" w:rsidRDefault="00CB0445" w:rsidP="00CB0445">
      <w:pPr>
        <w:pStyle w:val="PL"/>
      </w:pPr>
      <w:r w:rsidRPr="00BD6F46">
        <w:t xml:space="preserve">          type: boolean</w:t>
      </w:r>
    </w:p>
    <w:p w14:paraId="74380A51" w14:textId="77777777" w:rsidR="00CB0445" w:rsidRPr="00BD6F46" w:rsidRDefault="00CB0445" w:rsidP="00CB0445">
      <w:pPr>
        <w:pStyle w:val="PL"/>
      </w:pPr>
      <w:r w:rsidRPr="00BD6F46">
        <w:t xml:space="preserve">        </w:t>
      </w:r>
      <w:r>
        <w:t>i</w:t>
      </w:r>
      <w:r w:rsidRPr="00BD6F46">
        <w:t>Pv6dynamic</w:t>
      </w:r>
      <w:r>
        <w:t>Prefix</w:t>
      </w:r>
      <w:r w:rsidRPr="00BD6F46">
        <w:t>Flag:</w:t>
      </w:r>
    </w:p>
    <w:p w14:paraId="24F0BAFE" w14:textId="77777777" w:rsidR="00CB0445" w:rsidRPr="00BD6F46" w:rsidRDefault="00CB0445" w:rsidP="00CB0445">
      <w:pPr>
        <w:pStyle w:val="PL"/>
      </w:pPr>
      <w:r w:rsidRPr="00BD6F46">
        <w:t xml:space="preserve">          type: boolean</w:t>
      </w:r>
    </w:p>
    <w:p w14:paraId="42425599" w14:textId="77777777" w:rsidR="00CB0445" w:rsidRPr="00BD6F46" w:rsidRDefault="00CB0445" w:rsidP="00CB0445">
      <w:pPr>
        <w:pStyle w:val="PL"/>
      </w:pPr>
      <w:r w:rsidRPr="00BD6F46">
        <w:t xml:space="preserve">    ServingNetworkFunctionID:</w:t>
      </w:r>
    </w:p>
    <w:p w14:paraId="05DAB8AF" w14:textId="77777777" w:rsidR="00CB0445" w:rsidRPr="00BD6F46" w:rsidRDefault="00CB0445" w:rsidP="00CB0445">
      <w:pPr>
        <w:pStyle w:val="PL"/>
      </w:pPr>
      <w:r w:rsidRPr="00BD6F46">
        <w:t xml:space="preserve">      type: object</w:t>
      </w:r>
    </w:p>
    <w:p w14:paraId="32EBCCD8" w14:textId="77777777" w:rsidR="00CB0445" w:rsidRPr="00BD6F46" w:rsidRDefault="00CB0445" w:rsidP="00CB0445">
      <w:pPr>
        <w:pStyle w:val="PL"/>
      </w:pPr>
      <w:r w:rsidRPr="00BD6F46">
        <w:t xml:space="preserve">      properties:</w:t>
      </w:r>
    </w:p>
    <w:p w14:paraId="1B1E47F2" w14:textId="77777777" w:rsidR="00CB0445" w:rsidRPr="00BD6F46" w:rsidRDefault="00CB0445" w:rsidP="00CB0445">
      <w:pPr>
        <w:pStyle w:val="PL"/>
      </w:pPr>
      <w:r w:rsidRPr="00BD6F46">
        <w:t xml:space="preserve">        servingNetworkFunction</w:t>
      </w:r>
      <w:r>
        <w:t>Information</w:t>
      </w:r>
      <w:r w:rsidRPr="00BD6F46">
        <w:t>:</w:t>
      </w:r>
    </w:p>
    <w:p w14:paraId="73BAE1B5" w14:textId="77777777" w:rsidR="00CB0445" w:rsidRDefault="00CB0445" w:rsidP="00CB0445">
      <w:pPr>
        <w:pStyle w:val="PL"/>
      </w:pPr>
      <w:r>
        <w:t xml:space="preserve">          $ref: '</w:t>
      </w:r>
      <w:r w:rsidRPr="00BD6F46">
        <w:t>#/components/schemas/</w:t>
      </w:r>
      <w:r>
        <w:t>NFIdentification</w:t>
      </w:r>
      <w:r w:rsidRPr="00BD6F46">
        <w:t>'</w:t>
      </w:r>
    </w:p>
    <w:p w14:paraId="6371D1F1" w14:textId="77777777" w:rsidR="00CB0445" w:rsidRPr="00BD6F46" w:rsidRDefault="00CB0445" w:rsidP="00CB0445">
      <w:pPr>
        <w:pStyle w:val="PL"/>
      </w:pPr>
      <w:r w:rsidRPr="00BD6F46">
        <w:t xml:space="preserve">        </w:t>
      </w:r>
      <w:r>
        <w:t>aMFId</w:t>
      </w:r>
      <w:r w:rsidRPr="00BD6F46">
        <w:t>:</w:t>
      </w:r>
    </w:p>
    <w:p w14:paraId="208FE7B0" w14:textId="77777777" w:rsidR="00CB0445" w:rsidRDefault="00CB0445" w:rsidP="00CB0445">
      <w:pPr>
        <w:pStyle w:val="PL"/>
      </w:pPr>
      <w:r>
        <w:t xml:space="preserve">          </w:t>
      </w:r>
      <w:r w:rsidRPr="00BD6F46">
        <w:t>$ref: 'TS29571_CommonData.yaml#/components/schemas/</w:t>
      </w:r>
      <w:r>
        <w:t>AmfId</w:t>
      </w:r>
      <w:r w:rsidRPr="00BD6F46">
        <w:t>'</w:t>
      </w:r>
    </w:p>
    <w:p w14:paraId="4BB81C4F" w14:textId="77777777" w:rsidR="00CB0445" w:rsidRPr="00BD6F46" w:rsidRDefault="00CB0445" w:rsidP="00CB0445">
      <w:pPr>
        <w:pStyle w:val="PL"/>
      </w:pPr>
      <w:r w:rsidRPr="00BD6F46">
        <w:t xml:space="preserve">      required:</w:t>
      </w:r>
    </w:p>
    <w:p w14:paraId="7122E693" w14:textId="77777777" w:rsidR="00CB0445" w:rsidRPr="00BD6F46" w:rsidRDefault="00CB0445" w:rsidP="00CB0445">
      <w:pPr>
        <w:pStyle w:val="PL"/>
      </w:pPr>
      <w:r w:rsidRPr="00BD6F46">
        <w:t xml:space="preserve">        - servingNetworkFunction</w:t>
      </w:r>
      <w:r>
        <w:t>Information</w:t>
      </w:r>
    </w:p>
    <w:p w14:paraId="62F49A79" w14:textId="77777777" w:rsidR="00CB0445" w:rsidRPr="00BD6F46" w:rsidRDefault="00CB0445" w:rsidP="00CB0445">
      <w:pPr>
        <w:pStyle w:val="PL"/>
      </w:pPr>
      <w:r w:rsidRPr="00BD6F46">
        <w:t xml:space="preserve">    RoamingQBCInformation:</w:t>
      </w:r>
    </w:p>
    <w:p w14:paraId="5CD70493" w14:textId="77777777" w:rsidR="00CB0445" w:rsidRPr="00BD6F46" w:rsidRDefault="00CB0445" w:rsidP="00CB0445">
      <w:pPr>
        <w:pStyle w:val="PL"/>
      </w:pPr>
      <w:r w:rsidRPr="00BD6F46">
        <w:t xml:space="preserve">      type: object</w:t>
      </w:r>
    </w:p>
    <w:p w14:paraId="3FD75577" w14:textId="77777777" w:rsidR="00CB0445" w:rsidRPr="00BD6F46" w:rsidRDefault="00CB0445" w:rsidP="00CB0445">
      <w:pPr>
        <w:pStyle w:val="PL"/>
      </w:pPr>
      <w:r w:rsidRPr="00BD6F46">
        <w:t xml:space="preserve">      properties:</w:t>
      </w:r>
    </w:p>
    <w:p w14:paraId="42F69CCF" w14:textId="77777777" w:rsidR="00CB0445" w:rsidRPr="00BD6F46" w:rsidRDefault="00CB0445" w:rsidP="00CB0445">
      <w:pPr>
        <w:pStyle w:val="PL"/>
      </w:pPr>
      <w:r w:rsidRPr="00BD6F46">
        <w:t xml:space="preserve">        multipleQFIcontainer:</w:t>
      </w:r>
    </w:p>
    <w:p w14:paraId="09EA7E3B" w14:textId="77777777" w:rsidR="00CB0445" w:rsidRPr="00BD6F46" w:rsidRDefault="00CB0445" w:rsidP="00CB0445">
      <w:pPr>
        <w:pStyle w:val="PL"/>
      </w:pPr>
      <w:r w:rsidRPr="00BD6F46">
        <w:t xml:space="preserve">          type: array</w:t>
      </w:r>
    </w:p>
    <w:p w14:paraId="03F9466C" w14:textId="77777777" w:rsidR="00CB0445" w:rsidRPr="00BD6F46" w:rsidRDefault="00CB0445" w:rsidP="00CB0445">
      <w:pPr>
        <w:pStyle w:val="PL"/>
      </w:pPr>
      <w:r w:rsidRPr="00BD6F46">
        <w:t xml:space="preserve">          items:</w:t>
      </w:r>
    </w:p>
    <w:p w14:paraId="0D0F5E6D" w14:textId="77777777" w:rsidR="00CB0445" w:rsidRPr="00BD6F46" w:rsidRDefault="00CB0445" w:rsidP="00CB0445">
      <w:pPr>
        <w:pStyle w:val="PL"/>
      </w:pPr>
      <w:r w:rsidRPr="00BD6F46">
        <w:t xml:space="preserve">            $ref: '#/components/schemas/MultipleQFIcontainer'</w:t>
      </w:r>
    </w:p>
    <w:p w14:paraId="21A63020" w14:textId="77777777" w:rsidR="00CB0445" w:rsidRPr="00BD6F46" w:rsidRDefault="00CB0445" w:rsidP="00CB0445">
      <w:pPr>
        <w:pStyle w:val="PL"/>
      </w:pPr>
      <w:r w:rsidRPr="00BD6F46">
        <w:t xml:space="preserve">          minItems: 0</w:t>
      </w:r>
    </w:p>
    <w:p w14:paraId="7F90FBC3" w14:textId="77777777" w:rsidR="00CB0445" w:rsidRPr="00BD6F46" w:rsidRDefault="00CB0445" w:rsidP="00CB0445">
      <w:pPr>
        <w:pStyle w:val="PL"/>
      </w:pPr>
      <w:r w:rsidRPr="00BD6F46">
        <w:t xml:space="preserve">        uPFID:</w:t>
      </w:r>
    </w:p>
    <w:p w14:paraId="78175442" w14:textId="77777777" w:rsidR="00CB0445" w:rsidRPr="00BD6F46" w:rsidRDefault="00CB0445" w:rsidP="00CB0445">
      <w:pPr>
        <w:pStyle w:val="PL"/>
      </w:pPr>
      <w:r w:rsidRPr="00BD6F46">
        <w:t xml:space="preserve">          $ref: 'TS29571_CommonData.yaml#/components/schemas/NfInstanceId'</w:t>
      </w:r>
    </w:p>
    <w:p w14:paraId="320861E3" w14:textId="77777777" w:rsidR="00CB0445" w:rsidRPr="00BD6F46" w:rsidRDefault="00CB0445" w:rsidP="00CB0445">
      <w:pPr>
        <w:pStyle w:val="PL"/>
      </w:pPr>
      <w:r w:rsidRPr="00BD6F46">
        <w:t xml:space="preserve">        roamingChargingProfile:</w:t>
      </w:r>
    </w:p>
    <w:p w14:paraId="06A00953" w14:textId="77777777" w:rsidR="00CB0445" w:rsidRPr="00BD6F46" w:rsidRDefault="00CB0445" w:rsidP="00CB0445">
      <w:pPr>
        <w:pStyle w:val="PL"/>
      </w:pPr>
      <w:r w:rsidRPr="00BD6F46">
        <w:t xml:space="preserve">          $ref: '#/components/schemas/RoamingChargingProfile'</w:t>
      </w:r>
    </w:p>
    <w:p w14:paraId="4492700C" w14:textId="77777777" w:rsidR="00CB0445" w:rsidRPr="00BD6F46" w:rsidRDefault="00CB0445" w:rsidP="00CB0445">
      <w:pPr>
        <w:pStyle w:val="PL"/>
      </w:pPr>
      <w:r w:rsidRPr="00BD6F46">
        <w:t xml:space="preserve">    MultipleQFIcontainer:</w:t>
      </w:r>
    </w:p>
    <w:p w14:paraId="40E14D5B" w14:textId="77777777" w:rsidR="00CB0445" w:rsidRPr="00BD6F46" w:rsidRDefault="00CB0445" w:rsidP="00CB0445">
      <w:pPr>
        <w:pStyle w:val="PL"/>
      </w:pPr>
      <w:r w:rsidRPr="00BD6F46">
        <w:t xml:space="preserve">      type: object</w:t>
      </w:r>
    </w:p>
    <w:p w14:paraId="1E618376" w14:textId="77777777" w:rsidR="00CB0445" w:rsidRPr="00BD6F46" w:rsidRDefault="00CB0445" w:rsidP="00CB0445">
      <w:pPr>
        <w:pStyle w:val="PL"/>
      </w:pPr>
      <w:r w:rsidRPr="00BD6F46">
        <w:t xml:space="preserve">      properties:</w:t>
      </w:r>
    </w:p>
    <w:p w14:paraId="1DFD12D2" w14:textId="77777777" w:rsidR="00CB0445" w:rsidRPr="00BD6F46" w:rsidRDefault="00CB0445" w:rsidP="00CB0445">
      <w:pPr>
        <w:pStyle w:val="PL"/>
      </w:pPr>
      <w:r w:rsidRPr="00BD6F46">
        <w:t xml:space="preserve">        triggers:</w:t>
      </w:r>
    </w:p>
    <w:p w14:paraId="10C7CAAC" w14:textId="77777777" w:rsidR="00CB0445" w:rsidRPr="00BD6F46" w:rsidRDefault="00CB0445" w:rsidP="00CB0445">
      <w:pPr>
        <w:pStyle w:val="PL"/>
      </w:pPr>
      <w:r w:rsidRPr="00BD6F46">
        <w:t xml:space="preserve">          type: array</w:t>
      </w:r>
    </w:p>
    <w:p w14:paraId="5BB6EDCB" w14:textId="77777777" w:rsidR="00CB0445" w:rsidRPr="00BD6F46" w:rsidRDefault="00CB0445" w:rsidP="00CB0445">
      <w:pPr>
        <w:pStyle w:val="PL"/>
      </w:pPr>
      <w:r w:rsidRPr="00BD6F46">
        <w:lastRenderedPageBreak/>
        <w:t xml:space="preserve">          items:</w:t>
      </w:r>
    </w:p>
    <w:p w14:paraId="13CD5F43" w14:textId="77777777" w:rsidR="00CB0445" w:rsidRPr="00BD6F46" w:rsidRDefault="00CB0445" w:rsidP="00CB0445">
      <w:pPr>
        <w:pStyle w:val="PL"/>
      </w:pPr>
      <w:r w:rsidRPr="00BD6F46">
        <w:t xml:space="preserve">            $ref: '#/components/schemas/Trigger'</w:t>
      </w:r>
    </w:p>
    <w:p w14:paraId="48CC5100" w14:textId="77777777" w:rsidR="00CB0445" w:rsidRPr="00BD6F46" w:rsidRDefault="00CB0445" w:rsidP="00CB0445">
      <w:pPr>
        <w:pStyle w:val="PL"/>
      </w:pPr>
      <w:r w:rsidRPr="00BD6F46">
        <w:t xml:space="preserve">          minItems: 0</w:t>
      </w:r>
    </w:p>
    <w:p w14:paraId="614C47A9" w14:textId="77777777" w:rsidR="00CB0445" w:rsidRPr="00BD6F46" w:rsidRDefault="00CB0445" w:rsidP="00CB0445">
      <w:pPr>
        <w:pStyle w:val="PL"/>
      </w:pPr>
      <w:r w:rsidRPr="00BD6F46">
        <w:t xml:space="preserve">        triggerTimestamp:</w:t>
      </w:r>
    </w:p>
    <w:p w14:paraId="4666165B" w14:textId="77777777" w:rsidR="00CB0445" w:rsidRPr="00BD6F46" w:rsidRDefault="00CB0445" w:rsidP="00CB0445">
      <w:pPr>
        <w:pStyle w:val="PL"/>
      </w:pPr>
      <w:r w:rsidRPr="00BD6F46">
        <w:t xml:space="preserve">          $ref: 'TS29571_CommonData.yaml#/components/schemas/DateTime'</w:t>
      </w:r>
    </w:p>
    <w:p w14:paraId="5574737B" w14:textId="77777777" w:rsidR="00CB0445" w:rsidRPr="00BD6F46" w:rsidRDefault="00CB0445" w:rsidP="00CB0445">
      <w:pPr>
        <w:pStyle w:val="PL"/>
      </w:pPr>
      <w:r w:rsidRPr="00BD6F46">
        <w:t xml:space="preserve">        time:</w:t>
      </w:r>
    </w:p>
    <w:p w14:paraId="6F7F0807" w14:textId="77777777" w:rsidR="00CB0445" w:rsidRPr="00BD6F46" w:rsidRDefault="00CB0445" w:rsidP="00CB0445">
      <w:pPr>
        <w:pStyle w:val="PL"/>
      </w:pPr>
      <w:r w:rsidRPr="00BD6F46">
        <w:t xml:space="preserve">          $ref: 'TS29571_CommonData.yaml#/components/schemas/Uint32'</w:t>
      </w:r>
    </w:p>
    <w:p w14:paraId="7763E648" w14:textId="77777777" w:rsidR="00CB0445" w:rsidRPr="00BD6F46" w:rsidRDefault="00CB0445" w:rsidP="00CB0445">
      <w:pPr>
        <w:pStyle w:val="PL"/>
      </w:pPr>
      <w:r w:rsidRPr="00BD6F46">
        <w:t xml:space="preserve">        totalVolume:</w:t>
      </w:r>
    </w:p>
    <w:p w14:paraId="4E864E2B" w14:textId="77777777" w:rsidR="00CB0445" w:rsidRPr="00BD6F46" w:rsidRDefault="00CB0445" w:rsidP="00CB0445">
      <w:pPr>
        <w:pStyle w:val="PL"/>
      </w:pPr>
      <w:r w:rsidRPr="00BD6F46">
        <w:t xml:space="preserve">          $ref: 'TS29571_CommonData.yaml#/components/schemas/Uint64'</w:t>
      </w:r>
    </w:p>
    <w:p w14:paraId="1171A4C3" w14:textId="77777777" w:rsidR="00CB0445" w:rsidRPr="00BD6F46" w:rsidRDefault="00CB0445" w:rsidP="00CB0445">
      <w:pPr>
        <w:pStyle w:val="PL"/>
      </w:pPr>
      <w:r w:rsidRPr="00BD6F46">
        <w:t xml:space="preserve">        uplinkVolume:</w:t>
      </w:r>
    </w:p>
    <w:p w14:paraId="4FCA77D9" w14:textId="77777777" w:rsidR="00CB0445" w:rsidRPr="00BD6F46" w:rsidRDefault="00CB0445" w:rsidP="00CB0445">
      <w:pPr>
        <w:pStyle w:val="PL"/>
      </w:pPr>
      <w:r w:rsidRPr="00BD6F46">
        <w:t xml:space="preserve">          $ref: 'TS29571_CommonData.yaml#/components/schemas/Uint64'</w:t>
      </w:r>
    </w:p>
    <w:p w14:paraId="2564A3B7" w14:textId="77777777" w:rsidR="00CB0445" w:rsidRPr="00BD6F46" w:rsidRDefault="00CB0445" w:rsidP="00CB0445">
      <w:pPr>
        <w:pStyle w:val="PL"/>
      </w:pPr>
      <w:r w:rsidRPr="00BD6F46">
        <w:t xml:space="preserve">        downlinkVolume:</w:t>
      </w:r>
    </w:p>
    <w:p w14:paraId="20E95BD4" w14:textId="77777777" w:rsidR="00CB0445" w:rsidRPr="00BD6F46" w:rsidRDefault="00CB0445" w:rsidP="00CB0445">
      <w:pPr>
        <w:pStyle w:val="PL"/>
      </w:pPr>
      <w:r w:rsidRPr="00BD6F46">
        <w:t xml:space="preserve">          $ref: 'TS29571_CommonData.yaml#/components/schemas/Uint64'</w:t>
      </w:r>
    </w:p>
    <w:p w14:paraId="33749E45" w14:textId="77777777" w:rsidR="00CB0445" w:rsidRPr="00BD6F46" w:rsidRDefault="00CB0445" w:rsidP="00CB0445">
      <w:pPr>
        <w:pStyle w:val="PL"/>
      </w:pPr>
      <w:r w:rsidRPr="00BD6F46">
        <w:t xml:space="preserve">        localSequenceNumber:</w:t>
      </w:r>
    </w:p>
    <w:p w14:paraId="1BE89722" w14:textId="77777777" w:rsidR="00CB0445" w:rsidRPr="00BD6F46" w:rsidRDefault="00CB0445" w:rsidP="00CB0445">
      <w:pPr>
        <w:pStyle w:val="PL"/>
      </w:pPr>
      <w:r w:rsidRPr="00BD6F46">
        <w:t xml:space="preserve">          type: integer</w:t>
      </w:r>
    </w:p>
    <w:p w14:paraId="44FAB391" w14:textId="77777777" w:rsidR="00CB0445" w:rsidRPr="00BD6F46" w:rsidRDefault="00CB0445" w:rsidP="00CB0445">
      <w:pPr>
        <w:pStyle w:val="PL"/>
      </w:pPr>
      <w:r w:rsidRPr="00BD6F46">
        <w:t xml:space="preserve">        qFIContainerInformation:</w:t>
      </w:r>
    </w:p>
    <w:p w14:paraId="60C78EB3" w14:textId="77777777" w:rsidR="00CB0445" w:rsidRPr="00BD6F46" w:rsidRDefault="00CB0445" w:rsidP="00CB0445">
      <w:pPr>
        <w:pStyle w:val="PL"/>
      </w:pPr>
      <w:r w:rsidRPr="00BD6F46">
        <w:t xml:space="preserve">          $ref: '#/components/schemas/QFIContainerInformation'</w:t>
      </w:r>
    </w:p>
    <w:p w14:paraId="62BA5EBD" w14:textId="77777777" w:rsidR="00CB0445" w:rsidRPr="00BD6F46" w:rsidRDefault="00CB0445" w:rsidP="00CB0445">
      <w:pPr>
        <w:pStyle w:val="PL"/>
      </w:pPr>
      <w:r w:rsidRPr="00BD6F46">
        <w:t xml:space="preserve">      required:</w:t>
      </w:r>
    </w:p>
    <w:p w14:paraId="22D16037" w14:textId="77777777" w:rsidR="00CB0445" w:rsidRPr="00BD6F46" w:rsidRDefault="00CB0445" w:rsidP="00CB0445">
      <w:pPr>
        <w:pStyle w:val="PL"/>
      </w:pPr>
      <w:r w:rsidRPr="00BD6F46">
        <w:t xml:space="preserve">        - localSequenceNumber</w:t>
      </w:r>
    </w:p>
    <w:p w14:paraId="5564D281" w14:textId="77777777" w:rsidR="00CB0445" w:rsidRPr="00AA3D43" w:rsidRDefault="00CB0445" w:rsidP="00CB0445">
      <w:pPr>
        <w:pStyle w:val="PL"/>
        <w:rPr>
          <w:lang w:val="fr-FR"/>
        </w:rPr>
      </w:pPr>
      <w:r w:rsidRPr="00BD6F46">
        <w:t xml:space="preserve">    </w:t>
      </w:r>
      <w:r w:rsidRPr="00AA3D43">
        <w:rPr>
          <w:lang w:val="fr-FR"/>
        </w:rPr>
        <w:t>QFIContainerInformation:</w:t>
      </w:r>
    </w:p>
    <w:p w14:paraId="17EC855E" w14:textId="77777777" w:rsidR="00CB0445" w:rsidRPr="00AA3D43" w:rsidRDefault="00CB0445" w:rsidP="00CB0445">
      <w:pPr>
        <w:pStyle w:val="PL"/>
        <w:rPr>
          <w:lang w:val="fr-FR"/>
        </w:rPr>
      </w:pPr>
      <w:r w:rsidRPr="00AA3D43">
        <w:rPr>
          <w:lang w:val="fr-FR"/>
        </w:rPr>
        <w:t xml:space="preserve">      type: object</w:t>
      </w:r>
    </w:p>
    <w:p w14:paraId="67C52D34" w14:textId="77777777" w:rsidR="00CB0445" w:rsidRPr="00AA3D43" w:rsidRDefault="00CB0445" w:rsidP="00CB0445">
      <w:pPr>
        <w:pStyle w:val="PL"/>
        <w:rPr>
          <w:lang w:val="fr-FR"/>
        </w:rPr>
      </w:pPr>
      <w:r w:rsidRPr="00AA3D43">
        <w:rPr>
          <w:lang w:val="fr-FR"/>
        </w:rPr>
        <w:t xml:space="preserve">      properties:</w:t>
      </w:r>
    </w:p>
    <w:p w14:paraId="12641DBA" w14:textId="77777777" w:rsidR="00CB0445" w:rsidRPr="00AA3D43" w:rsidRDefault="00CB0445" w:rsidP="00CB0445">
      <w:pPr>
        <w:pStyle w:val="PL"/>
        <w:rPr>
          <w:lang w:val="fr-FR"/>
        </w:rPr>
      </w:pPr>
      <w:r w:rsidRPr="00AA3D43">
        <w:rPr>
          <w:lang w:val="fr-FR"/>
        </w:rPr>
        <w:t xml:space="preserve">        qFI:</w:t>
      </w:r>
    </w:p>
    <w:p w14:paraId="25D52963" w14:textId="77777777" w:rsidR="00CB0445" w:rsidRPr="00BD6F46" w:rsidRDefault="00CB0445" w:rsidP="00CB0445">
      <w:pPr>
        <w:pStyle w:val="PL"/>
      </w:pPr>
      <w:r w:rsidRPr="00AA3D43">
        <w:rPr>
          <w:lang w:val="fr-FR"/>
        </w:rPr>
        <w:t xml:space="preserve">          </w:t>
      </w:r>
      <w:r w:rsidRPr="00BD6F46">
        <w:t>$ref: 'TS29571_CommonData.yaml#/components/schemas/Qfi'</w:t>
      </w:r>
    </w:p>
    <w:p w14:paraId="7DA17302" w14:textId="77777777" w:rsidR="00CB0445" w:rsidRDefault="00CB0445" w:rsidP="00CB0445">
      <w:pPr>
        <w:pStyle w:val="PL"/>
      </w:pPr>
      <w:r>
        <w:t xml:space="preserve">        reportTime:</w:t>
      </w:r>
    </w:p>
    <w:p w14:paraId="35C60ED6" w14:textId="77777777" w:rsidR="00CB0445" w:rsidRDefault="00CB0445" w:rsidP="00CB0445">
      <w:pPr>
        <w:pStyle w:val="PL"/>
      </w:pPr>
      <w:r>
        <w:t xml:space="preserve">          $ref: 'TS29571_CommonData.yaml#/components/schemas/DateTime'</w:t>
      </w:r>
    </w:p>
    <w:p w14:paraId="0A33EC01" w14:textId="77777777" w:rsidR="00CB0445" w:rsidRPr="00BD6F46" w:rsidRDefault="00CB0445" w:rsidP="00CB0445">
      <w:pPr>
        <w:pStyle w:val="PL"/>
      </w:pPr>
      <w:r w:rsidRPr="00BD6F46">
        <w:t xml:space="preserve">        timeofFirstUsage:</w:t>
      </w:r>
    </w:p>
    <w:p w14:paraId="04F1A80D" w14:textId="77777777" w:rsidR="00CB0445" w:rsidRPr="00BD6F46" w:rsidRDefault="00CB0445" w:rsidP="00CB0445">
      <w:pPr>
        <w:pStyle w:val="PL"/>
      </w:pPr>
      <w:r w:rsidRPr="00BD6F46">
        <w:t xml:space="preserve">          $ref: 'TS29571_CommonData.yaml#/components/schemas/DateTime'</w:t>
      </w:r>
    </w:p>
    <w:p w14:paraId="45C8AB5A" w14:textId="77777777" w:rsidR="00CB0445" w:rsidRPr="00BD6F46" w:rsidRDefault="00CB0445" w:rsidP="00CB0445">
      <w:pPr>
        <w:pStyle w:val="PL"/>
      </w:pPr>
      <w:r w:rsidRPr="00BD6F46">
        <w:t xml:space="preserve">        timeofLastUsage:</w:t>
      </w:r>
    </w:p>
    <w:p w14:paraId="3E62711D" w14:textId="77777777" w:rsidR="00CB0445" w:rsidRPr="00BD6F46" w:rsidRDefault="00CB0445" w:rsidP="00CB0445">
      <w:pPr>
        <w:pStyle w:val="PL"/>
      </w:pPr>
      <w:r w:rsidRPr="00BD6F46">
        <w:t xml:space="preserve">          $ref: 'TS29571_CommonData.yaml#/components/schemas/DateTime'</w:t>
      </w:r>
    </w:p>
    <w:p w14:paraId="619A4212" w14:textId="77777777" w:rsidR="00CB0445" w:rsidRPr="00BD6F46" w:rsidRDefault="00CB0445" w:rsidP="00CB0445">
      <w:pPr>
        <w:pStyle w:val="PL"/>
      </w:pPr>
      <w:r w:rsidRPr="00BD6F46">
        <w:t xml:space="preserve">        qoSInformation:</w:t>
      </w:r>
    </w:p>
    <w:p w14:paraId="75E592E3" w14:textId="77777777" w:rsidR="00CB0445" w:rsidRDefault="00CB0445" w:rsidP="00CB0445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#/components/schemas/Qo</w:t>
      </w:r>
      <w:r>
        <w:t>sData</w:t>
      </w:r>
      <w:r w:rsidRPr="00BD6F46">
        <w:t>'</w:t>
      </w:r>
    </w:p>
    <w:p w14:paraId="03411351" w14:textId="77777777" w:rsidR="00CB0445" w:rsidRDefault="00CB0445" w:rsidP="00CB0445">
      <w:pPr>
        <w:pStyle w:val="PL"/>
      </w:pPr>
      <w:r>
        <w:t xml:space="preserve">        q</w:t>
      </w:r>
      <w:r w:rsidRPr="002113FD">
        <w:t>o</w:t>
      </w:r>
      <w:r>
        <w:t>S</w:t>
      </w:r>
      <w:r w:rsidRPr="002113FD">
        <w:t>Characteristics</w:t>
      </w:r>
      <w:r>
        <w:t>:</w:t>
      </w:r>
    </w:p>
    <w:p w14:paraId="728EBFD9" w14:textId="77777777" w:rsidR="00CB0445" w:rsidRPr="00BD6F46" w:rsidRDefault="00CB0445" w:rsidP="00CB0445">
      <w:pPr>
        <w:pStyle w:val="PL"/>
      </w:pPr>
      <w:r>
        <w:t xml:space="preserve">          $ref: 'TS29512_Npcf_SMPolicyControl.yaml#/components/schemas/Q</w:t>
      </w:r>
      <w:r w:rsidRPr="002113FD">
        <w:t>osCharacteristics</w:t>
      </w:r>
      <w:r>
        <w:t>'</w:t>
      </w:r>
    </w:p>
    <w:p w14:paraId="6962D53A" w14:textId="77777777" w:rsidR="00CB0445" w:rsidRPr="00BD6F46" w:rsidRDefault="00CB0445" w:rsidP="00CB0445">
      <w:pPr>
        <w:pStyle w:val="PL"/>
      </w:pPr>
      <w:r w:rsidRPr="00BD6F46">
        <w:t xml:space="preserve">        userLocationInformation:</w:t>
      </w:r>
    </w:p>
    <w:p w14:paraId="0F9B0A7C" w14:textId="77777777" w:rsidR="00CB0445" w:rsidRPr="00BD6F46" w:rsidRDefault="00CB0445" w:rsidP="00CB0445">
      <w:pPr>
        <w:pStyle w:val="PL"/>
      </w:pPr>
      <w:r w:rsidRPr="00BD6F46">
        <w:t xml:space="preserve">          $ref: 'TS29571_CommonData.yaml#/components/schemas/UserLocation'</w:t>
      </w:r>
    </w:p>
    <w:p w14:paraId="49EDE68D" w14:textId="77777777" w:rsidR="00CB0445" w:rsidRPr="00BD6F46" w:rsidRDefault="00CB0445" w:rsidP="00CB0445">
      <w:pPr>
        <w:pStyle w:val="PL"/>
      </w:pPr>
      <w:r w:rsidRPr="00BD6F46">
        <w:t xml:space="preserve">        uetimeZone:</w:t>
      </w:r>
    </w:p>
    <w:p w14:paraId="46B28F35" w14:textId="77777777" w:rsidR="00CB0445" w:rsidRPr="00BD6F46" w:rsidRDefault="00CB0445" w:rsidP="00CB0445">
      <w:pPr>
        <w:pStyle w:val="PL"/>
      </w:pPr>
      <w:r w:rsidRPr="00BD6F46">
        <w:t xml:space="preserve">          $ref: 'TS29571_CommonData.yaml#/components/schemas/TimeZone'</w:t>
      </w:r>
    </w:p>
    <w:p w14:paraId="4B2CB1E1" w14:textId="77777777" w:rsidR="00CB0445" w:rsidRPr="00BD6F46" w:rsidRDefault="00CB0445" w:rsidP="00CB0445">
      <w:pPr>
        <w:pStyle w:val="PL"/>
      </w:pPr>
      <w:r w:rsidRPr="00BD6F46">
        <w:t xml:space="preserve">        presenceReportingAreaInformation:</w:t>
      </w:r>
    </w:p>
    <w:p w14:paraId="0CB0E579" w14:textId="77777777" w:rsidR="00CB0445" w:rsidRPr="00BD6F46" w:rsidRDefault="00CB0445" w:rsidP="00CB0445">
      <w:pPr>
        <w:pStyle w:val="PL"/>
      </w:pPr>
      <w:r w:rsidRPr="00BD6F46">
        <w:t xml:space="preserve">          type: object</w:t>
      </w:r>
    </w:p>
    <w:p w14:paraId="79601989" w14:textId="77777777" w:rsidR="00CB0445" w:rsidRPr="00BD6F46" w:rsidRDefault="00CB0445" w:rsidP="00CB0445">
      <w:pPr>
        <w:pStyle w:val="PL"/>
      </w:pPr>
      <w:r w:rsidRPr="00BD6F46">
        <w:t xml:space="preserve">          additionalProperties:</w:t>
      </w:r>
    </w:p>
    <w:p w14:paraId="76C0A104" w14:textId="77777777" w:rsidR="00CB0445" w:rsidRPr="00BD6F46" w:rsidRDefault="00CB0445" w:rsidP="00CB0445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56EE0738" w14:textId="77777777" w:rsidR="00CB0445" w:rsidRPr="00BD6F46" w:rsidRDefault="00CB0445" w:rsidP="00CB0445">
      <w:pPr>
        <w:pStyle w:val="PL"/>
      </w:pPr>
      <w:r w:rsidRPr="00BD6F46">
        <w:t xml:space="preserve">          minProperties: 0</w:t>
      </w:r>
    </w:p>
    <w:p w14:paraId="0497D76C" w14:textId="77777777" w:rsidR="00CB0445" w:rsidRPr="00BD6F46" w:rsidRDefault="00CB0445" w:rsidP="00CB0445">
      <w:pPr>
        <w:pStyle w:val="PL"/>
      </w:pPr>
      <w:r w:rsidRPr="00BD6F46">
        <w:t xml:space="preserve">        rATType:</w:t>
      </w:r>
    </w:p>
    <w:p w14:paraId="5030092C" w14:textId="77777777" w:rsidR="00CB0445" w:rsidRPr="00BD6F46" w:rsidRDefault="00CB0445" w:rsidP="00CB0445">
      <w:pPr>
        <w:pStyle w:val="PL"/>
      </w:pPr>
      <w:r w:rsidRPr="00BD6F46">
        <w:t xml:space="preserve">          $ref: 'TS29571_CommonData.yaml#/components/schemas/RatType'</w:t>
      </w:r>
    </w:p>
    <w:p w14:paraId="5DDCCD00" w14:textId="77777777" w:rsidR="00CB0445" w:rsidRPr="00BD6F46" w:rsidRDefault="00CB0445" w:rsidP="00CB0445">
      <w:pPr>
        <w:pStyle w:val="PL"/>
      </w:pPr>
      <w:r w:rsidRPr="00BD6F46">
        <w:t xml:space="preserve">        servingNetworkFunctionID:</w:t>
      </w:r>
    </w:p>
    <w:p w14:paraId="7AB1680A" w14:textId="77777777" w:rsidR="00CB0445" w:rsidRPr="00BD6F46" w:rsidRDefault="00CB0445" w:rsidP="00CB0445">
      <w:pPr>
        <w:pStyle w:val="PL"/>
      </w:pPr>
      <w:r w:rsidRPr="00BD6F46">
        <w:t xml:space="preserve">          type: array</w:t>
      </w:r>
    </w:p>
    <w:p w14:paraId="02F14F2F" w14:textId="77777777" w:rsidR="00CB0445" w:rsidRPr="00BD6F46" w:rsidRDefault="00CB0445" w:rsidP="00CB0445">
      <w:pPr>
        <w:pStyle w:val="PL"/>
      </w:pPr>
      <w:r w:rsidRPr="00BD6F46">
        <w:t xml:space="preserve">          items:</w:t>
      </w:r>
    </w:p>
    <w:p w14:paraId="7E7761D0" w14:textId="77777777" w:rsidR="00CB0445" w:rsidRPr="00BD6F46" w:rsidRDefault="00CB0445" w:rsidP="00CB0445">
      <w:pPr>
        <w:pStyle w:val="PL"/>
      </w:pPr>
      <w:r w:rsidRPr="00BD6F46">
        <w:t xml:space="preserve">            $ref: '#/components/schemas/</w:t>
      </w:r>
      <w:r>
        <w:t>ServingNetworkFunctionID</w:t>
      </w:r>
      <w:r w:rsidRPr="00BD6F46">
        <w:t>'</w:t>
      </w:r>
    </w:p>
    <w:p w14:paraId="44F05B0E" w14:textId="77777777" w:rsidR="00CB0445" w:rsidRPr="00BD6F46" w:rsidRDefault="00CB0445" w:rsidP="00CB0445">
      <w:pPr>
        <w:pStyle w:val="PL"/>
      </w:pPr>
      <w:r w:rsidRPr="00BD6F46">
        <w:t xml:space="preserve">          minItems: 0</w:t>
      </w:r>
    </w:p>
    <w:p w14:paraId="53E2079E" w14:textId="77777777" w:rsidR="00CB0445" w:rsidRPr="00BD6F46" w:rsidRDefault="00CB0445" w:rsidP="00CB0445">
      <w:pPr>
        <w:pStyle w:val="PL"/>
      </w:pPr>
      <w:r w:rsidRPr="00BD6F46">
        <w:t xml:space="preserve">        3gppPSDataOffStatus:</w:t>
      </w:r>
    </w:p>
    <w:p w14:paraId="214B28F1" w14:textId="77777777" w:rsidR="00CB0445" w:rsidRDefault="00CB0445" w:rsidP="00CB0445">
      <w:pPr>
        <w:pStyle w:val="PL"/>
      </w:pPr>
      <w:r w:rsidRPr="00BD6F46">
        <w:t xml:space="preserve">          $ref: '#/components/schemas/3GPPPSDataOffStatus</w:t>
      </w:r>
      <w:r>
        <w:t>'</w:t>
      </w:r>
    </w:p>
    <w:p w14:paraId="5B6E78A5" w14:textId="77777777" w:rsidR="00CB0445" w:rsidRDefault="00CB0445" w:rsidP="00CB0445">
      <w:pPr>
        <w:pStyle w:val="PL"/>
      </w:pPr>
      <w:r>
        <w:t xml:space="preserve">        3gppChargingId:</w:t>
      </w:r>
    </w:p>
    <w:p w14:paraId="38173CA4" w14:textId="77777777" w:rsidR="00CB0445" w:rsidRDefault="00CB0445" w:rsidP="00CB0445">
      <w:pPr>
        <w:pStyle w:val="PL"/>
      </w:pPr>
      <w:r>
        <w:t xml:space="preserve">          $ref: 'TS29571_CommonData.yaml#/components/schemas/ChargingId'</w:t>
      </w:r>
    </w:p>
    <w:p w14:paraId="6E7E2C3A" w14:textId="77777777" w:rsidR="00CB0445" w:rsidRDefault="00CB0445" w:rsidP="00CB0445">
      <w:pPr>
        <w:pStyle w:val="PL"/>
      </w:pPr>
      <w:r>
        <w:t xml:space="preserve">        diagnostics:</w:t>
      </w:r>
    </w:p>
    <w:p w14:paraId="7973A64D" w14:textId="77777777" w:rsidR="00CB0445" w:rsidRDefault="00CB0445" w:rsidP="00CB0445">
      <w:pPr>
        <w:pStyle w:val="PL"/>
      </w:pPr>
      <w:r>
        <w:t xml:space="preserve">          $ref: '#/components/schemas/Diagnostics'</w:t>
      </w:r>
    </w:p>
    <w:p w14:paraId="64BFD447" w14:textId="77777777" w:rsidR="00CB0445" w:rsidRDefault="00CB0445" w:rsidP="00CB0445">
      <w:pPr>
        <w:pStyle w:val="PL"/>
      </w:pPr>
      <w:r>
        <w:t xml:space="preserve">        enhancedDiagnostics:</w:t>
      </w:r>
    </w:p>
    <w:p w14:paraId="2E3F8ED2" w14:textId="77777777" w:rsidR="00CB0445" w:rsidRDefault="00CB0445" w:rsidP="00CB0445">
      <w:pPr>
        <w:pStyle w:val="PL"/>
      </w:pPr>
      <w:r>
        <w:t xml:space="preserve">          type: array</w:t>
      </w:r>
    </w:p>
    <w:p w14:paraId="5756DEC3" w14:textId="77777777" w:rsidR="00CB0445" w:rsidRDefault="00CB0445" w:rsidP="00CB0445">
      <w:pPr>
        <w:pStyle w:val="PL"/>
      </w:pPr>
      <w:r>
        <w:t xml:space="preserve">          items:</w:t>
      </w:r>
    </w:p>
    <w:p w14:paraId="3AACBBD4" w14:textId="77777777" w:rsidR="00CB0445" w:rsidRPr="008E7798" w:rsidRDefault="00CB0445" w:rsidP="00CB0445">
      <w:pPr>
        <w:pStyle w:val="PL"/>
        <w:rPr>
          <w:noProof w:val="0"/>
        </w:rPr>
      </w:pPr>
      <w:r>
        <w:t xml:space="preserve">            type: string</w:t>
      </w:r>
    </w:p>
    <w:p w14:paraId="0FAE7774" w14:textId="77777777" w:rsidR="00CB0445" w:rsidRPr="008E7798" w:rsidRDefault="00CB0445" w:rsidP="00CB0445">
      <w:pPr>
        <w:pStyle w:val="PL"/>
        <w:rPr>
          <w:noProof w:val="0"/>
        </w:rPr>
      </w:pPr>
      <w:r w:rsidRPr="008E7798">
        <w:rPr>
          <w:noProof w:val="0"/>
        </w:rPr>
        <w:t xml:space="preserve">      required:</w:t>
      </w:r>
    </w:p>
    <w:p w14:paraId="332962E6" w14:textId="77777777" w:rsidR="00CB0445" w:rsidRPr="00BD6F46" w:rsidRDefault="00CB0445" w:rsidP="00CB0445">
      <w:pPr>
        <w:pStyle w:val="PL"/>
      </w:pPr>
      <w:r w:rsidRPr="008E7798">
        <w:rPr>
          <w:noProof w:val="0"/>
        </w:rPr>
        <w:t xml:space="preserve">        - reportTime</w:t>
      </w:r>
    </w:p>
    <w:p w14:paraId="55C3EF84" w14:textId="77777777" w:rsidR="00CB0445" w:rsidRPr="00BD6F46" w:rsidRDefault="00CB0445" w:rsidP="00CB0445">
      <w:pPr>
        <w:pStyle w:val="PL"/>
      </w:pPr>
      <w:r w:rsidRPr="00BD6F46">
        <w:t xml:space="preserve">    RoamingChargingProfile:</w:t>
      </w:r>
    </w:p>
    <w:p w14:paraId="58C86C40" w14:textId="77777777" w:rsidR="00CB0445" w:rsidRPr="00BD6F46" w:rsidRDefault="00CB0445" w:rsidP="00CB0445">
      <w:pPr>
        <w:pStyle w:val="PL"/>
      </w:pPr>
      <w:r w:rsidRPr="00BD6F46">
        <w:t xml:space="preserve">      type: object</w:t>
      </w:r>
    </w:p>
    <w:p w14:paraId="1BEDB02A" w14:textId="77777777" w:rsidR="00CB0445" w:rsidRPr="00BD6F46" w:rsidRDefault="00CB0445" w:rsidP="00CB0445">
      <w:pPr>
        <w:pStyle w:val="PL"/>
      </w:pPr>
      <w:r w:rsidRPr="00BD6F46">
        <w:t xml:space="preserve">      properties:</w:t>
      </w:r>
    </w:p>
    <w:p w14:paraId="088BF7BB" w14:textId="77777777" w:rsidR="00CB0445" w:rsidRPr="00BD6F46" w:rsidRDefault="00CB0445" w:rsidP="00CB0445">
      <w:pPr>
        <w:pStyle w:val="PL"/>
      </w:pPr>
      <w:r w:rsidRPr="00BD6F46">
        <w:t xml:space="preserve">        triggers:</w:t>
      </w:r>
    </w:p>
    <w:p w14:paraId="7CAB6472" w14:textId="77777777" w:rsidR="00CB0445" w:rsidRPr="00BD6F46" w:rsidRDefault="00CB0445" w:rsidP="00CB0445">
      <w:pPr>
        <w:pStyle w:val="PL"/>
      </w:pPr>
      <w:r w:rsidRPr="00BD6F46">
        <w:t xml:space="preserve">          type: array</w:t>
      </w:r>
    </w:p>
    <w:p w14:paraId="56396D5D" w14:textId="77777777" w:rsidR="00CB0445" w:rsidRPr="00BD6F46" w:rsidRDefault="00CB0445" w:rsidP="00CB0445">
      <w:pPr>
        <w:pStyle w:val="PL"/>
      </w:pPr>
      <w:r w:rsidRPr="00BD6F46">
        <w:t xml:space="preserve">          items:</w:t>
      </w:r>
    </w:p>
    <w:p w14:paraId="74255DAD" w14:textId="77777777" w:rsidR="00CB0445" w:rsidRPr="00BD6F46" w:rsidRDefault="00CB0445" w:rsidP="00CB0445">
      <w:pPr>
        <w:pStyle w:val="PL"/>
      </w:pPr>
      <w:r w:rsidRPr="00BD6F46">
        <w:t xml:space="preserve">            $ref: '#/components/schemas/Trigger'</w:t>
      </w:r>
    </w:p>
    <w:p w14:paraId="5887AE55" w14:textId="77777777" w:rsidR="00CB0445" w:rsidRPr="00BD6F46" w:rsidRDefault="00CB0445" w:rsidP="00CB0445">
      <w:pPr>
        <w:pStyle w:val="PL"/>
      </w:pPr>
      <w:r w:rsidRPr="00BD6F46">
        <w:t xml:space="preserve">          minItems: 0</w:t>
      </w:r>
    </w:p>
    <w:p w14:paraId="6837CFB7" w14:textId="77777777" w:rsidR="00CB0445" w:rsidRPr="00BD6F46" w:rsidRDefault="00CB0445" w:rsidP="00CB0445">
      <w:pPr>
        <w:pStyle w:val="PL"/>
      </w:pPr>
      <w:r w:rsidRPr="00BD6F46">
        <w:t xml:space="preserve">        partialRecordMethod:</w:t>
      </w:r>
    </w:p>
    <w:p w14:paraId="40287B58" w14:textId="77777777" w:rsidR="00CB0445" w:rsidRDefault="00CB0445" w:rsidP="00CB0445">
      <w:pPr>
        <w:pStyle w:val="PL"/>
      </w:pPr>
      <w:r w:rsidRPr="00BD6F46">
        <w:t xml:space="preserve">          $ref: '#/components/schemas/PartialRecordMethod'</w:t>
      </w:r>
    </w:p>
    <w:p w14:paraId="6C10ACF7" w14:textId="77777777" w:rsidR="00CB0445" w:rsidRPr="00BD6F46" w:rsidRDefault="00CB0445" w:rsidP="00CB0445">
      <w:pPr>
        <w:pStyle w:val="PL"/>
      </w:pPr>
      <w:r w:rsidRPr="00BD6F46">
        <w:t xml:space="preserve">    </w:t>
      </w:r>
      <w:r>
        <w:t>SMS</w:t>
      </w:r>
      <w:r w:rsidRPr="00BD6F46">
        <w:t>ChargingInformation:</w:t>
      </w:r>
    </w:p>
    <w:p w14:paraId="56C8834E" w14:textId="77777777" w:rsidR="00CB0445" w:rsidRPr="00BD6F46" w:rsidRDefault="00CB0445" w:rsidP="00CB0445">
      <w:pPr>
        <w:pStyle w:val="PL"/>
      </w:pPr>
      <w:r w:rsidRPr="00BD6F46">
        <w:t xml:space="preserve">      type: object</w:t>
      </w:r>
    </w:p>
    <w:p w14:paraId="65621FAD" w14:textId="77777777" w:rsidR="00CB0445" w:rsidRPr="00BD6F46" w:rsidRDefault="00CB0445" w:rsidP="00CB0445">
      <w:pPr>
        <w:pStyle w:val="PL"/>
      </w:pPr>
      <w:r w:rsidRPr="00BD6F46">
        <w:t xml:space="preserve">      properties:</w:t>
      </w:r>
    </w:p>
    <w:p w14:paraId="00660F9C" w14:textId="77777777" w:rsidR="00CB0445" w:rsidRPr="00BD6F46" w:rsidRDefault="00CB0445" w:rsidP="00CB0445">
      <w:pPr>
        <w:pStyle w:val="PL"/>
      </w:pPr>
      <w:r w:rsidRPr="00BD6F46">
        <w:t xml:space="preserve">        </w:t>
      </w:r>
      <w:r>
        <w:t>o</w:t>
      </w:r>
      <w:r w:rsidRPr="008D6DC3">
        <w:t>riginatorInfo</w:t>
      </w:r>
      <w:r w:rsidRPr="00BD6F46">
        <w:t>:</w:t>
      </w:r>
    </w:p>
    <w:p w14:paraId="66718C64" w14:textId="77777777" w:rsidR="00CB0445" w:rsidRDefault="00CB0445" w:rsidP="00CB0445">
      <w:pPr>
        <w:pStyle w:val="PL"/>
      </w:pPr>
      <w:r w:rsidRPr="00BD6F46">
        <w:t xml:space="preserve">          $ref: '#/components/schemas/</w:t>
      </w:r>
      <w:r>
        <w:t>OriginatorInfo</w:t>
      </w:r>
      <w:r w:rsidRPr="00BD6F46">
        <w:t>'</w:t>
      </w:r>
    </w:p>
    <w:p w14:paraId="2D23C56D" w14:textId="77777777" w:rsidR="00CB0445" w:rsidRPr="00BD6F46" w:rsidRDefault="00CB0445" w:rsidP="00CB0445">
      <w:pPr>
        <w:pStyle w:val="PL"/>
      </w:pPr>
      <w:r w:rsidRPr="00BD6F46">
        <w:t xml:space="preserve">        </w:t>
      </w:r>
      <w:r w:rsidRPr="00A87ADE">
        <w:t>recipientInfo</w:t>
      </w:r>
      <w:r w:rsidRPr="00BD6F46">
        <w:t>:</w:t>
      </w:r>
    </w:p>
    <w:p w14:paraId="5059BA71" w14:textId="77777777" w:rsidR="00CB0445" w:rsidRPr="00BD6F46" w:rsidRDefault="00CB0445" w:rsidP="00CB0445">
      <w:pPr>
        <w:pStyle w:val="PL"/>
      </w:pPr>
      <w:r w:rsidRPr="00BD6F46">
        <w:lastRenderedPageBreak/>
        <w:t xml:space="preserve">          type: array</w:t>
      </w:r>
    </w:p>
    <w:p w14:paraId="1D5264B5" w14:textId="77777777" w:rsidR="00CB0445" w:rsidRPr="00BD6F46" w:rsidRDefault="00CB0445" w:rsidP="00CB0445">
      <w:pPr>
        <w:pStyle w:val="PL"/>
      </w:pPr>
      <w:r w:rsidRPr="00BD6F46">
        <w:t xml:space="preserve">          items:</w:t>
      </w:r>
    </w:p>
    <w:p w14:paraId="7CEE3D8E" w14:textId="77777777" w:rsidR="00CB0445" w:rsidRDefault="00CB0445" w:rsidP="00CB0445">
      <w:pPr>
        <w:pStyle w:val="PL"/>
      </w:pPr>
      <w:r w:rsidRPr="00BD6F46">
        <w:t xml:space="preserve">     </w:t>
      </w:r>
      <w:r>
        <w:t xml:space="preserve">   </w:t>
      </w:r>
      <w:r w:rsidRPr="00BD6F46">
        <w:t xml:space="preserve">    $ref: '#/components/schemas/</w:t>
      </w:r>
      <w:r>
        <w:t>RecipientInfo</w:t>
      </w:r>
      <w:r w:rsidRPr="00BD6F46">
        <w:t>'</w:t>
      </w:r>
    </w:p>
    <w:p w14:paraId="5ABC6D91" w14:textId="77777777" w:rsidR="00CB0445" w:rsidRDefault="00CB0445" w:rsidP="00CB0445">
      <w:pPr>
        <w:pStyle w:val="PL"/>
      </w:pPr>
      <w:r>
        <w:t xml:space="preserve">          minItems: 0</w:t>
      </w:r>
    </w:p>
    <w:p w14:paraId="09C42C9F" w14:textId="77777777" w:rsidR="00CB0445" w:rsidRPr="00BD6F46" w:rsidRDefault="00CB0445" w:rsidP="00CB0445">
      <w:pPr>
        <w:pStyle w:val="PL"/>
      </w:pPr>
      <w:r w:rsidRPr="00BD6F46">
        <w:t xml:space="preserve">        </w:t>
      </w:r>
      <w:r>
        <w:t>userEquipmentInfo</w:t>
      </w:r>
      <w:r w:rsidRPr="00BD6F46">
        <w:t>:</w:t>
      </w:r>
    </w:p>
    <w:p w14:paraId="45F0742D" w14:textId="77777777" w:rsidR="00CB0445" w:rsidRPr="00BD6F46" w:rsidRDefault="00CB0445" w:rsidP="00CB0445">
      <w:pPr>
        <w:pStyle w:val="PL"/>
      </w:pPr>
      <w:r w:rsidRPr="00BD6F46">
        <w:t xml:space="preserve">          $ref: 'TS29571_CommonDat</w:t>
      </w:r>
      <w:r>
        <w:t>a.yaml#/components/schemas/Pei'</w:t>
      </w:r>
    </w:p>
    <w:p w14:paraId="34A5C6D4" w14:textId="77777777" w:rsidR="00CB0445" w:rsidRPr="00BD6F46" w:rsidRDefault="00CB0445" w:rsidP="00CB0445">
      <w:pPr>
        <w:pStyle w:val="PL"/>
      </w:pPr>
      <w:r w:rsidRPr="00BD6F46">
        <w:t xml:space="preserve">        userLocationinfo:</w:t>
      </w:r>
    </w:p>
    <w:p w14:paraId="56C97CBE" w14:textId="77777777" w:rsidR="00CB0445" w:rsidRPr="00BD6F46" w:rsidRDefault="00CB0445" w:rsidP="00CB0445">
      <w:pPr>
        <w:pStyle w:val="PL"/>
      </w:pPr>
      <w:r w:rsidRPr="00BD6F46">
        <w:t xml:space="preserve">          $ref: 'TS29571_CommonData.yaml#/components/schemas/UserLocation'</w:t>
      </w:r>
    </w:p>
    <w:p w14:paraId="0AC37B0A" w14:textId="77777777" w:rsidR="00CB0445" w:rsidRPr="00BD6F46" w:rsidRDefault="00CB0445" w:rsidP="00CB0445">
      <w:pPr>
        <w:pStyle w:val="PL"/>
      </w:pPr>
      <w:r w:rsidRPr="00BD6F46">
        <w:t xml:space="preserve">        uetimeZone:</w:t>
      </w:r>
    </w:p>
    <w:p w14:paraId="0853E556" w14:textId="77777777" w:rsidR="00CB0445" w:rsidRDefault="00CB0445" w:rsidP="00CB0445">
      <w:pPr>
        <w:pStyle w:val="PL"/>
      </w:pPr>
      <w:r w:rsidRPr="00BD6F46">
        <w:t xml:space="preserve">          $ref: 'TS29571_CommonData.yaml#/components/schemas/TimeZone'</w:t>
      </w:r>
    </w:p>
    <w:p w14:paraId="1591B849" w14:textId="77777777" w:rsidR="00CB0445" w:rsidRPr="00BD6F46" w:rsidRDefault="00CB0445" w:rsidP="00CB0445">
      <w:pPr>
        <w:pStyle w:val="PL"/>
      </w:pPr>
      <w:r w:rsidRPr="00BD6F46">
        <w:t xml:space="preserve">        rATType:</w:t>
      </w:r>
    </w:p>
    <w:p w14:paraId="12578A29" w14:textId="77777777" w:rsidR="00CB0445" w:rsidRDefault="00CB0445" w:rsidP="00CB0445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435BFEDE" w14:textId="77777777" w:rsidR="00CB0445" w:rsidRPr="00BD6F46" w:rsidRDefault="00CB0445" w:rsidP="00CB0445">
      <w:pPr>
        <w:pStyle w:val="PL"/>
      </w:pPr>
      <w:r w:rsidRPr="00BD6F46">
        <w:t xml:space="preserve">        s</w:t>
      </w:r>
      <w:r>
        <w:t>MSCAddress</w:t>
      </w:r>
      <w:r w:rsidRPr="00BD6F46">
        <w:t>:</w:t>
      </w:r>
    </w:p>
    <w:p w14:paraId="3B4D586D" w14:textId="77777777" w:rsidR="00CB0445" w:rsidRDefault="00CB0445" w:rsidP="00CB0445">
      <w:pPr>
        <w:pStyle w:val="PL"/>
      </w:pPr>
      <w:r w:rsidRPr="00BD6F46">
        <w:t xml:space="preserve">          typ</w:t>
      </w:r>
      <w:r>
        <w:t>e: string</w:t>
      </w:r>
    </w:p>
    <w:p w14:paraId="214615E8" w14:textId="77777777" w:rsidR="00CB0445" w:rsidRPr="00BD6F46" w:rsidRDefault="00CB0445" w:rsidP="00CB0445">
      <w:pPr>
        <w:pStyle w:val="PL"/>
      </w:pPr>
      <w:r w:rsidRPr="00BD6F46">
        <w:t xml:space="preserve">        </w:t>
      </w:r>
      <w:r w:rsidRPr="00A87ADE">
        <w:t>sMDataCodingScheme</w:t>
      </w:r>
      <w:r w:rsidRPr="00BD6F46">
        <w:t>:</w:t>
      </w:r>
    </w:p>
    <w:p w14:paraId="18C323A0" w14:textId="77777777" w:rsidR="00CB0445" w:rsidRDefault="00CB0445" w:rsidP="00CB0445">
      <w:pPr>
        <w:pStyle w:val="PL"/>
      </w:pPr>
      <w:r w:rsidRPr="00BD6F46">
        <w:t xml:space="preserve">          typ</w:t>
      </w:r>
      <w:r>
        <w:t xml:space="preserve">e: </w:t>
      </w:r>
      <w:r w:rsidRPr="00BD6F46">
        <w:t>integer</w:t>
      </w:r>
    </w:p>
    <w:p w14:paraId="113A6966" w14:textId="77777777" w:rsidR="00CB0445" w:rsidRPr="00BD6F46" w:rsidRDefault="00CB0445" w:rsidP="00CB0445">
      <w:pPr>
        <w:pStyle w:val="PL"/>
      </w:pPr>
      <w:r w:rsidRPr="00BD6F46">
        <w:t xml:space="preserve">        </w:t>
      </w:r>
      <w:r w:rsidRPr="00A87ADE">
        <w:t>sMMessageType</w:t>
      </w:r>
      <w:r w:rsidRPr="00BD6F46">
        <w:t>:</w:t>
      </w:r>
    </w:p>
    <w:p w14:paraId="08EA3158" w14:textId="77777777" w:rsidR="00CB0445" w:rsidRDefault="00CB0445" w:rsidP="00CB0445">
      <w:pPr>
        <w:pStyle w:val="PL"/>
      </w:pPr>
      <w:r w:rsidRPr="00BD6F46">
        <w:t xml:space="preserve">          $ref: '#/components/schemas/</w:t>
      </w:r>
      <w:r>
        <w:t>S</w:t>
      </w:r>
      <w:r w:rsidRPr="00A87ADE">
        <w:t>MMessageType</w:t>
      </w:r>
      <w:r w:rsidRPr="00BD6F46">
        <w:t>'</w:t>
      </w:r>
    </w:p>
    <w:p w14:paraId="1B73B4CB" w14:textId="77777777" w:rsidR="00CB0445" w:rsidRPr="00BD6F46" w:rsidRDefault="00CB0445" w:rsidP="00CB0445">
      <w:pPr>
        <w:pStyle w:val="PL"/>
      </w:pPr>
      <w:r w:rsidRPr="00BD6F46">
        <w:t xml:space="preserve">        </w:t>
      </w:r>
      <w:r w:rsidRPr="00A87ADE">
        <w:t>sMReplyPathRequested</w:t>
      </w:r>
      <w:r w:rsidRPr="00BD6F46">
        <w:t>:</w:t>
      </w:r>
    </w:p>
    <w:p w14:paraId="40EB8F96" w14:textId="77777777" w:rsidR="00CB0445" w:rsidRDefault="00CB0445" w:rsidP="00CB0445">
      <w:pPr>
        <w:pStyle w:val="PL"/>
      </w:pPr>
      <w:r w:rsidRPr="00BD6F46">
        <w:t xml:space="preserve">          $ref: '#/components/schemas/</w:t>
      </w:r>
      <w:r w:rsidRPr="00A87ADE">
        <w:t>ReplyPathRequested</w:t>
      </w:r>
      <w:r w:rsidRPr="00BD6F46">
        <w:t>'</w:t>
      </w:r>
    </w:p>
    <w:p w14:paraId="27F03E0B" w14:textId="77777777" w:rsidR="00CB0445" w:rsidRPr="00BD6F46" w:rsidRDefault="00CB0445" w:rsidP="00CB0445">
      <w:pPr>
        <w:pStyle w:val="PL"/>
      </w:pPr>
      <w:r w:rsidRPr="00BD6F46">
        <w:t xml:space="preserve">        </w:t>
      </w:r>
      <w:r w:rsidRPr="00A87ADE">
        <w:t>sMUserDataHeader</w:t>
      </w:r>
      <w:r w:rsidRPr="00BD6F46">
        <w:t>:</w:t>
      </w:r>
    </w:p>
    <w:p w14:paraId="4688E996" w14:textId="77777777" w:rsidR="00CB0445" w:rsidRDefault="00CB0445" w:rsidP="00CB0445">
      <w:pPr>
        <w:pStyle w:val="PL"/>
      </w:pPr>
      <w:r w:rsidRPr="00BD6F46">
        <w:t xml:space="preserve">          typ</w:t>
      </w:r>
      <w:r>
        <w:t>e: string</w:t>
      </w:r>
    </w:p>
    <w:p w14:paraId="0D76052C" w14:textId="77777777" w:rsidR="00CB0445" w:rsidRPr="00BD6F46" w:rsidRDefault="00CB0445" w:rsidP="00CB0445">
      <w:pPr>
        <w:pStyle w:val="PL"/>
      </w:pPr>
      <w:r w:rsidRPr="00BD6F46">
        <w:t xml:space="preserve">        </w:t>
      </w:r>
      <w:r w:rsidRPr="00A87ADE">
        <w:t>sMStatus</w:t>
      </w:r>
      <w:r w:rsidRPr="00BD6F46">
        <w:t>:</w:t>
      </w:r>
    </w:p>
    <w:p w14:paraId="03B12F1F" w14:textId="77777777" w:rsidR="00CB0445" w:rsidRDefault="00CB0445" w:rsidP="00CB0445">
      <w:pPr>
        <w:pStyle w:val="PL"/>
      </w:pPr>
      <w:r w:rsidRPr="00BD6F46">
        <w:t xml:space="preserve">          typ</w:t>
      </w:r>
      <w:r>
        <w:t>e: string</w:t>
      </w:r>
    </w:p>
    <w:p w14:paraId="3F696C56" w14:textId="77777777" w:rsidR="00CB0445" w:rsidRPr="00BD6F46" w:rsidRDefault="00CB0445" w:rsidP="00CB0445">
      <w:pPr>
        <w:pStyle w:val="PL"/>
      </w:pPr>
      <w:r w:rsidRPr="00BD6F46">
        <w:t xml:space="preserve">        </w:t>
      </w:r>
      <w:r w:rsidRPr="00A87ADE">
        <w:t>sMDischargeTime</w:t>
      </w:r>
      <w:r w:rsidRPr="00BD6F46">
        <w:t>:</w:t>
      </w:r>
    </w:p>
    <w:p w14:paraId="4A6E024C" w14:textId="77777777" w:rsidR="00CB0445" w:rsidRDefault="00CB0445" w:rsidP="00CB0445">
      <w:pPr>
        <w:pStyle w:val="PL"/>
      </w:pPr>
      <w:r w:rsidRPr="00BD6F46">
        <w:t xml:space="preserve">          $ref: 'TS29571_CommonData.yam</w:t>
      </w:r>
      <w:r>
        <w:t>l#/components/schemas/DateTime'</w:t>
      </w:r>
    </w:p>
    <w:p w14:paraId="795AFC64" w14:textId="77777777" w:rsidR="00CB0445" w:rsidRPr="00BD6F46" w:rsidRDefault="00CB0445" w:rsidP="00CB0445">
      <w:pPr>
        <w:pStyle w:val="PL"/>
      </w:pPr>
      <w:r w:rsidRPr="00BD6F46">
        <w:t xml:space="preserve">        </w:t>
      </w:r>
      <w:r w:rsidRPr="00A87ADE">
        <w:t>numberofMessagesSent</w:t>
      </w:r>
      <w:r w:rsidRPr="00BD6F46">
        <w:t>:</w:t>
      </w:r>
    </w:p>
    <w:p w14:paraId="32917FEA" w14:textId="77777777" w:rsidR="00CB0445" w:rsidRDefault="00CB0445" w:rsidP="00CB0445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12E509F4" w14:textId="77777777" w:rsidR="00CB0445" w:rsidRPr="00BD6F46" w:rsidRDefault="00CB0445" w:rsidP="00CB0445">
      <w:pPr>
        <w:pStyle w:val="PL"/>
      </w:pPr>
      <w:r w:rsidRPr="00BD6F46">
        <w:t xml:space="preserve">        </w:t>
      </w:r>
      <w:r w:rsidRPr="00A87ADE">
        <w:t>sMServiceType</w:t>
      </w:r>
      <w:r w:rsidRPr="00BD6F46">
        <w:t>:</w:t>
      </w:r>
    </w:p>
    <w:p w14:paraId="77BB963A" w14:textId="77777777" w:rsidR="00CB0445" w:rsidRDefault="00CB0445" w:rsidP="00CB0445">
      <w:pPr>
        <w:pStyle w:val="PL"/>
      </w:pPr>
      <w:r w:rsidRPr="00BD6F46">
        <w:t xml:space="preserve">          $ref: '#/components/schemas/</w:t>
      </w:r>
      <w:r>
        <w:t>S</w:t>
      </w:r>
      <w:r w:rsidRPr="00A87ADE">
        <w:t>MServiceType</w:t>
      </w:r>
      <w:r w:rsidRPr="00BD6F46">
        <w:t>'</w:t>
      </w:r>
    </w:p>
    <w:p w14:paraId="727F1EEF" w14:textId="77777777" w:rsidR="00CB0445" w:rsidRPr="00BD6F46" w:rsidRDefault="00CB0445" w:rsidP="00CB0445">
      <w:pPr>
        <w:pStyle w:val="PL"/>
      </w:pPr>
      <w:r w:rsidRPr="00BD6F46">
        <w:t xml:space="preserve">        </w:t>
      </w:r>
      <w:r w:rsidRPr="00A87ADE">
        <w:t>sMSequenceNumber</w:t>
      </w:r>
      <w:r w:rsidRPr="00BD6F46">
        <w:t>:</w:t>
      </w:r>
    </w:p>
    <w:p w14:paraId="11D2BE5F" w14:textId="77777777" w:rsidR="00CB0445" w:rsidRDefault="00CB0445" w:rsidP="00CB0445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5CDE0C9D" w14:textId="77777777" w:rsidR="00CB0445" w:rsidRPr="00BD6F46" w:rsidRDefault="00CB0445" w:rsidP="00CB0445">
      <w:pPr>
        <w:pStyle w:val="PL"/>
      </w:pPr>
      <w:r w:rsidRPr="00BD6F46">
        <w:t xml:space="preserve">        </w:t>
      </w:r>
      <w:r w:rsidRPr="00A87ADE">
        <w:t>sMSresult</w:t>
      </w:r>
      <w:r w:rsidRPr="00BD6F46">
        <w:t>:</w:t>
      </w:r>
    </w:p>
    <w:p w14:paraId="4D96D586" w14:textId="77777777" w:rsidR="00CB0445" w:rsidRDefault="00CB0445" w:rsidP="00CB0445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2E8A6480" w14:textId="77777777" w:rsidR="00CB0445" w:rsidRPr="00BD6F46" w:rsidRDefault="00CB0445" w:rsidP="00CB0445">
      <w:pPr>
        <w:pStyle w:val="PL"/>
      </w:pPr>
      <w:r w:rsidRPr="00BD6F46">
        <w:t xml:space="preserve">        </w:t>
      </w:r>
      <w:r w:rsidRPr="00A87ADE">
        <w:t>submissionTime</w:t>
      </w:r>
      <w:r w:rsidRPr="00BD6F46">
        <w:t>:</w:t>
      </w:r>
    </w:p>
    <w:p w14:paraId="0E3E4EC8" w14:textId="77777777" w:rsidR="00CB0445" w:rsidRDefault="00CB0445" w:rsidP="00CB0445">
      <w:pPr>
        <w:pStyle w:val="PL"/>
      </w:pPr>
      <w:r w:rsidRPr="00BD6F46">
        <w:t xml:space="preserve">          $ref: 'TS29571_CommonData.yam</w:t>
      </w:r>
      <w:r>
        <w:t>l#/components/schemas/DateTime'</w:t>
      </w:r>
    </w:p>
    <w:p w14:paraId="0760FEB0" w14:textId="77777777" w:rsidR="00CB0445" w:rsidRPr="00BD6F46" w:rsidRDefault="00CB0445" w:rsidP="00CB0445">
      <w:pPr>
        <w:pStyle w:val="PL"/>
      </w:pPr>
      <w:r w:rsidRPr="00BD6F46">
        <w:t xml:space="preserve">        </w:t>
      </w:r>
      <w:r>
        <w:t>sMP</w:t>
      </w:r>
      <w:r w:rsidRPr="00A87ADE">
        <w:t>riority</w:t>
      </w:r>
      <w:r w:rsidRPr="00BD6F46">
        <w:t>:</w:t>
      </w:r>
    </w:p>
    <w:p w14:paraId="2F1769F9" w14:textId="77777777" w:rsidR="00CB0445" w:rsidRDefault="00CB0445" w:rsidP="00CB0445">
      <w:pPr>
        <w:pStyle w:val="PL"/>
      </w:pPr>
      <w:r w:rsidRPr="00BD6F46">
        <w:t xml:space="preserve">          $ref: '#/components/schemas/</w:t>
      </w:r>
      <w:r>
        <w:t>SMP</w:t>
      </w:r>
      <w:r w:rsidRPr="00A87ADE">
        <w:t>riority</w:t>
      </w:r>
      <w:r w:rsidRPr="00BD6F46">
        <w:t>'</w:t>
      </w:r>
    </w:p>
    <w:p w14:paraId="30494C9A" w14:textId="77777777" w:rsidR="00CB0445" w:rsidRPr="00BD6F46" w:rsidRDefault="00CB0445" w:rsidP="00CB0445">
      <w:pPr>
        <w:pStyle w:val="PL"/>
      </w:pPr>
      <w:r w:rsidRPr="00BD6F46">
        <w:t xml:space="preserve">        </w:t>
      </w:r>
      <w:r w:rsidRPr="00A87ADE">
        <w:rPr>
          <w:szCs w:val="18"/>
        </w:rPr>
        <w:t>messageReference</w:t>
      </w:r>
      <w:r w:rsidRPr="00BD6F46">
        <w:t>:</w:t>
      </w:r>
    </w:p>
    <w:p w14:paraId="070C6CF1" w14:textId="77777777" w:rsidR="00CB0445" w:rsidRDefault="00CB0445" w:rsidP="00CB0445">
      <w:pPr>
        <w:pStyle w:val="PL"/>
      </w:pPr>
      <w:r w:rsidRPr="00BD6F46">
        <w:t xml:space="preserve">          typ</w:t>
      </w:r>
      <w:r>
        <w:t>e: string</w:t>
      </w:r>
    </w:p>
    <w:p w14:paraId="02BC077C" w14:textId="77777777" w:rsidR="00CB0445" w:rsidRPr="00BD6F46" w:rsidRDefault="00CB0445" w:rsidP="00CB0445">
      <w:pPr>
        <w:pStyle w:val="PL"/>
      </w:pPr>
      <w:r w:rsidRPr="00BD6F46">
        <w:t xml:space="preserve">        </w:t>
      </w:r>
      <w:r w:rsidRPr="00A87ADE">
        <w:rPr>
          <w:szCs w:val="18"/>
        </w:rPr>
        <w:t>messageSize</w:t>
      </w:r>
      <w:r w:rsidRPr="00BD6F46">
        <w:t>:</w:t>
      </w:r>
    </w:p>
    <w:p w14:paraId="0277E0CA" w14:textId="77777777" w:rsidR="00CB0445" w:rsidRDefault="00CB0445" w:rsidP="00CB0445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4BF75676" w14:textId="77777777" w:rsidR="00CB0445" w:rsidRPr="00BD6F46" w:rsidRDefault="00CB0445" w:rsidP="00CB0445">
      <w:pPr>
        <w:pStyle w:val="PL"/>
      </w:pPr>
      <w:r w:rsidRPr="00BD6F46">
        <w:t xml:space="preserve">        </w:t>
      </w:r>
      <w:r w:rsidRPr="00434150">
        <w:t>messageClass</w:t>
      </w:r>
      <w:r w:rsidRPr="00BD6F46">
        <w:t>:</w:t>
      </w:r>
    </w:p>
    <w:p w14:paraId="6ABCDCBA" w14:textId="77777777" w:rsidR="00CB0445" w:rsidRDefault="00CB0445" w:rsidP="00CB0445">
      <w:pPr>
        <w:pStyle w:val="PL"/>
      </w:pPr>
      <w:r w:rsidRPr="00BD6F46">
        <w:t xml:space="preserve">          $ref: '#/components/schemas/</w:t>
      </w:r>
      <w:r>
        <w:t>M</w:t>
      </w:r>
      <w:r w:rsidRPr="00434150">
        <w:t>essageClass</w:t>
      </w:r>
      <w:r w:rsidRPr="00BD6F46">
        <w:t>'</w:t>
      </w:r>
    </w:p>
    <w:p w14:paraId="6A6CCB65" w14:textId="77777777" w:rsidR="00CB0445" w:rsidRPr="00BD6F46" w:rsidRDefault="00CB0445" w:rsidP="00CB0445">
      <w:pPr>
        <w:pStyle w:val="PL"/>
      </w:pPr>
      <w:r w:rsidRPr="00BD6F46">
        <w:t xml:space="preserve">        </w:t>
      </w:r>
      <w:r w:rsidRPr="00434150">
        <w:t>deliveryReportRequested</w:t>
      </w:r>
      <w:r w:rsidRPr="00BD6F46">
        <w:t>:</w:t>
      </w:r>
    </w:p>
    <w:p w14:paraId="6AC3DD3F" w14:textId="77777777" w:rsidR="00CB0445" w:rsidRDefault="00CB0445" w:rsidP="00CB0445">
      <w:pPr>
        <w:pStyle w:val="PL"/>
      </w:pPr>
      <w:r w:rsidRPr="00BD6F46">
        <w:t xml:space="preserve">          $ref: '#/components/schemas/</w:t>
      </w:r>
      <w:r>
        <w:t>D</w:t>
      </w:r>
      <w:r w:rsidRPr="00434150">
        <w:t>eliveryReportRequested</w:t>
      </w:r>
      <w:r w:rsidRPr="00BD6F46">
        <w:t>'</w:t>
      </w:r>
    </w:p>
    <w:p w14:paraId="770BA7E1" w14:textId="77777777" w:rsidR="00CB0445" w:rsidRPr="00BD6F46" w:rsidRDefault="00CB0445" w:rsidP="00CB0445">
      <w:pPr>
        <w:pStyle w:val="PL"/>
      </w:pPr>
      <w:r w:rsidRPr="00BD6F46">
        <w:t xml:space="preserve">    </w:t>
      </w:r>
      <w:r w:rsidRPr="00A87ADE">
        <w:t>OriginatorInfo</w:t>
      </w:r>
      <w:r w:rsidRPr="00BD6F46">
        <w:t>:</w:t>
      </w:r>
    </w:p>
    <w:p w14:paraId="15345575" w14:textId="77777777" w:rsidR="00CB0445" w:rsidRPr="00BD6F46" w:rsidRDefault="00CB0445" w:rsidP="00CB0445">
      <w:pPr>
        <w:pStyle w:val="PL"/>
      </w:pPr>
      <w:r w:rsidRPr="00BD6F46">
        <w:t xml:space="preserve">      type: object</w:t>
      </w:r>
    </w:p>
    <w:p w14:paraId="13BF2094" w14:textId="77777777" w:rsidR="00CB0445" w:rsidRDefault="00CB0445" w:rsidP="00CB0445">
      <w:pPr>
        <w:pStyle w:val="PL"/>
      </w:pPr>
      <w:r w:rsidRPr="00BD6F46">
        <w:t xml:space="preserve">      properties:</w:t>
      </w:r>
    </w:p>
    <w:p w14:paraId="265194A6" w14:textId="77777777" w:rsidR="00CB0445" w:rsidRPr="00BD6F46" w:rsidRDefault="00CB0445" w:rsidP="00CB0445">
      <w:pPr>
        <w:pStyle w:val="PL"/>
      </w:pPr>
      <w:r w:rsidRPr="00BD6F46">
        <w:t xml:space="preserve">        </w:t>
      </w:r>
      <w:r>
        <w:t>originatorSUPI</w:t>
      </w:r>
      <w:r w:rsidRPr="00BD6F46">
        <w:t>:</w:t>
      </w:r>
    </w:p>
    <w:p w14:paraId="22C077B4" w14:textId="77777777" w:rsidR="00CB0445" w:rsidRDefault="00CB0445" w:rsidP="00CB0445">
      <w:pPr>
        <w:pStyle w:val="PL"/>
      </w:pPr>
      <w:r w:rsidRPr="00BD6F46">
        <w:t xml:space="preserve">          $ref: 'TS29571_CommonData</w:t>
      </w:r>
      <w:r>
        <w:t>.yaml#/components/schemas/Supi'</w:t>
      </w:r>
    </w:p>
    <w:p w14:paraId="4CBCEE3C" w14:textId="77777777" w:rsidR="00CB0445" w:rsidRPr="00BD6F46" w:rsidRDefault="00CB0445" w:rsidP="00CB0445">
      <w:pPr>
        <w:pStyle w:val="PL"/>
      </w:pPr>
      <w:r w:rsidRPr="00BD6F46">
        <w:t xml:space="preserve">        </w:t>
      </w:r>
      <w:r>
        <w:t>originatorGPSI</w:t>
      </w:r>
      <w:r w:rsidRPr="00BD6F46">
        <w:t>:</w:t>
      </w:r>
    </w:p>
    <w:p w14:paraId="070C5655" w14:textId="77777777" w:rsidR="00CB0445" w:rsidRDefault="00CB0445" w:rsidP="00CB0445">
      <w:pPr>
        <w:pStyle w:val="PL"/>
      </w:pPr>
      <w:r w:rsidRPr="00BD6F46">
        <w:t xml:space="preserve">          $ref: 'TS29571_CommonData</w:t>
      </w:r>
      <w:r>
        <w:t>.yaml#/components/schemas/Gpsi'</w:t>
      </w:r>
    </w:p>
    <w:p w14:paraId="7F58A8E2" w14:textId="77777777" w:rsidR="00CB0445" w:rsidRPr="00BD6F46" w:rsidRDefault="00CB0445" w:rsidP="00CB0445">
      <w:pPr>
        <w:pStyle w:val="PL"/>
      </w:pPr>
      <w:r w:rsidRPr="00BD6F46">
        <w:t xml:space="preserve">        </w:t>
      </w:r>
      <w:r w:rsidRPr="00A87ADE">
        <w:t>originatorOtherAddress</w:t>
      </w:r>
      <w:r w:rsidRPr="00BD6F46">
        <w:t>:</w:t>
      </w:r>
    </w:p>
    <w:p w14:paraId="0753D42D" w14:textId="77777777" w:rsidR="00CB0445" w:rsidRDefault="00CB0445" w:rsidP="00CB0445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35FF6F61" w14:textId="77777777" w:rsidR="00CB0445" w:rsidRPr="00BD6F46" w:rsidRDefault="00CB0445" w:rsidP="00CB0445">
      <w:pPr>
        <w:pStyle w:val="PL"/>
      </w:pPr>
      <w:r w:rsidRPr="00BD6F46">
        <w:t xml:space="preserve">        </w:t>
      </w:r>
      <w:r w:rsidRPr="00A87ADE">
        <w:t>originatorReceivedAddress</w:t>
      </w:r>
      <w:r w:rsidRPr="00BD6F46">
        <w:t>:</w:t>
      </w:r>
    </w:p>
    <w:p w14:paraId="2360BC73" w14:textId="77777777" w:rsidR="00CB0445" w:rsidRDefault="00CB0445" w:rsidP="00CB0445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512A43F2" w14:textId="77777777" w:rsidR="00CB0445" w:rsidRPr="00BD6F46" w:rsidRDefault="00CB0445" w:rsidP="00CB0445">
      <w:pPr>
        <w:pStyle w:val="PL"/>
      </w:pPr>
      <w:r w:rsidRPr="00BD6F46">
        <w:t xml:space="preserve">        </w:t>
      </w:r>
      <w:r>
        <w:t>originatorSCCP</w:t>
      </w:r>
      <w:r w:rsidRPr="00A87ADE">
        <w:t>Address</w:t>
      </w:r>
      <w:r w:rsidRPr="00BD6F46">
        <w:t>:</w:t>
      </w:r>
    </w:p>
    <w:p w14:paraId="5D7D6F48" w14:textId="77777777" w:rsidR="00CB0445" w:rsidRDefault="00CB0445" w:rsidP="00CB0445">
      <w:pPr>
        <w:pStyle w:val="PL"/>
      </w:pPr>
      <w:r w:rsidRPr="00BD6F46">
        <w:t xml:space="preserve">          typ</w:t>
      </w:r>
      <w:r>
        <w:t>e: string</w:t>
      </w:r>
    </w:p>
    <w:p w14:paraId="30230B3A" w14:textId="77777777" w:rsidR="00CB0445" w:rsidRPr="00BD6F46" w:rsidRDefault="00CB0445" w:rsidP="00CB0445">
      <w:pPr>
        <w:pStyle w:val="PL"/>
      </w:pPr>
      <w:r w:rsidRPr="00BD6F46">
        <w:t xml:space="preserve">        </w:t>
      </w:r>
      <w:r w:rsidRPr="0072657E">
        <w:t>sMOriginatorInterface</w:t>
      </w:r>
      <w:r w:rsidRPr="00BD6F46">
        <w:t>:</w:t>
      </w:r>
    </w:p>
    <w:p w14:paraId="4B728364" w14:textId="77777777" w:rsidR="00CB0445" w:rsidRDefault="00CB0445" w:rsidP="00CB0445">
      <w:pPr>
        <w:pStyle w:val="PL"/>
      </w:pPr>
      <w:r w:rsidRPr="00BD6F46">
        <w:t xml:space="preserve">          $ref: '#/components/schemas/</w:t>
      </w:r>
      <w:r>
        <w:t>S</w:t>
      </w:r>
      <w:r w:rsidRPr="0072657E">
        <w:t>MInterface</w:t>
      </w:r>
      <w:r w:rsidRPr="00BD6F46">
        <w:t>'</w:t>
      </w:r>
    </w:p>
    <w:p w14:paraId="03276C92" w14:textId="77777777" w:rsidR="00CB0445" w:rsidRPr="00BD6F46" w:rsidRDefault="00CB0445" w:rsidP="00CB0445">
      <w:pPr>
        <w:pStyle w:val="PL"/>
      </w:pPr>
      <w:r w:rsidRPr="00BD6F46">
        <w:t xml:space="preserve">        </w:t>
      </w:r>
      <w:r w:rsidRPr="0072657E">
        <w:t>sMOriginatorProtocolId</w:t>
      </w:r>
      <w:r w:rsidRPr="00BD6F46">
        <w:t>:</w:t>
      </w:r>
    </w:p>
    <w:p w14:paraId="1A7CDD55" w14:textId="77777777" w:rsidR="00CB0445" w:rsidRDefault="00CB0445" w:rsidP="00CB0445">
      <w:pPr>
        <w:pStyle w:val="PL"/>
      </w:pPr>
      <w:r w:rsidRPr="00BD6F46">
        <w:t xml:space="preserve">          typ</w:t>
      </w:r>
      <w:r>
        <w:t>e: string</w:t>
      </w:r>
    </w:p>
    <w:p w14:paraId="4343B383" w14:textId="77777777" w:rsidR="00CB0445" w:rsidRPr="00BD6F46" w:rsidRDefault="00CB0445" w:rsidP="00CB0445">
      <w:pPr>
        <w:pStyle w:val="PL"/>
      </w:pPr>
      <w:r w:rsidRPr="00BD6F46">
        <w:t xml:space="preserve">    </w:t>
      </w:r>
      <w:r>
        <w:t>R</w:t>
      </w:r>
      <w:r w:rsidRPr="00A87ADE">
        <w:t>ecipientInfo</w:t>
      </w:r>
      <w:r w:rsidRPr="00BD6F46">
        <w:t>:</w:t>
      </w:r>
    </w:p>
    <w:p w14:paraId="174A8AD3" w14:textId="77777777" w:rsidR="00CB0445" w:rsidRPr="00BD6F46" w:rsidRDefault="00CB0445" w:rsidP="00CB0445">
      <w:pPr>
        <w:pStyle w:val="PL"/>
      </w:pPr>
      <w:r w:rsidRPr="00BD6F46">
        <w:t xml:space="preserve">      type: object</w:t>
      </w:r>
    </w:p>
    <w:p w14:paraId="21BC7927" w14:textId="77777777" w:rsidR="00CB0445" w:rsidRDefault="00CB0445" w:rsidP="00CB0445">
      <w:pPr>
        <w:pStyle w:val="PL"/>
      </w:pPr>
      <w:r w:rsidRPr="00BD6F46">
        <w:t xml:space="preserve">      properties:</w:t>
      </w:r>
    </w:p>
    <w:p w14:paraId="56807EFF" w14:textId="77777777" w:rsidR="00CB0445" w:rsidRPr="00BD6F46" w:rsidRDefault="00CB0445" w:rsidP="00CB0445">
      <w:pPr>
        <w:pStyle w:val="PL"/>
      </w:pPr>
      <w:r w:rsidRPr="00BD6F46">
        <w:t xml:space="preserve">        </w:t>
      </w:r>
      <w:r w:rsidRPr="00A87ADE">
        <w:t>recipient</w:t>
      </w:r>
      <w:r>
        <w:t>SUPI</w:t>
      </w:r>
      <w:r w:rsidRPr="00BD6F46">
        <w:t>:</w:t>
      </w:r>
    </w:p>
    <w:p w14:paraId="1A94CE76" w14:textId="77777777" w:rsidR="00CB0445" w:rsidRDefault="00CB0445" w:rsidP="00CB0445">
      <w:pPr>
        <w:pStyle w:val="PL"/>
      </w:pPr>
      <w:r w:rsidRPr="00BD6F46">
        <w:t xml:space="preserve">          $ref: 'TS29571_CommonData</w:t>
      </w:r>
      <w:r>
        <w:t>.yaml#/components/schemas/Supi'</w:t>
      </w:r>
    </w:p>
    <w:p w14:paraId="59C145D4" w14:textId="77777777" w:rsidR="00CB0445" w:rsidRPr="00BD6F46" w:rsidRDefault="00CB0445" w:rsidP="00CB0445">
      <w:pPr>
        <w:pStyle w:val="PL"/>
      </w:pPr>
      <w:r w:rsidRPr="00BD6F46">
        <w:t xml:space="preserve">        </w:t>
      </w:r>
      <w:r w:rsidRPr="00A87ADE">
        <w:t>recipient</w:t>
      </w:r>
      <w:r>
        <w:t>GPSI</w:t>
      </w:r>
      <w:r w:rsidRPr="00BD6F46">
        <w:t>:</w:t>
      </w:r>
    </w:p>
    <w:p w14:paraId="66A0C25C" w14:textId="77777777" w:rsidR="00CB0445" w:rsidRDefault="00CB0445" w:rsidP="00CB0445">
      <w:pPr>
        <w:pStyle w:val="PL"/>
      </w:pPr>
      <w:r w:rsidRPr="00BD6F46">
        <w:t xml:space="preserve">          $ref: 'TS29571_CommonData</w:t>
      </w:r>
      <w:r>
        <w:t>.yaml#/components/schemas/Gpsi'</w:t>
      </w:r>
    </w:p>
    <w:p w14:paraId="404D364A" w14:textId="77777777" w:rsidR="00CB0445" w:rsidRPr="00BD6F46" w:rsidRDefault="00CB0445" w:rsidP="00CB0445">
      <w:pPr>
        <w:pStyle w:val="PL"/>
      </w:pPr>
      <w:r w:rsidRPr="00BD6F46">
        <w:t xml:space="preserve">        </w:t>
      </w:r>
      <w:r w:rsidRPr="00A87ADE">
        <w:t>recipientOtherAddress</w:t>
      </w:r>
      <w:r w:rsidRPr="00BD6F46">
        <w:t>:</w:t>
      </w:r>
    </w:p>
    <w:p w14:paraId="6D2879D0" w14:textId="77777777" w:rsidR="00CB0445" w:rsidRDefault="00CB0445" w:rsidP="00CB0445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44D624F6" w14:textId="77777777" w:rsidR="00CB0445" w:rsidRPr="00BD6F46" w:rsidRDefault="00CB0445" w:rsidP="00CB0445">
      <w:pPr>
        <w:pStyle w:val="PL"/>
      </w:pPr>
      <w:r w:rsidRPr="00BD6F46">
        <w:t xml:space="preserve">        </w:t>
      </w:r>
      <w:r w:rsidRPr="00A87ADE">
        <w:t>recipientReceivedAddress</w:t>
      </w:r>
      <w:r w:rsidRPr="00BD6F46">
        <w:t>:</w:t>
      </w:r>
    </w:p>
    <w:p w14:paraId="6654C9B5" w14:textId="77777777" w:rsidR="00CB0445" w:rsidRDefault="00CB0445" w:rsidP="00CB0445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5DCB0483" w14:textId="77777777" w:rsidR="00CB0445" w:rsidRPr="00BD6F46" w:rsidRDefault="00CB0445" w:rsidP="00CB0445">
      <w:pPr>
        <w:pStyle w:val="PL"/>
      </w:pPr>
      <w:r w:rsidRPr="00BD6F46">
        <w:t xml:space="preserve">        </w:t>
      </w:r>
      <w:r w:rsidRPr="00A87ADE">
        <w:t>recipient</w:t>
      </w:r>
      <w:r>
        <w:t>SCCP</w:t>
      </w:r>
      <w:r w:rsidRPr="00A87ADE">
        <w:t>Address</w:t>
      </w:r>
      <w:r w:rsidRPr="00BD6F46">
        <w:t>:</w:t>
      </w:r>
    </w:p>
    <w:p w14:paraId="5078F4AC" w14:textId="77777777" w:rsidR="00CB0445" w:rsidRDefault="00CB0445" w:rsidP="00CB0445">
      <w:pPr>
        <w:pStyle w:val="PL"/>
      </w:pPr>
      <w:r w:rsidRPr="00BD6F46">
        <w:t xml:space="preserve">          typ</w:t>
      </w:r>
      <w:r>
        <w:t>e: string</w:t>
      </w:r>
    </w:p>
    <w:p w14:paraId="4B4F5794" w14:textId="77777777" w:rsidR="00CB0445" w:rsidRPr="00BD6F46" w:rsidRDefault="00CB0445" w:rsidP="00CB0445">
      <w:pPr>
        <w:pStyle w:val="PL"/>
      </w:pPr>
      <w:r w:rsidRPr="00BD6F46">
        <w:t xml:space="preserve">        </w:t>
      </w:r>
      <w:r>
        <w:t>sMDestination</w:t>
      </w:r>
      <w:r w:rsidRPr="0072657E">
        <w:t>Interface</w:t>
      </w:r>
      <w:r w:rsidRPr="00BD6F46">
        <w:t>:</w:t>
      </w:r>
    </w:p>
    <w:p w14:paraId="3DDFB497" w14:textId="77777777" w:rsidR="00CB0445" w:rsidRDefault="00CB0445" w:rsidP="00CB0445">
      <w:pPr>
        <w:pStyle w:val="PL"/>
      </w:pPr>
      <w:r w:rsidRPr="00BD6F46">
        <w:t xml:space="preserve">          $ref: '#/components/schemas/</w:t>
      </w:r>
      <w:r w:rsidRPr="00E154F6">
        <w:t>SMInterface'</w:t>
      </w:r>
    </w:p>
    <w:p w14:paraId="4A1FC6F1" w14:textId="77777777" w:rsidR="00CB0445" w:rsidRPr="00BD6F46" w:rsidRDefault="00CB0445" w:rsidP="00CB0445">
      <w:pPr>
        <w:pStyle w:val="PL"/>
      </w:pPr>
      <w:r w:rsidRPr="00BD6F46">
        <w:lastRenderedPageBreak/>
        <w:t xml:space="preserve">        </w:t>
      </w:r>
      <w:r w:rsidRPr="0072657E">
        <w:t>sM</w:t>
      </w:r>
      <w:r w:rsidRPr="00A87ADE">
        <w:t>recipient</w:t>
      </w:r>
      <w:r w:rsidRPr="0072657E">
        <w:t>ProtocolId</w:t>
      </w:r>
      <w:r w:rsidRPr="00BD6F46">
        <w:t>:</w:t>
      </w:r>
    </w:p>
    <w:p w14:paraId="401FED55" w14:textId="77777777" w:rsidR="00CB0445" w:rsidRDefault="00CB0445" w:rsidP="00CB0445">
      <w:pPr>
        <w:pStyle w:val="PL"/>
      </w:pPr>
      <w:r w:rsidRPr="00BD6F46">
        <w:t xml:space="preserve">          typ</w:t>
      </w:r>
      <w:r>
        <w:t>e: string</w:t>
      </w:r>
    </w:p>
    <w:p w14:paraId="23E0B14B" w14:textId="77777777" w:rsidR="00CB0445" w:rsidRPr="00BD6F46" w:rsidRDefault="00CB0445" w:rsidP="00CB0445">
      <w:pPr>
        <w:pStyle w:val="PL"/>
      </w:pPr>
      <w:r w:rsidRPr="00BD6F46">
        <w:t xml:space="preserve">    </w:t>
      </w:r>
      <w:r>
        <w:t>SMAddressInfo</w:t>
      </w:r>
      <w:r w:rsidRPr="00BD6F46">
        <w:t>:</w:t>
      </w:r>
    </w:p>
    <w:p w14:paraId="7DFE54CC" w14:textId="77777777" w:rsidR="00CB0445" w:rsidRPr="00BD6F46" w:rsidRDefault="00CB0445" w:rsidP="00CB0445">
      <w:pPr>
        <w:pStyle w:val="PL"/>
      </w:pPr>
      <w:r w:rsidRPr="00BD6F46">
        <w:t xml:space="preserve">      type: object</w:t>
      </w:r>
    </w:p>
    <w:p w14:paraId="21080C0C" w14:textId="77777777" w:rsidR="00CB0445" w:rsidRDefault="00CB0445" w:rsidP="00CB0445">
      <w:pPr>
        <w:pStyle w:val="PL"/>
      </w:pPr>
      <w:r w:rsidRPr="00BD6F46">
        <w:t xml:space="preserve">      properties:</w:t>
      </w:r>
    </w:p>
    <w:p w14:paraId="4CC2FE9A" w14:textId="77777777" w:rsidR="00CB0445" w:rsidRPr="00BD6F46" w:rsidRDefault="00CB0445" w:rsidP="00CB0445">
      <w:pPr>
        <w:pStyle w:val="PL"/>
      </w:pPr>
      <w:r w:rsidRPr="00BD6F46">
        <w:t xml:space="preserve">        </w:t>
      </w:r>
      <w:r>
        <w:t>sM</w:t>
      </w:r>
      <w:r w:rsidRPr="00A87ADE">
        <w:t>addressType</w:t>
      </w:r>
      <w:r w:rsidRPr="00BD6F46">
        <w:t>:</w:t>
      </w:r>
    </w:p>
    <w:p w14:paraId="6FAE3667" w14:textId="77777777" w:rsidR="00CB0445" w:rsidRDefault="00CB0445" w:rsidP="00CB0445">
      <w:pPr>
        <w:pStyle w:val="PL"/>
      </w:pPr>
      <w:r w:rsidRPr="00BD6F46">
        <w:t xml:space="preserve">          $ref: '#/components/schemas/</w:t>
      </w:r>
      <w:r>
        <w:t>SMAddressType</w:t>
      </w:r>
      <w:r w:rsidRPr="00BD6F46">
        <w:t>'</w:t>
      </w:r>
    </w:p>
    <w:p w14:paraId="096A132B" w14:textId="77777777" w:rsidR="00CB0445" w:rsidRPr="00BD6F46" w:rsidRDefault="00CB0445" w:rsidP="00CB0445">
      <w:pPr>
        <w:pStyle w:val="PL"/>
      </w:pPr>
      <w:r w:rsidRPr="00BD6F46">
        <w:t xml:space="preserve">        </w:t>
      </w:r>
      <w:r>
        <w:t>sMaddressData</w:t>
      </w:r>
      <w:r w:rsidRPr="00BD6F46">
        <w:t>:</w:t>
      </w:r>
    </w:p>
    <w:p w14:paraId="456E14F0" w14:textId="77777777" w:rsidR="00CB0445" w:rsidRDefault="00CB0445" w:rsidP="00CB0445">
      <w:pPr>
        <w:pStyle w:val="PL"/>
      </w:pPr>
      <w:r w:rsidRPr="00BD6F46">
        <w:t xml:space="preserve">          typ</w:t>
      </w:r>
      <w:r>
        <w:t>e: string</w:t>
      </w:r>
    </w:p>
    <w:p w14:paraId="2B261D7F" w14:textId="77777777" w:rsidR="00CB0445" w:rsidRPr="00BD6F46" w:rsidRDefault="00CB0445" w:rsidP="00CB0445">
      <w:pPr>
        <w:pStyle w:val="PL"/>
      </w:pPr>
      <w:r w:rsidRPr="00BD6F46">
        <w:t xml:space="preserve">        </w:t>
      </w:r>
      <w:r>
        <w:t>sM</w:t>
      </w:r>
      <w:r w:rsidRPr="00A87ADE">
        <w:t>address</w:t>
      </w:r>
      <w:r>
        <w:t>Domain</w:t>
      </w:r>
      <w:r w:rsidRPr="00BD6F46">
        <w:t>:</w:t>
      </w:r>
    </w:p>
    <w:p w14:paraId="70465099" w14:textId="77777777" w:rsidR="00CB0445" w:rsidRDefault="00CB0445" w:rsidP="00CB0445">
      <w:pPr>
        <w:pStyle w:val="PL"/>
      </w:pPr>
      <w:r w:rsidRPr="00BD6F46">
        <w:t xml:space="preserve">          $ref: '#/components/schemas/</w:t>
      </w:r>
      <w:r>
        <w:t>SMAddressDomain</w:t>
      </w:r>
      <w:r w:rsidRPr="00BD6F46">
        <w:t>'</w:t>
      </w:r>
    </w:p>
    <w:p w14:paraId="548EF804" w14:textId="77777777" w:rsidR="00CB0445" w:rsidRPr="00BD6F46" w:rsidRDefault="00CB0445" w:rsidP="00CB0445">
      <w:pPr>
        <w:pStyle w:val="PL"/>
      </w:pPr>
      <w:r w:rsidRPr="00BD6F46">
        <w:t xml:space="preserve">    </w:t>
      </w:r>
      <w:r>
        <w:t>Recipient</w:t>
      </w:r>
      <w:r w:rsidRPr="00A87ADE">
        <w:t>Address</w:t>
      </w:r>
      <w:r w:rsidRPr="00BD6F46">
        <w:t>:</w:t>
      </w:r>
    </w:p>
    <w:p w14:paraId="0BCD83CE" w14:textId="77777777" w:rsidR="00CB0445" w:rsidRPr="00BD6F46" w:rsidRDefault="00CB0445" w:rsidP="00CB0445">
      <w:pPr>
        <w:pStyle w:val="PL"/>
      </w:pPr>
      <w:r w:rsidRPr="00BD6F46">
        <w:t xml:space="preserve">      type: object</w:t>
      </w:r>
    </w:p>
    <w:p w14:paraId="66461AD9" w14:textId="77777777" w:rsidR="00CB0445" w:rsidRDefault="00CB0445" w:rsidP="00CB0445">
      <w:pPr>
        <w:pStyle w:val="PL"/>
      </w:pPr>
      <w:r w:rsidRPr="00BD6F46">
        <w:t xml:space="preserve">      properties:</w:t>
      </w:r>
    </w:p>
    <w:p w14:paraId="2A80ECB2" w14:textId="77777777" w:rsidR="00CB0445" w:rsidRPr="00BD6F46" w:rsidRDefault="00CB0445" w:rsidP="00CB0445">
      <w:pPr>
        <w:pStyle w:val="PL"/>
      </w:pPr>
      <w:r w:rsidRPr="00BD6F46">
        <w:t xml:space="preserve">        </w:t>
      </w:r>
      <w:r>
        <w:t>recipientAddressInfo</w:t>
      </w:r>
      <w:r w:rsidRPr="00BD6F46">
        <w:t>:</w:t>
      </w:r>
    </w:p>
    <w:p w14:paraId="2F0537CA" w14:textId="77777777" w:rsidR="00CB0445" w:rsidRDefault="00CB0445" w:rsidP="00CB0445">
      <w:pPr>
        <w:pStyle w:val="PL"/>
      </w:pPr>
      <w:r w:rsidRPr="00BD6F46">
        <w:t xml:space="preserve">          $ref: '#/components/schemas/</w:t>
      </w:r>
      <w:r>
        <w:t>SMAddressInfo</w:t>
      </w:r>
      <w:r w:rsidRPr="00BD6F46">
        <w:t>'</w:t>
      </w:r>
    </w:p>
    <w:p w14:paraId="763A1307" w14:textId="77777777" w:rsidR="00CB0445" w:rsidRPr="00BD6F46" w:rsidRDefault="00CB0445" w:rsidP="00CB0445">
      <w:pPr>
        <w:pStyle w:val="PL"/>
      </w:pPr>
      <w:r w:rsidRPr="00BD6F46">
        <w:t xml:space="preserve">        </w:t>
      </w:r>
      <w:r>
        <w:t>sM</w:t>
      </w:r>
      <w:r w:rsidRPr="00A87ADE">
        <w:t>address</w:t>
      </w:r>
      <w:r>
        <w:t>eeType</w:t>
      </w:r>
      <w:r w:rsidRPr="00BD6F46">
        <w:t>:</w:t>
      </w:r>
    </w:p>
    <w:p w14:paraId="2CF8DACC" w14:textId="77777777" w:rsidR="00CB0445" w:rsidRDefault="00CB0445" w:rsidP="00CB0445">
      <w:pPr>
        <w:pStyle w:val="PL"/>
      </w:pPr>
      <w:r w:rsidRPr="00BD6F46">
        <w:t xml:space="preserve">          $ref: '#/components/schemas/</w:t>
      </w:r>
      <w:r>
        <w:t>SMAddresseeType</w:t>
      </w:r>
      <w:r w:rsidRPr="00BD6F46">
        <w:t>'</w:t>
      </w:r>
    </w:p>
    <w:p w14:paraId="61EE8346" w14:textId="77777777" w:rsidR="00CB0445" w:rsidRPr="00BD6F46" w:rsidRDefault="00CB0445" w:rsidP="00CB0445">
      <w:pPr>
        <w:pStyle w:val="PL"/>
      </w:pPr>
      <w:r w:rsidRPr="00BD6F46">
        <w:t xml:space="preserve">    </w:t>
      </w:r>
      <w:r w:rsidRPr="00A87ADE">
        <w:rPr>
          <w:rFonts w:cs="Arial"/>
          <w:szCs w:val="18"/>
          <w:lang w:eastAsia="zh-CN"/>
        </w:rPr>
        <w:t>MessageClass</w:t>
      </w:r>
      <w:r w:rsidRPr="00BD6F46">
        <w:t>:</w:t>
      </w:r>
    </w:p>
    <w:p w14:paraId="162EF2FE" w14:textId="77777777" w:rsidR="00CB0445" w:rsidRPr="00BD6F46" w:rsidRDefault="00CB0445" w:rsidP="00CB0445">
      <w:pPr>
        <w:pStyle w:val="PL"/>
      </w:pPr>
      <w:r w:rsidRPr="00BD6F46">
        <w:t xml:space="preserve">      type: object</w:t>
      </w:r>
    </w:p>
    <w:p w14:paraId="222CB698" w14:textId="77777777" w:rsidR="00CB0445" w:rsidRDefault="00CB0445" w:rsidP="00CB0445">
      <w:pPr>
        <w:pStyle w:val="PL"/>
      </w:pPr>
      <w:r w:rsidRPr="00BD6F46">
        <w:t xml:space="preserve">      properties:</w:t>
      </w:r>
    </w:p>
    <w:p w14:paraId="2865A12A" w14:textId="77777777" w:rsidR="00CB0445" w:rsidRPr="00BD6F46" w:rsidRDefault="00CB0445" w:rsidP="00CB0445">
      <w:pPr>
        <w:pStyle w:val="PL"/>
      </w:pPr>
      <w:r w:rsidRPr="00BD6F46">
        <w:t xml:space="preserve">        </w:t>
      </w:r>
      <w:r w:rsidRPr="00A87ADE">
        <w:t>classIdentifier</w:t>
      </w:r>
      <w:r w:rsidRPr="00BD6F46">
        <w:t>:</w:t>
      </w:r>
    </w:p>
    <w:p w14:paraId="5DE487B8" w14:textId="77777777" w:rsidR="00CB0445" w:rsidRDefault="00CB0445" w:rsidP="00CB0445">
      <w:pPr>
        <w:pStyle w:val="PL"/>
      </w:pPr>
      <w:r w:rsidRPr="00BD6F46">
        <w:t xml:space="preserve">          $ref: '#/components/schemas/</w:t>
      </w:r>
      <w:r>
        <w:t>C</w:t>
      </w:r>
      <w:r w:rsidRPr="00A87ADE">
        <w:t>lassIdentifier</w:t>
      </w:r>
      <w:r w:rsidRPr="00BD6F46">
        <w:t>'</w:t>
      </w:r>
    </w:p>
    <w:p w14:paraId="23379847" w14:textId="77777777" w:rsidR="00CB0445" w:rsidRPr="00BD6F46" w:rsidRDefault="00CB0445" w:rsidP="00CB0445">
      <w:pPr>
        <w:pStyle w:val="PL"/>
      </w:pPr>
      <w:r w:rsidRPr="00BD6F46">
        <w:t xml:space="preserve">        </w:t>
      </w:r>
      <w:r w:rsidRPr="00A87ADE">
        <w:t>tokenText</w:t>
      </w:r>
      <w:r w:rsidRPr="00BD6F46">
        <w:t>:</w:t>
      </w:r>
    </w:p>
    <w:p w14:paraId="26D9ADFE" w14:textId="77777777" w:rsidR="00CB0445" w:rsidRDefault="00CB0445" w:rsidP="00CB0445">
      <w:pPr>
        <w:pStyle w:val="PL"/>
      </w:pPr>
      <w:r w:rsidRPr="00BD6F46">
        <w:t xml:space="preserve">          typ</w:t>
      </w:r>
      <w:r>
        <w:t>e: string</w:t>
      </w:r>
    </w:p>
    <w:p w14:paraId="07F4A6B8" w14:textId="77777777" w:rsidR="00CB0445" w:rsidRPr="00BD6F46" w:rsidRDefault="00CB0445" w:rsidP="00CB0445">
      <w:pPr>
        <w:pStyle w:val="PL"/>
      </w:pPr>
      <w:r w:rsidRPr="00BD6F46">
        <w:t xml:space="preserve">    </w:t>
      </w:r>
      <w:r>
        <w:t>SM</w:t>
      </w:r>
      <w:r w:rsidRPr="00A87ADE">
        <w:t>AddressDomain</w:t>
      </w:r>
      <w:r w:rsidRPr="00BD6F46">
        <w:t>:</w:t>
      </w:r>
    </w:p>
    <w:p w14:paraId="4FAC9239" w14:textId="77777777" w:rsidR="00CB0445" w:rsidRPr="00BD6F46" w:rsidRDefault="00CB0445" w:rsidP="00CB0445">
      <w:pPr>
        <w:pStyle w:val="PL"/>
      </w:pPr>
      <w:r w:rsidRPr="00BD6F46">
        <w:t xml:space="preserve">      type: object</w:t>
      </w:r>
    </w:p>
    <w:p w14:paraId="2A726315" w14:textId="77777777" w:rsidR="00CB0445" w:rsidRDefault="00CB0445" w:rsidP="00CB0445">
      <w:pPr>
        <w:pStyle w:val="PL"/>
      </w:pPr>
      <w:r w:rsidRPr="00BD6F46">
        <w:t xml:space="preserve">      properties:</w:t>
      </w:r>
    </w:p>
    <w:p w14:paraId="014FF652" w14:textId="77777777" w:rsidR="00CB0445" w:rsidRPr="00BD6F46" w:rsidRDefault="00CB0445" w:rsidP="00CB0445">
      <w:pPr>
        <w:pStyle w:val="PL"/>
      </w:pPr>
      <w:r w:rsidRPr="00BD6F46">
        <w:t xml:space="preserve">        </w:t>
      </w:r>
      <w:r w:rsidRPr="00A87ADE">
        <w:t>domainName</w:t>
      </w:r>
      <w:r w:rsidRPr="00BD6F46">
        <w:t>:</w:t>
      </w:r>
    </w:p>
    <w:p w14:paraId="73A96B85" w14:textId="77777777" w:rsidR="00CB0445" w:rsidRDefault="00CB0445" w:rsidP="00CB0445">
      <w:pPr>
        <w:pStyle w:val="PL"/>
      </w:pPr>
      <w:r w:rsidRPr="00BD6F46">
        <w:t xml:space="preserve">          typ</w:t>
      </w:r>
      <w:r>
        <w:t>e: string</w:t>
      </w:r>
    </w:p>
    <w:p w14:paraId="458ED550" w14:textId="77777777" w:rsidR="00CB0445" w:rsidRPr="00BD6F46" w:rsidRDefault="00CB0445" w:rsidP="00CB0445">
      <w:pPr>
        <w:pStyle w:val="PL"/>
      </w:pPr>
      <w:r w:rsidRPr="00BD6F46">
        <w:t xml:space="preserve">        </w:t>
      </w:r>
      <w:r w:rsidRPr="00A87ADE">
        <w:t>3GPPIMSIMCCMNC</w:t>
      </w:r>
      <w:r w:rsidRPr="00BD6F46">
        <w:t>:</w:t>
      </w:r>
    </w:p>
    <w:p w14:paraId="139A3728" w14:textId="77777777" w:rsidR="00CB0445" w:rsidRDefault="00CB0445" w:rsidP="00CB0445">
      <w:pPr>
        <w:pStyle w:val="PL"/>
      </w:pPr>
      <w:r w:rsidRPr="00BD6F46">
        <w:t xml:space="preserve">          typ</w:t>
      </w:r>
      <w:r>
        <w:t>e: string</w:t>
      </w:r>
    </w:p>
    <w:p w14:paraId="1E42ABE3" w14:textId="77777777" w:rsidR="00CB0445" w:rsidRPr="00BD6F46" w:rsidRDefault="00CB0445" w:rsidP="00CB0445">
      <w:pPr>
        <w:pStyle w:val="PL"/>
      </w:pPr>
      <w:r w:rsidRPr="00BD6F46">
        <w:t xml:space="preserve">    </w:t>
      </w:r>
      <w:r w:rsidRPr="000459EC">
        <w:t>SMInterface</w:t>
      </w:r>
      <w:r w:rsidRPr="00BD6F46">
        <w:t>:</w:t>
      </w:r>
    </w:p>
    <w:p w14:paraId="7EC8D956" w14:textId="77777777" w:rsidR="00CB0445" w:rsidRPr="00BD6F46" w:rsidRDefault="00CB0445" w:rsidP="00CB0445">
      <w:pPr>
        <w:pStyle w:val="PL"/>
      </w:pPr>
      <w:r w:rsidRPr="00BD6F46">
        <w:t xml:space="preserve">      type: object</w:t>
      </w:r>
    </w:p>
    <w:p w14:paraId="7A46A915" w14:textId="77777777" w:rsidR="00CB0445" w:rsidRDefault="00CB0445" w:rsidP="00CB0445">
      <w:pPr>
        <w:pStyle w:val="PL"/>
      </w:pPr>
      <w:r w:rsidRPr="00BD6F46">
        <w:t xml:space="preserve">      properties:</w:t>
      </w:r>
    </w:p>
    <w:p w14:paraId="03D179C0" w14:textId="77777777" w:rsidR="00CB0445" w:rsidRPr="00BD6F46" w:rsidRDefault="00CB0445" w:rsidP="00CB0445">
      <w:pPr>
        <w:pStyle w:val="PL"/>
      </w:pPr>
      <w:r w:rsidRPr="00BD6F46">
        <w:t xml:space="preserve">        </w:t>
      </w:r>
      <w:r w:rsidRPr="00A87ADE">
        <w:t>interfaceId</w:t>
      </w:r>
      <w:r w:rsidRPr="00BD6F46">
        <w:t>:</w:t>
      </w:r>
    </w:p>
    <w:p w14:paraId="16387C9D" w14:textId="77777777" w:rsidR="00CB0445" w:rsidRDefault="00CB0445" w:rsidP="00CB0445">
      <w:pPr>
        <w:pStyle w:val="PL"/>
      </w:pPr>
      <w:r w:rsidRPr="00BD6F46">
        <w:t xml:space="preserve">          typ</w:t>
      </w:r>
      <w:r>
        <w:t>e: string</w:t>
      </w:r>
    </w:p>
    <w:p w14:paraId="10115FEA" w14:textId="77777777" w:rsidR="00CB0445" w:rsidRPr="00BD6F46" w:rsidRDefault="00CB0445" w:rsidP="00CB0445">
      <w:pPr>
        <w:pStyle w:val="PL"/>
      </w:pPr>
      <w:r w:rsidRPr="00BD6F46">
        <w:t xml:space="preserve">        </w:t>
      </w:r>
      <w:r w:rsidRPr="00A87ADE">
        <w:t>interfaceText</w:t>
      </w:r>
      <w:r w:rsidRPr="00BD6F46">
        <w:t>:</w:t>
      </w:r>
    </w:p>
    <w:p w14:paraId="0599556D" w14:textId="77777777" w:rsidR="00CB0445" w:rsidRDefault="00CB0445" w:rsidP="00CB0445">
      <w:pPr>
        <w:pStyle w:val="PL"/>
      </w:pPr>
      <w:r w:rsidRPr="00BD6F46">
        <w:t xml:space="preserve">          typ</w:t>
      </w:r>
      <w:r>
        <w:t>e: string</w:t>
      </w:r>
    </w:p>
    <w:p w14:paraId="666ED9A9" w14:textId="77777777" w:rsidR="00CB0445" w:rsidRPr="00BD6F46" w:rsidRDefault="00CB0445" w:rsidP="00CB0445">
      <w:pPr>
        <w:pStyle w:val="PL"/>
      </w:pPr>
      <w:r w:rsidRPr="00BD6F46">
        <w:t xml:space="preserve">        </w:t>
      </w:r>
      <w:r w:rsidRPr="00A87ADE">
        <w:t>interface</w:t>
      </w:r>
      <w:r>
        <w:t>Port</w:t>
      </w:r>
      <w:r w:rsidRPr="00BD6F46">
        <w:t>:</w:t>
      </w:r>
    </w:p>
    <w:p w14:paraId="45A128E6" w14:textId="77777777" w:rsidR="00CB0445" w:rsidRDefault="00CB0445" w:rsidP="00CB0445">
      <w:pPr>
        <w:pStyle w:val="PL"/>
      </w:pPr>
      <w:r w:rsidRPr="00BD6F46">
        <w:t xml:space="preserve">          typ</w:t>
      </w:r>
      <w:r>
        <w:t>e: string</w:t>
      </w:r>
    </w:p>
    <w:p w14:paraId="52AAC6BC" w14:textId="77777777" w:rsidR="00CB0445" w:rsidRPr="00BD6F46" w:rsidRDefault="00CB0445" w:rsidP="00CB0445">
      <w:pPr>
        <w:pStyle w:val="PL"/>
      </w:pPr>
      <w:r w:rsidRPr="00BD6F46">
        <w:t xml:space="preserve">        </w:t>
      </w:r>
      <w:r w:rsidRPr="00A87ADE">
        <w:t>interface</w:t>
      </w:r>
      <w:r>
        <w:t>Type</w:t>
      </w:r>
      <w:r w:rsidRPr="00BD6F46">
        <w:t>:</w:t>
      </w:r>
    </w:p>
    <w:p w14:paraId="7C970990" w14:textId="77777777" w:rsidR="00CB0445" w:rsidRDefault="00CB0445" w:rsidP="00CB0445">
      <w:pPr>
        <w:pStyle w:val="PL"/>
      </w:pPr>
      <w:r w:rsidRPr="00BD6F46">
        <w:t xml:space="preserve">          $ref: '#/components/schemas/</w:t>
      </w:r>
      <w:r>
        <w:t>I</w:t>
      </w:r>
      <w:r w:rsidRPr="00A87ADE">
        <w:t>nterface</w:t>
      </w:r>
      <w:r>
        <w:t>Type</w:t>
      </w:r>
      <w:r w:rsidRPr="00BD6F46">
        <w:t>'</w:t>
      </w:r>
    </w:p>
    <w:p w14:paraId="4956CF66" w14:textId="77777777" w:rsidR="00CB0445" w:rsidRPr="00BD6F46" w:rsidRDefault="00CB0445" w:rsidP="00CB0445">
      <w:pPr>
        <w:pStyle w:val="PL"/>
      </w:pPr>
      <w:r w:rsidRPr="00BD6F46">
        <w:t xml:space="preserve">    </w:t>
      </w:r>
      <w:r>
        <w:rPr>
          <w:lang w:bidi="ar-IQ"/>
        </w:rPr>
        <w:t>RAN</w:t>
      </w:r>
      <w:r w:rsidRPr="00D40101">
        <w:rPr>
          <w:lang w:bidi="ar-IQ"/>
        </w:rPr>
        <w:t>Secondary</w:t>
      </w:r>
      <w:r>
        <w:rPr>
          <w:lang w:bidi="ar-IQ"/>
        </w:rPr>
        <w:t>RATUsageReport</w:t>
      </w:r>
      <w:r w:rsidRPr="00BD6F46">
        <w:t>:</w:t>
      </w:r>
    </w:p>
    <w:p w14:paraId="225F6016" w14:textId="77777777" w:rsidR="00CB0445" w:rsidRPr="00BD6F46" w:rsidRDefault="00CB0445" w:rsidP="00CB0445">
      <w:pPr>
        <w:pStyle w:val="PL"/>
      </w:pPr>
      <w:r w:rsidRPr="00BD6F46">
        <w:t xml:space="preserve">      type: object</w:t>
      </w:r>
    </w:p>
    <w:p w14:paraId="3FF5F246" w14:textId="77777777" w:rsidR="00CB0445" w:rsidRPr="00BD6F46" w:rsidRDefault="00CB0445" w:rsidP="00CB0445">
      <w:pPr>
        <w:pStyle w:val="PL"/>
      </w:pPr>
      <w:r w:rsidRPr="00BD6F46">
        <w:t xml:space="preserve">      properties:</w:t>
      </w:r>
    </w:p>
    <w:p w14:paraId="595C4FCE" w14:textId="77777777" w:rsidR="00CB0445" w:rsidRPr="00BD6F46" w:rsidRDefault="00CB0445" w:rsidP="00CB0445">
      <w:pPr>
        <w:pStyle w:val="PL"/>
      </w:pPr>
      <w:r w:rsidRPr="00BD6F46">
        <w:t xml:space="preserve">        </w:t>
      </w:r>
      <w:r>
        <w:t>rANS</w:t>
      </w:r>
      <w:r w:rsidRPr="00A32ADF">
        <w:rPr>
          <w:lang w:eastAsia="zh-CN"/>
        </w:rPr>
        <w:t>econdaryRATType</w:t>
      </w:r>
      <w:r w:rsidRPr="00BD6F46">
        <w:t>:</w:t>
      </w:r>
    </w:p>
    <w:p w14:paraId="456E6CA6" w14:textId="77777777" w:rsidR="00CB0445" w:rsidRDefault="00CB0445" w:rsidP="00CB0445">
      <w:pPr>
        <w:pStyle w:val="PL"/>
      </w:pPr>
      <w:r w:rsidRPr="00BD6F46">
        <w:t xml:space="preserve">          $ref: 'TS29571_CommonData.yaml#/components/schemas/RatType'</w:t>
      </w:r>
    </w:p>
    <w:p w14:paraId="384AFBD7" w14:textId="77777777" w:rsidR="00CB0445" w:rsidRDefault="00CB0445" w:rsidP="00CB0445">
      <w:pPr>
        <w:pStyle w:val="PL"/>
      </w:pPr>
      <w:r w:rsidRPr="00BD6F46">
        <w:t xml:space="preserve">        </w:t>
      </w:r>
      <w:r>
        <w:t>qosFlowsUsageReports</w:t>
      </w:r>
      <w:r w:rsidRPr="00BD6F46">
        <w:t>:</w:t>
      </w:r>
    </w:p>
    <w:p w14:paraId="2FAC3149" w14:textId="77777777" w:rsidR="00CB0445" w:rsidRPr="00BD6F46" w:rsidRDefault="00CB0445" w:rsidP="00CB0445">
      <w:pPr>
        <w:pStyle w:val="PL"/>
      </w:pPr>
      <w:r w:rsidRPr="00BD6F46">
        <w:t xml:space="preserve">          type: array</w:t>
      </w:r>
    </w:p>
    <w:p w14:paraId="7BEB909D" w14:textId="77777777" w:rsidR="00CB0445" w:rsidRPr="00BD6F46" w:rsidRDefault="00CB0445" w:rsidP="00CB0445">
      <w:pPr>
        <w:pStyle w:val="PL"/>
      </w:pPr>
      <w:r w:rsidRPr="00BD6F46">
        <w:t xml:space="preserve">          items:</w:t>
      </w:r>
    </w:p>
    <w:p w14:paraId="1717C1BC" w14:textId="77777777" w:rsidR="00CB0445" w:rsidRPr="00BD6F46" w:rsidRDefault="00CB0445" w:rsidP="00CB0445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>
        <w:t>QosFlowsUsageReport</w:t>
      </w:r>
      <w:r w:rsidRPr="00BD6F46">
        <w:t>'</w:t>
      </w:r>
    </w:p>
    <w:p w14:paraId="057015F4" w14:textId="77777777" w:rsidR="00CB0445" w:rsidRPr="00BD6F46" w:rsidRDefault="00CB0445" w:rsidP="00CB0445">
      <w:pPr>
        <w:pStyle w:val="PL"/>
      </w:pPr>
      <w:r w:rsidRPr="00BD6F46">
        <w:t xml:space="preserve">    Diagnostics:</w:t>
      </w:r>
    </w:p>
    <w:p w14:paraId="3806DE26" w14:textId="77777777" w:rsidR="00CB0445" w:rsidRPr="00BD6F46" w:rsidRDefault="00CB0445" w:rsidP="00CB0445">
      <w:pPr>
        <w:pStyle w:val="PL"/>
      </w:pPr>
      <w:r w:rsidRPr="00BD6F46">
        <w:t xml:space="preserve">      type: integer</w:t>
      </w:r>
    </w:p>
    <w:p w14:paraId="7A852D98" w14:textId="77777777" w:rsidR="00CB0445" w:rsidRPr="00BD6F46" w:rsidRDefault="00CB0445" w:rsidP="00CB0445">
      <w:pPr>
        <w:pStyle w:val="PL"/>
      </w:pPr>
      <w:r w:rsidRPr="00BD6F46">
        <w:t xml:space="preserve">    IPFilterRule:</w:t>
      </w:r>
    </w:p>
    <w:p w14:paraId="62331F98" w14:textId="77777777" w:rsidR="00CB0445" w:rsidRDefault="00CB0445" w:rsidP="00CB0445">
      <w:pPr>
        <w:pStyle w:val="PL"/>
      </w:pPr>
      <w:r w:rsidRPr="00BD6F46">
        <w:t xml:space="preserve">      type: string</w:t>
      </w:r>
    </w:p>
    <w:p w14:paraId="5E500254" w14:textId="77777777" w:rsidR="00CB0445" w:rsidRDefault="00CB0445" w:rsidP="00CB0445">
      <w:pPr>
        <w:pStyle w:val="PL"/>
      </w:pPr>
      <w:r w:rsidRPr="00BD6F46">
        <w:t xml:space="preserve">    </w:t>
      </w:r>
      <w:r>
        <w:t>QosFlowsUsageReport:</w:t>
      </w:r>
    </w:p>
    <w:p w14:paraId="3E7630E0" w14:textId="77777777" w:rsidR="00CB0445" w:rsidRPr="00BD6F46" w:rsidRDefault="00CB0445" w:rsidP="00CB0445">
      <w:pPr>
        <w:pStyle w:val="PL"/>
      </w:pPr>
      <w:r w:rsidRPr="00BD6F46">
        <w:t xml:space="preserve">      type: object</w:t>
      </w:r>
    </w:p>
    <w:p w14:paraId="573DCB7A" w14:textId="77777777" w:rsidR="00CB0445" w:rsidRPr="00BD6F46" w:rsidRDefault="00CB0445" w:rsidP="00CB0445">
      <w:pPr>
        <w:pStyle w:val="PL"/>
      </w:pPr>
      <w:r w:rsidRPr="00BD6F46">
        <w:t xml:space="preserve">      properties:</w:t>
      </w:r>
    </w:p>
    <w:p w14:paraId="78B3F9CF" w14:textId="77777777" w:rsidR="00CB0445" w:rsidRPr="00BD6F46" w:rsidRDefault="00CB0445" w:rsidP="00CB0445">
      <w:pPr>
        <w:pStyle w:val="PL"/>
      </w:pPr>
      <w:r w:rsidRPr="00BD6F46">
        <w:t xml:space="preserve">        </w:t>
      </w:r>
      <w:r>
        <w:t>qFI</w:t>
      </w:r>
      <w:r w:rsidRPr="00BD6F46">
        <w:t>:</w:t>
      </w:r>
    </w:p>
    <w:p w14:paraId="2B836905" w14:textId="77777777" w:rsidR="00CB0445" w:rsidRPr="00BD6F46" w:rsidRDefault="00CB0445" w:rsidP="00CB0445">
      <w:pPr>
        <w:pStyle w:val="PL"/>
      </w:pPr>
      <w:r w:rsidRPr="00BD6F46">
        <w:t xml:space="preserve">          $ref: 'TS29571_CommonData.yaml#/components/schemas/Qfi'</w:t>
      </w:r>
    </w:p>
    <w:p w14:paraId="6B60B12A" w14:textId="77777777" w:rsidR="00CB0445" w:rsidRPr="00BD6F46" w:rsidRDefault="00CB0445" w:rsidP="00CB0445">
      <w:pPr>
        <w:pStyle w:val="PL"/>
      </w:pPr>
      <w:r w:rsidRPr="00BD6F46">
        <w:t xml:space="preserve">        </w:t>
      </w:r>
      <w:r>
        <w:t>s</w:t>
      </w:r>
      <w:r w:rsidRPr="00A32ADF">
        <w:t>tartTimestamp</w:t>
      </w:r>
      <w:r w:rsidRPr="00BD6F46">
        <w:t>:</w:t>
      </w:r>
    </w:p>
    <w:p w14:paraId="77799BFB" w14:textId="77777777" w:rsidR="00CB0445" w:rsidRPr="00BD6F46" w:rsidRDefault="00CB0445" w:rsidP="00CB0445">
      <w:pPr>
        <w:pStyle w:val="PL"/>
      </w:pPr>
      <w:r w:rsidRPr="00BD6F46">
        <w:t xml:space="preserve">          $ref: 'TS29571_CommonData.yaml#/components/schemas/DateTime'</w:t>
      </w:r>
    </w:p>
    <w:p w14:paraId="0F61D29D" w14:textId="77777777" w:rsidR="00CB0445" w:rsidRPr="00BD6F46" w:rsidRDefault="00CB0445" w:rsidP="00CB0445">
      <w:pPr>
        <w:pStyle w:val="PL"/>
      </w:pPr>
      <w:r w:rsidRPr="00BD6F46">
        <w:t xml:space="preserve">        </w:t>
      </w:r>
      <w:r>
        <w:t>e</w:t>
      </w:r>
      <w:r w:rsidRPr="00A32ADF">
        <w:t>ndTimestamp</w:t>
      </w:r>
      <w:r w:rsidRPr="00BD6F46">
        <w:t>:</w:t>
      </w:r>
    </w:p>
    <w:p w14:paraId="36D99033" w14:textId="77777777" w:rsidR="00CB0445" w:rsidRPr="00BD6F46" w:rsidRDefault="00CB0445" w:rsidP="00CB0445">
      <w:pPr>
        <w:pStyle w:val="PL"/>
      </w:pPr>
      <w:r w:rsidRPr="00BD6F46">
        <w:t xml:space="preserve">          $ref: 'TS29571_CommonData.yaml#/components/schemas/DateTime'</w:t>
      </w:r>
    </w:p>
    <w:p w14:paraId="537DD316" w14:textId="77777777" w:rsidR="00CB0445" w:rsidRPr="00BD6F46" w:rsidRDefault="00CB0445" w:rsidP="00CB0445">
      <w:pPr>
        <w:pStyle w:val="PL"/>
      </w:pPr>
      <w:r w:rsidRPr="00BD6F46">
        <w:t xml:space="preserve">        </w:t>
      </w:r>
      <w:r w:rsidRPr="00A32ADF">
        <w:t>uplinkVolume</w:t>
      </w:r>
      <w:r w:rsidRPr="00BD6F46">
        <w:t>:</w:t>
      </w:r>
    </w:p>
    <w:p w14:paraId="1D17D5AD" w14:textId="77777777" w:rsidR="00CB0445" w:rsidRPr="00BD6F46" w:rsidRDefault="00CB0445" w:rsidP="00CB0445">
      <w:pPr>
        <w:pStyle w:val="PL"/>
      </w:pPr>
      <w:r w:rsidRPr="00BD6F46">
        <w:t xml:space="preserve">          $ref: 'TS29571_CommonData.yaml#/components/schemas/Uint64'</w:t>
      </w:r>
    </w:p>
    <w:p w14:paraId="366D09CB" w14:textId="77777777" w:rsidR="00CB0445" w:rsidRPr="00BD6F46" w:rsidRDefault="00CB0445" w:rsidP="00CB0445">
      <w:pPr>
        <w:pStyle w:val="PL"/>
      </w:pPr>
      <w:r w:rsidRPr="00BD6F46">
        <w:t xml:space="preserve">        </w:t>
      </w:r>
      <w:r>
        <w:t>down</w:t>
      </w:r>
      <w:r w:rsidRPr="00A32ADF">
        <w:t>linkVolume</w:t>
      </w:r>
      <w:r w:rsidRPr="00BD6F46">
        <w:t>:</w:t>
      </w:r>
    </w:p>
    <w:p w14:paraId="101D7037" w14:textId="77777777" w:rsidR="00CB0445" w:rsidRPr="00BD6F46" w:rsidRDefault="00CB0445" w:rsidP="00CB0445">
      <w:pPr>
        <w:pStyle w:val="PL"/>
      </w:pPr>
      <w:r w:rsidRPr="00BD6F46">
        <w:t xml:space="preserve">          $ref: 'TS29571_CommonData.yaml#/components/schemas/Uint64'</w:t>
      </w:r>
    </w:p>
    <w:p w14:paraId="54669BB0" w14:textId="77777777" w:rsidR="00CB0445" w:rsidRDefault="00CB0445" w:rsidP="00CB0445">
      <w:pPr>
        <w:pStyle w:val="PL"/>
        <w:rPr>
          <w:lang w:eastAsia="zh-CN"/>
        </w:rPr>
      </w:pPr>
      <w:r>
        <w:rPr>
          <w:lang w:eastAsia="zh-CN"/>
        </w:rPr>
        <w:t xml:space="preserve">    </w:t>
      </w:r>
      <w:r w:rsidRPr="00BA36BA">
        <w:rPr>
          <w:lang w:eastAsia="zh-CN"/>
        </w:rPr>
        <w:t>N</w:t>
      </w:r>
      <w:r>
        <w:rPr>
          <w:lang w:eastAsia="zh-CN"/>
        </w:rPr>
        <w:t>EF</w:t>
      </w:r>
      <w:r w:rsidRPr="00BA36BA">
        <w:rPr>
          <w:lang w:eastAsia="zh-CN"/>
        </w:rPr>
        <w:t>ChargingInformation</w:t>
      </w:r>
      <w:r>
        <w:rPr>
          <w:lang w:eastAsia="zh-CN"/>
        </w:rPr>
        <w:t>:</w:t>
      </w:r>
    </w:p>
    <w:p w14:paraId="7F6F8121" w14:textId="77777777" w:rsidR="00CB0445" w:rsidRPr="00BD6F46" w:rsidRDefault="00CB0445" w:rsidP="00CB0445">
      <w:pPr>
        <w:pStyle w:val="PL"/>
      </w:pPr>
      <w:r w:rsidRPr="00BD6F46">
        <w:t xml:space="preserve">      type: object</w:t>
      </w:r>
    </w:p>
    <w:p w14:paraId="73B9D927" w14:textId="77777777" w:rsidR="00CB0445" w:rsidRPr="00BD6F46" w:rsidRDefault="00CB0445" w:rsidP="00CB0445">
      <w:pPr>
        <w:pStyle w:val="PL"/>
      </w:pPr>
      <w:r w:rsidRPr="00BD6F46">
        <w:t xml:space="preserve">      properties:</w:t>
      </w:r>
    </w:p>
    <w:p w14:paraId="3BCCAB46" w14:textId="77777777" w:rsidR="00CB0445" w:rsidRDefault="00CB0445" w:rsidP="00CB0445">
      <w:pPr>
        <w:pStyle w:val="PL"/>
        <w:rPr>
          <w:lang w:eastAsia="zh-CN"/>
        </w:rPr>
      </w:pPr>
      <w:r>
        <w:rPr>
          <w:lang w:eastAsia="zh-CN"/>
        </w:rPr>
        <w:t xml:space="preserve">        groupIdentifier:</w:t>
      </w:r>
    </w:p>
    <w:p w14:paraId="35D36AE1" w14:textId="77777777" w:rsidR="00CB0445" w:rsidRPr="00BD6F46" w:rsidRDefault="00CB0445" w:rsidP="00CB0445">
      <w:pPr>
        <w:pStyle w:val="PL"/>
      </w:pPr>
      <w:r w:rsidRPr="00BD6F46">
        <w:t xml:space="preserve">          $ref: 'TS29571_CommonData.yaml#/components/schemas/</w:t>
      </w:r>
      <w:r>
        <w:t>GroupId</w:t>
      </w:r>
      <w:r w:rsidRPr="00BD6F46">
        <w:t>'</w:t>
      </w:r>
    </w:p>
    <w:p w14:paraId="0AB81A66" w14:textId="77777777" w:rsidR="00CB0445" w:rsidRDefault="00CB0445" w:rsidP="00CB0445">
      <w:pPr>
        <w:pStyle w:val="PL"/>
        <w:rPr>
          <w:lang w:eastAsia="zh-CN"/>
        </w:rPr>
      </w:pPr>
      <w:r>
        <w:rPr>
          <w:lang w:eastAsia="zh-CN"/>
        </w:rPr>
        <w:t xml:space="preserve">        aPIDirection:</w:t>
      </w:r>
    </w:p>
    <w:p w14:paraId="53D97AAB" w14:textId="77777777" w:rsidR="00CB0445" w:rsidRDefault="00CB0445" w:rsidP="00CB0445">
      <w:pPr>
        <w:pStyle w:val="PL"/>
      </w:pPr>
      <w:r w:rsidRPr="00BD6F46">
        <w:t xml:space="preserve">          $ref: '#/components/schemas/</w:t>
      </w:r>
      <w:r>
        <w:t>APIDirection</w:t>
      </w:r>
      <w:r w:rsidRPr="00BD6F46">
        <w:t>'</w:t>
      </w:r>
    </w:p>
    <w:p w14:paraId="5943D420" w14:textId="77777777" w:rsidR="00CB0445" w:rsidRDefault="00CB0445" w:rsidP="00CB0445">
      <w:pPr>
        <w:pStyle w:val="PL"/>
        <w:rPr>
          <w:lang w:eastAsia="zh-CN"/>
        </w:rPr>
      </w:pPr>
      <w:r>
        <w:rPr>
          <w:lang w:eastAsia="zh-CN"/>
        </w:rPr>
        <w:t xml:space="preserve">        aPITargetNetworkFunction:</w:t>
      </w:r>
    </w:p>
    <w:p w14:paraId="1A2DBFF2" w14:textId="77777777" w:rsidR="00CB0445" w:rsidRPr="00BD6F46" w:rsidRDefault="00CB0445" w:rsidP="00CB0445">
      <w:pPr>
        <w:pStyle w:val="PL"/>
      </w:pPr>
      <w:r w:rsidRPr="00BD6F46">
        <w:t xml:space="preserve">          $ref: '#/components/schemas/NFIdentification'</w:t>
      </w:r>
    </w:p>
    <w:p w14:paraId="6829651A" w14:textId="77777777" w:rsidR="00CB0445" w:rsidRDefault="00CB0445" w:rsidP="00CB0445">
      <w:pPr>
        <w:pStyle w:val="PL"/>
        <w:rPr>
          <w:lang w:eastAsia="zh-CN"/>
        </w:rPr>
      </w:pPr>
      <w:r>
        <w:rPr>
          <w:lang w:eastAsia="zh-CN"/>
        </w:rPr>
        <w:lastRenderedPageBreak/>
        <w:t xml:space="preserve">        aPIResultCode:</w:t>
      </w:r>
    </w:p>
    <w:p w14:paraId="17188D82" w14:textId="77777777" w:rsidR="00CB0445" w:rsidRPr="00BD6F46" w:rsidRDefault="00CB0445" w:rsidP="00CB0445">
      <w:pPr>
        <w:pStyle w:val="PL"/>
      </w:pPr>
      <w:r w:rsidRPr="00BD6F46">
        <w:t xml:space="preserve">          $ref: 'TS29571_CommonData.yaml#/components/schemas/Uint</w:t>
      </w:r>
      <w:r>
        <w:t>32</w:t>
      </w:r>
      <w:r w:rsidRPr="00BD6F46">
        <w:t>'</w:t>
      </w:r>
    </w:p>
    <w:p w14:paraId="23F97FC2" w14:textId="77777777" w:rsidR="00CB0445" w:rsidRDefault="00CB0445" w:rsidP="00CB0445">
      <w:pPr>
        <w:pStyle w:val="PL"/>
        <w:rPr>
          <w:lang w:eastAsia="zh-CN"/>
        </w:rPr>
      </w:pPr>
      <w:r>
        <w:rPr>
          <w:lang w:eastAsia="zh-CN"/>
        </w:rPr>
        <w:t xml:space="preserve">        aPIName:</w:t>
      </w:r>
    </w:p>
    <w:p w14:paraId="35A6EC8D" w14:textId="77777777" w:rsidR="00CB0445" w:rsidRPr="00BD6F46" w:rsidRDefault="00CB0445" w:rsidP="00CB0445">
      <w:pPr>
        <w:pStyle w:val="PL"/>
      </w:pPr>
      <w:r w:rsidRPr="00BD6F46">
        <w:t xml:space="preserve">          </w:t>
      </w:r>
      <w:r w:rsidRPr="00F267AF">
        <w:t>type: string</w:t>
      </w:r>
    </w:p>
    <w:p w14:paraId="5FCDA41A" w14:textId="77777777" w:rsidR="00CB0445" w:rsidRDefault="00CB0445" w:rsidP="00CB0445">
      <w:pPr>
        <w:pStyle w:val="PL"/>
        <w:rPr>
          <w:lang w:eastAsia="zh-CN"/>
        </w:rPr>
      </w:pPr>
      <w:r>
        <w:rPr>
          <w:lang w:eastAsia="zh-CN"/>
        </w:rPr>
        <w:t xml:space="preserve">        aPIReference:</w:t>
      </w:r>
    </w:p>
    <w:p w14:paraId="6F1D7334" w14:textId="77777777" w:rsidR="00CB0445" w:rsidRDefault="00CB0445" w:rsidP="00CB0445">
      <w:pPr>
        <w:pStyle w:val="PL"/>
      </w:pPr>
      <w:r>
        <w:t xml:space="preserve">          $ref: 'TS29571_CommonData.yaml#/components/schemas/Uri'</w:t>
      </w:r>
    </w:p>
    <w:p w14:paraId="57D97219" w14:textId="77777777" w:rsidR="00CB0445" w:rsidRDefault="00CB0445" w:rsidP="00CB0445">
      <w:pPr>
        <w:pStyle w:val="PL"/>
        <w:rPr>
          <w:lang w:eastAsia="zh-CN"/>
        </w:rPr>
      </w:pPr>
      <w:r>
        <w:rPr>
          <w:lang w:eastAsia="zh-CN"/>
        </w:rPr>
        <w:t xml:space="preserve">        aPIContent:</w:t>
      </w:r>
    </w:p>
    <w:p w14:paraId="4BFB0B9D" w14:textId="77777777" w:rsidR="00CB0445" w:rsidRDefault="00CB0445" w:rsidP="00CB0445">
      <w:pPr>
        <w:pStyle w:val="PL"/>
      </w:pPr>
      <w:r w:rsidRPr="00BD6F46">
        <w:t xml:space="preserve">          </w:t>
      </w:r>
      <w:r w:rsidRPr="00F267AF">
        <w:t>type: string</w:t>
      </w:r>
    </w:p>
    <w:p w14:paraId="78F95A67" w14:textId="77777777" w:rsidR="00CB0445" w:rsidRPr="00BD6F46" w:rsidRDefault="00CB0445" w:rsidP="00CB0445">
      <w:pPr>
        <w:pStyle w:val="PL"/>
      </w:pPr>
      <w:r w:rsidRPr="00BD6F46">
        <w:t xml:space="preserve">      required:</w:t>
      </w:r>
    </w:p>
    <w:p w14:paraId="110E0F7E" w14:textId="77777777" w:rsidR="00CB0445" w:rsidRDefault="00CB0445" w:rsidP="00CB0445">
      <w:pPr>
        <w:pStyle w:val="PL"/>
      </w:pPr>
      <w:r w:rsidRPr="00BD6F46">
        <w:t xml:space="preserve">        - </w:t>
      </w:r>
      <w:r>
        <w:rPr>
          <w:lang w:eastAsia="zh-CN"/>
        </w:rPr>
        <w:t>aPIName</w:t>
      </w:r>
    </w:p>
    <w:p w14:paraId="637501CE" w14:textId="77777777" w:rsidR="00CB0445" w:rsidRPr="00BD6F46" w:rsidRDefault="00CB0445" w:rsidP="00CB0445">
      <w:pPr>
        <w:pStyle w:val="PL"/>
      </w:pPr>
      <w:r w:rsidRPr="00BD6F46">
        <w:t xml:space="preserve">    </w:t>
      </w:r>
      <w:r>
        <w:t>Registration</w:t>
      </w:r>
      <w:r w:rsidRPr="002F3ED2">
        <w:t>ChargingInformation</w:t>
      </w:r>
      <w:r w:rsidRPr="00BD6F46">
        <w:t>:</w:t>
      </w:r>
    </w:p>
    <w:p w14:paraId="1AD31C0C" w14:textId="77777777" w:rsidR="00CB0445" w:rsidRPr="00BD6F46" w:rsidRDefault="00CB0445" w:rsidP="00CB0445">
      <w:pPr>
        <w:pStyle w:val="PL"/>
      </w:pPr>
      <w:r w:rsidRPr="00BD6F46">
        <w:t xml:space="preserve">      type: object</w:t>
      </w:r>
    </w:p>
    <w:p w14:paraId="2FE7B487" w14:textId="77777777" w:rsidR="00CB0445" w:rsidRPr="00BD6F46" w:rsidRDefault="00CB0445" w:rsidP="00CB0445">
      <w:pPr>
        <w:pStyle w:val="PL"/>
      </w:pPr>
      <w:r w:rsidRPr="00BD6F46">
        <w:t xml:space="preserve">      properties:</w:t>
      </w:r>
    </w:p>
    <w:p w14:paraId="67057369" w14:textId="77777777" w:rsidR="00CB0445" w:rsidRPr="00BD6F46" w:rsidRDefault="00CB0445" w:rsidP="00CB0445">
      <w:pPr>
        <w:pStyle w:val="PL"/>
      </w:pPr>
      <w:r w:rsidRPr="00BD6F46">
        <w:t xml:space="preserve">        </w:t>
      </w:r>
      <w:r>
        <w:rPr>
          <w:lang w:eastAsia="zh-CN" w:bidi="ar-IQ"/>
        </w:rPr>
        <w:t>registrationMessagetype</w:t>
      </w:r>
      <w:r w:rsidRPr="00BD6F46">
        <w:t>:</w:t>
      </w:r>
    </w:p>
    <w:p w14:paraId="57297137" w14:textId="77777777" w:rsidR="00CB0445" w:rsidRPr="00BD6F46" w:rsidRDefault="00CB0445" w:rsidP="00CB0445">
      <w:pPr>
        <w:pStyle w:val="PL"/>
      </w:pPr>
      <w:r w:rsidRPr="00BD6F46">
        <w:t xml:space="preserve">          $ref: '#/components/schemas/</w:t>
      </w:r>
      <w:r w:rsidRPr="007770FE">
        <w:t>RegistrationMessageType</w:t>
      </w:r>
      <w:r w:rsidRPr="00BD6F46">
        <w:t>'</w:t>
      </w:r>
    </w:p>
    <w:p w14:paraId="6BE91E4C" w14:textId="77777777" w:rsidR="00CB0445" w:rsidRPr="00BD6F46" w:rsidRDefault="00CB0445" w:rsidP="00CB0445">
      <w:pPr>
        <w:pStyle w:val="PL"/>
      </w:pPr>
      <w:r w:rsidRPr="007770FE">
        <w:t xml:space="preserve">        userInformation:</w:t>
      </w:r>
    </w:p>
    <w:p w14:paraId="693C4936" w14:textId="77777777" w:rsidR="00CB0445" w:rsidRPr="00BD6F46" w:rsidRDefault="00CB0445" w:rsidP="00CB0445">
      <w:pPr>
        <w:pStyle w:val="PL"/>
      </w:pPr>
      <w:r w:rsidRPr="00BD6F46">
        <w:t xml:space="preserve">          $ref: '#/components/schemas/UserInformation'</w:t>
      </w:r>
    </w:p>
    <w:p w14:paraId="48D18358" w14:textId="77777777" w:rsidR="00CB0445" w:rsidRPr="00BD6F46" w:rsidRDefault="00CB0445" w:rsidP="00CB0445">
      <w:pPr>
        <w:pStyle w:val="PL"/>
      </w:pPr>
      <w:r w:rsidRPr="00BD6F46">
        <w:t xml:space="preserve">        userLocationinfo:</w:t>
      </w:r>
    </w:p>
    <w:p w14:paraId="28A8A1EF" w14:textId="77777777" w:rsidR="00CB0445" w:rsidRPr="00BD6F46" w:rsidRDefault="00CB0445" w:rsidP="00CB0445">
      <w:pPr>
        <w:pStyle w:val="PL"/>
      </w:pPr>
      <w:r w:rsidRPr="00BD6F46">
        <w:t xml:space="preserve">          $ref: 'TS29571_CommonData.yaml#/components/schemas/UserLocation'</w:t>
      </w:r>
    </w:p>
    <w:p w14:paraId="685914EE" w14:textId="77777777" w:rsidR="00CB0445" w:rsidRPr="00BD6F46" w:rsidRDefault="00CB0445" w:rsidP="00CB0445">
      <w:pPr>
        <w:pStyle w:val="PL"/>
      </w:pPr>
      <w:r w:rsidRPr="00BD6F46">
        <w:t xml:space="preserve">        uetimeZone:</w:t>
      </w:r>
    </w:p>
    <w:p w14:paraId="3C84D6C3" w14:textId="77777777" w:rsidR="00CB0445" w:rsidRDefault="00CB0445" w:rsidP="00CB0445">
      <w:pPr>
        <w:pStyle w:val="PL"/>
      </w:pPr>
      <w:r w:rsidRPr="00BD6F46">
        <w:t xml:space="preserve">          $ref: 'TS29571_CommonData.yaml#/components/schemas/TimeZone'</w:t>
      </w:r>
    </w:p>
    <w:p w14:paraId="4F2FCAAF" w14:textId="77777777" w:rsidR="00CB0445" w:rsidRPr="00BD6F46" w:rsidRDefault="00CB0445" w:rsidP="00CB0445">
      <w:pPr>
        <w:pStyle w:val="PL"/>
      </w:pPr>
      <w:r w:rsidRPr="00BD6F46">
        <w:t xml:space="preserve">        rATType:</w:t>
      </w:r>
    </w:p>
    <w:p w14:paraId="777F7F3A" w14:textId="77777777" w:rsidR="00CB0445" w:rsidRPr="00BD6F46" w:rsidRDefault="00CB0445" w:rsidP="00CB0445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7140C43C" w14:textId="77777777" w:rsidR="00CB0445" w:rsidRPr="003B2883" w:rsidRDefault="00CB0445" w:rsidP="00CB0445">
      <w:pPr>
        <w:pStyle w:val="PL"/>
      </w:pPr>
      <w:r w:rsidRPr="003B2883">
        <w:t xml:space="preserve">    </w:t>
      </w:r>
      <w:r>
        <w:t xml:space="preserve">    </w:t>
      </w:r>
      <w:r w:rsidRPr="003B2883">
        <w:t>5GM</w:t>
      </w:r>
      <w:r>
        <w:t>M</w:t>
      </w:r>
      <w:r w:rsidRPr="003B2883">
        <w:t>Capability:</w:t>
      </w:r>
    </w:p>
    <w:p w14:paraId="5CB52EDA" w14:textId="77777777" w:rsidR="00CB0445" w:rsidRPr="003B2883" w:rsidRDefault="00CB0445" w:rsidP="00CB0445">
      <w:pPr>
        <w:pStyle w:val="PL"/>
      </w:pPr>
      <w:r w:rsidRPr="003B2883">
        <w:t xml:space="preserve">      </w:t>
      </w:r>
      <w:r>
        <w:t xml:space="preserve">    </w:t>
      </w:r>
      <w:r w:rsidRPr="003B2883">
        <w:t>$ref: 'TS29571_CommonData.yaml#/components/schemas/Bytes'</w:t>
      </w:r>
    </w:p>
    <w:p w14:paraId="2DD3412E" w14:textId="77777777" w:rsidR="00CB0445" w:rsidRPr="00BD6F46" w:rsidRDefault="00CB0445" w:rsidP="00CB0445">
      <w:pPr>
        <w:pStyle w:val="PL"/>
      </w:pPr>
      <w:r w:rsidRPr="00BD6F46">
        <w:t xml:space="preserve">        </w:t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 w:rsidRPr="00BD6F46">
        <w:t>:</w:t>
      </w:r>
    </w:p>
    <w:p w14:paraId="1C784F57" w14:textId="77777777" w:rsidR="00CB0445" w:rsidRPr="00BD6F46" w:rsidRDefault="00CB0445" w:rsidP="00CB0445">
      <w:pPr>
        <w:pStyle w:val="PL"/>
      </w:pPr>
      <w:r w:rsidRPr="00BD6F46">
        <w:t xml:space="preserve">          $ref: '#/components/schemas/</w:t>
      </w:r>
      <w:r>
        <w:rPr>
          <w:lang w:eastAsia="zh-CN"/>
        </w:rPr>
        <w:t>MICOModeIndication</w:t>
      </w:r>
      <w:r w:rsidRPr="00BD6F46">
        <w:t>'</w:t>
      </w:r>
    </w:p>
    <w:p w14:paraId="4E8876F9" w14:textId="77777777" w:rsidR="00CB0445" w:rsidRPr="00BD6F46" w:rsidRDefault="00CB0445" w:rsidP="00CB0445">
      <w:pPr>
        <w:pStyle w:val="PL"/>
      </w:pPr>
      <w:r w:rsidRPr="00BD6F46">
        <w:t xml:space="preserve">        </w:t>
      </w:r>
      <w:r w:rsidRPr="003B2883">
        <w:rPr>
          <w:lang w:eastAsia="zh-CN"/>
        </w:rPr>
        <w:t>sms</w:t>
      </w:r>
      <w:r>
        <w:rPr>
          <w:lang w:eastAsia="zh-CN"/>
        </w:rPr>
        <w:t>Indication</w:t>
      </w:r>
      <w:r w:rsidRPr="00BD6F46">
        <w:t>:</w:t>
      </w:r>
    </w:p>
    <w:p w14:paraId="64491B67" w14:textId="77777777" w:rsidR="00CB0445" w:rsidRDefault="00CB0445" w:rsidP="00CB0445">
      <w:pPr>
        <w:pStyle w:val="PL"/>
      </w:pPr>
      <w:r w:rsidRPr="00BD6F46">
        <w:t xml:space="preserve">          $ref: '#/components/schemas/</w:t>
      </w:r>
      <w:r>
        <w:rPr>
          <w:lang w:eastAsia="zh-CN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r w:rsidRPr="00BD6F46">
        <w:t>'</w:t>
      </w:r>
    </w:p>
    <w:p w14:paraId="63AD1C4D" w14:textId="77777777" w:rsidR="00CB0445" w:rsidRPr="00BD6F46" w:rsidRDefault="00CB0445" w:rsidP="00CB0445">
      <w:pPr>
        <w:pStyle w:val="PL"/>
      </w:pPr>
      <w:r w:rsidRPr="00BD6F46">
        <w:t xml:space="preserve">        </w:t>
      </w:r>
      <w:r w:rsidRPr="003B2883">
        <w:rPr>
          <w:lang w:eastAsia="zh-CN"/>
        </w:rPr>
        <w:t>taiList</w:t>
      </w:r>
      <w:r w:rsidRPr="00BD6F46">
        <w:t>:</w:t>
      </w:r>
    </w:p>
    <w:p w14:paraId="0323A6AB" w14:textId="77777777" w:rsidR="00CB0445" w:rsidRPr="00BD6F46" w:rsidRDefault="00CB0445" w:rsidP="00CB0445">
      <w:pPr>
        <w:pStyle w:val="PL"/>
      </w:pPr>
      <w:r w:rsidRPr="00BD6F46">
        <w:t xml:space="preserve">          type: array</w:t>
      </w:r>
    </w:p>
    <w:p w14:paraId="09BDA8CB" w14:textId="77777777" w:rsidR="00CB0445" w:rsidRDefault="00CB0445" w:rsidP="00CB0445">
      <w:pPr>
        <w:pStyle w:val="PL"/>
      </w:pPr>
      <w:r w:rsidRPr="00BD6F46">
        <w:t xml:space="preserve">          items:</w:t>
      </w:r>
    </w:p>
    <w:p w14:paraId="4C012FD7" w14:textId="77777777" w:rsidR="00CB0445" w:rsidRPr="00BD6F46" w:rsidRDefault="00CB0445" w:rsidP="00CB0445">
      <w:pPr>
        <w:pStyle w:val="PL"/>
      </w:pPr>
      <w:r w:rsidRPr="003B2883">
        <w:t xml:space="preserve">            $ref: 'TS29571_CommonData.yaml#/components/schemas/</w:t>
      </w:r>
      <w:r>
        <w:t>Tai</w:t>
      </w:r>
      <w:r w:rsidRPr="003B2883">
        <w:t>'</w:t>
      </w:r>
    </w:p>
    <w:p w14:paraId="64952F80" w14:textId="77777777" w:rsidR="00CB0445" w:rsidRDefault="00CB0445" w:rsidP="00CB0445">
      <w:pPr>
        <w:pStyle w:val="PL"/>
      </w:pPr>
      <w:r>
        <w:t xml:space="preserve">          minItems: 0</w:t>
      </w:r>
    </w:p>
    <w:p w14:paraId="4A4C1B57" w14:textId="77777777" w:rsidR="00CB0445" w:rsidRPr="00BD6F46" w:rsidRDefault="00CB0445" w:rsidP="00CB0445">
      <w:pPr>
        <w:pStyle w:val="PL"/>
      </w:pPr>
      <w:r w:rsidRPr="00BD6F46">
        <w:t xml:space="preserve">        </w:t>
      </w:r>
      <w:r w:rsidRPr="003B2883">
        <w:t>serviceAreaRestriction</w:t>
      </w:r>
      <w:r w:rsidRPr="00BD6F46">
        <w:t>:</w:t>
      </w:r>
    </w:p>
    <w:p w14:paraId="64C1AA46" w14:textId="77777777" w:rsidR="00CB0445" w:rsidRPr="00BD6F46" w:rsidRDefault="00CB0445" w:rsidP="00CB0445">
      <w:pPr>
        <w:pStyle w:val="PL"/>
      </w:pPr>
      <w:r w:rsidRPr="00BD6F46">
        <w:t xml:space="preserve">          type: array</w:t>
      </w:r>
    </w:p>
    <w:p w14:paraId="74AE3F2E" w14:textId="77777777" w:rsidR="00CB0445" w:rsidRPr="00BD6F46" w:rsidRDefault="00CB0445" w:rsidP="00CB0445">
      <w:pPr>
        <w:pStyle w:val="PL"/>
      </w:pPr>
      <w:r w:rsidRPr="00BD6F46">
        <w:t xml:space="preserve">          items:</w:t>
      </w:r>
    </w:p>
    <w:p w14:paraId="5BBABC4C" w14:textId="77777777" w:rsidR="00CB0445" w:rsidRPr="00BD6F46" w:rsidRDefault="00CB0445" w:rsidP="00CB0445">
      <w:pPr>
        <w:pStyle w:val="PL"/>
      </w:pPr>
      <w:r w:rsidRPr="003B2883">
        <w:t xml:space="preserve">            $ref: 'TS29571_CommonData.yaml#/components/schemas/ServiceAreaRestriction'</w:t>
      </w:r>
    </w:p>
    <w:p w14:paraId="25D6A1BA" w14:textId="77777777" w:rsidR="00CB0445" w:rsidRDefault="00CB0445" w:rsidP="00CB0445">
      <w:pPr>
        <w:pStyle w:val="PL"/>
      </w:pPr>
      <w:r w:rsidRPr="00BD6F46">
        <w:t xml:space="preserve">          minItems: 0</w:t>
      </w:r>
    </w:p>
    <w:p w14:paraId="3607288C" w14:textId="77777777" w:rsidR="00CB0445" w:rsidRPr="00BD6F46" w:rsidRDefault="00CB0445" w:rsidP="00CB0445">
      <w:pPr>
        <w:pStyle w:val="PL"/>
      </w:pPr>
      <w:r w:rsidRPr="00BD6F46">
        <w:t xml:space="preserve">        </w:t>
      </w:r>
      <w:r>
        <w:t>r</w:t>
      </w:r>
      <w:r w:rsidRPr="00050CA8">
        <w:t>equestedNSSAI</w:t>
      </w:r>
      <w:r w:rsidRPr="00BD6F46">
        <w:t>:</w:t>
      </w:r>
    </w:p>
    <w:p w14:paraId="4BAB63BE" w14:textId="77777777" w:rsidR="00CB0445" w:rsidRPr="00BD6F46" w:rsidRDefault="00CB0445" w:rsidP="00CB0445">
      <w:pPr>
        <w:pStyle w:val="PL"/>
      </w:pPr>
      <w:r w:rsidRPr="00BD6F46">
        <w:t xml:space="preserve">          type: array</w:t>
      </w:r>
    </w:p>
    <w:p w14:paraId="091E448C" w14:textId="77777777" w:rsidR="00CB0445" w:rsidRDefault="00CB0445" w:rsidP="00CB0445">
      <w:pPr>
        <w:pStyle w:val="PL"/>
      </w:pPr>
      <w:r w:rsidRPr="00BD6F46">
        <w:t xml:space="preserve">          items:</w:t>
      </w:r>
    </w:p>
    <w:p w14:paraId="69385E23" w14:textId="77777777" w:rsidR="00CB0445" w:rsidRPr="00BD6F46" w:rsidRDefault="00CB0445" w:rsidP="00CB0445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32805628" w14:textId="77777777" w:rsidR="00CB0445" w:rsidRDefault="00CB0445" w:rsidP="00CB0445">
      <w:pPr>
        <w:pStyle w:val="PL"/>
      </w:pPr>
      <w:r>
        <w:t xml:space="preserve">          minItems: 0</w:t>
      </w:r>
    </w:p>
    <w:p w14:paraId="00761686" w14:textId="77777777" w:rsidR="00CB0445" w:rsidRPr="00BD6F46" w:rsidRDefault="00CB0445" w:rsidP="00CB0445">
      <w:pPr>
        <w:pStyle w:val="PL"/>
      </w:pPr>
      <w:r w:rsidRPr="00BD6F46">
        <w:t xml:space="preserve">        </w:t>
      </w:r>
      <w:r w:rsidRPr="003B2883">
        <w:rPr>
          <w:lang w:eastAsia="zh-CN"/>
        </w:rPr>
        <w:t>allowed</w:t>
      </w:r>
      <w:r w:rsidRPr="00050CA8">
        <w:t>NSSAI</w:t>
      </w:r>
      <w:r w:rsidRPr="00BD6F46">
        <w:t>:</w:t>
      </w:r>
    </w:p>
    <w:p w14:paraId="4D4ACBED" w14:textId="77777777" w:rsidR="00CB0445" w:rsidRPr="00BD6F46" w:rsidRDefault="00CB0445" w:rsidP="00CB0445">
      <w:pPr>
        <w:pStyle w:val="PL"/>
      </w:pPr>
      <w:r w:rsidRPr="00BD6F46">
        <w:t xml:space="preserve">          type: array</w:t>
      </w:r>
    </w:p>
    <w:p w14:paraId="497E143F" w14:textId="77777777" w:rsidR="00CB0445" w:rsidRDefault="00CB0445" w:rsidP="00CB0445">
      <w:pPr>
        <w:pStyle w:val="PL"/>
      </w:pPr>
      <w:r w:rsidRPr="00BD6F46">
        <w:t xml:space="preserve">          items:</w:t>
      </w:r>
    </w:p>
    <w:p w14:paraId="04DB8F54" w14:textId="77777777" w:rsidR="00CB0445" w:rsidRPr="00BD6F46" w:rsidRDefault="00CB0445" w:rsidP="00CB0445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76164634" w14:textId="77777777" w:rsidR="00CB0445" w:rsidRPr="00BD6F46" w:rsidRDefault="00CB0445" w:rsidP="00CB0445">
      <w:pPr>
        <w:pStyle w:val="PL"/>
      </w:pPr>
      <w:r>
        <w:t xml:space="preserve">          minItems: 0</w:t>
      </w:r>
    </w:p>
    <w:p w14:paraId="4F903E0A" w14:textId="77777777" w:rsidR="00CB0445" w:rsidRPr="00BD6F46" w:rsidRDefault="00CB0445" w:rsidP="00CB0445">
      <w:pPr>
        <w:pStyle w:val="PL"/>
      </w:pPr>
      <w:r w:rsidRPr="00BD6F46">
        <w:t xml:space="preserve">        </w:t>
      </w:r>
      <w:r>
        <w:t>rejected</w:t>
      </w:r>
      <w:r w:rsidRPr="00050CA8">
        <w:t>NSSAI</w:t>
      </w:r>
      <w:r w:rsidRPr="00BD6F46">
        <w:t>:</w:t>
      </w:r>
    </w:p>
    <w:p w14:paraId="6BA8D6ED" w14:textId="77777777" w:rsidR="00CB0445" w:rsidRPr="00BD6F46" w:rsidRDefault="00CB0445" w:rsidP="00CB0445">
      <w:pPr>
        <w:pStyle w:val="PL"/>
      </w:pPr>
      <w:r w:rsidRPr="00BD6F46">
        <w:t xml:space="preserve">          type: array</w:t>
      </w:r>
    </w:p>
    <w:p w14:paraId="474A455F" w14:textId="77777777" w:rsidR="00CB0445" w:rsidRDefault="00CB0445" w:rsidP="00CB0445">
      <w:pPr>
        <w:pStyle w:val="PL"/>
      </w:pPr>
      <w:r w:rsidRPr="00BD6F46">
        <w:t xml:space="preserve">          items:</w:t>
      </w:r>
    </w:p>
    <w:p w14:paraId="07543059" w14:textId="77777777" w:rsidR="00CB0445" w:rsidRPr="00BD6F46" w:rsidRDefault="00CB0445" w:rsidP="00CB0445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43CF69D9" w14:textId="77777777" w:rsidR="00CB0445" w:rsidRDefault="00CB0445" w:rsidP="00CB0445">
      <w:pPr>
        <w:pStyle w:val="PL"/>
      </w:pPr>
      <w:r>
        <w:t xml:space="preserve">          minItems: 0</w:t>
      </w:r>
    </w:p>
    <w:p w14:paraId="071C876C" w14:textId="77777777" w:rsidR="00CB0445" w:rsidRPr="003B2883" w:rsidRDefault="00CB0445" w:rsidP="00CB0445">
      <w:pPr>
        <w:pStyle w:val="PL"/>
      </w:pPr>
      <w:r w:rsidRPr="003B2883">
        <w:t xml:space="preserve">      required:</w:t>
      </w:r>
    </w:p>
    <w:p w14:paraId="6C83E8B0" w14:textId="77777777" w:rsidR="00CB0445" w:rsidRDefault="00CB0445" w:rsidP="00CB0445">
      <w:pPr>
        <w:pStyle w:val="PL"/>
      </w:pPr>
      <w:r w:rsidRPr="003B2883">
        <w:t xml:space="preserve">        - </w:t>
      </w:r>
      <w:r>
        <w:rPr>
          <w:lang w:eastAsia="zh-CN" w:bidi="ar-IQ"/>
        </w:rPr>
        <w:t>registrationMessagetype</w:t>
      </w:r>
    </w:p>
    <w:p w14:paraId="1B829975" w14:textId="77777777" w:rsidR="00CB0445" w:rsidRPr="00BD6F46" w:rsidRDefault="00CB0445" w:rsidP="00CB0445">
      <w:pPr>
        <w:pStyle w:val="PL"/>
      </w:pPr>
      <w:r w:rsidRPr="00BD6F46">
        <w:t xml:space="preserve">    </w:t>
      </w:r>
      <w:r>
        <w:t>N2Connection</w:t>
      </w:r>
      <w:r w:rsidRPr="002F3ED2">
        <w:t>ChargingInformation</w:t>
      </w:r>
      <w:r w:rsidRPr="00BD6F46">
        <w:t>:</w:t>
      </w:r>
    </w:p>
    <w:p w14:paraId="7C45D82B" w14:textId="77777777" w:rsidR="00CB0445" w:rsidRPr="00BD6F46" w:rsidRDefault="00CB0445" w:rsidP="00CB0445">
      <w:pPr>
        <w:pStyle w:val="PL"/>
      </w:pPr>
      <w:r w:rsidRPr="00BD6F46">
        <w:t xml:space="preserve">      type: object</w:t>
      </w:r>
    </w:p>
    <w:p w14:paraId="1E82F271" w14:textId="77777777" w:rsidR="00CB0445" w:rsidRPr="00BD6F46" w:rsidRDefault="00CB0445" w:rsidP="00CB0445">
      <w:pPr>
        <w:pStyle w:val="PL"/>
      </w:pPr>
      <w:r w:rsidRPr="00BD6F46">
        <w:t xml:space="preserve">      properties:</w:t>
      </w:r>
    </w:p>
    <w:p w14:paraId="209BA69B" w14:textId="77777777" w:rsidR="00CB0445" w:rsidRPr="00BD6F46" w:rsidRDefault="00CB0445" w:rsidP="00CB0445">
      <w:pPr>
        <w:pStyle w:val="PL"/>
      </w:pPr>
      <w:r w:rsidRPr="00BD6F46">
        <w:t xml:space="preserve">        </w:t>
      </w:r>
      <w:r>
        <w:rPr>
          <w:lang w:eastAsia="zh-CN" w:bidi="ar-IQ"/>
        </w:rPr>
        <w:t>n2ConnectionMessageType</w:t>
      </w:r>
      <w:r w:rsidRPr="00BD6F46">
        <w:t>:</w:t>
      </w:r>
    </w:p>
    <w:p w14:paraId="0E533BB6" w14:textId="77777777" w:rsidR="00CB0445" w:rsidRPr="00BD6F46" w:rsidRDefault="00CB0445" w:rsidP="00CB0445">
      <w:pPr>
        <w:pStyle w:val="PL"/>
      </w:pPr>
      <w:r w:rsidRPr="00BD6F46">
        <w:t xml:space="preserve">          $ref: '#/components/schemas/</w:t>
      </w:r>
      <w:r>
        <w:rPr>
          <w:lang w:eastAsia="zh-CN" w:bidi="ar-IQ"/>
        </w:rPr>
        <w:t>N2ConnectionMessageType</w:t>
      </w:r>
      <w:r w:rsidRPr="00BD6F46">
        <w:t>'</w:t>
      </w:r>
    </w:p>
    <w:p w14:paraId="2A267FD3" w14:textId="77777777" w:rsidR="00CB0445" w:rsidRPr="00BD6F46" w:rsidRDefault="00CB0445" w:rsidP="00CB0445">
      <w:pPr>
        <w:pStyle w:val="PL"/>
      </w:pPr>
      <w:r w:rsidRPr="00805E6E">
        <w:t xml:space="preserve">        userInformation:</w:t>
      </w:r>
    </w:p>
    <w:p w14:paraId="220278CD" w14:textId="77777777" w:rsidR="00CB0445" w:rsidRPr="00BD6F46" w:rsidRDefault="00CB0445" w:rsidP="00CB0445">
      <w:pPr>
        <w:pStyle w:val="PL"/>
      </w:pPr>
      <w:r w:rsidRPr="00BD6F46">
        <w:t xml:space="preserve">          $ref: '#/components/schemas/UserInformation'</w:t>
      </w:r>
    </w:p>
    <w:p w14:paraId="53E11E52" w14:textId="77777777" w:rsidR="00CB0445" w:rsidRPr="00BD6F46" w:rsidRDefault="00CB0445" w:rsidP="00CB0445">
      <w:pPr>
        <w:pStyle w:val="PL"/>
      </w:pPr>
      <w:r w:rsidRPr="00BD6F46">
        <w:t xml:space="preserve">        userLocationinfo:</w:t>
      </w:r>
    </w:p>
    <w:p w14:paraId="7E55256C" w14:textId="77777777" w:rsidR="00CB0445" w:rsidRPr="00BD6F46" w:rsidRDefault="00CB0445" w:rsidP="00CB0445">
      <w:pPr>
        <w:pStyle w:val="PL"/>
      </w:pPr>
      <w:r w:rsidRPr="00BD6F46">
        <w:t xml:space="preserve">          $ref: 'TS29571_CommonData.yaml#/components/schemas/UserLocation'</w:t>
      </w:r>
    </w:p>
    <w:p w14:paraId="2389A72F" w14:textId="77777777" w:rsidR="00CB0445" w:rsidRPr="00BD6F46" w:rsidRDefault="00CB0445" w:rsidP="00CB0445">
      <w:pPr>
        <w:pStyle w:val="PL"/>
      </w:pPr>
      <w:r w:rsidRPr="00BD6F46">
        <w:t xml:space="preserve">        uetimeZone:</w:t>
      </w:r>
    </w:p>
    <w:p w14:paraId="72DF6ECB" w14:textId="77777777" w:rsidR="00CB0445" w:rsidRDefault="00CB0445" w:rsidP="00CB0445">
      <w:pPr>
        <w:pStyle w:val="PL"/>
      </w:pPr>
      <w:r w:rsidRPr="00BD6F46">
        <w:t xml:space="preserve">          $ref: 'TS29571_CommonData.yaml#/components/schemas/TimeZone'</w:t>
      </w:r>
    </w:p>
    <w:p w14:paraId="00AA4ED9" w14:textId="77777777" w:rsidR="00CB0445" w:rsidRPr="00BD6F46" w:rsidRDefault="00CB0445" w:rsidP="00CB0445">
      <w:pPr>
        <w:pStyle w:val="PL"/>
      </w:pPr>
      <w:r w:rsidRPr="00BD6F46">
        <w:t xml:space="preserve">        rATType:</w:t>
      </w:r>
    </w:p>
    <w:p w14:paraId="209F79EE" w14:textId="77777777" w:rsidR="00CB0445" w:rsidRPr="00BD6F46" w:rsidRDefault="00CB0445" w:rsidP="00CB0445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2115618D" w14:textId="77777777" w:rsidR="00CB0445" w:rsidRPr="003B2883" w:rsidRDefault="00CB0445" w:rsidP="00CB0445">
      <w:pPr>
        <w:pStyle w:val="PL"/>
      </w:pPr>
      <w:r w:rsidRPr="003B2883">
        <w:t xml:space="preserve">    </w:t>
      </w:r>
      <w:r>
        <w:t xml:space="preserve">    amfUeNgapId</w:t>
      </w:r>
      <w:r w:rsidRPr="003B2883">
        <w:t>:</w:t>
      </w:r>
    </w:p>
    <w:p w14:paraId="4C4C2524" w14:textId="77777777" w:rsidR="00CB0445" w:rsidRPr="00BD6F46" w:rsidRDefault="00CB0445" w:rsidP="00CB0445">
      <w:pPr>
        <w:pStyle w:val="PL"/>
      </w:pPr>
      <w:r w:rsidRPr="00BD6F46">
        <w:t xml:space="preserve">          type: integer</w:t>
      </w:r>
    </w:p>
    <w:p w14:paraId="2039C024" w14:textId="77777777" w:rsidR="00CB0445" w:rsidRPr="00BD6F46" w:rsidRDefault="00CB0445" w:rsidP="00CB0445">
      <w:pPr>
        <w:pStyle w:val="PL"/>
      </w:pPr>
      <w:r w:rsidRPr="00BD6F46">
        <w:t xml:space="preserve">        </w:t>
      </w:r>
      <w:r>
        <w:t>ranUeNgapId</w:t>
      </w:r>
      <w:r w:rsidRPr="00BD6F46">
        <w:t>:</w:t>
      </w:r>
    </w:p>
    <w:p w14:paraId="628CF001" w14:textId="77777777" w:rsidR="00CB0445" w:rsidRPr="00BD6F46" w:rsidRDefault="00CB0445" w:rsidP="00CB0445">
      <w:pPr>
        <w:pStyle w:val="PL"/>
      </w:pPr>
      <w:r w:rsidRPr="00BD6F46">
        <w:t xml:space="preserve">          type: integer</w:t>
      </w:r>
    </w:p>
    <w:p w14:paraId="53E048C7" w14:textId="77777777" w:rsidR="00CB0445" w:rsidRPr="00BD6F46" w:rsidRDefault="00CB0445" w:rsidP="00CB0445">
      <w:pPr>
        <w:pStyle w:val="PL"/>
      </w:pPr>
      <w:r w:rsidRPr="00BD6F46">
        <w:t xml:space="preserve">        </w:t>
      </w:r>
      <w:r w:rsidRPr="003B2883">
        <w:t>ranNodeId</w:t>
      </w:r>
      <w:r w:rsidRPr="00BD6F46">
        <w:t>:</w:t>
      </w:r>
    </w:p>
    <w:p w14:paraId="5E54E224" w14:textId="77777777" w:rsidR="00CB0445" w:rsidRPr="00BD6F46" w:rsidRDefault="00CB0445" w:rsidP="00CB0445">
      <w:pPr>
        <w:pStyle w:val="PL"/>
      </w:pPr>
      <w:r w:rsidRPr="00BD6F46">
        <w:t xml:space="preserve">          $ref: 'TS29571_CommonData.yaml#/components/schemas/</w:t>
      </w:r>
      <w:r w:rsidRPr="003B2883">
        <w:rPr>
          <w:rFonts w:hint="eastAsia"/>
          <w:lang w:eastAsia="zh-CN"/>
        </w:rPr>
        <w:t>GlobalRanNodeId</w:t>
      </w:r>
      <w:r w:rsidRPr="00BD6F46">
        <w:t>'</w:t>
      </w:r>
    </w:p>
    <w:p w14:paraId="797475D6" w14:textId="77777777" w:rsidR="00CB0445" w:rsidRPr="00BD6F46" w:rsidRDefault="00CB0445" w:rsidP="00CB0445">
      <w:pPr>
        <w:pStyle w:val="PL"/>
      </w:pPr>
      <w:r w:rsidRPr="00BD6F46">
        <w:t xml:space="preserve">        </w:t>
      </w:r>
      <w:r w:rsidRPr="003B2883">
        <w:t>restrictedRatList</w:t>
      </w:r>
      <w:r w:rsidRPr="00BD6F46">
        <w:t>:</w:t>
      </w:r>
    </w:p>
    <w:p w14:paraId="03D98F21" w14:textId="77777777" w:rsidR="00CB0445" w:rsidRPr="00BD6F46" w:rsidRDefault="00CB0445" w:rsidP="00CB0445">
      <w:pPr>
        <w:pStyle w:val="PL"/>
      </w:pPr>
      <w:r w:rsidRPr="00BD6F46">
        <w:t xml:space="preserve">          type: array</w:t>
      </w:r>
    </w:p>
    <w:p w14:paraId="4C54862E" w14:textId="77777777" w:rsidR="00CB0445" w:rsidRDefault="00CB0445" w:rsidP="00CB0445">
      <w:pPr>
        <w:pStyle w:val="PL"/>
      </w:pPr>
      <w:r w:rsidRPr="00BD6F46">
        <w:t xml:space="preserve">          items:</w:t>
      </w:r>
    </w:p>
    <w:p w14:paraId="61AC7E75" w14:textId="77777777" w:rsidR="00CB0445" w:rsidRPr="00BD6F46" w:rsidRDefault="00CB0445" w:rsidP="00CB0445">
      <w:pPr>
        <w:pStyle w:val="PL"/>
      </w:pPr>
      <w:r w:rsidRPr="003B2883">
        <w:lastRenderedPageBreak/>
        <w:t xml:space="preserve">            $ref: 'TS29571_CommonData.yaml#/components/schemas/RatType'</w:t>
      </w:r>
    </w:p>
    <w:p w14:paraId="317C2FFD" w14:textId="77777777" w:rsidR="00CB0445" w:rsidRDefault="00CB0445" w:rsidP="00CB0445">
      <w:pPr>
        <w:pStyle w:val="PL"/>
      </w:pPr>
      <w:r>
        <w:t xml:space="preserve">          minItems: 0</w:t>
      </w:r>
    </w:p>
    <w:p w14:paraId="0449BC74" w14:textId="77777777" w:rsidR="00CB0445" w:rsidRPr="00BD6F46" w:rsidRDefault="00CB0445" w:rsidP="00CB0445">
      <w:pPr>
        <w:pStyle w:val="PL"/>
      </w:pPr>
      <w:r w:rsidRPr="00BD6F46">
        <w:t xml:space="preserve">        </w:t>
      </w:r>
      <w:r w:rsidRPr="003B2883">
        <w:t>forbiddenAreaList</w:t>
      </w:r>
      <w:r w:rsidRPr="00BD6F46">
        <w:t>:</w:t>
      </w:r>
    </w:p>
    <w:p w14:paraId="1BCF62D1" w14:textId="77777777" w:rsidR="00CB0445" w:rsidRPr="00BD6F46" w:rsidRDefault="00CB0445" w:rsidP="00CB0445">
      <w:pPr>
        <w:pStyle w:val="PL"/>
      </w:pPr>
      <w:r w:rsidRPr="00BD6F46">
        <w:t xml:space="preserve">          type: array</w:t>
      </w:r>
    </w:p>
    <w:p w14:paraId="7E0EB9FF" w14:textId="77777777" w:rsidR="00CB0445" w:rsidRDefault="00CB0445" w:rsidP="00CB0445">
      <w:pPr>
        <w:pStyle w:val="PL"/>
      </w:pPr>
      <w:r w:rsidRPr="00BD6F46">
        <w:t xml:space="preserve">          items:</w:t>
      </w:r>
    </w:p>
    <w:p w14:paraId="1602762F" w14:textId="77777777" w:rsidR="00CB0445" w:rsidRPr="00BD6F46" w:rsidRDefault="00CB0445" w:rsidP="00CB0445">
      <w:pPr>
        <w:pStyle w:val="PL"/>
      </w:pPr>
      <w:r w:rsidRPr="003B2883">
        <w:t xml:space="preserve">            $ref: 'TS29571_CommonData.yaml#/components/schemas/</w:t>
      </w:r>
      <w:r>
        <w:t>Area</w:t>
      </w:r>
      <w:r w:rsidRPr="003B2883">
        <w:t>'</w:t>
      </w:r>
    </w:p>
    <w:p w14:paraId="777C9701" w14:textId="77777777" w:rsidR="00CB0445" w:rsidRDefault="00CB0445" w:rsidP="00CB0445">
      <w:pPr>
        <w:pStyle w:val="PL"/>
      </w:pPr>
      <w:r>
        <w:t xml:space="preserve">          minItems: 0</w:t>
      </w:r>
    </w:p>
    <w:p w14:paraId="01B9E878" w14:textId="77777777" w:rsidR="00CB0445" w:rsidRPr="00BD6F46" w:rsidRDefault="00CB0445" w:rsidP="00CB0445">
      <w:pPr>
        <w:pStyle w:val="PL"/>
      </w:pPr>
      <w:r w:rsidRPr="00BD6F46">
        <w:t xml:space="preserve">        </w:t>
      </w:r>
      <w:r w:rsidRPr="003B2883">
        <w:t>serviceAreaRestriction</w:t>
      </w:r>
      <w:r w:rsidRPr="00BD6F46">
        <w:t>:</w:t>
      </w:r>
    </w:p>
    <w:p w14:paraId="5417F4AC" w14:textId="77777777" w:rsidR="00CB0445" w:rsidRPr="00BD6F46" w:rsidRDefault="00CB0445" w:rsidP="00CB0445">
      <w:pPr>
        <w:pStyle w:val="PL"/>
      </w:pPr>
      <w:r w:rsidRPr="00BD6F46">
        <w:t xml:space="preserve">          type: array</w:t>
      </w:r>
    </w:p>
    <w:p w14:paraId="3612435A" w14:textId="77777777" w:rsidR="00CB0445" w:rsidRPr="00BD6F46" w:rsidRDefault="00CB0445" w:rsidP="00CB0445">
      <w:pPr>
        <w:pStyle w:val="PL"/>
      </w:pPr>
      <w:r w:rsidRPr="00BD6F46">
        <w:t xml:space="preserve">          items:</w:t>
      </w:r>
    </w:p>
    <w:p w14:paraId="75AEAE81" w14:textId="77777777" w:rsidR="00CB0445" w:rsidRPr="00BD6F46" w:rsidRDefault="00CB0445" w:rsidP="00CB0445">
      <w:pPr>
        <w:pStyle w:val="PL"/>
      </w:pPr>
      <w:r w:rsidRPr="003B2883">
        <w:t xml:space="preserve">            $ref: 'TS29571_CommonData.yaml#/components/schemas/ServiceAreaRestriction'</w:t>
      </w:r>
    </w:p>
    <w:p w14:paraId="496990C3" w14:textId="77777777" w:rsidR="00CB0445" w:rsidRDefault="00CB0445" w:rsidP="00CB0445">
      <w:pPr>
        <w:pStyle w:val="PL"/>
      </w:pPr>
      <w:r w:rsidRPr="00BD6F46">
        <w:t xml:space="preserve">          minItems: 0</w:t>
      </w:r>
    </w:p>
    <w:p w14:paraId="71E35317" w14:textId="77777777" w:rsidR="00CB0445" w:rsidRPr="00BD6F46" w:rsidRDefault="00CB0445" w:rsidP="00CB0445">
      <w:pPr>
        <w:pStyle w:val="PL"/>
      </w:pPr>
      <w:r w:rsidRPr="00BD6F46">
        <w:t xml:space="preserve">        </w:t>
      </w:r>
      <w:r w:rsidRPr="003B2883">
        <w:t>restrictedCnList</w:t>
      </w:r>
      <w:r w:rsidRPr="00BD6F46">
        <w:t>:</w:t>
      </w:r>
    </w:p>
    <w:p w14:paraId="38F799C9" w14:textId="77777777" w:rsidR="00CB0445" w:rsidRPr="00BD6F46" w:rsidRDefault="00CB0445" w:rsidP="00CB0445">
      <w:pPr>
        <w:pStyle w:val="PL"/>
      </w:pPr>
      <w:r w:rsidRPr="00BD6F46">
        <w:t xml:space="preserve">          type: array</w:t>
      </w:r>
    </w:p>
    <w:p w14:paraId="0DD37463" w14:textId="77777777" w:rsidR="00CB0445" w:rsidRDefault="00CB0445" w:rsidP="00CB0445">
      <w:pPr>
        <w:pStyle w:val="PL"/>
      </w:pPr>
      <w:r w:rsidRPr="00BD6F46">
        <w:t xml:space="preserve">          items:</w:t>
      </w:r>
    </w:p>
    <w:p w14:paraId="0424AE92" w14:textId="77777777" w:rsidR="00CB0445" w:rsidRPr="00BD6F46" w:rsidRDefault="00CB0445" w:rsidP="00CB0445">
      <w:pPr>
        <w:pStyle w:val="PL"/>
      </w:pPr>
      <w:r w:rsidRPr="003B2883">
        <w:t xml:space="preserve">            $ref: 'TS29571_CommonData.yaml#/components/schemas/CoreNetworkType'</w:t>
      </w:r>
    </w:p>
    <w:p w14:paraId="0E49B7C9" w14:textId="77777777" w:rsidR="00CB0445" w:rsidRDefault="00CB0445" w:rsidP="00CB0445">
      <w:pPr>
        <w:pStyle w:val="PL"/>
      </w:pPr>
      <w:r>
        <w:t xml:space="preserve">          minItems: 0</w:t>
      </w:r>
    </w:p>
    <w:p w14:paraId="3D1C5BF5" w14:textId="77777777" w:rsidR="00CB0445" w:rsidRPr="00BD6F46" w:rsidRDefault="00CB0445" w:rsidP="00CB0445">
      <w:pPr>
        <w:pStyle w:val="PL"/>
      </w:pPr>
      <w:r w:rsidRPr="00BD6F46">
        <w:t xml:space="preserve">        </w:t>
      </w:r>
      <w:r w:rsidRPr="003B2883">
        <w:rPr>
          <w:lang w:eastAsia="zh-CN"/>
        </w:rPr>
        <w:t>allowed</w:t>
      </w:r>
      <w:r w:rsidRPr="00050CA8">
        <w:t>NSSAI</w:t>
      </w:r>
      <w:r w:rsidRPr="00BD6F46">
        <w:t>:</w:t>
      </w:r>
    </w:p>
    <w:p w14:paraId="040099DA" w14:textId="77777777" w:rsidR="00CB0445" w:rsidRPr="00BD6F46" w:rsidRDefault="00CB0445" w:rsidP="00CB0445">
      <w:pPr>
        <w:pStyle w:val="PL"/>
      </w:pPr>
      <w:r w:rsidRPr="00BD6F46">
        <w:t xml:space="preserve">          type: array</w:t>
      </w:r>
    </w:p>
    <w:p w14:paraId="261AFD7D" w14:textId="77777777" w:rsidR="00CB0445" w:rsidRDefault="00CB0445" w:rsidP="00CB0445">
      <w:pPr>
        <w:pStyle w:val="PL"/>
      </w:pPr>
      <w:r w:rsidRPr="00BD6F46">
        <w:t xml:space="preserve">          items:</w:t>
      </w:r>
    </w:p>
    <w:p w14:paraId="747B6E36" w14:textId="77777777" w:rsidR="00CB0445" w:rsidRPr="00BD6F46" w:rsidRDefault="00CB0445" w:rsidP="00CB0445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3E400A99" w14:textId="77777777" w:rsidR="00CB0445" w:rsidRDefault="00CB0445" w:rsidP="00CB0445">
      <w:pPr>
        <w:pStyle w:val="PL"/>
      </w:pPr>
      <w:r>
        <w:t xml:space="preserve">          minItems: 0</w:t>
      </w:r>
    </w:p>
    <w:p w14:paraId="39E36886" w14:textId="77777777" w:rsidR="00CB0445" w:rsidRPr="003B2883" w:rsidRDefault="00CB0445" w:rsidP="00CB0445">
      <w:pPr>
        <w:pStyle w:val="PL"/>
      </w:pPr>
      <w:r w:rsidRPr="003B2883">
        <w:t xml:space="preserve">        rrcEstCause:</w:t>
      </w:r>
    </w:p>
    <w:p w14:paraId="642DA775" w14:textId="77777777" w:rsidR="00CB0445" w:rsidRPr="003B2883" w:rsidRDefault="00CB0445" w:rsidP="00CB0445">
      <w:pPr>
        <w:pStyle w:val="PL"/>
        <w:rPr>
          <w:lang w:eastAsia="zh-CN"/>
        </w:rPr>
      </w:pPr>
      <w:r w:rsidRPr="003B2883">
        <w:t xml:space="preserve">         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lang w:eastAsia="zh-CN"/>
        </w:rPr>
        <w:t>string</w:t>
      </w:r>
    </w:p>
    <w:p w14:paraId="467E17FC" w14:textId="77777777" w:rsidR="00CB0445" w:rsidRDefault="00CB0445" w:rsidP="00CB0445">
      <w:pPr>
        <w:pStyle w:val="PL"/>
        <w:rPr>
          <w:lang w:eastAsia="zh-CN"/>
        </w:rPr>
      </w:pPr>
      <w:r w:rsidRPr="003B2883">
        <w:rPr>
          <w:lang w:eastAsia="zh-CN"/>
        </w:rPr>
        <w:t xml:space="preserve">          pattern: '^[0-9a-fA-F]+$'</w:t>
      </w:r>
    </w:p>
    <w:p w14:paraId="6E6AE846" w14:textId="77777777" w:rsidR="00CB0445" w:rsidRPr="003B2883" w:rsidRDefault="00CB0445" w:rsidP="00CB0445">
      <w:pPr>
        <w:pStyle w:val="PL"/>
      </w:pPr>
      <w:r w:rsidRPr="003B2883">
        <w:t xml:space="preserve">      required:</w:t>
      </w:r>
    </w:p>
    <w:p w14:paraId="165DBB72" w14:textId="77777777" w:rsidR="00CB0445" w:rsidRDefault="00CB0445" w:rsidP="00CB0445">
      <w:pPr>
        <w:pStyle w:val="PL"/>
      </w:pPr>
      <w:r w:rsidRPr="003B2883">
        <w:t xml:space="preserve">        - </w:t>
      </w:r>
      <w:r>
        <w:rPr>
          <w:lang w:eastAsia="zh-CN" w:bidi="ar-IQ"/>
        </w:rPr>
        <w:t>n2ConnectionMessageType</w:t>
      </w:r>
    </w:p>
    <w:p w14:paraId="24ECBB30" w14:textId="77777777" w:rsidR="00CB0445" w:rsidRPr="00BD6F46" w:rsidRDefault="00CB0445" w:rsidP="00CB0445">
      <w:pPr>
        <w:pStyle w:val="PL"/>
      </w:pPr>
      <w:r w:rsidRPr="00BD6F46">
        <w:t xml:space="preserve">    </w:t>
      </w:r>
      <w:r>
        <w:t>LocationReportingChargingInformation</w:t>
      </w:r>
      <w:r w:rsidRPr="00BD6F46">
        <w:t>:</w:t>
      </w:r>
    </w:p>
    <w:p w14:paraId="28D5F1D0" w14:textId="77777777" w:rsidR="00CB0445" w:rsidRPr="00BD6F46" w:rsidRDefault="00CB0445" w:rsidP="00CB0445">
      <w:pPr>
        <w:pStyle w:val="PL"/>
      </w:pPr>
      <w:r w:rsidRPr="00BD6F46">
        <w:t xml:space="preserve">      type: object</w:t>
      </w:r>
    </w:p>
    <w:p w14:paraId="32AA7614" w14:textId="77777777" w:rsidR="00CB0445" w:rsidRPr="00BD6F46" w:rsidRDefault="00CB0445" w:rsidP="00CB0445">
      <w:pPr>
        <w:pStyle w:val="PL"/>
      </w:pPr>
      <w:r w:rsidRPr="00BD6F46">
        <w:t xml:space="preserve">      properties:</w:t>
      </w:r>
    </w:p>
    <w:p w14:paraId="5080BBF9" w14:textId="77777777" w:rsidR="00CB0445" w:rsidRPr="00BD6F46" w:rsidRDefault="00CB0445" w:rsidP="00CB0445">
      <w:pPr>
        <w:pStyle w:val="PL"/>
      </w:pPr>
      <w:r w:rsidRPr="00BD6F46">
        <w:t xml:space="preserve">        </w:t>
      </w:r>
      <w:r w:rsidRPr="00805E6E">
        <w:rPr>
          <w:lang w:eastAsia="zh-CN" w:bidi="ar-IQ"/>
        </w:rPr>
        <w:t>locationReportingMessageType</w:t>
      </w:r>
      <w:r w:rsidRPr="00BD6F46">
        <w:t>:</w:t>
      </w:r>
    </w:p>
    <w:p w14:paraId="75B83012" w14:textId="77777777" w:rsidR="00CB0445" w:rsidRPr="00BD6F46" w:rsidRDefault="00CB0445" w:rsidP="00CB0445">
      <w:pPr>
        <w:pStyle w:val="PL"/>
      </w:pPr>
      <w:r w:rsidRPr="00BD6F46">
        <w:t xml:space="preserve">          $ref: '#/components/schemas/</w:t>
      </w:r>
      <w:r w:rsidRPr="00805E6E">
        <w:rPr>
          <w:lang w:eastAsia="zh-CN" w:bidi="ar-IQ"/>
        </w:rPr>
        <w:t>LocationReportingMessageType</w:t>
      </w:r>
      <w:r w:rsidRPr="00BD6F46">
        <w:t>'</w:t>
      </w:r>
    </w:p>
    <w:p w14:paraId="361922F8" w14:textId="77777777" w:rsidR="00CB0445" w:rsidRPr="00BD6F46" w:rsidRDefault="00CB0445" w:rsidP="00CB0445">
      <w:pPr>
        <w:pStyle w:val="PL"/>
      </w:pPr>
      <w:r w:rsidRPr="00805E6E">
        <w:t xml:space="preserve">        userInformation:</w:t>
      </w:r>
    </w:p>
    <w:p w14:paraId="7D5F4474" w14:textId="77777777" w:rsidR="00CB0445" w:rsidRPr="00BD6F46" w:rsidRDefault="00CB0445" w:rsidP="00CB0445">
      <w:pPr>
        <w:pStyle w:val="PL"/>
      </w:pPr>
      <w:r w:rsidRPr="00BD6F46">
        <w:t xml:space="preserve">          $ref: '#/components/schemas/UserInformation'</w:t>
      </w:r>
    </w:p>
    <w:p w14:paraId="4AD21777" w14:textId="77777777" w:rsidR="00CB0445" w:rsidRPr="00BD6F46" w:rsidRDefault="00CB0445" w:rsidP="00CB0445">
      <w:pPr>
        <w:pStyle w:val="PL"/>
      </w:pPr>
      <w:r w:rsidRPr="00BD6F46">
        <w:t xml:space="preserve">        userLocationinfo:</w:t>
      </w:r>
    </w:p>
    <w:p w14:paraId="78DB1DD9" w14:textId="77777777" w:rsidR="00CB0445" w:rsidRPr="00BD6F46" w:rsidRDefault="00CB0445" w:rsidP="00CB0445">
      <w:pPr>
        <w:pStyle w:val="PL"/>
      </w:pPr>
      <w:r w:rsidRPr="00BD6F46">
        <w:t xml:space="preserve">          $ref: 'TS29571_CommonData.yaml#/components/schemas/UserLocation'</w:t>
      </w:r>
    </w:p>
    <w:p w14:paraId="09150413" w14:textId="77777777" w:rsidR="00CB0445" w:rsidRPr="00BD6F46" w:rsidRDefault="00CB0445" w:rsidP="00CB0445">
      <w:pPr>
        <w:pStyle w:val="PL"/>
      </w:pPr>
      <w:r w:rsidRPr="00BD6F46">
        <w:t xml:space="preserve">        uetimeZone:</w:t>
      </w:r>
    </w:p>
    <w:p w14:paraId="0649F24C" w14:textId="77777777" w:rsidR="00CB0445" w:rsidRDefault="00CB0445" w:rsidP="00CB0445">
      <w:pPr>
        <w:pStyle w:val="PL"/>
      </w:pPr>
      <w:r w:rsidRPr="00BD6F46">
        <w:t xml:space="preserve">          $ref: 'TS29571_CommonData.yaml#/components/schemas/TimeZone'</w:t>
      </w:r>
    </w:p>
    <w:p w14:paraId="5DE0F339" w14:textId="77777777" w:rsidR="00CB0445" w:rsidRPr="00BD6F46" w:rsidRDefault="00CB0445" w:rsidP="00CB0445">
      <w:pPr>
        <w:pStyle w:val="PL"/>
      </w:pPr>
      <w:r w:rsidRPr="00BD6F46">
        <w:t xml:space="preserve">        rATType:</w:t>
      </w:r>
    </w:p>
    <w:p w14:paraId="19DFB298" w14:textId="77777777" w:rsidR="00CB0445" w:rsidRPr="00BD6F46" w:rsidRDefault="00CB0445" w:rsidP="00CB0445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35D31F60" w14:textId="77777777" w:rsidR="00CB0445" w:rsidRPr="00BD6F46" w:rsidRDefault="00CB0445" w:rsidP="00CB0445">
      <w:pPr>
        <w:pStyle w:val="PL"/>
      </w:pPr>
      <w:r w:rsidRPr="00BD6F46">
        <w:t xml:space="preserve">        presenceReportingArea</w:t>
      </w:r>
      <w:r w:rsidRPr="00BD6F46">
        <w:rPr>
          <w:szCs w:val="18"/>
        </w:rPr>
        <w:t>Information</w:t>
      </w:r>
      <w:r w:rsidRPr="00BD6F46">
        <w:t>:</w:t>
      </w:r>
    </w:p>
    <w:p w14:paraId="7F677B84" w14:textId="77777777" w:rsidR="00CB0445" w:rsidRPr="00BD6F46" w:rsidRDefault="00CB0445" w:rsidP="00CB0445">
      <w:pPr>
        <w:pStyle w:val="PL"/>
      </w:pPr>
      <w:r w:rsidRPr="00BD6F46">
        <w:t xml:space="preserve">          type: object</w:t>
      </w:r>
    </w:p>
    <w:p w14:paraId="3FFA6865" w14:textId="77777777" w:rsidR="00CB0445" w:rsidRPr="00BD6F46" w:rsidRDefault="00CB0445" w:rsidP="00CB0445">
      <w:pPr>
        <w:pStyle w:val="PL"/>
      </w:pPr>
      <w:r w:rsidRPr="00BD6F46">
        <w:t xml:space="preserve">          additionalProperties:</w:t>
      </w:r>
    </w:p>
    <w:p w14:paraId="0483C4D6" w14:textId="77777777" w:rsidR="00CB0445" w:rsidRPr="00BD6F46" w:rsidRDefault="00CB0445" w:rsidP="00CB0445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4E22E68F" w14:textId="77777777" w:rsidR="00CB0445" w:rsidRPr="00BD6F46" w:rsidRDefault="00CB0445" w:rsidP="00CB0445">
      <w:pPr>
        <w:pStyle w:val="PL"/>
      </w:pPr>
      <w:r w:rsidRPr="00BD6F46">
        <w:t xml:space="preserve">          minProperties: 0</w:t>
      </w:r>
    </w:p>
    <w:p w14:paraId="2BF3EB38" w14:textId="77777777" w:rsidR="00CB0445" w:rsidRPr="003B2883" w:rsidRDefault="00CB0445" w:rsidP="00CB0445">
      <w:pPr>
        <w:pStyle w:val="PL"/>
      </w:pPr>
      <w:r w:rsidRPr="003B2883">
        <w:t xml:space="preserve">      required:</w:t>
      </w:r>
    </w:p>
    <w:p w14:paraId="47939311" w14:textId="77777777" w:rsidR="00CB0445" w:rsidRDefault="00CB0445" w:rsidP="00CB0445">
      <w:pPr>
        <w:pStyle w:val="PL"/>
        <w:rPr>
          <w:lang w:eastAsia="zh-CN" w:bidi="ar-IQ"/>
        </w:rPr>
      </w:pPr>
      <w:r w:rsidRPr="003B2883">
        <w:t xml:space="preserve">        - </w:t>
      </w:r>
      <w:r w:rsidRPr="00805E6E">
        <w:rPr>
          <w:lang w:eastAsia="zh-CN" w:bidi="ar-IQ"/>
        </w:rPr>
        <w:t>locationReportingMessageType</w:t>
      </w:r>
    </w:p>
    <w:p w14:paraId="037DD736" w14:textId="77777777" w:rsidR="00CB0445" w:rsidRPr="005D14F1" w:rsidRDefault="00CB0445" w:rsidP="00CB0445">
      <w:pPr>
        <w:pStyle w:val="PL"/>
      </w:pPr>
      <w:r w:rsidRPr="005D14F1">
        <w:t xml:space="preserve">    </w:t>
      </w:r>
      <w:r>
        <w:t>N2ConnectionMessageT</w:t>
      </w:r>
      <w:r>
        <w:rPr>
          <w:lang w:eastAsia="zh-CN" w:bidi="ar-IQ"/>
        </w:rPr>
        <w:t>ype</w:t>
      </w:r>
      <w:r w:rsidRPr="005D14F1">
        <w:t>:</w:t>
      </w:r>
    </w:p>
    <w:p w14:paraId="0DB5D28A" w14:textId="77777777" w:rsidR="00CB0445" w:rsidRDefault="00CB0445" w:rsidP="00CB0445">
      <w:pPr>
        <w:pStyle w:val="PL"/>
        <w:rPr>
          <w:lang w:eastAsia="zh-CN"/>
        </w:rPr>
      </w:pPr>
      <w:r w:rsidRPr="003B2883">
        <w:t xml:space="preserve">     </w:t>
      </w:r>
      <w:r>
        <w:t xml:space="preserve">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rFonts w:hint="eastAsia"/>
          <w:lang w:eastAsia="zh-CN"/>
        </w:rPr>
        <w:t>integer</w:t>
      </w:r>
    </w:p>
    <w:p w14:paraId="135ABA26" w14:textId="77777777" w:rsidR="00CB0445" w:rsidRPr="005D14F1" w:rsidRDefault="00CB0445" w:rsidP="00CB0445">
      <w:pPr>
        <w:pStyle w:val="PL"/>
      </w:pPr>
      <w:r w:rsidRPr="005D14F1">
        <w:t xml:space="preserve">    </w:t>
      </w:r>
      <w:r w:rsidRPr="008E7E46">
        <w:rPr>
          <w:lang w:eastAsia="zh-CN" w:bidi="ar-IQ"/>
        </w:rPr>
        <w:t>LocationReportingMessageType</w:t>
      </w:r>
      <w:r w:rsidRPr="005D14F1">
        <w:t>:</w:t>
      </w:r>
    </w:p>
    <w:p w14:paraId="1AA3F842" w14:textId="77777777" w:rsidR="00CB0445" w:rsidRDefault="00CB0445" w:rsidP="00CB0445">
      <w:pPr>
        <w:pStyle w:val="PL"/>
        <w:rPr>
          <w:lang w:eastAsia="zh-CN"/>
        </w:rPr>
      </w:pPr>
      <w:r w:rsidRPr="003B2883">
        <w:t xml:space="preserve">     </w:t>
      </w:r>
      <w:r>
        <w:t xml:space="preserve">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rFonts w:hint="eastAsia"/>
          <w:lang w:eastAsia="zh-CN"/>
        </w:rPr>
        <w:t>integer</w:t>
      </w:r>
    </w:p>
    <w:p w14:paraId="1F77B526" w14:textId="77777777" w:rsidR="00CB0445" w:rsidRPr="00BD6F46" w:rsidRDefault="00CB0445" w:rsidP="00CB0445">
      <w:pPr>
        <w:pStyle w:val="PL"/>
      </w:pPr>
      <w:bookmarkStart w:id="15" w:name="_Hlk47630990"/>
      <w:r w:rsidRPr="00BD6F46">
        <w:t xml:space="preserve">    </w:t>
      </w:r>
      <w:r w:rsidRPr="004F65F4">
        <w:t>NSMChargingInformation</w:t>
      </w:r>
      <w:r w:rsidRPr="00BD6F46">
        <w:t>:</w:t>
      </w:r>
    </w:p>
    <w:p w14:paraId="4E6D3CFC" w14:textId="77777777" w:rsidR="00CB0445" w:rsidRPr="00BD6F46" w:rsidRDefault="00CB0445" w:rsidP="00CB0445">
      <w:pPr>
        <w:pStyle w:val="PL"/>
      </w:pPr>
      <w:r w:rsidRPr="00BD6F46">
        <w:t xml:space="preserve">      type: object</w:t>
      </w:r>
    </w:p>
    <w:p w14:paraId="4FC962A4" w14:textId="77777777" w:rsidR="00CB0445" w:rsidRPr="00BD6F46" w:rsidRDefault="00CB0445" w:rsidP="00CB0445">
      <w:pPr>
        <w:pStyle w:val="PL"/>
      </w:pPr>
      <w:r w:rsidRPr="00BD6F46">
        <w:t xml:space="preserve">      properties:</w:t>
      </w:r>
    </w:p>
    <w:p w14:paraId="7BDA1846" w14:textId="77777777" w:rsidR="00CB0445" w:rsidRPr="00BD6F46" w:rsidRDefault="00CB0445" w:rsidP="00CB0445">
      <w:pPr>
        <w:pStyle w:val="PL"/>
      </w:pPr>
      <w:r w:rsidRPr="00BD6F46">
        <w:t xml:space="preserve">        </w:t>
      </w:r>
      <w:r>
        <w:rPr>
          <w:lang w:eastAsia="zh-CN" w:bidi="ar-IQ"/>
        </w:rPr>
        <w:t>managementOperation</w:t>
      </w:r>
      <w:r w:rsidRPr="00BD6F46">
        <w:t>:</w:t>
      </w:r>
    </w:p>
    <w:p w14:paraId="78E22871" w14:textId="77777777" w:rsidR="00CB0445" w:rsidRPr="00BD6F46" w:rsidRDefault="00CB0445" w:rsidP="00CB0445">
      <w:pPr>
        <w:pStyle w:val="PL"/>
      </w:pPr>
      <w:r w:rsidRPr="00BD6F46">
        <w:t xml:space="preserve">          $ref: '#/components/schemas/</w:t>
      </w:r>
      <w:r>
        <w:rPr>
          <w:lang w:eastAsia="zh-CN" w:bidi="ar-IQ"/>
        </w:rPr>
        <w:t>ManagementOperation</w:t>
      </w:r>
      <w:r w:rsidRPr="00BD6F46">
        <w:t>'</w:t>
      </w:r>
    </w:p>
    <w:p w14:paraId="1736705D" w14:textId="77777777" w:rsidR="00CB0445" w:rsidRPr="00BD6F46" w:rsidRDefault="00CB0445" w:rsidP="00CB0445">
      <w:pPr>
        <w:pStyle w:val="PL"/>
      </w:pPr>
      <w:r w:rsidRPr="00805E6E">
        <w:t xml:space="preserve">        </w:t>
      </w:r>
      <w:r w:rsidRPr="00FC587F">
        <w:t>idNetworkSliceInstance</w:t>
      </w:r>
      <w:r w:rsidRPr="00805E6E">
        <w:t>:</w:t>
      </w:r>
    </w:p>
    <w:p w14:paraId="1E815643" w14:textId="77777777" w:rsidR="00CB0445" w:rsidRPr="00BD6F46" w:rsidRDefault="00CB0445" w:rsidP="00CB0445">
      <w:pPr>
        <w:pStyle w:val="PL"/>
      </w:pPr>
      <w:r>
        <w:t xml:space="preserve">          type: string</w:t>
      </w:r>
    </w:p>
    <w:p w14:paraId="62D6FDD6" w14:textId="77777777" w:rsidR="00CB0445" w:rsidRPr="00BD6F46" w:rsidRDefault="00CB0445" w:rsidP="00CB0445">
      <w:pPr>
        <w:pStyle w:val="PL"/>
      </w:pPr>
      <w:r w:rsidRPr="00BD6F46">
        <w:t xml:space="preserve">        </w:t>
      </w:r>
      <w:r>
        <w:t>listOf</w:t>
      </w:r>
      <w:r>
        <w:rPr>
          <w:lang w:eastAsia="zh-CN"/>
        </w:rPr>
        <w:t>s</w:t>
      </w:r>
      <w:r w:rsidRPr="003F577A">
        <w:rPr>
          <w:lang w:eastAsia="zh-CN"/>
        </w:rPr>
        <w:t>ervice</w:t>
      </w:r>
      <w:r>
        <w:rPr>
          <w:lang w:eastAsia="zh-CN"/>
        </w:rPr>
        <w:t>P</w:t>
      </w:r>
      <w:r w:rsidRPr="003F577A">
        <w:rPr>
          <w:lang w:eastAsia="zh-CN"/>
        </w:rPr>
        <w:t>rofile</w:t>
      </w:r>
      <w:r>
        <w:rPr>
          <w:lang w:eastAsia="zh-CN"/>
        </w:rPr>
        <w:t>ChargingI</w:t>
      </w:r>
      <w:r w:rsidRPr="003F577A">
        <w:rPr>
          <w:lang w:eastAsia="zh-CN"/>
        </w:rPr>
        <w:t>nformation</w:t>
      </w:r>
      <w:r w:rsidRPr="00BD6F46">
        <w:t>:</w:t>
      </w:r>
    </w:p>
    <w:p w14:paraId="6CD4EF1A" w14:textId="77777777" w:rsidR="00CB0445" w:rsidRPr="00BD6F46" w:rsidRDefault="00CB0445" w:rsidP="00CB0445">
      <w:pPr>
        <w:pStyle w:val="PL"/>
      </w:pPr>
      <w:r w:rsidRPr="00BD6F46">
        <w:t xml:space="preserve">          type: array</w:t>
      </w:r>
    </w:p>
    <w:p w14:paraId="3FE5BC05" w14:textId="77777777" w:rsidR="00CB0445" w:rsidRDefault="00CB0445" w:rsidP="00CB0445">
      <w:pPr>
        <w:pStyle w:val="PL"/>
      </w:pPr>
      <w:r w:rsidRPr="00BD6F46">
        <w:t xml:space="preserve">          items:</w:t>
      </w:r>
    </w:p>
    <w:p w14:paraId="6B6AE428" w14:textId="77777777" w:rsidR="00CB0445" w:rsidRPr="00BD6F46" w:rsidRDefault="00CB0445" w:rsidP="00CB0445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>
        <w:rPr>
          <w:lang w:eastAsia="zh-CN"/>
        </w:rPr>
        <w:t>S</w:t>
      </w:r>
      <w:r w:rsidRPr="003F577A">
        <w:rPr>
          <w:lang w:eastAsia="zh-CN"/>
        </w:rPr>
        <w:t>ervice</w:t>
      </w:r>
      <w:r>
        <w:rPr>
          <w:lang w:eastAsia="zh-CN"/>
        </w:rPr>
        <w:t>P</w:t>
      </w:r>
      <w:r w:rsidRPr="003F577A">
        <w:rPr>
          <w:lang w:eastAsia="zh-CN"/>
        </w:rPr>
        <w:t>rofile</w:t>
      </w:r>
      <w:r>
        <w:rPr>
          <w:lang w:eastAsia="zh-CN"/>
        </w:rPr>
        <w:t>ChargingI</w:t>
      </w:r>
      <w:r w:rsidRPr="003F577A">
        <w:rPr>
          <w:lang w:eastAsia="zh-CN"/>
        </w:rPr>
        <w:t>nformation</w:t>
      </w:r>
      <w:r w:rsidRPr="00BD6F46">
        <w:t>'</w:t>
      </w:r>
    </w:p>
    <w:p w14:paraId="7EBFB249" w14:textId="77777777" w:rsidR="00CB0445" w:rsidRDefault="00CB0445" w:rsidP="00CB0445">
      <w:pPr>
        <w:pStyle w:val="PL"/>
      </w:pPr>
      <w:r>
        <w:t xml:space="preserve">          minItems: 0</w:t>
      </w:r>
    </w:p>
    <w:p w14:paraId="1B27A01F" w14:textId="77777777" w:rsidR="00CB0445" w:rsidRPr="00BD6F46" w:rsidRDefault="00CB0445" w:rsidP="00CB0445">
      <w:pPr>
        <w:pStyle w:val="PL"/>
      </w:pPr>
      <w:r w:rsidRPr="00BD6F46">
        <w:t xml:space="preserve">        </w:t>
      </w:r>
      <w:r>
        <w:rPr>
          <w:lang w:eastAsia="zh-CN"/>
        </w:rPr>
        <w:t>managementOperationStatus</w:t>
      </w:r>
      <w:r w:rsidRPr="00BD6F46">
        <w:t>:</w:t>
      </w:r>
    </w:p>
    <w:p w14:paraId="5A3673A4" w14:textId="77777777" w:rsidR="00CB0445" w:rsidRDefault="00CB0445" w:rsidP="00CB0445">
      <w:pPr>
        <w:pStyle w:val="PL"/>
      </w:pPr>
      <w:r w:rsidRPr="00BD6F46">
        <w:t xml:space="preserve">          $ref: '#/components/schemas/</w:t>
      </w:r>
      <w:r>
        <w:rPr>
          <w:lang w:eastAsia="zh-CN" w:bidi="ar-IQ"/>
        </w:rPr>
        <w:t>M</w:t>
      </w:r>
      <w:r>
        <w:rPr>
          <w:lang w:eastAsia="zh-CN"/>
        </w:rPr>
        <w:t>anagementOperationStatus</w:t>
      </w:r>
      <w:r w:rsidRPr="00BD6F46">
        <w:t>'</w:t>
      </w:r>
    </w:p>
    <w:p w14:paraId="75FF4520" w14:textId="77777777" w:rsidR="00CB0445" w:rsidRDefault="00CB0445" w:rsidP="00CB0445">
      <w:pPr>
        <w:pStyle w:val="PL"/>
      </w:pPr>
      <w:r>
        <w:t xml:space="preserve"># To be introduced once the reference to </w:t>
      </w:r>
      <w:r w:rsidRPr="007B05FD">
        <w:t>'</w:t>
      </w:r>
      <w:r>
        <w:t>generic</w:t>
      </w:r>
      <w:r w:rsidRPr="007B05FD">
        <w:t>.yaml is resolved</w:t>
      </w:r>
      <w:r>
        <w:t xml:space="preserve">    </w:t>
      </w:r>
    </w:p>
    <w:p w14:paraId="5D0BC1B4" w14:textId="77777777" w:rsidR="00CB0445" w:rsidRPr="00BD6F46" w:rsidRDefault="00CB0445" w:rsidP="00CB0445">
      <w:pPr>
        <w:pStyle w:val="PL"/>
      </w:pPr>
      <w:r>
        <w:t>#</w:t>
      </w:r>
      <w:r w:rsidRPr="00BD6F46">
        <w:t xml:space="preserve">        </w:t>
      </w:r>
      <w:r w:rsidRPr="00FC587F">
        <w:rPr>
          <w:lang w:eastAsia="zh-CN"/>
        </w:rPr>
        <w:t>managementOperationalState</w:t>
      </w:r>
      <w:r w:rsidRPr="00BD6F46">
        <w:t>:</w:t>
      </w:r>
    </w:p>
    <w:p w14:paraId="2712F195" w14:textId="77777777" w:rsidR="00CB0445" w:rsidRPr="00BD6F46" w:rsidRDefault="00CB0445" w:rsidP="00CB0445">
      <w:pPr>
        <w:pStyle w:val="PL"/>
      </w:pPr>
      <w:r>
        <w:t>#</w:t>
      </w:r>
      <w:r w:rsidRPr="00BD6F46">
        <w:t xml:space="preserve">          $ref: </w:t>
      </w:r>
      <w:r>
        <w:t>'genericNrm.yaml</w:t>
      </w:r>
      <w:r w:rsidRPr="00BD6F46">
        <w:t>#/components/schemas/</w:t>
      </w:r>
      <w:r w:rsidRPr="00FC587F">
        <w:rPr>
          <w:lang w:eastAsia="zh-CN" w:bidi="ar-IQ"/>
        </w:rPr>
        <w:t>OperationalState</w:t>
      </w:r>
      <w:r w:rsidRPr="00BD6F46">
        <w:t>'</w:t>
      </w:r>
    </w:p>
    <w:p w14:paraId="1CCA96C8" w14:textId="77777777" w:rsidR="00CB0445" w:rsidRPr="00BD6F46" w:rsidRDefault="00CB0445" w:rsidP="00CB0445">
      <w:pPr>
        <w:pStyle w:val="PL"/>
      </w:pPr>
      <w:r>
        <w:t>#</w:t>
      </w:r>
      <w:r w:rsidRPr="00BD6F46">
        <w:t xml:space="preserve">        </w:t>
      </w:r>
      <w:r w:rsidRPr="00FC587F">
        <w:rPr>
          <w:lang w:eastAsia="zh-CN"/>
        </w:rPr>
        <w:t>managementAdministrativeState</w:t>
      </w:r>
      <w:r w:rsidRPr="00BD6F46">
        <w:t>:</w:t>
      </w:r>
    </w:p>
    <w:p w14:paraId="23072C3B" w14:textId="77777777" w:rsidR="00CB0445" w:rsidRPr="00BD6F46" w:rsidRDefault="00CB0445" w:rsidP="00CB0445">
      <w:pPr>
        <w:pStyle w:val="PL"/>
      </w:pPr>
      <w:r>
        <w:t>#</w:t>
      </w:r>
      <w:r w:rsidRPr="00BD6F46">
        <w:t xml:space="preserve">          $ref: </w:t>
      </w:r>
      <w:r>
        <w:t>'genericNrm.yaml</w:t>
      </w:r>
      <w:r w:rsidRPr="00BD6F46">
        <w:t>#/components/schemas/</w:t>
      </w:r>
      <w:r w:rsidRPr="00FC587F">
        <w:rPr>
          <w:lang w:eastAsia="zh-CN" w:bidi="ar-IQ"/>
        </w:rPr>
        <w:t>AdministrativeState</w:t>
      </w:r>
      <w:r w:rsidRPr="00BD6F46">
        <w:t>'</w:t>
      </w:r>
    </w:p>
    <w:p w14:paraId="6538A866" w14:textId="77777777" w:rsidR="00CB0445" w:rsidRPr="003B2883" w:rsidRDefault="00CB0445" w:rsidP="00CB0445">
      <w:pPr>
        <w:pStyle w:val="PL"/>
      </w:pPr>
      <w:r w:rsidRPr="003B2883">
        <w:t xml:space="preserve">      required:</w:t>
      </w:r>
    </w:p>
    <w:p w14:paraId="49A15082" w14:textId="77777777" w:rsidR="00CB0445" w:rsidRDefault="00CB0445" w:rsidP="00CB0445">
      <w:pPr>
        <w:pStyle w:val="PL"/>
        <w:rPr>
          <w:lang w:eastAsia="zh-CN" w:bidi="ar-IQ"/>
        </w:rPr>
      </w:pPr>
      <w:r w:rsidRPr="003B2883">
        <w:t xml:space="preserve">        - </w:t>
      </w:r>
      <w:r>
        <w:rPr>
          <w:lang w:eastAsia="zh-CN" w:bidi="ar-IQ"/>
        </w:rPr>
        <w:t>managementOperation</w:t>
      </w:r>
    </w:p>
    <w:p w14:paraId="4C9A63F1" w14:textId="77777777" w:rsidR="00CB0445" w:rsidRPr="00BD6F46" w:rsidRDefault="00CB0445" w:rsidP="00CB0445">
      <w:pPr>
        <w:pStyle w:val="PL"/>
      </w:pPr>
      <w:r w:rsidRPr="00BD6F46">
        <w:t xml:space="preserve">    </w:t>
      </w:r>
      <w:r>
        <w:rPr>
          <w:lang w:eastAsia="zh-CN"/>
        </w:rPr>
        <w:t>S</w:t>
      </w:r>
      <w:r w:rsidRPr="003F577A">
        <w:rPr>
          <w:lang w:eastAsia="zh-CN"/>
        </w:rPr>
        <w:t>ervice</w:t>
      </w:r>
      <w:r>
        <w:rPr>
          <w:lang w:eastAsia="zh-CN"/>
        </w:rPr>
        <w:t>P</w:t>
      </w:r>
      <w:r w:rsidRPr="003F577A">
        <w:rPr>
          <w:lang w:eastAsia="zh-CN"/>
        </w:rPr>
        <w:t>rofile</w:t>
      </w:r>
      <w:r>
        <w:rPr>
          <w:lang w:eastAsia="zh-CN"/>
        </w:rPr>
        <w:t>ChargingI</w:t>
      </w:r>
      <w:r w:rsidRPr="003F577A">
        <w:rPr>
          <w:lang w:eastAsia="zh-CN"/>
        </w:rPr>
        <w:t>nformation</w:t>
      </w:r>
      <w:r w:rsidRPr="00BD6F46">
        <w:t>:</w:t>
      </w:r>
    </w:p>
    <w:p w14:paraId="59F8F0C9" w14:textId="77777777" w:rsidR="00CB0445" w:rsidRPr="00BD6F46" w:rsidRDefault="00CB0445" w:rsidP="00CB0445">
      <w:pPr>
        <w:pStyle w:val="PL"/>
      </w:pPr>
      <w:r w:rsidRPr="00BD6F46">
        <w:t xml:space="preserve">      type: object</w:t>
      </w:r>
    </w:p>
    <w:p w14:paraId="3E3A3FDD" w14:textId="77777777" w:rsidR="00CB0445" w:rsidRPr="00BD6F46" w:rsidRDefault="00CB0445" w:rsidP="00CB0445">
      <w:pPr>
        <w:pStyle w:val="PL"/>
      </w:pPr>
      <w:r w:rsidRPr="00BD6F46">
        <w:t xml:space="preserve">      properties:</w:t>
      </w:r>
    </w:p>
    <w:p w14:paraId="5BB0C9E4" w14:textId="77777777" w:rsidR="00CB0445" w:rsidRPr="00BD6F46" w:rsidRDefault="00CB0445" w:rsidP="00CB0445">
      <w:pPr>
        <w:pStyle w:val="PL"/>
      </w:pPr>
      <w:r w:rsidRPr="00BD6F46">
        <w:t xml:space="preserve">        </w:t>
      </w:r>
      <w:r w:rsidRPr="008228B8">
        <w:t>serviceProfileId</w:t>
      </w:r>
      <w:r>
        <w:t>entifier</w:t>
      </w:r>
      <w:r w:rsidRPr="00BD6F46">
        <w:t>:</w:t>
      </w:r>
    </w:p>
    <w:p w14:paraId="283E0A0B" w14:textId="77777777" w:rsidR="00CB0445" w:rsidRPr="00BD6F46" w:rsidRDefault="00CB0445" w:rsidP="00CB0445">
      <w:pPr>
        <w:pStyle w:val="PL"/>
      </w:pPr>
      <w:r>
        <w:t xml:space="preserve">            type: string</w:t>
      </w:r>
    </w:p>
    <w:p w14:paraId="6F141625" w14:textId="77777777" w:rsidR="00CB0445" w:rsidRPr="00BD6F46" w:rsidRDefault="00CB0445" w:rsidP="00CB0445">
      <w:pPr>
        <w:pStyle w:val="PL"/>
      </w:pPr>
      <w:r w:rsidRPr="00805E6E">
        <w:t xml:space="preserve">        </w:t>
      </w:r>
      <w:r>
        <w:t>s</w:t>
      </w:r>
      <w:r w:rsidRPr="00050CA8">
        <w:t>NSSAI</w:t>
      </w:r>
      <w:r>
        <w:t>List</w:t>
      </w:r>
      <w:r w:rsidRPr="00805E6E">
        <w:t>:</w:t>
      </w:r>
    </w:p>
    <w:p w14:paraId="70A27496" w14:textId="77777777" w:rsidR="00CB0445" w:rsidRPr="00BD6F46" w:rsidRDefault="00CB0445" w:rsidP="00CB0445">
      <w:pPr>
        <w:pStyle w:val="PL"/>
      </w:pPr>
      <w:r w:rsidRPr="00BD6F46">
        <w:lastRenderedPageBreak/>
        <w:t xml:space="preserve">          type: array</w:t>
      </w:r>
    </w:p>
    <w:p w14:paraId="235F951B" w14:textId="77777777" w:rsidR="00CB0445" w:rsidRDefault="00CB0445" w:rsidP="00CB0445">
      <w:pPr>
        <w:pStyle w:val="PL"/>
      </w:pPr>
      <w:r w:rsidRPr="00BD6F46">
        <w:t xml:space="preserve">          items:</w:t>
      </w:r>
    </w:p>
    <w:p w14:paraId="24E7F4F7" w14:textId="77777777" w:rsidR="00CB0445" w:rsidRPr="00BD6F46" w:rsidRDefault="00CB0445" w:rsidP="00CB0445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71AD7E7F" w14:textId="77777777" w:rsidR="00CB0445" w:rsidRDefault="00CB0445" w:rsidP="00CB0445">
      <w:pPr>
        <w:pStyle w:val="PL"/>
      </w:pPr>
      <w:r>
        <w:t xml:space="preserve">          minItems: 0</w:t>
      </w:r>
    </w:p>
    <w:p w14:paraId="27DAB504" w14:textId="77777777" w:rsidR="00CB0445" w:rsidRDefault="00CB0445" w:rsidP="00CB0445">
      <w:pPr>
        <w:pStyle w:val="PL"/>
      </w:pPr>
      <w:r>
        <w:t xml:space="preserve"># To be introduced once the reference to </w:t>
      </w:r>
      <w:r w:rsidRPr="0026330D">
        <w:t>'nrNrm.yaml</w:t>
      </w:r>
      <w:r w:rsidRPr="00D82186">
        <w:t xml:space="preserve"> is resolved</w:t>
      </w:r>
      <w:r>
        <w:t xml:space="preserve">    </w:t>
      </w:r>
    </w:p>
    <w:p w14:paraId="0C5F1D11" w14:textId="77777777" w:rsidR="00CB0445" w:rsidRPr="00BD6F46" w:rsidRDefault="00CB0445" w:rsidP="00CB0445">
      <w:pPr>
        <w:pStyle w:val="PL"/>
      </w:pPr>
      <w:r>
        <w:t xml:space="preserve"># </w:t>
      </w:r>
      <w:r w:rsidRPr="00BD6F46">
        <w:t xml:space="preserve">        </w:t>
      </w:r>
      <w:r>
        <w:t>sST</w:t>
      </w:r>
      <w:r w:rsidRPr="00BD6F46">
        <w:t>:</w:t>
      </w:r>
    </w:p>
    <w:p w14:paraId="37EADB03" w14:textId="77777777" w:rsidR="00CB0445" w:rsidRDefault="00CB0445" w:rsidP="00CB0445">
      <w:pPr>
        <w:pStyle w:val="PL"/>
      </w:pPr>
      <w:r w:rsidRPr="00D82186">
        <w:t xml:space="preserve">#           </w:t>
      </w:r>
      <w:r w:rsidRPr="0026330D">
        <w:t>$ref: 'nrNrm.yaml#/components/schemas/Sst'</w:t>
      </w:r>
    </w:p>
    <w:p w14:paraId="47E0C0A8" w14:textId="77777777" w:rsidR="00CB0445" w:rsidRPr="00BD6F46" w:rsidRDefault="00CB0445" w:rsidP="00CB0445">
      <w:pPr>
        <w:pStyle w:val="PL"/>
      </w:pPr>
      <w:r w:rsidRPr="00BD6F46">
        <w:t xml:space="preserve">        </w:t>
      </w:r>
      <w:r>
        <w:t>latency</w:t>
      </w:r>
      <w:r w:rsidRPr="00BD6F46">
        <w:t>:</w:t>
      </w:r>
    </w:p>
    <w:p w14:paraId="144BBA36" w14:textId="77777777" w:rsidR="00CB0445" w:rsidRDefault="00CB0445" w:rsidP="00CB0445">
      <w:pPr>
        <w:pStyle w:val="PL"/>
      </w:pPr>
      <w:r>
        <w:t xml:space="preserve">          type: integer</w:t>
      </w:r>
    </w:p>
    <w:p w14:paraId="3833608A" w14:textId="77777777" w:rsidR="00CB0445" w:rsidRPr="00BD6F46" w:rsidRDefault="00CB0445" w:rsidP="00CB0445">
      <w:pPr>
        <w:pStyle w:val="PL"/>
      </w:pPr>
      <w:r w:rsidRPr="00BD6F46">
        <w:t xml:space="preserve">        </w:t>
      </w:r>
      <w:r>
        <w:t>a</w:t>
      </w:r>
      <w:r w:rsidRPr="00042C57">
        <w:t>vailability</w:t>
      </w:r>
      <w:r w:rsidRPr="00BD6F46">
        <w:t>:</w:t>
      </w:r>
    </w:p>
    <w:p w14:paraId="260B6D72" w14:textId="77777777" w:rsidR="00CB0445" w:rsidRDefault="00CB0445" w:rsidP="00CB0445">
      <w:pPr>
        <w:pStyle w:val="PL"/>
      </w:pPr>
      <w:r>
        <w:t xml:space="preserve">          type: number</w:t>
      </w:r>
    </w:p>
    <w:p w14:paraId="1F7263B1" w14:textId="77777777" w:rsidR="00CB0445" w:rsidRDefault="00CB0445" w:rsidP="00CB0445">
      <w:pPr>
        <w:pStyle w:val="PL"/>
      </w:pPr>
      <w:r>
        <w:t xml:space="preserve"># To be introduced once the reference to </w:t>
      </w:r>
      <w:r w:rsidRPr="0026330D">
        <w:t>sliceNrm.yaml</w:t>
      </w:r>
      <w:r w:rsidRPr="002C5DEF">
        <w:t xml:space="preserve"> is resolved</w:t>
      </w:r>
      <w:r>
        <w:t xml:space="preserve">    </w:t>
      </w:r>
    </w:p>
    <w:p w14:paraId="02673666" w14:textId="77777777" w:rsidR="00CB0445" w:rsidRPr="00BD6F46" w:rsidRDefault="00CB0445" w:rsidP="00CB0445">
      <w:pPr>
        <w:pStyle w:val="PL"/>
      </w:pPr>
      <w:r>
        <w:t xml:space="preserve"># </w:t>
      </w:r>
      <w:r w:rsidRPr="00BD6F46">
        <w:t xml:space="preserve">        </w:t>
      </w:r>
      <w:r w:rsidRPr="008228B8">
        <w:t>resourceSharingLevel</w:t>
      </w:r>
      <w:r w:rsidRPr="00BD6F46">
        <w:t>:</w:t>
      </w:r>
    </w:p>
    <w:p w14:paraId="4C9EAA44" w14:textId="77777777" w:rsidR="00CB0445" w:rsidRDefault="00CB0445" w:rsidP="00CB0445">
      <w:pPr>
        <w:pStyle w:val="PL"/>
      </w:pPr>
      <w:r>
        <w:t xml:space="preserve">#           </w:t>
      </w:r>
      <w:r w:rsidRPr="0026330D">
        <w:t>$ref: 'sliceNrm.yaml#/components/schemas/</w:t>
      </w:r>
      <w:r w:rsidRPr="00D82186">
        <w:t>SharingLevel</w:t>
      </w:r>
      <w:r w:rsidRPr="0026330D">
        <w:t>'</w:t>
      </w:r>
    </w:p>
    <w:p w14:paraId="7DF6C9EB" w14:textId="77777777" w:rsidR="00CB0445" w:rsidRPr="00BD6F46" w:rsidRDefault="00CB0445" w:rsidP="00CB0445">
      <w:pPr>
        <w:pStyle w:val="PL"/>
      </w:pPr>
      <w:r w:rsidRPr="00BD6F46">
        <w:t xml:space="preserve">        </w:t>
      </w:r>
      <w:r>
        <w:t>j</w:t>
      </w:r>
      <w:r w:rsidRPr="002C5DEF">
        <w:t>itter</w:t>
      </w:r>
      <w:r w:rsidRPr="00BD6F46">
        <w:t>:</w:t>
      </w:r>
    </w:p>
    <w:p w14:paraId="7FAD3DB2" w14:textId="77777777" w:rsidR="00CB0445" w:rsidRDefault="00CB0445" w:rsidP="00CB0445">
      <w:pPr>
        <w:pStyle w:val="PL"/>
      </w:pPr>
      <w:r>
        <w:t xml:space="preserve">          type: integer</w:t>
      </w:r>
    </w:p>
    <w:p w14:paraId="3424C349" w14:textId="77777777" w:rsidR="00CB0445" w:rsidRPr="00BD6F46" w:rsidRDefault="00CB0445" w:rsidP="00CB0445">
      <w:pPr>
        <w:pStyle w:val="PL"/>
      </w:pPr>
      <w:r w:rsidRPr="00BD6F46">
        <w:t xml:space="preserve">        </w:t>
      </w:r>
      <w:r>
        <w:t>r</w:t>
      </w:r>
      <w:r w:rsidRPr="00042C57">
        <w:t>eliability</w:t>
      </w:r>
      <w:r w:rsidRPr="00BD6F46">
        <w:t>:</w:t>
      </w:r>
    </w:p>
    <w:p w14:paraId="01649779" w14:textId="77777777" w:rsidR="00CB0445" w:rsidRDefault="00CB0445" w:rsidP="00CB0445">
      <w:pPr>
        <w:pStyle w:val="PL"/>
      </w:pPr>
      <w:r>
        <w:t xml:space="preserve">          type: string</w:t>
      </w:r>
    </w:p>
    <w:p w14:paraId="0B13A92B" w14:textId="77777777" w:rsidR="00CB0445" w:rsidRPr="00BD6F46" w:rsidRDefault="00CB0445" w:rsidP="00CB0445">
      <w:pPr>
        <w:pStyle w:val="PL"/>
      </w:pPr>
      <w:r w:rsidRPr="00BD6F46">
        <w:t xml:space="preserve">        </w:t>
      </w:r>
      <w:r w:rsidRPr="008228B8">
        <w:t>maxNumberofUEs</w:t>
      </w:r>
      <w:r w:rsidRPr="00BD6F46">
        <w:t>:</w:t>
      </w:r>
    </w:p>
    <w:p w14:paraId="0C4D908C" w14:textId="77777777" w:rsidR="00CB0445" w:rsidRDefault="00CB0445" w:rsidP="00CB0445">
      <w:pPr>
        <w:pStyle w:val="PL"/>
      </w:pPr>
      <w:r>
        <w:t xml:space="preserve">          type: integer</w:t>
      </w:r>
    </w:p>
    <w:p w14:paraId="16AEF323" w14:textId="77777777" w:rsidR="00CB0445" w:rsidRPr="00BD6F46" w:rsidRDefault="00CB0445" w:rsidP="00CB0445">
      <w:pPr>
        <w:pStyle w:val="PL"/>
      </w:pPr>
      <w:r w:rsidRPr="00BD6F46">
        <w:t xml:space="preserve">        </w:t>
      </w:r>
      <w:r>
        <w:t>coverageArea</w:t>
      </w:r>
      <w:r w:rsidRPr="00BD6F46">
        <w:t>:</w:t>
      </w:r>
    </w:p>
    <w:p w14:paraId="50B23E3F" w14:textId="77777777" w:rsidR="00CB0445" w:rsidRDefault="00CB0445" w:rsidP="00CB0445">
      <w:pPr>
        <w:pStyle w:val="PL"/>
      </w:pPr>
      <w:r>
        <w:t xml:space="preserve">          type: string</w:t>
      </w:r>
    </w:p>
    <w:p w14:paraId="610AE5BE" w14:textId="77777777" w:rsidR="00CB0445" w:rsidRDefault="00CB0445" w:rsidP="00CB0445">
      <w:pPr>
        <w:pStyle w:val="PL"/>
      </w:pPr>
      <w:r>
        <w:t xml:space="preserve"># To be introduced once the reference to </w:t>
      </w:r>
      <w:r w:rsidRPr="002C5DEF">
        <w:t>sliceNrm.yaml is resolved</w:t>
      </w:r>
      <w:r>
        <w:t xml:space="preserve">    </w:t>
      </w:r>
    </w:p>
    <w:p w14:paraId="7A1C8CED" w14:textId="77777777" w:rsidR="00CB0445" w:rsidRPr="00BD6F46" w:rsidRDefault="00CB0445" w:rsidP="00CB0445">
      <w:pPr>
        <w:pStyle w:val="PL"/>
      </w:pPr>
      <w:r>
        <w:t>#</w:t>
      </w:r>
      <w:r w:rsidRPr="00BD6F46">
        <w:t xml:space="preserve">        </w:t>
      </w:r>
      <w:r w:rsidRPr="008228B8">
        <w:t>uEMobilityLevel</w:t>
      </w:r>
      <w:r w:rsidRPr="00BD6F46">
        <w:t>:</w:t>
      </w:r>
    </w:p>
    <w:p w14:paraId="3457574F" w14:textId="77777777" w:rsidR="00CB0445" w:rsidRPr="00D82186" w:rsidRDefault="00CB0445" w:rsidP="00CB0445">
      <w:pPr>
        <w:pStyle w:val="PL"/>
      </w:pPr>
      <w:r w:rsidRPr="00D82186">
        <w:t xml:space="preserve">#          </w:t>
      </w:r>
      <w:r w:rsidRPr="0026330D">
        <w:t>$ref: 'sliceNrm.yaml#/components/schemas/MobilityLevel'</w:t>
      </w:r>
    </w:p>
    <w:p w14:paraId="15BD4B3E" w14:textId="77777777" w:rsidR="00CB0445" w:rsidRPr="00D82186" w:rsidRDefault="00CB0445" w:rsidP="00CB0445">
      <w:pPr>
        <w:pStyle w:val="PL"/>
      </w:pPr>
      <w:r w:rsidRPr="00D82186">
        <w:t>#        delayToleranceIndicator:</w:t>
      </w:r>
    </w:p>
    <w:p w14:paraId="19FC3F53" w14:textId="77777777" w:rsidR="00CB0445" w:rsidRDefault="00CB0445" w:rsidP="00CB0445">
      <w:pPr>
        <w:pStyle w:val="PL"/>
      </w:pPr>
      <w:r w:rsidRPr="00D82186">
        <w:t xml:space="preserve">#          </w:t>
      </w:r>
      <w:r w:rsidRPr="0026330D">
        <w:t>$ref: 'sliceNrm.yaml#/components/schemas/</w:t>
      </w:r>
      <w:r w:rsidRPr="00D82186">
        <w:t>Support</w:t>
      </w:r>
      <w:r w:rsidRPr="0026330D">
        <w:t>'</w:t>
      </w:r>
    </w:p>
    <w:p w14:paraId="7D1616A9" w14:textId="77777777" w:rsidR="00CB0445" w:rsidRPr="00BD6F46" w:rsidRDefault="00CB0445" w:rsidP="00CB0445">
      <w:pPr>
        <w:pStyle w:val="PL"/>
      </w:pPr>
      <w:r w:rsidRPr="00BD6F46">
        <w:t xml:space="preserve">        </w:t>
      </w:r>
      <w:r>
        <w:t>d</w:t>
      </w:r>
      <w:r w:rsidRPr="00BD5D6C">
        <w:t>LThptPerSlice</w:t>
      </w:r>
      <w:r w:rsidRPr="00BD6F46">
        <w:t>:</w:t>
      </w:r>
    </w:p>
    <w:p w14:paraId="5370447C" w14:textId="77777777" w:rsidR="00CB0445" w:rsidRPr="00BD6F46" w:rsidRDefault="00CB0445" w:rsidP="00CB0445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150022E4" w14:textId="77777777" w:rsidR="00CB0445" w:rsidRPr="00BD6F46" w:rsidRDefault="00CB0445" w:rsidP="00CB0445">
      <w:pPr>
        <w:pStyle w:val="PL"/>
      </w:pPr>
      <w:r w:rsidRPr="00BD6F46">
        <w:t xml:space="preserve">        </w:t>
      </w:r>
      <w:r w:rsidRPr="008228B8">
        <w:t>dLThptPerUE</w:t>
      </w:r>
      <w:r w:rsidRPr="00BD6F46">
        <w:t>:</w:t>
      </w:r>
    </w:p>
    <w:p w14:paraId="41473023" w14:textId="77777777" w:rsidR="00CB0445" w:rsidRPr="00BD6F46" w:rsidRDefault="00CB0445" w:rsidP="00CB0445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630E881A" w14:textId="77777777" w:rsidR="00CB0445" w:rsidRPr="00BD6F46" w:rsidRDefault="00CB0445" w:rsidP="00CB0445">
      <w:pPr>
        <w:pStyle w:val="PL"/>
      </w:pPr>
      <w:r w:rsidRPr="00BD6F46">
        <w:t xml:space="preserve">        </w:t>
      </w:r>
      <w:r>
        <w:t>u</w:t>
      </w:r>
      <w:r w:rsidRPr="00BD5D6C">
        <w:t>LThptPerSlice</w:t>
      </w:r>
      <w:r w:rsidRPr="00BD6F46">
        <w:t>:</w:t>
      </w:r>
    </w:p>
    <w:p w14:paraId="3F884209" w14:textId="77777777" w:rsidR="00CB0445" w:rsidRPr="00BD6F46" w:rsidRDefault="00CB0445" w:rsidP="00CB0445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695A1F05" w14:textId="77777777" w:rsidR="00CB0445" w:rsidRPr="00BD6F46" w:rsidRDefault="00CB0445" w:rsidP="00CB0445">
      <w:pPr>
        <w:pStyle w:val="PL"/>
      </w:pPr>
      <w:r w:rsidRPr="00BD6F46">
        <w:t xml:space="preserve">        </w:t>
      </w:r>
      <w:r>
        <w:t>u</w:t>
      </w:r>
      <w:r w:rsidRPr="008228B8">
        <w:t>LThptPerUE</w:t>
      </w:r>
      <w:r w:rsidRPr="00BD6F46">
        <w:t>:</w:t>
      </w:r>
    </w:p>
    <w:p w14:paraId="4164F528" w14:textId="77777777" w:rsidR="00CB0445" w:rsidRDefault="00CB0445" w:rsidP="00CB0445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591DE06A" w14:textId="77777777" w:rsidR="00CB0445" w:rsidRPr="00BD6F46" w:rsidRDefault="00CB0445" w:rsidP="00CB0445">
      <w:pPr>
        <w:pStyle w:val="PL"/>
      </w:pPr>
      <w:r w:rsidRPr="00BD6F46">
        <w:t xml:space="preserve">        </w:t>
      </w:r>
      <w:r w:rsidRPr="008228B8">
        <w:t>maxNumberof</w:t>
      </w:r>
      <w:r>
        <w:t>PDUsessions</w:t>
      </w:r>
      <w:r w:rsidRPr="00BD6F46">
        <w:t>:</w:t>
      </w:r>
    </w:p>
    <w:p w14:paraId="6A371706" w14:textId="77777777" w:rsidR="00CB0445" w:rsidRDefault="00CB0445" w:rsidP="00CB0445">
      <w:pPr>
        <w:pStyle w:val="PL"/>
      </w:pPr>
      <w:r>
        <w:t xml:space="preserve">          type: integer</w:t>
      </w:r>
    </w:p>
    <w:p w14:paraId="5E7B3D2F" w14:textId="77777777" w:rsidR="00CB0445" w:rsidRPr="00BD6F46" w:rsidRDefault="00CB0445" w:rsidP="00CB0445">
      <w:pPr>
        <w:pStyle w:val="PL"/>
      </w:pPr>
      <w:r w:rsidRPr="00BD6F46">
        <w:t xml:space="preserve">        </w:t>
      </w:r>
      <w:r>
        <w:t>kPIMonitoringList</w:t>
      </w:r>
      <w:r w:rsidRPr="00BD6F46">
        <w:t>:</w:t>
      </w:r>
    </w:p>
    <w:p w14:paraId="38E72584" w14:textId="77777777" w:rsidR="00CB0445" w:rsidRDefault="00CB0445" w:rsidP="00CB0445">
      <w:pPr>
        <w:pStyle w:val="PL"/>
      </w:pPr>
      <w:r>
        <w:t xml:space="preserve">          type: string</w:t>
      </w:r>
    </w:p>
    <w:p w14:paraId="169712F2" w14:textId="77777777" w:rsidR="00CB0445" w:rsidRPr="00BD6F46" w:rsidRDefault="00CB0445" w:rsidP="00CB0445">
      <w:pPr>
        <w:pStyle w:val="PL"/>
      </w:pPr>
      <w:r w:rsidRPr="00BD6F46">
        <w:t xml:space="preserve">        </w:t>
      </w:r>
      <w:r>
        <w:t>s</w:t>
      </w:r>
      <w:r w:rsidRPr="00042C57">
        <w:t>upportedAccessTech</w:t>
      </w:r>
      <w:r>
        <w:t>nology</w:t>
      </w:r>
      <w:r w:rsidRPr="00BD6F46">
        <w:t>:</w:t>
      </w:r>
    </w:p>
    <w:p w14:paraId="3CBE8729" w14:textId="77777777" w:rsidR="00CB0445" w:rsidRDefault="00CB0445" w:rsidP="00CB0445">
      <w:pPr>
        <w:pStyle w:val="PL"/>
      </w:pPr>
      <w:r>
        <w:t xml:space="preserve">          type: integer</w:t>
      </w:r>
    </w:p>
    <w:p w14:paraId="7454010A" w14:textId="77777777" w:rsidR="00CB0445" w:rsidRDefault="00CB0445" w:rsidP="00CB0445">
      <w:pPr>
        <w:pStyle w:val="PL"/>
      </w:pPr>
      <w:r>
        <w:t xml:space="preserve"># To be introduced once the reference to </w:t>
      </w:r>
      <w:r w:rsidRPr="002C5DEF">
        <w:t>sliceNrm.yaml is resolved</w:t>
      </w:r>
      <w:r>
        <w:t xml:space="preserve">    </w:t>
      </w:r>
    </w:p>
    <w:p w14:paraId="55B8D1F8" w14:textId="77777777" w:rsidR="00CB0445" w:rsidRPr="00D82186" w:rsidRDefault="00CB0445" w:rsidP="00CB0445">
      <w:pPr>
        <w:pStyle w:val="PL"/>
      </w:pPr>
      <w:r w:rsidRPr="00D82186">
        <w:t>#        v2XCommunicationModeIndicator:</w:t>
      </w:r>
    </w:p>
    <w:p w14:paraId="2E5C0251" w14:textId="77777777" w:rsidR="00CB0445" w:rsidRDefault="00CB0445" w:rsidP="00CB0445">
      <w:pPr>
        <w:pStyle w:val="PL"/>
      </w:pPr>
      <w:r w:rsidRPr="00D82186">
        <w:t xml:space="preserve">#          </w:t>
      </w:r>
      <w:r w:rsidRPr="0026330D">
        <w:t>$ref: 'sliceNrm.yaml#/components/schemas/</w:t>
      </w:r>
      <w:r w:rsidRPr="00D82186">
        <w:t>Support</w:t>
      </w:r>
      <w:r w:rsidRPr="0026330D">
        <w:t>'</w:t>
      </w:r>
    </w:p>
    <w:p w14:paraId="1AD1B47F" w14:textId="77777777" w:rsidR="00CB0445" w:rsidRPr="00BD6F46" w:rsidRDefault="00CB0445" w:rsidP="00CB0445">
      <w:pPr>
        <w:pStyle w:val="PL"/>
      </w:pPr>
      <w:r w:rsidRPr="00BD6F46">
        <w:t xml:space="preserve">        </w:t>
      </w:r>
      <w:r>
        <w:t>addServiceProfileInfo</w:t>
      </w:r>
      <w:r w:rsidRPr="00BD6F46">
        <w:t>:</w:t>
      </w:r>
    </w:p>
    <w:p w14:paraId="7A062228" w14:textId="77777777" w:rsidR="00CB0445" w:rsidRDefault="00CB0445" w:rsidP="00CB0445">
      <w:pPr>
        <w:pStyle w:val="PL"/>
      </w:pPr>
      <w:r>
        <w:t xml:space="preserve">          type: string</w:t>
      </w:r>
    </w:p>
    <w:bookmarkEnd w:id="15"/>
    <w:p w14:paraId="5859574F" w14:textId="77777777" w:rsidR="00CB0445" w:rsidRDefault="00CB0445" w:rsidP="00CB0445">
      <w:pPr>
        <w:pStyle w:val="PL"/>
      </w:pPr>
      <w:r>
        <w:t xml:space="preserve">    </w:t>
      </w:r>
      <w:r w:rsidRPr="002C5DEF">
        <w:rPr>
          <w:rFonts w:cs="Arial"/>
          <w:snapToGrid w:val="0"/>
          <w:szCs w:val="18"/>
        </w:rPr>
        <w:t>Throughput</w:t>
      </w:r>
      <w:r>
        <w:t>:</w:t>
      </w:r>
    </w:p>
    <w:p w14:paraId="7677586C" w14:textId="77777777" w:rsidR="00CB0445" w:rsidRDefault="00CB0445" w:rsidP="00CB0445">
      <w:pPr>
        <w:pStyle w:val="PL"/>
      </w:pPr>
      <w:r>
        <w:t xml:space="preserve">      type: object</w:t>
      </w:r>
    </w:p>
    <w:p w14:paraId="5B88288F" w14:textId="77777777" w:rsidR="00CB0445" w:rsidRDefault="00CB0445" w:rsidP="00CB0445">
      <w:pPr>
        <w:pStyle w:val="PL"/>
      </w:pPr>
      <w:r>
        <w:t xml:space="preserve">      properties:</w:t>
      </w:r>
    </w:p>
    <w:p w14:paraId="1188E393" w14:textId="77777777" w:rsidR="00CB0445" w:rsidRDefault="00CB0445" w:rsidP="00CB0445">
      <w:pPr>
        <w:pStyle w:val="PL"/>
      </w:pPr>
      <w:r>
        <w:t xml:space="preserve">        guaranteedThpt:</w:t>
      </w:r>
    </w:p>
    <w:p w14:paraId="4B8F27EA" w14:textId="77777777" w:rsidR="00CB0445" w:rsidRPr="00D82186" w:rsidRDefault="00CB0445" w:rsidP="00CB0445">
      <w:pPr>
        <w:pStyle w:val="PL"/>
      </w:pPr>
      <w:r>
        <w:t xml:space="preserve">          $ref: </w:t>
      </w:r>
      <w:r w:rsidRPr="003B2883">
        <w:t>'TS29571_CommonData.yaml</w:t>
      </w:r>
      <w:r w:rsidRPr="0026330D">
        <w:t>#/</w:t>
      </w:r>
      <w:r w:rsidRPr="00D82186">
        <w:t>components/schemas/Float'</w:t>
      </w:r>
    </w:p>
    <w:p w14:paraId="4DFB079C" w14:textId="77777777" w:rsidR="00CB0445" w:rsidRPr="00D82186" w:rsidRDefault="00CB0445" w:rsidP="00CB0445">
      <w:pPr>
        <w:pStyle w:val="PL"/>
      </w:pPr>
      <w:r w:rsidRPr="00D82186">
        <w:t xml:space="preserve">        maximumThpt:</w:t>
      </w:r>
    </w:p>
    <w:p w14:paraId="325FD014" w14:textId="77777777" w:rsidR="00CB0445" w:rsidRDefault="00CB0445" w:rsidP="00CB0445">
      <w:pPr>
        <w:pStyle w:val="PL"/>
        <w:rPr>
          <w:lang w:eastAsia="zh-CN"/>
        </w:rPr>
      </w:pPr>
      <w:r>
        <w:t xml:space="preserve">          $ref: </w:t>
      </w:r>
      <w:r w:rsidRPr="003B2883">
        <w:t>'TS29571_CommonData.yaml</w:t>
      </w:r>
      <w:r w:rsidRPr="002C5DEF">
        <w:t>#/components/schemas/Float'</w:t>
      </w:r>
    </w:p>
    <w:p w14:paraId="20BE5207" w14:textId="77777777" w:rsidR="00CB0445" w:rsidRPr="00BD6F46" w:rsidRDefault="00CB0445" w:rsidP="00CB0445">
      <w:pPr>
        <w:pStyle w:val="PL"/>
      </w:pPr>
      <w:r w:rsidRPr="00BD6F46">
        <w:t xml:space="preserve">    </w:t>
      </w:r>
      <w:r w:rsidRPr="00C5750B">
        <w:t>MAPDUSessionInformation</w:t>
      </w:r>
      <w:r w:rsidRPr="00BD6F46">
        <w:t>:</w:t>
      </w:r>
    </w:p>
    <w:p w14:paraId="405DAA50" w14:textId="77777777" w:rsidR="00CB0445" w:rsidRPr="00BD6F46" w:rsidRDefault="00CB0445" w:rsidP="00CB0445">
      <w:pPr>
        <w:pStyle w:val="PL"/>
      </w:pPr>
      <w:r w:rsidRPr="00BD6F46">
        <w:t xml:space="preserve">      type: object</w:t>
      </w:r>
    </w:p>
    <w:p w14:paraId="645B9BBF" w14:textId="77777777" w:rsidR="00CB0445" w:rsidRPr="00BD6F46" w:rsidRDefault="00CB0445" w:rsidP="00CB0445">
      <w:pPr>
        <w:pStyle w:val="PL"/>
      </w:pPr>
      <w:r w:rsidRPr="00BD6F46">
        <w:t xml:space="preserve">      properties:</w:t>
      </w:r>
    </w:p>
    <w:p w14:paraId="2972E2AD" w14:textId="77777777" w:rsidR="00CB0445" w:rsidRPr="00BD6F46" w:rsidRDefault="00CB0445" w:rsidP="00CB0445">
      <w:pPr>
        <w:pStyle w:val="PL"/>
      </w:pPr>
      <w:r w:rsidRPr="00BD6F46">
        <w:t xml:space="preserve">        </w:t>
      </w:r>
      <w:r w:rsidRPr="00C5750B">
        <w:rPr>
          <w:lang w:eastAsia="zh-CN" w:bidi="ar-IQ"/>
        </w:rPr>
        <w:t>mAPDUSessionIndicator</w:t>
      </w:r>
      <w:r w:rsidRPr="00BD6F46">
        <w:t>:</w:t>
      </w:r>
    </w:p>
    <w:p w14:paraId="376EDD17" w14:textId="77777777" w:rsidR="00CB0445" w:rsidRPr="00BD6F46" w:rsidRDefault="00CB0445" w:rsidP="00CB0445">
      <w:pPr>
        <w:pStyle w:val="PL"/>
      </w:pPr>
      <w:r w:rsidRPr="00BD6F46">
        <w:t xml:space="preserve">          $ref: '</w:t>
      </w:r>
      <w:r>
        <w:t>TS29512_Npcf_SMPolicyControl.yaml</w:t>
      </w:r>
      <w:r w:rsidRPr="00BD6F46">
        <w:t>#/components/schemas/</w:t>
      </w:r>
      <w:r w:rsidRPr="00C5750B">
        <w:rPr>
          <w:lang w:eastAsia="zh-CN" w:bidi="ar-IQ"/>
        </w:rPr>
        <w:t>MaPduIndication</w:t>
      </w:r>
      <w:r w:rsidRPr="00BD6F46">
        <w:t>'</w:t>
      </w:r>
    </w:p>
    <w:p w14:paraId="332497D1" w14:textId="77777777" w:rsidR="00CB0445" w:rsidRPr="00BD6F46" w:rsidRDefault="00CB0445" w:rsidP="00CB0445">
      <w:pPr>
        <w:pStyle w:val="PL"/>
      </w:pPr>
      <w:r w:rsidRPr="00805E6E">
        <w:t xml:space="preserve">        </w:t>
      </w:r>
      <w:r w:rsidRPr="00C5750B">
        <w:t>aTSSSCapabilit</w:t>
      </w:r>
      <w:r>
        <w:t>y</w:t>
      </w:r>
      <w:r w:rsidRPr="00805E6E">
        <w:t>:</w:t>
      </w:r>
    </w:p>
    <w:p w14:paraId="1DE10C50" w14:textId="77777777" w:rsidR="00CB0445" w:rsidRDefault="00CB0445" w:rsidP="00CB0445">
      <w:pPr>
        <w:pStyle w:val="PL"/>
        <w:rPr>
          <w:lang w:eastAsia="zh-CN"/>
        </w:rPr>
      </w:pPr>
      <w:r w:rsidRPr="00BD6F46">
        <w:t xml:space="preserve">          $ref: 'TS29571_CommonData.yaml#/components/schemas/</w:t>
      </w:r>
      <w:r w:rsidRPr="00C5750B">
        <w:t>AtsssCapability</w:t>
      </w:r>
      <w:r w:rsidRPr="00BD6F46">
        <w:t>'</w:t>
      </w:r>
    </w:p>
    <w:p w14:paraId="5DA2154E" w14:textId="77777777" w:rsidR="00CB0445" w:rsidRPr="00BD6F46" w:rsidRDefault="00CB0445" w:rsidP="00CB0445">
      <w:pPr>
        <w:pStyle w:val="PL"/>
      </w:pPr>
      <w:r w:rsidRPr="00BD6F46">
        <w:t xml:space="preserve">    NotificationType:</w:t>
      </w:r>
    </w:p>
    <w:p w14:paraId="2E182CAD" w14:textId="77777777" w:rsidR="00CB0445" w:rsidRPr="00BD6F46" w:rsidRDefault="00CB0445" w:rsidP="00CB0445">
      <w:pPr>
        <w:pStyle w:val="PL"/>
      </w:pPr>
      <w:r w:rsidRPr="00BD6F46">
        <w:t xml:space="preserve">      anyOf:</w:t>
      </w:r>
    </w:p>
    <w:p w14:paraId="7076AC6E" w14:textId="77777777" w:rsidR="00CB0445" w:rsidRPr="00BD6F46" w:rsidRDefault="00CB0445" w:rsidP="00CB0445">
      <w:pPr>
        <w:pStyle w:val="PL"/>
      </w:pPr>
      <w:r w:rsidRPr="00BD6F46">
        <w:t xml:space="preserve">        - type: string</w:t>
      </w:r>
    </w:p>
    <w:p w14:paraId="13C1F206" w14:textId="77777777" w:rsidR="00CB0445" w:rsidRPr="00BD6F46" w:rsidRDefault="00CB0445" w:rsidP="00CB0445">
      <w:pPr>
        <w:pStyle w:val="PL"/>
      </w:pPr>
      <w:r w:rsidRPr="00BD6F46">
        <w:t xml:space="preserve">          enum:</w:t>
      </w:r>
    </w:p>
    <w:p w14:paraId="126E7F9D" w14:textId="77777777" w:rsidR="00CB0445" w:rsidRPr="00BD6F46" w:rsidRDefault="00CB0445" w:rsidP="00CB0445">
      <w:pPr>
        <w:pStyle w:val="PL"/>
      </w:pPr>
      <w:r w:rsidRPr="00BD6F46">
        <w:t xml:space="preserve">            - REAUTHORIZATION</w:t>
      </w:r>
    </w:p>
    <w:p w14:paraId="34225CB0" w14:textId="77777777" w:rsidR="00CB0445" w:rsidRPr="00BD6F46" w:rsidRDefault="00CB0445" w:rsidP="00CB0445">
      <w:pPr>
        <w:pStyle w:val="PL"/>
      </w:pPr>
      <w:r w:rsidRPr="00BD6F46">
        <w:t xml:space="preserve">            - ABORT_CHARGING</w:t>
      </w:r>
    </w:p>
    <w:p w14:paraId="254A9DB0" w14:textId="77777777" w:rsidR="00CB0445" w:rsidRPr="00BD6F46" w:rsidRDefault="00CB0445" w:rsidP="00CB0445">
      <w:pPr>
        <w:pStyle w:val="PL"/>
      </w:pPr>
      <w:r w:rsidRPr="00BD6F46">
        <w:t xml:space="preserve">        - type: string</w:t>
      </w:r>
    </w:p>
    <w:p w14:paraId="3A9022EF" w14:textId="77777777" w:rsidR="00CB0445" w:rsidRPr="00BD6F46" w:rsidRDefault="00CB0445" w:rsidP="00CB0445">
      <w:pPr>
        <w:pStyle w:val="PL"/>
      </w:pPr>
      <w:r w:rsidRPr="00BD6F46">
        <w:t xml:space="preserve">    NodeFunctionality:</w:t>
      </w:r>
    </w:p>
    <w:p w14:paraId="4698F4EE" w14:textId="77777777" w:rsidR="00CB0445" w:rsidRPr="00BD6F46" w:rsidRDefault="00CB0445" w:rsidP="00CB0445">
      <w:pPr>
        <w:pStyle w:val="PL"/>
      </w:pPr>
      <w:r w:rsidRPr="00BD6F46">
        <w:t xml:space="preserve">      anyOf:</w:t>
      </w:r>
    </w:p>
    <w:p w14:paraId="74F91A96" w14:textId="77777777" w:rsidR="00CB0445" w:rsidRPr="00BD6F46" w:rsidRDefault="00CB0445" w:rsidP="00CB0445">
      <w:pPr>
        <w:pStyle w:val="PL"/>
      </w:pPr>
      <w:r w:rsidRPr="00BD6F46">
        <w:t xml:space="preserve">        - type: string</w:t>
      </w:r>
    </w:p>
    <w:p w14:paraId="137DDB50" w14:textId="77777777" w:rsidR="00CB0445" w:rsidRDefault="00CB0445" w:rsidP="00CB0445">
      <w:pPr>
        <w:pStyle w:val="PL"/>
      </w:pPr>
      <w:r w:rsidRPr="00BD6F46">
        <w:t xml:space="preserve">          enum:</w:t>
      </w:r>
    </w:p>
    <w:p w14:paraId="5E53586A" w14:textId="77777777" w:rsidR="00CB0445" w:rsidRPr="00BD6F46" w:rsidRDefault="00CB0445" w:rsidP="00CB0445">
      <w:pPr>
        <w:pStyle w:val="PL"/>
      </w:pPr>
      <w:r>
        <w:t xml:space="preserve">            - AMF</w:t>
      </w:r>
    </w:p>
    <w:p w14:paraId="3E73B7DE" w14:textId="77777777" w:rsidR="00CB0445" w:rsidRDefault="00CB0445" w:rsidP="00CB0445">
      <w:pPr>
        <w:pStyle w:val="PL"/>
      </w:pPr>
      <w:r w:rsidRPr="00BD6F46">
        <w:t xml:space="preserve">            - SMF</w:t>
      </w:r>
    </w:p>
    <w:p w14:paraId="7861A5EC" w14:textId="77777777" w:rsidR="00CB0445" w:rsidRDefault="00CB0445" w:rsidP="00CB0445">
      <w:pPr>
        <w:pStyle w:val="PL"/>
      </w:pPr>
      <w:r w:rsidRPr="00BD6F46">
        <w:t xml:space="preserve">            - SM</w:t>
      </w:r>
      <w:r>
        <w:t>SF</w:t>
      </w:r>
    </w:p>
    <w:p w14:paraId="55274C9D" w14:textId="77777777" w:rsidR="00CB0445" w:rsidRDefault="00CB0445" w:rsidP="00CB0445">
      <w:pPr>
        <w:pStyle w:val="PL"/>
      </w:pPr>
      <w:r w:rsidRPr="008E7798">
        <w:rPr>
          <w:noProof w:val="0"/>
        </w:rPr>
        <w:t xml:space="preserve">            </w:t>
      </w:r>
      <w:r w:rsidRPr="00BD6F46">
        <w:t>- S</w:t>
      </w:r>
      <w:r>
        <w:t>GW</w:t>
      </w:r>
    </w:p>
    <w:p w14:paraId="5FB302DE" w14:textId="77777777" w:rsidR="00CB0445" w:rsidRDefault="00CB0445" w:rsidP="00CB0445">
      <w:pPr>
        <w:pStyle w:val="PL"/>
      </w:pPr>
      <w:r w:rsidRPr="00BD6F46">
        <w:t xml:space="preserve">            - </w:t>
      </w:r>
      <w:r>
        <w:t>I_</w:t>
      </w:r>
      <w:r w:rsidRPr="00BD6F46">
        <w:t>SM</w:t>
      </w:r>
      <w:r>
        <w:t>F</w:t>
      </w:r>
    </w:p>
    <w:p w14:paraId="7181E4B3" w14:textId="77777777" w:rsidR="00CB0445" w:rsidRDefault="00CB0445" w:rsidP="00CB0445">
      <w:pPr>
        <w:pStyle w:val="PL"/>
      </w:pPr>
      <w:r w:rsidRPr="00BD6F46">
        <w:t xml:space="preserve">            </w:t>
      </w:r>
      <w:r>
        <w:t>- ePDG</w:t>
      </w:r>
    </w:p>
    <w:p w14:paraId="1F2F9001" w14:textId="77777777" w:rsidR="00CB0445" w:rsidRPr="00BD6F46" w:rsidRDefault="00CB0445" w:rsidP="00CB0445">
      <w:pPr>
        <w:pStyle w:val="PL"/>
      </w:pPr>
      <w:r w:rsidRPr="008E7798">
        <w:rPr>
          <w:noProof w:val="0"/>
        </w:rPr>
        <w:t xml:space="preserve">            </w:t>
      </w:r>
      <w:r>
        <w:t>- CEF</w:t>
      </w:r>
    </w:p>
    <w:p w14:paraId="7EB43C45" w14:textId="77777777" w:rsidR="00CB0445" w:rsidRPr="00BD6F46" w:rsidRDefault="00CB0445" w:rsidP="00CB0445">
      <w:pPr>
        <w:pStyle w:val="PL"/>
      </w:pPr>
      <w:r w:rsidRPr="00BD6F46">
        <w:lastRenderedPageBreak/>
        <w:t xml:space="preserve">        - type: string</w:t>
      </w:r>
    </w:p>
    <w:p w14:paraId="63790EF6" w14:textId="77777777" w:rsidR="00CB0445" w:rsidRPr="00BD6F46" w:rsidRDefault="00CB0445" w:rsidP="00CB0445">
      <w:pPr>
        <w:pStyle w:val="PL"/>
      </w:pPr>
      <w:r w:rsidRPr="00BD6F46">
        <w:t xml:space="preserve">    ChargingCharacteristicsSelectionMode:</w:t>
      </w:r>
    </w:p>
    <w:p w14:paraId="363FE2C9" w14:textId="77777777" w:rsidR="00CB0445" w:rsidRPr="00BD6F46" w:rsidRDefault="00CB0445" w:rsidP="00CB0445">
      <w:pPr>
        <w:pStyle w:val="PL"/>
      </w:pPr>
      <w:r w:rsidRPr="00BD6F46">
        <w:t xml:space="preserve">      anyOf:</w:t>
      </w:r>
    </w:p>
    <w:p w14:paraId="4BEC16AE" w14:textId="77777777" w:rsidR="00CB0445" w:rsidRPr="00BD6F46" w:rsidRDefault="00CB0445" w:rsidP="00CB0445">
      <w:pPr>
        <w:pStyle w:val="PL"/>
      </w:pPr>
      <w:r w:rsidRPr="00BD6F46">
        <w:t xml:space="preserve">        - type: string</w:t>
      </w:r>
    </w:p>
    <w:p w14:paraId="3B2EED00" w14:textId="77777777" w:rsidR="00CB0445" w:rsidRPr="00BD6F46" w:rsidRDefault="00CB0445" w:rsidP="00CB0445">
      <w:pPr>
        <w:pStyle w:val="PL"/>
      </w:pPr>
      <w:r w:rsidRPr="00BD6F46">
        <w:t xml:space="preserve">          enum:</w:t>
      </w:r>
    </w:p>
    <w:p w14:paraId="1246E009" w14:textId="77777777" w:rsidR="00CB0445" w:rsidRPr="00BD6F46" w:rsidRDefault="00CB0445" w:rsidP="00CB0445">
      <w:pPr>
        <w:pStyle w:val="PL"/>
      </w:pPr>
      <w:r w:rsidRPr="00BD6F46">
        <w:t xml:space="preserve">            - HOME_DEFAULT</w:t>
      </w:r>
    </w:p>
    <w:p w14:paraId="440D743D" w14:textId="77777777" w:rsidR="00CB0445" w:rsidRPr="00BD6F46" w:rsidRDefault="00CB0445" w:rsidP="00CB0445">
      <w:pPr>
        <w:pStyle w:val="PL"/>
      </w:pPr>
      <w:r w:rsidRPr="00BD6F46">
        <w:t xml:space="preserve">            - ROAMING_DEFAULT</w:t>
      </w:r>
    </w:p>
    <w:p w14:paraId="53312020" w14:textId="77777777" w:rsidR="00CB0445" w:rsidRPr="00BD6F46" w:rsidRDefault="00CB0445" w:rsidP="00CB0445">
      <w:pPr>
        <w:pStyle w:val="PL"/>
      </w:pPr>
      <w:r w:rsidRPr="00BD6F46">
        <w:t xml:space="preserve">            - VISITING_DEFAULT</w:t>
      </w:r>
    </w:p>
    <w:p w14:paraId="1EAA4EE8" w14:textId="77777777" w:rsidR="00CB0445" w:rsidRPr="00BD6F46" w:rsidRDefault="00CB0445" w:rsidP="00CB0445">
      <w:pPr>
        <w:pStyle w:val="PL"/>
      </w:pPr>
      <w:r w:rsidRPr="00BD6F46">
        <w:t xml:space="preserve">        - type: string</w:t>
      </w:r>
    </w:p>
    <w:p w14:paraId="06A1E79C" w14:textId="77777777" w:rsidR="00CB0445" w:rsidRPr="00BD6F46" w:rsidRDefault="00CB0445" w:rsidP="00CB0445">
      <w:pPr>
        <w:pStyle w:val="PL"/>
      </w:pPr>
      <w:r w:rsidRPr="00BD6F46">
        <w:t xml:space="preserve">    TriggerType:</w:t>
      </w:r>
    </w:p>
    <w:p w14:paraId="0C3F1089" w14:textId="77777777" w:rsidR="00CB0445" w:rsidRPr="00BD6F46" w:rsidRDefault="00CB0445" w:rsidP="00CB0445">
      <w:pPr>
        <w:pStyle w:val="PL"/>
      </w:pPr>
      <w:r w:rsidRPr="00BD6F46">
        <w:t xml:space="preserve">      anyOf:</w:t>
      </w:r>
    </w:p>
    <w:p w14:paraId="6A6A0878" w14:textId="77777777" w:rsidR="00CB0445" w:rsidRPr="00BD6F46" w:rsidRDefault="00CB0445" w:rsidP="00CB0445">
      <w:pPr>
        <w:pStyle w:val="PL"/>
      </w:pPr>
      <w:r w:rsidRPr="00BD6F46">
        <w:t xml:space="preserve">        - type: string</w:t>
      </w:r>
    </w:p>
    <w:p w14:paraId="00D3E659" w14:textId="77777777" w:rsidR="00CB0445" w:rsidRPr="00BD6F46" w:rsidRDefault="00CB0445" w:rsidP="00CB0445">
      <w:pPr>
        <w:pStyle w:val="PL"/>
      </w:pPr>
      <w:r w:rsidRPr="00BD6F46">
        <w:t xml:space="preserve">          enum:</w:t>
      </w:r>
    </w:p>
    <w:p w14:paraId="5C389662" w14:textId="77777777" w:rsidR="00CB0445" w:rsidRPr="00BD6F46" w:rsidRDefault="00CB0445" w:rsidP="00CB0445">
      <w:pPr>
        <w:pStyle w:val="PL"/>
      </w:pPr>
      <w:r w:rsidRPr="00BD6F46">
        <w:t xml:space="preserve">            - QUOTA_THRESHOLD</w:t>
      </w:r>
    </w:p>
    <w:p w14:paraId="01EE1455" w14:textId="77777777" w:rsidR="00CB0445" w:rsidRPr="00BD6F46" w:rsidRDefault="00CB0445" w:rsidP="00CB0445">
      <w:pPr>
        <w:pStyle w:val="PL"/>
      </w:pPr>
      <w:r w:rsidRPr="00BD6F46">
        <w:t xml:space="preserve">            - QHT</w:t>
      </w:r>
    </w:p>
    <w:p w14:paraId="258EC0F2" w14:textId="77777777" w:rsidR="00CB0445" w:rsidRPr="00BD6F46" w:rsidRDefault="00CB0445" w:rsidP="00CB0445">
      <w:pPr>
        <w:pStyle w:val="PL"/>
      </w:pPr>
      <w:r w:rsidRPr="00BD6F46">
        <w:t xml:space="preserve">            - FINAL</w:t>
      </w:r>
    </w:p>
    <w:p w14:paraId="708CC301" w14:textId="77777777" w:rsidR="00CB0445" w:rsidRPr="00BD6F46" w:rsidRDefault="00CB0445" w:rsidP="00CB0445">
      <w:pPr>
        <w:pStyle w:val="PL"/>
      </w:pPr>
      <w:r w:rsidRPr="00BD6F46">
        <w:t xml:space="preserve">            - QUOTA_EXHAUSTED</w:t>
      </w:r>
    </w:p>
    <w:p w14:paraId="6321EBF5" w14:textId="77777777" w:rsidR="00CB0445" w:rsidRPr="00BD6F46" w:rsidRDefault="00CB0445" w:rsidP="00CB0445">
      <w:pPr>
        <w:pStyle w:val="PL"/>
      </w:pPr>
      <w:r w:rsidRPr="00BD6F46">
        <w:t xml:space="preserve">            - VALIDITY_TIME</w:t>
      </w:r>
    </w:p>
    <w:p w14:paraId="2765F3BE" w14:textId="77777777" w:rsidR="00CB0445" w:rsidRPr="00BD6F46" w:rsidRDefault="00CB0445" w:rsidP="00CB0445">
      <w:pPr>
        <w:pStyle w:val="PL"/>
      </w:pPr>
      <w:r w:rsidRPr="00BD6F46">
        <w:t xml:space="preserve">            - OTHER_QUOTA_TYPE</w:t>
      </w:r>
    </w:p>
    <w:p w14:paraId="0D447C6B" w14:textId="77777777" w:rsidR="00CB0445" w:rsidRPr="00BD6F46" w:rsidRDefault="00CB0445" w:rsidP="00CB0445">
      <w:pPr>
        <w:pStyle w:val="PL"/>
      </w:pPr>
      <w:r w:rsidRPr="00BD6F46">
        <w:t xml:space="preserve">            - FORCED_REAUTHORISATION</w:t>
      </w:r>
    </w:p>
    <w:p w14:paraId="1765D7C9" w14:textId="77777777" w:rsidR="00CB0445" w:rsidRDefault="00CB0445" w:rsidP="00CB0445">
      <w:pPr>
        <w:pStyle w:val="PL"/>
      </w:pPr>
      <w:r w:rsidRPr="00BD6F46">
        <w:t xml:space="preserve">            - UNUSED_QUOTA_TIMER</w:t>
      </w:r>
      <w:r>
        <w:t xml:space="preserve"> # Included for backwards compatibility, shall not be used</w:t>
      </w:r>
    </w:p>
    <w:p w14:paraId="3913F55D" w14:textId="77777777" w:rsidR="00CB0445" w:rsidRDefault="00CB0445" w:rsidP="00CB0445">
      <w:pPr>
        <w:pStyle w:val="PL"/>
      </w:pPr>
      <w:r>
        <w:t xml:space="preserve">            - </w:t>
      </w:r>
      <w:r w:rsidRPr="00BC031B">
        <w:t>UNIT_COUNT_INACTIVITY_TIMER</w:t>
      </w:r>
    </w:p>
    <w:p w14:paraId="4DB8C53B" w14:textId="77777777" w:rsidR="00CB0445" w:rsidRPr="00BD6F46" w:rsidRDefault="00CB0445" w:rsidP="00CB0445">
      <w:pPr>
        <w:pStyle w:val="PL"/>
      </w:pPr>
      <w:r w:rsidRPr="00BD6F46">
        <w:t xml:space="preserve">            - ABNORMAL_RELEASE</w:t>
      </w:r>
    </w:p>
    <w:p w14:paraId="4473371C" w14:textId="77777777" w:rsidR="00CB0445" w:rsidRPr="00BD6F46" w:rsidRDefault="00CB0445" w:rsidP="00CB0445">
      <w:pPr>
        <w:pStyle w:val="PL"/>
      </w:pPr>
      <w:r w:rsidRPr="00BD6F46">
        <w:t xml:space="preserve">            - QOS_CHANGE</w:t>
      </w:r>
    </w:p>
    <w:p w14:paraId="1315FC60" w14:textId="77777777" w:rsidR="00CB0445" w:rsidRPr="00BD6F46" w:rsidRDefault="00CB0445" w:rsidP="00CB0445">
      <w:pPr>
        <w:pStyle w:val="PL"/>
      </w:pPr>
      <w:r w:rsidRPr="00BD6F46">
        <w:t xml:space="preserve">            - VOLUME_LIMIT</w:t>
      </w:r>
    </w:p>
    <w:p w14:paraId="4D7FA220" w14:textId="77777777" w:rsidR="00CB0445" w:rsidRPr="00BD6F46" w:rsidRDefault="00CB0445" w:rsidP="00CB0445">
      <w:pPr>
        <w:pStyle w:val="PL"/>
      </w:pPr>
      <w:r w:rsidRPr="00BD6F46">
        <w:t xml:space="preserve">            - TIME_LIMIT</w:t>
      </w:r>
    </w:p>
    <w:p w14:paraId="347B88C2" w14:textId="77777777" w:rsidR="00CB0445" w:rsidRPr="00BD6F46" w:rsidRDefault="00CB0445" w:rsidP="00CB0445">
      <w:pPr>
        <w:pStyle w:val="PL"/>
      </w:pPr>
      <w:r>
        <w:t xml:space="preserve">            </w:t>
      </w:r>
      <w:r w:rsidRPr="00BD6F46">
        <w:t xml:space="preserve">- </w:t>
      </w:r>
      <w:r>
        <w:t>EVENT</w:t>
      </w:r>
      <w:r w:rsidRPr="00BD6F46">
        <w:t>_LIMIT</w:t>
      </w:r>
    </w:p>
    <w:p w14:paraId="023A39DF" w14:textId="77777777" w:rsidR="00CB0445" w:rsidRPr="00BD6F46" w:rsidRDefault="00CB0445" w:rsidP="00CB0445">
      <w:pPr>
        <w:pStyle w:val="PL"/>
      </w:pPr>
      <w:r w:rsidRPr="00BD6F46">
        <w:t xml:space="preserve">            - PLMN_CHANGE</w:t>
      </w:r>
    </w:p>
    <w:p w14:paraId="0ECAC6C1" w14:textId="77777777" w:rsidR="00CB0445" w:rsidRPr="00BD6F46" w:rsidRDefault="00CB0445" w:rsidP="00CB0445">
      <w:pPr>
        <w:pStyle w:val="PL"/>
      </w:pPr>
      <w:r w:rsidRPr="00BD6F46">
        <w:t xml:space="preserve">            - USER_LOCATION_CHANGE</w:t>
      </w:r>
    </w:p>
    <w:p w14:paraId="14378A13" w14:textId="77777777" w:rsidR="00CB0445" w:rsidRDefault="00CB0445" w:rsidP="00CB0445">
      <w:pPr>
        <w:pStyle w:val="PL"/>
      </w:pPr>
      <w:r w:rsidRPr="00BD6F46">
        <w:t xml:space="preserve">            - RAT_CHANGE</w:t>
      </w:r>
    </w:p>
    <w:p w14:paraId="31B8A89C" w14:textId="77777777" w:rsidR="00CB0445" w:rsidRPr="00BD6F46" w:rsidRDefault="00CB0445" w:rsidP="00CB0445">
      <w:pPr>
        <w:pStyle w:val="PL"/>
      </w:pPr>
      <w:r>
        <w:t xml:space="preserve">            - SESSION</w:t>
      </w:r>
      <w:r>
        <w:rPr>
          <w:lang w:eastAsia="zh-CN"/>
        </w:rPr>
        <w:t>_</w:t>
      </w:r>
      <w:r>
        <w:t>AMBR_CHANGE</w:t>
      </w:r>
    </w:p>
    <w:p w14:paraId="14293ADF" w14:textId="77777777" w:rsidR="00CB0445" w:rsidRPr="00BD6F46" w:rsidRDefault="00CB0445" w:rsidP="00CB0445">
      <w:pPr>
        <w:pStyle w:val="PL"/>
      </w:pPr>
      <w:r w:rsidRPr="00BD6F46">
        <w:t xml:space="preserve">            - UE_TIMEZONE_CHANGE</w:t>
      </w:r>
    </w:p>
    <w:p w14:paraId="0CC43A75" w14:textId="77777777" w:rsidR="00CB0445" w:rsidRPr="00BD6F46" w:rsidRDefault="00CB0445" w:rsidP="00CB0445">
      <w:pPr>
        <w:pStyle w:val="PL"/>
      </w:pPr>
      <w:r w:rsidRPr="00BD6F46">
        <w:t xml:space="preserve">            - TARIFF_TIME_CHANGE</w:t>
      </w:r>
    </w:p>
    <w:p w14:paraId="5F034BE1" w14:textId="77777777" w:rsidR="00CB0445" w:rsidRPr="00BD6F46" w:rsidRDefault="00CB0445" w:rsidP="00CB0445">
      <w:pPr>
        <w:pStyle w:val="PL"/>
      </w:pPr>
      <w:r w:rsidRPr="00BD6F46">
        <w:t xml:space="preserve">            - MAX_NUMBER_OF_CHANGES_IN</w:t>
      </w:r>
      <w:r>
        <w:t>_</w:t>
      </w:r>
      <w:r w:rsidRPr="00BD6F46">
        <w:t>CHARGING_CONDITIONS</w:t>
      </w:r>
    </w:p>
    <w:p w14:paraId="1C82EB7B" w14:textId="77777777" w:rsidR="00CB0445" w:rsidRPr="00BD6F46" w:rsidRDefault="00CB0445" w:rsidP="00CB0445">
      <w:pPr>
        <w:pStyle w:val="PL"/>
      </w:pPr>
      <w:r w:rsidRPr="00BD6F46">
        <w:t xml:space="preserve">            - MANAGEMENT_INTERVENTION</w:t>
      </w:r>
    </w:p>
    <w:p w14:paraId="65908102" w14:textId="77777777" w:rsidR="00CB0445" w:rsidRPr="00BD6F46" w:rsidRDefault="00CB0445" w:rsidP="00CB0445">
      <w:pPr>
        <w:pStyle w:val="PL"/>
      </w:pPr>
      <w:r w:rsidRPr="00BD6F46">
        <w:t xml:space="preserve">            - CHANGE_OF_UE_PRESENCE_IN</w:t>
      </w:r>
      <w:r>
        <w:t>_</w:t>
      </w:r>
      <w:r w:rsidRPr="00BD6F46">
        <w:t>PRESENCE_REPORTING_AREA</w:t>
      </w:r>
    </w:p>
    <w:p w14:paraId="73B213D2" w14:textId="77777777" w:rsidR="00CB0445" w:rsidRPr="00BD6F46" w:rsidRDefault="00CB0445" w:rsidP="00CB0445">
      <w:pPr>
        <w:pStyle w:val="PL"/>
      </w:pPr>
      <w:r w:rsidRPr="00BD6F46">
        <w:t xml:space="preserve">            - CHANGE_OF_3GPP_PS_DATA_OFF_STATUS</w:t>
      </w:r>
    </w:p>
    <w:p w14:paraId="11AF6749" w14:textId="77777777" w:rsidR="00CB0445" w:rsidRPr="00BD6F46" w:rsidRDefault="00CB0445" w:rsidP="00CB0445">
      <w:pPr>
        <w:pStyle w:val="PL"/>
      </w:pPr>
      <w:r w:rsidRPr="00BD6F46">
        <w:t xml:space="preserve">            - SERVING_NODE_CHANGE</w:t>
      </w:r>
    </w:p>
    <w:p w14:paraId="111A2913" w14:textId="77777777" w:rsidR="00CB0445" w:rsidRPr="00BD6F46" w:rsidRDefault="00CB0445" w:rsidP="00CB0445">
      <w:pPr>
        <w:pStyle w:val="PL"/>
      </w:pPr>
      <w:r w:rsidRPr="00BD6F46">
        <w:t xml:space="preserve">            - REMOVAL_OF_UPF</w:t>
      </w:r>
    </w:p>
    <w:p w14:paraId="33A6714E" w14:textId="77777777" w:rsidR="00CB0445" w:rsidRDefault="00CB0445" w:rsidP="00CB0445">
      <w:pPr>
        <w:pStyle w:val="PL"/>
      </w:pPr>
      <w:r w:rsidRPr="00BD6F46">
        <w:t xml:space="preserve">            - ADDITION_OF_UPF</w:t>
      </w:r>
    </w:p>
    <w:p w14:paraId="1355880B" w14:textId="77777777" w:rsidR="00CB0445" w:rsidRDefault="00CB0445" w:rsidP="00CB0445">
      <w:pPr>
        <w:pStyle w:val="PL"/>
      </w:pPr>
      <w:r w:rsidRPr="00BD6F46">
        <w:t xml:space="preserve">            </w:t>
      </w:r>
      <w:r>
        <w:t>- INSERTION_OF_ISMF</w:t>
      </w:r>
    </w:p>
    <w:p w14:paraId="5350C524" w14:textId="77777777" w:rsidR="00CB0445" w:rsidRDefault="00CB0445" w:rsidP="00CB0445">
      <w:pPr>
        <w:pStyle w:val="PL"/>
      </w:pPr>
      <w:r w:rsidRPr="00BD6F46">
        <w:t xml:space="preserve">            </w:t>
      </w:r>
      <w:r>
        <w:t>- REMOVAL_OF_ISMF</w:t>
      </w:r>
    </w:p>
    <w:p w14:paraId="5CA7EA4A" w14:textId="77777777" w:rsidR="00CB0445" w:rsidRDefault="00CB0445" w:rsidP="00CB0445">
      <w:pPr>
        <w:pStyle w:val="PL"/>
      </w:pPr>
      <w:r w:rsidRPr="00BD6F46">
        <w:t xml:space="preserve">            </w:t>
      </w:r>
      <w:r>
        <w:t>- CHANGE_OF_ISMF</w:t>
      </w:r>
    </w:p>
    <w:p w14:paraId="30D40E85" w14:textId="77777777" w:rsidR="00CB0445" w:rsidRDefault="00CB0445" w:rsidP="00CB0445">
      <w:pPr>
        <w:pStyle w:val="PL"/>
      </w:pPr>
      <w:r>
        <w:t xml:space="preserve">            - </w:t>
      </w:r>
      <w:r w:rsidRPr="00746307">
        <w:t>START_OF_SERVICE_DATA_FLOW</w:t>
      </w:r>
    </w:p>
    <w:p w14:paraId="523DE4E6" w14:textId="77777777" w:rsidR="00CB0445" w:rsidRDefault="00CB0445" w:rsidP="00CB0445">
      <w:pPr>
        <w:pStyle w:val="PL"/>
      </w:pPr>
      <w:r>
        <w:t xml:space="preserve">            - ECGI_CHANGE</w:t>
      </w:r>
    </w:p>
    <w:p w14:paraId="2B832A91" w14:textId="77777777" w:rsidR="00CB0445" w:rsidRDefault="00CB0445" w:rsidP="00CB0445">
      <w:pPr>
        <w:pStyle w:val="PL"/>
      </w:pPr>
      <w:r>
        <w:t xml:space="preserve">            - TAI_CHANGE</w:t>
      </w:r>
    </w:p>
    <w:p w14:paraId="6204BC70" w14:textId="77777777" w:rsidR="00CB0445" w:rsidRDefault="00CB0445" w:rsidP="00CB0445">
      <w:pPr>
        <w:pStyle w:val="PL"/>
      </w:pPr>
      <w:r>
        <w:t xml:space="preserve">            - HANDOVER_CANCEL</w:t>
      </w:r>
    </w:p>
    <w:p w14:paraId="6ABE04A1" w14:textId="77777777" w:rsidR="00CB0445" w:rsidRDefault="00CB0445" w:rsidP="00CB0445">
      <w:pPr>
        <w:pStyle w:val="PL"/>
      </w:pPr>
      <w:r>
        <w:t xml:space="preserve">            - HANDOVER_START</w:t>
      </w:r>
    </w:p>
    <w:p w14:paraId="16C47C91" w14:textId="77777777" w:rsidR="00CB0445" w:rsidRDefault="00CB0445" w:rsidP="00CB0445">
      <w:pPr>
        <w:pStyle w:val="PL"/>
      </w:pPr>
      <w:r>
        <w:t xml:space="preserve">            - HANDOVER_COMPLETE</w:t>
      </w:r>
    </w:p>
    <w:p w14:paraId="0AEB859E" w14:textId="77777777" w:rsidR="00CB0445" w:rsidRDefault="00CB0445" w:rsidP="00CB0445">
      <w:pPr>
        <w:pStyle w:val="PL"/>
        <w:rPr>
          <w:rFonts w:eastAsia="等线"/>
          <w:lang w:eastAsia="zh-CN"/>
        </w:rPr>
      </w:pPr>
      <w:r>
        <w:t xml:space="preserve">            - </w:t>
      </w:r>
      <w:r>
        <w:rPr>
          <w:lang w:bidi="ar-IQ"/>
        </w:rPr>
        <w:t>GFBR_GUARANTEED_STATUS</w:t>
      </w:r>
      <w:r>
        <w:rPr>
          <w:rFonts w:eastAsia="等线"/>
          <w:lang w:eastAsia="zh-CN"/>
        </w:rPr>
        <w:t>_CHANGE</w:t>
      </w:r>
    </w:p>
    <w:p w14:paraId="0871C80F" w14:textId="77777777" w:rsidR="00CB0445" w:rsidRPr="00912527" w:rsidRDefault="00CB0445" w:rsidP="00CB0445">
      <w:pPr>
        <w:pStyle w:val="PL"/>
        <w:rPr>
          <w:rFonts w:eastAsia="Times New Roman"/>
        </w:rPr>
      </w:pPr>
      <w:r>
        <w:t xml:space="preserve">            - </w:t>
      </w:r>
      <w:r>
        <w:rPr>
          <w:lang w:bidi="ar-IQ"/>
        </w:rPr>
        <w:t>ADDITION_OF_ACCESS</w:t>
      </w:r>
    </w:p>
    <w:p w14:paraId="101489C5" w14:textId="77777777" w:rsidR="00CB0445" w:rsidRDefault="00CB0445" w:rsidP="00CB0445">
      <w:pPr>
        <w:pStyle w:val="PL"/>
        <w:rPr>
          <w:lang w:bidi="ar-IQ"/>
        </w:rPr>
      </w:pPr>
      <w:r>
        <w:t xml:space="preserve">            - </w:t>
      </w:r>
      <w:r w:rsidRPr="00C45A73">
        <w:rPr>
          <w:lang w:bidi="ar-IQ"/>
        </w:rPr>
        <w:t>REMOVAL</w:t>
      </w:r>
      <w:r>
        <w:rPr>
          <w:lang w:bidi="ar-IQ"/>
        </w:rPr>
        <w:t>_OF_ACCESS</w:t>
      </w:r>
    </w:p>
    <w:p w14:paraId="7EF60562" w14:textId="77777777" w:rsidR="00CB0445" w:rsidRPr="00BD6F46" w:rsidRDefault="00CB0445" w:rsidP="00CB0445">
      <w:pPr>
        <w:pStyle w:val="PL"/>
      </w:pPr>
      <w:r>
        <w:t xml:space="preserve">            - </w:t>
      </w:r>
      <w:r w:rsidRPr="00746307">
        <w:t>START_OF_S</w:t>
      </w:r>
      <w:r>
        <w:t>DF_ADDITIONAL_A</w:t>
      </w:r>
      <w:r>
        <w:rPr>
          <w:lang w:bidi="ar-IQ"/>
        </w:rPr>
        <w:t>CCESS</w:t>
      </w:r>
    </w:p>
    <w:p w14:paraId="3F3970FF" w14:textId="77777777" w:rsidR="00CB0445" w:rsidRPr="00BD6F46" w:rsidRDefault="00CB0445" w:rsidP="00CB0445">
      <w:pPr>
        <w:pStyle w:val="PL"/>
      </w:pPr>
      <w:r w:rsidRPr="00BD6F46">
        <w:t xml:space="preserve">        - type: string</w:t>
      </w:r>
    </w:p>
    <w:p w14:paraId="19B0ABCC" w14:textId="77777777" w:rsidR="00CB0445" w:rsidRPr="00BD6F46" w:rsidRDefault="00CB0445" w:rsidP="00CB0445">
      <w:pPr>
        <w:pStyle w:val="PL"/>
      </w:pPr>
      <w:r w:rsidRPr="00BD6F46">
        <w:t xml:space="preserve">    FinalUnitAction:</w:t>
      </w:r>
    </w:p>
    <w:p w14:paraId="29BB7DB0" w14:textId="77777777" w:rsidR="00CB0445" w:rsidRPr="00BD6F46" w:rsidRDefault="00CB0445" w:rsidP="00CB0445">
      <w:pPr>
        <w:pStyle w:val="PL"/>
      </w:pPr>
      <w:r w:rsidRPr="00BD6F46">
        <w:t xml:space="preserve">      anyOf:</w:t>
      </w:r>
    </w:p>
    <w:p w14:paraId="18D194D8" w14:textId="77777777" w:rsidR="00CB0445" w:rsidRPr="00BD6F46" w:rsidRDefault="00CB0445" w:rsidP="00CB0445">
      <w:pPr>
        <w:pStyle w:val="PL"/>
      </w:pPr>
      <w:r w:rsidRPr="00BD6F46">
        <w:t xml:space="preserve">        - type: string</w:t>
      </w:r>
    </w:p>
    <w:p w14:paraId="3B47D605" w14:textId="77777777" w:rsidR="00CB0445" w:rsidRPr="00BD6F46" w:rsidRDefault="00CB0445" w:rsidP="00CB0445">
      <w:pPr>
        <w:pStyle w:val="PL"/>
      </w:pPr>
      <w:r w:rsidRPr="00BD6F46">
        <w:t xml:space="preserve">          enum:</w:t>
      </w:r>
    </w:p>
    <w:p w14:paraId="4DEA5675" w14:textId="77777777" w:rsidR="00CB0445" w:rsidRPr="00BD6F46" w:rsidRDefault="00CB0445" w:rsidP="00CB0445">
      <w:pPr>
        <w:pStyle w:val="PL"/>
      </w:pPr>
      <w:r w:rsidRPr="00BD6F46">
        <w:t xml:space="preserve">            - TERMINATE</w:t>
      </w:r>
    </w:p>
    <w:p w14:paraId="32039BC6" w14:textId="77777777" w:rsidR="00CB0445" w:rsidRPr="00BD6F46" w:rsidRDefault="00CB0445" w:rsidP="00CB0445">
      <w:pPr>
        <w:pStyle w:val="PL"/>
      </w:pPr>
      <w:r w:rsidRPr="00BD6F46">
        <w:t xml:space="preserve">            - REDIRECT</w:t>
      </w:r>
    </w:p>
    <w:p w14:paraId="4F7BC987" w14:textId="77777777" w:rsidR="00CB0445" w:rsidRPr="00BD6F46" w:rsidRDefault="00CB0445" w:rsidP="00CB0445">
      <w:pPr>
        <w:pStyle w:val="PL"/>
      </w:pPr>
      <w:r w:rsidRPr="00BD6F46">
        <w:t xml:space="preserve">            - RESTRICT_ACCESS</w:t>
      </w:r>
    </w:p>
    <w:p w14:paraId="5AEF2EA3" w14:textId="77777777" w:rsidR="00CB0445" w:rsidRPr="00BD6F46" w:rsidRDefault="00CB0445" w:rsidP="00CB0445">
      <w:pPr>
        <w:pStyle w:val="PL"/>
      </w:pPr>
      <w:r w:rsidRPr="00BD6F46">
        <w:t xml:space="preserve">        - type: string</w:t>
      </w:r>
    </w:p>
    <w:p w14:paraId="24DD00F4" w14:textId="77777777" w:rsidR="00CB0445" w:rsidRPr="00BD6F46" w:rsidRDefault="00CB0445" w:rsidP="00CB0445">
      <w:pPr>
        <w:pStyle w:val="PL"/>
      </w:pPr>
      <w:r w:rsidRPr="00BD6F46">
        <w:t xml:space="preserve">    RedirectAddressType:</w:t>
      </w:r>
    </w:p>
    <w:p w14:paraId="4D7A4D08" w14:textId="77777777" w:rsidR="00CB0445" w:rsidRPr="00BD6F46" w:rsidRDefault="00CB0445" w:rsidP="00CB0445">
      <w:pPr>
        <w:pStyle w:val="PL"/>
      </w:pPr>
      <w:r w:rsidRPr="00BD6F46">
        <w:t xml:space="preserve">      anyOf:</w:t>
      </w:r>
    </w:p>
    <w:p w14:paraId="67EA152E" w14:textId="77777777" w:rsidR="00CB0445" w:rsidRPr="00BD6F46" w:rsidRDefault="00CB0445" w:rsidP="00CB0445">
      <w:pPr>
        <w:pStyle w:val="PL"/>
      </w:pPr>
      <w:r w:rsidRPr="00BD6F46">
        <w:t xml:space="preserve">        - type: string</w:t>
      </w:r>
    </w:p>
    <w:p w14:paraId="1A3B676C" w14:textId="77777777" w:rsidR="00CB0445" w:rsidRPr="00BD6F46" w:rsidRDefault="00CB0445" w:rsidP="00CB0445">
      <w:pPr>
        <w:pStyle w:val="PL"/>
      </w:pPr>
      <w:r w:rsidRPr="00BD6F46">
        <w:t xml:space="preserve">          enum:</w:t>
      </w:r>
    </w:p>
    <w:p w14:paraId="73FB4850" w14:textId="77777777" w:rsidR="00CB0445" w:rsidRPr="00BD6F46" w:rsidRDefault="00CB0445" w:rsidP="00CB0445">
      <w:pPr>
        <w:pStyle w:val="PL"/>
      </w:pPr>
      <w:r w:rsidRPr="00BD6F46">
        <w:t xml:space="preserve">            - IPV4</w:t>
      </w:r>
    </w:p>
    <w:p w14:paraId="0A121A1B" w14:textId="77777777" w:rsidR="00CB0445" w:rsidRPr="00BD6F46" w:rsidRDefault="00CB0445" w:rsidP="00CB0445">
      <w:pPr>
        <w:pStyle w:val="PL"/>
      </w:pPr>
      <w:r w:rsidRPr="00BD6F46">
        <w:t xml:space="preserve">            - IPV6</w:t>
      </w:r>
    </w:p>
    <w:p w14:paraId="738026CB" w14:textId="77777777" w:rsidR="00CB0445" w:rsidRPr="00BD6F46" w:rsidRDefault="00CB0445" w:rsidP="00CB0445">
      <w:pPr>
        <w:pStyle w:val="PL"/>
      </w:pPr>
      <w:r w:rsidRPr="00BD6F46">
        <w:t xml:space="preserve">            - URL</w:t>
      </w:r>
    </w:p>
    <w:p w14:paraId="165D214D" w14:textId="77777777" w:rsidR="00CB0445" w:rsidRPr="00BD6F46" w:rsidRDefault="00CB0445" w:rsidP="00CB0445">
      <w:pPr>
        <w:pStyle w:val="PL"/>
      </w:pPr>
      <w:r w:rsidRPr="00BD6F46">
        <w:t xml:space="preserve">        - type: string</w:t>
      </w:r>
    </w:p>
    <w:p w14:paraId="0DD33BA7" w14:textId="77777777" w:rsidR="00CB0445" w:rsidRPr="00BD6F46" w:rsidRDefault="00CB0445" w:rsidP="00CB0445">
      <w:pPr>
        <w:pStyle w:val="PL"/>
      </w:pPr>
      <w:r w:rsidRPr="00BD6F46">
        <w:t xml:space="preserve">    TriggerCategory:</w:t>
      </w:r>
    </w:p>
    <w:p w14:paraId="7BA41D60" w14:textId="77777777" w:rsidR="00CB0445" w:rsidRPr="00BD6F46" w:rsidRDefault="00CB0445" w:rsidP="00CB0445">
      <w:pPr>
        <w:pStyle w:val="PL"/>
      </w:pPr>
      <w:r w:rsidRPr="00BD6F46">
        <w:t xml:space="preserve">      anyOf:</w:t>
      </w:r>
    </w:p>
    <w:p w14:paraId="6207F66A" w14:textId="77777777" w:rsidR="00CB0445" w:rsidRPr="00BD6F46" w:rsidRDefault="00CB0445" w:rsidP="00CB0445">
      <w:pPr>
        <w:pStyle w:val="PL"/>
      </w:pPr>
      <w:r w:rsidRPr="00BD6F46">
        <w:t xml:space="preserve">        - type: string</w:t>
      </w:r>
    </w:p>
    <w:p w14:paraId="66853B2A" w14:textId="77777777" w:rsidR="00CB0445" w:rsidRPr="00BD6F46" w:rsidRDefault="00CB0445" w:rsidP="00CB0445">
      <w:pPr>
        <w:pStyle w:val="PL"/>
      </w:pPr>
      <w:r w:rsidRPr="00BD6F46">
        <w:t xml:space="preserve">          enum:</w:t>
      </w:r>
    </w:p>
    <w:p w14:paraId="203BA15D" w14:textId="77777777" w:rsidR="00CB0445" w:rsidRPr="00BD6F46" w:rsidRDefault="00CB0445" w:rsidP="00CB0445">
      <w:pPr>
        <w:pStyle w:val="PL"/>
      </w:pPr>
      <w:r w:rsidRPr="00BD6F46">
        <w:t xml:space="preserve">            - IMMEDIATE_REPORT</w:t>
      </w:r>
    </w:p>
    <w:p w14:paraId="2AAA1DDD" w14:textId="77777777" w:rsidR="00CB0445" w:rsidRPr="00BD6F46" w:rsidRDefault="00CB0445" w:rsidP="00CB0445">
      <w:pPr>
        <w:pStyle w:val="PL"/>
      </w:pPr>
      <w:r w:rsidRPr="00BD6F46">
        <w:t xml:space="preserve">            - DEFERRED_REPORT</w:t>
      </w:r>
    </w:p>
    <w:p w14:paraId="5B488026" w14:textId="77777777" w:rsidR="00CB0445" w:rsidRPr="00BD6F46" w:rsidRDefault="00CB0445" w:rsidP="00CB0445">
      <w:pPr>
        <w:pStyle w:val="PL"/>
      </w:pPr>
      <w:r w:rsidRPr="00BD6F46">
        <w:t xml:space="preserve">        - type: string</w:t>
      </w:r>
    </w:p>
    <w:p w14:paraId="07691BFB" w14:textId="77777777" w:rsidR="00CB0445" w:rsidRPr="00BD6F46" w:rsidRDefault="00CB0445" w:rsidP="00CB0445">
      <w:pPr>
        <w:pStyle w:val="PL"/>
      </w:pPr>
      <w:r w:rsidRPr="00BD6F46">
        <w:t xml:space="preserve">    QuotaManagementIndicator:</w:t>
      </w:r>
    </w:p>
    <w:p w14:paraId="66632E6B" w14:textId="77777777" w:rsidR="00CB0445" w:rsidRPr="00BD6F46" w:rsidRDefault="00CB0445" w:rsidP="00CB0445">
      <w:pPr>
        <w:pStyle w:val="PL"/>
      </w:pPr>
      <w:r w:rsidRPr="00BD6F46">
        <w:lastRenderedPageBreak/>
        <w:t xml:space="preserve">      anyOf:</w:t>
      </w:r>
    </w:p>
    <w:p w14:paraId="05F8AE98" w14:textId="77777777" w:rsidR="00CB0445" w:rsidRPr="00BD6F46" w:rsidRDefault="00CB0445" w:rsidP="00CB0445">
      <w:pPr>
        <w:pStyle w:val="PL"/>
      </w:pPr>
      <w:r w:rsidRPr="00BD6F46">
        <w:t xml:space="preserve">        - type: string</w:t>
      </w:r>
    </w:p>
    <w:p w14:paraId="304EAA07" w14:textId="77777777" w:rsidR="00CB0445" w:rsidRPr="00BD6F46" w:rsidRDefault="00CB0445" w:rsidP="00CB0445">
      <w:pPr>
        <w:pStyle w:val="PL"/>
      </w:pPr>
      <w:r w:rsidRPr="00BD6F46">
        <w:t xml:space="preserve">          enum:</w:t>
      </w:r>
    </w:p>
    <w:p w14:paraId="54DD99D8" w14:textId="77777777" w:rsidR="00CB0445" w:rsidRPr="00BD6F46" w:rsidRDefault="00CB0445" w:rsidP="00CB0445">
      <w:pPr>
        <w:pStyle w:val="PL"/>
      </w:pPr>
      <w:r w:rsidRPr="00BD6F46">
        <w:t xml:space="preserve">            - ONLINE_CHARGING</w:t>
      </w:r>
    </w:p>
    <w:p w14:paraId="5463E25D" w14:textId="77777777" w:rsidR="00CB0445" w:rsidRDefault="00CB0445" w:rsidP="00CB0445">
      <w:pPr>
        <w:pStyle w:val="PL"/>
      </w:pPr>
      <w:r w:rsidRPr="00BD6F46">
        <w:t xml:space="preserve">            - OFFLINE_CHARGING</w:t>
      </w:r>
    </w:p>
    <w:p w14:paraId="16EFDD09" w14:textId="77777777" w:rsidR="00CB0445" w:rsidRPr="00BD6F46" w:rsidRDefault="00CB0445" w:rsidP="00CB0445">
      <w:pPr>
        <w:pStyle w:val="PL"/>
      </w:pPr>
      <w:r>
        <w:t xml:space="preserve">            - </w:t>
      </w:r>
      <w:r w:rsidRPr="00024E79">
        <w:t>QUOTA_</w:t>
      </w:r>
      <w:r w:rsidRPr="00B46823">
        <w:t>MANAGEMENT</w:t>
      </w:r>
      <w:r w:rsidRPr="00024E79">
        <w:t>_SUSPENDED</w:t>
      </w:r>
    </w:p>
    <w:p w14:paraId="0AFF4E2E" w14:textId="77777777" w:rsidR="00CB0445" w:rsidRPr="00BD6F46" w:rsidRDefault="00CB0445" w:rsidP="00CB0445">
      <w:pPr>
        <w:pStyle w:val="PL"/>
      </w:pPr>
      <w:r w:rsidRPr="00BD6F46">
        <w:t xml:space="preserve">        - type: string</w:t>
      </w:r>
    </w:p>
    <w:p w14:paraId="7F66FF1E" w14:textId="77777777" w:rsidR="00CB0445" w:rsidRPr="00BD6F46" w:rsidRDefault="00CB0445" w:rsidP="00CB0445">
      <w:pPr>
        <w:pStyle w:val="PL"/>
      </w:pPr>
      <w:r w:rsidRPr="00BD6F46">
        <w:t xml:space="preserve">    FailureHandling:</w:t>
      </w:r>
    </w:p>
    <w:p w14:paraId="2D561BE2" w14:textId="77777777" w:rsidR="00CB0445" w:rsidRPr="00BD6F46" w:rsidRDefault="00CB0445" w:rsidP="00CB0445">
      <w:pPr>
        <w:pStyle w:val="PL"/>
      </w:pPr>
      <w:r w:rsidRPr="00BD6F46">
        <w:t xml:space="preserve">      anyOf:</w:t>
      </w:r>
    </w:p>
    <w:p w14:paraId="5B787BDA" w14:textId="77777777" w:rsidR="00CB0445" w:rsidRPr="00BD6F46" w:rsidRDefault="00CB0445" w:rsidP="00CB0445">
      <w:pPr>
        <w:pStyle w:val="PL"/>
      </w:pPr>
      <w:r w:rsidRPr="00BD6F46">
        <w:t xml:space="preserve">        - type: string</w:t>
      </w:r>
    </w:p>
    <w:p w14:paraId="3834305D" w14:textId="77777777" w:rsidR="00CB0445" w:rsidRPr="00BD6F46" w:rsidRDefault="00CB0445" w:rsidP="00CB0445">
      <w:pPr>
        <w:pStyle w:val="PL"/>
      </w:pPr>
      <w:r w:rsidRPr="00BD6F46">
        <w:t xml:space="preserve">          enum:</w:t>
      </w:r>
    </w:p>
    <w:p w14:paraId="45303547" w14:textId="77777777" w:rsidR="00CB0445" w:rsidRPr="00BD6F46" w:rsidRDefault="00CB0445" w:rsidP="00CB0445">
      <w:pPr>
        <w:pStyle w:val="PL"/>
      </w:pPr>
      <w:r w:rsidRPr="00BD6F46">
        <w:t xml:space="preserve">            - TERMINATE</w:t>
      </w:r>
    </w:p>
    <w:p w14:paraId="6578C84C" w14:textId="77777777" w:rsidR="00CB0445" w:rsidRPr="00BD6F46" w:rsidRDefault="00CB0445" w:rsidP="00CB0445">
      <w:pPr>
        <w:pStyle w:val="PL"/>
      </w:pPr>
      <w:r w:rsidRPr="00BD6F46">
        <w:t xml:space="preserve">            - CONTINUE</w:t>
      </w:r>
    </w:p>
    <w:p w14:paraId="65A8EDD7" w14:textId="77777777" w:rsidR="00CB0445" w:rsidRPr="00BD6F46" w:rsidRDefault="00CB0445" w:rsidP="00CB0445">
      <w:pPr>
        <w:pStyle w:val="PL"/>
      </w:pPr>
      <w:r w:rsidRPr="00BD6F46">
        <w:t xml:space="preserve">            - RETRY_AND_TERMINATE</w:t>
      </w:r>
    </w:p>
    <w:p w14:paraId="1CB92FF8" w14:textId="77777777" w:rsidR="00CB0445" w:rsidRPr="00BD6F46" w:rsidRDefault="00CB0445" w:rsidP="00CB0445">
      <w:pPr>
        <w:pStyle w:val="PL"/>
      </w:pPr>
      <w:r w:rsidRPr="00BD6F46">
        <w:t xml:space="preserve">        - type: string</w:t>
      </w:r>
    </w:p>
    <w:p w14:paraId="0771EEED" w14:textId="77777777" w:rsidR="00CB0445" w:rsidRPr="00BD6F46" w:rsidRDefault="00CB0445" w:rsidP="00CB0445">
      <w:pPr>
        <w:pStyle w:val="PL"/>
      </w:pPr>
      <w:r w:rsidRPr="00BD6F46">
        <w:t xml:space="preserve">    SessionFailover:</w:t>
      </w:r>
    </w:p>
    <w:p w14:paraId="38E7A58F" w14:textId="77777777" w:rsidR="00CB0445" w:rsidRPr="00BD6F46" w:rsidRDefault="00CB0445" w:rsidP="00CB0445">
      <w:pPr>
        <w:pStyle w:val="PL"/>
      </w:pPr>
      <w:r w:rsidRPr="00BD6F46">
        <w:t xml:space="preserve">      anyOf:</w:t>
      </w:r>
    </w:p>
    <w:p w14:paraId="29C71FEA" w14:textId="77777777" w:rsidR="00CB0445" w:rsidRPr="00BD6F46" w:rsidRDefault="00CB0445" w:rsidP="00CB0445">
      <w:pPr>
        <w:pStyle w:val="PL"/>
      </w:pPr>
      <w:r w:rsidRPr="00BD6F46">
        <w:t xml:space="preserve">        - type: string</w:t>
      </w:r>
    </w:p>
    <w:p w14:paraId="572019FD" w14:textId="77777777" w:rsidR="00CB0445" w:rsidRPr="00BD6F46" w:rsidRDefault="00CB0445" w:rsidP="00CB0445">
      <w:pPr>
        <w:pStyle w:val="PL"/>
      </w:pPr>
      <w:r w:rsidRPr="00BD6F46">
        <w:t xml:space="preserve">          enum:</w:t>
      </w:r>
    </w:p>
    <w:p w14:paraId="0591F1C7" w14:textId="77777777" w:rsidR="00CB0445" w:rsidRPr="00BD6F46" w:rsidRDefault="00CB0445" w:rsidP="00CB0445">
      <w:pPr>
        <w:pStyle w:val="PL"/>
      </w:pPr>
      <w:r w:rsidRPr="00BD6F46">
        <w:t xml:space="preserve">            - FAILOVER_NOT_SUPPORTED</w:t>
      </w:r>
    </w:p>
    <w:p w14:paraId="4AF5243A" w14:textId="77777777" w:rsidR="00CB0445" w:rsidRPr="00BD6F46" w:rsidRDefault="00CB0445" w:rsidP="00CB0445">
      <w:pPr>
        <w:pStyle w:val="PL"/>
      </w:pPr>
      <w:r w:rsidRPr="00BD6F46">
        <w:t xml:space="preserve">            - FAILOVER_SUPPORTED</w:t>
      </w:r>
    </w:p>
    <w:p w14:paraId="397BA31B" w14:textId="77777777" w:rsidR="00CB0445" w:rsidRPr="00BD6F46" w:rsidRDefault="00CB0445" w:rsidP="00CB0445">
      <w:pPr>
        <w:pStyle w:val="PL"/>
      </w:pPr>
      <w:r w:rsidRPr="00BD6F46">
        <w:t xml:space="preserve">        - type: string</w:t>
      </w:r>
    </w:p>
    <w:p w14:paraId="572D1B13" w14:textId="77777777" w:rsidR="00CB0445" w:rsidRPr="00BD6F46" w:rsidRDefault="00CB0445" w:rsidP="00CB0445">
      <w:pPr>
        <w:pStyle w:val="PL"/>
      </w:pPr>
      <w:r w:rsidRPr="00BD6F46">
        <w:t xml:space="preserve">    3GPPPSDataOffStatus:</w:t>
      </w:r>
    </w:p>
    <w:p w14:paraId="787480B0" w14:textId="77777777" w:rsidR="00CB0445" w:rsidRPr="00BD6F46" w:rsidRDefault="00CB0445" w:rsidP="00CB0445">
      <w:pPr>
        <w:pStyle w:val="PL"/>
      </w:pPr>
      <w:r w:rsidRPr="00BD6F46">
        <w:t xml:space="preserve">      anyOf:</w:t>
      </w:r>
    </w:p>
    <w:p w14:paraId="2879E982" w14:textId="77777777" w:rsidR="00CB0445" w:rsidRPr="00BD6F46" w:rsidRDefault="00CB0445" w:rsidP="00CB0445">
      <w:pPr>
        <w:pStyle w:val="PL"/>
      </w:pPr>
      <w:r w:rsidRPr="00BD6F46">
        <w:t xml:space="preserve">        - type: string</w:t>
      </w:r>
    </w:p>
    <w:p w14:paraId="67FFE695" w14:textId="77777777" w:rsidR="00CB0445" w:rsidRPr="00BD6F46" w:rsidRDefault="00CB0445" w:rsidP="00CB0445">
      <w:pPr>
        <w:pStyle w:val="PL"/>
      </w:pPr>
      <w:r w:rsidRPr="00BD6F46">
        <w:t xml:space="preserve">          enum:</w:t>
      </w:r>
    </w:p>
    <w:p w14:paraId="5F3DD179" w14:textId="77777777" w:rsidR="00CB0445" w:rsidRPr="00BD6F46" w:rsidRDefault="00CB0445" w:rsidP="00CB0445">
      <w:pPr>
        <w:pStyle w:val="PL"/>
      </w:pPr>
      <w:r w:rsidRPr="00BD6F46">
        <w:t xml:space="preserve">            - ACTIVE</w:t>
      </w:r>
    </w:p>
    <w:p w14:paraId="6199E5A6" w14:textId="77777777" w:rsidR="00CB0445" w:rsidRPr="00BD6F46" w:rsidRDefault="00CB0445" w:rsidP="00CB0445">
      <w:pPr>
        <w:pStyle w:val="PL"/>
      </w:pPr>
      <w:r w:rsidRPr="00BD6F46">
        <w:t xml:space="preserve">            - INACTIVE</w:t>
      </w:r>
    </w:p>
    <w:p w14:paraId="680BF136" w14:textId="77777777" w:rsidR="00CB0445" w:rsidRPr="00BD6F46" w:rsidRDefault="00CB0445" w:rsidP="00CB0445">
      <w:pPr>
        <w:pStyle w:val="PL"/>
      </w:pPr>
      <w:r w:rsidRPr="00BD6F46">
        <w:t xml:space="preserve">        - type: string</w:t>
      </w:r>
    </w:p>
    <w:p w14:paraId="2D3191A4" w14:textId="77777777" w:rsidR="00CB0445" w:rsidRPr="00BD6F46" w:rsidRDefault="00CB0445" w:rsidP="00CB0445">
      <w:pPr>
        <w:pStyle w:val="PL"/>
      </w:pPr>
      <w:r w:rsidRPr="00BD6F46">
        <w:t xml:space="preserve">    ResultCode:</w:t>
      </w:r>
    </w:p>
    <w:p w14:paraId="61ACFF11" w14:textId="77777777" w:rsidR="00CB0445" w:rsidRPr="00BD6F46" w:rsidRDefault="00CB0445" w:rsidP="00CB0445">
      <w:pPr>
        <w:pStyle w:val="PL"/>
      </w:pPr>
      <w:r w:rsidRPr="00BD6F46">
        <w:t xml:space="preserve">      anyOf:</w:t>
      </w:r>
    </w:p>
    <w:p w14:paraId="44C21BBF" w14:textId="77777777" w:rsidR="00CB0445" w:rsidRPr="00BD6F46" w:rsidRDefault="00CB0445" w:rsidP="00CB0445">
      <w:pPr>
        <w:pStyle w:val="PL"/>
      </w:pPr>
      <w:r w:rsidRPr="00BD6F46">
        <w:t xml:space="preserve">        - type: string</w:t>
      </w:r>
    </w:p>
    <w:p w14:paraId="65AF4FCB" w14:textId="77777777" w:rsidR="00CB0445" w:rsidRDefault="00CB0445" w:rsidP="00CB0445">
      <w:pPr>
        <w:pStyle w:val="PL"/>
      </w:pPr>
      <w:r w:rsidRPr="00BD6F46">
        <w:t xml:space="preserve">          enum:</w:t>
      </w:r>
      <w:r w:rsidRPr="006D35DD">
        <w:t xml:space="preserve"> </w:t>
      </w:r>
    </w:p>
    <w:p w14:paraId="1194FDAF" w14:textId="77777777" w:rsidR="00CB0445" w:rsidRPr="00BD6F46" w:rsidRDefault="00CB0445" w:rsidP="00CB0445">
      <w:pPr>
        <w:pStyle w:val="PL"/>
      </w:pPr>
      <w:r>
        <w:t xml:space="preserve">            - SUCCESS</w:t>
      </w:r>
    </w:p>
    <w:p w14:paraId="1BD4DB5F" w14:textId="77777777" w:rsidR="00CB0445" w:rsidRPr="00BD6F46" w:rsidRDefault="00CB0445" w:rsidP="00CB0445">
      <w:pPr>
        <w:pStyle w:val="PL"/>
      </w:pPr>
      <w:r w:rsidRPr="00BD6F46">
        <w:t xml:space="preserve">            - END_USER_SERVICE_DENIED</w:t>
      </w:r>
    </w:p>
    <w:p w14:paraId="4FF09936" w14:textId="77777777" w:rsidR="00CB0445" w:rsidRPr="00BD6F46" w:rsidRDefault="00CB0445" w:rsidP="00CB0445">
      <w:pPr>
        <w:pStyle w:val="PL"/>
      </w:pPr>
      <w:r w:rsidRPr="00BD6F46">
        <w:t xml:space="preserve">            - </w:t>
      </w:r>
      <w:r>
        <w:t>QUOTA_MANAGEMENT</w:t>
      </w:r>
      <w:r w:rsidRPr="00BD6F46">
        <w:t>_NOT_APPLICABLE</w:t>
      </w:r>
    </w:p>
    <w:p w14:paraId="5C329451" w14:textId="77777777" w:rsidR="00CB0445" w:rsidRPr="00BD6F46" w:rsidRDefault="00CB0445" w:rsidP="00CB0445">
      <w:pPr>
        <w:pStyle w:val="PL"/>
      </w:pPr>
      <w:r w:rsidRPr="00BD6F46">
        <w:t xml:space="preserve">            - </w:t>
      </w:r>
      <w:r>
        <w:t>QUOTA_LIMIT</w:t>
      </w:r>
      <w:r w:rsidRPr="00BD6F46">
        <w:t>_REACHED</w:t>
      </w:r>
    </w:p>
    <w:p w14:paraId="1B70D041" w14:textId="77777777" w:rsidR="00CB0445" w:rsidRPr="00BD6F46" w:rsidRDefault="00CB0445" w:rsidP="00CB0445">
      <w:pPr>
        <w:pStyle w:val="PL"/>
      </w:pPr>
      <w:r w:rsidRPr="00BD6F46">
        <w:t xml:space="preserve">            - </w:t>
      </w:r>
      <w:r>
        <w:t>END_USER_SERVICE</w:t>
      </w:r>
      <w:r w:rsidRPr="00BD6F46">
        <w:t>_REJECTED</w:t>
      </w:r>
    </w:p>
    <w:p w14:paraId="51F20582" w14:textId="77777777" w:rsidR="00CB0445" w:rsidRPr="00BD6F46" w:rsidRDefault="00CB0445" w:rsidP="00CB0445">
      <w:pPr>
        <w:pStyle w:val="PL"/>
      </w:pPr>
      <w:r w:rsidRPr="00BD6F46">
        <w:t xml:space="preserve">            - USER_UNKNOWN</w:t>
      </w:r>
    </w:p>
    <w:p w14:paraId="4CCA3966" w14:textId="77777777" w:rsidR="00CB0445" w:rsidRDefault="00CB0445" w:rsidP="00CB0445">
      <w:pPr>
        <w:pStyle w:val="PL"/>
      </w:pPr>
      <w:r w:rsidRPr="00BD6F46">
        <w:t xml:space="preserve">            - RATING_FAILED</w:t>
      </w:r>
    </w:p>
    <w:p w14:paraId="0508CA7C" w14:textId="77777777" w:rsidR="00CB0445" w:rsidRPr="00BD6F46" w:rsidRDefault="00CB0445" w:rsidP="00CB0445">
      <w:pPr>
        <w:pStyle w:val="PL"/>
      </w:pPr>
      <w:r>
        <w:t xml:space="preserve">            - </w:t>
      </w:r>
      <w:r w:rsidRPr="00B46823">
        <w:t>QUOTA_MANAGEMENT</w:t>
      </w:r>
    </w:p>
    <w:p w14:paraId="3D4CB503" w14:textId="77777777" w:rsidR="00CB0445" w:rsidRPr="00BD6F46" w:rsidRDefault="00CB0445" w:rsidP="00CB0445">
      <w:pPr>
        <w:pStyle w:val="PL"/>
      </w:pPr>
      <w:r w:rsidRPr="00BD6F46">
        <w:t xml:space="preserve">        - type: string</w:t>
      </w:r>
    </w:p>
    <w:p w14:paraId="42C9163F" w14:textId="77777777" w:rsidR="00CB0445" w:rsidRPr="00BD6F46" w:rsidRDefault="00CB0445" w:rsidP="00CB0445">
      <w:pPr>
        <w:pStyle w:val="PL"/>
      </w:pPr>
      <w:r w:rsidRPr="00BD6F46">
        <w:t xml:space="preserve">    PartialRecordMethod:</w:t>
      </w:r>
    </w:p>
    <w:p w14:paraId="376746C7" w14:textId="77777777" w:rsidR="00CB0445" w:rsidRPr="00BD6F46" w:rsidRDefault="00CB0445" w:rsidP="00CB0445">
      <w:pPr>
        <w:pStyle w:val="PL"/>
      </w:pPr>
      <w:r w:rsidRPr="00BD6F46">
        <w:t xml:space="preserve">      anyOf:</w:t>
      </w:r>
    </w:p>
    <w:p w14:paraId="10131C9C" w14:textId="77777777" w:rsidR="00CB0445" w:rsidRPr="00BD6F46" w:rsidRDefault="00CB0445" w:rsidP="00CB0445">
      <w:pPr>
        <w:pStyle w:val="PL"/>
      </w:pPr>
      <w:r w:rsidRPr="00BD6F46">
        <w:t xml:space="preserve">        - type: string</w:t>
      </w:r>
    </w:p>
    <w:p w14:paraId="483D37C1" w14:textId="77777777" w:rsidR="00CB0445" w:rsidRPr="00BD6F46" w:rsidRDefault="00CB0445" w:rsidP="00CB0445">
      <w:pPr>
        <w:pStyle w:val="PL"/>
      </w:pPr>
      <w:r w:rsidRPr="00BD6F46">
        <w:t xml:space="preserve">          enum:</w:t>
      </w:r>
    </w:p>
    <w:p w14:paraId="6F90D1F5" w14:textId="77777777" w:rsidR="00CB0445" w:rsidRPr="00BD6F46" w:rsidRDefault="00CB0445" w:rsidP="00CB0445">
      <w:pPr>
        <w:pStyle w:val="PL"/>
      </w:pPr>
      <w:r w:rsidRPr="00BD6F46">
        <w:t xml:space="preserve">            - DEFAULT</w:t>
      </w:r>
    </w:p>
    <w:p w14:paraId="21D3A4F5" w14:textId="77777777" w:rsidR="00CB0445" w:rsidRPr="00BD6F46" w:rsidRDefault="00CB0445" w:rsidP="00CB0445">
      <w:pPr>
        <w:pStyle w:val="PL"/>
      </w:pPr>
      <w:r w:rsidRPr="00BD6F46">
        <w:t xml:space="preserve">            - INDIVIDUAL</w:t>
      </w:r>
    </w:p>
    <w:p w14:paraId="4F6C15B5" w14:textId="77777777" w:rsidR="00CB0445" w:rsidRPr="00BD6F46" w:rsidRDefault="00CB0445" w:rsidP="00CB0445">
      <w:pPr>
        <w:pStyle w:val="PL"/>
      </w:pPr>
      <w:r w:rsidRPr="00BD6F46">
        <w:t xml:space="preserve">        - type: string</w:t>
      </w:r>
    </w:p>
    <w:p w14:paraId="00899E45" w14:textId="77777777" w:rsidR="00CB0445" w:rsidRPr="00BD6F46" w:rsidRDefault="00CB0445" w:rsidP="00CB0445">
      <w:pPr>
        <w:pStyle w:val="PL"/>
      </w:pPr>
      <w:r w:rsidRPr="00BD6F46">
        <w:t xml:space="preserve">    RoamerInOut:</w:t>
      </w:r>
    </w:p>
    <w:p w14:paraId="3A89648E" w14:textId="77777777" w:rsidR="00CB0445" w:rsidRPr="00BD6F46" w:rsidRDefault="00CB0445" w:rsidP="00CB0445">
      <w:pPr>
        <w:pStyle w:val="PL"/>
      </w:pPr>
      <w:r w:rsidRPr="00BD6F46">
        <w:t xml:space="preserve">      anyOf:</w:t>
      </w:r>
    </w:p>
    <w:p w14:paraId="43E36ADC" w14:textId="77777777" w:rsidR="00CB0445" w:rsidRPr="00BD6F46" w:rsidRDefault="00CB0445" w:rsidP="00CB0445">
      <w:pPr>
        <w:pStyle w:val="PL"/>
      </w:pPr>
      <w:r w:rsidRPr="00BD6F46">
        <w:t xml:space="preserve">        - type: string</w:t>
      </w:r>
    </w:p>
    <w:p w14:paraId="068765F9" w14:textId="77777777" w:rsidR="00CB0445" w:rsidRPr="00BD6F46" w:rsidRDefault="00CB0445" w:rsidP="00CB0445">
      <w:pPr>
        <w:pStyle w:val="PL"/>
      </w:pPr>
      <w:r w:rsidRPr="00BD6F46">
        <w:t xml:space="preserve">          enum:</w:t>
      </w:r>
    </w:p>
    <w:p w14:paraId="135FB217" w14:textId="77777777" w:rsidR="00CB0445" w:rsidRPr="00BD6F46" w:rsidRDefault="00CB0445" w:rsidP="00CB0445">
      <w:pPr>
        <w:pStyle w:val="PL"/>
      </w:pPr>
      <w:r w:rsidRPr="00BD6F46">
        <w:t xml:space="preserve">            - IN_BOUND</w:t>
      </w:r>
    </w:p>
    <w:p w14:paraId="593FCB69" w14:textId="77777777" w:rsidR="00CB0445" w:rsidRPr="00BD6F46" w:rsidRDefault="00CB0445" w:rsidP="00CB0445">
      <w:pPr>
        <w:pStyle w:val="PL"/>
      </w:pPr>
      <w:r w:rsidRPr="00BD6F46">
        <w:t xml:space="preserve">            - OUT_BOUND</w:t>
      </w:r>
    </w:p>
    <w:p w14:paraId="7F6B57AD" w14:textId="77777777" w:rsidR="00CB0445" w:rsidRPr="00BD6F46" w:rsidRDefault="00CB0445" w:rsidP="00CB0445">
      <w:pPr>
        <w:pStyle w:val="PL"/>
      </w:pPr>
      <w:r w:rsidRPr="00BD6F46">
        <w:t xml:space="preserve">        - type: string</w:t>
      </w:r>
    </w:p>
    <w:p w14:paraId="540F9490" w14:textId="77777777" w:rsidR="00CB0445" w:rsidRPr="00BD6F46" w:rsidRDefault="00CB0445" w:rsidP="00CB0445">
      <w:pPr>
        <w:pStyle w:val="PL"/>
      </w:pPr>
      <w:r w:rsidRPr="00BD6F46">
        <w:t xml:space="preserve">    </w:t>
      </w:r>
      <w:r w:rsidRPr="00A87ADE">
        <w:t>SMMessageType</w:t>
      </w:r>
      <w:r w:rsidRPr="00BD6F46">
        <w:t>:</w:t>
      </w:r>
    </w:p>
    <w:p w14:paraId="74C336F2" w14:textId="77777777" w:rsidR="00CB0445" w:rsidRPr="00BD6F46" w:rsidRDefault="00CB0445" w:rsidP="00CB0445">
      <w:pPr>
        <w:pStyle w:val="PL"/>
      </w:pPr>
      <w:r w:rsidRPr="00BD6F46">
        <w:t xml:space="preserve">      anyOf:</w:t>
      </w:r>
    </w:p>
    <w:p w14:paraId="001FCB91" w14:textId="77777777" w:rsidR="00CB0445" w:rsidRPr="00BD6F46" w:rsidRDefault="00CB0445" w:rsidP="00CB0445">
      <w:pPr>
        <w:pStyle w:val="PL"/>
      </w:pPr>
      <w:r w:rsidRPr="00BD6F46">
        <w:t xml:space="preserve">        - type: string</w:t>
      </w:r>
    </w:p>
    <w:p w14:paraId="5ED131A5" w14:textId="77777777" w:rsidR="00CB0445" w:rsidRPr="00BD6F46" w:rsidRDefault="00CB0445" w:rsidP="00CB0445">
      <w:pPr>
        <w:pStyle w:val="PL"/>
      </w:pPr>
      <w:r w:rsidRPr="00BD6F46">
        <w:t xml:space="preserve">          enum:</w:t>
      </w:r>
    </w:p>
    <w:p w14:paraId="1A6A7B16" w14:textId="77777777" w:rsidR="00CB0445" w:rsidRPr="00BD6F46" w:rsidRDefault="00CB0445" w:rsidP="00CB0445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SUBMISSION</w:t>
      </w:r>
    </w:p>
    <w:p w14:paraId="0200AB53" w14:textId="77777777" w:rsidR="00CB0445" w:rsidRDefault="00CB0445" w:rsidP="00CB0445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DELIVERY_REPORT</w:t>
      </w:r>
    </w:p>
    <w:p w14:paraId="6EB948B2" w14:textId="77777777" w:rsidR="00CB0445" w:rsidRPr="00BD6F46" w:rsidRDefault="00CB0445" w:rsidP="00CB0445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SM_SERVICE_REQUEST</w:t>
      </w:r>
    </w:p>
    <w:p w14:paraId="5526C1B0" w14:textId="77777777" w:rsidR="00CB0445" w:rsidRDefault="00CB0445" w:rsidP="00CB0445">
      <w:pPr>
        <w:pStyle w:val="PL"/>
      </w:pPr>
      <w:r w:rsidRPr="00BD6F46">
        <w:t xml:space="preserve">        - type: string</w:t>
      </w:r>
    </w:p>
    <w:p w14:paraId="4AE1526E" w14:textId="77777777" w:rsidR="00CB0445" w:rsidRPr="00BD6F46" w:rsidRDefault="00CB0445" w:rsidP="00CB0445">
      <w:pPr>
        <w:pStyle w:val="PL"/>
      </w:pPr>
      <w:r w:rsidRPr="00BD6F46">
        <w:t xml:space="preserve">    </w:t>
      </w:r>
      <w:r>
        <w:t>SM</w:t>
      </w:r>
      <w:r w:rsidRPr="00A87ADE">
        <w:t>Priority</w:t>
      </w:r>
      <w:r w:rsidRPr="00BD6F46">
        <w:t>:</w:t>
      </w:r>
    </w:p>
    <w:p w14:paraId="41242977" w14:textId="77777777" w:rsidR="00CB0445" w:rsidRPr="00BD6F46" w:rsidRDefault="00CB0445" w:rsidP="00CB0445">
      <w:pPr>
        <w:pStyle w:val="PL"/>
      </w:pPr>
      <w:r w:rsidRPr="00BD6F46">
        <w:t xml:space="preserve">      anyOf:</w:t>
      </w:r>
    </w:p>
    <w:p w14:paraId="23579C77" w14:textId="77777777" w:rsidR="00CB0445" w:rsidRPr="00BD6F46" w:rsidRDefault="00CB0445" w:rsidP="00CB0445">
      <w:pPr>
        <w:pStyle w:val="PL"/>
      </w:pPr>
      <w:r w:rsidRPr="00BD6F46">
        <w:t xml:space="preserve">        - type: string</w:t>
      </w:r>
    </w:p>
    <w:p w14:paraId="731A39B9" w14:textId="77777777" w:rsidR="00CB0445" w:rsidRPr="00BD6F46" w:rsidRDefault="00CB0445" w:rsidP="00CB0445">
      <w:pPr>
        <w:pStyle w:val="PL"/>
      </w:pPr>
      <w:r w:rsidRPr="00BD6F46">
        <w:t xml:space="preserve">          enum:</w:t>
      </w:r>
    </w:p>
    <w:p w14:paraId="50256CC3" w14:textId="77777777" w:rsidR="00CB0445" w:rsidRPr="00BD6F46" w:rsidRDefault="00CB0445" w:rsidP="00CB0445">
      <w:pPr>
        <w:pStyle w:val="PL"/>
      </w:pPr>
      <w:r w:rsidRPr="00BD6F46">
        <w:t xml:space="preserve">            - </w:t>
      </w:r>
      <w:r>
        <w:rPr>
          <w:lang w:eastAsia="zh-CN"/>
        </w:rPr>
        <w:t>LOW</w:t>
      </w:r>
    </w:p>
    <w:p w14:paraId="46CA46BD" w14:textId="77777777" w:rsidR="00CB0445" w:rsidRDefault="00CB0445" w:rsidP="00CB0445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NORMAL</w:t>
      </w:r>
    </w:p>
    <w:p w14:paraId="59088897" w14:textId="77777777" w:rsidR="00CB0445" w:rsidRPr="00BD6F46" w:rsidRDefault="00CB0445" w:rsidP="00CB0445">
      <w:pPr>
        <w:pStyle w:val="PL"/>
      </w:pPr>
      <w:r w:rsidRPr="00BD6F46">
        <w:t xml:space="preserve">            - </w:t>
      </w:r>
      <w:r>
        <w:rPr>
          <w:lang w:eastAsia="zh-CN"/>
        </w:rPr>
        <w:t>HIGH</w:t>
      </w:r>
    </w:p>
    <w:p w14:paraId="376CF115" w14:textId="77777777" w:rsidR="00CB0445" w:rsidRPr="00BD6F46" w:rsidRDefault="00CB0445" w:rsidP="00CB0445">
      <w:pPr>
        <w:pStyle w:val="PL"/>
      </w:pPr>
      <w:r w:rsidRPr="00BD6F46">
        <w:t xml:space="preserve">        - type: string</w:t>
      </w:r>
    </w:p>
    <w:p w14:paraId="69697F81" w14:textId="77777777" w:rsidR="00CB0445" w:rsidRPr="00BD6F46" w:rsidRDefault="00CB0445" w:rsidP="00CB0445">
      <w:pPr>
        <w:pStyle w:val="PL"/>
      </w:pPr>
      <w:r w:rsidRPr="00BD6F46">
        <w:t xml:space="preserve">    </w:t>
      </w:r>
      <w:r w:rsidRPr="00A87ADE">
        <w:t>DeliveryReportRequested</w:t>
      </w:r>
      <w:r w:rsidRPr="00BD6F46">
        <w:t>:</w:t>
      </w:r>
    </w:p>
    <w:p w14:paraId="0F4D5FA4" w14:textId="77777777" w:rsidR="00CB0445" w:rsidRPr="00BD6F46" w:rsidRDefault="00CB0445" w:rsidP="00CB0445">
      <w:pPr>
        <w:pStyle w:val="PL"/>
      </w:pPr>
      <w:r w:rsidRPr="00BD6F46">
        <w:t xml:space="preserve">      anyOf:</w:t>
      </w:r>
    </w:p>
    <w:p w14:paraId="265AE002" w14:textId="77777777" w:rsidR="00CB0445" w:rsidRPr="00BD6F46" w:rsidRDefault="00CB0445" w:rsidP="00CB0445">
      <w:pPr>
        <w:pStyle w:val="PL"/>
      </w:pPr>
      <w:r w:rsidRPr="00BD6F46">
        <w:t xml:space="preserve">        - type: string</w:t>
      </w:r>
    </w:p>
    <w:p w14:paraId="075086DE" w14:textId="77777777" w:rsidR="00CB0445" w:rsidRPr="00BD6F46" w:rsidRDefault="00CB0445" w:rsidP="00CB0445">
      <w:pPr>
        <w:pStyle w:val="PL"/>
      </w:pPr>
      <w:r w:rsidRPr="00BD6F46">
        <w:t xml:space="preserve">          enum:</w:t>
      </w:r>
    </w:p>
    <w:p w14:paraId="3752B9D5" w14:textId="77777777" w:rsidR="00CB0445" w:rsidRPr="00BD6F46" w:rsidRDefault="00CB0445" w:rsidP="00CB0445">
      <w:pPr>
        <w:pStyle w:val="PL"/>
      </w:pPr>
      <w:r w:rsidRPr="00BD6F46">
        <w:t xml:space="preserve">            - </w:t>
      </w:r>
      <w:r>
        <w:rPr>
          <w:lang w:eastAsia="zh-CN"/>
        </w:rPr>
        <w:t>YES</w:t>
      </w:r>
    </w:p>
    <w:p w14:paraId="7BAFE948" w14:textId="77777777" w:rsidR="00CB0445" w:rsidRDefault="00CB0445" w:rsidP="00CB0445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NO</w:t>
      </w:r>
    </w:p>
    <w:p w14:paraId="2695653F" w14:textId="77777777" w:rsidR="00CB0445" w:rsidRDefault="00CB0445" w:rsidP="00CB0445">
      <w:pPr>
        <w:pStyle w:val="PL"/>
      </w:pPr>
      <w:r w:rsidRPr="00BD6F46">
        <w:lastRenderedPageBreak/>
        <w:t xml:space="preserve">        - type: string</w:t>
      </w:r>
    </w:p>
    <w:p w14:paraId="4C59DF8D" w14:textId="77777777" w:rsidR="00CB0445" w:rsidRPr="00BD6F46" w:rsidRDefault="00CB0445" w:rsidP="00CB0445">
      <w:pPr>
        <w:pStyle w:val="PL"/>
      </w:pPr>
      <w:r>
        <w:t xml:space="preserve">    </w:t>
      </w:r>
      <w:r w:rsidRPr="00A87ADE">
        <w:t>InterfaceType</w:t>
      </w:r>
      <w:r w:rsidRPr="00BD6F46">
        <w:t>:</w:t>
      </w:r>
    </w:p>
    <w:p w14:paraId="2EE210DF" w14:textId="77777777" w:rsidR="00CB0445" w:rsidRPr="00BD6F46" w:rsidRDefault="00CB0445" w:rsidP="00CB0445">
      <w:pPr>
        <w:pStyle w:val="PL"/>
      </w:pPr>
      <w:r w:rsidRPr="00BD6F46">
        <w:t xml:space="preserve">      anyOf:</w:t>
      </w:r>
    </w:p>
    <w:p w14:paraId="31ADFD06" w14:textId="77777777" w:rsidR="00CB0445" w:rsidRPr="00BD6F46" w:rsidRDefault="00CB0445" w:rsidP="00CB0445">
      <w:pPr>
        <w:pStyle w:val="PL"/>
      </w:pPr>
      <w:r w:rsidRPr="00BD6F46">
        <w:t xml:space="preserve">        - type: string</w:t>
      </w:r>
    </w:p>
    <w:p w14:paraId="7AD0A9FD" w14:textId="77777777" w:rsidR="00CB0445" w:rsidRPr="00BD6F46" w:rsidRDefault="00CB0445" w:rsidP="00CB0445">
      <w:pPr>
        <w:pStyle w:val="PL"/>
      </w:pPr>
      <w:r w:rsidRPr="00BD6F46">
        <w:t xml:space="preserve">          enum:</w:t>
      </w:r>
    </w:p>
    <w:p w14:paraId="321654CF" w14:textId="77777777" w:rsidR="00CB0445" w:rsidRPr="00BD6F46" w:rsidRDefault="00CB0445" w:rsidP="00CB0445">
      <w:pPr>
        <w:pStyle w:val="PL"/>
      </w:pPr>
      <w:r w:rsidRPr="00BD6F46">
        <w:t xml:space="preserve">            - </w:t>
      </w:r>
      <w:r w:rsidRPr="00A87ADE">
        <w:t>UNKNOWN</w:t>
      </w:r>
    </w:p>
    <w:p w14:paraId="1DC05375" w14:textId="77777777" w:rsidR="00CB0445" w:rsidRDefault="00CB0445" w:rsidP="00CB0445">
      <w:pPr>
        <w:pStyle w:val="PL"/>
      </w:pPr>
      <w:r w:rsidRPr="00BD6F46">
        <w:t xml:space="preserve">            - </w:t>
      </w:r>
      <w:r w:rsidRPr="00A87ADE">
        <w:t>MOBILE_ORIGINATING</w:t>
      </w:r>
    </w:p>
    <w:p w14:paraId="764E6334" w14:textId="77777777" w:rsidR="00CB0445" w:rsidRDefault="00CB0445" w:rsidP="00CB0445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MOBILE_TERMINATING</w:t>
      </w:r>
    </w:p>
    <w:p w14:paraId="3840A878" w14:textId="77777777" w:rsidR="00CB0445" w:rsidRDefault="00CB0445" w:rsidP="00CB0445">
      <w:pPr>
        <w:pStyle w:val="PL"/>
      </w:pPr>
      <w:r w:rsidRPr="00BD6F46">
        <w:t xml:space="preserve">            - </w:t>
      </w:r>
      <w:r w:rsidRPr="00A87ADE">
        <w:t>APPLICATION_ORIGINATING</w:t>
      </w:r>
    </w:p>
    <w:p w14:paraId="238BD0B2" w14:textId="77777777" w:rsidR="00CB0445" w:rsidRDefault="00CB0445" w:rsidP="00CB0445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APPLICATION_TERMINATING</w:t>
      </w:r>
    </w:p>
    <w:p w14:paraId="45D212FB" w14:textId="77777777" w:rsidR="00CB0445" w:rsidRDefault="00CB0445" w:rsidP="00CB0445">
      <w:pPr>
        <w:pStyle w:val="PL"/>
      </w:pPr>
      <w:r w:rsidRPr="00BD6F46">
        <w:t xml:space="preserve">        - type: string</w:t>
      </w:r>
    </w:p>
    <w:p w14:paraId="272F0A9E" w14:textId="77777777" w:rsidR="00CB0445" w:rsidRPr="00BD6F46" w:rsidRDefault="00CB0445" w:rsidP="00CB0445">
      <w:pPr>
        <w:pStyle w:val="PL"/>
      </w:pPr>
      <w:r w:rsidRPr="00BD6F46">
        <w:t xml:space="preserve">    </w:t>
      </w:r>
      <w:r w:rsidRPr="00A87ADE">
        <w:t>ClassIdentifier</w:t>
      </w:r>
      <w:r w:rsidRPr="00BD6F46">
        <w:t>:</w:t>
      </w:r>
    </w:p>
    <w:p w14:paraId="52B7044C" w14:textId="77777777" w:rsidR="00CB0445" w:rsidRPr="00BD6F46" w:rsidRDefault="00CB0445" w:rsidP="00CB0445">
      <w:pPr>
        <w:pStyle w:val="PL"/>
      </w:pPr>
      <w:r w:rsidRPr="00BD6F46">
        <w:t xml:space="preserve">      anyOf:</w:t>
      </w:r>
    </w:p>
    <w:p w14:paraId="522CBA97" w14:textId="77777777" w:rsidR="00CB0445" w:rsidRPr="00BD6F46" w:rsidRDefault="00CB0445" w:rsidP="00CB0445">
      <w:pPr>
        <w:pStyle w:val="PL"/>
      </w:pPr>
      <w:r w:rsidRPr="00BD6F46">
        <w:t xml:space="preserve">        - type: string</w:t>
      </w:r>
    </w:p>
    <w:p w14:paraId="18FF0AAD" w14:textId="77777777" w:rsidR="00CB0445" w:rsidRPr="00BD6F46" w:rsidRDefault="00CB0445" w:rsidP="00CB0445">
      <w:pPr>
        <w:pStyle w:val="PL"/>
      </w:pPr>
      <w:r w:rsidRPr="00BD6F46">
        <w:t xml:space="preserve">          enum:</w:t>
      </w:r>
    </w:p>
    <w:p w14:paraId="0B493DD5" w14:textId="77777777" w:rsidR="00CB0445" w:rsidRPr="00BD6F46" w:rsidRDefault="00CB0445" w:rsidP="00CB0445">
      <w:pPr>
        <w:pStyle w:val="PL"/>
      </w:pPr>
      <w:r w:rsidRPr="00BD6F46">
        <w:t xml:space="preserve">            - </w:t>
      </w:r>
      <w:r w:rsidRPr="00A87ADE">
        <w:t>PERSONAL</w:t>
      </w:r>
    </w:p>
    <w:p w14:paraId="13D5C396" w14:textId="77777777" w:rsidR="00CB0445" w:rsidRDefault="00CB0445" w:rsidP="00CB0445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ADVERTISEMENT</w:t>
      </w:r>
    </w:p>
    <w:p w14:paraId="0ABD159B" w14:textId="77777777" w:rsidR="00CB0445" w:rsidRDefault="00CB0445" w:rsidP="00CB0445">
      <w:pPr>
        <w:pStyle w:val="PL"/>
      </w:pPr>
      <w:r w:rsidRPr="00BD6F46">
        <w:t xml:space="preserve">            - </w:t>
      </w:r>
      <w:r w:rsidRPr="00A87ADE">
        <w:t>INFORMATIONAL</w:t>
      </w:r>
    </w:p>
    <w:p w14:paraId="12F2930F" w14:textId="77777777" w:rsidR="00CB0445" w:rsidRPr="00BD6F46" w:rsidRDefault="00CB0445" w:rsidP="00CB0445">
      <w:pPr>
        <w:pStyle w:val="PL"/>
      </w:pPr>
      <w:r w:rsidRPr="00BD6F46">
        <w:t xml:space="preserve">            - </w:t>
      </w:r>
      <w:r w:rsidRPr="00A87ADE">
        <w:t>AUTO</w:t>
      </w:r>
    </w:p>
    <w:p w14:paraId="7F005F51" w14:textId="77777777" w:rsidR="00CB0445" w:rsidRDefault="00CB0445" w:rsidP="00CB0445">
      <w:pPr>
        <w:pStyle w:val="PL"/>
      </w:pPr>
      <w:r w:rsidRPr="00BD6F46">
        <w:t xml:space="preserve">        - type: string</w:t>
      </w:r>
    </w:p>
    <w:p w14:paraId="4C55A175" w14:textId="77777777" w:rsidR="00CB0445" w:rsidRPr="00BD6F46" w:rsidRDefault="00CB0445" w:rsidP="00CB0445">
      <w:pPr>
        <w:pStyle w:val="PL"/>
      </w:pPr>
      <w:r>
        <w:t xml:space="preserve">    SM</w:t>
      </w:r>
      <w:r w:rsidRPr="00A87ADE">
        <w:t>AddressType</w:t>
      </w:r>
      <w:r w:rsidRPr="00BD6F46">
        <w:t>:</w:t>
      </w:r>
    </w:p>
    <w:p w14:paraId="0C1FE93D" w14:textId="77777777" w:rsidR="00CB0445" w:rsidRPr="00BD6F46" w:rsidRDefault="00CB0445" w:rsidP="00CB0445">
      <w:pPr>
        <w:pStyle w:val="PL"/>
      </w:pPr>
      <w:r w:rsidRPr="00BD6F46">
        <w:t xml:space="preserve">      anyOf:</w:t>
      </w:r>
    </w:p>
    <w:p w14:paraId="3F437392" w14:textId="77777777" w:rsidR="00CB0445" w:rsidRPr="00BD6F46" w:rsidRDefault="00CB0445" w:rsidP="00CB0445">
      <w:pPr>
        <w:pStyle w:val="PL"/>
      </w:pPr>
      <w:r w:rsidRPr="00BD6F46">
        <w:t xml:space="preserve">        - type: string</w:t>
      </w:r>
    </w:p>
    <w:p w14:paraId="19B57A8A" w14:textId="77777777" w:rsidR="00CB0445" w:rsidRPr="00BD6F46" w:rsidRDefault="00CB0445" w:rsidP="00CB0445">
      <w:pPr>
        <w:pStyle w:val="PL"/>
      </w:pPr>
      <w:r w:rsidRPr="00BD6F46">
        <w:t xml:space="preserve">          enum:</w:t>
      </w:r>
    </w:p>
    <w:p w14:paraId="622AB315" w14:textId="77777777" w:rsidR="00CB0445" w:rsidRPr="00BD6F46" w:rsidRDefault="00CB0445" w:rsidP="00CB0445">
      <w:pPr>
        <w:pStyle w:val="PL"/>
      </w:pPr>
      <w:r w:rsidRPr="00BD6F46">
        <w:t xml:space="preserve">            - </w:t>
      </w:r>
      <w:r w:rsidRPr="00A87ADE">
        <w:t>EMAIL_ADDRESS</w:t>
      </w:r>
    </w:p>
    <w:p w14:paraId="1B251A40" w14:textId="77777777" w:rsidR="00CB0445" w:rsidRDefault="00CB0445" w:rsidP="00CB0445">
      <w:pPr>
        <w:pStyle w:val="PL"/>
      </w:pPr>
      <w:r w:rsidRPr="00BD6F46">
        <w:t xml:space="preserve">            - </w:t>
      </w:r>
      <w:r w:rsidRPr="00A87ADE">
        <w:t>MSISDN</w:t>
      </w:r>
    </w:p>
    <w:p w14:paraId="796CD91F" w14:textId="77777777" w:rsidR="00CB0445" w:rsidRDefault="00CB0445" w:rsidP="00CB0445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IPV4_ADDRESS</w:t>
      </w:r>
    </w:p>
    <w:p w14:paraId="5FD26C3A" w14:textId="77777777" w:rsidR="00CB0445" w:rsidRDefault="00CB0445" w:rsidP="00CB0445">
      <w:pPr>
        <w:pStyle w:val="PL"/>
      </w:pPr>
      <w:r w:rsidRPr="00BD6F46">
        <w:t xml:space="preserve">            - </w:t>
      </w:r>
      <w:r>
        <w:t>IPV6</w:t>
      </w:r>
      <w:r w:rsidRPr="00A87ADE">
        <w:t>_ADDRESS</w:t>
      </w:r>
    </w:p>
    <w:p w14:paraId="268ED18D" w14:textId="77777777" w:rsidR="00CB0445" w:rsidRDefault="00CB0445" w:rsidP="00CB0445">
      <w:pPr>
        <w:pStyle w:val="PL"/>
      </w:pPr>
      <w:r w:rsidRPr="00BD6F46">
        <w:t xml:space="preserve">            - </w:t>
      </w:r>
      <w:r w:rsidRPr="00A87ADE">
        <w:t>NUMERIC_SHORTCODE</w:t>
      </w:r>
    </w:p>
    <w:p w14:paraId="5009D7F4" w14:textId="77777777" w:rsidR="00CB0445" w:rsidRDefault="00CB0445" w:rsidP="00CB0445">
      <w:pPr>
        <w:pStyle w:val="PL"/>
      </w:pPr>
      <w:r w:rsidRPr="00BD6F46">
        <w:t xml:space="preserve">            - </w:t>
      </w:r>
      <w:r w:rsidRPr="00A87ADE">
        <w:t>ALPHANUMERIC_SHORTCODE</w:t>
      </w:r>
    </w:p>
    <w:p w14:paraId="24AE7B4B" w14:textId="77777777" w:rsidR="00CB0445" w:rsidRDefault="00CB0445" w:rsidP="00CB0445">
      <w:pPr>
        <w:pStyle w:val="PL"/>
      </w:pPr>
      <w:r w:rsidRPr="00BD6F46">
        <w:t xml:space="preserve">            - </w:t>
      </w:r>
      <w:r w:rsidRPr="00A87ADE">
        <w:t>OTHER</w:t>
      </w:r>
    </w:p>
    <w:p w14:paraId="54BCA2F1" w14:textId="77777777" w:rsidR="00CB0445" w:rsidRDefault="00CB0445" w:rsidP="00CB0445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rFonts w:hint="eastAsia"/>
          <w:lang w:eastAsia="zh-CN"/>
        </w:rPr>
        <w:t>IMSI</w:t>
      </w:r>
    </w:p>
    <w:p w14:paraId="63C3E851" w14:textId="77777777" w:rsidR="00CB0445" w:rsidRDefault="00CB0445" w:rsidP="00CB0445">
      <w:pPr>
        <w:pStyle w:val="PL"/>
      </w:pPr>
      <w:r w:rsidRPr="00BD6F46">
        <w:t xml:space="preserve">        - type: string</w:t>
      </w:r>
    </w:p>
    <w:p w14:paraId="6DB4536C" w14:textId="77777777" w:rsidR="00CB0445" w:rsidRPr="00BD6F46" w:rsidRDefault="00CB0445" w:rsidP="00CB0445">
      <w:pPr>
        <w:pStyle w:val="PL"/>
      </w:pPr>
      <w:r>
        <w:t xml:space="preserve">    SM</w:t>
      </w:r>
      <w:r w:rsidRPr="00A87ADE">
        <w:t>AddresseeType</w:t>
      </w:r>
      <w:r w:rsidRPr="00BD6F46">
        <w:t>:</w:t>
      </w:r>
    </w:p>
    <w:p w14:paraId="39F15AEF" w14:textId="77777777" w:rsidR="00CB0445" w:rsidRPr="00BD6F46" w:rsidRDefault="00CB0445" w:rsidP="00CB0445">
      <w:pPr>
        <w:pStyle w:val="PL"/>
      </w:pPr>
      <w:r w:rsidRPr="00BD6F46">
        <w:t xml:space="preserve">      anyOf:</w:t>
      </w:r>
    </w:p>
    <w:p w14:paraId="7B3A50AC" w14:textId="77777777" w:rsidR="00CB0445" w:rsidRPr="00BD6F46" w:rsidRDefault="00CB0445" w:rsidP="00CB0445">
      <w:pPr>
        <w:pStyle w:val="PL"/>
      </w:pPr>
      <w:r w:rsidRPr="00BD6F46">
        <w:t xml:space="preserve">        - type: string</w:t>
      </w:r>
    </w:p>
    <w:p w14:paraId="0735CC20" w14:textId="77777777" w:rsidR="00CB0445" w:rsidRPr="00BD6F46" w:rsidRDefault="00CB0445" w:rsidP="00CB0445">
      <w:pPr>
        <w:pStyle w:val="PL"/>
      </w:pPr>
      <w:r w:rsidRPr="00BD6F46">
        <w:t xml:space="preserve">          enum:</w:t>
      </w:r>
    </w:p>
    <w:p w14:paraId="35E4A1FF" w14:textId="77777777" w:rsidR="00CB0445" w:rsidRPr="00BD6F46" w:rsidRDefault="00CB0445" w:rsidP="00CB0445">
      <w:pPr>
        <w:pStyle w:val="PL"/>
      </w:pPr>
      <w:r w:rsidRPr="00BD6F46">
        <w:t xml:space="preserve">            - </w:t>
      </w:r>
      <w:r>
        <w:t>TO</w:t>
      </w:r>
    </w:p>
    <w:p w14:paraId="1F277A39" w14:textId="77777777" w:rsidR="00CB0445" w:rsidRDefault="00CB0445" w:rsidP="00CB0445">
      <w:pPr>
        <w:pStyle w:val="PL"/>
      </w:pPr>
      <w:r w:rsidRPr="00BD6F46">
        <w:t xml:space="preserve">            - </w:t>
      </w:r>
      <w:r>
        <w:t>CC</w:t>
      </w:r>
    </w:p>
    <w:p w14:paraId="4888943B" w14:textId="77777777" w:rsidR="00CB0445" w:rsidRDefault="00CB0445" w:rsidP="00CB0445">
      <w:pPr>
        <w:pStyle w:val="PL"/>
        <w:rPr>
          <w:lang w:eastAsia="zh-CN"/>
        </w:rPr>
      </w:pPr>
      <w:r w:rsidRPr="00BD6F46">
        <w:t xml:space="preserve">            - </w:t>
      </w:r>
      <w:r>
        <w:t>BCC</w:t>
      </w:r>
    </w:p>
    <w:p w14:paraId="3AAB65C3" w14:textId="77777777" w:rsidR="00CB0445" w:rsidRDefault="00CB0445" w:rsidP="00CB0445">
      <w:pPr>
        <w:pStyle w:val="PL"/>
      </w:pPr>
      <w:r w:rsidRPr="00BD6F46">
        <w:t xml:space="preserve">        - type: string</w:t>
      </w:r>
    </w:p>
    <w:p w14:paraId="5C6BCADF" w14:textId="77777777" w:rsidR="00CB0445" w:rsidRPr="00BD6F46" w:rsidRDefault="00CB0445" w:rsidP="00CB0445">
      <w:pPr>
        <w:pStyle w:val="PL"/>
      </w:pPr>
      <w:r>
        <w:t xml:space="preserve">    </w:t>
      </w:r>
      <w:r w:rsidRPr="00A87ADE">
        <w:t>SMServiceType</w:t>
      </w:r>
      <w:r w:rsidRPr="00BD6F46">
        <w:t>:</w:t>
      </w:r>
    </w:p>
    <w:p w14:paraId="2E52AF78" w14:textId="77777777" w:rsidR="00CB0445" w:rsidRPr="00BD6F46" w:rsidRDefault="00CB0445" w:rsidP="00CB0445">
      <w:pPr>
        <w:pStyle w:val="PL"/>
      </w:pPr>
      <w:r w:rsidRPr="00BD6F46">
        <w:t xml:space="preserve">      anyOf:</w:t>
      </w:r>
    </w:p>
    <w:p w14:paraId="35225BFF" w14:textId="77777777" w:rsidR="00CB0445" w:rsidRPr="00BD6F46" w:rsidRDefault="00CB0445" w:rsidP="00CB0445">
      <w:pPr>
        <w:pStyle w:val="PL"/>
      </w:pPr>
      <w:r w:rsidRPr="00BD6F46">
        <w:t xml:space="preserve">        - type: string</w:t>
      </w:r>
    </w:p>
    <w:p w14:paraId="02301178" w14:textId="77777777" w:rsidR="00CB0445" w:rsidRPr="00BD6F46" w:rsidRDefault="00CB0445" w:rsidP="00CB0445">
      <w:pPr>
        <w:pStyle w:val="PL"/>
      </w:pPr>
      <w:r w:rsidRPr="00BD6F46">
        <w:t xml:space="preserve">          enum:</w:t>
      </w:r>
    </w:p>
    <w:p w14:paraId="091AD52E" w14:textId="77777777" w:rsidR="00CB0445" w:rsidRPr="00BD6F46" w:rsidRDefault="00CB0445" w:rsidP="00CB0445">
      <w:pPr>
        <w:pStyle w:val="PL"/>
      </w:pPr>
      <w:r w:rsidRPr="00BD6F46">
        <w:t xml:space="preserve">            - </w:t>
      </w:r>
      <w:r w:rsidRPr="00AE2451">
        <w:rPr>
          <w:lang w:eastAsia="zh-CN"/>
        </w:rPr>
        <w:t>VAS4SMS</w:t>
      </w:r>
      <w:r w:rsidRPr="00A87ADE">
        <w:t>_</w:t>
      </w:r>
      <w:r w:rsidRPr="00AE2451">
        <w:rPr>
          <w:lang w:eastAsia="zh-CN"/>
        </w:rPr>
        <w:t>SHORT_MESSAGE</w:t>
      </w:r>
      <w:r w:rsidRPr="00A87ADE">
        <w:t>_</w:t>
      </w:r>
      <w:r w:rsidRPr="00A87ADE">
        <w:rPr>
          <w:lang w:eastAsia="zh-CN"/>
        </w:rPr>
        <w:t>CONTENT_PROCESSING</w:t>
      </w:r>
    </w:p>
    <w:p w14:paraId="6570FC1C" w14:textId="77777777" w:rsidR="00CB0445" w:rsidRDefault="00CB0445" w:rsidP="00CB0445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VAS4SMS_SHORT_MESSAGE_FORWARDING</w:t>
      </w:r>
    </w:p>
    <w:p w14:paraId="3A84AA0F" w14:textId="77777777" w:rsidR="00CB0445" w:rsidRDefault="00CB0445" w:rsidP="00CB0445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</w:t>
      </w:r>
      <w:r>
        <w:rPr>
          <w:lang w:eastAsia="zh-CN"/>
        </w:rPr>
        <w:t>S4SMS_SHORT_MESSAGE_FORWARDING</w:t>
      </w:r>
      <w:r w:rsidRPr="00A87ADE">
        <w:t>_</w:t>
      </w:r>
      <w:r w:rsidRPr="00A87ADE">
        <w:rPr>
          <w:lang w:eastAsia="zh-CN"/>
        </w:rPr>
        <w:t>MULTIPLE_SUBSCRIPTIONS</w:t>
      </w:r>
    </w:p>
    <w:p w14:paraId="0E7CE196" w14:textId="77777777" w:rsidR="00CB0445" w:rsidRDefault="00CB0445" w:rsidP="00CB0445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VAS4SMS_SHORT_MESSAGE_FILTERING</w:t>
      </w:r>
    </w:p>
    <w:p w14:paraId="67E6ECB0" w14:textId="77777777" w:rsidR="00CB0445" w:rsidRDefault="00CB0445" w:rsidP="00CB0445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VAS4SMS_SHORT_MESSAGE_RECEIPT</w:t>
      </w:r>
    </w:p>
    <w:p w14:paraId="21131ACB" w14:textId="77777777" w:rsidR="00CB0445" w:rsidRDefault="00CB0445" w:rsidP="00CB0445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VAS4SMS_SHORT_MESSAGE_NETWORK</w:t>
      </w:r>
      <w:r w:rsidRPr="00A87ADE">
        <w:t>_</w:t>
      </w:r>
      <w:r w:rsidRPr="00A87ADE">
        <w:rPr>
          <w:lang w:eastAsia="zh-CN"/>
        </w:rPr>
        <w:t>STORAGE</w:t>
      </w:r>
    </w:p>
    <w:p w14:paraId="74F7A513" w14:textId="77777777" w:rsidR="00CB0445" w:rsidRDefault="00CB0445" w:rsidP="00CB0445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VAS4SMS_SHORT_MESSAGE_TO_MULTIPLE_DESTINATIONS</w:t>
      </w:r>
    </w:p>
    <w:p w14:paraId="5B84C71B" w14:textId="77777777" w:rsidR="00CB0445" w:rsidRDefault="00CB0445" w:rsidP="00CB0445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VAS4SMS_SHORT_MESSAGE_VIRTUAL_PRIVATE_NETWORK(VPN)</w:t>
      </w:r>
    </w:p>
    <w:p w14:paraId="0FD744BB" w14:textId="77777777" w:rsidR="00CB0445" w:rsidRDefault="00CB0445" w:rsidP="00CB0445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VAS4SMS_SHORT_MESSAGE_</w:t>
      </w:r>
      <w:r w:rsidRPr="00A87ADE">
        <w:rPr>
          <w:lang w:eastAsia="zh-CN"/>
        </w:rPr>
        <w:t>AUTO_REPLY</w:t>
      </w:r>
    </w:p>
    <w:p w14:paraId="50747F51" w14:textId="77777777" w:rsidR="00CB0445" w:rsidRDefault="00CB0445" w:rsidP="00CB0445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VAS4SMS_SHORT_MESSAGE_PERSONAL_SIGNATURE</w:t>
      </w:r>
    </w:p>
    <w:p w14:paraId="204527E9" w14:textId="77777777" w:rsidR="00CB0445" w:rsidRDefault="00CB0445" w:rsidP="00CB0445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VAS4SMS_SHORT_MESSAGE_DEFERRED_DELIVERY</w:t>
      </w:r>
    </w:p>
    <w:p w14:paraId="1818D530" w14:textId="77777777" w:rsidR="00CB0445" w:rsidRDefault="00CB0445" w:rsidP="00CB0445">
      <w:pPr>
        <w:pStyle w:val="PL"/>
      </w:pPr>
      <w:r w:rsidRPr="00BD6F46">
        <w:t xml:space="preserve">        - type: string</w:t>
      </w:r>
    </w:p>
    <w:p w14:paraId="0BB7471E" w14:textId="77777777" w:rsidR="00CB0445" w:rsidRPr="00BD6F46" w:rsidRDefault="00CB0445" w:rsidP="00CB0445">
      <w:pPr>
        <w:pStyle w:val="PL"/>
      </w:pPr>
      <w:r>
        <w:t xml:space="preserve">    </w:t>
      </w:r>
      <w:r w:rsidRPr="00A87ADE">
        <w:t>ReplyPathRequested</w:t>
      </w:r>
      <w:r w:rsidRPr="00BD6F46">
        <w:t>:</w:t>
      </w:r>
    </w:p>
    <w:p w14:paraId="112FF19D" w14:textId="77777777" w:rsidR="00CB0445" w:rsidRPr="00BD6F46" w:rsidRDefault="00CB0445" w:rsidP="00CB0445">
      <w:pPr>
        <w:pStyle w:val="PL"/>
      </w:pPr>
      <w:r w:rsidRPr="00BD6F46">
        <w:t xml:space="preserve">      anyOf:</w:t>
      </w:r>
    </w:p>
    <w:p w14:paraId="7754D1D9" w14:textId="77777777" w:rsidR="00CB0445" w:rsidRPr="00BD6F46" w:rsidRDefault="00CB0445" w:rsidP="00CB0445">
      <w:pPr>
        <w:pStyle w:val="PL"/>
      </w:pPr>
      <w:r w:rsidRPr="00BD6F46">
        <w:t xml:space="preserve">        - type: string</w:t>
      </w:r>
    </w:p>
    <w:p w14:paraId="0C036C6B" w14:textId="77777777" w:rsidR="00CB0445" w:rsidRPr="00BD6F46" w:rsidRDefault="00CB0445" w:rsidP="00CB0445">
      <w:pPr>
        <w:pStyle w:val="PL"/>
      </w:pPr>
      <w:r w:rsidRPr="00BD6F46">
        <w:t xml:space="preserve">          enum:</w:t>
      </w:r>
    </w:p>
    <w:p w14:paraId="7A62FEA3" w14:textId="77777777" w:rsidR="00CB0445" w:rsidRPr="00BD6F46" w:rsidRDefault="00CB0445" w:rsidP="00CB0445">
      <w:pPr>
        <w:pStyle w:val="PL"/>
      </w:pPr>
      <w:r w:rsidRPr="00BD6F46">
        <w:t xml:space="preserve">            - </w:t>
      </w:r>
      <w:r w:rsidRPr="00A87ADE">
        <w:t>NO_REPLY_PATH_SET</w:t>
      </w:r>
    </w:p>
    <w:p w14:paraId="42CFB524" w14:textId="77777777" w:rsidR="00CB0445" w:rsidRDefault="00CB0445" w:rsidP="00CB0445">
      <w:pPr>
        <w:pStyle w:val="PL"/>
      </w:pPr>
      <w:r w:rsidRPr="00BD6F46">
        <w:t xml:space="preserve">            - </w:t>
      </w:r>
      <w:r w:rsidRPr="00A87ADE">
        <w:t>REPLY_PATH_SET</w:t>
      </w:r>
    </w:p>
    <w:p w14:paraId="3564FEB8" w14:textId="77777777" w:rsidR="00CB0445" w:rsidRDefault="00CB0445" w:rsidP="00CB0445">
      <w:pPr>
        <w:pStyle w:val="PL"/>
      </w:pPr>
      <w:r w:rsidRPr="00BD6F46">
        <w:t xml:space="preserve">        - type: string</w:t>
      </w:r>
    </w:p>
    <w:p w14:paraId="7E8CAE1C" w14:textId="77777777" w:rsidR="00CB0445" w:rsidRDefault="00CB0445" w:rsidP="00CB0445">
      <w:pPr>
        <w:pStyle w:val="PL"/>
        <w:tabs>
          <w:tab w:val="clear" w:pos="384"/>
        </w:tabs>
      </w:pPr>
      <w:r>
        <w:t xml:space="preserve">    oneTimeEventType:</w:t>
      </w:r>
    </w:p>
    <w:p w14:paraId="76005D22" w14:textId="77777777" w:rsidR="00CB0445" w:rsidRDefault="00CB0445" w:rsidP="00CB0445">
      <w:pPr>
        <w:pStyle w:val="PL"/>
        <w:tabs>
          <w:tab w:val="clear" w:pos="384"/>
        </w:tabs>
      </w:pPr>
      <w:r>
        <w:t xml:space="preserve">      anyOf:</w:t>
      </w:r>
    </w:p>
    <w:p w14:paraId="0701D006" w14:textId="77777777" w:rsidR="00CB0445" w:rsidRDefault="00CB0445" w:rsidP="00CB0445">
      <w:pPr>
        <w:pStyle w:val="PL"/>
        <w:tabs>
          <w:tab w:val="clear" w:pos="384"/>
        </w:tabs>
      </w:pPr>
      <w:r>
        <w:t xml:space="preserve">        - type: string</w:t>
      </w:r>
    </w:p>
    <w:p w14:paraId="6B963498" w14:textId="77777777" w:rsidR="00CB0445" w:rsidRDefault="00CB0445" w:rsidP="00CB0445">
      <w:pPr>
        <w:pStyle w:val="PL"/>
        <w:tabs>
          <w:tab w:val="clear" w:pos="384"/>
        </w:tabs>
      </w:pPr>
      <w:r>
        <w:t xml:space="preserve">          enum:</w:t>
      </w:r>
    </w:p>
    <w:p w14:paraId="7C6C90D1" w14:textId="77777777" w:rsidR="00CB0445" w:rsidRDefault="00CB0445" w:rsidP="00CB0445">
      <w:pPr>
        <w:pStyle w:val="PL"/>
        <w:tabs>
          <w:tab w:val="clear" w:pos="384"/>
        </w:tabs>
      </w:pPr>
      <w:r>
        <w:t xml:space="preserve">            - IEC</w:t>
      </w:r>
    </w:p>
    <w:p w14:paraId="6BFCADD1" w14:textId="77777777" w:rsidR="00CB0445" w:rsidRDefault="00CB0445" w:rsidP="00CB0445">
      <w:pPr>
        <w:pStyle w:val="PL"/>
        <w:tabs>
          <w:tab w:val="clear" w:pos="384"/>
        </w:tabs>
      </w:pPr>
      <w:r>
        <w:t xml:space="preserve">            - PEC</w:t>
      </w:r>
    </w:p>
    <w:p w14:paraId="57A5098F" w14:textId="77777777" w:rsidR="00CB0445" w:rsidRDefault="00CB0445" w:rsidP="00CB0445">
      <w:pPr>
        <w:pStyle w:val="PL"/>
        <w:tabs>
          <w:tab w:val="clear" w:pos="384"/>
        </w:tabs>
      </w:pPr>
      <w:r>
        <w:t xml:space="preserve">        - type: string</w:t>
      </w:r>
    </w:p>
    <w:p w14:paraId="716C9CAC" w14:textId="77777777" w:rsidR="00CB0445" w:rsidRDefault="00CB0445" w:rsidP="00CB0445">
      <w:pPr>
        <w:pStyle w:val="PL"/>
        <w:tabs>
          <w:tab w:val="clear" w:pos="384"/>
        </w:tabs>
      </w:pPr>
      <w:r>
        <w:t xml:space="preserve">    dnnSelectionMode:</w:t>
      </w:r>
    </w:p>
    <w:p w14:paraId="6EC357A3" w14:textId="77777777" w:rsidR="00CB0445" w:rsidRDefault="00CB0445" w:rsidP="00CB0445">
      <w:pPr>
        <w:pStyle w:val="PL"/>
        <w:tabs>
          <w:tab w:val="clear" w:pos="384"/>
        </w:tabs>
      </w:pPr>
      <w:r>
        <w:t xml:space="preserve">      anyOf:</w:t>
      </w:r>
    </w:p>
    <w:p w14:paraId="5705EA72" w14:textId="77777777" w:rsidR="00CB0445" w:rsidRDefault="00CB0445" w:rsidP="00CB0445">
      <w:pPr>
        <w:pStyle w:val="PL"/>
        <w:tabs>
          <w:tab w:val="clear" w:pos="384"/>
        </w:tabs>
      </w:pPr>
      <w:r>
        <w:t xml:space="preserve">        - type: string</w:t>
      </w:r>
    </w:p>
    <w:p w14:paraId="18FFF65A" w14:textId="77777777" w:rsidR="00CB0445" w:rsidRDefault="00CB0445" w:rsidP="00CB0445">
      <w:pPr>
        <w:pStyle w:val="PL"/>
        <w:tabs>
          <w:tab w:val="clear" w:pos="384"/>
        </w:tabs>
      </w:pPr>
      <w:r>
        <w:t xml:space="preserve">          enum:</w:t>
      </w:r>
    </w:p>
    <w:p w14:paraId="2E9A937E" w14:textId="77777777" w:rsidR="00CB0445" w:rsidRDefault="00CB0445" w:rsidP="00CB0445">
      <w:pPr>
        <w:pStyle w:val="PL"/>
        <w:tabs>
          <w:tab w:val="clear" w:pos="384"/>
        </w:tabs>
      </w:pPr>
      <w:r>
        <w:t xml:space="preserve">            - VERIFIED</w:t>
      </w:r>
    </w:p>
    <w:p w14:paraId="7B191679" w14:textId="77777777" w:rsidR="00CB0445" w:rsidRDefault="00CB0445" w:rsidP="00CB0445">
      <w:pPr>
        <w:pStyle w:val="PL"/>
        <w:tabs>
          <w:tab w:val="clear" w:pos="384"/>
        </w:tabs>
      </w:pPr>
      <w:r>
        <w:t xml:space="preserve">            - UE_DNN_NOT_VERIFIED</w:t>
      </w:r>
    </w:p>
    <w:p w14:paraId="0C8007A9" w14:textId="77777777" w:rsidR="00CB0445" w:rsidRDefault="00CB0445" w:rsidP="00CB0445">
      <w:pPr>
        <w:pStyle w:val="PL"/>
        <w:tabs>
          <w:tab w:val="clear" w:pos="384"/>
        </w:tabs>
      </w:pPr>
      <w:r>
        <w:t xml:space="preserve">            - NW_DNN_NOT_VERIFIED</w:t>
      </w:r>
    </w:p>
    <w:p w14:paraId="26B2A0DC" w14:textId="77777777" w:rsidR="00CB0445" w:rsidRDefault="00CB0445" w:rsidP="00CB0445">
      <w:pPr>
        <w:pStyle w:val="PL"/>
        <w:tabs>
          <w:tab w:val="clear" w:pos="384"/>
        </w:tabs>
      </w:pPr>
      <w:r w:rsidRPr="00BD6F46">
        <w:lastRenderedPageBreak/>
        <w:t xml:space="preserve">        - type: string</w:t>
      </w:r>
    </w:p>
    <w:p w14:paraId="2DD1CFD2" w14:textId="77777777" w:rsidR="00CB0445" w:rsidRDefault="00CB0445" w:rsidP="00CB0445">
      <w:pPr>
        <w:pStyle w:val="PL"/>
        <w:tabs>
          <w:tab w:val="clear" w:pos="384"/>
        </w:tabs>
      </w:pPr>
      <w:r>
        <w:t xml:space="preserve">    APIDirection:</w:t>
      </w:r>
    </w:p>
    <w:p w14:paraId="651E7218" w14:textId="77777777" w:rsidR="00CB0445" w:rsidRDefault="00CB0445" w:rsidP="00CB0445">
      <w:pPr>
        <w:pStyle w:val="PL"/>
        <w:tabs>
          <w:tab w:val="clear" w:pos="384"/>
        </w:tabs>
      </w:pPr>
      <w:r>
        <w:t xml:space="preserve">      anyOf:</w:t>
      </w:r>
    </w:p>
    <w:p w14:paraId="5C0BF582" w14:textId="77777777" w:rsidR="00CB0445" w:rsidRDefault="00CB0445" w:rsidP="00CB0445">
      <w:pPr>
        <w:pStyle w:val="PL"/>
        <w:tabs>
          <w:tab w:val="clear" w:pos="384"/>
        </w:tabs>
      </w:pPr>
      <w:r>
        <w:t xml:space="preserve">        - type: string</w:t>
      </w:r>
    </w:p>
    <w:p w14:paraId="51D6608E" w14:textId="77777777" w:rsidR="00CB0445" w:rsidRDefault="00CB0445" w:rsidP="00CB0445">
      <w:pPr>
        <w:pStyle w:val="PL"/>
        <w:tabs>
          <w:tab w:val="clear" w:pos="384"/>
        </w:tabs>
      </w:pPr>
      <w:r>
        <w:t xml:space="preserve">          enum:</w:t>
      </w:r>
    </w:p>
    <w:p w14:paraId="284309BE" w14:textId="77777777" w:rsidR="00CB0445" w:rsidRDefault="00CB0445" w:rsidP="00CB0445">
      <w:pPr>
        <w:pStyle w:val="PL"/>
      </w:pPr>
      <w:r>
        <w:t xml:space="preserve">            - INVOCATION</w:t>
      </w:r>
    </w:p>
    <w:p w14:paraId="2ED995EA" w14:textId="77777777" w:rsidR="00CB0445" w:rsidRDefault="00CB0445" w:rsidP="00CB0445">
      <w:pPr>
        <w:pStyle w:val="PL"/>
        <w:tabs>
          <w:tab w:val="clear" w:pos="384"/>
        </w:tabs>
      </w:pPr>
      <w:r>
        <w:t xml:space="preserve">            - NOTIFICATION</w:t>
      </w:r>
    </w:p>
    <w:p w14:paraId="6C590E51" w14:textId="77777777" w:rsidR="00CB0445" w:rsidRDefault="00CB0445" w:rsidP="00CB0445">
      <w:pPr>
        <w:pStyle w:val="PL"/>
        <w:tabs>
          <w:tab w:val="clear" w:pos="384"/>
        </w:tabs>
      </w:pPr>
      <w:r w:rsidRPr="00BD6F46">
        <w:t xml:space="preserve">        - type: string</w:t>
      </w:r>
    </w:p>
    <w:p w14:paraId="2F87313D" w14:textId="77777777" w:rsidR="00CB0445" w:rsidRPr="00BD6F46" w:rsidRDefault="00CB0445" w:rsidP="00CB0445">
      <w:pPr>
        <w:pStyle w:val="PL"/>
      </w:pPr>
      <w:r>
        <w:t xml:space="preserve">    </w:t>
      </w:r>
      <w:r>
        <w:rPr>
          <w:lang w:bidi="ar-IQ"/>
        </w:rPr>
        <w:t>RegistrationMessageType</w:t>
      </w:r>
      <w:r w:rsidRPr="00BD6F46">
        <w:t>:</w:t>
      </w:r>
    </w:p>
    <w:p w14:paraId="7078B5B8" w14:textId="77777777" w:rsidR="00CB0445" w:rsidRPr="00BD6F46" w:rsidRDefault="00CB0445" w:rsidP="00CB0445">
      <w:pPr>
        <w:pStyle w:val="PL"/>
      </w:pPr>
      <w:r w:rsidRPr="00BD6F46">
        <w:t xml:space="preserve">      anyOf:</w:t>
      </w:r>
    </w:p>
    <w:p w14:paraId="61E03566" w14:textId="77777777" w:rsidR="00CB0445" w:rsidRPr="00BD6F46" w:rsidRDefault="00CB0445" w:rsidP="00CB0445">
      <w:pPr>
        <w:pStyle w:val="PL"/>
      </w:pPr>
      <w:r w:rsidRPr="00BD6F46">
        <w:t xml:space="preserve">        - type: string</w:t>
      </w:r>
    </w:p>
    <w:p w14:paraId="716D7713" w14:textId="77777777" w:rsidR="00CB0445" w:rsidRPr="00BD6F46" w:rsidRDefault="00CB0445" w:rsidP="00CB0445">
      <w:pPr>
        <w:pStyle w:val="PL"/>
      </w:pPr>
      <w:r w:rsidRPr="00BD6F46">
        <w:t xml:space="preserve">          enum:</w:t>
      </w:r>
    </w:p>
    <w:p w14:paraId="0F7DF8C2" w14:textId="77777777" w:rsidR="00CB0445" w:rsidRPr="00BD6F46" w:rsidRDefault="00CB0445" w:rsidP="00CB0445">
      <w:pPr>
        <w:pStyle w:val="PL"/>
      </w:pPr>
      <w:r w:rsidRPr="00BD6F46">
        <w:t xml:space="preserve">            - </w:t>
      </w:r>
      <w:r>
        <w:t>INITIAL</w:t>
      </w:r>
    </w:p>
    <w:p w14:paraId="6EBCF0D5" w14:textId="77777777" w:rsidR="00CB0445" w:rsidRDefault="00CB0445" w:rsidP="00CB0445">
      <w:pPr>
        <w:pStyle w:val="PL"/>
      </w:pPr>
      <w:r w:rsidRPr="00BD6F46">
        <w:t xml:space="preserve">            - </w:t>
      </w:r>
      <w:r>
        <w:t>MOBILITY</w:t>
      </w:r>
    </w:p>
    <w:p w14:paraId="61700AB8" w14:textId="77777777" w:rsidR="00CB0445" w:rsidRDefault="00CB0445" w:rsidP="00CB0445">
      <w:pPr>
        <w:pStyle w:val="PL"/>
      </w:pPr>
      <w:r w:rsidRPr="00BD6F46">
        <w:t xml:space="preserve">            - </w:t>
      </w:r>
      <w:r w:rsidRPr="007770FE">
        <w:t>PERIODIC</w:t>
      </w:r>
    </w:p>
    <w:p w14:paraId="2258320D" w14:textId="77777777" w:rsidR="00CB0445" w:rsidRDefault="00CB0445" w:rsidP="00CB0445">
      <w:pPr>
        <w:pStyle w:val="PL"/>
      </w:pPr>
      <w:r w:rsidRPr="00BD6F46">
        <w:t xml:space="preserve">            - </w:t>
      </w:r>
      <w:r w:rsidRPr="007770FE">
        <w:t>EMERGENCY</w:t>
      </w:r>
    </w:p>
    <w:p w14:paraId="2C84E435" w14:textId="77777777" w:rsidR="00CB0445" w:rsidRDefault="00CB0445" w:rsidP="00CB0445">
      <w:pPr>
        <w:pStyle w:val="PL"/>
      </w:pPr>
      <w:r w:rsidRPr="00BD6F46">
        <w:t xml:space="preserve">            - </w:t>
      </w:r>
      <w:r>
        <w:rPr>
          <w:lang w:eastAsia="zh-CN"/>
        </w:rPr>
        <w:t>DEREGISTRATION</w:t>
      </w:r>
    </w:p>
    <w:p w14:paraId="013383AC" w14:textId="77777777" w:rsidR="00CB0445" w:rsidRDefault="00CB0445" w:rsidP="00CB0445">
      <w:pPr>
        <w:pStyle w:val="PL"/>
      </w:pPr>
      <w:r w:rsidRPr="00BD6F46">
        <w:t xml:space="preserve">        - type: string</w:t>
      </w:r>
    </w:p>
    <w:p w14:paraId="304F1CBA" w14:textId="77777777" w:rsidR="00CB0445" w:rsidRPr="00BD6F46" w:rsidRDefault="00CB0445" w:rsidP="00CB0445">
      <w:pPr>
        <w:pStyle w:val="PL"/>
      </w:pPr>
      <w:r>
        <w:t xml:space="preserve">    </w:t>
      </w:r>
      <w:r w:rsidRPr="004106A7">
        <w:rPr>
          <w:lang w:eastAsia="zh-CN" w:bidi="ar-IQ"/>
        </w:rPr>
        <w:t>MICOModeIndication</w:t>
      </w:r>
      <w:r w:rsidRPr="00BD6F46">
        <w:t>:</w:t>
      </w:r>
    </w:p>
    <w:p w14:paraId="660DCABC" w14:textId="77777777" w:rsidR="00CB0445" w:rsidRPr="00BD6F46" w:rsidRDefault="00CB0445" w:rsidP="00CB0445">
      <w:pPr>
        <w:pStyle w:val="PL"/>
      </w:pPr>
      <w:r w:rsidRPr="00BD6F46">
        <w:t xml:space="preserve">      anyOf:</w:t>
      </w:r>
    </w:p>
    <w:p w14:paraId="3A27785C" w14:textId="77777777" w:rsidR="00CB0445" w:rsidRPr="00BD6F46" w:rsidRDefault="00CB0445" w:rsidP="00CB0445">
      <w:pPr>
        <w:pStyle w:val="PL"/>
      </w:pPr>
      <w:r w:rsidRPr="00BD6F46">
        <w:t xml:space="preserve">        - type: string</w:t>
      </w:r>
    </w:p>
    <w:p w14:paraId="17412C5A" w14:textId="77777777" w:rsidR="00CB0445" w:rsidRPr="00BD6F46" w:rsidRDefault="00CB0445" w:rsidP="00CB0445">
      <w:pPr>
        <w:pStyle w:val="PL"/>
      </w:pPr>
      <w:r w:rsidRPr="00BD6F46">
        <w:t xml:space="preserve">          enum:</w:t>
      </w:r>
    </w:p>
    <w:p w14:paraId="3A4F44C0" w14:textId="77777777" w:rsidR="00CB0445" w:rsidRPr="00BD6F46" w:rsidRDefault="00CB0445" w:rsidP="00CB0445">
      <w:pPr>
        <w:pStyle w:val="PL"/>
      </w:pPr>
      <w:r w:rsidRPr="00BD6F46">
        <w:t xml:space="preserve">            - </w:t>
      </w:r>
      <w:r>
        <w:t>MICO_MODE</w:t>
      </w:r>
    </w:p>
    <w:p w14:paraId="0E0D3B3E" w14:textId="77777777" w:rsidR="00CB0445" w:rsidRDefault="00CB0445" w:rsidP="00CB0445">
      <w:pPr>
        <w:pStyle w:val="PL"/>
      </w:pPr>
      <w:r w:rsidRPr="00BD6F46">
        <w:t xml:space="preserve">            - </w:t>
      </w:r>
      <w:r>
        <w:rPr>
          <w:lang w:eastAsia="zh-CN"/>
        </w:rPr>
        <w:t>NO_MICO_MODE</w:t>
      </w:r>
    </w:p>
    <w:p w14:paraId="2CA6638F" w14:textId="77777777" w:rsidR="00CB0445" w:rsidRDefault="00CB0445" w:rsidP="00CB0445">
      <w:pPr>
        <w:pStyle w:val="PL"/>
      </w:pPr>
      <w:r w:rsidRPr="00BD6F46">
        <w:t xml:space="preserve">        - type: string</w:t>
      </w:r>
    </w:p>
    <w:p w14:paraId="06463AF9" w14:textId="77777777" w:rsidR="00CB0445" w:rsidRPr="00BD6F46" w:rsidRDefault="00CB0445" w:rsidP="00CB0445">
      <w:pPr>
        <w:pStyle w:val="PL"/>
      </w:pPr>
      <w:r>
        <w:t xml:space="preserve">    </w:t>
      </w:r>
      <w:r>
        <w:rPr>
          <w:lang w:eastAsia="zh-CN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r w:rsidRPr="00BD6F46">
        <w:t>:</w:t>
      </w:r>
    </w:p>
    <w:p w14:paraId="4F5103A6" w14:textId="77777777" w:rsidR="00CB0445" w:rsidRPr="00BD6F46" w:rsidRDefault="00CB0445" w:rsidP="00CB0445">
      <w:pPr>
        <w:pStyle w:val="PL"/>
      </w:pPr>
      <w:r w:rsidRPr="00BD6F46">
        <w:t xml:space="preserve">      anyOf:</w:t>
      </w:r>
    </w:p>
    <w:p w14:paraId="7205E30D" w14:textId="77777777" w:rsidR="00CB0445" w:rsidRPr="00BD6F46" w:rsidRDefault="00CB0445" w:rsidP="00CB0445">
      <w:pPr>
        <w:pStyle w:val="PL"/>
      </w:pPr>
      <w:r w:rsidRPr="00BD6F46">
        <w:t xml:space="preserve">        - type: string</w:t>
      </w:r>
    </w:p>
    <w:p w14:paraId="66E44B34" w14:textId="77777777" w:rsidR="00CB0445" w:rsidRPr="00BD6F46" w:rsidRDefault="00CB0445" w:rsidP="00CB0445">
      <w:pPr>
        <w:pStyle w:val="PL"/>
      </w:pPr>
      <w:r w:rsidRPr="00BD6F46">
        <w:t xml:space="preserve">          enum:</w:t>
      </w:r>
    </w:p>
    <w:p w14:paraId="5F25EFDE" w14:textId="77777777" w:rsidR="00CB0445" w:rsidRPr="00BD6F46" w:rsidRDefault="00CB0445" w:rsidP="00CB0445">
      <w:pPr>
        <w:pStyle w:val="PL"/>
      </w:pPr>
      <w:r w:rsidRPr="00BD6F46">
        <w:t xml:space="preserve">            - </w:t>
      </w:r>
      <w:r>
        <w:t>SMS_SUPPORTED</w:t>
      </w:r>
    </w:p>
    <w:p w14:paraId="4D6FF9A7" w14:textId="77777777" w:rsidR="00CB0445" w:rsidRDefault="00CB0445" w:rsidP="00CB0445">
      <w:pPr>
        <w:pStyle w:val="PL"/>
      </w:pPr>
      <w:r w:rsidRPr="00BD6F46">
        <w:t xml:space="preserve">            - </w:t>
      </w:r>
      <w:r>
        <w:t>SMS_NOT_SUPPORTED</w:t>
      </w:r>
    </w:p>
    <w:p w14:paraId="5BC96BFC" w14:textId="77777777" w:rsidR="00CB0445" w:rsidRDefault="00CB0445" w:rsidP="00CB0445">
      <w:pPr>
        <w:pStyle w:val="PL"/>
      </w:pPr>
      <w:r w:rsidRPr="00BD6F46">
        <w:t xml:space="preserve">        - type: string</w:t>
      </w:r>
    </w:p>
    <w:p w14:paraId="59408719" w14:textId="77777777" w:rsidR="00CB0445" w:rsidRPr="00BD6F46" w:rsidRDefault="00CB0445" w:rsidP="00CB0445">
      <w:pPr>
        <w:pStyle w:val="PL"/>
      </w:pPr>
      <w:r>
        <w:t xml:space="preserve">    </w:t>
      </w:r>
      <w:r>
        <w:rPr>
          <w:lang w:eastAsia="zh-CN" w:bidi="ar-IQ"/>
        </w:rPr>
        <w:t>ManagementOperation</w:t>
      </w:r>
      <w:r w:rsidRPr="00BD6F46">
        <w:t>:</w:t>
      </w:r>
    </w:p>
    <w:p w14:paraId="1B8BC125" w14:textId="77777777" w:rsidR="00CB0445" w:rsidRPr="00BD6F46" w:rsidRDefault="00CB0445" w:rsidP="00CB0445">
      <w:pPr>
        <w:pStyle w:val="PL"/>
      </w:pPr>
      <w:r w:rsidRPr="00BD6F46">
        <w:t xml:space="preserve">      anyOf:</w:t>
      </w:r>
    </w:p>
    <w:p w14:paraId="5B7D73F8" w14:textId="77777777" w:rsidR="00CB0445" w:rsidRPr="00BD6F46" w:rsidRDefault="00CB0445" w:rsidP="00CB0445">
      <w:pPr>
        <w:pStyle w:val="PL"/>
      </w:pPr>
      <w:r w:rsidRPr="00BD6F46">
        <w:t xml:space="preserve">        - type: string</w:t>
      </w:r>
    </w:p>
    <w:p w14:paraId="76D6CE87" w14:textId="77777777" w:rsidR="00CB0445" w:rsidRPr="00BD6F46" w:rsidRDefault="00CB0445" w:rsidP="00CB0445">
      <w:pPr>
        <w:pStyle w:val="PL"/>
      </w:pPr>
      <w:r w:rsidRPr="00BD6F46">
        <w:t xml:space="preserve">          enum:</w:t>
      </w:r>
    </w:p>
    <w:p w14:paraId="29BDFE4A" w14:textId="77777777" w:rsidR="00CB0445" w:rsidRPr="00BD6F46" w:rsidRDefault="00CB0445" w:rsidP="00CB0445">
      <w:pPr>
        <w:pStyle w:val="PL"/>
      </w:pPr>
      <w:r w:rsidRPr="00BD6F46">
        <w:t xml:space="preserve">            - </w:t>
      </w:r>
      <w:r w:rsidRPr="00F378C3">
        <w:t>CreateMOI</w:t>
      </w:r>
    </w:p>
    <w:p w14:paraId="78D1306D" w14:textId="77777777" w:rsidR="00CB0445" w:rsidRDefault="00CB0445" w:rsidP="00CB0445">
      <w:pPr>
        <w:pStyle w:val="PL"/>
      </w:pPr>
      <w:r w:rsidRPr="00BD6F46">
        <w:t xml:space="preserve">            - </w:t>
      </w:r>
      <w:r w:rsidRPr="00F378C3">
        <w:t>ModifyMOIAttribute</w:t>
      </w:r>
      <w:r>
        <w:t>s</w:t>
      </w:r>
    </w:p>
    <w:p w14:paraId="0C3BB3BF" w14:textId="77777777" w:rsidR="00CB0445" w:rsidRPr="00BD6F46" w:rsidRDefault="00CB0445" w:rsidP="00CB0445">
      <w:pPr>
        <w:pStyle w:val="PL"/>
      </w:pPr>
      <w:r w:rsidRPr="00BD6F46">
        <w:t xml:space="preserve">            - </w:t>
      </w:r>
      <w:r w:rsidRPr="00C803A9">
        <w:t>DeleteMOI</w:t>
      </w:r>
    </w:p>
    <w:p w14:paraId="696B5A76" w14:textId="77777777" w:rsidR="00CB0445" w:rsidRDefault="00CB0445" w:rsidP="00CB0445">
      <w:pPr>
        <w:pStyle w:val="PL"/>
      </w:pPr>
      <w:r w:rsidRPr="00BD6F46">
        <w:t xml:space="preserve">        - type: string</w:t>
      </w:r>
    </w:p>
    <w:p w14:paraId="567A43EC" w14:textId="77777777" w:rsidR="00CB0445" w:rsidRPr="00BD6F46" w:rsidRDefault="00CB0445" w:rsidP="00CB0445">
      <w:pPr>
        <w:pStyle w:val="PL"/>
      </w:pPr>
      <w:r>
        <w:t xml:space="preserve">    </w:t>
      </w:r>
      <w:r>
        <w:rPr>
          <w:lang w:eastAsia="zh-CN"/>
        </w:rPr>
        <w:t>ManagementOperationStatus</w:t>
      </w:r>
      <w:r w:rsidRPr="00BD6F46">
        <w:t>:</w:t>
      </w:r>
    </w:p>
    <w:p w14:paraId="2B8C9385" w14:textId="77777777" w:rsidR="00CB0445" w:rsidRPr="00BD6F46" w:rsidRDefault="00CB0445" w:rsidP="00CB0445">
      <w:pPr>
        <w:pStyle w:val="PL"/>
      </w:pPr>
      <w:r w:rsidRPr="00BD6F46">
        <w:t xml:space="preserve">      anyOf:</w:t>
      </w:r>
    </w:p>
    <w:p w14:paraId="4B04268A" w14:textId="77777777" w:rsidR="00CB0445" w:rsidRPr="00BD6F46" w:rsidRDefault="00CB0445" w:rsidP="00CB0445">
      <w:pPr>
        <w:pStyle w:val="PL"/>
      </w:pPr>
      <w:r w:rsidRPr="00BD6F46">
        <w:t xml:space="preserve">        - type: string</w:t>
      </w:r>
    </w:p>
    <w:p w14:paraId="79475213" w14:textId="77777777" w:rsidR="00CB0445" w:rsidRPr="00BD6F46" w:rsidRDefault="00CB0445" w:rsidP="00CB0445">
      <w:pPr>
        <w:pStyle w:val="PL"/>
      </w:pPr>
      <w:r w:rsidRPr="00BD6F46">
        <w:t xml:space="preserve">          enum:</w:t>
      </w:r>
    </w:p>
    <w:p w14:paraId="402489DB" w14:textId="77777777" w:rsidR="00CB0445" w:rsidRPr="00BD6F46" w:rsidRDefault="00CB0445" w:rsidP="00CB0445">
      <w:pPr>
        <w:pStyle w:val="PL"/>
      </w:pPr>
      <w:r w:rsidRPr="00BD6F46">
        <w:t xml:space="preserve">            - </w:t>
      </w:r>
      <w:r w:rsidRPr="00C803A9">
        <w:t>OPERATION_SUCCEEDED</w:t>
      </w:r>
    </w:p>
    <w:p w14:paraId="54C96036" w14:textId="77777777" w:rsidR="00CB0445" w:rsidRPr="00BD6F46" w:rsidRDefault="00CB0445" w:rsidP="00CB0445">
      <w:pPr>
        <w:pStyle w:val="PL"/>
      </w:pPr>
      <w:r w:rsidRPr="00BD6F46">
        <w:t xml:space="preserve">            - </w:t>
      </w:r>
      <w:r w:rsidRPr="00C803A9">
        <w:t>OPERATION_FAILED</w:t>
      </w:r>
    </w:p>
    <w:p w14:paraId="4C7CE6A9" w14:textId="77777777" w:rsidR="00CB0445" w:rsidRDefault="00CB0445" w:rsidP="00CB0445">
      <w:pPr>
        <w:pStyle w:val="PL"/>
      </w:pPr>
      <w:r w:rsidRPr="00BD6F46">
        <w:t xml:space="preserve">        - type: string</w:t>
      </w:r>
    </w:p>
    <w:p w14:paraId="6EA9C293" w14:textId="77777777" w:rsidR="00CB0445" w:rsidRDefault="00CB0445" w:rsidP="00CB0445">
      <w:pPr>
        <w:pStyle w:val="PL"/>
        <w:tabs>
          <w:tab w:val="clear" w:pos="384"/>
        </w:tabs>
      </w:pPr>
    </w:p>
    <w:p w14:paraId="019A71CD" w14:textId="77777777" w:rsidR="00CB0445" w:rsidRDefault="00CB0445" w:rsidP="00CB0445">
      <w:pPr>
        <w:pStyle w:val="PL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31FC6" w:rsidRPr="007215AA" w14:paraId="5DEDE999" w14:textId="77777777" w:rsidTr="005804D8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BAE6F3B" w14:textId="376CA4F5" w:rsidR="00931FC6" w:rsidRPr="007215AA" w:rsidRDefault="00931FC6" w:rsidP="005804D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End of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330BF5F3" w14:textId="77777777" w:rsidR="00931FC6" w:rsidRPr="00931FC6" w:rsidRDefault="00931FC6" w:rsidP="00931FC6">
      <w:pPr>
        <w:rPr>
          <w:lang w:eastAsia="zh-CN"/>
        </w:rPr>
      </w:pPr>
    </w:p>
    <w:sectPr w:rsidR="00931FC6" w:rsidRPr="00931FC6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8B5E3" w14:textId="77777777" w:rsidR="00F26D24" w:rsidRDefault="00F26D24">
      <w:r>
        <w:separator/>
      </w:r>
    </w:p>
  </w:endnote>
  <w:endnote w:type="continuationSeparator" w:id="0">
    <w:p w14:paraId="3FC02A1C" w14:textId="77777777" w:rsidR="00F26D24" w:rsidRDefault="00F2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4FC02" w14:textId="77777777" w:rsidR="00F26D24" w:rsidRDefault="00F26D24">
      <w:r>
        <w:separator/>
      </w:r>
    </w:p>
  </w:footnote>
  <w:footnote w:type="continuationSeparator" w:id="0">
    <w:p w14:paraId="64CDBD12" w14:textId="77777777" w:rsidR="00F26D24" w:rsidRDefault="00F26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DF449" w14:textId="77777777" w:rsidR="00D72FEC" w:rsidRDefault="00D72FEC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F2B88" w14:textId="77777777" w:rsidR="00D72FEC" w:rsidRDefault="00D72FE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1BC1D" w14:textId="77777777" w:rsidR="00D72FEC" w:rsidRDefault="00D72FEC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FED4E" w14:textId="77777777" w:rsidR="00D72FEC" w:rsidRDefault="00D72FE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9" w15:restartNumberingAfterBreak="0">
    <w:nsid w:val="79CC4E1D"/>
    <w:multiLevelType w:val="hybridMultilevel"/>
    <w:tmpl w:val="5E6A87AC"/>
    <w:lvl w:ilvl="0" w:tplc="16E01192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0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16"/>
  </w:num>
  <w:num w:numId="12">
    <w:abstractNumId w:val="28"/>
  </w:num>
  <w:num w:numId="13">
    <w:abstractNumId w:val="24"/>
  </w:num>
  <w:num w:numId="14">
    <w:abstractNumId w:val="13"/>
  </w:num>
  <w:num w:numId="15">
    <w:abstractNumId w:val="21"/>
  </w:num>
  <w:num w:numId="16">
    <w:abstractNumId w:val="20"/>
  </w:num>
  <w:num w:numId="17">
    <w:abstractNumId w:val="10"/>
  </w:num>
  <w:num w:numId="18">
    <w:abstractNumId w:val="12"/>
  </w:num>
  <w:num w:numId="19">
    <w:abstractNumId w:val="30"/>
  </w:num>
  <w:num w:numId="20">
    <w:abstractNumId w:val="23"/>
  </w:num>
  <w:num w:numId="21">
    <w:abstractNumId w:val="27"/>
  </w:num>
  <w:num w:numId="22">
    <w:abstractNumId w:val="14"/>
  </w:num>
  <w:num w:numId="23">
    <w:abstractNumId w:val="22"/>
  </w:num>
  <w:num w:numId="24">
    <w:abstractNumId w:val="17"/>
  </w:num>
  <w:num w:numId="25">
    <w:abstractNumId w:val="29"/>
  </w:num>
  <w:num w:numId="26">
    <w:abstractNumId w:val="9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9"/>
  </w:num>
  <w:num w:numId="31">
    <w:abstractNumId w:val="25"/>
  </w:num>
  <w:num w:numId="32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-08">
    <w15:presenceInfo w15:providerId="None" w15:userId="Huawei-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sbQ0MDY2MLAEAiUdpeDU4uLM/DyQAsNaACUcIPAsAAAA"/>
  </w:docVars>
  <w:rsids>
    <w:rsidRoot w:val="00022E4A"/>
    <w:rsid w:val="00022E4A"/>
    <w:rsid w:val="0003125B"/>
    <w:rsid w:val="00031935"/>
    <w:rsid w:val="0003353A"/>
    <w:rsid w:val="00033B3A"/>
    <w:rsid w:val="0004612D"/>
    <w:rsid w:val="000478EA"/>
    <w:rsid w:val="00052638"/>
    <w:rsid w:val="0008259A"/>
    <w:rsid w:val="00086D2A"/>
    <w:rsid w:val="00087B3E"/>
    <w:rsid w:val="000A05B1"/>
    <w:rsid w:val="000A3B1C"/>
    <w:rsid w:val="000A6394"/>
    <w:rsid w:val="000B0CD8"/>
    <w:rsid w:val="000B5ACB"/>
    <w:rsid w:val="000B6841"/>
    <w:rsid w:val="000B77C8"/>
    <w:rsid w:val="000B7FED"/>
    <w:rsid w:val="000C038A"/>
    <w:rsid w:val="000C6598"/>
    <w:rsid w:val="000E1F18"/>
    <w:rsid w:val="000E30B7"/>
    <w:rsid w:val="000E3A19"/>
    <w:rsid w:val="000F2657"/>
    <w:rsid w:val="000F3125"/>
    <w:rsid w:val="000F45BF"/>
    <w:rsid w:val="000F7E31"/>
    <w:rsid w:val="00103204"/>
    <w:rsid w:val="00114881"/>
    <w:rsid w:val="0011564A"/>
    <w:rsid w:val="0011726A"/>
    <w:rsid w:val="00120046"/>
    <w:rsid w:val="0012096C"/>
    <w:rsid w:val="001230BC"/>
    <w:rsid w:val="00127BA7"/>
    <w:rsid w:val="00133049"/>
    <w:rsid w:val="00134D2D"/>
    <w:rsid w:val="0014203F"/>
    <w:rsid w:val="001426EF"/>
    <w:rsid w:val="0014470C"/>
    <w:rsid w:val="00144B32"/>
    <w:rsid w:val="00145D43"/>
    <w:rsid w:val="00153393"/>
    <w:rsid w:val="00162036"/>
    <w:rsid w:val="00171B05"/>
    <w:rsid w:val="001722CA"/>
    <w:rsid w:val="001739DE"/>
    <w:rsid w:val="001771BC"/>
    <w:rsid w:val="00192C46"/>
    <w:rsid w:val="001936C2"/>
    <w:rsid w:val="001952BA"/>
    <w:rsid w:val="00197AF9"/>
    <w:rsid w:val="001A08B3"/>
    <w:rsid w:val="001A45C9"/>
    <w:rsid w:val="001A7B60"/>
    <w:rsid w:val="001B1455"/>
    <w:rsid w:val="001B2AE3"/>
    <w:rsid w:val="001B52F0"/>
    <w:rsid w:val="001B63E7"/>
    <w:rsid w:val="001B64B9"/>
    <w:rsid w:val="001B6E55"/>
    <w:rsid w:val="001B7A65"/>
    <w:rsid w:val="001C3B0E"/>
    <w:rsid w:val="001D0BC6"/>
    <w:rsid w:val="001E41F3"/>
    <w:rsid w:val="001E7944"/>
    <w:rsid w:val="00202A20"/>
    <w:rsid w:val="002044B9"/>
    <w:rsid w:val="002055B3"/>
    <w:rsid w:val="00207C59"/>
    <w:rsid w:val="00225A82"/>
    <w:rsid w:val="00237C01"/>
    <w:rsid w:val="0024375C"/>
    <w:rsid w:val="00246763"/>
    <w:rsid w:val="002474AC"/>
    <w:rsid w:val="00247B0E"/>
    <w:rsid w:val="00250582"/>
    <w:rsid w:val="00255C89"/>
    <w:rsid w:val="002574A6"/>
    <w:rsid w:val="0026004D"/>
    <w:rsid w:val="002600F2"/>
    <w:rsid w:val="002640DD"/>
    <w:rsid w:val="0026751A"/>
    <w:rsid w:val="00270CD5"/>
    <w:rsid w:val="00272CEE"/>
    <w:rsid w:val="00275D12"/>
    <w:rsid w:val="002814B7"/>
    <w:rsid w:val="00284C36"/>
    <w:rsid w:val="00284FEB"/>
    <w:rsid w:val="002858E0"/>
    <w:rsid w:val="002860C4"/>
    <w:rsid w:val="00290412"/>
    <w:rsid w:val="002913B5"/>
    <w:rsid w:val="0029201F"/>
    <w:rsid w:val="00293E69"/>
    <w:rsid w:val="002A2510"/>
    <w:rsid w:val="002A3EAE"/>
    <w:rsid w:val="002A4810"/>
    <w:rsid w:val="002A56BA"/>
    <w:rsid w:val="002A74B5"/>
    <w:rsid w:val="002B164D"/>
    <w:rsid w:val="002B1A54"/>
    <w:rsid w:val="002B5741"/>
    <w:rsid w:val="002C0D9D"/>
    <w:rsid w:val="002C17C0"/>
    <w:rsid w:val="002C2552"/>
    <w:rsid w:val="002C700F"/>
    <w:rsid w:val="002D01D7"/>
    <w:rsid w:val="002D07E8"/>
    <w:rsid w:val="002D4593"/>
    <w:rsid w:val="002D7B66"/>
    <w:rsid w:val="002E45B7"/>
    <w:rsid w:val="002F048C"/>
    <w:rsid w:val="002F062D"/>
    <w:rsid w:val="002F24D5"/>
    <w:rsid w:val="002F52C2"/>
    <w:rsid w:val="00304E41"/>
    <w:rsid w:val="00305409"/>
    <w:rsid w:val="003066B8"/>
    <w:rsid w:val="00312E8F"/>
    <w:rsid w:val="003207EC"/>
    <w:rsid w:val="003238CC"/>
    <w:rsid w:val="0032637D"/>
    <w:rsid w:val="003308B1"/>
    <w:rsid w:val="0033278E"/>
    <w:rsid w:val="00336550"/>
    <w:rsid w:val="003424F5"/>
    <w:rsid w:val="0034313C"/>
    <w:rsid w:val="00345D8B"/>
    <w:rsid w:val="003534D7"/>
    <w:rsid w:val="0035655A"/>
    <w:rsid w:val="003609EF"/>
    <w:rsid w:val="00361DE4"/>
    <w:rsid w:val="0036231A"/>
    <w:rsid w:val="003663F1"/>
    <w:rsid w:val="00371A98"/>
    <w:rsid w:val="00372F39"/>
    <w:rsid w:val="00374DD4"/>
    <w:rsid w:val="0037725A"/>
    <w:rsid w:val="00381E8D"/>
    <w:rsid w:val="00385BC0"/>
    <w:rsid w:val="00386BF1"/>
    <w:rsid w:val="00390E46"/>
    <w:rsid w:val="00395F8A"/>
    <w:rsid w:val="003B280F"/>
    <w:rsid w:val="003B5EDB"/>
    <w:rsid w:val="003C0168"/>
    <w:rsid w:val="003C0F5D"/>
    <w:rsid w:val="003C53BB"/>
    <w:rsid w:val="003C5B4A"/>
    <w:rsid w:val="003D3C3A"/>
    <w:rsid w:val="003E1A36"/>
    <w:rsid w:val="003E6535"/>
    <w:rsid w:val="003F5B97"/>
    <w:rsid w:val="003F6484"/>
    <w:rsid w:val="00405077"/>
    <w:rsid w:val="00406507"/>
    <w:rsid w:val="00410371"/>
    <w:rsid w:val="00416B47"/>
    <w:rsid w:val="004171D1"/>
    <w:rsid w:val="004242F1"/>
    <w:rsid w:val="00424D89"/>
    <w:rsid w:val="0042772C"/>
    <w:rsid w:val="004433AD"/>
    <w:rsid w:val="00451630"/>
    <w:rsid w:val="00451F09"/>
    <w:rsid w:val="0046014A"/>
    <w:rsid w:val="00470627"/>
    <w:rsid w:val="00472CF5"/>
    <w:rsid w:val="004744A1"/>
    <w:rsid w:val="004800D4"/>
    <w:rsid w:val="00482204"/>
    <w:rsid w:val="0048381F"/>
    <w:rsid w:val="004A41D1"/>
    <w:rsid w:val="004A79CD"/>
    <w:rsid w:val="004B75B7"/>
    <w:rsid w:val="004C0C73"/>
    <w:rsid w:val="004C1F29"/>
    <w:rsid w:val="004D236F"/>
    <w:rsid w:val="004E3A1F"/>
    <w:rsid w:val="004E7C48"/>
    <w:rsid w:val="004F78FA"/>
    <w:rsid w:val="0050398C"/>
    <w:rsid w:val="00507469"/>
    <w:rsid w:val="005143EB"/>
    <w:rsid w:val="005143F8"/>
    <w:rsid w:val="005154A8"/>
    <w:rsid w:val="0051580D"/>
    <w:rsid w:val="005227BA"/>
    <w:rsid w:val="00525F4C"/>
    <w:rsid w:val="00531B63"/>
    <w:rsid w:val="00533B34"/>
    <w:rsid w:val="005450EE"/>
    <w:rsid w:val="00547111"/>
    <w:rsid w:val="00553E69"/>
    <w:rsid w:val="00566127"/>
    <w:rsid w:val="00577BDB"/>
    <w:rsid w:val="00580035"/>
    <w:rsid w:val="005838FA"/>
    <w:rsid w:val="00592D74"/>
    <w:rsid w:val="005A3021"/>
    <w:rsid w:val="005B1CE2"/>
    <w:rsid w:val="005E04B9"/>
    <w:rsid w:val="005E203B"/>
    <w:rsid w:val="005E2C44"/>
    <w:rsid w:val="005F7559"/>
    <w:rsid w:val="006029AF"/>
    <w:rsid w:val="006106B0"/>
    <w:rsid w:val="006149E8"/>
    <w:rsid w:val="00621188"/>
    <w:rsid w:val="0062559E"/>
    <w:rsid w:val="006257ED"/>
    <w:rsid w:val="006272F9"/>
    <w:rsid w:val="0063493E"/>
    <w:rsid w:val="00643D98"/>
    <w:rsid w:val="0064458B"/>
    <w:rsid w:val="00645BA1"/>
    <w:rsid w:val="0064751C"/>
    <w:rsid w:val="00657C92"/>
    <w:rsid w:val="00660AF5"/>
    <w:rsid w:val="0066203B"/>
    <w:rsid w:val="00673000"/>
    <w:rsid w:val="006804F9"/>
    <w:rsid w:val="00681CE3"/>
    <w:rsid w:val="006834E4"/>
    <w:rsid w:val="006915ED"/>
    <w:rsid w:val="00695808"/>
    <w:rsid w:val="006A23EC"/>
    <w:rsid w:val="006B46FB"/>
    <w:rsid w:val="006C1A83"/>
    <w:rsid w:val="006C2954"/>
    <w:rsid w:val="006C33F8"/>
    <w:rsid w:val="006C56EE"/>
    <w:rsid w:val="006D165F"/>
    <w:rsid w:val="006E1A8B"/>
    <w:rsid w:val="006E21FB"/>
    <w:rsid w:val="006F2C05"/>
    <w:rsid w:val="007002B3"/>
    <w:rsid w:val="00700AC4"/>
    <w:rsid w:val="00703287"/>
    <w:rsid w:val="00717F47"/>
    <w:rsid w:val="00725FE9"/>
    <w:rsid w:val="0073329E"/>
    <w:rsid w:val="0075042C"/>
    <w:rsid w:val="0075459D"/>
    <w:rsid w:val="00757390"/>
    <w:rsid w:val="0076247B"/>
    <w:rsid w:val="00762C7B"/>
    <w:rsid w:val="00771B16"/>
    <w:rsid w:val="00773461"/>
    <w:rsid w:val="00777D32"/>
    <w:rsid w:val="0078161B"/>
    <w:rsid w:val="0078710C"/>
    <w:rsid w:val="00787696"/>
    <w:rsid w:val="007876AC"/>
    <w:rsid w:val="00792342"/>
    <w:rsid w:val="007924F7"/>
    <w:rsid w:val="00793DB6"/>
    <w:rsid w:val="00796C9C"/>
    <w:rsid w:val="007977A8"/>
    <w:rsid w:val="007B512A"/>
    <w:rsid w:val="007B7151"/>
    <w:rsid w:val="007C2097"/>
    <w:rsid w:val="007C2DF3"/>
    <w:rsid w:val="007C33A4"/>
    <w:rsid w:val="007D66EB"/>
    <w:rsid w:val="007D6A07"/>
    <w:rsid w:val="007D7258"/>
    <w:rsid w:val="007E5D58"/>
    <w:rsid w:val="007F0488"/>
    <w:rsid w:val="007F551D"/>
    <w:rsid w:val="007F7259"/>
    <w:rsid w:val="00800E24"/>
    <w:rsid w:val="008022C1"/>
    <w:rsid w:val="008040A8"/>
    <w:rsid w:val="00804B35"/>
    <w:rsid w:val="00814A7B"/>
    <w:rsid w:val="008279FA"/>
    <w:rsid w:val="00832867"/>
    <w:rsid w:val="008343F3"/>
    <w:rsid w:val="00837136"/>
    <w:rsid w:val="008472E3"/>
    <w:rsid w:val="008613A0"/>
    <w:rsid w:val="008626E7"/>
    <w:rsid w:val="00870EE7"/>
    <w:rsid w:val="008725A2"/>
    <w:rsid w:val="008809D5"/>
    <w:rsid w:val="00890D28"/>
    <w:rsid w:val="00895C84"/>
    <w:rsid w:val="00897FBB"/>
    <w:rsid w:val="008A45A6"/>
    <w:rsid w:val="008B52BA"/>
    <w:rsid w:val="008E13BF"/>
    <w:rsid w:val="008F686C"/>
    <w:rsid w:val="0090492C"/>
    <w:rsid w:val="0091036A"/>
    <w:rsid w:val="009148DE"/>
    <w:rsid w:val="00915FED"/>
    <w:rsid w:val="0092279C"/>
    <w:rsid w:val="009305AD"/>
    <w:rsid w:val="00930F5C"/>
    <w:rsid w:val="00931FC6"/>
    <w:rsid w:val="009324F3"/>
    <w:rsid w:val="0094794B"/>
    <w:rsid w:val="00956CCC"/>
    <w:rsid w:val="00965DA1"/>
    <w:rsid w:val="009734D5"/>
    <w:rsid w:val="00974A7E"/>
    <w:rsid w:val="009777D9"/>
    <w:rsid w:val="00980E07"/>
    <w:rsid w:val="009815A3"/>
    <w:rsid w:val="00983ED2"/>
    <w:rsid w:val="009914E4"/>
    <w:rsid w:val="00991B88"/>
    <w:rsid w:val="009936C8"/>
    <w:rsid w:val="00995C9D"/>
    <w:rsid w:val="00997C5F"/>
    <w:rsid w:val="009A1041"/>
    <w:rsid w:val="009A5753"/>
    <w:rsid w:val="009A579D"/>
    <w:rsid w:val="009A6D4A"/>
    <w:rsid w:val="009C57F5"/>
    <w:rsid w:val="009C5CA0"/>
    <w:rsid w:val="009D1123"/>
    <w:rsid w:val="009D1D3D"/>
    <w:rsid w:val="009D4996"/>
    <w:rsid w:val="009D545C"/>
    <w:rsid w:val="009E207C"/>
    <w:rsid w:val="009E3297"/>
    <w:rsid w:val="009E37CA"/>
    <w:rsid w:val="009E6F64"/>
    <w:rsid w:val="009F734F"/>
    <w:rsid w:val="009F7516"/>
    <w:rsid w:val="00A01B80"/>
    <w:rsid w:val="00A0202A"/>
    <w:rsid w:val="00A15A76"/>
    <w:rsid w:val="00A21A98"/>
    <w:rsid w:val="00A24261"/>
    <w:rsid w:val="00A246B6"/>
    <w:rsid w:val="00A40D59"/>
    <w:rsid w:val="00A47E70"/>
    <w:rsid w:val="00A50CF0"/>
    <w:rsid w:val="00A56952"/>
    <w:rsid w:val="00A61831"/>
    <w:rsid w:val="00A7671C"/>
    <w:rsid w:val="00A83DA7"/>
    <w:rsid w:val="00A914D9"/>
    <w:rsid w:val="00AA2CBC"/>
    <w:rsid w:val="00AA4E34"/>
    <w:rsid w:val="00AB7193"/>
    <w:rsid w:val="00AC5820"/>
    <w:rsid w:val="00AD1CD8"/>
    <w:rsid w:val="00AD1EA3"/>
    <w:rsid w:val="00AE10EB"/>
    <w:rsid w:val="00AF0206"/>
    <w:rsid w:val="00AF570A"/>
    <w:rsid w:val="00B02219"/>
    <w:rsid w:val="00B027E1"/>
    <w:rsid w:val="00B0438D"/>
    <w:rsid w:val="00B1295C"/>
    <w:rsid w:val="00B12B93"/>
    <w:rsid w:val="00B17543"/>
    <w:rsid w:val="00B258BB"/>
    <w:rsid w:val="00B442C0"/>
    <w:rsid w:val="00B530D2"/>
    <w:rsid w:val="00B617CC"/>
    <w:rsid w:val="00B6235C"/>
    <w:rsid w:val="00B628E8"/>
    <w:rsid w:val="00B65038"/>
    <w:rsid w:val="00B6513A"/>
    <w:rsid w:val="00B67075"/>
    <w:rsid w:val="00B67B97"/>
    <w:rsid w:val="00B7244C"/>
    <w:rsid w:val="00B753EB"/>
    <w:rsid w:val="00B8676C"/>
    <w:rsid w:val="00B95F09"/>
    <w:rsid w:val="00B968C8"/>
    <w:rsid w:val="00BA3EC5"/>
    <w:rsid w:val="00BA51D9"/>
    <w:rsid w:val="00BB5DFC"/>
    <w:rsid w:val="00BC4E2F"/>
    <w:rsid w:val="00BC4E7C"/>
    <w:rsid w:val="00BC649A"/>
    <w:rsid w:val="00BD279D"/>
    <w:rsid w:val="00BD6713"/>
    <w:rsid w:val="00BD6BB8"/>
    <w:rsid w:val="00BE6D1C"/>
    <w:rsid w:val="00BF2065"/>
    <w:rsid w:val="00BF294A"/>
    <w:rsid w:val="00C0042D"/>
    <w:rsid w:val="00C1122C"/>
    <w:rsid w:val="00C15C01"/>
    <w:rsid w:val="00C337F3"/>
    <w:rsid w:val="00C40BD2"/>
    <w:rsid w:val="00C44B4D"/>
    <w:rsid w:val="00C45985"/>
    <w:rsid w:val="00C525D3"/>
    <w:rsid w:val="00C5263B"/>
    <w:rsid w:val="00C66BA2"/>
    <w:rsid w:val="00C76008"/>
    <w:rsid w:val="00C80E91"/>
    <w:rsid w:val="00C812A5"/>
    <w:rsid w:val="00C8463C"/>
    <w:rsid w:val="00C86081"/>
    <w:rsid w:val="00C86319"/>
    <w:rsid w:val="00C86F7F"/>
    <w:rsid w:val="00C86F97"/>
    <w:rsid w:val="00C95985"/>
    <w:rsid w:val="00C95EEE"/>
    <w:rsid w:val="00CA494B"/>
    <w:rsid w:val="00CA5D9B"/>
    <w:rsid w:val="00CB0445"/>
    <w:rsid w:val="00CC5026"/>
    <w:rsid w:val="00CC68D0"/>
    <w:rsid w:val="00CD41E4"/>
    <w:rsid w:val="00CD5DC3"/>
    <w:rsid w:val="00CE2926"/>
    <w:rsid w:val="00CE3AB2"/>
    <w:rsid w:val="00CF22F2"/>
    <w:rsid w:val="00CF2432"/>
    <w:rsid w:val="00CF54C8"/>
    <w:rsid w:val="00CF5A8A"/>
    <w:rsid w:val="00D03F9A"/>
    <w:rsid w:val="00D05ECC"/>
    <w:rsid w:val="00D06D51"/>
    <w:rsid w:val="00D14557"/>
    <w:rsid w:val="00D15EF8"/>
    <w:rsid w:val="00D24991"/>
    <w:rsid w:val="00D260E8"/>
    <w:rsid w:val="00D3630A"/>
    <w:rsid w:val="00D37153"/>
    <w:rsid w:val="00D50255"/>
    <w:rsid w:val="00D51B2E"/>
    <w:rsid w:val="00D563D8"/>
    <w:rsid w:val="00D60574"/>
    <w:rsid w:val="00D619AA"/>
    <w:rsid w:val="00D63730"/>
    <w:rsid w:val="00D72CDA"/>
    <w:rsid w:val="00D72FEC"/>
    <w:rsid w:val="00D8194D"/>
    <w:rsid w:val="00D8220F"/>
    <w:rsid w:val="00D9356E"/>
    <w:rsid w:val="00D949F1"/>
    <w:rsid w:val="00D96794"/>
    <w:rsid w:val="00DA227E"/>
    <w:rsid w:val="00DB0A9D"/>
    <w:rsid w:val="00DB4E4B"/>
    <w:rsid w:val="00DC0B3C"/>
    <w:rsid w:val="00DC23C0"/>
    <w:rsid w:val="00DC29C8"/>
    <w:rsid w:val="00DD19FE"/>
    <w:rsid w:val="00DD612E"/>
    <w:rsid w:val="00DD613F"/>
    <w:rsid w:val="00DE2BF2"/>
    <w:rsid w:val="00DE34CF"/>
    <w:rsid w:val="00DF1A08"/>
    <w:rsid w:val="00E037AA"/>
    <w:rsid w:val="00E0542A"/>
    <w:rsid w:val="00E12DED"/>
    <w:rsid w:val="00E13F3D"/>
    <w:rsid w:val="00E252AB"/>
    <w:rsid w:val="00E27122"/>
    <w:rsid w:val="00E31B78"/>
    <w:rsid w:val="00E34898"/>
    <w:rsid w:val="00E43826"/>
    <w:rsid w:val="00E44FD1"/>
    <w:rsid w:val="00E50696"/>
    <w:rsid w:val="00E50E19"/>
    <w:rsid w:val="00E55629"/>
    <w:rsid w:val="00E61ECB"/>
    <w:rsid w:val="00E6377B"/>
    <w:rsid w:val="00E660CB"/>
    <w:rsid w:val="00E7446F"/>
    <w:rsid w:val="00E860E9"/>
    <w:rsid w:val="00EA3526"/>
    <w:rsid w:val="00EB09B7"/>
    <w:rsid w:val="00EB221D"/>
    <w:rsid w:val="00EB5213"/>
    <w:rsid w:val="00EC28B6"/>
    <w:rsid w:val="00EC584C"/>
    <w:rsid w:val="00ED09EB"/>
    <w:rsid w:val="00ED1338"/>
    <w:rsid w:val="00ED586F"/>
    <w:rsid w:val="00EE28DB"/>
    <w:rsid w:val="00EE5167"/>
    <w:rsid w:val="00EE71DE"/>
    <w:rsid w:val="00EE7D7C"/>
    <w:rsid w:val="00EF3AD6"/>
    <w:rsid w:val="00EF4718"/>
    <w:rsid w:val="00F02CA6"/>
    <w:rsid w:val="00F11040"/>
    <w:rsid w:val="00F13404"/>
    <w:rsid w:val="00F1350D"/>
    <w:rsid w:val="00F144D8"/>
    <w:rsid w:val="00F2578D"/>
    <w:rsid w:val="00F25D98"/>
    <w:rsid w:val="00F26D24"/>
    <w:rsid w:val="00F300FB"/>
    <w:rsid w:val="00F31A04"/>
    <w:rsid w:val="00F3369A"/>
    <w:rsid w:val="00F5578A"/>
    <w:rsid w:val="00F843EA"/>
    <w:rsid w:val="00F847EA"/>
    <w:rsid w:val="00F90C50"/>
    <w:rsid w:val="00F9488F"/>
    <w:rsid w:val="00FA2DE6"/>
    <w:rsid w:val="00FA4F3F"/>
    <w:rsid w:val="00FB6386"/>
    <w:rsid w:val="00FC4DB7"/>
    <w:rsid w:val="00FD1CB3"/>
    <w:rsid w:val="00FD5B8C"/>
    <w:rsid w:val="00FD74E1"/>
    <w:rsid w:val="00FD779E"/>
    <w:rsid w:val="00FD7D9F"/>
    <w:rsid w:val="00FE473C"/>
    <w:rsid w:val="00FE6C66"/>
    <w:rsid w:val="00FF0081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52EFC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uiPriority w:val="9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10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rsid w:val="00EC28B6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locked/>
    <w:rsid w:val="0076247B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locked/>
    <w:rsid w:val="0076247B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76247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76247B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rsid w:val="00D8220F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D8220F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D8220F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rsid w:val="00D8220F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rsid w:val="00D8220F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D8220F"/>
    <w:rPr>
      <w:rFonts w:ascii="Arial" w:hAnsi="Arial"/>
      <w:sz w:val="18"/>
      <w:lang w:val="en-GB"/>
    </w:rPr>
  </w:style>
  <w:style w:type="paragraph" w:styleId="af1">
    <w:name w:val="Revision"/>
    <w:hidden/>
    <w:uiPriority w:val="99"/>
    <w:semiHidden/>
    <w:rsid w:val="00D8220F"/>
    <w:rPr>
      <w:rFonts w:ascii="Times New Roman" w:eastAsia="Times New Roman" w:hAnsi="Times New Roman"/>
      <w:lang w:val="en-GB" w:eastAsia="en-US"/>
    </w:rPr>
  </w:style>
  <w:style w:type="character" w:customStyle="1" w:styleId="Char3">
    <w:name w:val="批注框文本 Char"/>
    <w:link w:val="ae"/>
    <w:rsid w:val="00D8220F"/>
    <w:rPr>
      <w:rFonts w:ascii="Tahoma" w:hAnsi="Tahoma" w:cs="Tahoma"/>
      <w:sz w:val="16"/>
      <w:szCs w:val="16"/>
      <w:lang w:val="en-GB" w:eastAsia="en-US"/>
    </w:rPr>
  </w:style>
  <w:style w:type="character" w:customStyle="1" w:styleId="UnresolvedMention">
    <w:name w:val="Unresolved Mention"/>
    <w:uiPriority w:val="99"/>
    <w:semiHidden/>
    <w:unhideWhenUsed/>
    <w:rsid w:val="00D8220F"/>
    <w:rPr>
      <w:color w:val="808080"/>
      <w:shd w:val="clear" w:color="auto" w:fill="E6E6E6"/>
    </w:rPr>
  </w:style>
  <w:style w:type="character" w:customStyle="1" w:styleId="4Char">
    <w:name w:val="标题 4 Char"/>
    <w:link w:val="4"/>
    <w:rsid w:val="00D8220F"/>
    <w:rPr>
      <w:rFonts w:ascii="Arial" w:hAnsi="Arial"/>
      <w:sz w:val="24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,Head1 Char,Appendix Heading 2 Char,hello Char,style2 Char,A Char,B Char,C Char,l2 Char"/>
    <w:link w:val="2"/>
    <w:rsid w:val="00D8220F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link w:val="3"/>
    <w:uiPriority w:val="9"/>
    <w:rsid w:val="00D8220F"/>
    <w:rPr>
      <w:rFonts w:ascii="Arial" w:hAnsi="Arial"/>
      <w:sz w:val="28"/>
      <w:lang w:val="en-GB" w:eastAsia="en-US"/>
    </w:rPr>
  </w:style>
  <w:style w:type="character" w:customStyle="1" w:styleId="NOChar">
    <w:name w:val="NO Char"/>
    <w:locked/>
    <w:rsid w:val="00D8220F"/>
    <w:rPr>
      <w:lang w:val="en-GB"/>
    </w:rPr>
  </w:style>
  <w:style w:type="character" w:customStyle="1" w:styleId="shorttext">
    <w:name w:val="short_text"/>
    <w:rsid w:val="00D8220F"/>
  </w:style>
  <w:style w:type="character" w:customStyle="1" w:styleId="Char2">
    <w:name w:val="批注文字 Char"/>
    <w:link w:val="ac"/>
    <w:rsid w:val="00D8220F"/>
    <w:rPr>
      <w:rFonts w:ascii="Times New Roman" w:hAnsi="Times New Roman"/>
      <w:lang w:val="en-GB" w:eastAsia="en-US"/>
    </w:rPr>
  </w:style>
  <w:style w:type="character" w:customStyle="1" w:styleId="5Char">
    <w:name w:val="标题 5 Char"/>
    <w:link w:val="5"/>
    <w:rsid w:val="00D8220F"/>
    <w:rPr>
      <w:rFonts w:ascii="Arial" w:hAnsi="Arial"/>
      <w:sz w:val="22"/>
      <w:lang w:val="en-GB" w:eastAsia="en-US"/>
    </w:rPr>
  </w:style>
  <w:style w:type="character" w:customStyle="1" w:styleId="Char0">
    <w:name w:val="脚注文本 Char"/>
    <w:link w:val="a6"/>
    <w:rsid w:val="00D8220F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a"/>
    <w:rsid w:val="00D8220F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customStyle="1" w:styleId="Char4">
    <w:name w:val="批注主题 Char"/>
    <w:link w:val="af"/>
    <w:rsid w:val="00D8220F"/>
    <w:rPr>
      <w:rFonts w:ascii="Times New Roman" w:hAnsi="Times New Roman"/>
      <w:b/>
      <w:bCs/>
      <w:lang w:val="en-GB" w:eastAsia="en-US"/>
    </w:rPr>
  </w:style>
  <w:style w:type="paragraph" w:customStyle="1" w:styleId="B1">
    <w:name w:val="B1+"/>
    <w:basedOn w:val="B10"/>
    <w:link w:val="B1Car"/>
    <w:rsid w:val="00D8220F"/>
    <w:pPr>
      <w:numPr>
        <w:numId w:val="1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rsid w:val="00D8220F"/>
    <w:rPr>
      <w:rFonts w:ascii="Times New Roman" w:eastAsia="Times New Roman" w:hAnsi="Times New Roman"/>
      <w:lang w:val="x-none" w:eastAsia="en-US"/>
    </w:rPr>
  </w:style>
  <w:style w:type="character" w:customStyle="1" w:styleId="EditorsNoteZchn">
    <w:name w:val="Editor's Note Zchn"/>
    <w:rsid w:val="00D8220F"/>
    <w:rPr>
      <w:rFonts w:ascii="Times New Roman" w:hAnsi="Times New Roman"/>
      <w:color w:val="FF0000"/>
      <w:lang w:val="en-GB"/>
    </w:rPr>
  </w:style>
  <w:style w:type="character" w:customStyle="1" w:styleId="TAHChar">
    <w:name w:val="TAH Char"/>
    <w:qFormat/>
    <w:rsid w:val="001426EF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1426EF"/>
    <w:rPr>
      <w:rFonts w:eastAsia="宋体"/>
    </w:rPr>
  </w:style>
  <w:style w:type="paragraph" w:customStyle="1" w:styleId="Guidance">
    <w:name w:val="Guidance"/>
    <w:basedOn w:val="a"/>
    <w:rsid w:val="001426EF"/>
    <w:rPr>
      <w:rFonts w:eastAsia="宋体"/>
      <w:i/>
      <w:color w:val="0000FF"/>
    </w:rPr>
  </w:style>
  <w:style w:type="character" w:customStyle="1" w:styleId="Char11">
    <w:name w:val="批注文字 Char1"/>
    <w:rsid w:val="001426EF"/>
    <w:rPr>
      <w:lang w:val="en-GB" w:eastAsia="en-US"/>
    </w:rPr>
  </w:style>
  <w:style w:type="character" w:customStyle="1" w:styleId="Char12">
    <w:name w:val="批注主题 Char1"/>
    <w:rsid w:val="001426EF"/>
    <w:rPr>
      <w:b/>
      <w:bCs/>
      <w:lang w:val="en-GB" w:eastAsia="en-US"/>
    </w:rPr>
  </w:style>
  <w:style w:type="character" w:customStyle="1" w:styleId="3Char1">
    <w:name w:val="标题 3 Char1"/>
    <w:aliases w:val="h3 Char1"/>
    <w:uiPriority w:val="9"/>
    <w:locked/>
    <w:rsid w:val="001426EF"/>
    <w:rPr>
      <w:rFonts w:ascii="Arial" w:hAnsi="Arial"/>
      <w:sz w:val="28"/>
      <w:lang w:val="en-GB" w:eastAsia="en-US"/>
    </w:rPr>
  </w:style>
  <w:style w:type="character" w:customStyle="1" w:styleId="4Char1">
    <w:name w:val="标题 4 Char1"/>
    <w:locked/>
    <w:rsid w:val="001426EF"/>
    <w:rPr>
      <w:rFonts w:ascii="Arial" w:hAnsi="Arial"/>
      <w:sz w:val="24"/>
      <w:lang w:val="en-GB" w:eastAsia="en-US"/>
    </w:rPr>
  </w:style>
  <w:style w:type="character" w:customStyle="1" w:styleId="TANChar">
    <w:name w:val="TAN Char"/>
    <w:link w:val="TAN"/>
    <w:rsid w:val="001426EF"/>
    <w:rPr>
      <w:rFonts w:ascii="Arial" w:hAnsi="Arial"/>
      <w:sz w:val="18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1426EF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a"/>
    <w:rsid w:val="001426EF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1426EF"/>
  </w:style>
  <w:style w:type="paragraph" w:customStyle="1" w:styleId="Reference">
    <w:name w:val="Reference"/>
    <w:basedOn w:val="a"/>
    <w:rsid w:val="001426EF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Char5">
    <w:name w:val="文档结构图 Char"/>
    <w:rsid w:val="001426EF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2">
    <w:name w:val="文档结构图 字符"/>
    <w:rsid w:val="001426EF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0">
    <w:name w:val="文档结构图 Char1"/>
    <w:link w:val="af0"/>
    <w:rsid w:val="001426EF"/>
    <w:rPr>
      <w:rFonts w:ascii="Tahoma" w:hAnsi="Tahoma" w:cs="Tahoma"/>
      <w:shd w:val="clear" w:color="auto" w:fill="000080"/>
      <w:lang w:val="en-GB" w:eastAsia="en-US"/>
    </w:rPr>
  </w:style>
  <w:style w:type="character" w:customStyle="1" w:styleId="PLChar">
    <w:name w:val="PL Char"/>
    <w:link w:val="PL"/>
    <w:qFormat/>
    <w:rsid w:val="001426EF"/>
    <w:rPr>
      <w:rFonts w:ascii="Courier New" w:hAnsi="Courier New"/>
      <w:noProof/>
      <w:sz w:val="16"/>
      <w:lang w:val="en-GB" w:eastAsia="en-US"/>
    </w:rPr>
  </w:style>
  <w:style w:type="paragraph" w:styleId="af3">
    <w:name w:val="List Paragraph"/>
    <w:basedOn w:val="a"/>
    <w:uiPriority w:val="34"/>
    <w:qFormat/>
    <w:rsid w:val="00CF22F2"/>
    <w:pPr>
      <w:ind w:firstLineChars="200" w:firstLine="420"/>
    </w:pPr>
  </w:style>
  <w:style w:type="character" w:customStyle="1" w:styleId="1Char">
    <w:name w:val="标题 1 Char"/>
    <w:aliases w:val="H1 Char1,..Alt+1 Char1,h1 Char1,h11 Char1,h12 Char1,h13 Char1,h14 Char1,h15 Char1,h16 Char1"/>
    <w:basedOn w:val="a0"/>
    <w:link w:val="1"/>
    <w:rsid w:val="0048381F"/>
    <w:rPr>
      <w:rFonts w:ascii="Arial" w:hAnsi="Arial"/>
      <w:sz w:val="36"/>
      <w:lang w:val="en-GB" w:eastAsia="en-US"/>
    </w:rPr>
  </w:style>
  <w:style w:type="character" w:customStyle="1" w:styleId="6Char">
    <w:name w:val="标题 6 Char"/>
    <w:basedOn w:val="a0"/>
    <w:link w:val="6"/>
    <w:rsid w:val="0048381F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48381F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48381F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48381F"/>
    <w:rPr>
      <w:rFonts w:ascii="Arial" w:hAnsi="Arial"/>
      <w:sz w:val="36"/>
      <w:lang w:val="en-GB" w:eastAsia="en-US"/>
    </w:rPr>
  </w:style>
  <w:style w:type="character" w:customStyle="1" w:styleId="1Char1">
    <w:name w:val="标题 1 Char1"/>
    <w:aliases w:val="H1 Char,..Alt+1 Char,h1 Char,h11 Char,h12 Char,h13 Char,h14 Char,h15 Char,h16 Char"/>
    <w:basedOn w:val="a0"/>
    <w:rsid w:val="0048381F"/>
    <w:rPr>
      <w:b/>
      <w:bCs/>
      <w:kern w:val="44"/>
      <w:sz w:val="44"/>
      <w:szCs w:val="44"/>
      <w:lang w:val="en-GB" w:eastAsia="en-US"/>
    </w:rPr>
  </w:style>
  <w:style w:type="character" w:customStyle="1" w:styleId="2Char1">
    <w:name w:val="标题 2 Char1"/>
    <w:aliases w:val="H2 Char1,h2 Char1,2nd level Char1,†berschrift 2 Char1,õberschrift 2 Char1,UNDERRUBRIK 1-2 Char1,Head1 Char1,Appendix Heading 2 Char1,hello Char1,style2 Char1,A Char1,B Char1,C Char1,l2 Char1"/>
    <w:basedOn w:val="a0"/>
    <w:semiHidden/>
    <w:rsid w:val="0048381F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  <w:style w:type="character" w:customStyle="1" w:styleId="Char">
    <w:name w:val="页眉 Char"/>
    <w:aliases w:val="header odd Char1,header Char1,header odd1 Char1,header odd2 Char1,header odd3 Char1,header odd4 Char1,header odd5 Char1,header odd6 Char1"/>
    <w:basedOn w:val="a0"/>
    <w:link w:val="a4"/>
    <w:locked/>
    <w:rsid w:val="0048381F"/>
    <w:rPr>
      <w:rFonts w:ascii="Arial" w:hAnsi="Arial"/>
      <w:b/>
      <w:noProof/>
      <w:sz w:val="18"/>
      <w:lang w:val="en-GB" w:eastAsia="en-US"/>
    </w:rPr>
  </w:style>
  <w:style w:type="character" w:customStyle="1" w:styleId="Char13">
    <w:name w:val="页眉 Char1"/>
    <w:aliases w:val="header odd Char,header Char,header odd1 Char,header odd2 Char,header odd3 Char,header odd4 Char,header odd5 Char,header odd6 Char"/>
    <w:basedOn w:val="a0"/>
    <w:semiHidden/>
    <w:rsid w:val="0048381F"/>
    <w:rPr>
      <w:rFonts w:ascii="Times New Roman" w:eastAsia="宋体" w:hAnsi="Times New Roman"/>
      <w:sz w:val="18"/>
      <w:szCs w:val="18"/>
      <w:lang w:val="en-GB" w:eastAsia="en-US"/>
    </w:rPr>
  </w:style>
  <w:style w:type="character" w:customStyle="1" w:styleId="Char1">
    <w:name w:val="页脚 Char"/>
    <w:basedOn w:val="a0"/>
    <w:link w:val="a9"/>
    <w:rsid w:val="0048381F"/>
    <w:rPr>
      <w:rFonts w:ascii="Arial" w:hAnsi="Arial"/>
      <w:b/>
      <w:i/>
      <w:noProof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689D3-40CE-41F4-97CB-99E7E616A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14</TotalTime>
  <Pages>20</Pages>
  <Words>7472</Words>
  <Characters>42596</Characters>
  <Application>Microsoft Office Word</Application>
  <DocSecurity>0</DocSecurity>
  <Lines>354</Lines>
  <Paragraphs>99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49969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24</cp:revision>
  <cp:lastPrinted>1899-12-31T23:00:00Z</cp:lastPrinted>
  <dcterms:created xsi:type="dcterms:W3CDTF">2020-09-28T09:57:00Z</dcterms:created>
  <dcterms:modified xsi:type="dcterms:W3CDTF">2020-10-01T13:37:00Z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(3)LPtdktN50dfQVCEu7mNOtV/wrae1w/Jhrltn06cunVbdS2zk3pGf+quIRBNVfbB0cTkFHWWv
ZMSn/bKjJ+yoL0NK2ZLuk5uaFSNR7/cBEa6u6rRatYhTOTjNQr4gFBr9UGvEaWfqrDdEmn8S
gWAdSMaxWMSNeKkvRGSjA4UpQd9/WqlflNQ3Y5tZjgjPd+4/4ufKES/qsstLBIIx5m/v77zI
o3c/BdTYC3wQ8LwaeO</vt:lpwstr>
  </property>
  <property fmtid="{D5CDD505-2E9C-101B-9397-08002B2CF9AE}" pid="22" name="_2015_ms_pID_7253431">
    <vt:lpwstr>NVgSi5YkgKd7vf4lFGM/gAXCg0NQtUqzpzSr93HkpSZtVCd9kJ6wcE
r2XHH8UCCAJPiwlFed+OhEdlIGsQkxmytFrS69AKehS9B4bWz9vALWVkTZxEoUR4m4SPf/56
8k69IFlMyqXlqe7F78R3GYm6Xy+l5dIcG0Z+njwrUlYYoeSDUXqwSBkP6MGzXarPZBMowwEv
i1EQei+PR1IejHWAgXkDosIlx9OBAvuLlmhM</vt:lpwstr>
  </property>
  <property fmtid="{D5CDD505-2E9C-101B-9397-08002B2CF9AE}" pid="23" name="_2015_ms_pID_7253432">
    <vt:lpwstr>Iw==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1601559416</vt:lpwstr>
  </property>
</Properties>
</file>