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2152E" w14:textId="0C5C811C" w:rsidR="007F2D50" w:rsidRDefault="007F2D50" w:rsidP="007F2D5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C0464" w:rsidRPr="00AC0464">
        <w:rPr>
          <w:b/>
          <w:i/>
          <w:noProof/>
          <w:sz w:val="28"/>
        </w:rPr>
        <w:t>S5-205090</w:t>
      </w:r>
      <w:r w:rsidR="000B376F">
        <w:rPr>
          <w:rFonts w:hint="eastAsia"/>
          <w:b/>
          <w:i/>
          <w:noProof/>
          <w:sz w:val="28"/>
          <w:lang w:eastAsia="zh-CN"/>
        </w:rPr>
        <w:t>r</w:t>
      </w:r>
      <w:r w:rsidR="000B376F">
        <w:rPr>
          <w:b/>
          <w:i/>
          <w:noProof/>
          <w:sz w:val="28"/>
          <w:lang w:eastAsia="zh-CN"/>
        </w:rPr>
        <w:t>1</w:t>
      </w:r>
    </w:p>
    <w:p w14:paraId="4E9A908A" w14:textId="3C72BBE3" w:rsidR="00F77D84" w:rsidRDefault="007F2D50" w:rsidP="007F2D5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Oct-21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 xml:space="preserve">Revision of </w:t>
      </w:r>
      <w:r w:rsidR="00B04BB4" w:rsidRPr="00B04BB4">
        <w:rPr>
          <w:noProof/>
        </w:rPr>
        <w:t>S5-205090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605AC7D9" w:rsidR="001E41F3" w:rsidRPr="00410371" w:rsidRDefault="00AE7FAC" w:rsidP="005A48E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</w:t>
            </w:r>
            <w:r w:rsidR="005A48E1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3734DCF2" w:rsidR="001E41F3" w:rsidRPr="00410371" w:rsidRDefault="007A7B90" w:rsidP="00C331FC">
            <w:pPr>
              <w:pStyle w:val="CRCoverPage"/>
              <w:spacing w:after="0"/>
              <w:ind w:firstLineChars="100" w:firstLine="281"/>
              <w:rPr>
                <w:noProof/>
              </w:rPr>
            </w:pPr>
            <w:r w:rsidRPr="007A7B90">
              <w:rPr>
                <w:b/>
                <w:noProof/>
                <w:sz w:val="28"/>
              </w:rPr>
              <w:t>0</w:t>
            </w:r>
            <w:r w:rsidR="00AC0464">
              <w:rPr>
                <w:b/>
                <w:noProof/>
                <w:sz w:val="28"/>
              </w:rPr>
              <w:t>831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4918EF6E" w:rsidR="001E41F3" w:rsidRPr="00410371" w:rsidRDefault="00CD53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31E3F934" w:rsidR="001E41F3" w:rsidRPr="00410371" w:rsidRDefault="00DA0C80" w:rsidP="00FA51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DA0C80">
              <w:rPr>
                <w:b/>
                <w:noProof/>
                <w:sz w:val="28"/>
              </w:rPr>
              <w:t>16.</w:t>
            </w:r>
            <w:r w:rsidR="0013023F">
              <w:rPr>
                <w:b/>
                <w:noProof/>
                <w:sz w:val="28"/>
              </w:rPr>
              <w:t>6</w:t>
            </w:r>
            <w:r w:rsidRPr="00DA0C80">
              <w:rPr>
                <w:b/>
                <w:noProof/>
                <w:sz w:val="28"/>
              </w:rPr>
              <w:t>.</w:t>
            </w:r>
            <w:r w:rsidR="0013023F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157CF60D" w:rsidR="001E41F3" w:rsidRDefault="00CD5332" w:rsidP="00452604">
            <w:pPr>
              <w:pStyle w:val="CRCoverPage"/>
              <w:spacing w:after="0"/>
              <w:ind w:left="100"/>
              <w:rPr>
                <w:noProof/>
              </w:rPr>
            </w:pPr>
            <w:r w:rsidRPr="00CD5332">
              <w:t>Add the ECGI and NCGI Support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7E1CB3AC" w:rsidR="001E41F3" w:rsidRDefault="00891FB1" w:rsidP="007C4A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5002C">
              <w:rPr>
                <w:noProof/>
              </w:rPr>
              <w:t>5GS_NSPACH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6AA917E5" w:rsidR="001E41F3" w:rsidRDefault="00241C50" w:rsidP="00444CF3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00436C">
              <w:rPr>
                <w:noProof/>
              </w:rPr>
              <w:t>10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444CF3">
              <w:rPr>
                <w:noProof/>
              </w:rPr>
              <w:t>14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E4F7829" w:rsidR="001E41F3" w:rsidRDefault="00DB53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369F3557" w:rsidR="00D50D67" w:rsidRPr="00B71F12" w:rsidRDefault="00C069B2" w:rsidP="00AA0CE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ecgi and ncgi in the networkAreaInfo is not defined.</w:t>
            </w:r>
          </w:p>
        </w:tc>
      </w:tr>
      <w:tr w:rsidR="00D50D67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254D4F39" w:rsidR="00D50D67" w:rsidRPr="00366CC9" w:rsidRDefault="00C069B2" w:rsidP="00D50D67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noProof/>
                <w:sz w:val="8"/>
                <w:szCs w:val="8"/>
                <w:lang w:eastAsia="zh-CN"/>
              </w:rPr>
              <w:t xml:space="preserve"> </w:t>
            </w:r>
          </w:p>
        </w:tc>
      </w:tr>
      <w:tr w:rsidR="00D50D67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04500327" w:rsidR="00456DF2" w:rsidRDefault="00C069B2" w:rsidP="00841C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ecgi and ncgi defintion.</w:t>
            </w:r>
          </w:p>
        </w:tc>
      </w:tr>
      <w:tr w:rsidR="00D50D67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D50D67" w:rsidRDefault="00D50D67" w:rsidP="00D50D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D50D67" w:rsidRDefault="00D50D67" w:rsidP="00D50D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50D67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D50D67" w:rsidRDefault="00D50D67" w:rsidP="00D50D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7183F61B" w:rsidR="00D50D67" w:rsidRDefault="00C069B2" w:rsidP="00D50D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proofErr w:type="spellStart"/>
            <w:r>
              <w:t>NetworkAreaInfo</w:t>
            </w:r>
            <w:proofErr w:type="spellEnd"/>
            <w:r w:rsidR="003A7B6A">
              <w:t xml:space="preserve"> definition</w:t>
            </w:r>
            <w:r>
              <w:t xml:space="preserve"> is </w:t>
            </w:r>
            <w:r w:rsidR="003A7B6A">
              <w:t>incomplete.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3EFD3195" w:rsidR="001E41F3" w:rsidRDefault="00EE2A08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5.2.5.2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73AE" w14:paraId="3596E4E2" w14:textId="77777777" w:rsidTr="00D217D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682D19" w14:textId="77777777" w:rsidR="00C073AE" w:rsidRDefault="00C073AE" w:rsidP="00D217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3A3D6A25" w14:textId="77777777" w:rsidR="00DB4173" w:rsidRDefault="00DB4173" w:rsidP="00DB4173">
      <w:pPr>
        <w:pStyle w:val="4"/>
      </w:pPr>
      <w:bookmarkStart w:id="2" w:name="_Toc20233306"/>
      <w:bookmarkStart w:id="3" w:name="_Toc28026886"/>
      <w:bookmarkStart w:id="4" w:name="_Toc36116721"/>
      <w:bookmarkStart w:id="5" w:name="_Toc51926756"/>
      <w:bookmarkStart w:id="6" w:name="_Toc44682905"/>
      <w:r>
        <w:t>5.2.5.2</w:t>
      </w:r>
      <w:r>
        <w:tab/>
        <w:t>CHF CDRs</w:t>
      </w:r>
      <w:bookmarkEnd w:id="2"/>
      <w:bookmarkEnd w:id="3"/>
      <w:bookmarkEnd w:id="4"/>
      <w:bookmarkEnd w:id="5"/>
    </w:p>
    <w:p w14:paraId="611DD9A4" w14:textId="77777777" w:rsidR="00DB4173" w:rsidRPr="000A0DA1" w:rsidRDefault="00DB4173" w:rsidP="00DB4173">
      <w:r w:rsidRPr="000A0DA1">
        <w:t xml:space="preserve">This </w:t>
      </w:r>
      <w:proofErr w:type="spellStart"/>
      <w:r w:rsidRPr="000A0DA1">
        <w:t>subclause</w:t>
      </w:r>
      <w:proofErr w:type="spellEnd"/>
      <w:r w:rsidRPr="000A0DA1">
        <w:t xml:space="preserve"> contains the abstract syntax definitions that are specific to the CHF CDR types defined in this </w:t>
      </w:r>
      <w:r>
        <w:t>document</w:t>
      </w:r>
      <w:r w:rsidRPr="000A0DA1">
        <w:t>.</w:t>
      </w:r>
    </w:p>
    <w:p w14:paraId="51335E5D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3AB8044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DEFINITIONS IMPLICIT </w:t>
      </w:r>
      <w:proofErr w:type="gramStart"/>
      <w:r>
        <w:rPr>
          <w:noProof w:val="0"/>
        </w:rPr>
        <w:t>TAGS</w:t>
      </w:r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4089FB1A" w14:textId="77777777" w:rsidR="00DB4173" w:rsidRDefault="00DB4173" w:rsidP="00DB4173">
      <w:pPr>
        <w:pStyle w:val="PL"/>
        <w:rPr>
          <w:noProof w:val="0"/>
        </w:rPr>
      </w:pPr>
    </w:p>
    <w:p w14:paraId="0872FB5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BEGIN</w:t>
      </w:r>
    </w:p>
    <w:p w14:paraId="3E2061B0" w14:textId="77777777" w:rsidR="00DB4173" w:rsidRDefault="00DB4173" w:rsidP="00DB4173">
      <w:pPr>
        <w:pStyle w:val="PL"/>
        <w:rPr>
          <w:noProof w:val="0"/>
        </w:rPr>
      </w:pPr>
    </w:p>
    <w:p w14:paraId="7B50822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5A9E6E4E" w14:textId="77777777" w:rsidR="00DB4173" w:rsidRDefault="00DB4173" w:rsidP="00DB4173">
      <w:pPr>
        <w:pStyle w:val="PL"/>
        <w:rPr>
          <w:noProof w:val="0"/>
        </w:rPr>
      </w:pPr>
    </w:p>
    <w:p w14:paraId="0AFA99A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4AE5640C" w14:textId="77777777" w:rsidR="00DB4173" w:rsidRDefault="00DB4173" w:rsidP="00DB4173">
      <w:pPr>
        <w:pStyle w:val="PL"/>
        <w:rPr>
          <w:noProof w:val="0"/>
        </w:rPr>
      </w:pPr>
    </w:p>
    <w:p w14:paraId="5D3C0C08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63A6696B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22717E6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30CC86DB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315E512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0A5C54F5" w14:textId="77777777" w:rsidR="00DB4173" w:rsidRDefault="00DB4173" w:rsidP="00DB4173">
      <w:pPr>
        <w:pStyle w:val="PL"/>
        <w:rPr>
          <w:noProof w:val="0"/>
        </w:rPr>
      </w:pPr>
      <w:r>
        <w:t>EnhancedDiagnostics,</w:t>
      </w:r>
    </w:p>
    <w:p w14:paraId="13340449" w14:textId="77777777" w:rsidR="00DB4173" w:rsidRDefault="00DB4173" w:rsidP="00DB4173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4D9530B9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6F7AF8A1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5BA12702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0624E91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666CFE85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7E6D1917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3A689352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58E89651" w14:textId="77777777" w:rsidR="00DB4173" w:rsidRDefault="00DB4173" w:rsidP="00DB4173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6DDB7FFC" w14:textId="77777777" w:rsidR="00DB4173" w:rsidRPr="00761002" w:rsidRDefault="00DB4173" w:rsidP="00DB4173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18C9C93B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10399874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C9A6094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1977B75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20C1CA45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457972FC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5F3D170B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45A9F79C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248CE3C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4C0A32E9" w14:textId="77777777" w:rsidR="00DB4173" w:rsidRDefault="00DB4173" w:rsidP="00DB4173">
      <w:pPr>
        <w:pStyle w:val="PL"/>
        <w:rPr>
          <w:noProof w:val="0"/>
        </w:rPr>
      </w:pPr>
    </w:p>
    <w:p w14:paraId="3E4FFFA4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1E0F1F1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gsm</w:t>
      </w:r>
      <w:proofErr w:type="spellEnd"/>
      <w:r>
        <w:rPr>
          <w:noProof w:val="0"/>
        </w:rPr>
        <w:t>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version18</w:t>
      </w:r>
      <w:proofErr w:type="gramEnd"/>
      <w:r>
        <w:rPr>
          <w:noProof w:val="0"/>
        </w:rPr>
        <w:t xml:space="preserve"> (18) }</w:t>
      </w:r>
    </w:p>
    <w:p w14:paraId="45291132" w14:textId="77777777" w:rsidR="00DB4173" w:rsidRDefault="00DB4173" w:rsidP="00DB4173">
      <w:pPr>
        <w:pStyle w:val="PL"/>
        <w:rPr>
          <w:noProof w:val="0"/>
        </w:rPr>
      </w:pPr>
    </w:p>
    <w:p w14:paraId="53858274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43EA8D6F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1840A761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0361F5BB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601CB0F7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47BDF01C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CB15017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195A6E1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3D3EBCED" w14:textId="77777777" w:rsidR="00DB4173" w:rsidRDefault="00DB4173" w:rsidP="00DB4173">
      <w:pPr>
        <w:pStyle w:val="PL"/>
        <w:rPr>
          <w:noProof w:val="0"/>
        </w:rPr>
      </w:pPr>
    </w:p>
    <w:p w14:paraId="2AE2B600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566CF909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2D9AC2B6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252C7DEF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36E80E0B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7F6F9C2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77C5798C" w14:textId="77777777" w:rsidR="00DB4173" w:rsidRDefault="00DB4173" w:rsidP="00DB4173">
      <w:pPr>
        <w:pStyle w:val="PL"/>
        <w:rPr>
          <w:noProof w:val="0"/>
        </w:rPr>
      </w:pPr>
    </w:p>
    <w:p w14:paraId="6DD4EEDC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1CDC69A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</w:t>
      </w:r>
      <w:proofErr w:type="spellEnd"/>
      <w:r w:rsidRPr="006E04E5">
        <w:rPr>
          <w:noProof w:val="0"/>
        </w:rPr>
        <w:t xml:space="preserve">-t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4ECD1B21" w14:textId="77777777" w:rsidR="00DB4173" w:rsidRDefault="00DB4173" w:rsidP="00DB4173">
      <w:pPr>
        <w:pStyle w:val="PL"/>
        <w:rPr>
          <w:noProof w:val="0"/>
        </w:rPr>
      </w:pPr>
    </w:p>
    <w:p w14:paraId="2D96B26E" w14:textId="77777777" w:rsidR="00DB4173" w:rsidRDefault="00DB4173" w:rsidP="00DB4173">
      <w:pPr>
        <w:pStyle w:val="PL"/>
        <w:rPr>
          <w:noProof w:val="0"/>
        </w:rPr>
      </w:pPr>
    </w:p>
    <w:p w14:paraId="0947FFF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;</w:t>
      </w:r>
    </w:p>
    <w:p w14:paraId="2A32ECE3" w14:textId="77777777" w:rsidR="00DB4173" w:rsidRDefault="00DB4173" w:rsidP="00DB4173">
      <w:pPr>
        <w:pStyle w:val="PL"/>
        <w:rPr>
          <w:noProof w:val="0"/>
        </w:rPr>
      </w:pPr>
    </w:p>
    <w:p w14:paraId="7EB6919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3CFD0303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51694EF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50069758" w14:textId="77777777" w:rsidR="00DB4173" w:rsidRDefault="00DB4173" w:rsidP="00DB4173">
      <w:pPr>
        <w:pStyle w:val="PL"/>
        <w:rPr>
          <w:noProof w:val="0"/>
        </w:rPr>
      </w:pPr>
    </w:p>
    <w:p w14:paraId="27E8E75B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CHFRecord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2D00667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036816B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Record values 200</w:t>
      </w:r>
      <w:proofErr w:type="gramStart"/>
      <w:r>
        <w:rPr>
          <w:noProof w:val="0"/>
        </w:rPr>
        <w:t>..201</w:t>
      </w:r>
      <w:proofErr w:type="gramEnd"/>
      <w:r>
        <w:rPr>
          <w:noProof w:val="0"/>
        </w:rPr>
        <w:t xml:space="preserve"> are specific</w:t>
      </w:r>
    </w:p>
    <w:p w14:paraId="4B3B128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3442FF3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946AF7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chargingFunctionRecord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77C615B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53BCAC7" w14:textId="77777777" w:rsidR="00DB4173" w:rsidRDefault="00DB4173" w:rsidP="00DB4173">
      <w:pPr>
        <w:pStyle w:val="PL"/>
        <w:rPr>
          <w:noProof w:val="0"/>
        </w:rPr>
      </w:pPr>
    </w:p>
    <w:p w14:paraId="61DED7E2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D0CDDA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1A046B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6CC63F7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0C7D6F4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subscriberIdentifier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4323CA4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nFunctionConsumerInformation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F14799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5F8A31C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listOfMultipleUnitUsage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53A3C26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recordOpeningTime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C64FA7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duration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58E8E73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79FC0AB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causeForRecClosing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5533FC7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4669A0A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5D45C3D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recordExtensions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58771BB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6C7045E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roamingQBCInformation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2A368EC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0A0F41E2" w14:textId="77777777" w:rsidR="00DB4173" w:rsidRDefault="00DB4173" w:rsidP="00DB4173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proofErr w:type="gramStart"/>
      <w:r w:rsidRPr="00B179D2">
        <w:rPr>
          <w:noProof w:val="0"/>
        </w:rPr>
        <w:t>chargingSessionIdentifier</w:t>
      </w:r>
      <w:proofErr w:type="spellEnd"/>
      <w:proofErr w:type="gram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065F1E52" w14:textId="77777777" w:rsidR="00DB4173" w:rsidRDefault="00DB4173" w:rsidP="00DB4173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0A1AF18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46AFA0C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registrationChargingInformation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5AB8C87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7DF05273" w14:textId="77777777" w:rsidR="00DB4173" w:rsidRPr="00802878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locationReportingChargingInformation</w:t>
      </w:r>
      <w:proofErr w:type="spellEnd"/>
      <w:proofErr w:type="gram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07980D54" w14:textId="77777777" w:rsidR="00DB4173" w:rsidRDefault="00DB4173" w:rsidP="00DB417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6F43F34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tenantIdentifier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1CD7F71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556514">
        <w:rPr>
          <w:noProof w:val="0"/>
        </w:rPr>
        <w:t>mnSConsumerIdentifier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242F8F4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nSMChargingInformation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4F97EFFB" w14:textId="77777777" w:rsidR="00DB4173" w:rsidRPr="00802878" w:rsidRDefault="00DB4173" w:rsidP="00DB417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</w:p>
    <w:p w14:paraId="12DE4694" w14:textId="77777777" w:rsidR="00DB4173" w:rsidRDefault="00DB4173" w:rsidP="00DB4173">
      <w:pPr>
        <w:pStyle w:val="PL"/>
        <w:rPr>
          <w:noProof w:val="0"/>
        </w:rPr>
      </w:pPr>
    </w:p>
    <w:p w14:paraId="74465FC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4AD6129D" w14:textId="77777777" w:rsidR="00DB4173" w:rsidRDefault="00DB4173" w:rsidP="00DB4173">
      <w:pPr>
        <w:pStyle w:val="PL"/>
        <w:rPr>
          <w:noProof w:val="0"/>
        </w:rPr>
      </w:pPr>
    </w:p>
    <w:p w14:paraId="1194F47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1A73547F" w14:textId="77777777" w:rsidR="00DB4173" w:rsidRDefault="00DB4173" w:rsidP="00DB4173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557D48C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425CEBEE" w14:textId="77777777" w:rsidR="00DB4173" w:rsidRDefault="00DB4173" w:rsidP="00DB4173">
      <w:pPr>
        <w:pStyle w:val="PL"/>
        <w:rPr>
          <w:noProof w:val="0"/>
        </w:rPr>
      </w:pPr>
    </w:p>
    <w:p w14:paraId="01D3DECF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8175A6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2F40BE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17791EF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CA4D9C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7B441D3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7F2159A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userRoamerInOut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3D78A4E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585AC79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2DA718D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networkSliceInstanceID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E7099B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40C4EDD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sSCMode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5DE6647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6AA83A7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52D8956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9E8F2B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dataNetworkNameIdentifier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58B3AC2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7FDFEF9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authorizedQoSInformation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4CF7602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92F979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1D7989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pDUSessionstopTime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7064BD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7989FF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553EBD2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chChSelectionMode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62EB278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7258663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rANSecondaryRATUsageReport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4457508F" w14:textId="77777777" w:rsidR="00DB4173" w:rsidRDefault="00DB4173" w:rsidP="00DB4173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64BA577D" w14:textId="77777777" w:rsidR="00DB4173" w:rsidRDefault="00DB4173" w:rsidP="00DB4173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5BBB3292" w14:textId="77777777" w:rsidR="00DB4173" w:rsidRDefault="00DB4173" w:rsidP="00DB4173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378FF4EA" w14:textId="77777777" w:rsidR="00DB4173" w:rsidRDefault="00DB4173" w:rsidP="00DB4173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28B381B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0984E32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4A0A8763" w14:textId="77777777" w:rsidR="00DB4173" w:rsidRDefault="00DB4173" w:rsidP="00DB4173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10F8BA5C" w14:textId="77777777" w:rsidR="00DB4173" w:rsidRPr="0009176B" w:rsidRDefault="00DB4173" w:rsidP="00DB4173">
      <w:pPr>
        <w:pStyle w:val="PL"/>
        <w:rPr>
          <w:noProof w:val="0"/>
          <w:lang w:val="en-US"/>
        </w:rPr>
      </w:pPr>
      <w:r>
        <w:rPr>
          <w:noProof w:val="0"/>
        </w:rPr>
        <w:lastRenderedPageBreak/>
        <w:tab/>
      </w:r>
      <w:bookmarkStart w:id="7" w:name="_Hlk47110351"/>
      <w:proofErr w:type="gramStart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7"/>
      <w:proofErr w:type="spellEnd"/>
      <w:r w:rsidRPr="0009176B">
        <w:rPr>
          <w:noProof w:val="0"/>
          <w:lang w:val="en-US"/>
        </w:rPr>
        <w:t>[</w:t>
      </w:r>
      <w:proofErr w:type="gramEnd"/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31120349" w14:textId="77777777" w:rsidR="00DB4173" w:rsidRPr="0009176B" w:rsidRDefault="00DB4173" w:rsidP="00DB4173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bookmarkStart w:id="8" w:name="_Hlk47110506"/>
      <w:proofErr w:type="gramStart"/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proofErr w:type="spellStart"/>
      <w:r>
        <w:rPr>
          <w:noProof w:val="0"/>
        </w:rPr>
        <w:t>RATType</w:t>
      </w:r>
      <w:bookmarkEnd w:id="8"/>
      <w:proofErr w:type="spellEnd"/>
      <w:proofErr w:type="gramEnd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proofErr w:type="spellStart"/>
      <w:r>
        <w:rPr>
          <w:noProof w:val="0"/>
        </w:rPr>
        <w:t>RATType</w:t>
      </w:r>
      <w:proofErr w:type="spellEnd"/>
      <w:r w:rsidRPr="00783F45">
        <w:rPr>
          <w:noProof w:val="0"/>
          <w:lang w:val="fr-FR"/>
        </w:rPr>
        <w:t xml:space="preserve"> OPTIONAL,</w:t>
      </w:r>
      <w:r>
        <w:rPr>
          <w:noProof w:val="0"/>
        </w:rPr>
        <w:tab/>
      </w:r>
      <w:bookmarkStart w:id="9" w:name="_Hlk47110597"/>
      <w:r>
        <w:rPr>
          <w:noProof w:val="0"/>
        </w:rPr>
        <w:t>mA</w:t>
      </w:r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9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r w:rsidRPr="0009176B">
        <w:rPr>
          <w:noProof w:val="0"/>
          <w:lang w:val="fr-FR"/>
        </w:rPr>
        <w:t xml:space="preserve"> OPTIONAL</w:t>
      </w:r>
    </w:p>
    <w:p w14:paraId="1B14D346" w14:textId="77777777" w:rsidR="00DB4173" w:rsidRDefault="00DB4173" w:rsidP="00DB4173">
      <w:pPr>
        <w:pStyle w:val="PL"/>
        <w:rPr>
          <w:noProof w:val="0"/>
        </w:rPr>
      </w:pPr>
    </w:p>
    <w:p w14:paraId="08F9F06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7788A6A9" w14:textId="77777777" w:rsidR="00DB4173" w:rsidRDefault="00DB4173" w:rsidP="00DB4173">
      <w:pPr>
        <w:pStyle w:val="PL"/>
        <w:rPr>
          <w:noProof w:val="0"/>
        </w:rPr>
      </w:pPr>
    </w:p>
    <w:p w14:paraId="506E9C4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3E6E2570" w14:textId="77777777" w:rsidR="00DB4173" w:rsidRDefault="00DB4173" w:rsidP="00DB4173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229F04C5" w14:textId="77777777" w:rsidR="00DB4173" w:rsidRDefault="00DB4173" w:rsidP="00DB4173">
      <w:pPr>
        <w:pStyle w:val="PL"/>
        <w:rPr>
          <w:noProof w:val="0"/>
        </w:rPr>
      </w:pPr>
    </w:p>
    <w:p w14:paraId="4986AD3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4EAF1069" w14:textId="77777777" w:rsidR="00DB4173" w:rsidRDefault="00DB4173" w:rsidP="00DB4173">
      <w:pPr>
        <w:pStyle w:val="PL"/>
        <w:rPr>
          <w:noProof w:val="0"/>
        </w:rPr>
      </w:pPr>
    </w:p>
    <w:p w14:paraId="2D155D4B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7A8D53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308B06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multipleQFIcontainer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4F64C20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67735EA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roamingChargingProfile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50021E2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7C4BABEF" w14:textId="77777777" w:rsidR="00DB4173" w:rsidRDefault="00DB4173" w:rsidP="00DB4173">
      <w:pPr>
        <w:pStyle w:val="PL"/>
        <w:rPr>
          <w:noProof w:val="0"/>
        </w:rPr>
      </w:pPr>
    </w:p>
    <w:p w14:paraId="7E0FF3FF" w14:textId="77777777" w:rsidR="00DB4173" w:rsidRDefault="00DB4173" w:rsidP="00DB4173">
      <w:pPr>
        <w:pStyle w:val="PL"/>
        <w:rPr>
          <w:noProof w:val="0"/>
        </w:rPr>
      </w:pPr>
    </w:p>
    <w:p w14:paraId="4510675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215A19A7" w14:textId="77777777" w:rsidR="00DB4173" w:rsidRDefault="00DB4173" w:rsidP="00DB4173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896DE5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6EDD15DC" w14:textId="77777777" w:rsidR="00DB4173" w:rsidRDefault="00DB4173" w:rsidP="00DB4173">
      <w:pPr>
        <w:pStyle w:val="PL"/>
        <w:rPr>
          <w:noProof w:val="0"/>
        </w:rPr>
      </w:pPr>
    </w:p>
    <w:p w14:paraId="329C79BB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7F6C87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17616D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sMSNodeAddress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7A55F44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originatorInfo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4E88B237" w14:textId="77777777" w:rsidR="00DB4173" w:rsidRDefault="00DB4173" w:rsidP="00DB4173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6D29B5D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74317BA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961966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FD3B41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7B021C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5B0BD5A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0117BF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9CE2B1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sMDataCodingScheme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2558FD2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61F3D60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sMReplyPathRequested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6266616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sMUserDataHeader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0CB348E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55002D9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sMDischargeTime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2E0EC3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sMTotalNumber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09D3D4D4" w14:textId="77777777" w:rsidR="00DB4173" w:rsidRDefault="00DB4173" w:rsidP="00DB4173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1E98756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sMSequenceNumber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59DBC2B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sMSResult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5ECA228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submissionTime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B9AE1F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sMPriority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4FDAB90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messageReference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14F969F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messageSize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3F63A89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messageClass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6D484E1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sMdeliveryReportRequested</w:t>
      </w:r>
      <w:proofErr w:type="spellEnd"/>
      <w:proofErr w:type="gram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09E9F938" w14:textId="77777777" w:rsidR="00DB4173" w:rsidRDefault="00DB4173" w:rsidP="00DB4173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700A99DB" w14:textId="77777777" w:rsidR="00DB4173" w:rsidRDefault="00DB4173" w:rsidP="00DB4173">
      <w:pPr>
        <w:pStyle w:val="PL"/>
        <w:rPr>
          <w:noProof w:val="0"/>
        </w:rPr>
      </w:pPr>
    </w:p>
    <w:p w14:paraId="61BD4F75" w14:textId="77777777" w:rsidR="00DB4173" w:rsidRDefault="00DB4173" w:rsidP="00DB4173">
      <w:pPr>
        <w:pStyle w:val="PL"/>
        <w:rPr>
          <w:noProof w:val="0"/>
        </w:rPr>
      </w:pPr>
    </w:p>
    <w:p w14:paraId="369E20B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6B5A8EFB" w14:textId="77777777" w:rsidR="00DB4173" w:rsidRDefault="00DB4173" w:rsidP="00DB4173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0C2C265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14C80538" w14:textId="77777777" w:rsidR="00DB4173" w:rsidRDefault="00DB4173" w:rsidP="00DB4173">
      <w:pPr>
        <w:pStyle w:val="PL"/>
        <w:rPr>
          <w:noProof w:val="0"/>
        </w:rPr>
      </w:pPr>
    </w:p>
    <w:p w14:paraId="587CE380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A307B2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40F1058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796D994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7C9F24F1" w14:textId="77777777" w:rsidR="00DB4173" w:rsidRDefault="00DB4173" w:rsidP="00DB4173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0059291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778919D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61B1FEF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048F1D2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015D34D6" w14:textId="77777777" w:rsidR="00DB4173" w:rsidRDefault="00DB4173" w:rsidP="00DB4173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FC0B1E8" w14:textId="77777777" w:rsidR="00DB4173" w:rsidRDefault="00DB4173" w:rsidP="00DB4173">
      <w:pPr>
        <w:pStyle w:val="PL"/>
        <w:rPr>
          <w:noProof w:val="0"/>
          <w:lang w:val="en-US"/>
        </w:rPr>
      </w:pPr>
    </w:p>
    <w:p w14:paraId="4E760C04" w14:textId="77777777" w:rsidR="00DB4173" w:rsidRDefault="00DB4173" w:rsidP="00DB4173">
      <w:pPr>
        <w:pStyle w:val="PL"/>
        <w:rPr>
          <w:noProof w:val="0"/>
        </w:rPr>
      </w:pPr>
    </w:p>
    <w:p w14:paraId="21B7C8B3" w14:textId="77777777" w:rsidR="00DB4173" w:rsidRPr="00847269" w:rsidRDefault="00DB4173" w:rsidP="00DB4173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229B4D4D" w14:textId="77777777" w:rsidR="00DB4173" w:rsidRPr="00676AE0" w:rsidRDefault="00DB4173" w:rsidP="00DB4173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3AF14762" w14:textId="77777777" w:rsidR="00DB4173" w:rsidRPr="00847269" w:rsidRDefault="00DB4173" w:rsidP="00DB4173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554C4E38" w14:textId="77777777" w:rsidR="00DB4173" w:rsidRDefault="00DB4173" w:rsidP="00DB4173">
      <w:pPr>
        <w:pStyle w:val="PL"/>
        <w:rPr>
          <w:noProof w:val="0"/>
        </w:rPr>
      </w:pPr>
    </w:p>
    <w:p w14:paraId="6B61AF74" w14:textId="77777777" w:rsidR="00DB4173" w:rsidRDefault="00DB4173" w:rsidP="00DB4173">
      <w:pPr>
        <w:pStyle w:val="PL"/>
        <w:rPr>
          <w:noProof w:val="0"/>
        </w:rPr>
      </w:pPr>
      <w:proofErr w:type="gramStart"/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1D94F1A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608292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31006">
        <w:rPr>
          <w:noProof w:val="0"/>
        </w:rPr>
        <w:t>registrationMessagetype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321EA21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C3C405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E7C2A9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C7B6B9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452B63">
        <w:rPr>
          <w:noProof w:val="0"/>
        </w:rPr>
        <w:t>userRoamerInOut</w:t>
      </w:r>
      <w:proofErr w:type="spellEnd"/>
      <w:proofErr w:type="gram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35DADC7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28498B7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877345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01F894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4E15D6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64C9FE2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342736E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5F72A3A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4BFDD034" w14:textId="77777777" w:rsidR="00DB4173" w:rsidRDefault="00DB4173" w:rsidP="00DB4173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6329491C" w14:textId="77777777" w:rsidR="00DB4173" w:rsidRDefault="00DB4173" w:rsidP="00DB4173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41E6986E" w14:textId="77777777" w:rsidR="00DB4173" w:rsidRDefault="00DB4173" w:rsidP="00DB4173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</w:p>
    <w:p w14:paraId="467284F5" w14:textId="77777777" w:rsidR="00DB4173" w:rsidRDefault="00DB4173" w:rsidP="00DB4173">
      <w:pPr>
        <w:pStyle w:val="PL"/>
        <w:rPr>
          <w:noProof w:val="0"/>
        </w:rPr>
      </w:pPr>
    </w:p>
    <w:p w14:paraId="3263926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0F46CBC" w14:textId="77777777" w:rsidR="00DB4173" w:rsidRDefault="00DB4173" w:rsidP="00DB4173">
      <w:pPr>
        <w:pStyle w:val="PL"/>
        <w:rPr>
          <w:noProof w:val="0"/>
        </w:rPr>
      </w:pPr>
    </w:p>
    <w:p w14:paraId="2BFC30AE" w14:textId="77777777" w:rsidR="00DB4173" w:rsidRDefault="00DB4173" w:rsidP="00DB4173">
      <w:pPr>
        <w:pStyle w:val="PL"/>
        <w:rPr>
          <w:noProof w:val="0"/>
        </w:rPr>
      </w:pPr>
    </w:p>
    <w:p w14:paraId="04E44886" w14:textId="77777777" w:rsidR="00DB4173" w:rsidRPr="008E7E46" w:rsidRDefault="00DB4173" w:rsidP="00DB417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4BEF0D4" w14:textId="77777777" w:rsidR="00DB4173" w:rsidRDefault="00DB4173" w:rsidP="00DB417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6C29DF09" w14:textId="77777777" w:rsidR="00DB4173" w:rsidRPr="008E7E46" w:rsidRDefault="00DB4173" w:rsidP="00DB417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D5E5D4C" w14:textId="77777777" w:rsidR="00DB4173" w:rsidRDefault="00DB4173" w:rsidP="00DB4173">
      <w:pPr>
        <w:pStyle w:val="PL"/>
        <w:rPr>
          <w:noProof w:val="0"/>
        </w:rPr>
      </w:pPr>
    </w:p>
    <w:p w14:paraId="482DFE5B" w14:textId="77777777" w:rsidR="00DB4173" w:rsidRDefault="00DB4173" w:rsidP="00DB4173">
      <w:pPr>
        <w:pStyle w:val="PL"/>
        <w:rPr>
          <w:noProof w:val="0"/>
        </w:rPr>
      </w:pPr>
      <w:proofErr w:type="gramStart"/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783C96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5D2D7F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04B45DF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1684FBB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06BA279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E8D08C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73973E2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0C37E89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7E27F8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7446C3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06F8369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7B53636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4919156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6256BFB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505011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C0842C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03F76BB9" w14:textId="77777777" w:rsidR="00DB4173" w:rsidRDefault="00DB4173" w:rsidP="00DB4173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45EC42FE" w14:textId="77777777" w:rsidR="00DB4173" w:rsidRDefault="00DB4173" w:rsidP="00DB4173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13D2D940" w14:textId="77777777" w:rsidR="00DB4173" w:rsidRDefault="00DB4173" w:rsidP="00DB4173">
      <w:pPr>
        <w:pStyle w:val="PL"/>
        <w:rPr>
          <w:noProof w:val="0"/>
        </w:rPr>
      </w:pPr>
    </w:p>
    <w:p w14:paraId="1AE530F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594167F" w14:textId="77777777" w:rsidR="00DB4173" w:rsidRPr="009F5A10" w:rsidRDefault="00DB4173" w:rsidP="00DB4173">
      <w:pPr>
        <w:pStyle w:val="PL"/>
        <w:spacing w:line="0" w:lineRule="atLeast"/>
        <w:rPr>
          <w:noProof w:val="0"/>
          <w:snapToGrid w:val="0"/>
        </w:rPr>
      </w:pPr>
    </w:p>
    <w:p w14:paraId="7D2FEAC3" w14:textId="77777777" w:rsidR="00DB4173" w:rsidRDefault="00DB4173" w:rsidP="00DB4173">
      <w:pPr>
        <w:pStyle w:val="PL"/>
        <w:rPr>
          <w:noProof w:val="0"/>
        </w:rPr>
      </w:pPr>
    </w:p>
    <w:p w14:paraId="324E38DF" w14:textId="77777777" w:rsidR="00DB4173" w:rsidRPr="008E7E46" w:rsidRDefault="00DB4173" w:rsidP="00DB417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DE88A91" w14:textId="77777777" w:rsidR="00DB4173" w:rsidRDefault="00DB4173" w:rsidP="00DB417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5D18C86C" w14:textId="77777777" w:rsidR="00DB4173" w:rsidRPr="008E7E46" w:rsidRDefault="00DB4173" w:rsidP="00DB417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ACDB8DE" w14:textId="77777777" w:rsidR="00DB4173" w:rsidRDefault="00DB4173" w:rsidP="00DB4173">
      <w:pPr>
        <w:pStyle w:val="PL"/>
        <w:rPr>
          <w:noProof w:val="0"/>
        </w:rPr>
      </w:pPr>
    </w:p>
    <w:p w14:paraId="6139EA1F" w14:textId="77777777" w:rsidR="00DB4173" w:rsidRDefault="00DB4173" w:rsidP="00DB4173">
      <w:pPr>
        <w:pStyle w:val="PL"/>
        <w:rPr>
          <w:noProof w:val="0"/>
        </w:rPr>
      </w:pPr>
    </w:p>
    <w:p w14:paraId="05D7A06D" w14:textId="77777777" w:rsidR="00DB4173" w:rsidRDefault="00DB4173" w:rsidP="00DB4173">
      <w:pPr>
        <w:pStyle w:val="PL"/>
        <w:rPr>
          <w:noProof w:val="0"/>
        </w:rPr>
      </w:pPr>
      <w:proofErr w:type="gramStart"/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C321E0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9B8029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534805D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D15D32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952D0F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927845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1C0D246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3F3A1D4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381AD1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0DA411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FFF10BB" w14:textId="77777777" w:rsidR="00DB4173" w:rsidRPr="000637CA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</w:rPr>
        <w:t>rATType</w:t>
      </w:r>
      <w:proofErr w:type="spellEnd"/>
      <w:proofErr w:type="gram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17318A76" w14:textId="77777777" w:rsidR="00DB4173" w:rsidRPr="000637CA" w:rsidRDefault="00DB4173" w:rsidP="00DB4173">
      <w:pPr>
        <w:pStyle w:val="PL"/>
        <w:rPr>
          <w:noProof w:val="0"/>
        </w:rPr>
      </w:pPr>
    </w:p>
    <w:p w14:paraId="62999101" w14:textId="77777777" w:rsidR="00DB4173" w:rsidRPr="0009176B" w:rsidRDefault="00DB4173" w:rsidP="00DB4173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385CBFC9" w14:textId="77777777" w:rsidR="00DB4173" w:rsidRPr="0009176B" w:rsidRDefault="00DB4173" w:rsidP="00DB4173">
      <w:pPr>
        <w:pStyle w:val="PL"/>
        <w:rPr>
          <w:noProof w:val="0"/>
          <w:lang w:val="en-US"/>
        </w:rPr>
      </w:pPr>
    </w:p>
    <w:p w14:paraId="5936557D" w14:textId="77777777" w:rsidR="00DB4173" w:rsidRPr="008E7E46" w:rsidRDefault="00DB4173" w:rsidP="00DB417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47A8397" w14:textId="77777777" w:rsidR="00DB4173" w:rsidRDefault="00DB4173" w:rsidP="00DB417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3B16EFE7" w14:textId="77777777" w:rsidR="00DB4173" w:rsidRDefault="00DB4173" w:rsidP="00DB417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9FE45A9" w14:textId="77777777" w:rsidR="00DB4173" w:rsidRDefault="00DB4173" w:rsidP="00DB4173">
      <w:pPr>
        <w:pStyle w:val="PL"/>
        <w:rPr>
          <w:noProof w:val="0"/>
        </w:rPr>
      </w:pPr>
    </w:p>
    <w:p w14:paraId="2AC34EF2" w14:textId="77777777" w:rsidR="00DB4173" w:rsidRDefault="00DB4173" w:rsidP="00DB4173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21B858C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832B35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singelNSSAI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0C1703C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9F87D5F" w14:textId="77777777" w:rsidR="00DB4173" w:rsidRPr="000637CA" w:rsidRDefault="00DB4173" w:rsidP="00DB4173">
      <w:pPr>
        <w:pStyle w:val="PL"/>
        <w:rPr>
          <w:noProof w:val="0"/>
          <w:lang w:val="fr-FR"/>
        </w:rPr>
      </w:pPr>
    </w:p>
    <w:p w14:paraId="7CEE996C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6880C45C" w14:textId="77777777" w:rsidR="00DB4173" w:rsidRDefault="00DB4173" w:rsidP="00DB4173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2EF9EEA4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4544CEA9" w14:textId="77777777" w:rsidR="00DB4173" w:rsidRPr="000637CA" w:rsidRDefault="00DB4173" w:rsidP="00DB4173">
      <w:pPr>
        <w:pStyle w:val="PL"/>
        <w:rPr>
          <w:noProof w:val="0"/>
          <w:lang w:val="fr-FR"/>
        </w:rPr>
      </w:pPr>
    </w:p>
    <w:p w14:paraId="7BB9155D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0675872D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65CF7C86" w14:textId="77777777" w:rsidR="00DB4173" w:rsidRDefault="00DB4173" w:rsidP="00DB4173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chargingRuleBaseName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63E8FCD7" w14:textId="77777777" w:rsidR="00DB4173" w:rsidRPr="00161681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proofErr w:type="gramStart"/>
      <w:r w:rsidRPr="005B62D5">
        <w:rPr>
          <w:noProof w:val="0"/>
        </w:rPr>
        <w:t>aFCorrelationInformation</w:t>
      </w:r>
      <w:proofErr w:type="spellEnd"/>
      <w:proofErr w:type="gram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7C38ADF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57742E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B4EBE7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46EE6CB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3CDA86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43C193C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44E89B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sponsorIdentity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0405FE3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applicationServiceProviderIdentity</w:t>
      </w:r>
      <w:proofErr w:type="spellEnd"/>
      <w:proofErr w:type="gramEnd"/>
      <w:r>
        <w:rPr>
          <w:noProof w:val="0"/>
        </w:rPr>
        <w:tab/>
        <w:t>[9] OCTET STRING OPTIONAL,</w:t>
      </w:r>
    </w:p>
    <w:p w14:paraId="74F6111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EFA976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E8EB0D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132410D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A62749">
        <w:rPr>
          <w:noProof w:val="0"/>
        </w:rPr>
        <w:t>qoSCharacteristics</w:t>
      </w:r>
      <w:proofErr w:type="spellEnd"/>
      <w:proofErr w:type="gram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69A5BF12" w14:textId="77777777" w:rsidR="00DB4173" w:rsidRDefault="00DB4173" w:rsidP="00DB4173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afChargingIdentifier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6A008A2" w14:textId="77777777" w:rsidR="00DB4173" w:rsidRDefault="00DB4173" w:rsidP="00DB4173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proofErr w:type="gram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477E255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6328230" w14:textId="77777777" w:rsidR="00DB4173" w:rsidRDefault="00DB4173" w:rsidP="00DB4173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6AB944D3" w14:textId="77777777" w:rsidR="00DB4173" w:rsidRDefault="00DB4173" w:rsidP="00DB4173">
      <w:pPr>
        <w:pStyle w:val="PL"/>
        <w:rPr>
          <w:noProof w:val="0"/>
        </w:rPr>
      </w:pPr>
    </w:p>
    <w:p w14:paraId="6092473D" w14:textId="77777777" w:rsidR="00DB4173" w:rsidRPr="007D36FE" w:rsidRDefault="00DB4173" w:rsidP="00DB4173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66C3E146" w14:textId="77777777" w:rsidR="00DB4173" w:rsidRPr="007F2035" w:rsidRDefault="00DB4173" w:rsidP="00DB4173">
      <w:pPr>
        <w:pStyle w:val="PL"/>
        <w:rPr>
          <w:noProof w:val="0"/>
          <w:lang w:val="en-US"/>
        </w:rPr>
      </w:pPr>
    </w:p>
    <w:p w14:paraId="03A62CC6" w14:textId="77777777" w:rsidR="00DB4173" w:rsidRPr="008E7E46" w:rsidRDefault="00DB4173" w:rsidP="00DB417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9106274" w14:textId="77777777" w:rsidR="00DB4173" w:rsidRDefault="00DB4173" w:rsidP="00DB417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249DAA4C" w14:textId="77777777" w:rsidR="00DB4173" w:rsidRDefault="00DB4173" w:rsidP="00DB417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F9AFB4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07A5B7B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7B84DB4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32DD857E" w14:textId="77777777" w:rsidR="00DB4173" w:rsidRPr="008E7E46" w:rsidRDefault="00DB4173" w:rsidP="00DB4173">
      <w:pPr>
        <w:pStyle w:val="PL"/>
        <w:rPr>
          <w:noProof w:val="0"/>
        </w:rPr>
      </w:pPr>
    </w:p>
    <w:p w14:paraId="775703EB" w14:textId="77777777" w:rsidR="00DB4173" w:rsidRDefault="00DB4173" w:rsidP="00DB4173">
      <w:pPr>
        <w:pStyle w:val="PL"/>
        <w:rPr>
          <w:noProof w:val="0"/>
        </w:rPr>
      </w:pPr>
    </w:p>
    <w:p w14:paraId="603E43B5" w14:textId="77777777" w:rsidR="00DB4173" w:rsidRDefault="00DB4173" w:rsidP="00DB4173">
      <w:pPr>
        <w:pStyle w:val="PL"/>
        <w:rPr>
          <w:noProof w:val="0"/>
        </w:rPr>
      </w:pPr>
      <w:proofErr w:type="gramStart"/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4FB861F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F938AE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0A4402D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E2E3DA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proofErr w:type="gram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7F01504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F70DBC">
        <w:rPr>
          <w:noProof w:val="0"/>
        </w:rPr>
        <w:t>managementOperationStatus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70713DE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B7253">
        <w:rPr>
          <w:noProof w:val="0"/>
        </w:rPr>
        <w:t>operationalState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4360DB3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B7253">
        <w:rPr>
          <w:noProof w:val="0"/>
        </w:rPr>
        <w:t>administrativeState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75C61F59" w14:textId="77777777" w:rsidR="00DB4173" w:rsidRDefault="00DB4173" w:rsidP="00DB4173">
      <w:pPr>
        <w:pStyle w:val="PL"/>
        <w:rPr>
          <w:noProof w:val="0"/>
        </w:rPr>
      </w:pPr>
    </w:p>
    <w:p w14:paraId="4CAD81C8" w14:textId="77777777" w:rsidR="00DB4173" w:rsidRDefault="00DB4173" w:rsidP="00DB4173">
      <w:pPr>
        <w:pStyle w:val="PL"/>
        <w:rPr>
          <w:noProof w:val="0"/>
          <w:lang w:val="en-US"/>
        </w:rPr>
      </w:pPr>
    </w:p>
    <w:p w14:paraId="3758B797" w14:textId="77777777" w:rsidR="00DB4173" w:rsidRPr="002C5DEF" w:rsidRDefault="00DB4173" w:rsidP="00DB4173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6187DED7" w14:textId="77777777" w:rsidR="00DB4173" w:rsidRDefault="00DB4173" w:rsidP="00DB4173">
      <w:pPr>
        <w:pStyle w:val="PL"/>
        <w:rPr>
          <w:noProof w:val="0"/>
        </w:rPr>
      </w:pPr>
    </w:p>
    <w:p w14:paraId="347CC6C8" w14:textId="77777777" w:rsidR="00DB4173" w:rsidRDefault="00DB4173" w:rsidP="00DB4173">
      <w:pPr>
        <w:pStyle w:val="PL"/>
        <w:rPr>
          <w:noProof w:val="0"/>
          <w:lang w:val="en-US"/>
        </w:rPr>
      </w:pPr>
    </w:p>
    <w:p w14:paraId="31E2B6FB" w14:textId="77777777" w:rsidR="00DB4173" w:rsidRPr="0009176B" w:rsidRDefault="00DB4173" w:rsidP="00DB4173">
      <w:pPr>
        <w:pStyle w:val="PL"/>
        <w:rPr>
          <w:noProof w:val="0"/>
          <w:lang w:val="fr-FR"/>
        </w:rPr>
      </w:pPr>
    </w:p>
    <w:p w14:paraId="61928A3B" w14:textId="77777777" w:rsidR="00DB4173" w:rsidRPr="0009176B" w:rsidRDefault="00DB4173" w:rsidP="00DB4173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4DCDEB79" w14:textId="77777777" w:rsidR="00DB4173" w:rsidRPr="0009176B" w:rsidRDefault="00DB4173" w:rsidP="00DB4173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6FCF6C54" w14:textId="77777777" w:rsidR="00DB4173" w:rsidRPr="0009176B" w:rsidRDefault="00DB4173" w:rsidP="00DB4173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037BB786" w14:textId="77777777" w:rsidR="00DB4173" w:rsidRPr="0009176B" w:rsidRDefault="00DB4173" w:rsidP="00DB4173">
      <w:pPr>
        <w:pStyle w:val="PL"/>
        <w:rPr>
          <w:noProof w:val="0"/>
          <w:lang w:val="fr-FR"/>
        </w:rPr>
      </w:pPr>
    </w:p>
    <w:p w14:paraId="3C3C3D76" w14:textId="77777777" w:rsidR="00DB4173" w:rsidRPr="0009176B" w:rsidRDefault="00DB4173" w:rsidP="00DB4173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 xml:space="preserve">MultipleQFIContainer </w:t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::= SEQUENCE</w:t>
      </w:r>
    </w:p>
    <w:p w14:paraId="6E0EB108" w14:textId="77777777" w:rsidR="00DB4173" w:rsidRPr="0009176B" w:rsidRDefault="00DB4173" w:rsidP="00DB4173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44AA5F97" w14:textId="77777777" w:rsidR="00DB4173" w:rsidRDefault="00DB4173" w:rsidP="00DB4173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5721FC0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4DCF2A2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F920E0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1315B9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D9488E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654CAD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5DF6EB3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64AB0EB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15FC1D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219B522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5EAAA8B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5417171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4DDF0C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16ABBD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6B4EDC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361236B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73C910D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03991C6C" w14:textId="77777777" w:rsidR="00DB4173" w:rsidRDefault="00DB4173" w:rsidP="00DB4173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3E413C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extensionDiagnostics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7FD8A4F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845C4">
        <w:rPr>
          <w:noProof w:val="0"/>
        </w:rPr>
        <w:t>qoSCharacteristics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353E985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3D670305" w14:textId="77777777" w:rsidR="00DB4173" w:rsidRDefault="00DB4173" w:rsidP="00DB4173">
      <w:pPr>
        <w:pStyle w:val="PL"/>
        <w:rPr>
          <w:noProof w:val="0"/>
        </w:rPr>
      </w:pPr>
    </w:p>
    <w:p w14:paraId="33EBA03F" w14:textId="77777777" w:rsidR="00DB4173" w:rsidRDefault="00DB4173" w:rsidP="00DB4173">
      <w:pPr>
        <w:pStyle w:val="PL"/>
        <w:rPr>
          <w:noProof w:val="0"/>
        </w:rPr>
      </w:pPr>
    </w:p>
    <w:p w14:paraId="716F6B0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A69B2B9" w14:textId="77777777" w:rsidR="00DB4173" w:rsidRDefault="00DB4173" w:rsidP="00DB4173">
      <w:pPr>
        <w:pStyle w:val="PL"/>
        <w:rPr>
          <w:noProof w:val="0"/>
        </w:rPr>
      </w:pPr>
    </w:p>
    <w:p w14:paraId="23FA52A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5540A1C9" w14:textId="77777777" w:rsidR="00DB4173" w:rsidRDefault="00DB4173" w:rsidP="00DB4173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2B8B77C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2080073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A243C3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6E0E8E2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70EAE7" w14:textId="77777777" w:rsidR="00DB4173" w:rsidRDefault="00DB4173" w:rsidP="00DB4173">
      <w:pPr>
        <w:pStyle w:val="PL"/>
        <w:rPr>
          <w:noProof w:val="0"/>
        </w:rPr>
      </w:pPr>
    </w:p>
    <w:p w14:paraId="69F06D51" w14:textId="77777777" w:rsidR="00DB4173" w:rsidRDefault="00DB4173" w:rsidP="00DB4173">
      <w:pPr>
        <w:pStyle w:val="PL"/>
        <w:rPr>
          <w:noProof w:val="0"/>
        </w:rPr>
      </w:pPr>
    </w:p>
    <w:p w14:paraId="479EAE9E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UTF8String</w:t>
      </w:r>
    </w:p>
    <w:p w14:paraId="2D9DB65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16692AB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B991CD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F3C324" w14:textId="77777777" w:rsidR="00DB4173" w:rsidRDefault="00DB4173" w:rsidP="00DB4173">
      <w:pPr>
        <w:pStyle w:val="PL"/>
        <w:rPr>
          <w:noProof w:val="0"/>
        </w:rPr>
      </w:pPr>
    </w:p>
    <w:p w14:paraId="7191F28C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712E71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B38052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</w:t>
      </w:r>
      <w:r>
        <w:t>OCKED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2F2A213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7E497E51" w14:textId="77777777" w:rsidR="00DB4173" w:rsidRDefault="00DB4173" w:rsidP="00DB4173">
      <w:pPr>
        <w:pStyle w:val="PL"/>
      </w:pPr>
      <w:r>
        <w:tab/>
        <w:t>sHUTTINGDOWN (2)</w:t>
      </w:r>
    </w:p>
    <w:p w14:paraId="647FD7DE" w14:textId="77777777" w:rsidR="00DB4173" w:rsidRDefault="00DB4173" w:rsidP="00DB4173">
      <w:pPr>
        <w:pStyle w:val="PL"/>
        <w:rPr>
          <w:noProof w:val="0"/>
        </w:rPr>
      </w:pPr>
    </w:p>
    <w:p w14:paraId="178955F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AB390F1" w14:textId="77777777" w:rsidR="00DB4173" w:rsidRDefault="00DB4173" w:rsidP="00DB4173">
      <w:pPr>
        <w:pStyle w:val="PL"/>
        <w:rPr>
          <w:noProof w:val="0"/>
        </w:rPr>
      </w:pPr>
    </w:p>
    <w:p w14:paraId="25CC2779" w14:textId="77777777" w:rsidR="00DB4173" w:rsidRPr="00783F45" w:rsidRDefault="00DB4173" w:rsidP="00DB4173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AccessType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413101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A5D38F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5F4A2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nonThreeGPPAccess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AD7026" w14:textId="77777777" w:rsidR="00DB4173" w:rsidRDefault="00DB4173" w:rsidP="00DB4173">
      <w:pPr>
        <w:pStyle w:val="PL"/>
        <w:rPr>
          <w:noProof w:val="0"/>
        </w:rPr>
      </w:pPr>
    </w:p>
    <w:p w14:paraId="4FB4267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4D337F36" w14:textId="77777777" w:rsidR="00DB4173" w:rsidRDefault="00DB4173" w:rsidP="00DB4173">
      <w:pPr>
        <w:pStyle w:val="PL"/>
        <w:rPr>
          <w:noProof w:val="0"/>
        </w:rPr>
      </w:pPr>
    </w:p>
    <w:p w14:paraId="4BA4235E" w14:textId="77777777" w:rsidR="00DB4173" w:rsidRDefault="00DB4173" w:rsidP="00DB4173">
      <w:pPr>
        <w:pStyle w:val="PL"/>
        <w:rPr>
          <w:noProof w:val="0"/>
        </w:rPr>
      </w:pPr>
    </w:p>
    <w:p w14:paraId="72EDA470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1CA4DF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91E623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DAB7FA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74CD3B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6962766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16561B5" w14:textId="77777777" w:rsidR="00DB4173" w:rsidRDefault="00DB4173" w:rsidP="00DB4173">
      <w:pPr>
        <w:pStyle w:val="PL"/>
        <w:rPr>
          <w:noProof w:val="0"/>
        </w:rPr>
      </w:pPr>
    </w:p>
    <w:p w14:paraId="2961FBC7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noProof w:val="0"/>
        </w:rPr>
        <w:t>AMFID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F04BC6A" w14:textId="77777777" w:rsidR="00DB4173" w:rsidRDefault="00DB4173" w:rsidP="00DB4173">
      <w:pPr>
        <w:pStyle w:val="PL"/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14:paraId="63BCF98C" w14:textId="77777777" w:rsidR="00DB4173" w:rsidRDefault="00DB4173" w:rsidP="00DB4173">
      <w:pPr>
        <w:pStyle w:val="PL"/>
      </w:pPr>
    </w:p>
    <w:p w14:paraId="63BE598B" w14:textId="77777777" w:rsidR="00DB4173" w:rsidRPr="008E7E46" w:rsidRDefault="00DB4173" w:rsidP="00DB4173">
      <w:pPr>
        <w:pStyle w:val="PL"/>
      </w:pPr>
      <w:proofErr w:type="gramStart"/>
      <w:r>
        <w:t>AmfUeNgapId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187E1E63" w14:textId="77777777" w:rsidR="00DB4173" w:rsidRDefault="00DB4173" w:rsidP="00DB4173">
      <w:pPr>
        <w:pStyle w:val="PL"/>
      </w:pPr>
    </w:p>
    <w:p w14:paraId="39607D3A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noProof w:val="0"/>
        </w:rPr>
        <w:t>Area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45B0FBE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1BD957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511C561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47208CD9" w14:textId="77777777" w:rsidR="00DB4173" w:rsidRDefault="00DB4173" w:rsidP="00DB4173">
      <w:pPr>
        <w:pStyle w:val="PL"/>
        <w:rPr>
          <w:noProof w:val="0"/>
        </w:rPr>
      </w:pPr>
    </w:p>
    <w:p w14:paraId="46C8336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968D6B4" w14:textId="77777777" w:rsidR="00DB4173" w:rsidRDefault="00DB4173" w:rsidP="00DB4173">
      <w:pPr>
        <w:pStyle w:val="PL"/>
        <w:rPr>
          <w:noProof w:val="0"/>
        </w:rPr>
      </w:pPr>
    </w:p>
    <w:p w14:paraId="16017A87" w14:textId="77777777" w:rsidR="00DB4173" w:rsidRDefault="00DB4173" w:rsidP="00DB4173">
      <w:pPr>
        <w:pStyle w:val="PL"/>
        <w:rPr>
          <w:noProof w:val="0"/>
        </w:rPr>
      </w:pPr>
    </w:p>
    <w:p w14:paraId="51C65D4A" w14:textId="77777777" w:rsidR="00DB4173" w:rsidRPr="00783F45" w:rsidRDefault="00DB4173" w:rsidP="00DB4173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1F5CE5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DF93C5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D8BB41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3878BF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6211B83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proofErr w:type="gramEnd"/>
      <w:r>
        <w:rPr>
          <w:noProof w:val="0"/>
        </w:rPr>
        <w:tab/>
        <w:t>(3),</w:t>
      </w:r>
      <w:r>
        <w:t xml:space="preserve"> </w:t>
      </w:r>
    </w:p>
    <w:p w14:paraId="5CD4A08B" w14:textId="77777777" w:rsidR="00DB4173" w:rsidRDefault="00DB4173" w:rsidP="00DB4173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proofErr w:type="gramEnd"/>
      <w:r>
        <w:rPr>
          <w:noProof w:val="0"/>
        </w:rPr>
        <w:tab/>
        <w:t>(4)</w:t>
      </w:r>
      <w:r>
        <w:t xml:space="preserve"> </w:t>
      </w:r>
    </w:p>
    <w:p w14:paraId="641FE5C9" w14:textId="77777777" w:rsidR="00DB4173" w:rsidRDefault="00DB4173" w:rsidP="00DB4173">
      <w:pPr>
        <w:pStyle w:val="PL"/>
        <w:rPr>
          <w:noProof w:val="0"/>
        </w:rPr>
      </w:pPr>
    </w:p>
    <w:p w14:paraId="36BF427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264842C" w14:textId="77777777" w:rsidR="00DB4173" w:rsidRDefault="00DB4173" w:rsidP="00DB4173">
      <w:pPr>
        <w:pStyle w:val="PL"/>
        <w:rPr>
          <w:noProof w:val="0"/>
        </w:rPr>
      </w:pPr>
    </w:p>
    <w:p w14:paraId="452F82BF" w14:textId="77777777" w:rsidR="00DB4173" w:rsidRDefault="00DB4173" w:rsidP="00DB4173">
      <w:pPr>
        <w:pStyle w:val="PL"/>
      </w:pPr>
    </w:p>
    <w:p w14:paraId="4AB7AF67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3D0F05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01A0FEF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863116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9F0F3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01830F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B1B9D2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3D69D24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FB5BB5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9E0AED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5BA0CE84" w14:textId="77777777" w:rsidR="00DB4173" w:rsidRDefault="00DB4173" w:rsidP="00DB4173">
      <w:pPr>
        <w:pStyle w:val="PL"/>
      </w:pPr>
      <w:r>
        <w:rPr>
          <w:noProof w:val="0"/>
        </w:rPr>
        <w:t>}</w:t>
      </w:r>
    </w:p>
    <w:p w14:paraId="431F7851" w14:textId="77777777" w:rsidR="00DB4173" w:rsidRDefault="00DB4173" w:rsidP="00DB4173">
      <w:pPr>
        <w:pStyle w:val="PL"/>
        <w:rPr>
          <w:noProof w:val="0"/>
        </w:rPr>
      </w:pPr>
    </w:p>
    <w:p w14:paraId="2957978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5C5F7F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12C85BF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7DAC03" w14:textId="77777777" w:rsidR="00DB4173" w:rsidRDefault="00DB4173" w:rsidP="00DB4173">
      <w:pPr>
        <w:pStyle w:val="PL"/>
        <w:rPr>
          <w:noProof w:val="0"/>
        </w:rPr>
      </w:pPr>
    </w:p>
    <w:p w14:paraId="0F3CC449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noProof w:val="0"/>
        </w:rPr>
        <w:t>Bitrate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2942EC2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6A6086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noProof w:val="0"/>
        </w:rPr>
        <w:lastRenderedPageBreak/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1705ABA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97F220" w14:textId="77777777" w:rsidR="00DB4173" w:rsidRDefault="00DB4173" w:rsidP="00DB4173">
      <w:pPr>
        <w:pStyle w:val="PL"/>
        <w:rPr>
          <w:noProof w:val="0"/>
        </w:rPr>
      </w:pPr>
    </w:p>
    <w:p w14:paraId="13308D2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A37DE9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432239B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0C4AA4" w14:textId="77777777" w:rsidR="00DB4173" w:rsidRDefault="00DB4173" w:rsidP="00DB4173">
      <w:pPr>
        <w:pStyle w:val="PL"/>
      </w:pPr>
    </w:p>
    <w:p w14:paraId="59983B69" w14:textId="77777777" w:rsidR="00DB4173" w:rsidRDefault="00DB4173" w:rsidP="00DB4173">
      <w:pPr>
        <w:pStyle w:val="PL"/>
        <w:rPr>
          <w:noProof w:val="0"/>
        </w:rPr>
      </w:pPr>
    </w:p>
    <w:p w14:paraId="402C1013" w14:textId="77777777" w:rsidR="00DB4173" w:rsidRPr="00B179D2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75717613" w14:textId="77777777" w:rsidR="00DB4173" w:rsidRDefault="00DB4173" w:rsidP="00DB4173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1CCBBA8E" w14:textId="77777777" w:rsidR="00DB4173" w:rsidRDefault="00DB4173" w:rsidP="00DB4173">
      <w:pPr>
        <w:pStyle w:val="PL"/>
      </w:pPr>
    </w:p>
    <w:p w14:paraId="4EC0929B" w14:textId="77777777" w:rsidR="00DB4173" w:rsidRDefault="00DB4173" w:rsidP="00DB4173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CC526E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4272BA5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fiveGC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63ABE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ePC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8C72A1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BA5A3E6" w14:textId="77777777" w:rsidR="00DB4173" w:rsidRDefault="00DB4173" w:rsidP="00DB4173">
      <w:pPr>
        <w:pStyle w:val="PL"/>
        <w:rPr>
          <w:noProof w:val="0"/>
        </w:rPr>
      </w:pPr>
    </w:p>
    <w:p w14:paraId="6C8D5A3C" w14:textId="77777777" w:rsidR="00DB4173" w:rsidRDefault="00DB4173" w:rsidP="00DB4173">
      <w:pPr>
        <w:pStyle w:val="PL"/>
        <w:rPr>
          <w:noProof w:val="0"/>
        </w:rPr>
      </w:pPr>
    </w:p>
    <w:p w14:paraId="05CBAC0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9368AC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3F23906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67E4C9" w14:textId="77777777" w:rsidR="00DB4173" w:rsidRDefault="00DB4173" w:rsidP="00DB4173">
      <w:pPr>
        <w:pStyle w:val="PL"/>
        <w:rPr>
          <w:noProof w:val="0"/>
        </w:rPr>
      </w:pPr>
    </w:p>
    <w:p w14:paraId="76C0C849" w14:textId="77777777" w:rsidR="00DB4173" w:rsidRDefault="00DB4173" w:rsidP="00DB4173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CD08D7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47D0965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2824DF67" w14:textId="77777777" w:rsidR="00DB4173" w:rsidRPr="00767945" w:rsidRDefault="00DB4173" w:rsidP="00DB4173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299B2AB1" w14:textId="77777777" w:rsidR="00DB4173" w:rsidRDefault="00DB4173" w:rsidP="00DB4173">
      <w:pPr>
        <w:pStyle w:val="PL"/>
        <w:rPr>
          <w:noProof w:val="0"/>
        </w:rPr>
      </w:pPr>
    </w:p>
    <w:p w14:paraId="40C18B96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5C14D7A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26A2EE0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5393394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5208F00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3BECD57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07C72F46" w14:textId="77777777" w:rsidR="00DB4173" w:rsidRDefault="00DB4173" w:rsidP="00DB4173">
      <w:pPr>
        <w:pStyle w:val="PL"/>
        <w:rPr>
          <w:noProof w:val="0"/>
        </w:rPr>
      </w:pPr>
    </w:p>
    <w:p w14:paraId="7F6D4480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1DE9EBE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20C754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dTSupported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2FD107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dTNotSupported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16EA5D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CDCEA71" w14:textId="77777777" w:rsidR="00DB4173" w:rsidRDefault="00DB4173" w:rsidP="00DB4173">
      <w:pPr>
        <w:pStyle w:val="PL"/>
        <w:rPr>
          <w:noProof w:val="0"/>
        </w:rPr>
      </w:pPr>
    </w:p>
    <w:p w14:paraId="721AD9DF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B2544B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2FC9C7F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6B09445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5D90AAB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1F2A70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uEorNetworkProvidedSubscriptionVerified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4FE318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6BFB3A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435D02A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23BEF2D" w14:textId="77777777" w:rsidR="00DB4173" w:rsidRDefault="00DB4173" w:rsidP="00DB4173">
      <w:pPr>
        <w:pStyle w:val="PL"/>
        <w:rPr>
          <w:ins w:id="10" w:author="Huawei" w:date="2020-10-01T20:32:00Z"/>
          <w:noProof w:val="0"/>
        </w:rPr>
      </w:pPr>
    </w:p>
    <w:p w14:paraId="04634EC2" w14:textId="77777777" w:rsidR="00E3552E" w:rsidRDefault="00E3552E" w:rsidP="00E3552E">
      <w:pPr>
        <w:pStyle w:val="PL"/>
        <w:rPr>
          <w:ins w:id="11" w:author="Huawei" w:date="2020-10-01T20:32:00Z"/>
          <w:noProof w:val="0"/>
        </w:rPr>
      </w:pPr>
      <w:ins w:id="12" w:author="Huawei" w:date="2020-10-01T20:32:00Z">
        <w:r>
          <w:rPr>
            <w:noProof w:val="0"/>
          </w:rPr>
          <w:t xml:space="preserve">-- </w:t>
        </w:r>
      </w:ins>
    </w:p>
    <w:p w14:paraId="70D113A2" w14:textId="77777777" w:rsidR="00E3552E" w:rsidRPr="00E21481" w:rsidRDefault="00E3552E" w:rsidP="00E3552E">
      <w:pPr>
        <w:pStyle w:val="PL"/>
        <w:outlineLvl w:val="3"/>
        <w:rPr>
          <w:ins w:id="13" w:author="Huawei" w:date="2020-10-01T20:32:00Z"/>
          <w:noProof w:val="0"/>
          <w:snapToGrid w:val="0"/>
        </w:rPr>
      </w:pPr>
      <w:ins w:id="14" w:author="Huawei" w:date="2020-10-01T20:32:00Z">
        <w:r w:rsidRPr="009F5A10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E</w:t>
        </w:r>
      </w:ins>
    </w:p>
    <w:p w14:paraId="1FEB1FAC" w14:textId="77777777" w:rsidR="00E3552E" w:rsidRDefault="00E3552E" w:rsidP="00E3552E">
      <w:pPr>
        <w:pStyle w:val="PL"/>
        <w:rPr>
          <w:ins w:id="15" w:author="Huawei" w:date="2020-10-01T20:32:00Z"/>
          <w:noProof w:val="0"/>
        </w:rPr>
      </w:pPr>
      <w:ins w:id="16" w:author="Huawei" w:date="2020-10-01T20:32:00Z">
        <w:r>
          <w:rPr>
            <w:noProof w:val="0"/>
          </w:rPr>
          <w:t xml:space="preserve">-- </w:t>
        </w:r>
      </w:ins>
    </w:p>
    <w:p w14:paraId="1A2AB9AA" w14:textId="77777777" w:rsidR="00E3552E" w:rsidRDefault="00E3552E" w:rsidP="00E3552E">
      <w:pPr>
        <w:pStyle w:val="PL"/>
        <w:rPr>
          <w:ins w:id="17" w:author="Huawei" w:date="2020-10-01T20:32:00Z"/>
          <w:noProof w:val="0"/>
        </w:rPr>
      </w:pPr>
    </w:p>
    <w:p w14:paraId="742180BA" w14:textId="77777777" w:rsidR="00E3552E" w:rsidRDefault="00E3552E" w:rsidP="00E3552E">
      <w:pPr>
        <w:pStyle w:val="PL"/>
        <w:rPr>
          <w:ins w:id="18" w:author="Huawei" w:date="2020-10-01T20:32:00Z"/>
        </w:rPr>
      </w:pPr>
      <w:ins w:id="19" w:author="Huawei" w:date="2020-10-01T20:32:00Z">
        <w:r>
          <w:t>Ecgis</w:t>
        </w:r>
        <w:r w:rsidRPr="007314CE">
          <w:t xml:space="preserve"> </w:t>
        </w:r>
        <w:r>
          <w:tab/>
          <w:t>::= SEQUENCE</w:t>
        </w:r>
      </w:ins>
    </w:p>
    <w:p w14:paraId="445454D5" w14:textId="77777777" w:rsidR="00E3552E" w:rsidRDefault="00E3552E" w:rsidP="00E3552E">
      <w:pPr>
        <w:pStyle w:val="PL"/>
        <w:rPr>
          <w:ins w:id="20" w:author="Huawei" w:date="2020-10-01T20:32:00Z"/>
          <w:noProof w:val="0"/>
        </w:rPr>
      </w:pPr>
      <w:ins w:id="21" w:author="Huawei" w:date="2020-10-01T20:32:00Z">
        <w:r>
          <w:rPr>
            <w:noProof w:val="0"/>
          </w:rPr>
          <w:t>{</w:t>
        </w:r>
      </w:ins>
    </w:p>
    <w:p w14:paraId="7247538E" w14:textId="77777777" w:rsidR="00E3552E" w:rsidRDefault="00E3552E" w:rsidP="00E3552E">
      <w:pPr>
        <w:pStyle w:val="PL"/>
        <w:rPr>
          <w:ins w:id="22" w:author="Huawei" w:date="2020-10-01T20:32:00Z"/>
          <w:noProof w:val="0"/>
        </w:rPr>
      </w:pPr>
      <w:ins w:id="23" w:author="Huawei" w:date="2020-10-01T20:32:00Z">
        <w:r>
          <w:rPr>
            <w:noProof w:val="0"/>
          </w:rPr>
          <w:tab/>
        </w:r>
        <w:r>
          <w:t>plmnId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</w:t>
        </w:r>
        <w:r>
          <w:t>PLMN-Id</w:t>
        </w:r>
        <w:r>
          <w:rPr>
            <w:noProof w:val="0"/>
          </w:rPr>
          <w:t>,</w:t>
        </w:r>
      </w:ins>
    </w:p>
    <w:p w14:paraId="355D692B" w14:textId="77777777" w:rsidR="00E3552E" w:rsidRDefault="00E3552E">
      <w:pPr>
        <w:pStyle w:val="PL"/>
        <w:tabs>
          <w:tab w:val="clear" w:pos="1920"/>
        </w:tabs>
        <w:rPr>
          <w:ins w:id="24" w:author="Huawei" w:date="2020-10-01T20:32:00Z"/>
          <w:noProof w:val="0"/>
        </w:rPr>
        <w:pPrChange w:id="25" w:author="Huawei" w:date="2020-09-23T15:56:00Z">
          <w:pPr>
            <w:pStyle w:val="PL"/>
          </w:pPr>
        </w:pPrChange>
      </w:pPr>
      <w:ins w:id="26" w:author="Huawei" w:date="2020-10-01T20:32:00Z">
        <w:r>
          <w:rPr>
            <w:noProof w:val="0"/>
          </w:rPr>
          <w:tab/>
        </w:r>
        <w:r>
          <w:t>eutraCellId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  <w:r>
          <w:t>EutraCellId</w:t>
        </w:r>
        <w:r>
          <w:rPr>
            <w:noProof w:val="0"/>
          </w:rPr>
          <w:t>,</w:t>
        </w:r>
      </w:ins>
    </w:p>
    <w:p w14:paraId="5B9876C1" w14:textId="77777777" w:rsidR="00E3552E" w:rsidRDefault="00E3552E" w:rsidP="00E3552E">
      <w:pPr>
        <w:pStyle w:val="PL"/>
        <w:rPr>
          <w:ins w:id="27" w:author="Huawei" w:date="2020-10-01T20:32:00Z"/>
          <w:noProof w:val="0"/>
        </w:rPr>
      </w:pPr>
      <w:ins w:id="28" w:author="Huawei" w:date="2020-10-01T20:32:00Z">
        <w:r>
          <w:rPr>
            <w:noProof w:val="0"/>
          </w:rPr>
          <w:tab/>
        </w:r>
        <w:r>
          <w:t>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[2] </w:t>
        </w:r>
        <w:r>
          <w:t>Nid</w:t>
        </w:r>
        <w:r w:rsidRPr="00E04113">
          <w:rPr>
            <w:noProof w:val="0"/>
            <w:lang w:val="en-US"/>
          </w:rPr>
          <w:t xml:space="preserve"> </w:t>
        </w:r>
        <w:r w:rsidRPr="00945342">
          <w:rPr>
            <w:noProof w:val="0"/>
            <w:lang w:val="en-US"/>
          </w:rPr>
          <w:t>OPTIONAL</w:t>
        </w:r>
      </w:ins>
    </w:p>
    <w:p w14:paraId="0310A5AE" w14:textId="77777777" w:rsidR="00E3552E" w:rsidRDefault="00E3552E" w:rsidP="00E3552E">
      <w:pPr>
        <w:pStyle w:val="PL"/>
        <w:rPr>
          <w:ins w:id="29" w:author="Huawei" w:date="2020-10-01T20:32:00Z"/>
          <w:noProof w:val="0"/>
        </w:rPr>
      </w:pPr>
      <w:ins w:id="30" w:author="Huawei" w:date="2020-10-01T20:32:00Z">
        <w:r>
          <w:rPr>
            <w:noProof w:val="0"/>
          </w:rPr>
          <w:t>}</w:t>
        </w:r>
      </w:ins>
    </w:p>
    <w:p w14:paraId="30B0B657" w14:textId="77777777" w:rsidR="00E3552E" w:rsidRDefault="00E3552E" w:rsidP="00E3552E">
      <w:pPr>
        <w:pStyle w:val="PL"/>
        <w:rPr>
          <w:ins w:id="31" w:author="Huawei" w:date="2020-10-01T20:32:00Z"/>
          <w:noProof w:val="0"/>
        </w:rPr>
      </w:pPr>
      <w:ins w:id="32" w:author="Huawei" w:date="2020-10-01T20:32:00Z">
        <w:r>
          <w:rPr>
            <w:noProof w:val="0"/>
          </w:rPr>
          <w:t xml:space="preserve">-- </w:t>
        </w:r>
      </w:ins>
    </w:p>
    <w:p w14:paraId="064FEEF2" w14:textId="77777777" w:rsidR="00E3552E" w:rsidRDefault="00E3552E" w:rsidP="00E3552E">
      <w:pPr>
        <w:pStyle w:val="PL"/>
        <w:rPr>
          <w:ins w:id="33" w:author="Huawei" w:date="2020-10-01T20:32:00Z"/>
          <w:noProof w:val="0"/>
        </w:rPr>
      </w:pPr>
      <w:ins w:id="34" w:author="Huawei" w:date="2020-10-01T20:32:00Z">
        <w:r>
          <w:rPr>
            <w:noProof w:val="0"/>
          </w:rPr>
          <w:t>-- See 3GPP TS 29.571 [249] for details</w:t>
        </w:r>
      </w:ins>
    </w:p>
    <w:p w14:paraId="438E5B08" w14:textId="77777777" w:rsidR="00E3552E" w:rsidRDefault="00E3552E" w:rsidP="00E3552E">
      <w:pPr>
        <w:pStyle w:val="PL"/>
        <w:rPr>
          <w:ins w:id="35" w:author="Huawei" w:date="2020-10-01T20:32:00Z"/>
          <w:noProof w:val="0"/>
        </w:rPr>
      </w:pPr>
      <w:ins w:id="36" w:author="Huawei" w:date="2020-10-01T20:32:00Z">
        <w:r>
          <w:rPr>
            <w:noProof w:val="0"/>
          </w:rPr>
          <w:t xml:space="preserve">-- </w:t>
        </w:r>
      </w:ins>
    </w:p>
    <w:p w14:paraId="474726AF" w14:textId="77777777" w:rsidR="00E3552E" w:rsidRDefault="00E3552E" w:rsidP="00E3552E">
      <w:pPr>
        <w:pStyle w:val="PL"/>
        <w:rPr>
          <w:ins w:id="37" w:author="Huawei" w:date="2020-10-01T20:32:00Z"/>
          <w:noProof w:val="0"/>
        </w:rPr>
      </w:pPr>
    </w:p>
    <w:p w14:paraId="0FA3ED2E" w14:textId="77777777" w:rsidR="00E3552E" w:rsidRDefault="00E3552E" w:rsidP="00E3552E">
      <w:pPr>
        <w:pStyle w:val="PL"/>
        <w:rPr>
          <w:ins w:id="38" w:author="Huawei" w:date="2020-10-01T20:32:00Z"/>
          <w:noProof w:val="0"/>
        </w:rPr>
      </w:pPr>
    </w:p>
    <w:p w14:paraId="1ECEBCE1" w14:textId="69C0B980" w:rsidR="00E3552E" w:rsidRDefault="00E3552E" w:rsidP="00E3552E">
      <w:pPr>
        <w:pStyle w:val="PL"/>
        <w:rPr>
          <w:ins w:id="39" w:author="Huawei" w:date="2020-10-01T20:32:00Z"/>
          <w:noProof w:val="0"/>
        </w:rPr>
      </w:pPr>
      <w:ins w:id="40" w:author="Huawei" w:date="2020-10-01T20:32:00Z">
        <w:r>
          <w:t>EutraCellId</w:t>
        </w:r>
        <w:proofErr w:type="gramStart"/>
        <w:r>
          <w:rPr>
            <w:noProof w:val="0"/>
          </w:rPr>
          <w:tab/>
        </w:r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 xml:space="preserve">= </w:t>
        </w:r>
      </w:ins>
      <w:ins w:id="41" w:author="Huawei_10" w:date="2020-10-15T20:08:00Z">
        <w:r w:rsidR="00C229DC">
          <w:rPr>
            <w:noProof w:val="0"/>
          </w:rPr>
          <w:t>UTF8String</w:t>
        </w:r>
      </w:ins>
      <w:ins w:id="42" w:author="Huawei" w:date="2020-10-01T20:32:00Z">
        <w:del w:id="43" w:author="Huawei_10" w:date="2020-10-15T20:08:00Z">
          <w:r w:rsidDel="00C229DC">
            <w:rPr>
              <w:noProof w:val="0"/>
            </w:rPr>
            <w:delText>OCTET STRING</w:delText>
          </w:r>
        </w:del>
      </w:ins>
    </w:p>
    <w:p w14:paraId="62F3B812" w14:textId="77777777" w:rsidR="0096326B" w:rsidRDefault="0096326B" w:rsidP="0096326B">
      <w:pPr>
        <w:pStyle w:val="PL"/>
        <w:rPr>
          <w:ins w:id="44" w:author="Huawei_10" w:date="2020-10-15T14:57:00Z"/>
          <w:noProof w:val="0"/>
        </w:rPr>
      </w:pPr>
      <w:ins w:id="45" w:author="Huawei_10" w:date="2020-10-15T14:57:00Z">
        <w:r>
          <w:rPr>
            <w:noProof w:val="0"/>
          </w:rPr>
          <w:t xml:space="preserve">-- </w:t>
        </w:r>
      </w:ins>
    </w:p>
    <w:p w14:paraId="3AE96C05" w14:textId="77777777" w:rsidR="0096326B" w:rsidRDefault="0096326B" w:rsidP="0096326B">
      <w:pPr>
        <w:pStyle w:val="PL"/>
        <w:rPr>
          <w:ins w:id="46" w:author="Huawei_10" w:date="2020-10-15T14:57:00Z"/>
          <w:noProof w:val="0"/>
        </w:rPr>
      </w:pPr>
      <w:ins w:id="47" w:author="Huawei_10" w:date="2020-10-15T14:57:00Z">
        <w:r>
          <w:rPr>
            <w:noProof w:val="0"/>
          </w:rPr>
          <w:t>-- See 3GPP TS 29.571 [249] for details</w:t>
        </w:r>
      </w:ins>
    </w:p>
    <w:p w14:paraId="27E1E1B8" w14:textId="77777777" w:rsidR="0096326B" w:rsidRDefault="0096326B" w:rsidP="0096326B">
      <w:pPr>
        <w:pStyle w:val="PL"/>
        <w:rPr>
          <w:ins w:id="48" w:author="Huawei_10" w:date="2020-10-15T14:57:00Z"/>
          <w:noProof w:val="0"/>
        </w:rPr>
      </w:pPr>
      <w:ins w:id="49" w:author="Huawei_10" w:date="2020-10-15T14:57:00Z">
        <w:r>
          <w:rPr>
            <w:noProof w:val="0"/>
          </w:rPr>
          <w:t xml:space="preserve">-- </w:t>
        </w:r>
      </w:ins>
    </w:p>
    <w:p w14:paraId="0B483A82" w14:textId="77777777" w:rsidR="0096326B" w:rsidRPr="0096326B" w:rsidRDefault="0096326B" w:rsidP="00DB4173">
      <w:pPr>
        <w:pStyle w:val="PL"/>
        <w:rPr>
          <w:noProof w:val="0"/>
        </w:rPr>
      </w:pPr>
    </w:p>
    <w:p w14:paraId="6CF94678" w14:textId="77777777" w:rsidR="0096326B" w:rsidRDefault="0096326B" w:rsidP="00DB4173">
      <w:pPr>
        <w:pStyle w:val="PL"/>
        <w:rPr>
          <w:noProof w:val="0"/>
        </w:rPr>
      </w:pPr>
    </w:p>
    <w:p w14:paraId="30536CC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803F66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520CD54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5E67CC" w14:textId="77777777" w:rsidR="00DB4173" w:rsidRDefault="00DB4173" w:rsidP="00DB4173">
      <w:pPr>
        <w:pStyle w:val="PL"/>
        <w:rPr>
          <w:noProof w:val="0"/>
        </w:rPr>
      </w:pPr>
    </w:p>
    <w:p w14:paraId="2DC0CBA3" w14:textId="77777777" w:rsidR="00DB4173" w:rsidRDefault="00DB4173" w:rsidP="00DB4173">
      <w:pPr>
        <w:pStyle w:val="PL"/>
        <w:rPr>
          <w:noProof w:val="0"/>
        </w:rPr>
      </w:pPr>
      <w:proofErr w:type="gramStart"/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5850ED7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B3432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F24F7B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840875E" w14:textId="77777777" w:rsidR="00DB4173" w:rsidRDefault="00DB4173" w:rsidP="00DB4173">
      <w:pPr>
        <w:pStyle w:val="PL"/>
        <w:rPr>
          <w:noProof w:val="0"/>
        </w:rPr>
      </w:pPr>
    </w:p>
    <w:p w14:paraId="6E95F118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94F1EA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3B57CD1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2642F85" w14:textId="77777777" w:rsidR="00DB4173" w:rsidRPr="00767945" w:rsidRDefault="00DB4173" w:rsidP="00DB4173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487FC953" w14:textId="77777777" w:rsidR="00DB4173" w:rsidRPr="00767945" w:rsidRDefault="00DB4173" w:rsidP="00DB4173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695B3DFB" w14:textId="77777777" w:rsidR="00DB4173" w:rsidRPr="00767945" w:rsidRDefault="00DB4173" w:rsidP="00DB4173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proofErr w:type="gram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proofErr w:type="gram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6C65B54D" w14:textId="77777777" w:rsidR="00DB4173" w:rsidRPr="00945342" w:rsidRDefault="00DB4173" w:rsidP="00DB417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aRP</w:t>
      </w:r>
      <w:proofErr w:type="spellEnd"/>
      <w:proofErr w:type="gram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14E93320" w14:textId="77777777" w:rsidR="00DB4173" w:rsidRPr="00945342" w:rsidRDefault="00DB4173" w:rsidP="00DB417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qoSNotificationControl</w:t>
      </w:r>
      <w:proofErr w:type="spellEnd"/>
      <w:proofErr w:type="gram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515B18AF" w14:textId="77777777" w:rsidR="00DB4173" w:rsidRPr="00945342" w:rsidRDefault="00DB4173" w:rsidP="00DB417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2ECEC50C" w14:textId="77777777" w:rsidR="00DB4173" w:rsidRPr="00767945" w:rsidRDefault="00DB4173" w:rsidP="00DB4173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4D6A1E2C" w14:textId="77777777" w:rsidR="00DB4173" w:rsidRPr="00527A24" w:rsidRDefault="00DB4173" w:rsidP="00DB4173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B145C64" w14:textId="77777777" w:rsidR="00DB4173" w:rsidRPr="00527A24" w:rsidRDefault="00DB4173" w:rsidP="00DB4173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5729636F" w14:textId="77777777" w:rsidR="00DB4173" w:rsidRPr="00527A24" w:rsidRDefault="00DB4173" w:rsidP="00DB4173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69D883F2" w14:textId="77777777" w:rsidR="00DB4173" w:rsidRDefault="00DB4173" w:rsidP="00DB4173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324AC6F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79BFA25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47C478D7" w14:textId="77777777" w:rsidR="00DB4173" w:rsidRDefault="00DB4173" w:rsidP="00DB4173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575CACA4" w14:textId="77777777" w:rsidR="00DB4173" w:rsidRDefault="00DB4173" w:rsidP="00DB4173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957F5E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E8289F2" w14:textId="77777777" w:rsidR="00DB4173" w:rsidRDefault="00DB4173" w:rsidP="00DB4173">
      <w:pPr>
        <w:pStyle w:val="PL"/>
        <w:rPr>
          <w:noProof w:val="0"/>
          <w:lang w:eastAsia="zh-CN"/>
        </w:rPr>
      </w:pPr>
    </w:p>
    <w:p w14:paraId="50F2E4A0" w14:textId="77777777" w:rsidR="00DB4173" w:rsidRDefault="00DB4173" w:rsidP="00DB4173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139B48E" w14:textId="77777777" w:rsidR="00DB4173" w:rsidRPr="009F5A10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6DD06AAC" w14:textId="77777777" w:rsidR="00DB4173" w:rsidRDefault="00DB4173" w:rsidP="00DB4173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F994670" w14:textId="77777777" w:rsidR="00DB4173" w:rsidRPr="00452B63" w:rsidRDefault="00DB4173" w:rsidP="00DB4173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proofErr w:type="gramStart"/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14:paraId="66301D90" w14:textId="77777777" w:rsidR="00DB4173" w:rsidRPr="009F5A10" w:rsidRDefault="00DB4173" w:rsidP="00DB417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5EEB0649" w14:textId="77777777" w:rsidR="00DB4173" w:rsidRDefault="00DB4173" w:rsidP="00DB417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795D0AB6" w14:textId="77777777" w:rsidR="00DB4173" w:rsidRPr="009F5A10" w:rsidRDefault="00DB4173" w:rsidP="00DB417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0170F36A" w14:textId="77777777" w:rsidR="00DB4173" w:rsidRDefault="00DB4173" w:rsidP="00DB417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6536D065" w14:textId="77777777" w:rsidR="00DB4173" w:rsidRDefault="00DB4173" w:rsidP="00DB417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02E596F3" w14:textId="77777777" w:rsidR="00DB4173" w:rsidRDefault="00DB4173" w:rsidP="00DB4173">
      <w:pPr>
        <w:pStyle w:val="PL"/>
        <w:rPr>
          <w:noProof w:val="0"/>
        </w:rPr>
      </w:pPr>
    </w:p>
    <w:p w14:paraId="3CDCA89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783B96AB" w14:textId="77777777" w:rsidR="00DB4173" w:rsidRDefault="00DB4173" w:rsidP="00DB4173">
      <w:pPr>
        <w:pStyle w:val="PL"/>
        <w:rPr>
          <w:noProof w:val="0"/>
          <w:snapToGrid w:val="0"/>
        </w:rPr>
      </w:pPr>
    </w:p>
    <w:p w14:paraId="211026B8" w14:textId="77777777" w:rsidR="00DB4173" w:rsidRDefault="00DB4173" w:rsidP="00DB4173">
      <w:pPr>
        <w:pStyle w:val="PL"/>
        <w:rPr>
          <w:noProof w:val="0"/>
          <w:snapToGrid w:val="0"/>
        </w:rPr>
      </w:pPr>
    </w:p>
    <w:p w14:paraId="03AA196B" w14:textId="77777777" w:rsidR="00DB4173" w:rsidRDefault="00DB4173" w:rsidP="00DB4173">
      <w:pPr>
        <w:pStyle w:val="PL"/>
        <w:rPr>
          <w:noProof w:val="0"/>
        </w:rPr>
      </w:pPr>
      <w:r w:rsidRPr="005D14F1">
        <w:t>GNbId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F9DD6A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55412BD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403AFEF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325518BC" w14:textId="77777777" w:rsidR="00DB4173" w:rsidRDefault="00DB4173" w:rsidP="00DB4173">
      <w:pPr>
        <w:pStyle w:val="PL"/>
        <w:rPr>
          <w:noProof w:val="0"/>
        </w:rPr>
      </w:pPr>
    </w:p>
    <w:p w14:paraId="05A2C29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00EAEC1" w14:textId="77777777" w:rsidR="00DB4173" w:rsidRDefault="00DB4173" w:rsidP="00DB4173">
      <w:pPr>
        <w:pStyle w:val="PL"/>
        <w:rPr>
          <w:noProof w:val="0"/>
        </w:rPr>
      </w:pPr>
    </w:p>
    <w:p w14:paraId="5E5314E7" w14:textId="77777777" w:rsidR="00DB4173" w:rsidRPr="00802878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55C63F" w14:textId="77777777" w:rsidR="00DB4173" w:rsidRPr="00802878" w:rsidRDefault="00DB4173" w:rsidP="00DB4173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59A3410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031AE3" w14:textId="77777777" w:rsidR="00DB4173" w:rsidRDefault="00DB4173" w:rsidP="00DB4173">
      <w:pPr>
        <w:pStyle w:val="PL"/>
        <w:rPr>
          <w:noProof w:val="0"/>
        </w:rPr>
      </w:pPr>
    </w:p>
    <w:p w14:paraId="7D2B52C6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14:paraId="02136DB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3E65D695" w14:textId="77777777" w:rsidR="00DB4173" w:rsidRPr="00802878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and</w:t>
      </w:r>
      <w:proofErr w:type="gramEnd"/>
      <w:r>
        <w:rPr>
          <w:noProof w:val="0"/>
        </w:rPr>
        <w:t xml:space="preserve"> not included if the status is unknown</w:t>
      </w:r>
    </w:p>
    <w:p w14:paraId="63E5F3B0" w14:textId="77777777" w:rsidR="00DB4173" w:rsidRPr="00802878" w:rsidRDefault="00DB4173" w:rsidP="00DB4173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7C28474" w14:textId="77777777" w:rsidR="00DB4173" w:rsidRPr="00802878" w:rsidRDefault="00DB4173" w:rsidP="00DB417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4C5FFDA1" w14:textId="77777777" w:rsidR="00DB4173" w:rsidRPr="00802878" w:rsidRDefault="00DB4173" w:rsidP="00DB417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1991D8C4" w14:textId="77777777" w:rsidR="00DB4173" w:rsidRPr="00802878" w:rsidRDefault="00DB4173" w:rsidP="00DB417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0B35916D" w14:textId="77777777" w:rsidR="00DB4173" w:rsidRPr="00802878" w:rsidRDefault="00DB4173" w:rsidP="00DB4173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118BB3F" w14:textId="77777777" w:rsidR="00DB4173" w:rsidRDefault="00DB4173" w:rsidP="00DB4173">
      <w:pPr>
        <w:pStyle w:val="PL"/>
        <w:rPr>
          <w:noProof w:val="0"/>
        </w:rPr>
      </w:pPr>
    </w:p>
    <w:p w14:paraId="4CD41FA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CF1340" w14:textId="77777777" w:rsidR="00DB4173" w:rsidRPr="009F5A10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23223FF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3FCA5AB" w14:textId="77777777" w:rsidR="00DB4173" w:rsidRDefault="00DB4173" w:rsidP="00DB4173">
      <w:pPr>
        <w:pStyle w:val="PL"/>
        <w:rPr>
          <w:noProof w:val="0"/>
        </w:rPr>
      </w:pPr>
    </w:p>
    <w:p w14:paraId="3E6C8CA4" w14:textId="77777777" w:rsidR="00DB4173" w:rsidRPr="00452B63" w:rsidRDefault="00DB4173" w:rsidP="00DB4173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55C4704" w14:textId="77777777" w:rsidR="00DB4173" w:rsidRDefault="00DB4173" w:rsidP="00DB4173">
      <w:pPr>
        <w:pStyle w:val="PL"/>
        <w:rPr>
          <w:noProof w:val="0"/>
          <w:lang w:val="en-US"/>
        </w:rPr>
      </w:pPr>
    </w:p>
    <w:p w14:paraId="201D63AF" w14:textId="77777777" w:rsidR="00DB4173" w:rsidRDefault="00DB4173" w:rsidP="00DB4173">
      <w:pPr>
        <w:pStyle w:val="PL"/>
        <w:rPr>
          <w:lang w:eastAsia="zh-CN"/>
        </w:rPr>
      </w:pPr>
    </w:p>
    <w:p w14:paraId="2285F46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FD3C35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18FB604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A8240E" w14:textId="77777777" w:rsidR="00DB4173" w:rsidRDefault="00DB4173" w:rsidP="00DB4173">
      <w:pPr>
        <w:pStyle w:val="PL"/>
        <w:rPr>
          <w:lang w:eastAsia="zh-CN" w:bidi="ar-IQ"/>
        </w:rPr>
      </w:pPr>
    </w:p>
    <w:p w14:paraId="137C1EC1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BB49AB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AA05F0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56B909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3A9728C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4053DFA" w14:textId="77777777" w:rsidR="00DB4173" w:rsidRDefault="00DB4173" w:rsidP="00DB4173">
      <w:pPr>
        <w:pStyle w:val="PL"/>
        <w:rPr>
          <w:noProof w:val="0"/>
        </w:rPr>
      </w:pPr>
    </w:p>
    <w:p w14:paraId="6827832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4EE029A4" w14:textId="77777777" w:rsidR="00DB4173" w:rsidRDefault="00DB4173" w:rsidP="00DB4173">
      <w:pPr>
        <w:pStyle w:val="PL"/>
        <w:rPr>
          <w:lang w:eastAsia="zh-CN" w:bidi="ar-IQ"/>
        </w:rPr>
      </w:pPr>
    </w:p>
    <w:p w14:paraId="08AA5FAF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B256DA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5EC788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4BD8E39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5A9F8D5D" w14:textId="77777777" w:rsidR="00DB4173" w:rsidRDefault="00DB4173" w:rsidP="00DB4173">
      <w:pPr>
        <w:pStyle w:val="PL"/>
        <w:rPr>
          <w:noProof w:val="0"/>
        </w:rPr>
      </w:pPr>
    </w:p>
    <w:p w14:paraId="35FF188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165BE009" w14:textId="77777777" w:rsidR="00DB4173" w:rsidRDefault="00DB4173" w:rsidP="00DB4173">
      <w:pPr>
        <w:pStyle w:val="PL"/>
        <w:rPr>
          <w:noProof w:val="0"/>
        </w:rPr>
      </w:pPr>
    </w:p>
    <w:p w14:paraId="5DAE8492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0B20C3F0" w14:textId="77777777" w:rsidR="00DB4173" w:rsidRPr="002C5DEF" w:rsidRDefault="00DB4173" w:rsidP="00DB4173">
      <w:pPr>
        <w:pStyle w:val="PL"/>
        <w:rPr>
          <w:noProof w:val="0"/>
          <w:lang w:val="en-US"/>
        </w:rPr>
      </w:pPr>
    </w:p>
    <w:p w14:paraId="03097B13" w14:textId="77777777" w:rsidR="00DB4173" w:rsidRPr="00452B63" w:rsidRDefault="00DB4173" w:rsidP="00DB4173">
      <w:pPr>
        <w:pStyle w:val="PL"/>
        <w:rPr>
          <w:noProof w:val="0"/>
        </w:rPr>
      </w:pPr>
    </w:p>
    <w:p w14:paraId="1DC333D0" w14:textId="77777777" w:rsidR="00DB4173" w:rsidRPr="00783F45" w:rsidRDefault="00DB4173" w:rsidP="00DB4173">
      <w:pPr>
        <w:pStyle w:val="PL"/>
        <w:rPr>
          <w:noProof w:val="0"/>
          <w:lang w:val="en-US"/>
        </w:rPr>
      </w:pPr>
      <w:bookmarkStart w:id="50" w:name="_Hlk47110839"/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A776F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78C1915" w14:textId="77777777" w:rsidR="00DB4173" w:rsidRPr="0009176B" w:rsidRDefault="00DB4173" w:rsidP="00DB417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09176B">
        <w:rPr>
          <w:noProof w:val="0"/>
          <w:lang w:val="en-US"/>
        </w:rPr>
        <w:t>mAPDURequest</w:t>
      </w:r>
      <w:proofErr w:type="spellEnd"/>
      <w:proofErr w:type="gram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24AB0050" w14:textId="77777777" w:rsidR="00DB4173" w:rsidRPr="0009176B" w:rsidRDefault="00DB4173" w:rsidP="00DB4173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proofErr w:type="gram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proofErr w:type="gram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4F37D40E" w14:textId="77777777" w:rsidR="00DB4173" w:rsidRPr="0009176B" w:rsidRDefault="00DB4173" w:rsidP="00DB4173">
      <w:pPr>
        <w:pStyle w:val="PL"/>
        <w:rPr>
          <w:noProof w:val="0"/>
          <w:lang w:val="en-US"/>
        </w:rPr>
      </w:pPr>
    </w:p>
    <w:p w14:paraId="2BCEF28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D3A1B66" w14:textId="77777777" w:rsidR="00DB4173" w:rsidRDefault="00DB4173" w:rsidP="00DB4173">
      <w:pPr>
        <w:pStyle w:val="PL"/>
        <w:rPr>
          <w:noProof w:val="0"/>
        </w:rPr>
      </w:pPr>
    </w:p>
    <w:p w14:paraId="7939FE67" w14:textId="77777777" w:rsidR="00DB4173" w:rsidRDefault="00DB4173" w:rsidP="00DB4173">
      <w:pPr>
        <w:pStyle w:val="PL"/>
        <w:rPr>
          <w:noProof w:val="0"/>
        </w:rPr>
      </w:pPr>
    </w:p>
    <w:p w14:paraId="40E1BA44" w14:textId="77777777" w:rsidR="00DB4173" w:rsidRPr="002C5DEF" w:rsidRDefault="00DB4173" w:rsidP="00DB4173">
      <w:pPr>
        <w:pStyle w:val="PL"/>
        <w:rPr>
          <w:noProof w:val="0"/>
          <w:lang w:val="en-US"/>
        </w:rPr>
      </w:pPr>
      <w:proofErr w:type="gramStart"/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EB39E7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BD40EC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5148D62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724D0796" w14:textId="77777777" w:rsidR="00DB4173" w:rsidRDefault="00DB4173" w:rsidP="00DB4173">
      <w:pPr>
        <w:pStyle w:val="PL"/>
        <w:rPr>
          <w:noProof w:val="0"/>
        </w:rPr>
      </w:pPr>
    </w:p>
    <w:p w14:paraId="1028E8C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bookmarkEnd w:id="50"/>
    <w:p w14:paraId="0C76C156" w14:textId="77777777" w:rsidR="00DB4173" w:rsidRDefault="00DB4173" w:rsidP="00DB4173">
      <w:pPr>
        <w:pStyle w:val="PL"/>
        <w:rPr>
          <w:noProof w:val="0"/>
          <w:lang w:val="en-US"/>
        </w:rPr>
      </w:pPr>
    </w:p>
    <w:p w14:paraId="42E3A5B5" w14:textId="77777777" w:rsidR="00DB4173" w:rsidRDefault="00DB4173" w:rsidP="00DB4173">
      <w:pPr>
        <w:pStyle w:val="PL"/>
        <w:rPr>
          <w:noProof w:val="0"/>
          <w:lang w:val="en-US"/>
        </w:rPr>
      </w:pPr>
    </w:p>
    <w:p w14:paraId="3258E3B3" w14:textId="77777777" w:rsidR="00DB4173" w:rsidRDefault="00DB4173" w:rsidP="00DB4173">
      <w:pPr>
        <w:pStyle w:val="PL"/>
        <w:rPr>
          <w:noProof w:val="0"/>
        </w:rPr>
      </w:pPr>
    </w:p>
    <w:p w14:paraId="172426CB" w14:textId="77777777" w:rsidR="00DB4173" w:rsidRPr="0009176B" w:rsidRDefault="00DB4173" w:rsidP="00DB4173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0F0E84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50BBDE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8196D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4C84B855" w14:textId="77777777" w:rsidR="00DB4173" w:rsidRDefault="00DB4173" w:rsidP="00DB4173">
      <w:pPr>
        <w:pStyle w:val="PL"/>
        <w:rPr>
          <w:noProof w:val="0"/>
        </w:rPr>
      </w:pPr>
    </w:p>
    <w:p w14:paraId="1AA0630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1603EEB1" w14:textId="77777777" w:rsidR="00DB4173" w:rsidRDefault="00DB4173" w:rsidP="00DB4173">
      <w:pPr>
        <w:pStyle w:val="PL"/>
        <w:rPr>
          <w:noProof w:val="0"/>
        </w:rPr>
      </w:pPr>
    </w:p>
    <w:p w14:paraId="2FE8CC67" w14:textId="77777777" w:rsidR="00DB4173" w:rsidRDefault="00DB4173" w:rsidP="00DB4173">
      <w:pPr>
        <w:pStyle w:val="PL"/>
        <w:rPr>
          <w:noProof w:val="0"/>
        </w:rPr>
      </w:pPr>
    </w:p>
    <w:p w14:paraId="10F64591" w14:textId="77777777" w:rsidR="00DB4173" w:rsidRPr="00783F45" w:rsidRDefault="00DB4173" w:rsidP="00DB4173">
      <w:pPr>
        <w:pStyle w:val="PL"/>
        <w:rPr>
          <w:noProof w:val="0"/>
          <w:lang w:val="en-US"/>
        </w:rPr>
      </w:pPr>
      <w:proofErr w:type="spellStart"/>
      <w:proofErr w:type="gram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2D77D5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2FF0CFF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51" w:name="_Hlk47430212"/>
      <w:proofErr w:type="spellStart"/>
      <w:r w:rsidRPr="00AF0F07">
        <w:rPr>
          <w:noProof w:val="0"/>
        </w:rPr>
        <w:t>SteerModeValue</w:t>
      </w:r>
      <w:bookmarkEnd w:id="51"/>
      <w:proofErr w:type="spellEnd"/>
      <w:r>
        <w:rPr>
          <w:noProof w:val="0"/>
        </w:rPr>
        <w:t xml:space="preserve"> OPTIONAL,</w:t>
      </w:r>
    </w:p>
    <w:p w14:paraId="4466401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21B6AA7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77B79DA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</w:t>
      </w:r>
      <w:r w:rsidRPr="00AF0F07">
        <w:t>gLoad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A290A5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737F1F7F" w14:textId="77777777" w:rsidR="00DB4173" w:rsidRDefault="00DB4173" w:rsidP="00DB4173">
      <w:pPr>
        <w:pStyle w:val="PL"/>
        <w:rPr>
          <w:noProof w:val="0"/>
        </w:rPr>
      </w:pPr>
    </w:p>
    <w:p w14:paraId="6EE82E3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C40ECBC" w14:textId="77777777" w:rsidR="00DB4173" w:rsidRDefault="00DB4173" w:rsidP="00DB4173">
      <w:pPr>
        <w:pStyle w:val="PL"/>
        <w:rPr>
          <w:noProof w:val="0"/>
        </w:rPr>
      </w:pPr>
    </w:p>
    <w:p w14:paraId="41C6C788" w14:textId="77777777" w:rsidR="00DB4173" w:rsidRPr="00452B63" w:rsidRDefault="00DB4173" w:rsidP="00DB4173">
      <w:pPr>
        <w:pStyle w:val="PL"/>
        <w:rPr>
          <w:noProof w:val="0"/>
          <w:lang w:val="en-US"/>
        </w:rPr>
      </w:pPr>
    </w:p>
    <w:p w14:paraId="01E18114" w14:textId="77777777" w:rsidR="00DB4173" w:rsidRDefault="00DB4173" w:rsidP="00DB4173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321997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B09ECE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D18BD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noMICOMode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FEEAD1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27434F6" w14:textId="77777777" w:rsidR="00DB4173" w:rsidRDefault="00DB4173" w:rsidP="00DB4173">
      <w:pPr>
        <w:pStyle w:val="PL"/>
        <w:rPr>
          <w:noProof w:val="0"/>
        </w:rPr>
      </w:pPr>
    </w:p>
    <w:p w14:paraId="2F208BEC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 w:rsidRPr="006C0243">
        <w:rPr>
          <w:noProof w:val="0"/>
        </w:rPr>
        <w:t>MobilityLevel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EA4AC5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5E7328C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stationary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2F0C24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nomadic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959B8B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restrictedMobility</w:t>
      </w:r>
      <w:proofErr w:type="spellEnd"/>
      <w:proofErr w:type="gramEnd"/>
      <w:r>
        <w:rPr>
          <w:noProof w:val="0"/>
        </w:rPr>
        <w:tab/>
        <w:t>(2),</w:t>
      </w:r>
    </w:p>
    <w:p w14:paraId="320F402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fullyMobility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</w:t>
      </w:r>
    </w:p>
    <w:p w14:paraId="0E1D37EB" w14:textId="77777777" w:rsidR="00DB4173" w:rsidRDefault="00DB4173" w:rsidP="00DB4173">
      <w:pPr>
        <w:pStyle w:val="PL"/>
        <w:rPr>
          <w:noProof w:val="0"/>
        </w:rPr>
      </w:pPr>
    </w:p>
    <w:p w14:paraId="11F6EFB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4957F66F" w14:textId="77777777" w:rsidR="00DB4173" w:rsidRDefault="00DB4173" w:rsidP="00DB4173">
      <w:pPr>
        <w:pStyle w:val="PL"/>
        <w:rPr>
          <w:noProof w:val="0"/>
        </w:rPr>
      </w:pPr>
      <w:r>
        <w:t xml:space="preserve"> </w:t>
      </w:r>
    </w:p>
    <w:p w14:paraId="4E95D2D2" w14:textId="77777777" w:rsidR="00DB4173" w:rsidRDefault="00DB4173" w:rsidP="00DB4173">
      <w:pPr>
        <w:pStyle w:val="PL"/>
        <w:rPr>
          <w:noProof w:val="0"/>
        </w:rPr>
      </w:pPr>
    </w:p>
    <w:p w14:paraId="64C59B9A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BEF509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6F29A8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41FDED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usedUnitContainers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65B4292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4B9AC71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BD44048" w14:textId="77777777" w:rsidR="00DB4173" w:rsidRDefault="00DB4173" w:rsidP="00DB4173">
      <w:pPr>
        <w:pStyle w:val="PL"/>
        <w:rPr>
          <w:noProof w:val="0"/>
        </w:rPr>
      </w:pPr>
    </w:p>
    <w:p w14:paraId="68B2C0D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9D5BF7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2BDDD45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828F87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6D17AD2" w14:textId="77777777" w:rsidR="00DB4173" w:rsidRDefault="00DB4173" w:rsidP="00DB4173">
      <w:pPr>
        <w:pStyle w:val="PL"/>
        <w:rPr>
          <w:noProof w:val="0"/>
        </w:rPr>
      </w:pPr>
    </w:p>
    <w:p w14:paraId="3D61B91C" w14:textId="77777777" w:rsidR="00DB4173" w:rsidRDefault="00DB4173" w:rsidP="00DB4173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14:paraId="6907337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544D992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FF9F10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A023F5" w14:textId="77777777" w:rsidR="00DB4173" w:rsidRDefault="00DB4173" w:rsidP="00DB4173">
      <w:pPr>
        <w:pStyle w:val="PL"/>
        <w:rPr>
          <w:ins w:id="52" w:author="Huawei" w:date="2020-10-01T20:32:00Z"/>
          <w:noProof w:val="0"/>
        </w:rPr>
      </w:pPr>
    </w:p>
    <w:p w14:paraId="1A56A0B8" w14:textId="77777777" w:rsidR="00C41449" w:rsidRDefault="00C41449" w:rsidP="00C41449">
      <w:pPr>
        <w:pStyle w:val="PL"/>
        <w:rPr>
          <w:ins w:id="53" w:author="Huawei" w:date="2020-10-01T20:32:00Z"/>
        </w:rPr>
      </w:pPr>
      <w:ins w:id="54" w:author="Huawei" w:date="2020-10-01T20:32:00Z">
        <w:r>
          <w:t>Ncgi</w:t>
        </w:r>
        <w:r>
          <w:tab/>
          <w:t>::= SEQUENCE</w:t>
        </w:r>
      </w:ins>
    </w:p>
    <w:p w14:paraId="08606BDE" w14:textId="77777777" w:rsidR="00C41449" w:rsidRDefault="00C41449" w:rsidP="00C41449">
      <w:pPr>
        <w:pStyle w:val="PL"/>
        <w:rPr>
          <w:ins w:id="55" w:author="Huawei" w:date="2020-10-01T20:32:00Z"/>
          <w:noProof w:val="0"/>
        </w:rPr>
      </w:pPr>
      <w:ins w:id="56" w:author="Huawei" w:date="2020-10-01T20:32:00Z">
        <w:r>
          <w:rPr>
            <w:noProof w:val="0"/>
          </w:rPr>
          <w:t>{</w:t>
        </w:r>
      </w:ins>
    </w:p>
    <w:p w14:paraId="7616DFE3" w14:textId="77777777" w:rsidR="00C41449" w:rsidRDefault="00C41449" w:rsidP="00C41449">
      <w:pPr>
        <w:pStyle w:val="PL"/>
        <w:rPr>
          <w:ins w:id="57" w:author="Huawei" w:date="2020-10-01T20:32:00Z"/>
          <w:noProof w:val="0"/>
        </w:rPr>
      </w:pPr>
      <w:ins w:id="58" w:author="Huawei" w:date="2020-10-01T20:32:00Z">
        <w:r>
          <w:rPr>
            <w:noProof w:val="0"/>
          </w:rPr>
          <w:tab/>
        </w:r>
        <w:r>
          <w:t>plmnId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[0] </w:t>
        </w:r>
        <w:r>
          <w:t>PLMN-Id</w:t>
        </w:r>
        <w:r>
          <w:rPr>
            <w:noProof w:val="0"/>
          </w:rPr>
          <w:t>,</w:t>
        </w:r>
      </w:ins>
    </w:p>
    <w:p w14:paraId="6698092A" w14:textId="77777777" w:rsidR="00C41449" w:rsidRDefault="00C41449" w:rsidP="00C41449">
      <w:pPr>
        <w:pStyle w:val="PL"/>
        <w:tabs>
          <w:tab w:val="clear" w:pos="1920"/>
        </w:tabs>
        <w:rPr>
          <w:ins w:id="59" w:author="Huawei" w:date="2020-10-01T20:32:00Z"/>
          <w:noProof w:val="0"/>
        </w:rPr>
      </w:pPr>
      <w:ins w:id="60" w:author="Huawei" w:date="2020-10-01T20:32:00Z">
        <w:r>
          <w:rPr>
            <w:noProof w:val="0"/>
          </w:rPr>
          <w:lastRenderedPageBreak/>
          <w:tab/>
        </w:r>
        <w:r>
          <w:t>nrCellId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[1] </w:t>
        </w:r>
        <w:r>
          <w:t>NrCellId</w:t>
        </w:r>
        <w:r>
          <w:rPr>
            <w:noProof w:val="0"/>
          </w:rPr>
          <w:t>,</w:t>
        </w:r>
      </w:ins>
    </w:p>
    <w:p w14:paraId="71A47A47" w14:textId="77777777" w:rsidR="00C41449" w:rsidRDefault="00C41449" w:rsidP="00C41449">
      <w:pPr>
        <w:pStyle w:val="PL"/>
        <w:rPr>
          <w:ins w:id="61" w:author="Huawei" w:date="2020-10-01T20:32:00Z"/>
          <w:noProof w:val="0"/>
        </w:rPr>
      </w:pPr>
      <w:ins w:id="62" w:author="Huawei" w:date="2020-10-01T20:32:00Z">
        <w:r>
          <w:rPr>
            <w:noProof w:val="0"/>
          </w:rPr>
          <w:tab/>
        </w:r>
        <w:r>
          <w:t>nid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[2] </w:t>
        </w:r>
        <w:r>
          <w:t>Nid</w:t>
        </w:r>
        <w:r>
          <w:rPr>
            <w:noProof w:val="0"/>
          </w:rPr>
          <w:t xml:space="preserve"> OPTIONAL</w:t>
        </w:r>
      </w:ins>
    </w:p>
    <w:p w14:paraId="4DF3F6D2" w14:textId="77777777" w:rsidR="00C41449" w:rsidRDefault="00C41449" w:rsidP="00C41449">
      <w:pPr>
        <w:pStyle w:val="PL"/>
        <w:rPr>
          <w:ins w:id="63" w:author="Huawei" w:date="2020-10-01T20:32:00Z"/>
          <w:noProof w:val="0"/>
        </w:rPr>
      </w:pPr>
      <w:ins w:id="64" w:author="Huawei" w:date="2020-10-01T20:32:00Z">
        <w:r>
          <w:rPr>
            <w:noProof w:val="0"/>
          </w:rPr>
          <w:t>}</w:t>
        </w:r>
      </w:ins>
    </w:p>
    <w:p w14:paraId="2350A80A" w14:textId="77777777" w:rsidR="00C41449" w:rsidRDefault="00C41449" w:rsidP="00C41449">
      <w:pPr>
        <w:pStyle w:val="PL"/>
        <w:rPr>
          <w:ins w:id="65" w:author="Huawei" w:date="2020-10-01T20:32:00Z"/>
        </w:rPr>
      </w:pPr>
    </w:p>
    <w:p w14:paraId="684B41A0" w14:textId="77777777" w:rsidR="00C41449" w:rsidRDefault="00C41449" w:rsidP="00C41449">
      <w:pPr>
        <w:pStyle w:val="PL"/>
        <w:rPr>
          <w:ins w:id="66" w:author="Huawei" w:date="2020-10-01T20:32:00Z"/>
          <w:noProof w:val="0"/>
        </w:rPr>
      </w:pPr>
      <w:ins w:id="67" w:author="Huawei" w:date="2020-10-01T20:32:00Z">
        <w:r>
          <w:rPr>
            <w:noProof w:val="0"/>
          </w:rPr>
          <w:t xml:space="preserve">-- </w:t>
        </w:r>
      </w:ins>
    </w:p>
    <w:p w14:paraId="2A218798" w14:textId="77777777" w:rsidR="00C41449" w:rsidRDefault="00C41449" w:rsidP="00C41449">
      <w:pPr>
        <w:pStyle w:val="PL"/>
        <w:rPr>
          <w:ins w:id="68" w:author="Huawei" w:date="2020-10-01T20:32:00Z"/>
          <w:noProof w:val="0"/>
        </w:rPr>
      </w:pPr>
      <w:ins w:id="69" w:author="Huawei" w:date="2020-10-01T20:32:00Z">
        <w:r>
          <w:rPr>
            <w:noProof w:val="0"/>
          </w:rPr>
          <w:t>-- See 3GPP TS 29.571 [249] for details</w:t>
        </w:r>
      </w:ins>
    </w:p>
    <w:p w14:paraId="635B9E58" w14:textId="77777777" w:rsidR="00C41449" w:rsidRDefault="00C41449" w:rsidP="00C41449">
      <w:pPr>
        <w:pStyle w:val="PL"/>
        <w:rPr>
          <w:ins w:id="70" w:author="Huawei" w:date="2020-10-01T20:32:00Z"/>
          <w:noProof w:val="0"/>
        </w:rPr>
      </w:pPr>
      <w:ins w:id="71" w:author="Huawei" w:date="2020-10-01T20:32:00Z">
        <w:r>
          <w:rPr>
            <w:noProof w:val="0"/>
          </w:rPr>
          <w:t xml:space="preserve">-- </w:t>
        </w:r>
      </w:ins>
    </w:p>
    <w:p w14:paraId="7DF9A355" w14:textId="77777777" w:rsidR="00C41449" w:rsidRPr="00C41449" w:rsidRDefault="00C41449" w:rsidP="00DB4173">
      <w:pPr>
        <w:pStyle w:val="PL"/>
        <w:rPr>
          <w:ins w:id="72" w:author="Huawei" w:date="2020-10-01T20:32:00Z"/>
          <w:noProof w:val="0"/>
        </w:rPr>
      </w:pPr>
    </w:p>
    <w:p w14:paraId="6CFBFE45" w14:textId="77777777" w:rsidR="00C41449" w:rsidRDefault="00C41449" w:rsidP="00DB4173">
      <w:pPr>
        <w:pStyle w:val="PL"/>
        <w:rPr>
          <w:noProof w:val="0"/>
        </w:rPr>
      </w:pPr>
    </w:p>
    <w:p w14:paraId="0490515D" w14:textId="77777777" w:rsidR="00DB4173" w:rsidRDefault="00DB4173" w:rsidP="00DB4173">
      <w:pPr>
        <w:pStyle w:val="PL"/>
        <w:rPr>
          <w:noProof w:val="0"/>
        </w:rPr>
      </w:pPr>
      <w:proofErr w:type="gramStart"/>
      <w:r>
        <w:t>NetworkAreaInfo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F8E0AD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743B552" w14:textId="54A86C43" w:rsidR="00DB4173" w:rsidRDefault="00DB4173" w:rsidP="00DB4173">
      <w:pPr>
        <w:pStyle w:val="PL"/>
        <w:rPr>
          <w:noProof w:val="0"/>
        </w:rPr>
      </w:pPr>
      <w:del w:id="73" w:author="Huawei" w:date="2020-10-01T20:33:00Z">
        <w:r w:rsidDel="00E9538C">
          <w:rPr>
            <w:noProof w:val="0"/>
          </w:rPr>
          <w:delText>--</w:delText>
        </w:r>
      </w:del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ins w:id="74" w:author="Huawei" w:date="2020-10-01T20:33:00Z">
        <w:r w:rsidR="00E9538C">
          <w:rPr>
            <w:noProof w:val="0"/>
          </w:rPr>
          <w:t>E</w:t>
        </w:r>
        <w:r w:rsidR="00E9538C" w:rsidRPr="007363EE">
          <w:rPr>
            <w:noProof w:val="0"/>
          </w:rPr>
          <w:t>cgi</w:t>
        </w:r>
      </w:ins>
      <w:proofErr w:type="spellEnd"/>
      <w:del w:id="75" w:author="Huawei" w:date="2020-10-01T20:33:00Z">
        <w:r w:rsidRPr="007363EE" w:rsidDel="00E9538C">
          <w:rPr>
            <w:noProof w:val="0"/>
          </w:rPr>
          <w:delText>ecgi</w:delText>
        </w:r>
      </w:del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7B900059" w14:textId="5C4E3C6D" w:rsidR="00DB4173" w:rsidRDefault="00DB4173" w:rsidP="00DB4173">
      <w:pPr>
        <w:pStyle w:val="PL"/>
        <w:rPr>
          <w:noProof w:val="0"/>
        </w:rPr>
      </w:pPr>
      <w:del w:id="76" w:author="Huawei" w:date="2020-10-01T20:33:00Z">
        <w:r w:rsidDel="00E9538C">
          <w:rPr>
            <w:noProof w:val="0"/>
          </w:rPr>
          <w:delText>--</w:delText>
        </w:r>
      </w:del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ins w:id="77" w:author="Huawei" w:date="2020-10-01T20:33:00Z">
        <w:r w:rsidR="00E9538C">
          <w:rPr>
            <w:noProof w:val="0"/>
          </w:rPr>
          <w:t>N</w:t>
        </w:r>
        <w:r w:rsidR="00E9538C" w:rsidRPr="007363EE">
          <w:rPr>
            <w:noProof w:val="0"/>
          </w:rPr>
          <w:t>cgi</w:t>
        </w:r>
      </w:ins>
      <w:proofErr w:type="spellEnd"/>
      <w:del w:id="78" w:author="Huawei" w:date="2020-10-01T20:33:00Z">
        <w:r w:rsidDel="00E9538C">
          <w:delText>ncgi</w:delText>
        </w:r>
      </w:del>
      <w:r>
        <w:rPr>
          <w:noProof w:val="0"/>
        </w:rPr>
        <w:t xml:space="preserve"> OPTIONAL,</w:t>
      </w:r>
    </w:p>
    <w:p w14:paraId="5E6A566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3080D7C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59E2AF8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874BDC2" w14:textId="77777777" w:rsidR="00DB4173" w:rsidRPr="007363EE" w:rsidRDefault="00DB4173" w:rsidP="00DB4173">
      <w:pPr>
        <w:pStyle w:val="PL"/>
        <w:rPr>
          <w:noProof w:val="0"/>
        </w:rPr>
      </w:pPr>
    </w:p>
    <w:p w14:paraId="61A0B502" w14:textId="77777777" w:rsidR="00DB4173" w:rsidRDefault="00DB4173" w:rsidP="00DB4173">
      <w:pPr>
        <w:pStyle w:val="PL"/>
        <w:rPr>
          <w:noProof w:val="0"/>
        </w:rPr>
      </w:pPr>
    </w:p>
    <w:p w14:paraId="6D4CFF64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DEE8E3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3D2F3F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networkFunctionality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4EE5A9E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5BB43A6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C31EE7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1297268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4BADB8D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networkFunctionFQDN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62993253" w14:textId="77777777" w:rsidR="00DB4173" w:rsidRDefault="00DB4173" w:rsidP="00DB4173">
      <w:pPr>
        <w:pStyle w:val="PL"/>
        <w:rPr>
          <w:noProof w:val="0"/>
        </w:rPr>
      </w:pPr>
    </w:p>
    <w:p w14:paraId="2A2C7DA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7DD7844" w14:textId="77777777" w:rsidR="00DB4173" w:rsidRDefault="00DB4173" w:rsidP="00DB4173">
      <w:pPr>
        <w:pStyle w:val="PL"/>
        <w:rPr>
          <w:noProof w:val="0"/>
        </w:rPr>
      </w:pPr>
    </w:p>
    <w:p w14:paraId="565B8133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14:paraId="0F7859B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1716B9AB" w14:textId="77777777" w:rsidR="00DB4173" w:rsidRDefault="00DB4173" w:rsidP="00DB4173">
      <w:pPr>
        <w:pStyle w:val="PL"/>
        <w:rPr>
          <w:noProof w:val="0"/>
        </w:rPr>
      </w:pPr>
    </w:p>
    <w:p w14:paraId="5DDD9615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8D38FF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747365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1FBD31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44DDD10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CA8D1D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385CAF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7EC92F1D" w14:textId="77777777" w:rsidR="00DB4173" w:rsidRDefault="00DB4173" w:rsidP="00DB4173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proofErr w:type="gramStart"/>
      <w:r>
        <w:rPr>
          <w:noProof w:val="0"/>
        </w:rPr>
        <w:t>sGW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(4),</w:t>
      </w:r>
    </w:p>
    <w:p w14:paraId="07215843" w14:textId="77777777" w:rsidR="00DB4173" w:rsidRDefault="00DB4173" w:rsidP="00DB4173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543A509" w14:textId="77777777" w:rsidR="00DB4173" w:rsidRDefault="00DB4173" w:rsidP="00DB417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2F1F0191" w14:textId="77777777" w:rsidR="00DB4173" w:rsidRDefault="00DB4173" w:rsidP="00DB417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538BF376" w14:textId="77777777" w:rsidR="00DB4173" w:rsidRDefault="00DB4173" w:rsidP="00DB417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3B07E343" w14:textId="77777777" w:rsidR="00DB4173" w:rsidRDefault="00DB4173" w:rsidP="00DB417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38A662AC" w14:textId="77777777" w:rsidR="00DB4173" w:rsidRDefault="00DB4173" w:rsidP="00DB417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6224387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cEF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</w:p>
    <w:p w14:paraId="2296770F" w14:textId="77777777" w:rsidR="00DB4173" w:rsidRDefault="00DB4173" w:rsidP="00DB4173">
      <w:pPr>
        <w:pStyle w:val="PL"/>
        <w:tabs>
          <w:tab w:val="clear" w:pos="768"/>
        </w:tabs>
        <w:rPr>
          <w:noProof w:val="0"/>
        </w:rPr>
      </w:pPr>
    </w:p>
    <w:p w14:paraId="016247C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2686227" w14:textId="77777777" w:rsidR="00DB4173" w:rsidRDefault="00DB4173" w:rsidP="00DB4173">
      <w:pPr>
        <w:pStyle w:val="PL"/>
        <w:rPr>
          <w:noProof w:val="0"/>
        </w:rPr>
      </w:pPr>
    </w:p>
    <w:p w14:paraId="698A493C" w14:textId="77777777" w:rsidR="00DB4173" w:rsidRDefault="00DB4173" w:rsidP="00DB4173">
      <w:pPr>
        <w:pStyle w:val="PL"/>
        <w:rPr>
          <w:noProof w:val="0"/>
        </w:rPr>
      </w:pPr>
    </w:p>
    <w:p w14:paraId="79286AAF" w14:textId="77777777" w:rsidR="00DB4173" w:rsidRDefault="00DB4173" w:rsidP="00DB4173">
      <w:pPr>
        <w:pStyle w:val="PL"/>
        <w:rPr>
          <w:noProof w:val="0"/>
        </w:rPr>
      </w:pPr>
      <w:r w:rsidRPr="005D14F1">
        <w:t>NgeNbId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1E91A2A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541A9E4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C3755C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E16A90" w14:textId="77777777" w:rsidR="00DB4173" w:rsidRDefault="00DB4173" w:rsidP="00DB4173">
      <w:pPr>
        <w:pStyle w:val="PL"/>
        <w:rPr>
          <w:noProof w:val="0"/>
        </w:rPr>
      </w:pPr>
    </w:p>
    <w:p w14:paraId="0FC1D88D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A9D629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DB9AF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5DD3B47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C00E4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 </w:t>
      </w:r>
      <w:bookmarkStart w:id="79" w:name="_GoBack"/>
      <w:bookmarkEnd w:id="79"/>
    </w:p>
    <w:p w14:paraId="6BF19994" w14:textId="77777777" w:rsidR="00DB4173" w:rsidRDefault="00DB4173" w:rsidP="00DB4173">
      <w:pPr>
        <w:pStyle w:val="PL"/>
        <w:rPr>
          <w:noProof w:val="0"/>
        </w:rPr>
      </w:pPr>
    </w:p>
    <w:p w14:paraId="2E9DBB67" w14:textId="77777777" w:rsidR="00DB4173" w:rsidRPr="00920268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742B22F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5E9B261" w14:textId="77777777" w:rsidR="00DB4173" w:rsidRPr="007D5722" w:rsidRDefault="00DB4173" w:rsidP="00DB4173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proofErr w:type="gram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proofErr w:type="gram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616CF9E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2CBBAB0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69DB191" w14:textId="77777777" w:rsidR="00DB4173" w:rsidRDefault="00DB4173" w:rsidP="00DB4173">
      <w:pPr>
        <w:pStyle w:val="PL"/>
        <w:rPr>
          <w:noProof w:val="0"/>
        </w:rPr>
      </w:pPr>
    </w:p>
    <w:p w14:paraId="76053158" w14:textId="0FB05A53" w:rsidR="00D90B0F" w:rsidDel="00D90B0F" w:rsidRDefault="00E9538C" w:rsidP="00E9538C">
      <w:pPr>
        <w:pStyle w:val="PL"/>
        <w:rPr>
          <w:ins w:id="80" w:author="Huawei" w:date="2020-10-01T20:34:00Z"/>
          <w:del w:id="81" w:author="Huawei_10" w:date="2020-10-15T14:58:00Z"/>
          <w:noProof w:val="0"/>
        </w:rPr>
      </w:pPr>
      <w:ins w:id="82" w:author="Huawei" w:date="2020-10-01T20:34:00Z">
        <w:r>
          <w:t>Nid</w:t>
        </w:r>
        <w:proofErr w:type="gramStart"/>
        <w:r>
          <w:rPr>
            <w:noProof w:val="0"/>
          </w:rPr>
          <w:tab/>
        </w:r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 xml:space="preserve">= </w:t>
        </w:r>
      </w:ins>
      <w:ins w:id="83" w:author="Huawei_10" w:date="2020-10-15T20:08:00Z">
        <w:r w:rsidR="00C229DC">
          <w:rPr>
            <w:noProof w:val="0"/>
          </w:rPr>
          <w:t>UTF8String</w:t>
        </w:r>
      </w:ins>
      <w:ins w:id="84" w:author="Huawei" w:date="2020-10-01T20:34:00Z">
        <w:del w:id="85" w:author="Huawei_10" w:date="2020-10-15T20:08:00Z">
          <w:r w:rsidDel="00C229DC">
            <w:rPr>
              <w:noProof w:val="0"/>
            </w:rPr>
            <w:delText>OCTET STRING</w:delText>
          </w:r>
        </w:del>
      </w:ins>
    </w:p>
    <w:p w14:paraId="1337B252" w14:textId="77777777" w:rsidR="00D90B0F" w:rsidRDefault="00D90B0F" w:rsidP="00D90B0F">
      <w:pPr>
        <w:pStyle w:val="PL"/>
        <w:rPr>
          <w:ins w:id="86" w:author="Huawei_10" w:date="2020-10-15T14:58:00Z"/>
          <w:noProof w:val="0"/>
        </w:rPr>
      </w:pPr>
      <w:ins w:id="87" w:author="Huawei_10" w:date="2020-10-15T14:58:00Z">
        <w:r>
          <w:rPr>
            <w:noProof w:val="0"/>
          </w:rPr>
          <w:t>--</w:t>
        </w:r>
      </w:ins>
    </w:p>
    <w:p w14:paraId="5AC0B054" w14:textId="77777777" w:rsidR="00D90B0F" w:rsidRDefault="00D90B0F" w:rsidP="00D90B0F">
      <w:pPr>
        <w:pStyle w:val="PL"/>
        <w:rPr>
          <w:ins w:id="88" w:author="Huawei_10" w:date="2020-10-15T14:58:00Z"/>
          <w:noProof w:val="0"/>
        </w:rPr>
      </w:pPr>
      <w:ins w:id="89" w:author="Huawei_10" w:date="2020-10-15T14:58:00Z">
        <w:r>
          <w:rPr>
            <w:noProof w:val="0"/>
          </w:rPr>
          <w:t>-- See 3GPP TS 29.571 [249] for details.</w:t>
        </w:r>
      </w:ins>
    </w:p>
    <w:p w14:paraId="2D397DBA" w14:textId="77777777" w:rsidR="00D90B0F" w:rsidRDefault="00D90B0F" w:rsidP="00D90B0F">
      <w:pPr>
        <w:pStyle w:val="PL"/>
        <w:rPr>
          <w:ins w:id="90" w:author="Huawei_10" w:date="2020-10-15T14:58:00Z"/>
          <w:noProof w:val="0"/>
        </w:rPr>
      </w:pPr>
      <w:ins w:id="91" w:author="Huawei_10" w:date="2020-10-15T14:58:00Z">
        <w:r>
          <w:rPr>
            <w:noProof w:val="0"/>
          </w:rPr>
          <w:t xml:space="preserve">-- </w:t>
        </w:r>
      </w:ins>
    </w:p>
    <w:p w14:paraId="4B0E86F8" w14:textId="77777777" w:rsidR="00E9538C" w:rsidRDefault="00E9538C" w:rsidP="00E9538C">
      <w:pPr>
        <w:pStyle w:val="PL"/>
        <w:rPr>
          <w:ins w:id="92" w:author="Huawei" w:date="2020-10-01T20:34:00Z"/>
          <w:noProof w:val="0"/>
        </w:rPr>
      </w:pPr>
    </w:p>
    <w:p w14:paraId="075CAB31" w14:textId="56C085E9" w:rsidR="00E9538C" w:rsidRDefault="00E9538C" w:rsidP="00E9538C">
      <w:pPr>
        <w:pStyle w:val="PL"/>
        <w:tabs>
          <w:tab w:val="clear" w:pos="1536"/>
          <w:tab w:val="left" w:pos="1370"/>
        </w:tabs>
        <w:rPr>
          <w:ins w:id="93" w:author="Huawei_10" w:date="2020-10-15T14:58:00Z"/>
          <w:noProof w:val="0"/>
        </w:rPr>
      </w:pPr>
      <w:ins w:id="94" w:author="Huawei" w:date="2020-10-01T20:34:00Z">
        <w:r>
          <w:rPr>
            <w:lang w:val="en-US"/>
          </w:rPr>
          <w:t>NrCellId</w:t>
        </w:r>
        <w:proofErr w:type="gramStart"/>
        <w:r>
          <w:rPr>
            <w:noProof w:val="0"/>
          </w:rPr>
          <w:tab/>
        </w:r>
        <w:r>
          <w:rPr>
            <w:noProof w:val="0"/>
          </w:rPr>
          <w:tab/>
          <w:t>::</w:t>
        </w:r>
        <w:proofErr w:type="gramEnd"/>
        <w:r>
          <w:rPr>
            <w:noProof w:val="0"/>
          </w:rPr>
          <w:t xml:space="preserve">= </w:t>
        </w:r>
      </w:ins>
      <w:ins w:id="95" w:author="Huawei_10" w:date="2020-10-15T20:08:00Z">
        <w:r w:rsidR="00C229DC">
          <w:rPr>
            <w:noProof w:val="0"/>
          </w:rPr>
          <w:t>UTF8String</w:t>
        </w:r>
      </w:ins>
      <w:ins w:id="96" w:author="Huawei" w:date="2020-10-01T20:34:00Z">
        <w:del w:id="97" w:author="Huawei_10" w:date="2020-10-15T20:08:00Z">
          <w:r w:rsidDel="00C229DC">
            <w:rPr>
              <w:noProof w:val="0"/>
            </w:rPr>
            <w:delText>OCTET STRING</w:delText>
          </w:r>
        </w:del>
      </w:ins>
    </w:p>
    <w:p w14:paraId="3ABB8877" w14:textId="77777777" w:rsidR="00D90B0F" w:rsidRDefault="00D90B0F" w:rsidP="00D90B0F">
      <w:pPr>
        <w:pStyle w:val="PL"/>
        <w:rPr>
          <w:ins w:id="98" w:author="Huawei_10" w:date="2020-10-15T14:58:00Z"/>
          <w:noProof w:val="0"/>
        </w:rPr>
      </w:pPr>
      <w:ins w:id="99" w:author="Huawei_10" w:date="2020-10-15T14:58:00Z">
        <w:r>
          <w:rPr>
            <w:noProof w:val="0"/>
          </w:rPr>
          <w:t>--</w:t>
        </w:r>
      </w:ins>
    </w:p>
    <w:p w14:paraId="476F04DD" w14:textId="77777777" w:rsidR="00D90B0F" w:rsidRDefault="00D90B0F" w:rsidP="00D90B0F">
      <w:pPr>
        <w:pStyle w:val="PL"/>
        <w:rPr>
          <w:ins w:id="100" w:author="Huawei_10" w:date="2020-10-15T14:58:00Z"/>
          <w:noProof w:val="0"/>
        </w:rPr>
      </w:pPr>
      <w:ins w:id="101" w:author="Huawei_10" w:date="2020-10-15T14:58:00Z">
        <w:r>
          <w:rPr>
            <w:noProof w:val="0"/>
          </w:rPr>
          <w:t>-- See 3GPP TS 29.571 [249] for details.</w:t>
        </w:r>
      </w:ins>
    </w:p>
    <w:p w14:paraId="091A5EA4" w14:textId="77777777" w:rsidR="00D90B0F" w:rsidRDefault="00D90B0F" w:rsidP="00D90B0F">
      <w:pPr>
        <w:pStyle w:val="PL"/>
        <w:rPr>
          <w:ins w:id="102" w:author="Huawei_10" w:date="2020-10-15T14:58:00Z"/>
          <w:noProof w:val="0"/>
        </w:rPr>
      </w:pPr>
      <w:ins w:id="103" w:author="Huawei_10" w:date="2020-10-15T14:58:00Z">
        <w:r>
          <w:rPr>
            <w:noProof w:val="0"/>
          </w:rPr>
          <w:t xml:space="preserve">-- </w:t>
        </w:r>
      </w:ins>
    </w:p>
    <w:p w14:paraId="1199220A" w14:textId="77777777" w:rsidR="00D90B0F" w:rsidRDefault="00D90B0F" w:rsidP="00E9538C">
      <w:pPr>
        <w:pStyle w:val="PL"/>
        <w:tabs>
          <w:tab w:val="clear" w:pos="1536"/>
          <w:tab w:val="left" w:pos="1370"/>
        </w:tabs>
        <w:rPr>
          <w:ins w:id="104" w:author="Huawei" w:date="2020-10-01T20:34:00Z"/>
          <w:lang w:val="en-US"/>
        </w:rPr>
      </w:pPr>
    </w:p>
    <w:p w14:paraId="5AB1E915" w14:textId="77777777" w:rsidR="00DB4173" w:rsidRPr="006818EC" w:rsidRDefault="00DB4173" w:rsidP="00DB4173">
      <w:pPr>
        <w:pStyle w:val="PL"/>
        <w:rPr>
          <w:noProof w:val="0"/>
        </w:rPr>
      </w:pPr>
    </w:p>
    <w:p w14:paraId="7647A98F" w14:textId="77777777" w:rsidR="00DB4173" w:rsidRDefault="00DB4173" w:rsidP="00DB4173">
      <w:pPr>
        <w:pStyle w:val="PL"/>
        <w:rPr>
          <w:noProof w:val="0"/>
        </w:rPr>
      </w:pPr>
      <w:r>
        <w:t>NsiLoadLevelInfo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640D87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BD67C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2D443F7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43E5B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DCF7DE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loadLevelInformation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1C1D24F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2520C85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75B18D0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77D7D26" w14:textId="77777777" w:rsidR="00DB4173" w:rsidRDefault="00DB4173" w:rsidP="00DB4173">
      <w:pPr>
        <w:pStyle w:val="PL"/>
        <w:rPr>
          <w:noProof w:val="0"/>
        </w:rPr>
      </w:pPr>
    </w:p>
    <w:p w14:paraId="6436E8A7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2988444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BB144EB" w14:textId="77777777" w:rsidR="00DB4173" w:rsidRPr="00CA12EF" w:rsidRDefault="00DB4173" w:rsidP="00DB417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0AADCA62" w14:textId="77777777" w:rsidR="00DB4173" w:rsidRPr="00CA12EF" w:rsidRDefault="00DB4173" w:rsidP="00DB417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4839D15E" w14:textId="77777777" w:rsidR="00DB4173" w:rsidRPr="00CA12EF" w:rsidRDefault="00DB4173" w:rsidP="00DB417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6D21CCBA" w14:textId="77777777" w:rsidR="00DB4173" w:rsidRPr="00CA12EF" w:rsidRDefault="00DB4173" w:rsidP="00DB417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44B7E3A5" w14:textId="77777777" w:rsidR="00DB4173" w:rsidRPr="00DC224F" w:rsidRDefault="00DB4173" w:rsidP="00DB4173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5DA51651" w14:textId="77777777" w:rsidR="00DB4173" w:rsidRPr="00CA12EF" w:rsidRDefault="00DB4173" w:rsidP="00DB4173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2156186A" w14:textId="77777777" w:rsidR="00DB4173" w:rsidRDefault="00DB4173" w:rsidP="00DB417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7EF35F1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992F0BB" w14:textId="77777777" w:rsidR="00DB4173" w:rsidRDefault="00DB4173" w:rsidP="00DB4173">
      <w:pPr>
        <w:pStyle w:val="PL"/>
        <w:rPr>
          <w:noProof w:val="0"/>
        </w:rPr>
      </w:pPr>
    </w:p>
    <w:p w14:paraId="752A22F4" w14:textId="77777777" w:rsidR="00DB4173" w:rsidRDefault="00DB4173" w:rsidP="00DB4173">
      <w:pPr>
        <w:pStyle w:val="PL"/>
        <w:rPr>
          <w:noProof w:val="0"/>
        </w:rPr>
      </w:pPr>
    </w:p>
    <w:p w14:paraId="6C8BCF7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A4017E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10DA2E3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D2AEB77" w14:textId="77777777" w:rsidR="00DB4173" w:rsidRDefault="00DB4173" w:rsidP="00DB4173">
      <w:pPr>
        <w:pStyle w:val="PL"/>
        <w:rPr>
          <w:noProof w:val="0"/>
        </w:rPr>
      </w:pPr>
    </w:p>
    <w:p w14:paraId="1297E9A8" w14:textId="77777777" w:rsidR="00DB4173" w:rsidRDefault="00DB4173" w:rsidP="00DB4173">
      <w:pPr>
        <w:pStyle w:val="PL"/>
        <w:rPr>
          <w:noProof w:val="0"/>
        </w:rPr>
      </w:pPr>
    </w:p>
    <w:p w14:paraId="68EB9910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15BDC2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2C194F6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62082C0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dISABLED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>1)</w:t>
      </w:r>
    </w:p>
    <w:p w14:paraId="6E8F2F23" w14:textId="77777777" w:rsidR="00DB4173" w:rsidRDefault="00DB4173" w:rsidP="00DB4173">
      <w:pPr>
        <w:pStyle w:val="PL"/>
        <w:rPr>
          <w:noProof w:val="0"/>
        </w:rPr>
      </w:pPr>
    </w:p>
    <w:p w14:paraId="06103CF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7FE9A54" w14:textId="77777777" w:rsidR="00DB4173" w:rsidRDefault="00DB4173" w:rsidP="00DB4173">
      <w:pPr>
        <w:pStyle w:val="PL"/>
        <w:rPr>
          <w:noProof w:val="0"/>
        </w:rPr>
      </w:pPr>
    </w:p>
    <w:p w14:paraId="3D736BDF" w14:textId="77777777" w:rsidR="00DB4173" w:rsidRDefault="00DB4173" w:rsidP="00DB4173">
      <w:pPr>
        <w:pStyle w:val="PL"/>
        <w:rPr>
          <w:noProof w:val="0"/>
        </w:rPr>
      </w:pPr>
    </w:p>
    <w:p w14:paraId="0FFE1E4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DD7D70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2622092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2C50FDB" w14:textId="77777777" w:rsidR="00DB4173" w:rsidRDefault="00DB4173" w:rsidP="00DB4173">
      <w:pPr>
        <w:pStyle w:val="PL"/>
        <w:rPr>
          <w:noProof w:val="0"/>
        </w:rPr>
      </w:pPr>
    </w:p>
    <w:p w14:paraId="5CFE085E" w14:textId="77777777" w:rsidR="00DB4173" w:rsidRDefault="00DB4173" w:rsidP="00DB4173">
      <w:pPr>
        <w:pStyle w:val="PL"/>
        <w:rPr>
          <w:noProof w:val="0"/>
        </w:rPr>
      </w:pPr>
    </w:p>
    <w:p w14:paraId="1893E6C1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D08341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EC3E04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default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B7FCFF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individual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715B390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3A8E2F8" w14:textId="77777777" w:rsidR="00DB4173" w:rsidRDefault="00DB4173" w:rsidP="00DB4173">
      <w:pPr>
        <w:pStyle w:val="PL"/>
        <w:rPr>
          <w:noProof w:val="0"/>
        </w:rPr>
      </w:pPr>
    </w:p>
    <w:p w14:paraId="11181AF0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64CE30A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552DF4E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F19012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D4E410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1E22BB0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356D1E68" w14:textId="77777777" w:rsidR="00DB4173" w:rsidRDefault="00DB4173" w:rsidP="00DB4173">
      <w:pPr>
        <w:pStyle w:val="PL"/>
        <w:rPr>
          <w:noProof w:val="0"/>
        </w:rPr>
      </w:pPr>
    </w:p>
    <w:p w14:paraId="36345E1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120A57D3" w14:textId="77777777" w:rsidR="00DB4173" w:rsidRDefault="00DB4173" w:rsidP="00DB4173">
      <w:pPr>
        <w:pStyle w:val="PL"/>
        <w:rPr>
          <w:noProof w:val="0"/>
        </w:rPr>
      </w:pPr>
    </w:p>
    <w:p w14:paraId="31D7E75C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42D3869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E03F3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0E585A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44663B" w14:textId="77777777" w:rsidR="00DB4173" w:rsidRDefault="00DB4173" w:rsidP="00DB4173">
      <w:pPr>
        <w:pStyle w:val="PL"/>
        <w:rPr>
          <w:noProof w:val="0"/>
        </w:rPr>
      </w:pPr>
    </w:p>
    <w:p w14:paraId="5B1298C2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37B401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5A55F51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EA750D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3D4FC6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CE3F36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unstructured</w:t>
      </w:r>
      <w:proofErr w:type="gramEnd"/>
      <w:r>
        <w:rPr>
          <w:noProof w:val="0"/>
        </w:rPr>
        <w:tab/>
        <w:t>(3),</w:t>
      </w:r>
    </w:p>
    <w:p w14:paraId="4FFCA2A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ethernet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</w:t>
      </w:r>
    </w:p>
    <w:p w14:paraId="29F8FFB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077E76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2F529EB" w14:textId="77777777" w:rsidR="00DB4173" w:rsidRDefault="00DB4173" w:rsidP="00DB4173">
      <w:pPr>
        <w:pStyle w:val="PL"/>
      </w:pPr>
    </w:p>
    <w:p w14:paraId="3255EB7F" w14:textId="77777777" w:rsidR="00DB4173" w:rsidRDefault="00DB4173" w:rsidP="00DB4173">
      <w:pPr>
        <w:pStyle w:val="PL"/>
      </w:pPr>
    </w:p>
    <w:p w14:paraId="253839C9" w14:textId="77777777" w:rsidR="00DB4173" w:rsidRDefault="00DB4173" w:rsidP="00DB4173">
      <w:pPr>
        <w:pStyle w:val="PL"/>
        <w:rPr>
          <w:noProof w:val="0"/>
        </w:rPr>
      </w:pPr>
      <w:r w:rsidRPr="00F267AF">
        <w:t>PreemptionCapability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90D94E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9166DA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79BD1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580D3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E010753" w14:textId="77777777" w:rsidR="00DB4173" w:rsidRDefault="00DB4173" w:rsidP="00DB4173">
      <w:pPr>
        <w:pStyle w:val="PL"/>
        <w:rPr>
          <w:noProof w:val="0"/>
        </w:rPr>
      </w:pPr>
    </w:p>
    <w:p w14:paraId="5882C209" w14:textId="77777777" w:rsidR="00DB4173" w:rsidRDefault="00DB4173" w:rsidP="00DB4173">
      <w:pPr>
        <w:pStyle w:val="PL"/>
        <w:rPr>
          <w:noProof w:val="0"/>
        </w:rPr>
      </w:pPr>
      <w:r w:rsidRPr="00F267AF">
        <w:lastRenderedPageBreak/>
        <w:t>PreemptionVulnerability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B5AA6A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4FB8A7F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A10914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8A18BB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18798CFA" w14:textId="77777777" w:rsidR="00DB4173" w:rsidRDefault="00DB4173" w:rsidP="00DB4173">
      <w:pPr>
        <w:pStyle w:val="PL"/>
        <w:rPr>
          <w:noProof w:val="0"/>
        </w:rPr>
      </w:pPr>
    </w:p>
    <w:p w14:paraId="0A220DB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74F67A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3D208DB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E9BF29" w14:textId="77777777" w:rsidR="00DB4173" w:rsidRDefault="00DB4173" w:rsidP="00DB4173">
      <w:pPr>
        <w:pStyle w:val="PL"/>
        <w:rPr>
          <w:noProof w:val="0"/>
        </w:rPr>
      </w:pPr>
    </w:p>
    <w:p w14:paraId="36575047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EAF791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C5B4F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07BC0508" w14:textId="77777777" w:rsidR="00DB4173" w:rsidRPr="005846D8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5319B83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1CBC9ADA" w14:textId="77777777" w:rsidR="00DB4173" w:rsidRDefault="00DB4173" w:rsidP="00DB4173">
      <w:pPr>
        <w:pStyle w:val="PL"/>
        <w:rPr>
          <w:noProof w:val="0"/>
        </w:rPr>
      </w:pPr>
    </w:p>
    <w:p w14:paraId="0A8D6F9F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6EFFD2BE" w14:textId="77777777" w:rsidR="00DB4173" w:rsidRDefault="00DB4173" w:rsidP="00DB4173">
      <w:pPr>
        <w:pStyle w:val="PL"/>
        <w:rPr>
          <w:noProof w:val="0"/>
        </w:rPr>
      </w:pPr>
    </w:p>
    <w:p w14:paraId="6744B4C3" w14:textId="77777777" w:rsidR="00DB4173" w:rsidRPr="00920268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51D792D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5629924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13DCB86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59A493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AF8877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0B72E0E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512B395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24296C5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F9EBBD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798EA6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onlineCharging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064F38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offlineCharging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BDEEC1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quotaManagementSuspended</w:t>
      </w:r>
      <w:proofErr w:type="spellEnd"/>
      <w:proofErr w:type="gramEnd"/>
      <w:r>
        <w:rPr>
          <w:noProof w:val="0"/>
        </w:rPr>
        <w:tab/>
        <w:t>(2)</w:t>
      </w:r>
    </w:p>
    <w:p w14:paraId="5213FFB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4466673" w14:textId="77777777" w:rsidR="00DB4173" w:rsidRDefault="00DB4173" w:rsidP="00DB4173">
      <w:pPr>
        <w:pStyle w:val="PL"/>
        <w:rPr>
          <w:noProof w:val="0"/>
        </w:rPr>
      </w:pPr>
    </w:p>
    <w:p w14:paraId="7BD5287C" w14:textId="77777777" w:rsidR="00DB4173" w:rsidRDefault="00DB4173" w:rsidP="00DB4173">
      <w:pPr>
        <w:pStyle w:val="PL"/>
        <w:rPr>
          <w:noProof w:val="0"/>
        </w:rPr>
      </w:pPr>
    </w:p>
    <w:p w14:paraId="3B7F0DA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3C0CE6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EC79AB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880D91" w14:textId="77777777" w:rsidR="00DB4173" w:rsidRDefault="00DB4173" w:rsidP="00DB4173">
      <w:pPr>
        <w:pStyle w:val="PL"/>
        <w:rPr>
          <w:noProof w:val="0"/>
        </w:rPr>
      </w:pPr>
    </w:p>
    <w:p w14:paraId="407D4366" w14:textId="77777777" w:rsidR="00DB4173" w:rsidRPr="00452B63" w:rsidRDefault="00DB4173" w:rsidP="00DB4173">
      <w:pPr>
        <w:pStyle w:val="PL"/>
      </w:pPr>
      <w:proofErr w:type="gramStart"/>
      <w:r>
        <w:t>RanUeNgapId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14:paraId="208F8416" w14:textId="77777777" w:rsidR="00DB4173" w:rsidRDefault="00DB4173" w:rsidP="00DB4173">
      <w:pPr>
        <w:pStyle w:val="PL"/>
        <w:rPr>
          <w:noProof w:val="0"/>
        </w:rPr>
      </w:pPr>
    </w:p>
    <w:p w14:paraId="3CCB0647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53BC93C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047F20A7" w14:textId="77777777" w:rsidR="00DB4173" w:rsidRDefault="00DB4173" w:rsidP="00DB4173">
      <w:pPr>
        <w:pStyle w:val="PL"/>
        <w:rPr>
          <w:noProof w:val="0"/>
        </w:rPr>
      </w:pPr>
    </w:p>
    <w:p w14:paraId="1C145FD7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54AD854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1FDF149E" w14:textId="77777777" w:rsidR="00DB4173" w:rsidRDefault="00DB4173" w:rsidP="00DB4173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C26B5BC" w14:textId="77777777" w:rsidR="00DB4173" w:rsidRDefault="00DB4173" w:rsidP="00DB4173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0416B9F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76E8722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4E6FF19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379453A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505AC63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proofErr w:type="gramStart"/>
      <w:r>
        <w:rPr>
          <w:noProof w:val="0"/>
        </w:rPr>
        <w:t>gERA</w:t>
      </w:r>
      <w:proofErr w:type="spellEnd"/>
      <w:proofErr w:type="gramEnd"/>
    </w:p>
    <w:p w14:paraId="45726EC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wLAN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2101FA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4F9C452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3916CFE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eUTRAN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3B33854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virtual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28BAD0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037A025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7AB9B0A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40BAF51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5F589DDC" w14:textId="77777777" w:rsidR="00DB4173" w:rsidRDefault="00DB4173" w:rsidP="00DB4173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65ACF775" w14:textId="77777777" w:rsidR="00DB4173" w:rsidRDefault="00DB4173" w:rsidP="00DB4173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379E2AFB" w14:textId="77777777" w:rsidR="00DB4173" w:rsidRDefault="00DB4173" w:rsidP="00DB4173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49E3B31A" w14:textId="77777777" w:rsidR="00DB4173" w:rsidRDefault="00DB4173" w:rsidP="00DB4173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3F5AD71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1AF9933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7391C8B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3ACD507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719401F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561BADA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7EE0D81F" w14:textId="77777777" w:rsidR="00DB4173" w:rsidRDefault="00DB4173" w:rsidP="00DB4173">
      <w:pPr>
        <w:pStyle w:val="PL"/>
        <w:rPr>
          <w:noProof w:val="0"/>
        </w:rPr>
      </w:pPr>
    </w:p>
    <w:p w14:paraId="12D006EA" w14:textId="77777777" w:rsidR="00DB4173" w:rsidRDefault="00DB4173" w:rsidP="00DB4173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1A5F6F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700C8F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initial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42A4DA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mobility</w:t>
      </w:r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14:paraId="05F2A43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periodic</w:t>
      </w:r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4891A41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emergency</w:t>
      </w:r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14:paraId="1650303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gramStart"/>
      <w:r>
        <w:rPr>
          <w:noProof w:val="0"/>
        </w:rPr>
        <w:t>deregistration</w:t>
      </w:r>
      <w:proofErr w:type="gramEnd"/>
      <w:r>
        <w:rPr>
          <w:noProof w:val="0"/>
        </w:rPr>
        <w:tab/>
        <w:t>(4)</w:t>
      </w:r>
    </w:p>
    <w:p w14:paraId="1D557FA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740DDCF6" w14:textId="77777777" w:rsidR="00DB4173" w:rsidRDefault="00DB4173" w:rsidP="00DB4173">
      <w:pPr>
        <w:pStyle w:val="PL"/>
        <w:rPr>
          <w:noProof w:val="0"/>
        </w:rPr>
      </w:pPr>
    </w:p>
    <w:p w14:paraId="52E2C047" w14:textId="77777777" w:rsidR="00DB4173" w:rsidRDefault="00DB4173" w:rsidP="00DB4173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FF747D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2C8B2FF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allowedAreas</w:t>
      </w:r>
      <w:proofErr w:type="spellEnd"/>
      <w:proofErr w:type="gramEnd"/>
      <w:r>
        <w:rPr>
          <w:noProof w:val="0"/>
        </w:rPr>
        <w:tab/>
        <w:t>(0),</w:t>
      </w:r>
    </w:p>
    <w:p w14:paraId="72BACC3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notAllowedAreas</w:t>
      </w:r>
      <w:proofErr w:type="spellEnd"/>
      <w:proofErr w:type="gramEnd"/>
      <w:r>
        <w:rPr>
          <w:noProof w:val="0"/>
        </w:rPr>
        <w:tab/>
        <w:t>(1)</w:t>
      </w:r>
    </w:p>
    <w:p w14:paraId="03389B5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2DAC3824" w14:textId="77777777" w:rsidR="00DB4173" w:rsidRDefault="00DB4173" w:rsidP="00DB4173">
      <w:pPr>
        <w:pStyle w:val="PL"/>
        <w:rPr>
          <w:noProof w:val="0"/>
        </w:rPr>
      </w:pPr>
    </w:p>
    <w:p w14:paraId="42F28742" w14:textId="77777777" w:rsidR="00DB4173" w:rsidRDefault="00DB4173" w:rsidP="00DB4173">
      <w:pPr>
        <w:pStyle w:val="PL"/>
        <w:rPr>
          <w:noProof w:val="0"/>
        </w:rPr>
      </w:pPr>
    </w:p>
    <w:p w14:paraId="6D3BD913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C038F8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FA6485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roamingTriggers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49314B8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partialRecordMethod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32C514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6376164" w14:textId="77777777" w:rsidR="00DB4173" w:rsidRDefault="00DB4173" w:rsidP="00DB4173">
      <w:pPr>
        <w:pStyle w:val="PL"/>
        <w:rPr>
          <w:noProof w:val="0"/>
        </w:rPr>
      </w:pPr>
    </w:p>
    <w:p w14:paraId="25A02D8C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RoamerInOut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0D0013C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57036A7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roamerInBound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3917774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roamerOutBound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544691F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2598D2A" w14:textId="77777777" w:rsidR="00DB4173" w:rsidRDefault="00DB4173" w:rsidP="00DB4173">
      <w:pPr>
        <w:pStyle w:val="PL"/>
        <w:rPr>
          <w:noProof w:val="0"/>
        </w:rPr>
      </w:pPr>
    </w:p>
    <w:p w14:paraId="30894A18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DEC394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A5E72B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6462F3F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triggerCategory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4335909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78F8A62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60A1F7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maxNbChargingConditions</w:t>
      </w:r>
      <w:proofErr w:type="spellEnd"/>
      <w:proofErr w:type="gramEnd"/>
      <w:r>
        <w:rPr>
          <w:noProof w:val="0"/>
        </w:rPr>
        <w:tab/>
        <w:t>[4] INTEGER OPTIONAL</w:t>
      </w:r>
    </w:p>
    <w:p w14:paraId="7D65422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0A71DF2" w14:textId="77777777" w:rsidR="00DB4173" w:rsidRDefault="00DB4173" w:rsidP="00DB4173">
      <w:pPr>
        <w:pStyle w:val="PL"/>
        <w:rPr>
          <w:noProof w:val="0"/>
        </w:rPr>
      </w:pPr>
    </w:p>
    <w:p w14:paraId="16348FAE" w14:textId="77777777" w:rsidR="00DB4173" w:rsidRDefault="00DB4173" w:rsidP="00DB4173">
      <w:pPr>
        <w:pStyle w:val="PL"/>
        <w:rPr>
          <w:noProof w:val="0"/>
        </w:rPr>
      </w:pPr>
      <w:proofErr w:type="gramStart"/>
      <w:r>
        <w:t>RrcEstablishmentCause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7978B39D" w14:textId="77777777" w:rsidR="00DB4173" w:rsidRDefault="00DB4173" w:rsidP="00DB4173">
      <w:pPr>
        <w:pStyle w:val="PL"/>
        <w:rPr>
          <w:noProof w:val="0"/>
        </w:rPr>
      </w:pPr>
    </w:p>
    <w:p w14:paraId="268F9116" w14:textId="77777777" w:rsidR="00DB4173" w:rsidRDefault="00DB4173" w:rsidP="00DB4173">
      <w:pPr>
        <w:pStyle w:val="PL"/>
        <w:rPr>
          <w:noProof w:val="0"/>
        </w:rPr>
      </w:pPr>
    </w:p>
    <w:p w14:paraId="6CBDC6FD" w14:textId="77777777" w:rsidR="00DB4173" w:rsidRDefault="00DB4173" w:rsidP="00DB4173">
      <w:pPr>
        <w:pStyle w:val="PL"/>
        <w:rPr>
          <w:noProof w:val="0"/>
        </w:rPr>
      </w:pPr>
    </w:p>
    <w:p w14:paraId="4787DB7C" w14:textId="77777777" w:rsidR="00DB4173" w:rsidRDefault="00DB4173" w:rsidP="00DB4173">
      <w:pPr>
        <w:pStyle w:val="PL"/>
        <w:rPr>
          <w:noProof w:val="0"/>
        </w:rPr>
      </w:pPr>
    </w:p>
    <w:p w14:paraId="41FBFC6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0E41B8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6CFC354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95450E" w14:textId="77777777" w:rsidR="00DB4173" w:rsidRDefault="00DB4173" w:rsidP="00DB4173">
      <w:pPr>
        <w:pStyle w:val="PL"/>
        <w:rPr>
          <w:noProof w:val="0"/>
        </w:rPr>
      </w:pPr>
    </w:p>
    <w:p w14:paraId="5386F696" w14:textId="77777777" w:rsidR="00DB4173" w:rsidRDefault="00DB4173" w:rsidP="00DB4173">
      <w:pPr>
        <w:pStyle w:val="PL"/>
      </w:pPr>
      <w:proofErr w:type="gramStart"/>
      <w:r w:rsidRPr="004C0A8B">
        <w:t>ServiceAreaRestriction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AEC3C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7A99FA6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0028B33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46FFE7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78167D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4A792760" w14:textId="77777777" w:rsidR="00DB4173" w:rsidRDefault="00DB4173" w:rsidP="00DB4173">
      <w:pPr>
        <w:pStyle w:val="PL"/>
        <w:rPr>
          <w:noProof w:val="0"/>
        </w:rPr>
      </w:pPr>
    </w:p>
    <w:p w14:paraId="24E8754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4E7F1C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131F4C4" w14:textId="77777777" w:rsidR="00DB4173" w:rsidRDefault="00DB4173" w:rsidP="00DB4173">
      <w:pPr>
        <w:pStyle w:val="PL"/>
        <w:rPr>
          <w:noProof w:val="0"/>
        </w:rPr>
      </w:pPr>
    </w:p>
    <w:p w14:paraId="0487EEE1" w14:textId="77777777" w:rsidR="00DB4173" w:rsidRDefault="00DB4173" w:rsidP="00DB4173">
      <w:pPr>
        <w:pStyle w:val="PL"/>
        <w:rPr>
          <w:noProof w:val="0"/>
        </w:rPr>
      </w:pPr>
      <w:proofErr w:type="gramStart"/>
      <w:r>
        <w:t>ServiceExperienceInfo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DE3E1E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5DAB7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5688B52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9A4B5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B4A49D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svcExprc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0BFE834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svcExprcVariance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DFF4F6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snssai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0694F72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1BD9A45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confidence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0782D1B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40B4E64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networkArea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76F1EDA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nsiId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3A36252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ratio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4A3C707C" w14:textId="77777777" w:rsidR="00DB4173" w:rsidRDefault="00DB4173" w:rsidP="00DB4173">
      <w:pPr>
        <w:pStyle w:val="PL"/>
      </w:pPr>
      <w:bookmarkStart w:id="105" w:name="_Hlk47630943"/>
      <w:r>
        <w:rPr>
          <w:noProof w:val="0"/>
        </w:rPr>
        <w:t>}</w:t>
      </w:r>
    </w:p>
    <w:p w14:paraId="0BB40FAE" w14:textId="77777777" w:rsidR="00DB4173" w:rsidRDefault="00DB4173" w:rsidP="00DB4173">
      <w:pPr>
        <w:pStyle w:val="PL"/>
      </w:pPr>
    </w:p>
    <w:p w14:paraId="15CA3665" w14:textId="77777777" w:rsidR="00DB4173" w:rsidRDefault="00DB4173" w:rsidP="00DB4173">
      <w:pPr>
        <w:pStyle w:val="PL"/>
        <w:rPr>
          <w:noProof w:val="0"/>
        </w:rPr>
      </w:pPr>
      <w:proofErr w:type="gramStart"/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9956C4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446894D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7B24131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 xml:space="preserve"> of the service profile: see TS 28.541 [</w:t>
      </w:r>
      <w:r>
        <w:t>254</w:t>
      </w:r>
      <w:r>
        <w:rPr>
          <w:noProof w:val="0"/>
        </w:rPr>
        <w:t>]</w:t>
      </w:r>
    </w:p>
    <w:p w14:paraId="31FE332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7FFD1D2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2C53838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3E5154">
        <w:rPr>
          <w:noProof w:val="0"/>
          <w:lang w:val="en-US"/>
        </w:rPr>
        <w:t>sNSSAIList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1AE8EA4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74701CF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 w:rsidRPr="006C0243">
        <w:rPr>
          <w:noProof w:val="0"/>
        </w:rPr>
        <w:t>latency</w:t>
      </w:r>
      <w:proofErr w:type="gramEnd"/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0C1385D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 w:rsidRPr="00BC5162">
        <w:rPr>
          <w:noProof w:val="0"/>
        </w:rPr>
        <w:t>availability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64029B2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resourceSharingLevel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53068E9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jitter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D9920E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68F326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C0243">
        <w:rPr>
          <w:noProof w:val="0"/>
        </w:rPr>
        <w:t>maxNumberofUEs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E8D6B0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coverageArea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024F4AE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6C0243">
        <w:rPr>
          <w:noProof w:val="0"/>
        </w:rPr>
        <w:t>uEMobilityLevel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36F845B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delayToleranceIndicator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6D979596" w14:textId="77777777" w:rsidR="00DB4173" w:rsidRPr="007F2035" w:rsidRDefault="00DB4173" w:rsidP="00DB417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proofErr w:type="gram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6B5281FE" w14:textId="77777777" w:rsidR="00DB4173" w:rsidRPr="002C5DEF" w:rsidRDefault="00DB4173" w:rsidP="00DB417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proofErr w:type="gram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5751D9B2" w14:textId="77777777" w:rsidR="00DB4173" w:rsidRPr="002C5DEF" w:rsidRDefault="00DB4173" w:rsidP="00DB417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gramStart"/>
      <w:r>
        <w:rPr>
          <w:noProof w:val="0"/>
        </w:rPr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proofErr w:type="gram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7A195535" w14:textId="77777777" w:rsidR="00DB4173" w:rsidRPr="007F2035" w:rsidRDefault="00DB4173" w:rsidP="00DB417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proofErr w:type="gram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38E6C06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BC5162">
        <w:rPr>
          <w:noProof w:val="0"/>
        </w:rPr>
        <w:t>maxNumberofPDUsessions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76FE37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kPIsMonitoringList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A773BD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proofErr w:type="gram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B3F12C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3DC113B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331D699C" w14:textId="77777777" w:rsidR="00DB4173" w:rsidRDefault="00DB4173" w:rsidP="00DB4173">
      <w:pPr>
        <w:pStyle w:val="PL"/>
        <w:rPr>
          <w:noProof w:val="0"/>
          <w:lang w:val="en-US"/>
        </w:rPr>
      </w:pPr>
    </w:p>
    <w:p w14:paraId="0A694643" w14:textId="77777777" w:rsidR="00DB4173" w:rsidRPr="002C5DEF" w:rsidRDefault="00DB4173" w:rsidP="00DB4173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105"/>
    <w:p w14:paraId="03B941D9" w14:textId="77777777" w:rsidR="00DB4173" w:rsidRDefault="00DB4173" w:rsidP="00DB4173">
      <w:pPr>
        <w:pStyle w:val="PL"/>
        <w:rPr>
          <w:noProof w:val="0"/>
        </w:rPr>
      </w:pPr>
    </w:p>
    <w:p w14:paraId="751FDC93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25DDCD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45ED7A5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servingNetworkFunctionInformation</w:t>
      </w:r>
      <w:proofErr w:type="spellEnd"/>
      <w:proofErr w:type="gram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27C61A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38BC41E1" w14:textId="77777777" w:rsidR="00DB4173" w:rsidRDefault="00DB4173" w:rsidP="00DB4173">
      <w:pPr>
        <w:pStyle w:val="PL"/>
        <w:rPr>
          <w:noProof w:val="0"/>
        </w:rPr>
      </w:pPr>
    </w:p>
    <w:p w14:paraId="29381D4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8C7B34F" w14:textId="77777777" w:rsidR="00DB4173" w:rsidRDefault="00DB4173" w:rsidP="00DB4173">
      <w:pPr>
        <w:pStyle w:val="PL"/>
        <w:rPr>
          <w:noProof w:val="0"/>
        </w:rPr>
      </w:pPr>
    </w:p>
    <w:p w14:paraId="5036D655" w14:textId="77777777" w:rsidR="00DB4173" w:rsidRDefault="00DB4173" w:rsidP="00DB4173">
      <w:pPr>
        <w:pStyle w:val="PL"/>
        <w:rPr>
          <w:lang w:bidi="ar-IQ"/>
        </w:rPr>
      </w:pPr>
      <w:proofErr w:type="gram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2C965A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34D8B4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30E564A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ambrDL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6B52710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4C6A24F" w14:textId="77777777" w:rsidR="00DB4173" w:rsidRDefault="00DB4173" w:rsidP="00DB4173">
      <w:pPr>
        <w:pStyle w:val="PL"/>
        <w:rPr>
          <w:noProof w:val="0"/>
        </w:rPr>
      </w:pPr>
    </w:p>
    <w:p w14:paraId="634D9447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SharingLevel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23E50F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BB5FB0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sHARED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F6B7AA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nON</w:t>
      </w:r>
      <w:proofErr w:type="spellEnd"/>
      <w:r>
        <w:rPr>
          <w:noProof w:val="0"/>
        </w:rPr>
        <w:t>-SHARED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494D4D55" w14:textId="77777777" w:rsidR="00DB4173" w:rsidRDefault="00DB4173" w:rsidP="00DB4173">
      <w:pPr>
        <w:pStyle w:val="PL"/>
        <w:rPr>
          <w:noProof w:val="0"/>
        </w:rPr>
      </w:pPr>
    </w:p>
    <w:p w14:paraId="359C889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13143CD" w14:textId="77777777" w:rsidR="00DB4173" w:rsidRDefault="00DB4173" w:rsidP="00DB4173">
      <w:pPr>
        <w:pStyle w:val="PL"/>
        <w:rPr>
          <w:noProof w:val="0"/>
        </w:rPr>
      </w:pPr>
      <w:r>
        <w:t xml:space="preserve"> </w:t>
      </w:r>
    </w:p>
    <w:p w14:paraId="6A02F0BA" w14:textId="77777777" w:rsidR="00DB4173" w:rsidRDefault="00DB4173" w:rsidP="00DB4173">
      <w:pPr>
        <w:pStyle w:val="PL"/>
        <w:rPr>
          <w:noProof w:val="0"/>
        </w:rPr>
      </w:pPr>
    </w:p>
    <w:p w14:paraId="0DDA06EF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SingleNSSAI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0048BFD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01F54E3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AC7428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0950A22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756A948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14CFF1E2" w14:textId="77777777" w:rsidR="00DB4173" w:rsidRDefault="00DB4173" w:rsidP="00DB4173">
      <w:pPr>
        <w:pStyle w:val="PL"/>
        <w:rPr>
          <w:noProof w:val="0"/>
        </w:rPr>
      </w:pPr>
    </w:p>
    <w:p w14:paraId="087F167D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INTEGER (0..255)</w:t>
      </w:r>
    </w:p>
    <w:p w14:paraId="0E8E736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09EE26E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10569E9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660EF5AC" w14:textId="77777777" w:rsidR="00DB4173" w:rsidRDefault="00DB4173" w:rsidP="00DB4173">
      <w:pPr>
        <w:pStyle w:val="PL"/>
        <w:rPr>
          <w:noProof w:val="0"/>
        </w:rPr>
      </w:pPr>
    </w:p>
    <w:p w14:paraId="66F3BA1F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2F38340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1A3067D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14:paraId="4E0CED5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60F9DF98" w14:textId="77777777" w:rsidR="00DB4173" w:rsidRDefault="00DB4173" w:rsidP="00DB4173">
      <w:pPr>
        <w:pStyle w:val="PL"/>
        <w:rPr>
          <w:noProof w:val="0"/>
        </w:rPr>
      </w:pPr>
    </w:p>
    <w:p w14:paraId="6D03C4E0" w14:textId="77777777" w:rsidR="00DB4173" w:rsidRDefault="00DB4173" w:rsidP="00DB4173">
      <w:pPr>
        <w:pStyle w:val="PL"/>
        <w:rPr>
          <w:noProof w:val="0"/>
        </w:rPr>
      </w:pPr>
    </w:p>
    <w:p w14:paraId="44A4AC7A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ENUMERATED</w:t>
      </w:r>
    </w:p>
    <w:p w14:paraId="7C799BC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05960B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yes</w:t>
      </w:r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FDFC3B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266413A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852D524" w14:textId="77777777" w:rsidR="00DB4173" w:rsidRDefault="00DB4173" w:rsidP="00DB4173">
      <w:pPr>
        <w:pStyle w:val="PL"/>
        <w:rPr>
          <w:noProof w:val="0"/>
        </w:rPr>
      </w:pPr>
    </w:p>
    <w:p w14:paraId="4CC7C05C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262B740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C0FB60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1C79AF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191B16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Change of </w:t>
      </w:r>
      <w:proofErr w:type="gramStart"/>
      <w:r>
        <w:rPr>
          <w:noProof w:val="0"/>
        </w:rPr>
        <w:t>Charging</w:t>
      </w:r>
      <w:proofErr w:type="gramEnd"/>
      <w:r>
        <w:rPr>
          <w:noProof w:val="0"/>
        </w:rPr>
        <w:t xml:space="preserve"> conditions</w:t>
      </w:r>
    </w:p>
    <w:p w14:paraId="5D4F9FE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2B702F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1F99C9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6FF9250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440F0F2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10C63F0A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206D289E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16BC01E7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45A1BFDA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6949EC3A" w14:textId="77777777" w:rsidR="00DB4173" w:rsidRPr="000637CA" w:rsidRDefault="00DB4173" w:rsidP="00DB417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53F86BB3" w14:textId="77777777" w:rsidR="00DB4173" w:rsidRDefault="00DB4173" w:rsidP="00DB4173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additionOfUPF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7C488AD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removalOfUPF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0602572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insertionOfISMF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22D579B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72AB041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changeOfISMF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25C909C7" w14:textId="77777777" w:rsidR="00DB4173" w:rsidRDefault="00DB4173" w:rsidP="00DB4173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2C88D0EA" w14:textId="77777777" w:rsidR="00DB4173" w:rsidRDefault="00DB4173" w:rsidP="00DB4173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additionOfAccess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17C36EA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removalOfAccess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3F781D9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7E13CA1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583C18C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148FC7C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6AF0520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pDUSessionExpiryChargingConditionChanges</w:t>
      </w:r>
      <w:proofErr w:type="spellEnd"/>
      <w:proofErr w:type="gramEnd"/>
      <w:r>
        <w:rPr>
          <w:noProof w:val="0"/>
        </w:rPr>
        <w:tab/>
        <w:t>(203),</w:t>
      </w:r>
    </w:p>
    <w:p w14:paraId="2087682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gramStart"/>
      <w:r>
        <w:rPr>
          <w:noProof w:val="0"/>
        </w:rPr>
        <w:t>Rating</w:t>
      </w:r>
      <w:proofErr w:type="gramEnd"/>
      <w:r>
        <w:rPr>
          <w:noProof w:val="0"/>
        </w:rPr>
        <w:t xml:space="preserve"> group</w:t>
      </w:r>
    </w:p>
    <w:p w14:paraId="05B36E0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4F90851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764EA3E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41F40D3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4AAB1D4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218F8FD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1B8D79B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D83B9E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617E900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4F684B9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6F289AA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expiryOfQuotaValidityTime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03C2A8E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reAuthorizationRequest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DD584E5" w14:textId="77777777" w:rsidR="00DB4173" w:rsidRPr="007C5CCA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startOfServiceDataFlowNoValidQuota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3583821" w14:textId="77777777" w:rsidR="00DB4173" w:rsidRDefault="00DB4173" w:rsidP="00DB4173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proofErr w:type="gramStart"/>
      <w:r w:rsidRPr="007C5CCA">
        <w:rPr>
          <w:noProof w:val="0"/>
        </w:rPr>
        <w:t>otherQuotaType</w:t>
      </w:r>
      <w:proofErr w:type="spellEnd"/>
      <w:proofErr w:type="gram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4A6E3C41" w14:textId="77777777" w:rsidR="00DB4173" w:rsidRDefault="00DB4173" w:rsidP="00DB4173">
      <w:pPr>
        <w:pStyle w:val="PL"/>
        <w:rPr>
          <w:noProof w:val="0"/>
        </w:rPr>
      </w:pPr>
      <w:r w:rsidRPr="00007EF5">
        <w:rPr>
          <w:noProof w:val="0"/>
          <w:rPrChange w:id="106" w:author="Huawei" w:date="2020-10-01T20:35:00Z">
            <w:rPr>
              <w:color w:val="FF0000"/>
            </w:rPr>
          </w:rPrChange>
        </w:rPr>
        <w:tab/>
      </w:r>
      <w:proofErr w:type="spellStart"/>
      <w:proofErr w:type="gramStart"/>
      <w:r w:rsidRPr="00007EF5">
        <w:rPr>
          <w:noProof w:val="0"/>
          <w:rPrChange w:id="107" w:author="Huawei" w:date="2020-10-01T20:35:00Z">
            <w:rPr>
              <w:color w:val="FF0000"/>
            </w:rPr>
          </w:rPrChange>
        </w:rPr>
        <w:t>expiryOfQuotaHoldingTime</w:t>
      </w:r>
      <w:proofErr w:type="spellEnd"/>
      <w:proofErr w:type="gramEnd"/>
      <w:r w:rsidRPr="00007EF5">
        <w:rPr>
          <w:noProof w:val="0"/>
          <w:rPrChange w:id="108" w:author="Huawei" w:date="2020-10-01T20:35:00Z">
            <w:rPr>
              <w:color w:val="FF0000"/>
            </w:rPr>
          </w:rPrChange>
        </w:rPr>
        <w:tab/>
      </w:r>
      <w:r w:rsidRPr="00007EF5">
        <w:rPr>
          <w:noProof w:val="0"/>
          <w:rPrChange w:id="109" w:author="Huawei" w:date="2020-10-01T20:35:00Z">
            <w:rPr>
              <w:color w:val="FF0000"/>
            </w:rPr>
          </w:rPrChange>
        </w:rPr>
        <w:tab/>
      </w:r>
      <w:r w:rsidRPr="00007EF5">
        <w:rPr>
          <w:noProof w:val="0"/>
          <w:rPrChange w:id="110" w:author="Huawei" w:date="2020-10-01T20:35:00Z">
            <w:rPr>
              <w:color w:val="FF0000"/>
            </w:rPr>
          </w:rPrChange>
        </w:rPr>
        <w:tab/>
      </w:r>
      <w:r w:rsidRPr="00007EF5">
        <w:rPr>
          <w:noProof w:val="0"/>
          <w:rPrChange w:id="111" w:author="Huawei" w:date="2020-10-01T20:35:00Z">
            <w:rPr>
              <w:color w:val="FF0000"/>
            </w:rPr>
          </w:rPrChange>
        </w:rPr>
        <w:tab/>
      </w:r>
      <w:r w:rsidRPr="00007EF5">
        <w:rPr>
          <w:noProof w:val="0"/>
          <w:rPrChange w:id="112" w:author="Huawei" w:date="2020-10-01T20:35:00Z">
            <w:rPr>
              <w:color w:val="FF0000"/>
            </w:rPr>
          </w:rPrChange>
        </w:rPr>
        <w:tab/>
        <w:t>(410),</w:t>
      </w:r>
    </w:p>
    <w:p w14:paraId="020A638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startOfSDFAdditionalAccessNoValidQuota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63990AA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013BB0D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terminationOfServiceDataFlow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9FC341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managementIntervention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B667C1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75B2823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5C39B93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cHFResponseWithSessionTermination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2D825E8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cHFAbortRequest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D72013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abnormalRelease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9A58B7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14:paraId="7EE386F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79BE1A9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0D0F9AD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interworking</w:t>
      </w:r>
      <w:proofErr w:type="gramEnd"/>
      <w:r>
        <w:rPr>
          <w:noProof w:val="0"/>
        </w:rPr>
        <w:t xml:space="preserve"> with EPC</w:t>
      </w:r>
    </w:p>
    <w:p w14:paraId="2AB38DDC" w14:textId="77777777" w:rsidR="00DB4173" w:rsidRDefault="00DB4173" w:rsidP="00DB4173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4555F867" w14:textId="77777777" w:rsidR="00DB4173" w:rsidRDefault="00DB4173" w:rsidP="00DB4173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0E276C33" w14:textId="77777777" w:rsidR="00DB4173" w:rsidRDefault="00DB4173" w:rsidP="00DB4173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196E9FC5" w14:textId="77777777" w:rsidR="00DB4173" w:rsidRDefault="00DB4173" w:rsidP="00DB4173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43F407BB" w14:textId="77777777" w:rsidR="00DB4173" w:rsidRDefault="00DB4173" w:rsidP="00DB4173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03D96F7F" w14:textId="77777777" w:rsidR="00DB4173" w:rsidRDefault="00DB4173" w:rsidP="00DB4173">
      <w:pPr>
        <w:pStyle w:val="PL"/>
        <w:rPr>
          <w:noProof w:val="0"/>
        </w:rPr>
      </w:pPr>
    </w:p>
    <w:p w14:paraId="4797177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A6B9F7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5DD0BE3D" w14:textId="77777777" w:rsidR="00DB4173" w:rsidRDefault="00DB4173" w:rsidP="00DB4173">
      <w:pPr>
        <w:pStyle w:val="PL"/>
        <w:rPr>
          <w:noProof w:val="0"/>
        </w:rPr>
      </w:pPr>
    </w:p>
    <w:p w14:paraId="2C1F2498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1CBAD6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3DC89F5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noReplyPathSet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49497C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replyPathSet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390883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3AC6594F" w14:textId="77777777" w:rsidR="00DB4173" w:rsidRDefault="00DB4173" w:rsidP="00DB4173">
      <w:pPr>
        <w:pStyle w:val="PL"/>
        <w:rPr>
          <w:noProof w:val="0"/>
        </w:rPr>
      </w:pPr>
    </w:p>
    <w:p w14:paraId="665CEF6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165A56F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22C6C27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3E1FBB7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contentProcessing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2682C82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forwarding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180545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forwardingMultipleSubscriptions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14:paraId="4331452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filtering</w:t>
      </w:r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436F36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receipt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5B24E1D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networkStorage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30F958D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toMultipleDestinations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68D0FDA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virtualPrivateNetwork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349EC9B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autoreply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4AACCB6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personalSignature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6204973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deferredDelivery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652A26E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D22FA1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61E0B7C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4F6C6A1" w14:textId="77777777" w:rsidR="00DB4173" w:rsidRDefault="00DB4173" w:rsidP="00DB4173">
      <w:pPr>
        <w:pStyle w:val="PL"/>
        <w:rPr>
          <w:noProof w:val="0"/>
          <w:lang w:val="it-IT"/>
        </w:rPr>
      </w:pPr>
    </w:p>
    <w:p w14:paraId="0A2EBB99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3DDF9D6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46A60A1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ADE5C3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F8387F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2404B3C7" w14:textId="77777777" w:rsidR="00DB4173" w:rsidRDefault="00DB4173" w:rsidP="00DB4173">
      <w:pPr>
        <w:pStyle w:val="PL"/>
        <w:rPr>
          <w:lang w:eastAsia="zh-CN"/>
        </w:rPr>
      </w:pPr>
    </w:p>
    <w:p w14:paraId="63719C0D" w14:textId="77777777" w:rsidR="00DB4173" w:rsidRDefault="00DB4173" w:rsidP="00DB4173">
      <w:pPr>
        <w:pStyle w:val="PL"/>
        <w:rPr>
          <w:noProof w:val="0"/>
          <w:lang w:val="it-IT"/>
        </w:rPr>
      </w:pPr>
    </w:p>
    <w:p w14:paraId="187C98DC" w14:textId="77777777" w:rsidR="00DB4173" w:rsidRDefault="00DB4173" w:rsidP="00DB4173">
      <w:pPr>
        <w:pStyle w:val="PL"/>
        <w:rPr>
          <w:noProof w:val="0"/>
        </w:rPr>
      </w:pPr>
    </w:p>
    <w:p w14:paraId="7F00E63E" w14:textId="77777777" w:rsidR="00DB4173" w:rsidRPr="00A40EA4" w:rsidRDefault="00DB4173" w:rsidP="00DB4173">
      <w:pPr>
        <w:pStyle w:val="PL"/>
        <w:rPr>
          <w:noProof w:val="0"/>
        </w:rPr>
      </w:pPr>
      <w:proofErr w:type="spellStart"/>
      <w:proofErr w:type="gram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14:paraId="608DCCCF" w14:textId="77777777" w:rsidR="00DB4173" w:rsidRPr="00A40EA4" w:rsidRDefault="00DB4173" w:rsidP="00DB4173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3AF71DCE" w14:textId="77777777" w:rsidR="00DB4173" w:rsidRPr="00A40EA4" w:rsidRDefault="00DB4173" w:rsidP="00DB4173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353F444C" w14:textId="77777777" w:rsidR="00DB4173" w:rsidRPr="00A40EA4" w:rsidRDefault="00DB4173" w:rsidP="00DB4173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572BF6FE" w14:textId="77777777" w:rsidR="00DB4173" w:rsidRPr="00A40EA4" w:rsidRDefault="00DB4173" w:rsidP="00DB4173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4CAF50E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7CBEA31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3882F9DA" w14:textId="77777777" w:rsidR="00DB4173" w:rsidRDefault="00DB4173" w:rsidP="00DB4173">
      <w:pPr>
        <w:pStyle w:val="PL"/>
        <w:rPr>
          <w:noProof w:val="0"/>
        </w:rPr>
      </w:pPr>
    </w:p>
    <w:p w14:paraId="13B7F40B" w14:textId="77777777" w:rsidR="00DB4173" w:rsidRPr="002C5DEF" w:rsidRDefault="00DB4173" w:rsidP="00DB4173">
      <w:pPr>
        <w:pStyle w:val="PL"/>
        <w:rPr>
          <w:noProof w:val="0"/>
          <w:lang w:val="en-US"/>
        </w:rPr>
      </w:pPr>
      <w:proofErr w:type="spellStart"/>
      <w:proofErr w:type="gramStart"/>
      <w:r w:rsidRPr="004C52B4">
        <w:rPr>
          <w:noProof w:val="0"/>
        </w:rPr>
        <w:t>SteerModeValue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31A074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68966BA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activeStandby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DAE158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loadBalancing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14:paraId="4A7DC18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smallestDelay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57622E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priorityBased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302596A4" w14:textId="77777777" w:rsidR="00DB4173" w:rsidRDefault="00DB4173" w:rsidP="00DB4173">
      <w:pPr>
        <w:pStyle w:val="PL"/>
        <w:rPr>
          <w:noProof w:val="0"/>
        </w:rPr>
      </w:pPr>
    </w:p>
    <w:p w14:paraId="2D10D73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7A1C1C75" w14:textId="77777777" w:rsidR="00DB4173" w:rsidRDefault="00DB4173" w:rsidP="00DB4173">
      <w:pPr>
        <w:pStyle w:val="PL"/>
        <w:rPr>
          <w:noProof w:val="0"/>
        </w:rPr>
      </w:pPr>
    </w:p>
    <w:p w14:paraId="237CB469" w14:textId="77777777" w:rsidR="00DB4173" w:rsidRDefault="00DB4173" w:rsidP="00DB4173">
      <w:pPr>
        <w:pStyle w:val="PL"/>
        <w:rPr>
          <w:noProof w:val="0"/>
        </w:rPr>
      </w:pPr>
    </w:p>
    <w:p w14:paraId="0221D606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71C484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430E543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7C1B33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04709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2E60FCA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59C9160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125F5E2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6FAB631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1D066026" w14:textId="77777777" w:rsidR="00DB4173" w:rsidRDefault="00DB4173" w:rsidP="00DB4173">
      <w:pPr>
        <w:pStyle w:val="PL"/>
        <w:rPr>
          <w:noProof w:val="0"/>
        </w:rPr>
      </w:pPr>
    </w:p>
    <w:p w14:paraId="18A35B2A" w14:textId="77777777" w:rsidR="00DB4173" w:rsidRDefault="00DB4173" w:rsidP="00DB4173">
      <w:pPr>
        <w:pStyle w:val="PL"/>
        <w:rPr>
          <w:noProof w:val="0"/>
        </w:rPr>
      </w:pPr>
    </w:p>
    <w:p w14:paraId="4DED0710" w14:textId="77777777" w:rsidR="00DB4173" w:rsidRDefault="00DB4173" w:rsidP="00DB4173">
      <w:pPr>
        <w:pStyle w:val="PL"/>
        <w:rPr>
          <w:noProof w:val="0"/>
        </w:rPr>
      </w:pPr>
      <w:proofErr w:type="gramStart"/>
      <w:r>
        <w:t xml:space="preserve">SvcExperience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934E27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CE1513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mos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AF57E3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upperRange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6F8495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lowerRange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7E22796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B9751DD" w14:textId="77777777" w:rsidR="00DB4173" w:rsidRDefault="00DB4173" w:rsidP="00DB4173">
      <w:pPr>
        <w:pStyle w:val="PL"/>
        <w:rPr>
          <w:noProof w:val="0"/>
        </w:rPr>
      </w:pPr>
    </w:p>
    <w:p w14:paraId="472C33AC" w14:textId="77777777" w:rsidR="00DB4173" w:rsidRDefault="00DB4173" w:rsidP="00DB4173">
      <w:pPr>
        <w:pStyle w:val="PL"/>
        <w:rPr>
          <w:noProof w:val="0"/>
        </w:rPr>
      </w:pPr>
    </w:p>
    <w:p w14:paraId="05C723A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AF9329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41AD6F6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5977E49" w14:textId="77777777" w:rsidR="00DB4173" w:rsidRDefault="00DB4173" w:rsidP="00DB4173">
      <w:pPr>
        <w:pStyle w:val="PL"/>
        <w:rPr>
          <w:noProof w:val="0"/>
        </w:rPr>
      </w:pPr>
    </w:p>
    <w:p w14:paraId="0FD49562" w14:textId="77777777" w:rsidR="00DB4173" w:rsidRDefault="00DB4173" w:rsidP="00DB4173">
      <w:pPr>
        <w:pStyle w:val="PL"/>
        <w:rPr>
          <w:noProof w:val="0"/>
        </w:rPr>
      </w:pPr>
    </w:p>
    <w:p w14:paraId="6973826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0F5F87C9" w14:textId="77777777" w:rsidR="00DB4173" w:rsidRDefault="00DB4173" w:rsidP="00DB4173">
      <w:pPr>
        <w:pStyle w:val="PL"/>
        <w:rPr>
          <w:noProof w:val="0"/>
        </w:rPr>
      </w:pPr>
    </w:p>
    <w:p w14:paraId="5EE8EAFB" w14:textId="77777777" w:rsidR="00DB4173" w:rsidRDefault="00DB4173" w:rsidP="00DB4173">
      <w:pPr>
        <w:pStyle w:val="PL"/>
      </w:pPr>
      <w:proofErr w:type="gramStart"/>
      <w:r>
        <w:t>TAI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88B8B8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C74ACE9" w14:textId="77777777" w:rsidR="00DB4173" w:rsidRPr="00452B63" w:rsidRDefault="00DB4173" w:rsidP="00DB4173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731A2B9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</w:t>
      </w:r>
      <w:proofErr w:type="spellEnd"/>
      <w:proofErr w:type="gramEnd"/>
      <w:r>
        <w:tab/>
      </w:r>
      <w:r>
        <w:tab/>
      </w:r>
      <w:r>
        <w:rPr>
          <w:noProof w:val="0"/>
        </w:rPr>
        <w:tab/>
        <w:t>[1] TAC</w:t>
      </w:r>
    </w:p>
    <w:p w14:paraId="4E06AACD" w14:textId="77777777" w:rsidR="00DB4173" w:rsidRDefault="00DB4173" w:rsidP="00DB4173">
      <w:pPr>
        <w:pStyle w:val="PL"/>
        <w:rPr>
          <w:noProof w:val="0"/>
        </w:rPr>
      </w:pPr>
    </w:p>
    <w:p w14:paraId="70D352C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761CD551" w14:textId="77777777" w:rsidR="00DB4173" w:rsidRDefault="00DB4173" w:rsidP="00DB4173">
      <w:pPr>
        <w:pStyle w:val="PL"/>
        <w:rPr>
          <w:noProof w:val="0"/>
        </w:rPr>
      </w:pPr>
    </w:p>
    <w:p w14:paraId="4B308A06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OCTET STRING </w:t>
      </w:r>
    </w:p>
    <w:p w14:paraId="202BDCED" w14:textId="77777777" w:rsidR="00DB4173" w:rsidRDefault="00DB4173" w:rsidP="00DB4173">
      <w:pPr>
        <w:pStyle w:val="PL"/>
        <w:rPr>
          <w:noProof w:val="0"/>
        </w:rPr>
      </w:pPr>
    </w:p>
    <w:p w14:paraId="4DC73448" w14:textId="77777777" w:rsidR="00DB4173" w:rsidRDefault="00DB4173" w:rsidP="00DB4173">
      <w:pPr>
        <w:pStyle w:val="PL"/>
        <w:rPr>
          <w:noProof w:val="0"/>
        </w:rPr>
      </w:pPr>
    </w:p>
    <w:p w14:paraId="6E2D933B" w14:textId="77777777" w:rsidR="00DB4173" w:rsidRDefault="00DB4173" w:rsidP="00DB4173">
      <w:pPr>
        <w:pStyle w:val="PL"/>
        <w:rPr>
          <w:lang w:bidi="ar-IQ"/>
        </w:rPr>
      </w:pPr>
      <w:proofErr w:type="gramStart"/>
      <w:r>
        <w:rPr>
          <w:lang w:bidi="ar-IQ"/>
        </w:rPr>
        <w:t>Throughput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5763FE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047EA2B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guaranteedThpt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09341A0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maximumThpt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2ED6203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679F540B" w14:textId="77777777" w:rsidR="00DB4173" w:rsidRDefault="00DB4173" w:rsidP="00DB4173">
      <w:pPr>
        <w:pStyle w:val="PL"/>
        <w:rPr>
          <w:noProof w:val="0"/>
        </w:rPr>
      </w:pPr>
    </w:p>
    <w:p w14:paraId="66681750" w14:textId="77777777" w:rsidR="00DB4173" w:rsidRDefault="00DB4173" w:rsidP="00DB4173">
      <w:pPr>
        <w:pStyle w:val="PL"/>
        <w:rPr>
          <w:noProof w:val="0"/>
        </w:rPr>
      </w:pPr>
    </w:p>
    <w:p w14:paraId="425358CA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noProof w:val="0"/>
        </w:rPr>
        <w:t>Trigger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1282197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2417F38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sMFTrigger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45E5465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07C89DCD" w14:textId="77777777" w:rsidR="00DB4173" w:rsidRDefault="00DB4173" w:rsidP="00DB4173">
      <w:pPr>
        <w:pStyle w:val="PL"/>
        <w:rPr>
          <w:noProof w:val="0"/>
        </w:rPr>
      </w:pPr>
    </w:p>
    <w:p w14:paraId="365A704E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69327F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16712173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immediateReport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14:paraId="0D1CEFC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14:paraId="2A276535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446279C5" w14:textId="77777777" w:rsidR="00DB4173" w:rsidRDefault="00DB4173" w:rsidP="00DB4173">
      <w:pPr>
        <w:pStyle w:val="PL"/>
        <w:rPr>
          <w:noProof w:val="0"/>
        </w:rPr>
      </w:pPr>
    </w:p>
    <w:p w14:paraId="10E65A6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26E11B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1E96B1C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162F31EE" w14:textId="77777777" w:rsidR="00DB4173" w:rsidRDefault="00DB4173" w:rsidP="00DB4173">
      <w:pPr>
        <w:pStyle w:val="PL"/>
        <w:rPr>
          <w:noProof w:val="0"/>
        </w:rPr>
      </w:pPr>
    </w:p>
    <w:p w14:paraId="2B9B3CFF" w14:textId="77777777" w:rsidR="00DB4173" w:rsidRDefault="00DB4173" w:rsidP="00DB4173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D7FCBB0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2AB622F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2868134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BB96C4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537CC56D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AEBF4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EEE3C4C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48C2087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4EC8AAB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serviceSpecificUnits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0349255E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82B2B3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1B24B871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6AC49606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pDUContainerInformation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12BC4F41" w14:textId="77777777" w:rsidR="00DB4173" w:rsidRPr="0009176B" w:rsidRDefault="00DB4173" w:rsidP="00DB417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quotaManagementIndicator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5D3939D1" w14:textId="77777777" w:rsidR="00DB4173" w:rsidRPr="0009176B" w:rsidRDefault="00DB4173" w:rsidP="00DB4173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quotaManagementIndicatorExt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776BF285" w14:textId="77777777" w:rsidR="00DB4173" w:rsidRPr="0009176B" w:rsidRDefault="00DB4173" w:rsidP="00DB4173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proofErr w:type="gramStart"/>
      <w:r w:rsidRPr="0009176B">
        <w:rPr>
          <w:noProof w:val="0"/>
        </w:rPr>
        <w:t>nSPAContainerInformation</w:t>
      </w:r>
      <w:proofErr w:type="spellEnd"/>
      <w:proofErr w:type="gram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</w:p>
    <w:p w14:paraId="0343D23B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5BE4C2ED" w14:textId="77777777" w:rsidR="00DB4173" w:rsidRDefault="00DB4173" w:rsidP="00DB4173">
      <w:pPr>
        <w:pStyle w:val="PL"/>
        <w:rPr>
          <w:noProof w:val="0"/>
        </w:rPr>
      </w:pPr>
    </w:p>
    <w:p w14:paraId="7216DF5B" w14:textId="77777777" w:rsidR="00DB4173" w:rsidRDefault="00DB4173" w:rsidP="00DB4173">
      <w:pPr>
        <w:pStyle w:val="PL"/>
        <w:rPr>
          <w:noProof w:val="0"/>
        </w:rPr>
      </w:pPr>
    </w:p>
    <w:p w14:paraId="72838E0E" w14:textId="77777777" w:rsidR="00DB4173" w:rsidRDefault="00DB4173" w:rsidP="00DB417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3BEDB3C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16F3DF" w14:textId="77777777" w:rsidR="00DB4173" w:rsidRPr="005846D8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7096814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--</w:t>
      </w:r>
    </w:p>
    <w:p w14:paraId="58EAAE1A" w14:textId="77777777" w:rsidR="00DB4173" w:rsidRDefault="00DB4173" w:rsidP="00DB4173">
      <w:pPr>
        <w:pStyle w:val="PL"/>
        <w:rPr>
          <w:noProof w:val="0"/>
        </w:rPr>
      </w:pPr>
    </w:p>
    <w:p w14:paraId="3E25FA88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08FA23" w14:textId="77777777" w:rsidR="00DB4173" w:rsidRPr="00E21481" w:rsidRDefault="00DB4173" w:rsidP="00DB417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3D70FC8A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94FC39" w14:textId="77777777" w:rsidR="00DB4173" w:rsidRDefault="00DB4173" w:rsidP="00DB4173">
      <w:pPr>
        <w:pStyle w:val="PL"/>
        <w:rPr>
          <w:noProof w:val="0"/>
        </w:rPr>
      </w:pPr>
    </w:p>
    <w:p w14:paraId="189CD221" w14:textId="77777777" w:rsidR="00DB4173" w:rsidRDefault="00DB4173" w:rsidP="00DB4173">
      <w:pPr>
        <w:pStyle w:val="PL"/>
        <w:rPr>
          <w:noProof w:val="0"/>
        </w:rPr>
      </w:pPr>
      <w:proofErr w:type="gramStart"/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14:paraId="5335F109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{</w:t>
      </w:r>
    </w:p>
    <w:p w14:paraId="576CD72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5881C04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1A7752F" w14:textId="77777777" w:rsidR="00DB4173" w:rsidRDefault="00DB4173" w:rsidP="00DB4173">
      <w:pPr>
        <w:pStyle w:val="PL"/>
        <w:rPr>
          <w:noProof w:val="0"/>
        </w:rPr>
      </w:pPr>
      <w:r>
        <w:rPr>
          <w:noProof w:val="0"/>
        </w:rPr>
        <w:t>}</w:t>
      </w:r>
    </w:p>
    <w:p w14:paraId="20475A9A" w14:textId="77777777" w:rsidR="00DB4173" w:rsidRDefault="00DB4173" w:rsidP="00DB4173">
      <w:pPr>
        <w:pStyle w:val="PL"/>
        <w:rPr>
          <w:noProof w:val="0"/>
        </w:rPr>
      </w:pPr>
    </w:p>
    <w:p w14:paraId="6C6B8735" w14:textId="77777777" w:rsidR="00DB4173" w:rsidRDefault="00DB4173" w:rsidP="00DB4173">
      <w:pPr>
        <w:pStyle w:val="PL"/>
        <w:rPr>
          <w:noProof w:val="0"/>
        </w:rPr>
      </w:pPr>
    </w:p>
    <w:p w14:paraId="742EDE1B" w14:textId="77777777" w:rsidR="00DB4173" w:rsidRDefault="00DB4173" w:rsidP="00DB4173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bookmarkEnd w:id="6"/>
    <w:p w14:paraId="07B2A34B" w14:textId="77777777" w:rsidR="007E3C98" w:rsidRDefault="007E3C98" w:rsidP="00735383">
      <w:pPr>
        <w:pStyle w:val="PL"/>
        <w:outlineLvl w:val="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5383" w14:paraId="55A3DD6D" w14:textId="77777777" w:rsidTr="007D618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FDFBEB4" w14:textId="734172F1" w:rsidR="00735383" w:rsidRDefault="00735383" w:rsidP="007D61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58E3BE4E" w14:textId="77777777" w:rsidR="00735383" w:rsidRPr="00C073AE" w:rsidRDefault="00735383" w:rsidP="005356B8">
      <w:pPr>
        <w:pStyle w:val="PL"/>
        <w:outlineLvl w:val="3"/>
      </w:pPr>
    </w:p>
    <w:sectPr w:rsidR="00735383" w:rsidRPr="00C073A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7642" w14:textId="77777777" w:rsidR="00FC26DC" w:rsidRDefault="00FC26DC">
      <w:r>
        <w:separator/>
      </w:r>
    </w:p>
  </w:endnote>
  <w:endnote w:type="continuationSeparator" w:id="0">
    <w:p w14:paraId="71584A30" w14:textId="77777777" w:rsidR="00FC26DC" w:rsidRDefault="00FC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8E25" w14:textId="77777777" w:rsidR="00FC26DC" w:rsidRDefault="00FC26DC">
      <w:r>
        <w:separator/>
      </w:r>
    </w:p>
  </w:footnote>
  <w:footnote w:type="continuationSeparator" w:id="0">
    <w:p w14:paraId="632F38ED" w14:textId="77777777" w:rsidR="00FC26DC" w:rsidRDefault="00FC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7D6186" w:rsidRDefault="007D61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7D6186" w:rsidRDefault="007D61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7D6186" w:rsidRDefault="007D618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7D6186" w:rsidRDefault="007D61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0F"/>
    <w:rsid w:val="000024E7"/>
    <w:rsid w:val="0000436C"/>
    <w:rsid w:val="00006456"/>
    <w:rsid w:val="00007EF5"/>
    <w:rsid w:val="00016813"/>
    <w:rsid w:val="000224E3"/>
    <w:rsid w:val="00022BCE"/>
    <w:rsid w:val="00022E4A"/>
    <w:rsid w:val="000326E7"/>
    <w:rsid w:val="00032905"/>
    <w:rsid w:val="00043632"/>
    <w:rsid w:val="00043B42"/>
    <w:rsid w:val="00052437"/>
    <w:rsid w:val="0005423D"/>
    <w:rsid w:val="00056010"/>
    <w:rsid w:val="00062029"/>
    <w:rsid w:val="00062DD4"/>
    <w:rsid w:val="0006798F"/>
    <w:rsid w:val="000727DD"/>
    <w:rsid w:val="000853E3"/>
    <w:rsid w:val="00086C0D"/>
    <w:rsid w:val="00086D09"/>
    <w:rsid w:val="000923FA"/>
    <w:rsid w:val="00094600"/>
    <w:rsid w:val="00095F12"/>
    <w:rsid w:val="000A6394"/>
    <w:rsid w:val="000A7657"/>
    <w:rsid w:val="000B14DE"/>
    <w:rsid w:val="000B376F"/>
    <w:rsid w:val="000B7FED"/>
    <w:rsid w:val="000C038A"/>
    <w:rsid w:val="000C5C25"/>
    <w:rsid w:val="000C6598"/>
    <w:rsid w:val="000C673E"/>
    <w:rsid w:val="000D1F42"/>
    <w:rsid w:val="000D2721"/>
    <w:rsid w:val="000D6321"/>
    <w:rsid w:val="000D6E31"/>
    <w:rsid w:val="000E18BD"/>
    <w:rsid w:val="000E3FE1"/>
    <w:rsid w:val="000E6390"/>
    <w:rsid w:val="000F08F2"/>
    <w:rsid w:val="000F1D4B"/>
    <w:rsid w:val="000F3211"/>
    <w:rsid w:val="000F68BC"/>
    <w:rsid w:val="00102735"/>
    <w:rsid w:val="00105959"/>
    <w:rsid w:val="00105E2E"/>
    <w:rsid w:val="0011081E"/>
    <w:rsid w:val="001209CA"/>
    <w:rsid w:val="0013023F"/>
    <w:rsid w:val="00130779"/>
    <w:rsid w:val="00131C92"/>
    <w:rsid w:val="001358A1"/>
    <w:rsid w:val="00135A39"/>
    <w:rsid w:val="00141814"/>
    <w:rsid w:val="00144A3A"/>
    <w:rsid w:val="0014597F"/>
    <w:rsid w:val="00145D43"/>
    <w:rsid w:val="00150DF9"/>
    <w:rsid w:val="00155304"/>
    <w:rsid w:val="00165F91"/>
    <w:rsid w:val="00166428"/>
    <w:rsid w:val="0018729D"/>
    <w:rsid w:val="00187ACC"/>
    <w:rsid w:val="00191622"/>
    <w:rsid w:val="00192C46"/>
    <w:rsid w:val="00195990"/>
    <w:rsid w:val="001A08B3"/>
    <w:rsid w:val="001A2437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28D8"/>
    <w:rsid w:val="001D7A7F"/>
    <w:rsid w:val="001E105B"/>
    <w:rsid w:val="001E41F3"/>
    <w:rsid w:val="001F18CA"/>
    <w:rsid w:val="0020470E"/>
    <w:rsid w:val="00206A24"/>
    <w:rsid w:val="00213B8A"/>
    <w:rsid w:val="00214EC3"/>
    <w:rsid w:val="00220617"/>
    <w:rsid w:val="00231F86"/>
    <w:rsid w:val="00233A10"/>
    <w:rsid w:val="00236E79"/>
    <w:rsid w:val="00237C56"/>
    <w:rsid w:val="00241C50"/>
    <w:rsid w:val="00246819"/>
    <w:rsid w:val="0024699F"/>
    <w:rsid w:val="00250044"/>
    <w:rsid w:val="00252C81"/>
    <w:rsid w:val="0025555F"/>
    <w:rsid w:val="0026004D"/>
    <w:rsid w:val="002640DD"/>
    <w:rsid w:val="00265BB6"/>
    <w:rsid w:val="00265CF1"/>
    <w:rsid w:val="002735F7"/>
    <w:rsid w:val="00275D12"/>
    <w:rsid w:val="002827AA"/>
    <w:rsid w:val="00284FEB"/>
    <w:rsid w:val="00285EB9"/>
    <w:rsid w:val="002860C4"/>
    <w:rsid w:val="002863D6"/>
    <w:rsid w:val="002906E0"/>
    <w:rsid w:val="00293A17"/>
    <w:rsid w:val="002A3146"/>
    <w:rsid w:val="002A7F0B"/>
    <w:rsid w:val="002B5741"/>
    <w:rsid w:val="002C5767"/>
    <w:rsid w:val="002E1DCC"/>
    <w:rsid w:val="002E2B6E"/>
    <w:rsid w:val="002E5442"/>
    <w:rsid w:val="002E58E7"/>
    <w:rsid w:val="002E5A97"/>
    <w:rsid w:val="00301B06"/>
    <w:rsid w:val="00302683"/>
    <w:rsid w:val="00305409"/>
    <w:rsid w:val="00310945"/>
    <w:rsid w:val="003127AD"/>
    <w:rsid w:val="00313BE5"/>
    <w:rsid w:val="0031471A"/>
    <w:rsid w:val="00317957"/>
    <w:rsid w:val="003246DD"/>
    <w:rsid w:val="00326F6C"/>
    <w:rsid w:val="00333D4B"/>
    <w:rsid w:val="00334EAD"/>
    <w:rsid w:val="00340F90"/>
    <w:rsid w:val="00345D8B"/>
    <w:rsid w:val="0035159A"/>
    <w:rsid w:val="003609EF"/>
    <w:rsid w:val="0036231A"/>
    <w:rsid w:val="00363846"/>
    <w:rsid w:val="00366478"/>
    <w:rsid w:val="00366CC9"/>
    <w:rsid w:val="00374BF7"/>
    <w:rsid w:val="00374DD4"/>
    <w:rsid w:val="00376C48"/>
    <w:rsid w:val="0037767A"/>
    <w:rsid w:val="0038227D"/>
    <w:rsid w:val="0039275F"/>
    <w:rsid w:val="003A1F33"/>
    <w:rsid w:val="003A76F5"/>
    <w:rsid w:val="003A7B6A"/>
    <w:rsid w:val="003B2B3D"/>
    <w:rsid w:val="003B460B"/>
    <w:rsid w:val="003B6F52"/>
    <w:rsid w:val="003D07C5"/>
    <w:rsid w:val="003D635A"/>
    <w:rsid w:val="003E1A36"/>
    <w:rsid w:val="003E64D0"/>
    <w:rsid w:val="003E683E"/>
    <w:rsid w:val="003E7AB5"/>
    <w:rsid w:val="003F4975"/>
    <w:rsid w:val="003F7A00"/>
    <w:rsid w:val="00403C93"/>
    <w:rsid w:val="00406950"/>
    <w:rsid w:val="004075A6"/>
    <w:rsid w:val="00410371"/>
    <w:rsid w:val="004242F1"/>
    <w:rsid w:val="00424EE2"/>
    <w:rsid w:val="004253F1"/>
    <w:rsid w:val="004254A6"/>
    <w:rsid w:val="00433ED0"/>
    <w:rsid w:val="00433F34"/>
    <w:rsid w:val="0043596D"/>
    <w:rsid w:val="004407D8"/>
    <w:rsid w:val="0044251C"/>
    <w:rsid w:val="004433AD"/>
    <w:rsid w:val="00443D2E"/>
    <w:rsid w:val="00444813"/>
    <w:rsid w:val="00444CF3"/>
    <w:rsid w:val="00445CF8"/>
    <w:rsid w:val="0044667A"/>
    <w:rsid w:val="00451DC9"/>
    <w:rsid w:val="00452604"/>
    <w:rsid w:val="00456DF2"/>
    <w:rsid w:val="0046009E"/>
    <w:rsid w:val="00471F85"/>
    <w:rsid w:val="00474E10"/>
    <w:rsid w:val="004754D4"/>
    <w:rsid w:val="00475943"/>
    <w:rsid w:val="004820E8"/>
    <w:rsid w:val="00482204"/>
    <w:rsid w:val="0048755E"/>
    <w:rsid w:val="0049170F"/>
    <w:rsid w:val="00497B61"/>
    <w:rsid w:val="004A2146"/>
    <w:rsid w:val="004B0C0C"/>
    <w:rsid w:val="004B0F08"/>
    <w:rsid w:val="004B75B7"/>
    <w:rsid w:val="004B76E6"/>
    <w:rsid w:val="004D0AB7"/>
    <w:rsid w:val="004D14DB"/>
    <w:rsid w:val="004D3762"/>
    <w:rsid w:val="004D4D11"/>
    <w:rsid w:val="004E0A8D"/>
    <w:rsid w:val="004E3486"/>
    <w:rsid w:val="004F473F"/>
    <w:rsid w:val="004F6C48"/>
    <w:rsid w:val="00511AF7"/>
    <w:rsid w:val="005148A1"/>
    <w:rsid w:val="0051580D"/>
    <w:rsid w:val="00516B7C"/>
    <w:rsid w:val="00520648"/>
    <w:rsid w:val="005356B8"/>
    <w:rsid w:val="00543D31"/>
    <w:rsid w:val="005466E2"/>
    <w:rsid w:val="00547111"/>
    <w:rsid w:val="00557F39"/>
    <w:rsid w:val="0056150E"/>
    <w:rsid w:val="00571D42"/>
    <w:rsid w:val="005754B6"/>
    <w:rsid w:val="00577BF1"/>
    <w:rsid w:val="00581F33"/>
    <w:rsid w:val="005820AF"/>
    <w:rsid w:val="0058384E"/>
    <w:rsid w:val="00584383"/>
    <w:rsid w:val="00590E24"/>
    <w:rsid w:val="00592D74"/>
    <w:rsid w:val="005940E1"/>
    <w:rsid w:val="005A48E1"/>
    <w:rsid w:val="005B2454"/>
    <w:rsid w:val="005C2C9B"/>
    <w:rsid w:val="005D3504"/>
    <w:rsid w:val="005D4960"/>
    <w:rsid w:val="005D59BF"/>
    <w:rsid w:val="005E234F"/>
    <w:rsid w:val="005E2C44"/>
    <w:rsid w:val="005E49E0"/>
    <w:rsid w:val="0060049F"/>
    <w:rsid w:val="00600E75"/>
    <w:rsid w:val="00601135"/>
    <w:rsid w:val="00605EB8"/>
    <w:rsid w:val="00612BB4"/>
    <w:rsid w:val="006157C1"/>
    <w:rsid w:val="00621188"/>
    <w:rsid w:val="00621991"/>
    <w:rsid w:val="00621C5D"/>
    <w:rsid w:val="00625612"/>
    <w:rsid w:val="006257ED"/>
    <w:rsid w:val="006315D7"/>
    <w:rsid w:val="0063311D"/>
    <w:rsid w:val="0063382C"/>
    <w:rsid w:val="00637F49"/>
    <w:rsid w:val="0064769C"/>
    <w:rsid w:val="00650F60"/>
    <w:rsid w:val="00652FF0"/>
    <w:rsid w:val="00656A16"/>
    <w:rsid w:val="006608E8"/>
    <w:rsid w:val="00663D1A"/>
    <w:rsid w:val="00663D7A"/>
    <w:rsid w:val="00664CF3"/>
    <w:rsid w:val="006654D9"/>
    <w:rsid w:val="0067027C"/>
    <w:rsid w:val="00671BD1"/>
    <w:rsid w:val="00674005"/>
    <w:rsid w:val="00676440"/>
    <w:rsid w:val="006776B2"/>
    <w:rsid w:val="00677CD4"/>
    <w:rsid w:val="00680C61"/>
    <w:rsid w:val="00690EF1"/>
    <w:rsid w:val="006947C0"/>
    <w:rsid w:val="00695808"/>
    <w:rsid w:val="0069598F"/>
    <w:rsid w:val="00696887"/>
    <w:rsid w:val="006A0D48"/>
    <w:rsid w:val="006A5D13"/>
    <w:rsid w:val="006B03C0"/>
    <w:rsid w:val="006B1D26"/>
    <w:rsid w:val="006B2684"/>
    <w:rsid w:val="006B46FB"/>
    <w:rsid w:val="006B7869"/>
    <w:rsid w:val="006C20D8"/>
    <w:rsid w:val="006D2CAE"/>
    <w:rsid w:val="006D2FAA"/>
    <w:rsid w:val="006D651B"/>
    <w:rsid w:val="006D78FE"/>
    <w:rsid w:val="006E21FB"/>
    <w:rsid w:val="006F1180"/>
    <w:rsid w:val="006F296E"/>
    <w:rsid w:val="006F6B73"/>
    <w:rsid w:val="00702737"/>
    <w:rsid w:val="007027DE"/>
    <w:rsid w:val="00712A34"/>
    <w:rsid w:val="007140B8"/>
    <w:rsid w:val="00715351"/>
    <w:rsid w:val="00715968"/>
    <w:rsid w:val="00715F88"/>
    <w:rsid w:val="00717550"/>
    <w:rsid w:val="00720480"/>
    <w:rsid w:val="007211C5"/>
    <w:rsid w:val="00721FCE"/>
    <w:rsid w:val="00724A5B"/>
    <w:rsid w:val="007314CE"/>
    <w:rsid w:val="00735383"/>
    <w:rsid w:val="00742569"/>
    <w:rsid w:val="00750C5A"/>
    <w:rsid w:val="00752B21"/>
    <w:rsid w:val="00753912"/>
    <w:rsid w:val="00754F02"/>
    <w:rsid w:val="00755EA4"/>
    <w:rsid w:val="00763BCC"/>
    <w:rsid w:val="0078242E"/>
    <w:rsid w:val="00792342"/>
    <w:rsid w:val="007977A8"/>
    <w:rsid w:val="007A7B90"/>
    <w:rsid w:val="007B0F89"/>
    <w:rsid w:val="007B512A"/>
    <w:rsid w:val="007C2097"/>
    <w:rsid w:val="007C36D1"/>
    <w:rsid w:val="007C4A01"/>
    <w:rsid w:val="007C79AA"/>
    <w:rsid w:val="007D381B"/>
    <w:rsid w:val="007D4C63"/>
    <w:rsid w:val="007D6186"/>
    <w:rsid w:val="007D68E0"/>
    <w:rsid w:val="007D6A07"/>
    <w:rsid w:val="007D6EE7"/>
    <w:rsid w:val="007E3C98"/>
    <w:rsid w:val="007F2D50"/>
    <w:rsid w:val="007F3643"/>
    <w:rsid w:val="007F5F25"/>
    <w:rsid w:val="007F7259"/>
    <w:rsid w:val="008040A8"/>
    <w:rsid w:val="00812BC1"/>
    <w:rsid w:val="00816806"/>
    <w:rsid w:val="00817A70"/>
    <w:rsid w:val="00826F19"/>
    <w:rsid w:val="008274F4"/>
    <w:rsid w:val="008275EF"/>
    <w:rsid w:val="008279FA"/>
    <w:rsid w:val="00830FA2"/>
    <w:rsid w:val="00832867"/>
    <w:rsid w:val="00832870"/>
    <w:rsid w:val="00835691"/>
    <w:rsid w:val="00840EA8"/>
    <w:rsid w:val="008418F4"/>
    <w:rsid w:val="00841AF2"/>
    <w:rsid w:val="00841C29"/>
    <w:rsid w:val="0085002C"/>
    <w:rsid w:val="00851199"/>
    <w:rsid w:val="008626E7"/>
    <w:rsid w:val="00863894"/>
    <w:rsid w:val="00867DB8"/>
    <w:rsid w:val="00870EE7"/>
    <w:rsid w:val="00882657"/>
    <w:rsid w:val="00884B45"/>
    <w:rsid w:val="00885E4F"/>
    <w:rsid w:val="00886F17"/>
    <w:rsid w:val="008900DE"/>
    <w:rsid w:val="008910D0"/>
    <w:rsid w:val="00891FB1"/>
    <w:rsid w:val="00897069"/>
    <w:rsid w:val="008A0DFD"/>
    <w:rsid w:val="008A45A6"/>
    <w:rsid w:val="008B0807"/>
    <w:rsid w:val="008B17D6"/>
    <w:rsid w:val="008B3406"/>
    <w:rsid w:val="008B3DE9"/>
    <w:rsid w:val="008C1DF8"/>
    <w:rsid w:val="008C2642"/>
    <w:rsid w:val="008D143E"/>
    <w:rsid w:val="008D4BBA"/>
    <w:rsid w:val="008E1E9C"/>
    <w:rsid w:val="008F1170"/>
    <w:rsid w:val="008F305B"/>
    <w:rsid w:val="008F556A"/>
    <w:rsid w:val="008F686C"/>
    <w:rsid w:val="00903571"/>
    <w:rsid w:val="0090453F"/>
    <w:rsid w:val="0090510F"/>
    <w:rsid w:val="00911555"/>
    <w:rsid w:val="0091312D"/>
    <w:rsid w:val="0091340A"/>
    <w:rsid w:val="009148DE"/>
    <w:rsid w:val="00923A86"/>
    <w:rsid w:val="00927068"/>
    <w:rsid w:val="009331AA"/>
    <w:rsid w:val="00943E01"/>
    <w:rsid w:val="009509B7"/>
    <w:rsid w:val="00951424"/>
    <w:rsid w:val="00952295"/>
    <w:rsid w:val="0096326B"/>
    <w:rsid w:val="00970517"/>
    <w:rsid w:val="00970B29"/>
    <w:rsid w:val="0097270B"/>
    <w:rsid w:val="00973A1E"/>
    <w:rsid w:val="009777D9"/>
    <w:rsid w:val="009803FC"/>
    <w:rsid w:val="009804BD"/>
    <w:rsid w:val="009806EB"/>
    <w:rsid w:val="00983FEA"/>
    <w:rsid w:val="00990C19"/>
    <w:rsid w:val="00991B88"/>
    <w:rsid w:val="0099435C"/>
    <w:rsid w:val="0099474B"/>
    <w:rsid w:val="00994872"/>
    <w:rsid w:val="00997A1B"/>
    <w:rsid w:val="009A028E"/>
    <w:rsid w:val="009A2E1D"/>
    <w:rsid w:val="009A5753"/>
    <w:rsid w:val="009A579D"/>
    <w:rsid w:val="009B24B5"/>
    <w:rsid w:val="009C4DE3"/>
    <w:rsid w:val="009C65CC"/>
    <w:rsid w:val="009D0E59"/>
    <w:rsid w:val="009D11A0"/>
    <w:rsid w:val="009D7725"/>
    <w:rsid w:val="009E3297"/>
    <w:rsid w:val="009F05A2"/>
    <w:rsid w:val="009F0D77"/>
    <w:rsid w:val="009F6D48"/>
    <w:rsid w:val="009F734F"/>
    <w:rsid w:val="00A02B81"/>
    <w:rsid w:val="00A063D0"/>
    <w:rsid w:val="00A15C11"/>
    <w:rsid w:val="00A17985"/>
    <w:rsid w:val="00A235F1"/>
    <w:rsid w:val="00A246B6"/>
    <w:rsid w:val="00A27C37"/>
    <w:rsid w:val="00A34A69"/>
    <w:rsid w:val="00A47E70"/>
    <w:rsid w:val="00A50CF0"/>
    <w:rsid w:val="00A53CC4"/>
    <w:rsid w:val="00A668DC"/>
    <w:rsid w:val="00A7671C"/>
    <w:rsid w:val="00A77D66"/>
    <w:rsid w:val="00A94656"/>
    <w:rsid w:val="00A9638D"/>
    <w:rsid w:val="00A964F2"/>
    <w:rsid w:val="00AA0CEE"/>
    <w:rsid w:val="00AA2CBC"/>
    <w:rsid w:val="00AA4512"/>
    <w:rsid w:val="00AA70D7"/>
    <w:rsid w:val="00AB23B4"/>
    <w:rsid w:val="00AC0464"/>
    <w:rsid w:val="00AC29AE"/>
    <w:rsid w:val="00AC5820"/>
    <w:rsid w:val="00AD1CD8"/>
    <w:rsid w:val="00AE1D45"/>
    <w:rsid w:val="00AE737D"/>
    <w:rsid w:val="00AE7FAC"/>
    <w:rsid w:val="00AF42C6"/>
    <w:rsid w:val="00B01F20"/>
    <w:rsid w:val="00B04BB4"/>
    <w:rsid w:val="00B060B5"/>
    <w:rsid w:val="00B07578"/>
    <w:rsid w:val="00B123F5"/>
    <w:rsid w:val="00B2128B"/>
    <w:rsid w:val="00B2377B"/>
    <w:rsid w:val="00B24BFE"/>
    <w:rsid w:val="00B258BB"/>
    <w:rsid w:val="00B33514"/>
    <w:rsid w:val="00B359B0"/>
    <w:rsid w:val="00B56DF0"/>
    <w:rsid w:val="00B67B97"/>
    <w:rsid w:val="00B71F12"/>
    <w:rsid w:val="00B75E0B"/>
    <w:rsid w:val="00B91611"/>
    <w:rsid w:val="00B94626"/>
    <w:rsid w:val="00B946A0"/>
    <w:rsid w:val="00B953A7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19E2"/>
    <w:rsid w:val="00BD279D"/>
    <w:rsid w:val="00BD3A23"/>
    <w:rsid w:val="00BD62FF"/>
    <w:rsid w:val="00BD6BB8"/>
    <w:rsid w:val="00BD7C57"/>
    <w:rsid w:val="00BE3CC9"/>
    <w:rsid w:val="00BE6BDA"/>
    <w:rsid w:val="00BF1EAE"/>
    <w:rsid w:val="00BF49F5"/>
    <w:rsid w:val="00C02E13"/>
    <w:rsid w:val="00C061E0"/>
    <w:rsid w:val="00C069B2"/>
    <w:rsid w:val="00C073AE"/>
    <w:rsid w:val="00C110BA"/>
    <w:rsid w:val="00C229DC"/>
    <w:rsid w:val="00C25143"/>
    <w:rsid w:val="00C331FC"/>
    <w:rsid w:val="00C35F76"/>
    <w:rsid w:val="00C41449"/>
    <w:rsid w:val="00C5495F"/>
    <w:rsid w:val="00C54DF3"/>
    <w:rsid w:val="00C66BA2"/>
    <w:rsid w:val="00C6762A"/>
    <w:rsid w:val="00C70A9E"/>
    <w:rsid w:val="00C773FE"/>
    <w:rsid w:val="00C85EB8"/>
    <w:rsid w:val="00C87FE5"/>
    <w:rsid w:val="00C93815"/>
    <w:rsid w:val="00C95985"/>
    <w:rsid w:val="00C97ACB"/>
    <w:rsid w:val="00CA0442"/>
    <w:rsid w:val="00CA12EF"/>
    <w:rsid w:val="00CA6424"/>
    <w:rsid w:val="00CA6557"/>
    <w:rsid w:val="00CA76EB"/>
    <w:rsid w:val="00CB0890"/>
    <w:rsid w:val="00CB20B2"/>
    <w:rsid w:val="00CC1B61"/>
    <w:rsid w:val="00CC20B3"/>
    <w:rsid w:val="00CC295F"/>
    <w:rsid w:val="00CC475F"/>
    <w:rsid w:val="00CC5026"/>
    <w:rsid w:val="00CC6396"/>
    <w:rsid w:val="00CC68D0"/>
    <w:rsid w:val="00CC7B6D"/>
    <w:rsid w:val="00CD1D34"/>
    <w:rsid w:val="00CD215B"/>
    <w:rsid w:val="00CD5332"/>
    <w:rsid w:val="00CF39B5"/>
    <w:rsid w:val="00CF54C8"/>
    <w:rsid w:val="00CF5565"/>
    <w:rsid w:val="00CF575B"/>
    <w:rsid w:val="00CF5B1F"/>
    <w:rsid w:val="00CF66C1"/>
    <w:rsid w:val="00D0191E"/>
    <w:rsid w:val="00D03241"/>
    <w:rsid w:val="00D03E60"/>
    <w:rsid w:val="00D03F9A"/>
    <w:rsid w:val="00D04E94"/>
    <w:rsid w:val="00D06D51"/>
    <w:rsid w:val="00D1219B"/>
    <w:rsid w:val="00D13401"/>
    <w:rsid w:val="00D21789"/>
    <w:rsid w:val="00D217D9"/>
    <w:rsid w:val="00D24667"/>
    <w:rsid w:val="00D24991"/>
    <w:rsid w:val="00D2640B"/>
    <w:rsid w:val="00D3051A"/>
    <w:rsid w:val="00D346A7"/>
    <w:rsid w:val="00D34817"/>
    <w:rsid w:val="00D35496"/>
    <w:rsid w:val="00D40334"/>
    <w:rsid w:val="00D40E37"/>
    <w:rsid w:val="00D413E4"/>
    <w:rsid w:val="00D41BB7"/>
    <w:rsid w:val="00D42D7C"/>
    <w:rsid w:val="00D455FF"/>
    <w:rsid w:val="00D50255"/>
    <w:rsid w:val="00D50D67"/>
    <w:rsid w:val="00D520AA"/>
    <w:rsid w:val="00D55424"/>
    <w:rsid w:val="00D65B41"/>
    <w:rsid w:val="00D83CDB"/>
    <w:rsid w:val="00D84279"/>
    <w:rsid w:val="00D86F91"/>
    <w:rsid w:val="00D90B0F"/>
    <w:rsid w:val="00D9194A"/>
    <w:rsid w:val="00D96713"/>
    <w:rsid w:val="00DA0C80"/>
    <w:rsid w:val="00DA7BD1"/>
    <w:rsid w:val="00DB4173"/>
    <w:rsid w:val="00DB5346"/>
    <w:rsid w:val="00DC485D"/>
    <w:rsid w:val="00DC4B4E"/>
    <w:rsid w:val="00DC759E"/>
    <w:rsid w:val="00DD21C6"/>
    <w:rsid w:val="00DE34CF"/>
    <w:rsid w:val="00DE378A"/>
    <w:rsid w:val="00DE37FC"/>
    <w:rsid w:val="00DF36F3"/>
    <w:rsid w:val="00E00F15"/>
    <w:rsid w:val="00E01F02"/>
    <w:rsid w:val="00E04113"/>
    <w:rsid w:val="00E04D99"/>
    <w:rsid w:val="00E07ECA"/>
    <w:rsid w:val="00E135CC"/>
    <w:rsid w:val="00E13F3D"/>
    <w:rsid w:val="00E2322D"/>
    <w:rsid w:val="00E34898"/>
    <w:rsid w:val="00E3552E"/>
    <w:rsid w:val="00E42482"/>
    <w:rsid w:val="00E53263"/>
    <w:rsid w:val="00E54E60"/>
    <w:rsid w:val="00E565D4"/>
    <w:rsid w:val="00E57041"/>
    <w:rsid w:val="00E605DC"/>
    <w:rsid w:val="00E70743"/>
    <w:rsid w:val="00E70D27"/>
    <w:rsid w:val="00E744CD"/>
    <w:rsid w:val="00E836B2"/>
    <w:rsid w:val="00E86A08"/>
    <w:rsid w:val="00E8775C"/>
    <w:rsid w:val="00E952C6"/>
    <w:rsid w:val="00E9538C"/>
    <w:rsid w:val="00E955F0"/>
    <w:rsid w:val="00EB09B7"/>
    <w:rsid w:val="00EB0EF3"/>
    <w:rsid w:val="00EB106C"/>
    <w:rsid w:val="00EB221D"/>
    <w:rsid w:val="00EB7752"/>
    <w:rsid w:val="00EC07EF"/>
    <w:rsid w:val="00ED024A"/>
    <w:rsid w:val="00ED0275"/>
    <w:rsid w:val="00ED362B"/>
    <w:rsid w:val="00EE2A08"/>
    <w:rsid w:val="00EE2B76"/>
    <w:rsid w:val="00EE3B2B"/>
    <w:rsid w:val="00EE67A5"/>
    <w:rsid w:val="00EE7D7C"/>
    <w:rsid w:val="00EF3876"/>
    <w:rsid w:val="00F07F0A"/>
    <w:rsid w:val="00F131B6"/>
    <w:rsid w:val="00F25D98"/>
    <w:rsid w:val="00F300FB"/>
    <w:rsid w:val="00F350FD"/>
    <w:rsid w:val="00F42BC5"/>
    <w:rsid w:val="00F45D92"/>
    <w:rsid w:val="00F52E0B"/>
    <w:rsid w:val="00F616B1"/>
    <w:rsid w:val="00F65F96"/>
    <w:rsid w:val="00F71D4B"/>
    <w:rsid w:val="00F77D84"/>
    <w:rsid w:val="00F83C17"/>
    <w:rsid w:val="00F932E5"/>
    <w:rsid w:val="00F95AB4"/>
    <w:rsid w:val="00F962C0"/>
    <w:rsid w:val="00F96618"/>
    <w:rsid w:val="00FA03F2"/>
    <w:rsid w:val="00FA51EB"/>
    <w:rsid w:val="00FB1A61"/>
    <w:rsid w:val="00FB1E5E"/>
    <w:rsid w:val="00FB61A4"/>
    <w:rsid w:val="00FB6386"/>
    <w:rsid w:val="00FB6C44"/>
    <w:rsid w:val="00FB7046"/>
    <w:rsid w:val="00FB7A26"/>
    <w:rsid w:val="00FC26DC"/>
    <w:rsid w:val="00FD0271"/>
    <w:rsid w:val="00FD28CE"/>
    <w:rsid w:val="00FD631B"/>
    <w:rsid w:val="00FD7F49"/>
    <w:rsid w:val="00FE25A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3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semiHidden/>
    <w:rsid w:val="000B7FED"/>
    <w:rPr>
      <w:b/>
      <w:bCs/>
    </w:rPr>
  </w:style>
  <w:style w:type="paragraph" w:styleId="af0">
    <w:name w:val="Document Map"/>
    <w:basedOn w:val="a"/>
    <w:link w:val="Char6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D651B"/>
    <w:rPr>
      <w:rFonts w:ascii="Courier New" w:hAnsi="Courier New"/>
      <w:noProof/>
      <w:sz w:val="16"/>
      <w:lang w:val="en-GB" w:eastAsia="en-US"/>
    </w:rPr>
  </w:style>
  <w:style w:type="paragraph" w:styleId="af1">
    <w:name w:val="index heading"/>
    <w:basedOn w:val="a"/>
    <w:next w:val="a"/>
    <w:semiHidden/>
    <w:rsid w:val="006654D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6654D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7"/>
    <w:rsid w:val="006654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7">
    <w:name w:val="纯文本 Char"/>
    <w:basedOn w:val="a0"/>
    <w:link w:val="af3"/>
    <w:rsid w:val="006654D9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8"/>
    <w:rsid w:val="006654D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8">
    <w:name w:val="正文文本 Char"/>
    <w:basedOn w:val="a0"/>
    <w:link w:val="af4"/>
    <w:rsid w:val="006654D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6654D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6654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6654D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66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6654D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6654D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6654D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6654D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6654D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6654D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6654D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6654D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6654D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6654D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6654D9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rsid w:val="006654D9"/>
    <w:rPr>
      <w:color w:val="FF0000"/>
      <w:lang w:val="en-GB" w:eastAsia="en-US" w:bidi="ar-SA"/>
    </w:rPr>
  </w:style>
  <w:style w:type="character" w:customStyle="1" w:styleId="EXCar">
    <w:name w:val="EX Car"/>
    <w:rsid w:val="006654D9"/>
    <w:rPr>
      <w:color w:val="000000"/>
      <w:lang w:val="en-GB" w:eastAsia="en-US" w:bidi="ar-SA"/>
    </w:rPr>
  </w:style>
  <w:style w:type="character" w:customStyle="1" w:styleId="5Char">
    <w:name w:val="标题 5 Char"/>
    <w:link w:val="5"/>
    <w:rsid w:val="006654D9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6654D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654D9"/>
    <w:rPr>
      <w:rFonts w:ascii="Times New Roman" w:hAnsi="Times New Roman"/>
      <w:lang w:val="en-GB" w:eastAsia="en-US"/>
    </w:rPr>
  </w:style>
  <w:style w:type="character" w:customStyle="1" w:styleId="Char1">
    <w:name w:val="列表 Char"/>
    <w:link w:val="a8"/>
    <w:rsid w:val="006654D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6654D9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6654D9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654D9"/>
  </w:style>
  <w:style w:type="character" w:customStyle="1" w:styleId="CarCar40">
    <w:name w:val="Car Car4"/>
    <w:rsid w:val="00B24BFE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B24BFE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B24BFE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B24BFE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B24BFE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B24BF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a"/>
    <w:semiHidden/>
    <w:rsid w:val="00B24BFE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a"/>
    <w:semiHidden/>
    <w:rsid w:val="00B24BFE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B24BFE"/>
    <w:rPr>
      <w:rFonts w:ascii="Arial" w:hAnsi="Arial"/>
      <w:b/>
      <w:noProof/>
      <w:sz w:val="18"/>
      <w:lang w:val="en-GB" w:eastAsia="en-US"/>
    </w:rPr>
  </w:style>
  <w:style w:type="character" w:customStyle="1" w:styleId="1Char">
    <w:name w:val="标题 1 Char"/>
    <w:basedOn w:val="a0"/>
    <w:link w:val="1"/>
    <w:rsid w:val="00F52E0B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F52E0B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F52E0B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F52E0B"/>
    <w:rPr>
      <w:rFonts w:ascii="Arial" w:hAnsi="Arial"/>
      <w:sz w:val="24"/>
      <w:lang w:val="en-GB" w:eastAsia="en-US"/>
    </w:rPr>
  </w:style>
  <w:style w:type="character" w:customStyle="1" w:styleId="6Char">
    <w:name w:val="标题 6 Char"/>
    <w:basedOn w:val="a0"/>
    <w:link w:val="6"/>
    <w:rsid w:val="00F52E0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F52E0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F52E0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F52E0B"/>
    <w:rPr>
      <w:rFonts w:ascii="Arial" w:hAnsi="Arial"/>
      <w:sz w:val="36"/>
      <w:lang w:val="en-GB" w:eastAsia="en-US"/>
    </w:rPr>
  </w:style>
  <w:style w:type="character" w:customStyle="1" w:styleId="2Char1">
    <w:name w:val="标题 2 Char1"/>
    <w:aliases w:val="H2 Char,h2 Char,2nd level Char,†berschrift 2 Char,õberschrift 2 Char,UNDERRUBRIK 1-2 Char"/>
    <w:basedOn w:val="a0"/>
    <w:semiHidden/>
    <w:rsid w:val="00F52E0B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F52E0B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link w:val="ac"/>
    <w:semiHidden/>
    <w:rsid w:val="00F52E0B"/>
    <w:rPr>
      <w:rFonts w:ascii="Times New Roman" w:hAnsi="Times New Roman"/>
      <w:lang w:val="en-GB" w:eastAsia="en-US"/>
    </w:rPr>
  </w:style>
  <w:style w:type="character" w:customStyle="1" w:styleId="Char10">
    <w:name w:val="页眉 Char1"/>
    <w:aliases w:val="header odd Char1,header Char1,header odd1 Char1,header odd2 Char1,header odd3 Char1,header odd4 Char1,header odd5 Char1,header odd6 Char1"/>
    <w:basedOn w:val="a0"/>
    <w:semiHidden/>
    <w:rsid w:val="00F52E0B"/>
    <w:rPr>
      <w:rFonts w:ascii="Times New Roman" w:hAnsi="Times New Roman"/>
      <w:sz w:val="18"/>
      <w:szCs w:val="18"/>
      <w:lang w:val="en-GB" w:eastAsia="en-US"/>
    </w:rPr>
  </w:style>
  <w:style w:type="character" w:customStyle="1" w:styleId="Char2">
    <w:name w:val="页脚 Char"/>
    <w:basedOn w:val="a0"/>
    <w:link w:val="a9"/>
    <w:rsid w:val="00F52E0B"/>
    <w:rPr>
      <w:rFonts w:ascii="Arial" w:hAnsi="Arial"/>
      <w:b/>
      <w:i/>
      <w:noProof/>
      <w:sz w:val="18"/>
      <w:lang w:val="en-GB" w:eastAsia="en-US"/>
    </w:rPr>
  </w:style>
  <w:style w:type="character" w:customStyle="1" w:styleId="Char6">
    <w:name w:val="文档结构图 Char"/>
    <w:basedOn w:val="a0"/>
    <w:link w:val="af0"/>
    <w:semiHidden/>
    <w:rsid w:val="00F52E0B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basedOn w:val="Char3"/>
    <w:link w:val="af"/>
    <w:semiHidden/>
    <w:rsid w:val="00F52E0B"/>
    <w:rPr>
      <w:rFonts w:ascii="Times New Roman" w:hAnsi="Times New Roman"/>
      <w:b/>
      <w:bCs/>
      <w:lang w:val="en-GB" w:eastAsia="en-US"/>
    </w:rPr>
  </w:style>
  <w:style w:type="character" w:customStyle="1" w:styleId="Char4">
    <w:name w:val="批注框文本 Char"/>
    <w:basedOn w:val="a0"/>
    <w:link w:val="ae"/>
    <w:semiHidden/>
    <w:rsid w:val="00F52E0B"/>
    <w:rPr>
      <w:rFonts w:ascii="Tahoma" w:hAnsi="Tahoma" w:cs="Tahoma"/>
      <w:sz w:val="16"/>
      <w:szCs w:val="16"/>
      <w:lang w:val="en-GB" w:eastAsia="en-US"/>
    </w:rPr>
  </w:style>
  <w:style w:type="character" w:customStyle="1" w:styleId="CarCar41">
    <w:name w:val="Car Car4"/>
    <w:rsid w:val="00DB4173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DB4173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DB4173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DB4173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DB4173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a"/>
    <w:semiHidden/>
    <w:rsid w:val="00DB417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a"/>
    <w:semiHidden/>
    <w:rsid w:val="00DB417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DB417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a"/>
    <w:semiHidden/>
    <w:rsid w:val="00DB417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a"/>
    <w:semiHidden/>
    <w:rsid w:val="00DB4173"/>
    <w:pPr>
      <w:spacing w:after="160" w:line="240" w:lineRule="exact"/>
    </w:pPr>
    <w:rPr>
      <w:rFonts w:ascii="Arial" w:eastAsia="宋体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84C7-B813-4D67-A082-A92EA4AF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330</TotalTime>
  <Pages>18</Pages>
  <Words>4877</Words>
  <Characters>27805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32617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Huawei_10</cp:lastModifiedBy>
  <cp:revision>152</cp:revision>
  <cp:lastPrinted>1899-12-31T23:00:00Z</cp:lastPrinted>
  <dcterms:created xsi:type="dcterms:W3CDTF">2020-05-15T06:55:00Z</dcterms:created>
  <dcterms:modified xsi:type="dcterms:W3CDTF">2020-10-15T12:08:00Z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(3)AtWSaZrqvLvG3gXx0No9EAVlKIcNzOkKiuUho/+tePBtxc+d1hvIYgQFP3eag2+dCjy/Xwut
10xNmjiWhtwY8ymEpo5N2N377nZo9YaXPw1OCMmzUolQ0gjIq6OOzAGiquFMTMmPhZa0DDGg
RD3T9EmD+6DCmZLgiQH7gVWUh8uXhU5O7pevyqua11+FLgPsmas4PsO/zNqRQCL6CjE5bNBD
8C91/ZQ5FYzt0jsl7x</vt:lpwstr>
  </property>
  <property fmtid="{D5CDD505-2E9C-101B-9397-08002B2CF9AE}" pid="22" name="_2015_ms_pID_7253431">
    <vt:lpwstr>2d4rnzVfabJQiwpU6oZEmfrtpn89PiT3CsJA2I+AaqIMrXBux5KZ4D
+4kj/0gFMQ3aJC39YJ/k2S6KbQjEItF0uycDCNwAz6Bm8oz1h9tQMg0hO7Ssn/41pxbo9e77
6MP7M9/KbB/kEg7P3ZvyyfFlDeI+y9/AhOCCExxT1N9C2zIVjEt2eyciRE6aU4dfJsRAqqbr
SsExWvnZaeu9SD2SHOuTdeQLWkqS6k+DN0qs</vt:lpwstr>
  </property>
  <property fmtid="{D5CDD505-2E9C-101B-9397-08002B2CF9AE}" pid="23" name="_2015_ms_pID_7253432">
    <vt:lpwstr>0Q==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1601559357</vt:lpwstr>
  </property>
</Properties>
</file>