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A4D56" w14:textId="7E8B8135" w:rsidR="00F31D6C" w:rsidRDefault="00F31D6C" w:rsidP="002025F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2025F5" w:rsidRPr="002025F5">
        <w:rPr>
          <w:b/>
          <w:i/>
          <w:noProof/>
          <w:sz w:val="28"/>
        </w:rPr>
        <w:t>S5-205087</w:t>
      </w:r>
      <w:r w:rsidR="00160695">
        <w:rPr>
          <w:b/>
          <w:i/>
          <w:noProof/>
          <w:sz w:val="28"/>
        </w:rPr>
        <w:t>r1</w:t>
      </w:r>
    </w:p>
    <w:p w14:paraId="0CC9F344" w14:textId="5A85C13F" w:rsidR="00CB0A59" w:rsidRDefault="00F31D6C" w:rsidP="00F31D6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1DE72B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F03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F9799B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E404C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DEAD1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F0B2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7471E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47C609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91D459" w14:textId="77777777" w:rsidR="001E41F3" w:rsidRPr="00410371" w:rsidRDefault="0016042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363B77">
              <w:rPr>
                <w:b/>
                <w:noProof/>
                <w:sz w:val="28"/>
              </w:rPr>
              <w:t>9</w:t>
            </w:r>
            <w:r w:rsidR="007D1321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3F8C38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5586AD" w14:textId="02D9C664" w:rsidR="00662A30" w:rsidRPr="00410371" w:rsidRDefault="007E1C03" w:rsidP="004721B1">
            <w:pPr>
              <w:pStyle w:val="CRCoverPage"/>
              <w:spacing w:after="0"/>
              <w:rPr>
                <w:noProof/>
              </w:rPr>
            </w:pPr>
            <w:r w:rsidRPr="007E1C03">
              <w:rPr>
                <w:b/>
                <w:noProof/>
                <w:sz w:val="28"/>
              </w:rPr>
              <w:t>02</w:t>
            </w:r>
            <w:r w:rsidR="00A3643B">
              <w:rPr>
                <w:b/>
                <w:noProof/>
                <w:sz w:val="28"/>
              </w:rPr>
              <w:t>79</w:t>
            </w:r>
          </w:p>
        </w:tc>
        <w:tc>
          <w:tcPr>
            <w:tcW w:w="709" w:type="dxa"/>
          </w:tcPr>
          <w:p w14:paraId="491C558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098B69" w14:textId="4F2DBE41" w:rsidR="001E41F3" w:rsidRPr="00410371" w:rsidRDefault="0016069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C36140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AA7AE7" w14:textId="351D3623" w:rsidR="001E41F3" w:rsidRPr="00410371" w:rsidRDefault="007F5E66" w:rsidP="00C96B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F31D6C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C96B90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9B22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4ED0C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41E4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50DE21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0612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EA6D18B" w14:textId="77777777" w:rsidTr="00547111">
        <w:tc>
          <w:tcPr>
            <w:tcW w:w="9641" w:type="dxa"/>
            <w:gridSpan w:val="9"/>
          </w:tcPr>
          <w:p w14:paraId="50A6E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0C1951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CFD87C1" w14:textId="77777777" w:rsidTr="00A7671C">
        <w:tc>
          <w:tcPr>
            <w:tcW w:w="2835" w:type="dxa"/>
          </w:tcPr>
          <w:p w14:paraId="2D826EA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FDBAC7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74737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DE65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FB1A4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F2B30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8B50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465BA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37351E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54DD85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278B3A1" w14:textId="77777777" w:rsidTr="00547111">
        <w:tc>
          <w:tcPr>
            <w:tcW w:w="9640" w:type="dxa"/>
            <w:gridSpan w:val="11"/>
          </w:tcPr>
          <w:p w14:paraId="767285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3D76A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8FF4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A15B6F" w14:textId="10596ECF" w:rsidR="001E41F3" w:rsidRDefault="00EF6BCB" w:rsidP="004721B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</w:t>
            </w:r>
            <w:r w:rsidR="004721B1">
              <w:rPr>
                <w:noProof/>
                <w:lang w:eastAsia="zh-CN"/>
              </w:rPr>
              <w:t xml:space="preserve"> charging control</w:t>
            </w:r>
            <w:r w:rsidR="00957CD0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for</w:t>
            </w:r>
            <w:r w:rsidR="004721B1">
              <w:rPr>
                <w:noProof/>
                <w:lang w:eastAsia="zh-CN"/>
              </w:rPr>
              <w:t xml:space="preserve"> non-blocking mode</w:t>
            </w:r>
          </w:p>
        </w:tc>
      </w:tr>
      <w:tr w:rsidR="001E41F3" w14:paraId="6909EB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FCFF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DD7C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8415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AA4EE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A10685" w14:textId="04E8FD35" w:rsidR="001E41F3" w:rsidRDefault="00791C4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922A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778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59A52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3373C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8A93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437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CDB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90FDD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AED845" w14:textId="29DE90A4" w:rsidR="001E41F3" w:rsidRDefault="00957CD0" w:rsidP="004721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TEI16</w:t>
            </w:r>
            <w:r w:rsidR="007D50C7">
              <w:rPr>
                <w:rFonts w:hint="eastAsia"/>
                <w:noProof/>
                <w:lang w:eastAsia="zh-CN"/>
              </w:rPr>
              <w:t>,</w:t>
            </w:r>
            <w:r w:rsidR="007D50C7" w:rsidRPr="00F13404">
              <w:rPr>
                <w:noProof/>
                <w:lang w:eastAsia="zh-CN"/>
              </w:rPr>
              <w:t xml:space="preserve"> 5GS_Ph1-</w:t>
            </w:r>
            <w:r w:rsidR="007D50C7">
              <w:rPr>
                <w:noProof/>
                <w:lang w:eastAsia="zh-CN"/>
              </w:rPr>
              <w:t>SBI</w:t>
            </w:r>
            <w:r w:rsidR="007D50C7">
              <w:rPr>
                <w:rFonts w:hint="eastAsia"/>
                <w:noProof/>
                <w:lang w:eastAsia="zh-CN"/>
              </w:rPr>
              <w:t>_</w:t>
            </w:r>
            <w:r w:rsidR="007D50C7">
              <w:rPr>
                <w:noProof/>
                <w:lang w:eastAsia="zh-CN"/>
              </w:rPr>
              <w:t>CH</w:t>
            </w:r>
          </w:p>
        </w:tc>
        <w:tc>
          <w:tcPr>
            <w:tcW w:w="567" w:type="dxa"/>
            <w:tcBorders>
              <w:left w:val="nil"/>
            </w:tcBorders>
          </w:tcPr>
          <w:p w14:paraId="0EABACF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16D6F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41C920" w14:textId="04BCCBBB" w:rsidR="001E41F3" w:rsidRDefault="00160429" w:rsidP="001606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E14F7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C96B90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160695">
              <w:rPr>
                <w:noProof/>
              </w:rPr>
              <w:t>14</w:t>
            </w:r>
          </w:p>
        </w:tc>
      </w:tr>
      <w:tr w:rsidR="001E41F3" w14:paraId="67A36F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ED9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A3A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E07DF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13F1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2A7A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D8493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409FC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3B5599" w14:textId="5E3FE0C7" w:rsidR="001E41F3" w:rsidRDefault="00BD1A2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4F805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B2E1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243A2B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1E41F3" w14:paraId="42A692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7E2C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7C5E0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130A82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FF06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304BE39" w14:textId="77777777" w:rsidTr="00547111">
        <w:tc>
          <w:tcPr>
            <w:tcW w:w="1843" w:type="dxa"/>
          </w:tcPr>
          <w:p w14:paraId="0B4F5F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FEE0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322A" w14:paraId="7C7BDD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025F02" w14:textId="77777777" w:rsidR="0070322A" w:rsidRDefault="0070322A" w:rsidP="0070322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3A272" w14:textId="130C36B4" w:rsidR="0070322A" w:rsidRDefault="0070322A" w:rsidP="007032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CHF should be aware of the </w:t>
            </w:r>
            <w:r>
              <w:rPr>
                <w:lang w:eastAsia="zh-CN"/>
              </w:rPr>
              <w:t xml:space="preserve">blocking mode and </w:t>
            </w:r>
            <w:r>
              <w:rPr>
                <w:noProof/>
                <w:lang w:eastAsia="zh-CN"/>
              </w:rPr>
              <w:t>non-blocking mode and enable/disable the non-blocking mode from credit control aspect.</w:t>
            </w:r>
          </w:p>
        </w:tc>
      </w:tr>
      <w:tr w:rsidR="0070322A" w14:paraId="6780E8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2711C" w14:textId="77777777" w:rsidR="0070322A" w:rsidRDefault="0070322A" w:rsidP="0070322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EA1053" w14:textId="77777777" w:rsidR="0070322A" w:rsidRDefault="0070322A" w:rsidP="0070322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322A" w14:paraId="1E26FF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6E6BE9" w14:textId="77777777" w:rsidR="0070322A" w:rsidRDefault="0070322A" w:rsidP="0070322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E96D831" w14:textId="77777777" w:rsidR="0070322A" w:rsidRDefault="0070322A" w:rsidP="0070322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 Add the non-blocking mode indicator</w:t>
            </w:r>
          </w:p>
          <w:p w14:paraId="15815859" w14:textId="1BF0A512" w:rsidR="0070322A" w:rsidRDefault="0070322A" w:rsidP="0070322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Add the non-blocking mode enable/disable control.</w:t>
            </w:r>
          </w:p>
        </w:tc>
      </w:tr>
      <w:tr w:rsidR="0070322A" w14:paraId="3851E6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9D79F" w14:textId="398FCB6F" w:rsidR="0070322A" w:rsidRDefault="0070322A" w:rsidP="0070322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41CC93" w14:textId="77777777" w:rsidR="0070322A" w:rsidRDefault="0070322A" w:rsidP="0070322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322A" w14:paraId="424BA0F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0EABFE" w14:textId="77777777" w:rsidR="0070322A" w:rsidRDefault="0070322A" w:rsidP="0070322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9115C" w14:textId="733B5328" w:rsidR="0070322A" w:rsidRDefault="00C51720" w:rsidP="0070322A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C51720">
              <w:rPr>
                <w:noProof/>
                <w:lang w:eastAsia="zh-CN"/>
              </w:rPr>
              <w:t>The existing non-blocking mode may cause the credit control problem</w:t>
            </w:r>
            <w:r w:rsidR="0070322A">
              <w:rPr>
                <w:noProof/>
                <w:lang w:eastAsia="zh-CN"/>
              </w:rPr>
              <w:t>.</w:t>
            </w:r>
          </w:p>
        </w:tc>
      </w:tr>
      <w:tr w:rsidR="001E41F3" w14:paraId="09EE6D44" w14:textId="77777777" w:rsidTr="00547111">
        <w:tc>
          <w:tcPr>
            <w:tcW w:w="2694" w:type="dxa"/>
            <w:gridSpan w:val="2"/>
          </w:tcPr>
          <w:p w14:paraId="6A6B9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8A9E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FC73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E26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C3B50" w14:textId="79697860" w:rsidR="001E41F3" w:rsidRDefault="00E50C28" w:rsidP="00E50C2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6.1.6.2.1.8,</w:t>
            </w:r>
            <w:r w:rsidR="00AF1E7A">
              <w:rPr>
                <w:lang w:eastAsia="zh-CN"/>
              </w:rPr>
              <w:t>6.1.6.2.1.9,</w:t>
            </w:r>
            <w:r w:rsidR="00594AE2">
              <w:rPr>
                <w:lang w:eastAsia="zh-CN"/>
              </w:rPr>
              <w:t>6.1.8,</w:t>
            </w:r>
            <w:r w:rsidR="00AF1E7A">
              <w:rPr>
                <w:lang w:eastAsia="zh-CN"/>
              </w:rPr>
              <w:t>7.1,A.2</w:t>
            </w:r>
          </w:p>
        </w:tc>
      </w:tr>
      <w:tr w:rsidR="001E41F3" w14:paraId="303996B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EBF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A72B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BE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6D0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94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1CAC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22FD9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67E04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1067C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41D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883F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F05FA8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8929A3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32A59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F1CA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CFDB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34D6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8D2D6D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49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6F5A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732C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B5D4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360B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62D35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112E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406B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70AC3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708D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147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0E1DC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8AE38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4701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432BE4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8D56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D3E904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9D11B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722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633E1" w14:textId="0D2A6935" w:rsidR="008863B9" w:rsidRDefault="00663C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S</w:t>
            </w:r>
            <w:r w:rsidRPr="00663C09">
              <w:rPr>
                <w:noProof/>
              </w:rPr>
              <w:t>5-205087</w:t>
            </w:r>
          </w:p>
        </w:tc>
      </w:tr>
    </w:tbl>
    <w:p w14:paraId="2607932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A5C37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0C28AEB5" w14:textId="77777777" w:rsidTr="004A0BF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48AD2E" w14:textId="10D15520" w:rsidR="00160429" w:rsidRPr="007215AA" w:rsidRDefault="00181DC3" w:rsidP="00181D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First</w:t>
            </w:r>
            <w:r w:rsidR="00160429"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160429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64DF1FC" w14:textId="77777777" w:rsidR="00C96B90" w:rsidRPr="00BD6F46" w:rsidRDefault="00C96B90" w:rsidP="00C96B90">
      <w:pPr>
        <w:pStyle w:val="6"/>
        <w:rPr>
          <w:lang w:eastAsia="zh-CN"/>
        </w:rPr>
      </w:pPr>
      <w:bookmarkStart w:id="2" w:name="_Toc28709447"/>
      <w:bookmarkStart w:id="3" w:name="_Toc27749520"/>
      <w:bookmarkStart w:id="4" w:name="_Toc20227289"/>
      <w:bookmarkStart w:id="5" w:name="_Toc51918974"/>
      <w:bookmarkStart w:id="6" w:name="_Toc44671066"/>
      <w:bookmarkStart w:id="7" w:name="_Toc44671067"/>
      <w:bookmarkStart w:id="8" w:name="_Toc28709448"/>
      <w:bookmarkStart w:id="9" w:name="_Toc27749521"/>
      <w:bookmarkStart w:id="10" w:name="_Toc20227290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8</w:t>
      </w:r>
      <w:r w:rsidRPr="00BD6F46">
        <w:rPr>
          <w:rFonts w:hint="eastAsia"/>
          <w:lang w:eastAsia="zh-CN"/>
        </w:rPr>
        <w:tab/>
      </w:r>
      <w:r w:rsidRPr="00BD6F46">
        <w:rPr>
          <w:lang w:eastAsia="zh-CN"/>
        </w:rPr>
        <w:t xml:space="preserve">Type </w:t>
      </w:r>
      <w:proofErr w:type="spellStart"/>
      <w:r>
        <w:rPr>
          <w:lang w:eastAsia="zh-CN"/>
        </w:rPr>
        <w:t>MultipleUnitInformation</w:t>
      </w:r>
      <w:bookmarkEnd w:id="5"/>
      <w:proofErr w:type="spellEnd"/>
    </w:p>
    <w:p w14:paraId="274946C9" w14:textId="77777777" w:rsidR="00C96B90" w:rsidRPr="00BD6F46" w:rsidRDefault="00C96B90" w:rsidP="00C96B90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8-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>
        <w:t>MultipleUnitInformation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C96B90" w:rsidRPr="00BD6F46" w14:paraId="49E3B6B1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2D58C6" w14:textId="77777777" w:rsidR="00C96B90" w:rsidRPr="00BD6F46" w:rsidRDefault="00C96B90" w:rsidP="005804D8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B36FE9" w14:textId="77777777" w:rsidR="00C96B90" w:rsidRPr="00BD6F46" w:rsidRDefault="00C96B90" w:rsidP="005804D8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D8F82B" w14:textId="77777777" w:rsidR="00C96B90" w:rsidRPr="00BD6F46" w:rsidRDefault="00C96B90" w:rsidP="005804D8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B537C7" w14:textId="77777777" w:rsidR="00C96B90" w:rsidRPr="00BD6F46" w:rsidRDefault="00C96B90" w:rsidP="005804D8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29A2F0" w14:textId="77777777" w:rsidR="00C96B90" w:rsidRPr="00BD6F46" w:rsidRDefault="00C96B90" w:rsidP="005804D8">
            <w:pPr>
              <w:pStyle w:val="TAH"/>
            </w:pPr>
            <w:r w:rsidRPr="00BD6F46"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5C9C44" w14:textId="77777777" w:rsidR="00C96B90" w:rsidRPr="00BD6F46" w:rsidRDefault="00C96B90" w:rsidP="005804D8">
            <w:pPr>
              <w:pStyle w:val="TAH"/>
              <w:rPr>
                <w:rFonts w:ascii="Times New Roman" w:hAnsi="Times New Roman"/>
                <w:szCs w:val="18"/>
              </w:rPr>
            </w:pPr>
            <w:r w:rsidRPr="00BD6F46">
              <w:t>Applicability</w:t>
            </w:r>
          </w:p>
        </w:tc>
      </w:tr>
      <w:tr w:rsidR="00C96B90" w:rsidRPr="00BD6F46" w14:paraId="4D9265BB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3E9" w14:textId="77777777" w:rsidR="00C96B90" w:rsidRPr="00BD6F46" w:rsidRDefault="00C96B90" w:rsidP="005804D8">
            <w:pPr>
              <w:pStyle w:val="TAL"/>
              <w:rPr>
                <w:lang w:eastAsia="zh-CN" w:bidi="ar-IQ"/>
              </w:rPr>
            </w:pPr>
            <w:proofErr w:type="spellStart"/>
            <w:r w:rsidRPr="00BD6F46">
              <w:rPr>
                <w:rFonts w:hint="eastAsia"/>
                <w:lang w:bidi="ar-IQ"/>
              </w:rPr>
              <w:t>resultCode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2CB" w14:textId="77777777" w:rsidR="00C96B90" w:rsidRPr="00BD6F46" w:rsidRDefault="00C96B90" w:rsidP="005804D8">
            <w:pPr>
              <w:pStyle w:val="TAC"/>
              <w:jc w:val="left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eastAsia="zh-CN" w:bidi="ar-IQ"/>
              </w:rPr>
              <w:t>ResultCode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04B9" w14:textId="77777777" w:rsidR="00C96B90" w:rsidRPr="00BD6F46" w:rsidRDefault="00C96B90" w:rsidP="005804D8">
            <w:pPr>
              <w:pStyle w:val="TAC"/>
              <w:rPr>
                <w:lang w:bidi="ar-IQ"/>
              </w:rPr>
            </w:pPr>
            <w:r w:rsidRPr="00BD6F46">
              <w:rPr>
                <w:noProof/>
                <w:szCs w:val="18"/>
              </w:rPr>
              <w:t>O</w:t>
            </w:r>
            <w:r w:rsidRPr="00BD6F46">
              <w:rPr>
                <w:noProof/>
                <w:szCs w:val="18"/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1EB" w14:textId="77777777" w:rsidR="00C96B90" w:rsidRPr="00BD6F46" w:rsidRDefault="00C96B90" w:rsidP="005804D8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8D80" w14:textId="77777777" w:rsidR="00C96B90" w:rsidRPr="00BD6F46" w:rsidRDefault="00C96B90" w:rsidP="005804D8">
            <w:pPr>
              <w:pStyle w:val="TAL"/>
              <w:rPr>
                <w:b/>
                <w:lang w:eastAsia="zh-CN" w:bidi="ar-IQ"/>
              </w:rPr>
            </w:pPr>
            <w:r w:rsidRPr="00BD6F46">
              <w:rPr>
                <w:noProof/>
                <w:szCs w:val="18"/>
              </w:rPr>
              <w:t xml:space="preserve">This field contains the result of the </w:t>
            </w:r>
            <w:r w:rsidRPr="00BD6F46">
              <w:rPr>
                <w:rFonts w:hint="eastAsia"/>
                <w:noProof/>
                <w:szCs w:val="18"/>
                <w:lang w:eastAsia="zh-CN"/>
              </w:rPr>
              <w:t>Rating group quota allocation.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C20" w14:textId="77777777" w:rsidR="00C96B90" w:rsidRPr="00BD6F46" w:rsidRDefault="00C96B90" w:rsidP="005804D8">
            <w:pPr>
              <w:pStyle w:val="TAL"/>
              <w:rPr>
                <w:lang w:bidi="ar-IQ"/>
              </w:rPr>
            </w:pPr>
          </w:p>
        </w:tc>
      </w:tr>
      <w:tr w:rsidR="00C96B90" w:rsidRPr="00BD6F46" w14:paraId="085DD3FA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8563" w14:textId="77777777" w:rsidR="00C96B90" w:rsidRPr="00BD6F46" w:rsidRDefault="00C96B90" w:rsidP="005804D8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ratingGroup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142" w14:textId="77777777" w:rsidR="00C96B90" w:rsidRPr="00BD6F46" w:rsidRDefault="00C96B90" w:rsidP="005804D8">
            <w:pPr>
              <w:pStyle w:val="TAC"/>
              <w:jc w:val="left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RatingGroup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6F4" w14:textId="77777777" w:rsidR="00C96B90" w:rsidRPr="00BD6F46" w:rsidRDefault="00C96B90" w:rsidP="005804D8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0A5" w14:textId="77777777" w:rsidR="00C96B90" w:rsidRPr="00BD6F46" w:rsidRDefault="00C96B90" w:rsidP="005804D8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A43" w14:textId="77777777" w:rsidR="00C96B90" w:rsidRPr="00BD6F46" w:rsidRDefault="00C96B90" w:rsidP="005804D8">
            <w:pPr>
              <w:pStyle w:val="TAL"/>
              <w:rPr>
                <w:lang w:bidi="ar-IQ"/>
              </w:rPr>
            </w:pPr>
            <w:r w:rsidRPr="00BD6F46">
              <w:t>The identifier of a rating group.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A9A" w14:textId="77777777" w:rsidR="00C96B90" w:rsidRPr="00BD6F46" w:rsidRDefault="00C96B90" w:rsidP="005804D8">
            <w:pPr>
              <w:pStyle w:val="TAL"/>
              <w:rPr>
                <w:lang w:bidi="ar-IQ"/>
              </w:rPr>
            </w:pPr>
          </w:p>
        </w:tc>
      </w:tr>
      <w:tr w:rsidR="00C96B90" w:rsidRPr="00BD6F46" w14:paraId="59B5CEEA" w14:textId="77777777" w:rsidTr="005804D8">
        <w:trPr>
          <w:jc w:val="center"/>
          <w:ins w:id="11" w:author="Huawei-08" w:date="2020-10-01T10:4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C4B" w14:textId="5D0EB5EC" w:rsidR="00C96B90" w:rsidRPr="00BD6F46" w:rsidRDefault="00C96B90" w:rsidP="00C96B90">
            <w:pPr>
              <w:pStyle w:val="TAL"/>
              <w:rPr>
                <w:ins w:id="12" w:author="Huawei-08" w:date="2020-10-01T10:49:00Z"/>
                <w:lang w:bidi="ar-IQ"/>
              </w:rPr>
            </w:pPr>
            <w:proofErr w:type="spellStart"/>
            <w:ins w:id="13" w:author="Huawei-08" w:date="2020-10-01T10:49:00Z">
              <w:r>
                <w:rPr>
                  <w:lang w:eastAsia="zh-CN"/>
                </w:rPr>
                <w:t>nonBlockingManamgement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EA2" w14:textId="186613B3" w:rsidR="00C96B90" w:rsidRPr="00BD6F46" w:rsidRDefault="00C96B90" w:rsidP="00C96B90">
            <w:pPr>
              <w:pStyle w:val="TAC"/>
              <w:jc w:val="left"/>
              <w:rPr>
                <w:ins w:id="14" w:author="Huawei-08" w:date="2020-10-01T10:49:00Z"/>
                <w:lang w:bidi="ar-IQ"/>
              </w:rPr>
            </w:pPr>
            <w:proofErr w:type="spellStart"/>
            <w:ins w:id="15" w:author="Huawei-08" w:date="2020-10-01T10:49:00Z">
              <w:r>
                <w:rPr>
                  <w:lang w:eastAsia="zh-CN" w:bidi="ar-IQ"/>
                </w:rPr>
                <w:t>boolean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A7F9" w14:textId="1F0E8243" w:rsidR="00C96B90" w:rsidRPr="00BD6F46" w:rsidRDefault="00C96B90" w:rsidP="00C96B90">
            <w:pPr>
              <w:pStyle w:val="TAC"/>
              <w:rPr>
                <w:ins w:id="16" w:author="Huawei-08" w:date="2020-10-01T10:49:00Z"/>
                <w:lang w:bidi="ar-IQ"/>
              </w:rPr>
            </w:pPr>
            <w:ins w:id="17" w:author="Huawei-08" w:date="2020-10-01T10:49:00Z">
              <w:r>
                <w:rPr>
                  <w:rFonts w:hint="eastAsia"/>
                  <w:lang w:eastAsia="zh-CN" w:bidi="ar-IQ"/>
                </w:rPr>
                <w:t>O</w:t>
              </w:r>
              <w:r w:rsidRPr="00E77CD5">
                <w:rPr>
                  <w:vertAlign w:val="subscript"/>
                  <w:lang w:eastAsia="zh-CN"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BB00" w14:textId="0AA7FBB7" w:rsidR="00C96B90" w:rsidRPr="00BD6F46" w:rsidRDefault="00C96B90" w:rsidP="00C96B90">
            <w:pPr>
              <w:pStyle w:val="TAL"/>
              <w:rPr>
                <w:ins w:id="18" w:author="Huawei-08" w:date="2020-10-01T10:49:00Z"/>
                <w:lang w:bidi="ar-IQ"/>
              </w:rPr>
            </w:pPr>
            <w:ins w:id="19" w:author="Huawei-08" w:date="2020-10-01T10:49:00Z">
              <w:r>
                <w:rPr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57DF" w14:textId="77777777" w:rsidR="00C96B90" w:rsidRDefault="00C96B90" w:rsidP="00C96B90">
            <w:pPr>
              <w:pStyle w:val="TAL"/>
              <w:rPr>
                <w:ins w:id="20" w:author="Huawei-08" w:date="2020-10-01T10:49:00Z"/>
              </w:rPr>
            </w:pPr>
            <w:ins w:id="21" w:author="Huawei-08" w:date="2020-10-01T10:49:00Z">
              <w:r w:rsidRPr="008A7EF9">
                <w:t>This field indicates whether the non-blocking is enable or disable</w:t>
              </w:r>
              <w:r>
                <w:t>.</w:t>
              </w:r>
            </w:ins>
          </w:p>
          <w:p w14:paraId="15E7EF4A" w14:textId="42987B8C" w:rsidR="00C96B90" w:rsidRDefault="00C96B90" w:rsidP="00C96B90">
            <w:pPr>
              <w:pStyle w:val="TAL"/>
              <w:rPr>
                <w:ins w:id="22" w:author="Huawei-08" w:date="2020-10-01T10:49:00Z"/>
                <w:lang w:eastAsia="zh-CN"/>
              </w:rPr>
            </w:pPr>
            <w:ins w:id="23" w:author="Huawei-08" w:date="2020-10-01T10:49:00Z">
              <w:r>
                <w:t xml:space="preserve">If </w:t>
              </w:r>
              <w:proofErr w:type="spellStart"/>
              <w:r>
                <w:t>ture</w:t>
              </w:r>
              <w:proofErr w:type="spellEnd"/>
              <w:r w:rsidR="00D96199">
                <w:t>,</w:t>
              </w:r>
            </w:ins>
            <w:ins w:id="24" w:author="Huawei-08" w:date="2020-10-01T10:54:00Z">
              <w:r w:rsidR="00D96199">
                <w:t xml:space="preserve"> </w:t>
              </w:r>
            </w:ins>
            <w:ins w:id="25" w:author="Huawei-08" w:date="2020-10-01T10:50:00Z">
              <w:r w:rsidR="00D96199">
                <w:t xml:space="preserve">CHF </w:t>
              </w:r>
            </w:ins>
            <w:ins w:id="26" w:author="Huawei-08" w:date="2020-10-01T10:49:00Z">
              <w:r>
                <w:t>enable</w:t>
              </w:r>
            </w:ins>
            <w:ins w:id="27" w:author="Huawei-08" w:date="2020-10-01T10:54:00Z">
              <w:r w:rsidR="00D96199">
                <w:t>s</w:t>
              </w:r>
            </w:ins>
            <w:ins w:id="28" w:author="Huawei-08" w:date="2020-10-01T10:51:00Z">
              <w:r w:rsidR="00D96199">
                <w:t xml:space="preserve"> the non-blocking which is </w:t>
              </w:r>
            </w:ins>
            <w:ins w:id="29" w:author="Huawei-08" w:date="2020-10-01T10:49:00Z">
              <w:r>
                <w:rPr>
                  <w:lang w:eastAsia="zh-CN"/>
                </w:rPr>
                <w:t xml:space="preserve">only used for </w:t>
              </w:r>
            </w:ins>
            <w:ins w:id="30" w:author="Huawei-08" w:date="2020-10-01T10:51:00Z">
              <w:r w:rsidR="00D96199">
                <w:rPr>
                  <w:lang w:eastAsia="zh-CN"/>
                </w:rPr>
                <w:t xml:space="preserve">when the </w:t>
              </w:r>
            </w:ins>
            <w:ins w:id="31" w:author="Huawei-08" w:date="2020-10-01T10:49:00Z">
              <w:r>
                <w:rPr>
                  <w:lang w:eastAsia="zh-CN"/>
                </w:rPr>
                <w:t>non-blocking</w:t>
              </w:r>
            </w:ins>
            <w:ins w:id="32" w:author="Huawei-08" w:date="2020-10-01T10:51:00Z">
              <w:r w:rsidR="00D96199">
                <w:rPr>
                  <w:lang w:eastAsia="zh-CN"/>
                </w:rPr>
                <w:t xml:space="preserve"> mode</w:t>
              </w:r>
            </w:ins>
            <w:ins w:id="33" w:author="Huawei-08" w:date="2020-10-01T10:49:00Z">
              <w:r>
                <w:rPr>
                  <w:lang w:eastAsia="zh-CN"/>
                </w:rPr>
                <w:t xml:space="preserve"> is disabled</w:t>
              </w:r>
            </w:ins>
            <w:ins w:id="34" w:author="Huawei-08" w:date="2020-10-01T10:51:00Z">
              <w:r w:rsidR="00D96199">
                <w:rPr>
                  <w:lang w:eastAsia="zh-CN"/>
                </w:rPr>
                <w:t xml:space="preserve"> previous</w:t>
              </w:r>
            </w:ins>
            <w:ins w:id="35" w:author="Huawei-08" w:date="2020-10-01T10:52:00Z">
              <w:r w:rsidR="00D96199">
                <w:rPr>
                  <w:lang w:eastAsia="zh-CN"/>
                </w:rPr>
                <w:t>ly.</w:t>
              </w:r>
            </w:ins>
            <w:ins w:id="36" w:author="Huawei-08" w:date="2020-10-01T10:49:00Z">
              <w:r>
                <w:rPr>
                  <w:lang w:eastAsia="zh-CN"/>
                </w:rPr>
                <w:t xml:space="preserve"> </w:t>
              </w:r>
            </w:ins>
          </w:p>
          <w:p w14:paraId="1879A3AD" w14:textId="17246A0D" w:rsidR="00C96B90" w:rsidRPr="00BD6F46" w:rsidRDefault="00C96B90" w:rsidP="00D96199">
            <w:pPr>
              <w:pStyle w:val="TAL"/>
              <w:rPr>
                <w:ins w:id="37" w:author="Huawei-08" w:date="2020-10-01T10:49:00Z"/>
              </w:rPr>
            </w:pPr>
            <w:ins w:id="38" w:author="Huawei-08" w:date="2020-10-01T10:49:00Z">
              <w:r>
                <w:t xml:space="preserve">If </w:t>
              </w:r>
            </w:ins>
            <w:proofErr w:type="spellStart"/>
            <w:ins w:id="39" w:author="Huawei_10" w:date="2020-10-14T11:50:00Z">
              <w:r w:rsidR="00BE7713">
                <w:rPr>
                  <w:color w:val="000000"/>
                  <w:lang w:eastAsia="zh-CN"/>
                </w:rPr>
                <w:t>faulse</w:t>
              </w:r>
            </w:ins>
            <w:proofErr w:type="spellEnd"/>
            <w:ins w:id="40" w:author="Huawei-08" w:date="2020-10-01T10:49:00Z">
              <w:del w:id="41" w:author="Huawei_10" w:date="2020-10-14T11:50:00Z">
                <w:r w:rsidDel="00BE7713">
                  <w:delText>false</w:delText>
                </w:r>
              </w:del>
              <w:bookmarkStart w:id="42" w:name="_GoBack"/>
              <w:bookmarkEnd w:id="42"/>
              <w:r>
                <w:t xml:space="preserve">, </w:t>
              </w:r>
            </w:ins>
            <w:ins w:id="43" w:author="Huawei-08" w:date="2020-10-01T10:51:00Z">
              <w:r w:rsidR="00D96199">
                <w:t>CHF</w:t>
              </w:r>
            </w:ins>
            <w:ins w:id="44" w:author="Huawei-08" w:date="2020-10-01T10:49:00Z">
              <w:r>
                <w:t xml:space="preserve"> disable</w:t>
              </w:r>
            </w:ins>
            <w:ins w:id="45" w:author="Huawei-08" w:date="2020-10-01T10:54:00Z">
              <w:r w:rsidR="00D96199">
                <w:t>s</w:t>
              </w:r>
            </w:ins>
            <w:ins w:id="46" w:author="Huawei-08" w:date="2020-10-01T10:51:00Z">
              <w:r w:rsidR="00D96199">
                <w:t xml:space="preserve"> the non-blocking which is</w:t>
              </w:r>
            </w:ins>
            <w:ins w:id="47" w:author="Huawei-08" w:date="2020-10-01T10:49:00Z">
              <w:r>
                <w:rPr>
                  <w:lang w:eastAsia="zh-CN"/>
                </w:rPr>
                <w:t xml:space="preserve"> only used for </w:t>
              </w:r>
            </w:ins>
            <w:ins w:id="48" w:author="Huawei-08" w:date="2020-10-01T10:52:00Z">
              <w:r w:rsidR="00D96199">
                <w:rPr>
                  <w:lang w:eastAsia="zh-CN"/>
                </w:rPr>
                <w:t xml:space="preserve">when </w:t>
              </w:r>
            </w:ins>
            <w:ins w:id="49" w:author="Huawei-08" w:date="2020-10-01T10:49:00Z">
              <w:r>
                <w:rPr>
                  <w:lang w:eastAsia="zh-CN"/>
                </w:rPr>
                <w:t>non-blocking mode is enabled</w:t>
              </w:r>
            </w:ins>
            <w:ins w:id="50" w:author="Huawei-08" w:date="2020-10-01T10:52:00Z">
              <w:r w:rsidR="00D96199">
                <w:rPr>
                  <w:lang w:eastAsia="zh-CN"/>
                </w:rPr>
                <w:t xml:space="preserve"> previous</w:t>
              </w:r>
            </w:ins>
            <w:ins w:id="51" w:author="Huawei-08" w:date="2020-10-01T10:54:00Z">
              <w:r w:rsidR="00D96199">
                <w:rPr>
                  <w:lang w:eastAsia="zh-CN"/>
                </w:rPr>
                <w:t>ly</w:t>
              </w:r>
            </w:ins>
            <w:ins w:id="52" w:author="Huawei-08" w:date="2020-10-01T10:49:00Z"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F1ED" w14:textId="57D2AB6A" w:rsidR="00C96B90" w:rsidRPr="00BD6F46" w:rsidRDefault="00C452F4" w:rsidP="00C96B90">
            <w:pPr>
              <w:pStyle w:val="TAL"/>
              <w:rPr>
                <w:ins w:id="53" w:author="Huawei-08" w:date="2020-10-01T10:49:00Z"/>
                <w:rFonts w:hint="eastAsia"/>
                <w:lang w:eastAsia="zh-CN" w:bidi="ar-IQ"/>
              </w:rPr>
            </w:pPr>
            <w:proofErr w:type="spellStart"/>
            <w:ins w:id="54" w:author="Huawei_10" w:date="2020-10-14T11:41:00Z">
              <w:r>
                <w:rPr>
                  <w:rFonts w:hint="eastAsia"/>
                  <w:lang w:eastAsia="zh-CN" w:bidi="ar-IQ"/>
                </w:rPr>
                <w:t>N</w:t>
              </w:r>
              <w:r>
                <w:rPr>
                  <w:lang w:eastAsia="zh-CN" w:bidi="ar-IQ"/>
                </w:rPr>
                <w:t>onBlocking</w:t>
              </w:r>
            </w:ins>
            <w:proofErr w:type="spellEnd"/>
          </w:p>
        </w:tc>
      </w:tr>
      <w:tr w:rsidR="00C96B90" w:rsidRPr="00BD6F46" w14:paraId="26F1E1C1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53B" w14:textId="77777777" w:rsidR="00C96B90" w:rsidRPr="00BD6F46" w:rsidRDefault="00C96B90" w:rsidP="00C96B90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bidi="ar-IQ"/>
              </w:rPr>
              <w:t>granted</w:t>
            </w:r>
            <w:r w:rsidRPr="00BD6F46">
              <w:rPr>
                <w:lang w:bidi="ar-IQ"/>
              </w:rPr>
              <w:t>Unit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BFE2" w14:textId="77777777" w:rsidR="00C96B90" w:rsidRPr="00BD6F46" w:rsidRDefault="00C96B90" w:rsidP="00C96B90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bidi="ar-IQ"/>
              </w:rPr>
              <w:t>Granted</w:t>
            </w:r>
            <w:r w:rsidRPr="00BD6F46">
              <w:rPr>
                <w:lang w:bidi="ar-IQ"/>
              </w:rPr>
              <w:t>Unit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476" w14:textId="77777777" w:rsidR="00C96B90" w:rsidRPr="00BD6F46" w:rsidRDefault="00C96B90" w:rsidP="00C96B90">
            <w:pPr>
              <w:pStyle w:val="TAC"/>
              <w:rPr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805" w14:textId="77777777" w:rsidR="00C96B90" w:rsidRPr="00BD6F46" w:rsidRDefault="00C96B90" w:rsidP="00C96B9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89E7" w14:textId="77777777" w:rsidR="00C96B90" w:rsidRPr="00BD6F46" w:rsidRDefault="00C96B90" w:rsidP="00C96B90">
            <w:pPr>
              <w:pStyle w:val="TAL"/>
              <w:rPr>
                <w:lang w:bidi="ar-IQ"/>
              </w:rPr>
            </w:pPr>
            <w:r w:rsidRPr="00BD6F46">
              <w:t>This field holds the granted quota.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D7A" w14:textId="77777777" w:rsidR="00C96B90" w:rsidRPr="00BD6F46" w:rsidRDefault="00C96B90" w:rsidP="00C96B90">
            <w:pPr>
              <w:pStyle w:val="TAL"/>
              <w:rPr>
                <w:lang w:bidi="ar-IQ"/>
              </w:rPr>
            </w:pPr>
          </w:p>
        </w:tc>
      </w:tr>
      <w:tr w:rsidR="005B1D81" w:rsidRPr="00BD6F46" w14:paraId="0A67F989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A30" w14:textId="77777777" w:rsidR="005B1D81" w:rsidRPr="00BD6F46" w:rsidRDefault="005B1D81" w:rsidP="005B1D81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bidi="ar-IQ"/>
              </w:rPr>
              <w:t>trigger</w:t>
            </w:r>
            <w:r w:rsidRPr="00BD6F4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B72" w14:textId="77777777" w:rsidR="005B1D81" w:rsidRPr="00BD6F46" w:rsidRDefault="005B1D81" w:rsidP="005B1D81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array(</w:t>
            </w:r>
            <w:r w:rsidRPr="00BD6F46">
              <w:rPr>
                <w:rFonts w:hint="eastAsia"/>
                <w:lang w:bidi="ar-IQ"/>
              </w:rPr>
              <w:t>Trigger</w:t>
            </w:r>
            <w:r w:rsidRPr="00BD6F46">
              <w:rPr>
                <w:rFonts w:hint="eastAsia"/>
                <w:lang w:eastAsia="zh-CN" w:bidi="ar-IQ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D3F" w14:textId="60389D7F" w:rsidR="005B1D81" w:rsidRPr="00BD6F46" w:rsidRDefault="005B1D81" w:rsidP="005B1D81">
            <w:pPr>
              <w:pStyle w:val="TAC"/>
              <w:rPr>
                <w:lang w:bidi="ar-IQ"/>
              </w:rPr>
            </w:pPr>
            <w:ins w:id="55" w:author="Huawei-08" w:date="2020-10-01T10:50:00Z">
              <w:r w:rsidRPr="00756936">
                <w:rPr>
                  <w:rFonts w:hint="eastAsia"/>
                  <w:lang w:eastAsia="zh-CN" w:bidi="ar-IQ"/>
                </w:rPr>
                <w:t>O</w:t>
              </w:r>
              <w:r w:rsidRPr="00756936">
                <w:rPr>
                  <w:vertAlign w:val="subscript"/>
                  <w:lang w:eastAsia="zh-CN" w:bidi="ar-IQ"/>
                </w:rPr>
                <w:t>C</w:t>
              </w:r>
            </w:ins>
            <w:del w:id="56" w:author="Huawei-08" w:date="2020-10-01T10:50:00Z">
              <w:r w:rsidRPr="00BD6F46" w:rsidDel="00FF7A56">
                <w:rPr>
                  <w:szCs w:val="18"/>
                  <w:lang w:bidi="ar-IQ"/>
                </w:rPr>
                <w:delText>O</w:delText>
              </w:r>
              <w:r w:rsidRPr="00BD6F46" w:rsidDel="00FF7A56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2A4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0..N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5BA" w14:textId="77777777" w:rsidR="005B1D81" w:rsidRPr="00BD6F46" w:rsidRDefault="005B1D81" w:rsidP="005B1D81">
            <w:pPr>
              <w:pStyle w:val="TAL"/>
              <w:rPr>
                <w:noProof/>
                <w:lang w:eastAsia="zh-CN"/>
              </w:rPr>
            </w:pPr>
            <w:r w:rsidRPr="00BD6F46">
              <w:t xml:space="preserve">This field holds triggers for usage reporting </w:t>
            </w:r>
            <w:r w:rsidRPr="00BD6F46">
              <w:rPr>
                <w:noProof/>
                <w:lang w:eastAsia="zh-CN"/>
              </w:rPr>
              <w:t>associated to the rating group</w:t>
            </w:r>
            <w:r w:rsidRPr="00BD6F46">
              <w:rPr>
                <w:rFonts w:hint="eastAsia"/>
                <w:noProof/>
                <w:lang w:eastAsia="zh-CN"/>
              </w:rPr>
              <w:t xml:space="preserve">, which is </w:t>
            </w:r>
            <w:r w:rsidRPr="00BD6F46">
              <w:rPr>
                <w:noProof/>
                <w:szCs w:val="18"/>
              </w:rPr>
              <w:t>supplied from the CHF</w:t>
            </w:r>
            <w:r w:rsidRPr="00BD6F46">
              <w:rPr>
                <w:noProof/>
                <w:lang w:eastAsia="zh-CN"/>
              </w:rPr>
              <w:t>.</w:t>
            </w:r>
          </w:p>
          <w:p w14:paraId="52F1CCD7" w14:textId="77777777" w:rsidR="005B1D81" w:rsidRPr="00BD6F46" w:rsidRDefault="005B1D81" w:rsidP="005B1D81">
            <w:pPr>
              <w:pStyle w:val="TAL"/>
              <w:rPr>
                <w:color w:val="000000"/>
                <w:lang w:eastAsia="zh-CN"/>
              </w:rPr>
            </w:pPr>
          </w:p>
          <w:p w14:paraId="214C4001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t>The presence of the t</w:t>
            </w:r>
            <w:r w:rsidRPr="00BD6F46">
              <w:rPr>
                <w:color w:val="000000"/>
              </w:rPr>
              <w:t xml:space="preserve">riggers 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attribute without </w:t>
            </w:r>
            <w:r w:rsidRPr="00BD6F46">
              <w:rPr>
                <w:color w:val="000000"/>
              </w:rPr>
              <w:t>any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 </w:t>
            </w:r>
            <w:proofErr w:type="spellStart"/>
            <w:r w:rsidRPr="00BD6F46">
              <w:rPr>
                <w:rFonts w:hint="eastAsia"/>
                <w:color w:val="000000"/>
                <w:lang w:eastAsia="zh-CN"/>
              </w:rPr>
              <w:t>triggerType</w:t>
            </w:r>
            <w:proofErr w:type="spellEnd"/>
            <w:r w:rsidRPr="00BD6F46">
              <w:rPr>
                <w:rFonts w:hint="eastAsia"/>
                <w:color w:val="000000"/>
                <w:lang w:eastAsia="zh-CN"/>
              </w:rPr>
              <w:t xml:space="preserve"> is used by CHF </w:t>
            </w:r>
            <w:r w:rsidRPr="00BD6F46">
              <w:rPr>
                <w:color w:val="000000"/>
              </w:rPr>
              <w:t>to disable all the triggers to the associated rating group.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F6C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</w:p>
        </w:tc>
      </w:tr>
      <w:tr w:rsidR="005B1D81" w:rsidRPr="00BD6F46" w14:paraId="1AF6C659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231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valid</w:t>
            </w:r>
            <w:r w:rsidRPr="00BD6F46">
              <w:rPr>
                <w:rFonts w:hint="eastAsia"/>
                <w:lang w:bidi="ar-IQ"/>
              </w:rPr>
              <w:t>ityTime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EF33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proofErr w:type="spellStart"/>
            <w:r w:rsidRPr="009674B5">
              <w:t>DurationSec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27E" w14:textId="01C1BFF7" w:rsidR="005B1D81" w:rsidRPr="00BD6F46" w:rsidRDefault="005B1D81" w:rsidP="005B1D81">
            <w:pPr>
              <w:pStyle w:val="TAC"/>
              <w:rPr>
                <w:lang w:bidi="ar-IQ"/>
              </w:rPr>
            </w:pPr>
            <w:ins w:id="57" w:author="Huawei-08" w:date="2020-10-01T10:50:00Z">
              <w:r w:rsidRPr="00756936">
                <w:rPr>
                  <w:rFonts w:hint="eastAsia"/>
                  <w:lang w:eastAsia="zh-CN" w:bidi="ar-IQ"/>
                </w:rPr>
                <w:t>O</w:t>
              </w:r>
              <w:r w:rsidRPr="00756936">
                <w:rPr>
                  <w:vertAlign w:val="subscript"/>
                  <w:lang w:eastAsia="zh-CN" w:bidi="ar-IQ"/>
                </w:rPr>
                <w:t>C</w:t>
              </w:r>
            </w:ins>
            <w:del w:id="58" w:author="Huawei-08" w:date="2020-10-01T10:50:00Z">
              <w:r w:rsidRPr="00BD6F46" w:rsidDel="00FF7A56">
                <w:rPr>
                  <w:szCs w:val="18"/>
                  <w:lang w:bidi="ar-IQ"/>
                </w:rPr>
                <w:delText>O</w:delText>
              </w:r>
              <w:r w:rsidRPr="00BD6F46" w:rsidDel="00FF7A56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A1A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DF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noProof/>
                <w:szCs w:val="18"/>
              </w:rPr>
              <w:t>This field defines the time in order to limit the validity of the granted quota for a given category instance.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EA3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</w:p>
        </w:tc>
      </w:tr>
      <w:tr w:rsidR="005B1D81" w:rsidRPr="00BD6F46" w14:paraId="4B98C929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3BA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bidi="ar-IQ"/>
              </w:rPr>
              <w:t>q</w:t>
            </w:r>
            <w:r w:rsidRPr="00BD6F46">
              <w:rPr>
                <w:lang w:bidi="ar-IQ"/>
              </w:rPr>
              <w:t>uotaHoldingTime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9D4E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cs="Arial"/>
                <w:szCs w:val="18"/>
              </w:rPr>
              <w:t>DurationSec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605" w14:textId="2F98C959" w:rsidR="005B1D81" w:rsidRPr="00BD6F46" w:rsidRDefault="005B1D81" w:rsidP="005B1D81">
            <w:pPr>
              <w:pStyle w:val="TAC"/>
              <w:rPr>
                <w:lang w:bidi="ar-IQ"/>
              </w:rPr>
            </w:pPr>
            <w:ins w:id="59" w:author="Huawei-08" w:date="2020-10-01T10:50:00Z">
              <w:r w:rsidRPr="00756936">
                <w:rPr>
                  <w:rFonts w:hint="eastAsia"/>
                  <w:lang w:eastAsia="zh-CN" w:bidi="ar-IQ"/>
                </w:rPr>
                <w:t>O</w:t>
              </w:r>
              <w:r w:rsidRPr="00756936">
                <w:rPr>
                  <w:vertAlign w:val="subscript"/>
                  <w:lang w:eastAsia="zh-CN" w:bidi="ar-IQ"/>
                </w:rPr>
                <w:t>C</w:t>
              </w:r>
            </w:ins>
            <w:del w:id="60" w:author="Huawei-08" w:date="2020-10-01T10:50:00Z">
              <w:r w:rsidRPr="00BD6F46" w:rsidDel="00FF7A56">
                <w:rPr>
                  <w:szCs w:val="18"/>
                  <w:lang w:bidi="ar-IQ"/>
                </w:rPr>
                <w:delText>O</w:delText>
              </w:r>
              <w:r w:rsidRPr="00BD6F46" w:rsidDel="00FF7A56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AE3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AB5E" w14:textId="77777777" w:rsidR="005B1D81" w:rsidRPr="00BD6F46" w:rsidRDefault="005B1D81" w:rsidP="005B1D81">
            <w:pPr>
              <w:pStyle w:val="TAL"/>
              <w:rPr>
                <w:noProof/>
              </w:rPr>
            </w:pPr>
            <w:r w:rsidRPr="00BD6F46">
              <w:t>This field holds</w:t>
            </w:r>
            <w:r w:rsidRPr="00BD6F46">
              <w:rPr>
                <w:noProof/>
              </w:rPr>
              <w:t xml:space="preserve"> the quota holding time in seconds.</w:t>
            </w:r>
            <w:r w:rsidRPr="00BD6F46">
              <w:t xml:space="preserve"> </w:t>
            </w:r>
            <w:r w:rsidRPr="00BD6F46">
              <w:rPr>
                <w:noProof/>
              </w:rPr>
              <w:t>It applies equally to the granted time quota and to the granted volume quota.</w:t>
            </w:r>
          </w:p>
          <w:p w14:paraId="45D9F1C4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The NF C</w:t>
            </w:r>
            <w:r w:rsidRPr="00BD6F46">
              <w:rPr>
                <w:rFonts w:hint="eastAsia"/>
                <w:lang w:eastAsia="zh-CN" w:bidi="ar-IQ"/>
              </w:rPr>
              <w:t>onsumer</w:t>
            </w:r>
            <w:r w:rsidRPr="00BD6F46">
              <w:rPr>
                <w:lang w:bidi="ar-IQ"/>
              </w:rPr>
              <w:t xml:space="preserve"> shall deem a quota to have expired when no traffic associated with the quota is observed for the value indicated by this attribute.</w:t>
            </w:r>
            <w:r w:rsidRPr="00BD6F46">
              <w:rPr>
                <w:noProof/>
              </w:rPr>
              <w:t xml:space="preserve"> A </w:t>
            </w:r>
            <w:proofErr w:type="spellStart"/>
            <w:r w:rsidRPr="00BD6F46">
              <w:rPr>
                <w:rFonts w:hint="eastAsia"/>
                <w:lang w:bidi="ar-IQ"/>
              </w:rPr>
              <w:t>q</w:t>
            </w:r>
            <w:r w:rsidRPr="00BD6F46">
              <w:rPr>
                <w:lang w:bidi="ar-IQ"/>
              </w:rPr>
              <w:t>uotaHoldingTime</w:t>
            </w:r>
            <w:proofErr w:type="spellEnd"/>
            <w:r w:rsidRPr="00BD6F46">
              <w:rPr>
                <w:noProof/>
              </w:rPr>
              <w:t xml:space="preserve"> value of zero indicates that this mechanism shall not be used. If the </w:t>
            </w:r>
            <w:proofErr w:type="spellStart"/>
            <w:r w:rsidRPr="00BD6F46">
              <w:rPr>
                <w:rFonts w:hint="eastAsia"/>
                <w:lang w:bidi="ar-IQ"/>
              </w:rPr>
              <w:t>q</w:t>
            </w:r>
            <w:r w:rsidRPr="00BD6F46">
              <w:rPr>
                <w:lang w:bidi="ar-IQ"/>
              </w:rPr>
              <w:t>uotaHoldingTime</w:t>
            </w:r>
            <w:proofErr w:type="spellEnd"/>
            <w:r w:rsidRPr="00BD6F46">
              <w:rPr>
                <w:noProof/>
              </w:rPr>
              <w:t xml:space="preserve"> attribute is not present, then a locally configurable default value in the </w:t>
            </w:r>
            <w:r w:rsidRPr="00BD6F46">
              <w:rPr>
                <w:lang w:bidi="ar-IQ"/>
              </w:rPr>
              <w:t>NF C</w:t>
            </w:r>
            <w:r w:rsidRPr="00BD6F46">
              <w:rPr>
                <w:rFonts w:hint="eastAsia"/>
                <w:lang w:eastAsia="zh-CN" w:bidi="ar-IQ"/>
              </w:rPr>
              <w:t>onsumer</w:t>
            </w:r>
            <w:r w:rsidRPr="00BD6F46">
              <w:rPr>
                <w:noProof/>
              </w:rPr>
              <w:t xml:space="preserve"> shall be used.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C405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</w:p>
        </w:tc>
      </w:tr>
      <w:tr w:rsidR="005B1D81" w:rsidRPr="00BD6F46" w14:paraId="59435CCD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F77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bidi="ar-IQ"/>
              </w:rPr>
              <w:t>f</w:t>
            </w:r>
            <w:r w:rsidRPr="00BD6F46">
              <w:rPr>
                <w:lang w:bidi="ar-IQ"/>
              </w:rPr>
              <w:t>inalUnitIndication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C57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FinalUnitIndication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3B7" w14:textId="346258C9" w:rsidR="005B1D81" w:rsidRPr="00BD6F46" w:rsidRDefault="005B1D81" w:rsidP="005B1D81">
            <w:pPr>
              <w:pStyle w:val="TAC"/>
              <w:rPr>
                <w:lang w:bidi="ar-IQ"/>
              </w:rPr>
            </w:pPr>
            <w:ins w:id="61" w:author="Huawei-08" w:date="2020-10-01T10:50:00Z">
              <w:r w:rsidRPr="00756936">
                <w:rPr>
                  <w:rFonts w:hint="eastAsia"/>
                  <w:lang w:eastAsia="zh-CN" w:bidi="ar-IQ"/>
                </w:rPr>
                <w:t>O</w:t>
              </w:r>
              <w:r w:rsidRPr="00756936">
                <w:rPr>
                  <w:vertAlign w:val="subscript"/>
                  <w:lang w:eastAsia="zh-CN" w:bidi="ar-IQ"/>
                </w:rPr>
                <w:t>C</w:t>
              </w:r>
            </w:ins>
            <w:del w:id="62" w:author="Huawei-08" w:date="2020-10-01T10:50:00Z">
              <w:r w:rsidRPr="00BD6F46" w:rsidDel="00FF7A56">
                <w:rPr>
                  <w:szCs w:val="18"/>
                  <w:lang w:bidi="ar-IQ"/>
                </w:rPr>
                <w:delText>O</w:delText>
              </w:r>
              <w:r w:rsidRPr="00BD6F46" w:rsidDel="00FF7A56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2B8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B27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noProof/>
                <w:szCs w:val="18"/>
              </w:rPr>
              <w:t>This field indicates the granted final units for the service.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463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</w:p>
        </w:tc>
      </w:tr>
      <w:tr w:rsidR="005B1D81" w:rsidRPr="00BD6F46" w14:paraId="5E68DFE9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FF37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imeQuotaThreshold</w:t>
            </w:r>
            <w:proofErr w:type="spellEnd"/>
            <w:r w:rsidRPr="00BD6F46">
              <w:rPr>
                <w:lang w:bidi="ar-IQ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32E" w14:textId="77777777" w:rsidR="005B1D81" w:rsidRPr="00BD6F46" w:rsidRDefault="005B1D81" w:rsidP="005B1D81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integer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405F" w14:textId="08278C54" w:rsidR="005B1D81" w:rsidRPr="00BD6F46" w:rsidRDefault="005B1D81" w:rsidP="005B1D81">
            <w:pPr>
              <w:pStyle w:val="TAC"/>
              <w:rPr>
                <w:lang w:bidi="ar-IQ"/>
              </w:rPr>
            </w:pPr>
            <w:ins w:id="63" w:author="Huawei-08" w:date="2020-10-01T10:50:00Z">
              <w:r w:rsidRPr="00756936">
                <w:rPr>
                  <w:rFonts w:hint="eastAsia"/>
                  <w:lang w:eastAsia="zh-CN" w:bidi="ar-IQ"/>
                </w:rPr>
                <w:t>O</w:t>
              </w:r>
              <w:r w:rsidRPr="00756936">
                <w:rPr>
                  <w:vertAlign w:val="subscript"/>
                  <w:lang w:eastAsia="zh-CN" w:bidi="ar-IQ"/>
                </w:rPr>
                <w:t>C</w:t>
              </w:r>
            </w:ins>
            <w:del w:id="64" w:author="Huawei-08" w:date="2020-10-01T10:50:00Z">
              <w:r w:rsidRPr="00BD6F46" w:rsidDel="00FF7A56">
                <w:rPr>
                  <w:szCs w:val="18"/>
                  <w:lang w:bidi="ar-IQ"/>
                </w:rPr>
                <w:delText>O</w:delText>
              </w:r>
              <w:r w:rsidRPr="00BD6F46" w:rsidDel="00FF7A56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598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670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noProof/>
              </w:rPr>
              <w:t>indicates the threshold in seconds for the granted time quota.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7F1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</w:p>
        </w:tc>
      </w:tr>
      <w:tr w:rsidR="005B1D81" w:rsidRPr="00BD6F46" w14:paraId="66D7C242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50B" w14:textId="77777777" w:rsidR="005B1D81" w:rsidRPr="00BD6F46" w:rsidRDefault="005B1D81" w:rsidP="005B1D81">
            <w:pPr>
              <w:pStyle w:val="TAL"/>
              <w:rPr>
                <w:lang w:eastAsia="zh-CN" w:bidi="ar-IQ"/>
              </w:rPr>
            </w:pPr>
            <w:proofErr w:type="spellStart"/>
            <w:r w:rsidRPr="00BD6F46">
              <w:rPr>
                <w:rFonts w:hint="eastAsia"/>
                <w:lang w:eastAsia="zh-CN" w:bidi="ar-IQ"/>
              </w:rPr>
              <w:t>v</w:t>
            </w:r>
            <w:r w:rsidRPr="00BD6F46">
              <w:rPr>
                <w:lang w:bidi="ar-IQ"/>
              </w:rPr>
              <w:t>olumeQuotaThreshold</w:t>
            </w:r>
            <w:proofErr w:type="spellEnd"/>
            <w:r w:rsidRPr="00BD6F46">
              <w:rPr>
                <w:lang w:bidi="ar-IQ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A51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lang w:eastAsia="zh-CN"/>
              </w:rPr>
              <w:t>Uint</w:t>
            </w:r>
            <w:r>
              <w:rPr>
                <w:lang w:eastAsia="zh-CN"/>
              </w:rPr>
              <w:t>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786" w14:textId="1A62E3EC" w:rsidR="005B1D81" w:rsidRPr="00BD6F46" w:rsidRDefault="005B1D81" w:rsidP="005B1D81">
            <w:pPr>
              <w:pStyle w:val="TAC"/>
              <w:rPr>
                <w:szCs w:val="18"/>
                <w:lang w:bidi="ar-IQ"/>
              </w:rPr>
            </w:pPr>
            <w:ins w:id="65" w:author="Huawei-08" w:date="2020-10-01T10:50:00Z">
              <w:r w:rsidRPr="00756936">
                <w:rPr>
                  <w:rFonts w:hint="eastAsia"/>
                  <w:lang w:eastAsia="zh-CN" w:bidi="ar-IQ"/>
                </w:rPr>
                <w:t>O</w:t>
              </w:r>
              <w:r w:rsidRPr="00756936">
                <w:rPr>
                  <w:vertAlign w:val="subscript"/>
                  <w:lang w:eastAsia="zh-CN" w:bidi="ar-IQ"/>
                </w:rPr>
                <w:t>C</w:t>
              </w:r>
            </w:ins>
            <w:del w:id="66" w:author="Huawei-08" w:date="2020-10-01T10:50:00Z">
              <w:r w:rsidRPr="00BD6F46" w:rsidDel="00FF7A56">
                <w:rPr>
                  <w:szCs w:val="18"/>
                  <w:lang w:bidi="ar-IQ"/>
                </w:rPr>
                <w:delText>O</w:delText>
              </w:r>
              <w:r w:rsidRPr="00BD6F46" w:rsidDel="00FF7A56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9598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59D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noProof/>
              </w:rPr>
              <w:t>indicates the threshold in octets when the granted quota is volume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9B83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</w:p>
        </w:tc>
      </w:tr>
      <w:tr w:rsidR="005B1D81" w:rsidRPr="00BD6F46" w14:paraId="4071F9AF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DBA" w14:textId="77777777" w:rsidR="005B1D81" w:rsidRPr="00BD6F46" w:rsidRDefault="005B1D81" w:rsidP="005B1D81">
            <w:pPr>
              <w:pStyle w:val="TAL"/>
              <w:rPr>
                <w:lang w:eastAsia="zh-CN" w:bidi="ar-IQ"/>
              </w:rPr>
            </w:pP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nitQuotaThreshold</w:t>
            </w:r>
            <w:proofErr w:type="spellEnd"/>
            <w:r w:rsidRPr="00BD6F46"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D29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integer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9A7" w14:textId="5E8836CC" w:rsidR="005B1D81" w:rsidRPr="00BD6F46" w:rsidRDefault="005B1D81" w:rsidP="005B1D81">
            <w:pPr>
              <w:pStyle w:val="TAC"/>
              <w:rPr>
                <w:szCs w:val="18"/>
                <w:lang w:bidi="ar-IQ"/>
              </w:rPr>
            </w:pPr>
            <w:ins w:id="67" w:author="Huawei-08" w:date="2020-10-01T10:50:00Z">
              <w:r w:rsidRPr="00756936">
                <w:rPr>
                  <w:rFonts w:hint="eastAsia"/>
                  <w:lang w:eastAsia="zh-CN" w:bidi="ar-IQ"/>
                </w:rPr>
                <w:t>O</w:t>
              </w:r>
              <w:r w:rsidRPr="00756936">
                <w:rPr>
                  <w:vertAlign w:val="subscript"/>
                  <w:lang w:eastAsia="zh-CN" w:bidi="ar-IQ"/>
                </w:rPr>
                <w:t>C</w:t>
              </w:r>
            </w:ins>
            <w:del w:id="68" w:author="Huawei-08" w:date="2020-10-01T10:50:00Z">
              <w:r w:rsidRPr="00BD6F46" w:rsidDel="00FF7A56">
                <w:rPr>
                  <w:szCs w:val="18"/>
                  <w:lang w:bidi="ar-IQ"/>
                </w:rPr>
                <w:delText>O</w:delText>
              </w:r>
              <w:r w:rsidRPr="00BD6F46" w:rsidDel="00FF7A56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148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80A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  <w:r w:rsidRPr="00BD6F46">
              <w:rPr>
                <w:noProof/>
              </w:rPr>
              <w:t>indicates the threshold in service specific units, that are defined in the service specific documents, when the granted quota is service specific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C39" w14:textId="77777777" w:rsidR="005B1D81" w:rsidRPr="00BD6F46" w:rsidRDefault="005B1D81" w:rsidP="005B1D81">
            <w:pPr>
              <w:pStyle w:val="TAL"/>
              <w:rPr>
                <w:lang w:bidi="ar-IQ"/>
              </w:rPr>
            </w:pPr>
          </w:p>
        </w:tc>
      </w:tr>
    </w:tbl>
    <w:p w14:paraId="469C53F6" w14:textId="77777777" w:rsidR="00C96B90" w:rsidRPr="00C96B90" w:rsidRDefault="00C96B90" w:rsidP="005450BF">
      <w:pPr>
        <w:rPr>
          <w:lang w:eastAsia="zh-CN"/>
        </w:rPr>
      </w:pPr>
    </w:p>
    <w:bookmarkEnd w:id="6"/>
    <w:p w14:paraId="1AFB7E7C" w14:textId="77777777" w:rsidR="004A7119" w:rsidRPr="00B701D0" w:rsidRDefault="004A7119" w:rsidP="00B701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F41A1" w:rsidRPr="007215AA" w14:paraId="2753F3DF" w14:textId="77777777" w:rsidTr="00EF49C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44D2B2" w14:textId="77777777" w:rsidR="004F41A1" w:rsidRPr="007215AA" w:rsidRDefault="004F41A1" w:rsidP="00EF49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DCF56B2" w14:textId="77777777" w:rsidR="00BD3F3E" w:rsidRPr="00BD6F46" w:rsidRDefault="00BD3F3E" w:rsidP="00BD3F3E">
      <w:pPr>
        <w:pStyle w:val="6"/>
        <w:rPr>
          <w:lang w:eastAsia="zh-CN"/>
        </w:rPr>
      </w:pPr>
      <w:bookmarkStart w:id="69" w:name="_Toc51918975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9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RequestedUnit</w:t>
      </w:r>
      <w:bookmarkEnd w:id="69"/>
      <w:proofErr w:type="spellEnd"/>
    </w:p>
    <w:p w14:paraId="263DCA6D" w14:textId="77777777" w:rsidR="00BD3F3E" w:rsidRPr="00BD6F46" w:rsidRDefault="00BD3F3E" w:rsidP="00BD3F3E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9-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RequestedUnit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BD3F3E" w:rsidRPr="00BD6F46" w14:paraId="1FFB77EA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8B7052" w14:textId="77777777" w:rsidR="00BD3F3E" w:rsidRPr="00BD6F46" w:rsidRDefault="00BD3F3E" w:rsidP="005804D8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60C086" w14:textId="77777777" w:rsidR="00BD3F3E" w:rsidRPr="00BD6F46" w:rsidRDefault="00BD3F3E" w:rsidP="005804D8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C69A23" w14:textId="77777777" w:rsidR="00BD3F3E" w:rsidRPr="00BD6F46" w:rsidRDefault="00BD3F3E" w:rsidP="005804D8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14192B" w14:textId="77777777" w:rsidR="00BD3F3E" w:rsidRPr="00BD6F46" w:rsidRDefault="00BD3F3E" w:rsidP="005804D8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16420A" w14:textId="77777777" w:rsidR="00BD3F3E" w:rsidRPr="00BD6F46" w:rsidRDefault="00BD3F3E" w:rsidP="005804D8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F0550B" w14:textId="77777777" w:rsidR="00BD3F3E" w:rsidRPr="00BD6F46" w:rsidRDefault="00BD3F3E" w:rsidP="005804D8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4A0D7F" w:rsidRPr="00BD6F46" w14:paraId="0764D54E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BA9" w14:textId="77777777" w:rsidR="004A0D7F" w:rsidRPr="00BD6F46" w:rsidRDefault="004A0D7F" w:rsidP="004A0D7F">
            <w:pPr>
              <w:pStyle w:val="TAC"/>
              <w:jc w:val="left"/>
              <w:rPr>
                <w:lang w:eastAsia="zh-CN"/>
              </w:rPr>
            </w:pPr>
            <w:r w:rsidRPr="00BD6F46">
              <w:rPr>
                <w:lang w:val="en-US"/>
              </w:rPr>
              <w:t>time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D918" w14:textId="77777777" w:rsidR="004A0D7F" w:rsidRPr="00BD6F46" w:rsidRDefault="004A0D7F" w:rsidP="004A0D7F">
            <w:pPr>
              <w:pStyle w:val="TAC"/>
              <w:jc w:val="left"/>
              <w:rPr>
                <w:lang w:eastAsia="zh-CN"/>
              </w:rPr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820" w14:textId="63B24C19" w:rsidR="004A0D7F" w:rsidRPr="00BD6F46" w:rsidRDefault="004A0D7F" w:rsidP="004A0D7F">
            <w:pPr>
              <w:pStyle w:val="TAC"/>
              <w:rPr>
                <w:szCs w:val="18"/>
                <w:lang w:bidi="ar-IQ"/>
              </w:rPr>
            </w:pPr>
            <w:ins w:id="70" w:author="Huawei-08" w:date="2020-10-01T10:56:00Z">
              <w:r w:rsidRPr="00222FF3">
                <w:rPr>
                  <w:rFonts w:hint="eastAsia"/>
                  <w:szCs w:val="18"/>
                  <w:lang w:eastAsia="zh-CN" w:bidi="ar-IQ"/>
                </w:rPr>
                <w:t>O</w:t>
              </w:r>
              <w:r w:rsidRPr="00222FF3">
                <w:rPr>
                  <w:szCs w:val="18"/>
                  <w:vertAlign w:val="subscript"/>
                  <w:lang w:eastAsia="zh-CN" w:bidi="ar-IQ"/>
                </w:rPr>
                <w:t>C</w:t>
              </w:r>
            </w:ins>
            <w:del w:id="71" w:author="Huawei-08" w:date="2020-10-01T10:56:00Z">
              <w:r w:rsidRPr="00BD6F46" w:rsidDel="0058071E">
                <w:rPr>
                  <w:szCs w:val="18"/>
                  <w:lang w:bidi="ar-IQ"/>
                </w:rPr>
                <w:delText>O</w:delText>
              </w:r>
              <w:r w:rsidRPr="00BD6F46" w:rsidDel="0058071E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542" w14:textId="77777777" w:rsidR="004A0D7F" w:rsidRPr="00BD6F46" w:rsidRDefault="004A0D7F" w:rsidP="004A0D7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9AC" w14:textId="77777777" w:rsidR="004A0D7F" w:rsidRPr="00BD6F46" w:rsidRDefault="004A0D7F" w:rsidP="004A0D7F">
            <w:pPr>
              <w:pStyle w:val="TAL"/>
              <w:rPr>
                <w:noProof/>
                <w:lang w:eastAsia="zh-CN"/>
              </w:rPr>
            </w:pPr>
            <w:r w:rsidRPr="00BD6F46">
              <w:t>This field holds the amount of requested time.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FB3" w14:textId="77777777" w:rsidR="004A0D7F" w:rsidRPr="00BD6F46" w:rsidRDefault="004A0D7F" w:rsidP="004A0D7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4A0D7F" w:rsidRPr="00BD6F46" w14:paraId="3BA9CE76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B8E" w14:textId="77777777" w:rsidR="004A0D7F" w:rsidRPr="00BD6F46" w:rsidRDefault="004A0D7F" w:rsidP="004A0D7F">
            <w:pPr>
              <w:pStyle w:val="TAC"/>
              <w:jc w:val="left"/>
              <w:rPr>
                <w:lang w:val="en-US"/>
              </w:rPr>
            </w:pPr>
            <w:proofErr w:type="spellStart"/>
            <w:r w:rsidRPr="00BD6F46">
              <w:t>totalVolume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E598" w14:textId="77777777" w:rsidR="004A0D7F" w:rsidRPr="00BD6F46" w:rsidRDefault="004A0D7F" w:rsidP="004A0D7F">
            <w:pPr>
              <w:pStyle w:val="TAC"/>
              <w:jc w:val="left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E58" w14:textId="4533279C" w:rsidR="004A0D7F" w:rsidRPr="00BD6F46" w:rsidRDefault="004A0D7F" w:rsidP="004A0D7F">
            <w:pPr>
              <w:pStyle w:val="TAC"/>
              <w:rPr>
                <w:szCs w:val="18"/>
                <w:lang w:bidi="ar-IQ"/>
              </w:rPr>
            </w:pPr>
            <w:ins w:id="72" w:author="Huawei-08" w:date="2020-10-01T10:56:00Z">
              <w:r w:rsidRPr="00222FF3">
                <w:rPr>
                  <w:rFonts w:hint="eastAsia"/>
                  <w:szCs w:val="18"/>
                  <w:lang w:eastAsia="zh-CN" w:bidi="ar-IQ"/>
                </w:rPr>
                <w:t>O</w:t>
              </w:r>
              <w:r w:rsidRPr="00222FF3">
                <w:rPr>
                  <w:szCs w:val="18"/>
                  <w:vertAlign w:val="subscript"/>
                  <w:lang w:eastAsia="zh-CN" w:bidi="ar-IQ"/>
                </w:rPr>
                <w:t>C</w:t>
              </w:r>
            </w:ins>
            <w:del w:id="73" w:author="Huawei-08" w:date="2020-10-01T10:56:00Z">
              <w:r w:rsidRPr="00BD6F46" w:rsidDel="0058071E">
                <w:rPr>
                  <w:szCs w:val="18"/>
                  <w:lang w:bidi="ar-IQ"/>
                </w:rPr>
                <w:delText>O</w:delText>
              </w:r>
              <w:r w:rsidRPr="00BD6F46" w:rsidDel="0058071E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5E9" w14:textId="77777777" w:rsidR="004A0D7F" w:rsidRPr="00BD6F46" w:rsidRDefault="004A0D7F" w:rsidP="004A0D7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3B8" w14:textId="77777777" w:rsidR="004A0D7F" w:rsidRPr="00BD6F46" w:rsidRDefault="004A0D7F" w:rsidP="004A0D7F">
            <w:pPr>
              <w:pStyle w:val="TAL"/>
            </w:pPr>
            <w:r w:rsidRPr="00BD6F46">
              <w:t>This field holds the amount of requested volume in both uplink and downlink directions.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F26" w14:textId="77777777" w:rsidR="004A0D7F" w:rsidRPr="00BD6F46" w:rsidRDefault="004A0D7F" w:rsidP="004A0D7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4A0D7F" w:rsidRPr="00BD6F46" w14:paraId="1B7B4BEC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D8B" w14:textId="77777777" w:rsidR="004A0D7F" w:rsidRPr="00BD6F46" w:rsidRDefault="004A0D7F" w:rsidP="004A0D7F">
            <w:pPr>
              <w:pStyle w:val="TAC"/>
              <w:jc w:val="left"/>
            </w:pPr>
            <w:proofErr w:type="spellStart"/>
            <w:r w:rsidRPr="00BD6F46">
              <w:t>uplinkVolume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D50A" w14:textId="77777777" w:rsidR="004A0D7F" w:rsidRPr="00BD6F46" w:rsidRDefault="004A0D7F" w:rsidP="004A0D7F">
            <w:pPr>
              <w:pStyle w:val="TAC"/>
              <w:jc w:val="left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11A" w14:textId="068FF1E1" w:rsidR="004A0D7F" w:rsidRPr="00BD6F46" w:rsidRDefault="004A0D7F" w:rsidP="004A0D7F">
            <w:pPr>
              <w:pStyle w:val="TAC"/>
              <w:rPr>
                <w:szCs w:val="18"/>
                <w:lang w:bidi="ar-IQ"/>
              </w:rPr>
            </w:pPr>
            <w:ins w:id="74" w:author="Huawei-08" w:date="2020-10-01T10:56:00Z">
              <w:r w:rsidRPr="00222FF3">
                <w:rPr>
                  <w:rFonts w:hint="eastAsia"/>
                  <w:szCs w:val="18"/>
                  <w:lang w:eastAsia="zh-CN" w:bidi="ar-IQ"/>
                </w:rPr>
                <w:t>O</w:t>
              </w:r>
              <w:r w:rsidRPr="00222FF3">
                <w:rPr>
                  <w:szCs w:val="18"/>
                  <w:vertAlign w:val="subscript"/>
                  <w:lang w:eastAsia="zh-CN" w:bidi="ar-IQ"/>
                </w:rPr>
                <w:t>C</w:t>
              </w:r>
            </w:ins>
            <w:del w:id="75" w:author="Huawei-08" w:date="2020-10-01T10:56:00Z">
              <w:r w:rsidRPr="00BD6F46" w:rsidDel="0058071E">
                <w:rPr>
                  <w:szCs w:val="18"/>
                  <w:lang w:bidi="ar-IQ"/>
                </w:rPr>
                <w:delText>O</w:delText>
              </w:r>
              <w:r w:rsidRPr="00BD6F46" w:rsidDel="0058071E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E93" w14:textId="77777777" w:rsidR="004A0D7F" w:rsidRPr="00BD6F46" w:rsidRDefault="004A0D7F" w:rsidP="004A0D7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5DB" w14:textId="77777777" w:rsidR="004A0D7F" w:rsidRPr="00BD6F46" w:rsidRDefault="004A0D7F" w:rsidP="004A0D7F">
            <w:pPr>
              <w:pStyle w:val="TAL"/>
            </w:pPr>
            <w:r w:rsidRPr="00BD6F46">
              <w:t>This field holds the amount of requested volume in uplink direction.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533" w14:textId="77777777" w:rsidR="004A0D7F" w:rsidRPr="00BD6F46" w:rsidRDefault="004A0D7F" w:rsidP="004A0D7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4A0D7F" w:rsidRPr="00BD6F46" w14:paraId="5701098B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0C4" w14:textId="77777777" w:rsidR="004A0D7F" w:rsidRPr="00BD6F46" w:rsidRDefault="004A0D7F" w:rsidP="004A0D7F">
            <w:pPr>
              <w:pStyle w:val="TAC"/>
              <w:jc w:val="left"/>
            </w:pPr>
            <w:proofErr w:type="spellStart"/>
            <w:r w:rsidRPr="00BD6F46">
              <w:t>downlinkVolume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CB6" w14:textId="77777777" w:rsidR="004A0D7F" w:rsidRPr="00BD6F46" w:rsidRDefault="004A0D7F" w:rsidP="004A0D7F">
            <w:pPr>
              <w:pStyle w:val="TAC"/>
              <w:jc w:val="left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F1B" w14:textId="378308B7" w:rsidR="004A0D7F" w:rsidRPr="00BD6F46" w:rsidRDefault="004A0D7F" w:rsidP="004A0D7F">
            <w:pPr>
              <w:pStyle w:val="TAC"/>
              <w:rPr>
                <w:szCs w:val="18"/>
                <w:lang w:bidi="ar-IQ"/>
              </w:rPr>
            </w:pPr>
            <w:ins w:id="76" w:author="Huawei-08" w:date="2020-10-01T10:56:00Z">
              <w:r w:rsidRPr="00222FF3">
                <w:rPr>
                  <w:rFonts w:hint="eastAsia"/>
                  <w:szCs w:val="18"/>
                  <w:lang w:eastAsia="zh-CN" w:bidi="ar-IQ"/>
                </w:rPr>
                <w:t>O</w:t>
              </w:r>
              <w:r w:rsidRPr="00222FF3">
                <w:rPr>
                  <w:szCs w:val="18"/>
                  <w:vertAlign w:val="subscript"/>
                  <w:lang w:eastAsia="zh-CN" w:bidi="ar-IQ"/>
                </w:rPr>
                <w:t>C</w:t>
              </w:r>
            </w:ins>
            <w:del w:id="77" w:author="Huawei-08" w:date="2020-10-01T10:56:00Z">
              <w:r w:rsidRPr="00BD6F46" w:rsidDel="0058071E">
                <w:rPr>
                  <w:szCs w:val="18"/>
                  <w:lang w:bidi="ar-IQ"/>
                </w:rPr>
                <w:delText>O</w:delText>
              </w:r>
              <w:r w:rsidRPr="00BD6F46" w:rsidDel="0058071E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977" w14:textId="77777777" w:rsidR="004A0D7F" w:rsidRPr="00BD6F46" w:rsidRDefault="004A0D7F" w:rsidP="004A0D7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169" w14:textId="77777777" w:rsidR="004A0D7F" w:rsidRPr="00BD6F46" w:rsidRDefault="004A0D7F" w:rsidP="004A0D7F">
            <w:pPr>
              <w:pStyle w:val="TAL"/>
            </w:pPr>
            <w:r w:rsidRPr="00BD6F46">
              <w:t>This field holds the amount of requested volume in downlink direction.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132" w14:textId="77777777" w:rsidR="004A0D7F" w:rsidRPr="00BD6F46" w:rsidRDefault="004A0D7F" w:rsidP="004A0D7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4A0D7F" w:rsidRPr="00BD6F46" w14:paraId="76610E16" w14:textId="77777777" w:rsidTr="005804D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040B" w14:textId="77777777" w:rsidR="004A0D7F" w:rsidRPr="00BD6F46" w:rsidRDefault="004A0D7F" w:rsidP="004A0D7F">
            <w:pPr>
              <w:pStyle w:val="TAC"/>
              <w:jc w:val="left"/>
            </w:pPr>
            <w:proofErr w:type="spellStart"/>
            <w:r w:rsidRPr="00BD6F46">
              <w:t>serviceSpecificUnits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F13" w14:textId="77777777" w:rsidR="004A0D7F" w:rsidRPr="00BD6F46" w:rsidRDefault="004A0D7F" w:rsidP="004A0D7F">
            <w:pPr>
              <w:pStyle w:val="TAC"/>
              <w:jc w:val="left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5704" w14:textId="287D4C7F" w:rsidR="004A0D7F" w:rsidRPr="00BD6F46" w:rsidRDefault="004A0D7F" w:rsidP="004A0D7F">
            <w:pPr>
              <w:pStyle w:val="TAC"/>
              <w:rPr>
                <w:szCs w:val="18"/>
                <w:lang w:bidi="ar-IQ"/>
              </w:rPr>
            </w:pPr>
            <w:ins w:id="78" w:author="Huawei-08" w:date="2020-10-01T10:56:00Z">
              <w:r w:rsidRPr="00222FF3">
                <w:rPr>
                  <w:rFonts w:hint="eastAsia"/>
                  <w:szCs w:val="18"/>
                  <w:lang w:eastAsia="zh-CN" w:bidi="ar-IQ"/>
                </w:rPr>
                <w:t>O</w:t>
              </w:r>
              <w:r w:rsidRPr="00222FF3">
                <w:rPr>
                  <w:szCs w:val="18"/>
                  <w:vertAlign w:val="subscript"/>
                  <w:lang w:eastAsia="zh-CN" w:bidi="ar-IQ"/>
                </w:rPr>
                <w:t>C</w:t>
              </w:r>
            </w:ins>
            <w:del w:id="79" w:author="Huawei-08" w:date="2020-10-01T10:56:00Z">
              <w:r w:rsidRPr="00BD6F46" w:rsidDel="0058071E">
                <w:rPr>
                  <w:szCs w:val="18"/>
                  <w:lang w:bidi="ar-IQ"/>
                </w:rPr>
                <w:delText>O</w:delText>
              </w:r>
              <w:r w:rsidRPr="00BD6F46" w:rsidDel="0058071E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97F" w14:textId="77777777" w:rsidR="004A0D7F" w:rsidRPr="00BD6F46" w:rsidRDefault="004A0D7F" w:rsidP="004A0D7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D33" w14:textId="77777777" w:rsidR="004A0D7F" w:rsidRPr="00BD6F46" w:rsidRDefault="004A0D7F" w:rsidP="004A0D7F">
            <w:pPr>
              <w:pStyle w:val="TAL"/>
            </w:pPr>
            <w:r w:rsidRPr="00BD6F46">
              <w:t>This field holds the amount of requested service specific units.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BC3" w14:textId="77777777" w:rsidR="004A0D7F" w:rsidRPr="00BD6F46" w:rsidRDefault="004A0D7F" w:rsidP="004A0D7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6B6941" w:rsidRPr="00BD6F46" w14:paraId="42C084A8" w14:textId="77777777" w:rsidTr="005804D8">
        <w:trPr>
          <w:jc w:val="center"/>
          <w:ins w:id="80" w:author="Huawei-08" w:date="2020-10-01T10:5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DB7" w14:textId="06627EF8" w:rsidR="006B6941" w:rsidRPr="00BD6F46" w:rsidRDefault="006B6941" w:rsidP="006B6941">
            <w:pPr>
              <w:pStyle w:val="TAC"/>
              <w:jc w:val="left"/>
              <w:rPr>
                <w:ins w:id="81" w:author="Huawei-08" w:date="2020-10-01T10:56:00Z"/>
              </w:rPr>
            </w:pPr>
            <w:ins w:id="82" w:author="Huawei-08" w:date="2020-10-01T10:56:00Z">
              <w:r>
                <w:rPr>
                  <w:noProof/>
                  <w:lang w:eastAsia="zh-CN"/>
                </w:rPr>
                <w:t>nonBlocking</w:t>
              </w:r>
              <w:r>
                <w:t>Indicator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55E2" w14:textId="0BAD97F6" w:rsidR="006B6941" w:rsidRPr="00BD6F46" w:rsidRDefault="006B6941" w:rsidP="006B6941">
            <w:pPr>
              <w:pStyle w:val="TAC"/>
              <w:jc w:val="left"/>
              <w:rPr>
                <w:ins w:id="83" w:author="Huawei-08" w:date="2020-10-01T10:56:00Z"/>
              </w:rPr>
            </w:pPr>
            <w:proofErr w:type="spellStart"/>
            <w:ins w:id="84" w:author="Huawei-08" w:date="2020-10-01T10:56:00Z">
              <w:r>
                <w:rPr>
                  <w:lang w:eastAsia="zh-CN"/>
                </w:rPr>
                <w:t>boolean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5FB" w14:textId="1DAB5DC2" w:rsidR="006B6941" w:rsidRPr="00222FF3" w:rsidRDefault="006B6941" w:rsidP="006B6941">
            <w:pPr>
              <w:pStyle w:val="TAC"/>
              <w:rPr>
                <w:ins w:id="85" w:author="Huawei-08" w:date="2020-10-01T10:56:00Z"/>
                <w:szCs w:val="18"/>
                <w:lang w:eastAsia="zh-CN" w:bidi="ar-IQ"/>
              </w:rPr>
            </w:pPr>
            <w:ins w:id="86" w:author="Huawei-08" w:date="2020-10-01T10:56:00Z">
              <w:r>
                <w:rPr>
                  <w:rFonts w:hint="eastAsia"/>
                  <w:szCs w:val="18"/>
                  <w:lang w:eastAsia="zh-CN" w:bidi="ar-IQ"/>
                </w:rPr>
                <w:t>O</w:t>
              </w:r>
              <w:r w:rsidRPr="0070322A">
                <w:rPr>
                  <w:szCs w:val="18"/>
                  <w:vertAlign w:val="subscript"/>
                  <w:lang w:eastAsia="zh-CN"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50B9" w14:textId="5238A774" w:rsidR="006B6941" w:rsidRPr="00BD6F46" w:rsidRDefault="006B6941" w:rsidP="006B6941">
            <w:pPr>
              <w:pStyle w:val="TAL"/>
              <w:rPr>
                <w:ins w:id="87" w:author="Huawei-08" w:date="2020-10-01T10:56:00Z"/>
                <w:lang w:eastAsia="zh-CN" w:bidi="ar-IQ"/>
              </w:rPr>
            </w:pPr>
            <w:ins w:id="88" w:author="Huawei-08" w:date="2020-10-01T10:56:00Z">
              <w:r>
                <w:rPr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0B2" w14:textId="5181A0B8" w:rsidR="006B6941" w:rsidRDefault="006B6941" w:rsidP="006B6941">
            <w:pPr>
              <w:pStyle w:val="TAL"/>
              <w:rPr>
                <w:ins w:id="89" w:author="Huawei-08" w:date="2020-10-01T10:56:00Z"/>
              </w:rPr>
            </w:pPr>
            <w:ins w:id="90" w:author="Huawei-08" w:date="2020-10-01T10:56:00Z">
              <w:r>
                <w:rPr>
                  <w:rFonts w:cs="Arial"/>
                </w:rPr>
                <w:t xml:space="preserve">This field indicates </w:t>
              </w:r>
              <w:r>
                <w:rPr>
                  <w:rFonts w:cs="Arial" w:hint="eastAsia"/>
                  <w:lang w:eastAsia="zh-CN"/>
                </w:rPr>
                <w:t>w</w:t>
              </w:r>
              <w:r>
                <w:rPr>
                  <w:rFonts w:cs="Arial"/>
                  <w:lang w:eastAsia="zh-CN"/>
                </w:rPr>
                <w:t>hether</w:t>
              </w:r>
              <w:r>
                <w:rPr>
                  <w:rFonts w:cs="Arial"/>
                </w:rPr>
                <w:t xml:space="preserve"> the </w:t>
              </w:r>
              <w:r>
                <w:rPr>
                  <w:noProof/>
                </w:rPr>
                <w:t>non-blocking mode is used</w:t>
              </w:r>
            </w:ins>
            <w:ins w:id="91" w:author="Huawei-08" w:date="2020-10-01T10:57:00Z">
              <w:r>
                <w:t xml:space="preserve"> </w:t>
              </w:r>
            </w:ins>
            <w:ins w:id="92" w:author="Huawei-08" w:date="2020-10-01T10:56:00Z">
              <w:r>
                <w:t>or not</w:t>
              </w:r>
            </w:ins>
            <w:ins w:id="93" w:author="Huawei-08" w:date="2020-10-01T10:57:00Z">
              <w:r>
                <w:t>.</w:t>
              </w:r>
            </w:ins>
          </w:p>
          <w:p w14:paraId="1A8D18AC" w14:textId="13EF735F" w:rsidR="006B6941" w:rsidRDefault="006B6941" w:rsidP="006B6941">
            <w:pPr>
              <w:pStyle w:val="TAL"/>
              <w:rPr>
                <w:ins w:id="94" w:author="Huawei-08" w:date="2020-10-01T10:56:00Z"/>
              </w:rPr>
            </w:pPr>
            <w:ins w:id="95" w:author="Huawei-08" w:date="2020-10-01T10:56:00Z">
              <w:r>
                <w:t xml:space="preserve">If </w:t>
              </w:r>
              <w:proofErr w:type="spellStart"/>
              <w:r>
                <w:t>ture</w:t>
              </w:r>
            </w:ins>
            <w:proofErr w:type="spellEnd"/>
            <w:ins w:id="96" w:author="Huawei-08" w:date="2020-10-01T10:57:00Z">
              <w:r>
                <w:t>, the non-blocking is used.</w:t>
              </w:r>
            </w:ins>
          </w:p>
          <w:p w14:paraId="31F849A3" w14:textId="160FE9E8" w:rsidR="006B6941" w:rsidRDefault="006B6941" w:rsidP="006B6941">
            <w:pPr>
              <w:pStyle w:val="TAL"/>
              <w:rPr>
                <w:ins w:id="97" w:author="Huawei-08" w:date="2020-10-01T10:56:00Z"/>
              </w:rPr>
            </w:pPr>
            <w:ins w:id="98" w:author="Huawei-08" w:date="2020-10-01T10:56:00Z">
              <w:r>
                <w:t xml:space="preserve">If </w:t>
              </w:r>
              <w:proofErr w:type="spellStart"/>
              <w:r>
                <w:t>faulse</w:t>
              </w:r>
              <w:proofErr w:type="spellEnd"/>
              <w:r>
                <w:t xml:space="preserve">, </w:t>
              </w:r>
            </w:ins>
            <w:ins w:id="99" w:author="Huawei-08" w:date="2020-10-01T10:57:00Z">
              <w:r>
                <w:t>the non-blocking is not used.</w:t>
              </w:r>
            </w:ins>
          </w:p>
          <w:p w14:paraId="46B58812" w14:textId="321BF79C" w:rsidR="006B6941" w:rsidRPr="00BD6F46" w:rsidRDefault="006B6941" w:rsidP="006B6941">
            <w:pPr>
              <w:pStyle w:val="TAL"/>
              <w:rPr>
                <w:ins w:id="100" w:author="Huawei-08" w:date="2020-10-01T10:56:00Z"/>
              </w:rPr>
            </w:pPr>
            <w:ins w:id="101" w:author="Huawei-08" w:date="2020-10-01T10:56:00Z">
              <w:r>
                <w:t>If not present, the blocking mode</w:t>
              </w:r>
            </w:ins>
            <w:ins w:id="102" w:author="Huawei-08" w:date="2020-10-01T10:57:00Z">
              <w:r>
                <w:t xml:space="preserve"> is not used.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397" w14:textId="0FD212D3" w:rsidR="006B6941" w:rsidRPr="00BD6F46" w:rsidRDefault="00B66541" w:rsidP="006B6941">
            <w:pPr>
              <w:pStyle w:val="TAL"/>
              <w:rPr>
                <w:ins w:id="103" w:author="Huawei-08" w:date="2020-10-01T10:56:00Z"/>
                <w:rFonts w:cs="Arial"/>
                <w:szCs w:val="18"/>
                <w:lang w:eastAsia="zh-CN"/>
              </w:rPr>
            </w:pPr>
            <w:proofErr w:type="spellStart"/>
            <w:ins w:id="104" w:author="Huawei_10" w:date="2020-10-14T11:42:00Z">
              <w:r>
                <w:rPr>
                  <w:rFonts w:hint="eastAsia"/>
                  <w:lang w:eastAsia="zh-CN" w:bidi="ar-IQ"/>
                </w:rPr>
                <w:t>N</w:t>
              </w:r>
              <w:r>
                <w:rPr>
                  <w:lang w:eastAsia="zh-CN" w:bidi="ar-IQ"/>
                </w:rPr>
                <w:t>onBlocking</w:t>
              </w:r>
            </w:ins>
            <w:proofErr w:type="spellEnd"/>
          </w:p>
        </w:tc>
      </w:tr>
      <w:tr w:rsidR="006B6941" w:rsidRPr="00BD6F46" w14:paraId="63FD8A80" w14:textId="77777777" w:rsidTr="005804D8">
        <w:trPr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F51" w14:textId="77777777" w:rsidR="006B6941" w:rsidRPr="00BD6F46" w:rsidRDefault="006B6941" w:rsidP="006B6941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D6F46">
              <w:t>NOTE 1:</w:t>
            </w:r>
            <w:r w:rsidRPr="00BD6F46">
              <w:tab/>
            </w:r>
            <w:r>
              <w:t>f none of them is included, "</w:t>
            </w:r>
            <w:proofErr w:type="spellStart"/>
            <w:r>
              <w:t>RequestedUnit</w:t>
            </w:r>
            <w:proofErr w:type="spellEnd"/>
            <w:r>
              <w:t>": {}, the category and amount is determined by CHF for online charging with centralized unit determination and rating scenario.</w:t>
            </w:r>
          </w:p>
        </w:tc>
      </w:tr>
    </w:tbl>
    <w:p w14:paraId="10B7338F" w14:textId="77777777" w:rsidR="00BD3F3E" w:rsidRDefault="00BD3F3E" w:rsidP="00BD3F3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6541" w:rsidRPr="007215AA" w14:paraId="605DEF9C" w14:textId="77777777" w:rsidTr="00A23F2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40A746" w14:textId="77777777" w:rsidR="00B66541" w:rsidRPr="007215AA" w:rsidRDefault="00B66541" w:rsidP="00A23F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3324E04" w14:textId="77777777" w:rsidR="00B66541" w:rsidRPr="00BD6F46" w:rsidRDefault="00B66541" w:rsidP="00B66541">
      <w:pPr>
        <w:pStyle w:val="3"/>
      </w:pPr>
      <w:bookmarkStart w:id="105" w:name="_Toc20227361"/>
      <w:bookmarkStart w:id="106" w:name="_Toc27749606"/>
      <w:bookmarkStart w:id="107" w:name="_Toc28709533"/>
      <w:bookmarkStart w:id="108" w:name="_Toc44671153"/>
      <w:bookmarkStart w:id="109" w:name="_Toc51919076"/>
      <w:r w:rsidRPr="00BD6F46">
        <w:rPr>
          <w:rFonts w:hint="eastAsia"/>
        </w:rPr>
        <w:t>6.1.8</w:t>
      </w:r>
      <w:r w:rsidRPr="00BD6F46">
        <w:tab/>
        <w:t>Feature negotiation</w:t>
      </w:r>
      <w:bookmarkEnd w:id="105"/>
      <w:bookmarkEnd w:id="106"/>
      <w:bookmarkEnd w:id="107"/>
      <w:bookmarkEnd w:id="108"/>
      <w:bookmarkEnd w:id="109"/>
    </w:p>
    <w:p w14:paraId="0BE7A33B" w14:textId="77777777" w:rsidR="00B66541" w:rsidRPr="00BD6F46" w:rsidRDefault="00B66541" w:rsidP="00B66541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 xml:space="preserve">They shall be negotiated using the extensibility mechanism defined in </w:t>
      </w:r>
      <w:proofErr w:type="spellStart"/>
      <w:r w:rsidRPr="00BD6F46">
        <w:t>subclause</w:t>
      </w:r>
      <w:proofErr w:type="spellEnd"/>
      <w:r w:rsidRPr="00BD6F46">
        <w:t> 6.6 of 3GPP TS 29.500 [299].</w:t>
      </w:r>
    </w:p>
    <w:p w14:paraId="506DD59D" w14:textId="77777777" w:rsidR="00B66541" w:rsidRPr="00BD6F46" w:rsidRDefault="00B66541" w:rsidP="00B66541">
      <w:pPr>
        <w:pStyle w:val="TH"/>
      </w:pPr>
      <w:r w:rsidRPr="00BD6F46"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B66541" w:rsidRPr="00BD6F46" w14:paraId="4BD19EF7" w14:textId="77777777" w:rsidTr="00A23F29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A8D74E" w14:textId="77777777" w:rsidR="00B66541" w:rsidRPr="00BD6F46" w:rsidRDefault="00B66541" w:rsidP="00A23F29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589B10" w14:textId="77777777" w:rsidR="00B66541" w:rsidRPr="00BD6F46" w:rsidRDefault="00B66541" w:rsidP="00A23F29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41727A" w14:textId="77777777" w:rsidR="00B66541" w:rsidRPr="00BD6F46" w:rsidRDefault="00B66541" w:rsidP="00A23F29">
            <w:pPr>
              <w:pStyle w:val="TAH"/>
            </w:pPr>
            <w:r w:rsidRPr="00BD6F46">
              <w:t>Description</w:t>
            </w:r>
          </w:p>
        </w:tc>
      </w:tr>
      <w:tr w:rsidR="00B66541" w:rsidRPr="00BD6F46" w14:paraId="471F64CA" w14:textId="77777777" w:rsidTr="00A23F29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21B" w14:textId="77777777" w:rsidR="00B66541" w:rsidRPr="00BD6F46" w:rsidRDefault="00B66541" w:rsidP="00A23F29">
            <w:pPr>
              <w:pStyle w:val="TAL"/>
            </w:pPr>
            <w: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0A0" w14:textId="77777777" w:rsidR="00B66541" w:rsidRPr="00BD6F46" w:rsidRDefault="00B66541" w:rsidP="00A23F29">
            <w:pPr>
              <w:pStyle w:val="TAL"/>
            </w:pPr>
            <w:r w:rsidRPr="006564AE">
              <w:t>CHFCQM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A34C" w14:textId="77777777" w:rsidR="00B66541" w:rsidRPr="00BD6F46" w:rsidRDefault="00B66541" w:rsidP="00A23F29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</w:t>
            </w:r>
          </w:p>
        </w:tc>
      </w:tr>
      <w:tr w:rsidR="00B66541" w:rsidRPr="00BD6F46" w14:paraId="7F6CD189" w14:textId="77777777" w:rsidTr="00A23F29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6C7B" w14:textId="77777777" w:rsidR="00B66541" w:rsidRDefault="00B66541" w:rsidP="00A23F29">
            <w:pPr>
              <w:pStyle w:val="TAL"/>
            </w:pPr>
            <w: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F04" w14:textId="77777777" w:rsidR="00B66541" w:rsidRDefault="00B66541" w:rsidP="00A23F29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F77" w14:textId="77777777" w:rsidR="00B66541" w:rsidRDefault="00B66541" w:rsidP="00A23F29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B66541" w:rsidRPr="00BD6F46" w14:paraId="306AFE77" w14:textId="77777777" w:rsidTr="00A23F29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7F9" w14:textId="77777777" w:rsidR="00B66541" w:rsidRDefault="00B66541" w:rsidP="00A23F29">
            <w:pPr>
              <w:pStyle w:val="TAL"/>
            </w:pPr>
            <w: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4108" w14:textId="77777777" w:rsidR="00B66541" w:rsidRPr="006564AE" w:rsidRDefault="00B66541" w:rsidP="00A23F29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A4E0" w14:textId="77777777" w:rsidR="00B66541" w:rsidRPr="00BB07CF" w:rsidRDefault="00B66541" w:rsidP="00A23F2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B66541" w:rsidRPr="00BD6F46" w14:paraId="1C7561EA" w14:textId="77777777" w:rsidTr="00A23F29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3F3" w14:textId="77777777" w:rsidR="00B66541" w:rsidRDefault="00B66541" w:rsidP="00A23F29">
            <w:pPr>
              <w:pStyle w:val="TAL"/>
            </w:pPr>
            <w: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728" w14:textId="77777777" w:rsidR="00B66541" w:rsidRDefault="00B66541" w:rsidP="00A23F29">
            <w:pPr>
              <w:pStyle w:val="TAL"/>
            </w:pPr>
            <w:r>
              <w:t>ATSSS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DA6" w14:textId="77777777" w:rsidR="00B66541" w:rsidRDefault="00B66541" w:rsidP="00A23F29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 xml:space="preserve">Access Traffic Steering, Switching, </w:t>
            </w:r>
            <w:proofErr w:type="gramStart"/>
            <w:r>
              <w:t>Splitting</w:t>
            </w:r>
            <w:proofErr w:type="gramEnd"/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167231" w:rsidRPr="00BD6F46" w14:paraId="30BB41F4" w14:textId="77777777" w:rsidTr="00A23F29">
        <w:trPr>
          <w:jc w:val="center"/>
          <w:ins w:id="110" w:author="Huawei_10" w:date="2020-10-14T11:47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D7CF" w14:textId="1ADDEB4F" w:rsidR="00167231" w:rsidRDefault="00167231" w:rsidP="00A23F29">
            <w:pPr>
              <w:pStyle w:val="TAL"/>
              <w:rPr>
                <w:ins w:id="111" w:author="Huawei_10" w:date="2020-10-14T11:47:00Z"/>
                <w:rFonts w:hint="eastAsia"/>
                <w:lang w:eastAsia="zh-CN"/>
              </w:rPr>
            </w:pPr>
            <w:ins w:id="112" w:author="Huawei_10" w:date="2020-10-14T11:47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E763" w14:textId="5E07B48F" w:rsidR="00167231" w:rsidRDefault="00167231" w:rsidP="00A23F29">
            <w:pPr>
              <w:pStyle w:val="TAL"/>
              <w:rPr>
                <w:ins w:id="113" w:author="Huawei_10" w:date="2020-10-14T11:47:00Z"/>
              </w:rPr>
            </w:pPr>
            <w:proofErr w:type="spellStart"/>
            <w:ins w:id="114" w:author="Huawei_10" w:date="2020-10-14T11:47:00Z">
              <w:r>
                <w:rPr>
                  <w:rFonts w:hint="eastAsia"/>
                  <w:lang w:eastAsia="zh-CN" w:bidi="ar-IQ"/>
                </w:rPr>
                <w:t>N</w:t>
              </w:r>
              <w:r>
                <w:rPr>
                  <w:lang w:eastAsia="zh-CN" w:bidi="ar-IQ"/>
                </w:rPr>
                <w:t>onBlocking</w:t>
              </w:r>
              <w:proofErr w:type="spellEnd"/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6383" w14:textId="7D242BB8" w:rsidR="00167231" w:rsidRDefault="00167231" w:rsidP="00A23F29">
            <w:pPr>
              <w:pStyle w:val="TAL"/>
              <w:rPr>
                <w:ins w:id="115" w:author="Huawei_10" w:date="2020-10-14T11:47:00Z"/>
                <w:rFonts w:hint="eastAsia"/>
                <w:lang w:eastAsia="zh-CN"/>
              </w:rPr>
            </w:pPr>
            <w:ins w:id="116" w:author="Huawei_10" w:date="2020-10-14T11:48:00Z">
              <w:r>
                <w:rPr>
                  <w:lang w:eastAsia="zh-CN"/>
                </w:rPr>
                <w:t xml:space="preserve">Support the </w:t>
              </w:r>
            </w:ins>
            <w:ins w:id="117" w:author="Huawei_10" w:date="2020-10-14T11:47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 xml:space="preserve">HF controlled </w:t>
              </w:r>
              <w:proofErr w:type="spellStart"/>
              <w:r>
                <w:rPr>
                  <w:lang w:eastAsia="zh-CN"/>
                </w:rPr>
                <w:t>non bloc</w:t>
              </w:r>
            </w:ins>
            <w:ins w:id="118" w:author="Huawei_10" w:date="2020-10-14T11:48:00Z">
              <w:r>
                <w:rPr>
                  <w:lang w:eastAsia="zh-CN"/>
                </w:rPr>
                <w:t>k</w:t>
              </w:r>
            </w:ins>
            <w:ins w:id="119" w:author="Huawei_10" w:date="2020-10-14T11:47:00Z">
              <w:r>
                <w:rPr>
                  <w:lang w:eastAsia="zh-CN"/>
                </w:rPr>
                <w:t>ing</w:t>
              </w:r>
              <w:proofErr w:type="spellEnd"/>
              <w:r>
                <w:rPr>
                  <w:lang w:eastAsia="zh-CN"/>
                </w:rPr>
                <w:t xml:space="preserve"> </w:t>
              </w:r>
            </w:ins>
            <w:ins w:id="120" w:author="Huawei_10" w:date="2020-10-14T11:48:00Z">
              <w:r>
                <w:rPr>
                  <w:lang w:eastAsia="zh-CN"/>
                </w:rPr>
                <w:t>mode.</w:t>
              </w:r>
            </w:ins>
          </w:p>
        </w:tc>
      </w:tr>
    </w:tbl>
    <w:p w14:paraId="773FDAF2" w14:textId="77777777" w:rsidR="00B66541" w:rsidRPr="00B66541" w:rsidRDefault="00B66541" w:rsidP="00BD3F3E">
      <w:pPr>
        <w:rPr>
          <w:rFonts w:hint="eastAsia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3175A" w:rsidRPr="007215AA" w14:paraId="5C8E29DB" w14:textId="77777777" w:rsidTr="00687F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7"/>
          <w:bookmarkEnd w:id="8"/>
          <w:bookmarkEnd w:id="9"/>
          <w:bookmarkEnd w:id="10"/>
          <w:p w14:paraId="28DA5F7E" w14:textId="2CFA34AF" w:rsidR="0073175A" w:rsidRPr="007215AA" w:rsidRDefault="0073175A" w:rsidP="00687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3068CAD" w14:textId="77777777" w:rsidR="00AA298C" w:rsidRPr="007F2678" w:rsidRDefault="00AA298C" w:rsidP="00AA298C">
      <w:pPr>
        <w:pStyle w:val="2"/>
      </w:pPr>
      <w:bookmarkStart w:id="121" w:name="_Toc51919146"/>
      <w:bookmarkStart w:id="122" w:name="_Toc44671223"/>
      <w:bookmarkStart w:id="123" w:name="_Toc28709603"/>
      <w:bookmarkStart w:id="124" w:name="_Toc27749676"/>
      <w:bookmarkStart w:id="125" w:name="_Toc20227431"/>
      <w:r w:rsidRPr="00BD6F46">
        <w:lastRenderedPageBreak/>
        <w:t>7.1</w:t>
      </w:r>
      <w:r w:rsidRPr="00BD6F46">
        <w:tab/>
        <w:t xml:space="preserve">Bindings of common CDR </w:t>
      </w:r>
      <w:proofErr w:type="gramStart"/>
      <w:r w:rsidRPr="00640E23">
        <w:rPr>
          <w:rFonts w:eastAsia="Times New Roman"/>
        </w:rPr>
        <w:t>field</w:t>
      </w:r>
      <w:proofErr w:type="gramEnd"/>
      <w:r w:rsidRPr="00BD6F46">
        <w:t xml:space="preserve">, Information Element and </w:t>
      </w:r>
      <w:r w:rsidRPr="00AE50ED">
        <w:t>Resource Attribute</w:t>
      </w:r>
      <w:bookmarkEnd w:id="121"/>
      <w:r w:rsidRPr="00AE50ED" w:rsidDel="00AE50ED">
        <w:t xml:space="preserve"> </w:t>
      </w:r>
    </w:p>
    <w:p w14:paraId="1D4F8910" w14:textId="77777777" w:rsidR="00AA298C" w:rsidRPr="00BD6F46" w:rsidRDefault="00AA298C" w:rsidP="00AA298C">
      <w:pPr>
        <w:pStyle w:val="TH"/>
        <w:rPr>
          <w:noProof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7.1</w:t>
      </w:r>
      <w:r w:rsidRPr="00BD6F46">
        <w:rPr>
          <w:noProof/>
        </w:rPr>
        <w:t xml:space="preserve">-1: Bindings of common CDR </w:t>
      </w:r>
      <w:proofErr w:type="gramStart"/>
      <w:r w:rsidRPr="00640E23">
        <w:rPr>
          <w:rFonts w:eastAsia="Times New Roman"/>
        </w:rPr>
        <w:t>field</w:t>
      </w:r>
      <w:proofErr w:type="gramEnd"/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866"/>
        <w:gridCol w:w="33"/>
        <w:gridCol w:w="3159"/>
        <w:gridCol w:w="33"/>
        <w:gridCol w:w="3925"/>
        <w:gridCol w:w="33"/>
      </w:tblGrid>
      <w:tr w:rsidR="00AA298C" w:rsidRPr="00BD6F46" w14:paraId="6BED3830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F49F7D8" w14:textId="77777777" w:rsidR="00AA298C" w:rsidRPr="00BD6F46" w:rsidRDefault="00AA298C" w:rsidP="005804D8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3B5C275" w14:textId="77777777" w:rsidR="00AA298C" w:rsidRPr="00BD6F46" w:rsidRDefault="00AA298C" w:rsidP="005804D8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EF1C3B2" w14:textId="77777777" w:rsidR="00AA298C" w:rsidRPr="00BD6F46" w:rsidRDefault="00AA298C" w:rsidP="005804D8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Resource Attribute</w:t>
            </w:r>
          </w:p>
        </w:tc>
      </w:tr>
      <w:tr w:rsidR="00AA298C" w:rsidRPr="00BD6F46" w14:paraId="10861A07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auto"/>
          </w:tcPr>
          <w:p w14:paraId="06916FF1" w14:textId="77777777" w:rsidR="00AA298C" w:rsidRPr="007F2678" w:rsidRDefault="00AA298C" w:rsidP="005804D8">
            <w:pPr>
              <w:pStyle w:val="TAH"/>
              <w:jc w:val="left"/>
              <w:rPr>
                <w:b w:val="0"/>
              </w:rPr>
            </w:pPr>
            <w:r w:rsidRPr="007F2678">
              <w:rPr>
                <w:b w:val="0"/>
              </w:rPr>
              <w:t>Session Identifier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1480369D" w14:textId="77777777" w:rsidR="00AA298C" w:rsidRPr="00BD6F46" w:rsidRDefault="00AA298C" w:rsidP="005804D8">
            <w:pPr>
              <w:pStyle w:val="TAH"/>
              <w:rPr>
                <w:rFonts w:eastAsia="等线"/>
              </w:rPr>
            </w:pPr>
            <w:r w:rsidRPr="00B3313B">
              <w:rPr>
                <w:rFonts w:eastAsia="等线"/>
                <w:b w:val="0"/>
              </w:rPr>
              <w:t>Charging Session Identifier</w:t>
            </w:r>
          </w:p>
        </w:tc>
        <w:tc>
          <w:tcPr>
            <w:tcW w:w="3958" w:type="dxa"/>
            <w:gridSpan w:val="2"/>
            <w:shd w:val="clear" w:color="auto" w:fill="auto"/>
          </w:tcPr>
          <w:p w14:paraId="15BBD225" w14:textId="77777777" w:rsidR="00AA298C" w:rsidRDefault="00AA298C" w:rsidP="005804D8">
            <w:pPr>
              <w:pStyle w:val="TAH"/>
              <w:rPr>
                <w:b w:val="0"/>
              </w:rPr>
            </w:pPr>
            <w:r w:rsidRPr="00B3313B">
              <w:rPr>
                <w:b w:val="0"/>
              </w:rPr>
              <w:t>/{</w:t>
            </w:r>
            <w:proofErr w:type="spellStart"/>
            <w:r w:rsidRPr="00B3313B">
              <w:rPr>
                <w:b w:val="0"/>
                <w:lang w:eastAsia="zh-CN"/>
              </w:rPr>
              <w:t>ChargingDataRef</w:t>
            </w:r>
            <w:proofErr w:type="spellEnd"/>
            <w:r w:rsidRPr="00B3313B">
              <w:rPr>
                <w:b w:val="0"/>
                <w:lang w:eastAsia="zh-CN"/>
              </w:rPr>
              <w:t xml:space="preserve"> </w:t>
            </w:r>
            <w:r w:rsidRPr="00B3313B">
              <w:rPr>
                <w:b w:val="0"/>
              </w:rPr>
              <w:t>}/</w:t>
            </w:r>
            <w:r>
              <w:rPr>
                <w:b w:val="0"/>
              </w:rPr>
              <w:t xml:space="preserve"> or</w:t>
            </w:r>
          </w:p>
          <w:p w14:paraId="61799641" w14:textId="77777777" w:rsidR="00AA298C" w:rsidRPr="00B3313B" w:rsidRDefault="00AA298C" w:rsidP="005804D8">
            <w:pPr>
              <w:pStyle w:val="TAH"/>
              <w:rPr>
                <w:rFonts w:eastAsia="等线"/>
                <w:b w:val="0"/>
              </w:rPr>
            </w:pPr>
            <w:r>
              <w:rPr>
                <w:b w:val="0"/>
              </w:rPr>
              <w:t>/{</w:t>
            </w:r>
            <w:proofErr w:type="spellStart"/>
            <w:r>
              <w:rPr>
                <w:b w:val="0"/>
              </w:rPr>
              <w:t>OfflineChargingDataRef</w:t>
            </w:r>
            <w:proofErr w:type="spellEnd"/>
            <w:r>
              <w:rPr>
                <w:b w:val="0"/>
              </w:rPr>
              <w:t>}/</w:t>
            </w:r>
          </w:p>
        </w:tc>
      </w:tr>
      <w:tr w:rsidR="00AA298C" w:rsidRPr="00BD6F46" w14:paraId="6D40CFE8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03A12CED" w14:textId="77777777" w:rsidR="00AA298C" w:rsidRPr="00BD6F46" w:rsidRDefault="00AA298C" w:rsidP="005804D8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shd w:val="clear" w:color="auto" w:fill="DDDDDD"/>
          </w:tcPr>
          <w:p w14:paraId="59454448" w14:textId="77777777" w:rsidR="00AA298C" w:rsidRPr="00BD6F46" w:rsidRDefault="00AA298C" w:rsidP="005804D8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5159633C" w14:textId="77777777" w:rsidR="00AA298C" w:rsidRPr="00BD6F46" w:rsidRDefault="00AA298C" w:rsidP="005804D8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rFonts w:eastAsia="等线" w:hint="eastAsia"/>
                <w:b/>
              </w:rPr>
              <w:t>ChargingData</w:t>
            </w:r>
            <w:r w:rsidRPr="00BD6F46">
              <w:rPr>
                <w:rFonts w:eastAsia="等线"/>
                <w:b/>
              </w:rPr>
              <w:t>R</w:t>
            </w:r>
            <w:r w:rsidRPr="00BD6F46">
              <w:rPr>
                <w:rFonts w:eastAsia="等线" w:hint="eastAsia"/>
                <w:b/>
                <w:lang w:eastAsia="zh-CN"/>
              </w:rPr>
              <w:t>equest</w:t>
            </w:r>
            <w:proofErr w:type="spellEnd"/>
          </w:p>
        </w:tc>
      </w:tr>
      <w:tr w:rsidR="00AA298C" w:rsidRPr="00BD6F46" w14:paraId="32354DF0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A74F2B0" w14:textId="77777777" w:rsidR="00AA298C" w:rsidRPr="00BD6F46" w:rsidRDefault="00AA298C" w:rsidP="005804D8">
            <w:pPr>
              <w:pStyle w:val="TAC"/>
              <w:jc w:val="left"/>
              <w:rPr>
                <w:rFonts w:eastAsia="等线"/>
                <w:lang w:eastAsia="zh-CN"/>
              </w:rPr>
            </w:pPr>
            <w:r w:rsidRPr="00BD6F46">
              <w:t>Subscriber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38F2A13" w14:textId="77777777" w:rsidR="00AA298C" w:rsidRPr="00BD6F46" w:rsidRDefault="00AA298C" w:rsidP="005804D8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Subscriber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64DD01A" w14:textId="77777777" w:rsidR="00AA298C" w:rsidRPr="00BD6F46" w:rsidRDefault="00AA298C" w:rsidP="005804D8">
            <w:pPr>
              <w:pStyle w:val="TAC"/>
              <w:jc w:val="left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t>subscriberIdentifier</w:t>
            </w:r>
            <w:proofErr w:type="spellEnd"/>
          </w:p>
        </w:tc>
      </w:tr>
      <w:tr w:rsidR="00AA298C" w:rsidRPr="00BD6F46" w14:paraId="7F1143CD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FBB785" w14:textId="77777777" w:rsidR="00AA298C" w:rsidRPr="00BD6F46" w:rsidRDefault="00AA298C" w:rsidP="005804D8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lang w:bidi="ar-IQ"/>
              </w:rPr>
              <w:t>Invocation Timestamp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BC4028" w14:textId="77777777" w:rsidR="00AA298C" w:rsidRPr="00BD6F46" w:rsidRDefault="00AA298C" w:rsidP="005804D8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F62C61" w14:textId="77777777" w:rsidR="00AA298C" w:rsidRPr="00BD6F46" w:rsidRDefault="00AA298C" w:rsidP="005804D8">
            <w:pPr>
              <w:pStyle w:val="TAC"/>
              <w:jc w:val="left"/>
              <w:rPr>
                <w:rFonts w:eastAsia="等线"/>
              </w:rPr>
            </w:pPr>
            <w:r w:rsidRPr="00BD6F46">
              <w:t>/</w:t>
            </w:r>
            <w:proofErr w:type="spellStart"/>
            <w:r w:rsidRPr="00BD6F46">
              <w:t>invocationT</w:t>
            </w:r>
            <w:r w:rsidRPr="00BD6F46">
              <w:rPr>
                <w:rFonts w:hint="eastAsia"/>
              </w:rPr>
              <w:t>imeStamp</w:t>
            </w:r>
            <w:proofErr w:type="spellEnd"/>
          </w:p>
        </w:tc>
      </w:tr>
      <w:tr w:rsidR="00AA298C" w:rsidRPr="00BD6F46" w14:paraId="10ED7307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630303" w14:textId="77777777" w:rsidR="00AA298C" w:rsidRPr="00BD6F46" w:rsidRDefault="00AA298C" w:rsidP="005804D8">
            <w:pPr>
              <w:pStyle w:val="TAC"/>
              <w:jc w:val="left"/>
              <w:rPr>
                <w:rFonts w:eastAsia="等线"/>
              </w:rPr>
            </w:pPr>
            <w:r w:rsidRPr="00BD6F46">
              <w:t>Invocation Sequence Number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7772E9" w14:textId="77777777" w:rsidR="00AA298C" w:rsidRPr="00BD6F46" w:rsidRDefault="00AA298C" w:rsidP="005804D8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805946" w14:textId="77777777" w:rsidR="00AA298C" w:rsidRPr="00BD6F46" w:rsidRDefault="00AA298C" w:rsidP="005804D8">
            <w:pPr>
              <w:pStyle w:val="TAC"/>
              <w:jc w:val="left"/>
              <w:rPr>
                <w:rFonts w:eastAsia="等线"/>
              </w:rPr>
            </w:pPr>
            <w:r w:rsidRPr="00BD6F46">
              <w:t>/</w:t>
            </w:r>
            <w:proofErr w:type="spellStart"/>
            <w:r w:rsidRPr="00BD6F46">
              <w:t>invocationSequenceNumber</w:t>
            </w:r>
            <w:proofErr w:type="spellEnd"/>
          </w:p>
        </w:tc>
      </w:tr>
      <w:tr w:rsidR="00AA298C" w:rsidRPr="00BD6F46" w14:paraId="2C3C02F0" w14:textId="77777777" w:rsidTr="005804D8"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62878D" w14:textId="77777777" w:rsidR="00AA298C" w:rsidRPr="00BD6F46" w:rsidRDefault="00AA298C" w:rsidP="005804D8">
            <w:pPr>
              <w:pStyle w:val="TAC"/>
              <w:jc w:val="left"/>
            </w:pPr>
            <w:r>
              <w:t>R</w:t>
            </w:r>
            <w:r w:rsidRPr="00584DA8">
              <w:t>etransmission</w:t>
            </w:r>
            <w:r>
              <w:t xml:space="preserve"> I</w:t>
            </w:r>
            <w:r w:rsidRPr="00584DA8">
              <w:t>ndicator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EF6D296" w14:textId="77777777" w:rsidR="00AA298C" w:rsidRPr="00BD6F46" w:rsidRDefault="00AA298C" w:rsidP="005804D8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F99E55" w14:textId="77777777" w:rsidR="00AA298C" w:rsidRPr="00BD6F46" w:rsidRDefault="00AA298C" w:rsidP="005804D8">
            <w:pPr>
              <w:pStyle w:val="TAC"/>
              <w:jc w:val="left"/>
            </w:pPr>
            <w:r>
              <w:t>/</w:t>
            </w:r>
            <w:proofErr w:type="spellStart"/>
            <w:r>
              <w:t>r</w:t>
            </w:r>
            <w:r w:rsidRPr="00584DA8">
              <w:t>etransmissionIndicator</w:t>
            </w:r>
            <w:proofErr w:type="spellEnd"/>
          </w:p>
        </w:tc>
      </w:tr>
      <w:tr w:rsidR="00AA298C" w:rsidRPr="00BD6F46" w14:paraId="39217C8B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4985C9" w14:textId="77777777" w:rsidR="00AA298C" w:rsidRPr="00BD6F46" w:rsidRDefault="00AA298C" w:rsidP="005804D8">
            <w:pPr>
              <w:pStyle w:val="TAC"/>
              <w:jc w:val="left"/>
            </w:pPr>
            <w:r>
              <w:rPr>
                <w:lang w:eastAsia="zh-CN"/>
              </w:rPr>
              <w:t>One-time Event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9E2645" w14:textId="77777777" w:rsidR="00AA298C" w:rsidRPr="00BD6F46" w:rsidRDefault="00AA298C" w:rsidP="005804D8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rPr>
                <w:rFonts w:hint="eastAsia"/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2EEC07" w14:textId="77777777" w:rsidR="00AA298C" w:rsidRPr="00BD6F46" w:rsidRDefault="00AA298C" w:rsidP="005804D8">
            <w:pPr>
              <w:pStyle w:val="TAC"/>
              <w:jc w:val="left"/>
            </w:pPr>
            <w:r>
              <w:t>/</w:t>
            </w:r>
            <w:proofErr w:type="spellStart"/>
            <w:r>
              <w:t>oneTimeEvent</w:t>
            </w:r>
            <w:proofErr w:type="spellEnd"/>
          </w:p>
        </w:tc>
      </w:tr>
      <w:tr w:rsidR="00AA298C" w:rsidRPr="00BD6F46" w14:paraId="6716755C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54B3BC95" w14:textId="77777777" w:rsidR="00AA298C" w:rsidRPr="00BD6F46" w:rsidRDefault="00AA298C" w:rsidP="005804D8">
            <w:pPr>
              <w:pStyle w:val="TAC"/>
              <w:jc w:val="left"/>
              <w:rPr>
                <w:rFonts w:eastAsia="等线"/>
              </w:rPr>
            </w:pPr>
            <w:r w:rsidRPr="00BD6F46">
              <w:t>NF Consumer Identification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0E56830A" w14:textId="77777777" w:rsidR="00AA298C" w:rsidRPr="00BD6F46" w:rsidRDefault="00AA298C" w:rsidP="005804D8">
            <w:pPr>
              <w:pStyle w:val="TAL"/>
              <w:rPr>
                <w:rFonts w:eastAsia="等线"/>
              </w:rPr>
            </w:pPr>
            <w:r w:rsidRPr="00BD6F46">
              <w:rPr>
                <w:lang w:bidi="ar-IQ"/>
              </w:rPr>
              <w:t>NF Information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27EDC11E" w14:textId="77777777" w:rsidR="00AA298C" w:rsidRPr="00BD6F46" w:rsidRDefault="00AA298C" w:rsidP="005804D8">
            <w:pPr>
              <w:pStyle w:val="TAC"/>
              <w:jc w:val="left"/>
              <w:rPr>
                <w:rFonts w:eastAsia="等线"/>
              </w:rPr>
            </w:pPr>
            <w:r w:rsidRPr="00BD6F46">
              <w:t>/</w:t>
            </w:r>
            <w:proofErr w:type="spellStart"/>
            <w:r w:rsidRPr="00BD6F46">
              <w:t>nfConsumerIdentification</w:t>
            </w:r>
            <w:proofErr w:type="spellEnd"/>
          </w:p>
        </w:tc>
      </w:tr>
      <w:tr w:rsidR="00AA298C" w:rsidRPr="00BD6F46" w14:paraId="00054428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A145FA" w14:textId="77777777" w:rsidR="00AA298C" w:rsidRPr="00BD6F46" w:rsidRDefault="00AA298C" w:rsidP="005804D8">
            <w:pPr>
              <w:pStyle w:val="TAC"/>
              <w:ind w:firstLineChars="100" w:firstLine="180"/>
              <w:jc w:val="left"/>
              <w:rPr>
                <w:rFonts w:eastAsia="等线"/>
              </w:rPr>
            </w:pPr>
            <w:r w:rsidRPr="00BD6F46">
              <w:rPr>
                <w:rFonts w:cs="Arial"/>
                <w:lang w:bidi="ar-IQ"/>
              </w:rPr>
              <w:t>NF Name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0675D1" w14:textId="77777777" w:rsidR="00AA298C" w:rsidRPr="00BD6F46" w:rsidRDefault="00AA298C" w:rsidP="005804D8">
            <w:pPr>
              <w:pStyle w:val="TAL"/>
              <w:ind w:firstLineChars="146" w:firstLine="263"/>
              <w:rPr>
                <w:rFonts w:eastAsia="等线"/>
              </w:rPr>
            </w:pPr>
            <w:r>
              <w:rPr>
                <w:lang w:bidi="ar-IQ"/>
              </w:rPr>
              <w:t>NF Name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E29F47" w14:textId="77777777" w:rsidR="00AA298C" w:rsidRPr="00BD6F46" w:rsidRDefault="00AA298C" w:rsidP="005804D8">
            <w:pPr>
              <w:pStyle w:val="TAC"/>
              <w:jc w:val="left"/>
              <w:rPr>
                <w:rFonts w:eastAsia="等线"/>
              </w:rPr>
            </w:pPr>
            <w:r w:rsidRPr="00BD6F46">
              <w:t>/</w:t>
            </w:r>
            <w:proofErr w:type="spellStart"/>
            <w:r w:rsidRPr="00BD6F46">
              <w:t>nfConsumerIdentification</w:t>
            </w:r>
            <w:proofErr w:type="spellEnd"/>
            <w:r w:rsidRPr="00BD6F46">
              <w:t>/</w:t>
            </w:r>
            <w:proofErr w:type="spellStart"/>
            <w:r w:rsidRPr="00BD6F46">
              <w:t>nFName</w:t>
            </w:r>
            <w:proofErr w:type="spellEnd"/>
          </w:p>
        </w:tc>
      </w:tr>
      <w:tr w:rsidR="00AA298C" w:rsidRPr="00BD6F46" w14:paraId="17F934D7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147271" w14:textId="77777777" w:rsidR="00AA298C" w:rsidRPr="00BD6F46" w:rsidRDefault="00AA298C" w:rsidP="005804D8">
            <w:pPr>
              <w:pStyle w:val="TAC"/>
              <w:ind w:firstLineChars="100" w:firstLine="180"/>
              <w:jc w:val="left"/>
              <w:rPr>
                <w:rFonts w:eastAsia="等线"/>
              </w:rPr>
            </w:pPr>
            <w:r w:rsidRPr="00BD6F46">
              <w:rPr>
                <w:lang w:bidi="ar-IQ"/>
              </w:rPr>
              <w:t>NF Address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7756EE" w14:textId="77777777" w:rsidR="00AA298C" w:rsidRPr="00BD6F46" w:rsidRDefault="00AA298C" w:rsidP="005804D8">
            <w:pPr>
              <w:pStyle w:val="TAL"/>
              <w:ind w:firstLineChars="146" w:firstLine="263"/>
              <w:rPr>
                <w:rFonts w:eastAsia="等线"/>
              </w:rPr>
            </w:pPr>
            <w:r>
              <w:rPr>
                <w:rFonts w:eastAsia="等线"/>
              </w:rPr>
              <w:t>NF</w:t>
            </w:r>
            <w:r w:rsidRPr="00BD6F46">
              <w:rPr>
                <w:rFonts w:eastAsia="等线"/>
              </w:rPr>
              <w:t xml:space="preserve"> Address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4ED627" w14:textId="77777777" w:rsidR="00AA298C" w:rsidRPr="00BD6F46" w:rsidRDefault="00AA298C" w:rsidP="005804D8">
            <w:pPr>
              <w:pStyle w:val="TAC"/>
              <w:jc w:val="left"/>
            </w:pPr>
            <w:r w:rsidRPr="00BD6F46">
              <w:t>/</w:t>
            </w:r>
            <w:proofErr w:type="spellStart"/>
            <w:r w:rsidRPr="00BD6F46">
              <w:t>nfConsumerIdentification</w:t>
            </w:r>
            <w:proofErr w:type="spellEnd"/>
            <w:r w:rsidRPr="00BD6F46">
              <w:t>/nFIPv4</w:t>
            </w:r>
            <w:r w:rsidRPr="00BD6F46">
              <w:rPr>
                <w:rFonts w:hint="eastAsia"/>
              </w:rPr>
              <w:t>Address</w:t>
            </w:r>
          </w:p>
          <w:p w14:paraId="107A9360" w14:textId="77777777" w:rsidR="00AA298C" w:rsidRPr="00AA3D43" w:rsidRDefault="00AA298C" w:rsidP="005804D8">
            <w:pPr>
              <w:pStyle w:val="TAC"/>
              <w:jc w:val="left"/>
            </w:pPr>
            <w:r w:rsidRPr="00BD6F46">
              <w:t>/</w:t>
            </w:r>
            <w:proofErr w:type="spellStart"/>
            <w:r w:rsidRPr="00BD6F46">
              <w:t>nfConsumerIdentification</w:t>
            </w:r>
            <w:proofErr w:type="spellEnd"/>
            <w:r w:rsidRPr="00BD6F46">
              <w:t>/nFIPv6</w:t>
            </w:r>
            <w:r w:rsidRPr="00BD6F46">
              <w:rPr>
                <w:rFonts w:hint="eastAsia"/>
              </w:rPr>
              <w:t>Address</w:t>
            </w:r>
          </w:p>
          <w:p w14:paraId="4974915B" w14:textId="77777777" w:rsidR="00AA298C" w:rsidRPr="00BD6F46" w:rsidRDefault="00AA298C" w:rsidP="005804D8">
            <w:pPr>
              <w:pStyle w:val="TAC"/>
              <w:jc w:val="left"/>
            </w:pPr>
            <w:r w:rsidRPr="00AA3D43">
              <w:t>/</w:t>
            </w:r>
            <w:proofErr w:type="spellStart"/>
            <w:r w:rsidRPr="00AA3D43">
              <w:t>nfConsumerIdentification</w:t>
            </w:r>
            <w:proofErr w:type="spellEnd"/>
            <w:r w:rsidRPr="00AA3D43">
              <w:t>/</w:t>
            </w:r>
            <w:proofErr w:type="spellStart"/>
            <w:r w:rsidRPr="00AA3D43">
              <w:t>nFFqdn</w:t>
            </w:r>
            <w:proofErr w:type="spellEnd"/>
          </w:p>
        </w:tc>
      </w:tr>
      <w:tr w:rsidR="00AA298C" w:rsidRPr="00BD6F46" w14:paraId="7A15E157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6CDB58" w14:textId="77777777" w:rsidR="00AA298C" w:rsidRPr="00BD6F46" w:rsidRDefault="00AA298C" w:rsidP="005804D8">
            <w:pPr>
              <w:pStyle w:val="TAC"/>
              <w:ind w:firstLineChars="100" w:firstLine="180"/>
              <w:jc w:val="left"/>
              <w:rPr>
                <w:rFonts w:eastAsia="等线"/>
              </w:rPr>
            </w:pPr>
            <w:r w:rsidRPr="00BD6F46">
              <w:t>NF PLMN ID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27A47F" w14:textId="77777777" w:rsidR="00AA298C" w:rsidRPr="00BD6F46" w:rsidRDefault="00AA298C" w:rsidP="005804D8">
            <w:pPr>
              <w:pStyle w:val="TAL"/>
              <w:ind w:firstLineChars="146" w:firstLine="263"/>
              <w:rPr>
                <w:rFonts w:eastAsia="等线"/>
              </w:rPr>
            </w:pPr>
            <w:r>
              <w:rPr>
                <w:rFonts w:eastAsia="等线"/>
              </w:rPr>
              <w:t>NF</w:t>
            </w:r>
            <w:r w:rsidRPr="00BD6F46">
              <w:rPr>
                <w:rFonts w:eastAsia="等线"/>
              </w:rPr>
              <w:t xml:space="preserve"> PLMN I</w:t>
            </w:r>
            <w:r w:rsidRPr="00BD6F46">
              <w:rPr>
                <w:rFonts w:eastAsia="等线" w:hint="eastAsia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DE7AB3" w14:textId="77777777" w:rsidR="00AA298C" w:rsidRPr="00BD6F46" w:rsidRDefault="00AA298C" w:rsidP="005804D8">
            <w:pPr>
              <w:pStyle w:val="TAC"/>
              <w:jc w:val="left"/>
              <w:rPr>
                <w:rFonts w:eastAsia="等线"/>
              </w:rPr>
            </w:pPr>
            <w:r w:rsidRPr="00BD6F46">
              <w:t>/</w:t>
            </w:r>
            <w:proofErr w:type="spellStart"/>
            <w:r w:rsidRPr="00BD6F46">
              <w:t>nfConsumerIdentification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n</w:t>
            </w:r>
            <w:r w:rsidRPr="00BD6F46">
              <w:t>FPLMNID</w:t>
            </w:r>
            <w:proofErr w:type="spellEnd"/>
          </w:p>
        </w:tc>
      </w:tr>
      <w:tr w:rsidR="00AA298C" w:rsidRPr="00BD6F46" w14:paraId="0D093C8F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72CF47" w14:textId="77777777" w:rsidR="00AA298C" w:rsidRPr="00BD6F46" w:rsidRDefault="00AA298C" w:rsidP="005804D8">
            <w:pPr>
              <w:pStyle w:val="TAC"/>
              <w:ind w:firstLineChars="100" w:firstLine="180"/>
              <w:jc w:val="left"/>
              <w:rPr>
                <w:rFonts w:eastAsia="等线"/>
              </w:rPr>
            </w:pPr>
            <w:r w:rsidRPr="00BD6F46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869642" w14:textId="77777777" w:rsidR="00AA298C" w:rsidRPr="00BD6F46" w:rsidRDefault="00AA298C" w:rsidP="005804D8">
            <w:pPr>
              <w:pStyle w:val="TAL"/>
              <w:ind w:firstLineChars="146" w:firstLine="263"/>
              <w:rPr>
                <w:rFonts w:eastAsia="等线"/>
              </w:rPr>
            </w:pPr>
            <w:r w:rsidRPr="00BD6F46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3F360C" w14:textId="77777777" w:rsidR="00AA298C" w:rsidRPr="00BD6F46" w:rsidRDefault="00AA298C" w:rsidP="005804D8">
            <w:pPr>
              <w:pStyle w:val="TAC"/>
              <w:jc w:val="left"/>
              <w:rPr>
                <w:rFonts w:eastAsia="等线"/>
              </w:rPr>
            </w:pPr>
            <w:r w:rsidRPr="00BD6F46">
              <w:t>/</w:t>
            </w:r>
            <w:proofErr w:type="spellStart"/>
            <w:r w:rsidRPr="00BD6F46">
              <w:t>nfConsumerIdentification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n</w:t>
            </w:r>
            <w:r w:rsidRPr="00BD6F46">
              <w:t>odeFunctionality</w:t>
            </w:r>
            <w:proofErr w:type="spellEnd"/>
          </w:p>
        </w:tc>
      </w:tr>
      <w:tr w:rsidR="00AA298C" w:rsidRPr="00BD6F46" w14:paraId="431FB1B2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64F764" w14:textId="77777777" w:rsidR="00AA298C" w:rsidRPr="00BD6F46" w:rsidRDefault="00AA298C" w:rsidP="005804D8">
            <w:pPr>
              <w:pStyle w:val="TAC"/>
              <w:jc w:val="left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Notify</w:t>
            </w:r>
            <w:r w:rsidRPr="00BD6F46">
              <w:rPr>
                <w:lang w:eastAsia="zh-CN"/>
              </w:rPr>
              <w:t xml:space="preserve"> URI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738F11" w14:textId="77777777" w:rsidR="00AA298C" w:rsidRPr="00BD6F46" w:rsidRDefault="00AA298C" w:rsidP="005804D8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4473EB" w14:textId="77777777" w:rsidR="00AA298C" w:rsidRPr="00BD6F46" w:rsidRDefault="00AA298C" w:rsidP="005804D8">
            <w:pPr>
              <w:pStyle w:val="TAC"/>
              <w:jc w:val="left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t>notifyUri</w:t>
            </w:r>
            <w:proofErr w:type="spellEnd"/>
          </w:p>
        </w:tc>
      </w:tr>
      <w:tr w:rsidR="00AA298C" w:rsidRPr="00BD6F46" w14:paraId="20212120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F0E3C4" w14:textId="77777777" w:rsidR="00AA298C" w:rsidRPr="00BD6F46" w:rsidRDefault="00AA298C" w:rsidP="005804D8">
            <w:pPr>
              <w:pStyle w:val="TAC"/>
              <w:jc w:val="left"/>
              <w:rPr>
                <w:lang w:eastAsia="zh-CN"/>
              </w:rPr>
            </w:pPr>
            <w:r>
              <w:rPr>
                <w:lang w:val="fr-FR"/>
              </w:rPr>
              <w:t>Service Specification Information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5E917A" w14:textId="77777777" w:rsidR="00AA298C" w:rsidRPr="00BD6F46" w:rsidRDefault="00AA298C" w:rsidP="005804D8">
            <w:pPr>
              <w:pStyle w:val="TAL"/>
              <w:rPr>
                <w:rFonts w:eastAsia="等线"/>
              </w:rPr>
            </w:pPr>
            <w:r>
              <w:rPr>
                <w:lang w:val="fr-FR"/>
              </w:rPr>
              <w:t>Service Specification Information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3FF9C6F" w14:textId="77777777" w:rsidR="00AA298C" w:rsidRPr="00BD6F46" w:rsidRDefault="00AA298C" w:rsidP="005804D8">
            <w:pPr>
              <w:pStyle w:val="TAC"/>
              <w:jc w:val="left"/>
              <w:rPr>
                <w:lang w:eastAsia="zh-CN"/>
              </w:rPr>
            </w:pPr>
            <w:r>
              <w:rPr>
                <w:lang w:val="fr-FR"/>
              </w:rPr>
              <w:t>/serviceSpecificationInfo</w:t>
            </w:r>
          </w:p>
        </w:tc>
      </w:tr>
      <w:tr w:rsidR="00AA298C" w:rsidRPr="00BD6F46" w:rsidDel="00966B4C" w14:paraId="08020164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32007C97" w14:textId="77777777" w:rsidR="00AA298C" w:rsidRPr="00BD6F46" w:rsidRDefault="00AA298C" w:rsidP="005804D8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57B87247" w14:textId="77777777" w:rsidR="00AA298C" w:rsidRPr="00BD6F46" w:rsidDel="00966B4C" w:rsidRDefault="00AA298C" w:rsidP="005804D8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5A04DF93" w14:textId="77777777" w:rsidR="00AA298C" w:rsidRPr="00BD6F46" w:rsidDel="00966B4C" w:rsidRDefault="00AA298C" w:rsidP="005804D8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</w:tr>
      <w:tr w:rsidR="00AA298C" w:rsidRPr="00BD6F46" w:rsidDel="00966B4C" w14:paraId="75DBD9DA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FFC1DE3" w14:textId="77777777" w:rsidR="00AA298C" w:rsidRPr="00BD6F46" w:rsidRDefault="00AA298C" w:rsidP="005804D8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Rating</w:t>
            </w:r>
            <w:r w:rsidRPr="00BD6F46">
              <w:rPr>
                <w:lang w:eastAsia="zh-CN" w:bidi="ar-IQ"/>
              </w:rPr>
              <w:t xml:space="preserve"> Group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6136F06" w14:textId="77777777" w:rsidR="00AA298C" w:rsidRPr="00BD6F46" w:rsidRDefault="00AA298C" w:rsidP="005804D8">
            <w:pPr>
              <w:pStyle w:val="TAL"/>
              <w:ind w:firstLineChars="146" w:firstLine="263"/>
              <w:rPr>
                <w:lang w:val="fr-FR" w:eastAsia="zh-CN" w:bidi="ar-IQ"/>
              </w:rPr>
            </w:pPr>
            <w:r w:rsidRPr="00BD6F46">
              <w:rPr>
                <w:lang w:eastAsia="zh-CN" w:bidi="ar-IQ"/>
              </w:rPr>
              <w:t>Rating Group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296FFB1" w14:textId="77777777" w:rsidR="00AA298C" w:rsidRPr="00BD6F46" w:rsidDel="00966B4C" w:rsidRDefault="00AA298C" w:rsidP="005804D8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ratingGroup</w:t>
            </w:r>
            <w:proofErr w:type="spellEnd"/>
          </w:p>
        </w:tc>
      </w:tr>
      <w:tr w:rsidR="00AA298C" w:rsidRPr="00BD6F46" w:rsidDel="00966B4C" w14:paraId="2EF7CB35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E417504" w14:textId="77777777" w:rsidR="00AA298C" w:rsidRPr="00BD6F46" w:rsidRDefault="00AA298C" w:rsidP="005804D8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 w:bidi="ar-IQ"/>
              </w:rPr>
              <w:t>Requested Unit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032C564" w14:textId="77777777" w:rsidR="00AA298C" w:rsidRPr="00BD6F46" w:rsidRDefault="00AA298C" w:rsidP="005804D8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6CB43E0" w14:textId="77777777" w:rsidR="00AA298C" w:rsidRPr="00BD6F46" w:rsidDel="00966B4C" w:rsidRDefault="00AA298C" w:rsidP="005804D8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requestedUnit</w:t>
            </w:r>
            <w:proofErr w:type="spellEnd"/>
          </w:p>
        </w:tc>
      </w:tr>
      <w:tr w:rsidR="00AA298C" w:rsidRPr="00BD6F46" w:rsidDel="00966B4C" w14:paraId="46C1F9AE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33B8884" w14:textId="77777777" w:rsidR="00AA298C" w:rsidRPr="00BD6F46" w:rsidRDefault="00AA298C" w:rsidP="005804D8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rPr>
                <w:lang w:bidi="ar-IQ"/>
              </w:rPr>
              <w:t>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DF12F1B" w14:textId="77777777" w:rsidR="00AA298C" w:rsidRPr="00BD6F46" w:rsidRDefault="00AA298C" w:rsidP="005804D8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8A90217" w14:textId="77777777" w:rsidR="00AA298C" w:rsidRPr="00BD6F46" w:rsidRDefault="00AA298C" w:rsidP="005804D8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requestedUnit</w:t>
            </w:r>
            <w:proofErr w:type="spellEnd"/>
            <w:r w:rsidRPr="00BD6F46">
              <w:rPr>
                <w:lang w:bidi="ar-IQ"/>
              </w:rPr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AA298C" w:rsidRPr="00BD6F46" w:rsidDel="00966B4C" w14:paraId="318CFCE6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A947370" w14:textId="77777777" w:rsidR="00AA298C" w:rsidRPr="00BD6F46" w:rsidRDefault="00AA298C" w:rsidP="005804D8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rPr>
                <w:lang w:bidi="ar-IQ"/>
              </w:rPr>
              <w:t>Total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C1D4064" w14:textId="77777777" w:rsidR="00AA298C" w:rsidRPr="00BD6F46" w:rsidRDefault="00AA298C" w:rsidP="005804D8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93C18B8" w14:textId="77777777" w:rsidR="00AA298C" w:rsidRPr="00BD6F46" w:rsidRDefault="00AA298C" w:rsidP="005804D8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requestedUnit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AA298C" w:rsidRPr="00BD6F46" w:rsidDel="00966B4C" w14:paraId="7412F1B4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8CEC3EC" w14:textId="77777777" w:rsidR="00AA298C" w:rsidRPr="00BD6F46" w:rsidRDefault="00AA298C" w:rsidP="005804D8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rPr>
                <w:lang w:bidi="ar-IQ"/>
              </w:rPr>
              <w:t>Uplink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F3EE955" w14:textId="77777777" w:rsidR="00AA298C" w:rsidRPr="00BD6F46" w:rsidRDefault="00AA298C" w:rsidP="005804D8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B8A4F5A" w14:textId="77777777" w:rsidR="00AA298C" w:rsidRPr="00BD6F46" w:rsidRDefault="00AA298C" w:rsidP="005804D8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requestedUnit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AA298C" w:rsidRPr="00BD6F46" w:rsidDel="00966B4C" w14:paraId="1E89AF35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5CF8792" w14:textId="77777777" w:rsidR="00AA298C" w:rsidRPr="00BD6F46" w:rsidRDefault="00AA298C" w:rsidP="005804D8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rPr>
                <w:lang w:bidi="ar-IQ"/>
              </w:rPr>
              <w:t>Downlink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590A535" w14:textId="77777777" w:rsidR="00AA298C" w:rsidRPr="00BD6F46" w:rsidRDefault="00AA298C" w:rsidP="005804D8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91ED2CC" w14:textId="77777777" w:rsidR="00AA298C" w:rsidRPr="00BD6F46" w:rsidRDefault="00AA298C" w:rsidP="005804D8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requestedUnit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AA298C" w:rsidRPr="00BD6F46" w:rsidDel="00966B4C" w14:paraId="224AE7E1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3134897" w14:textId="77777777" w:rsidR="00AA298C" w:rsidRPr="00BD6F46" w:rsidRDefault="00AA298C" w:rsidP="005804D8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rPr>
                <w:lang w:bidi="ar-IQ"/>
              </w:rPr>
              <w:t>Service Specific Units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5D49582" w14:textId="77777777" w:rsidR="00AA298C" w:rsidRPr="00BD6F46" w:rsidRDefault="00AA298C" w:rsidP="005804D8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7786F19" w14:textId="77777777" w:rsidR="00AA298C" w:rsidRPr="00BD6F46" w:rsidRDefault="00AA298C" w:rsidP="005804D8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requestedUnit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serviceSpecificUnits</w:t>
            </w:r>
            <w:proofErr w:type="spellEnd"/>
          </w:p>
        </w:tc>
      </w:tr>
      <w:tr w:rsidR="00DB03CF" w:rsidRPr="00BD6F46" w:rsidDel="00966B4C" w14:paraId="457B319F" w14:textId="77777777" w:rsidTr="005804D8">
        <w:trPr>
          <w:gridAfter w:val="1"/>
          <w:wAfter w:w="33" w:type="dxa"/>
          <w:tblHeader/>
          <w:jc w:val="center"/>
          <w:ins w:id="126" w:author="Huawei-08" w:date="2020-10-01T10:58:00Z"/>
        </w:trPr>
        <w:tc>
          <w:tcPr>
            <w:tcW w:w="2899" w:type="dxa"/>
            <w:gridSpan w:val="2"/>
            <w:shd w:val="clear" w:color="auto" w:fill="FFFFFF"/>
          </w:tcPr>
          <w:p w14:paraId="409FCB89" w14:textId="46328613" w:rsidR="00DB03CF" w:rsidRPr="00BD6F46" w:rsidRDefault="00DB03CF" w:rsidP="00DB03CF">
            <w:pPr>
              <w:pStyle w:val="TAL"/>
              <w:ind w:firstLineChars="200" w:firstLine="360"/>
              <w:rPr>
                <w:ins w:id="127" w:author="Huawei-08" w:date="2020-10-01T10:58:00Z"/>
                <w:lang w:bidi="ar-IQ"/>
              </w:rPr>
            </w:pPr>
            <w:ins w:id="128" w:author="Huawei-08" w:date="2020-10-01T10:58:00Z">
              <w:r>
                <w:rPr>
                  <w:noProof/>
                  <w:lang w:eastAsia="zh-CN"/>
                </w:rPr>
                <w:t>nonBlocking</w:t>
              </w:r>
              <w:r>
                <w:t>Indicator</w:t>
              </w:r>
            </w:ins>
          </w:p>
        </w:tc>
        <w:tc>
          <w:tcPr>
            <w:tcW w:w="3192" w:type="dxa"/>
            <w:gridSpan w:val="2"/>
            <w:shd w:val="clear" w:color="auto" w:fill="FFFFFF"/>
          </w:tcPr>
          <w:p w14:paraId="4D501DB0" w14:textId="1B4E4E50" w:rsidR="00DB03CF" w:rsidRPr="00BD6F46" w:rsidRDefault="00DB03CF" w:rsidP="00DB03CF">
            <w:pPr>
              <w:pStyle w:val="TAL"/>
              <w:jc w:val="center"/>
              <w:rPr>
                <w:ins w:id="129" w:author="Huawei-08" w:date="2020-10-01T10:58:00Z"/>
                <w:lang w:eastAsia="zh-CN" w:bidi="ar-IQ"/>
              </w:rPr>
            </w:pPr>
            <w:ins w:id="130" w:author="Huawei-08" w:date="2020-10-01T10:58:00Z">
              <w:r>
                <w:rPr>
                  <w:lang w:eastAsia="zh-CN" w:bidi="ar-IQ"/>
                </w:rPr>
                <w:t>-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158FB764" w14:textId="261F0A83" w:rsidR="00DB03CF" w:rsidRPr="00BD6F46" w:rsidRDefault="00DB03CF" w:rsidP="00DB03CF">
            <w:pPr>
              <w:pStyle w:val="TAL"/>
              <w:rPr>
                <w:ins w:id="131" w:author="Huawei-08" w:date="2020-10-01T10:58:00Z"/>
                <w:rFonts w:eastAsia="等线"/>
                <w:lang w:eastAsia="zh-CN"/>
              </w:rPr>
            </w:pPr>
            <w:ins w:id="132" w:author="Huawei-08" w:date="2020-10-01T10:58:00Z">
              <w:r>
                <w:rPr>
                  <w:rFonts w:eastAsia="等线"/>
                  <w:lang w:eastAsia="zh-CN"/>
                </w:rPr>
                <w:t>/</w:t>
              </w:r>
              <w:proofErr w:type="spellStart"/>
              <w:r>
                <w:rPr>
                  <w:lang w:eastAsia="zh-CN"/>
                </w:rPr>
                <w:t>multipleUnitUsage</w:t>
              </w:r>
              <w:proofErr w:type="spellEnd"/>
              <w:r>
                <w:rPr>
                  <w:lang w:bidi="ar-IQ"/>
                </w:rPr>
                <w:t>/</w:t>
              </w:r>
              <w:proofErr w:type="spellStart"/>
              <w:r>
                <w:rPr>
                  <w:lang w:bidi="ar-IQ"/>
                </w:rPr>
                <w:t>requestedUnit</w:t>
              </w:r>
              <w:proofErr w:type="spellEnd"/>
              <w:r>
                <w:rPr>
                  <w:lang w:bidi="ar-IQ"/>
                </w:rPr>
                <w:t>/</w:t>
              </w:r>
              <w:proofErr w:type="spellStart"/>
              <w:r>
                <w:rPr>
                  <w:noProof/>
                  <w:lang w:eastAsia="zh-CN"/>
                </w:rPr>
                <w:t>nonBlocking</w:t>
              </w:r>
              <w:r>
                <w:t>Indicator</w:t>
              </w:r>
              <w:proofErr w:type="spellEnd"/>
            </w:ins>
          </w:p>
        </w:tc>
      </w:tr>
      <w:tr w:rsidR="00DB03CF" w:rsidRPr="00BD6F46" w:rsidDel="00966B4C" w14:paraId="71FD7097" w14:textId="77777777" w:rsidTr="005804D8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EAE5564" w14:textId="77777777" w:rsidR="00DB03CF" w:rsidRPr="00BD6F46" w:rsidRDefault="00DB03CF" w:rsidP="00DB03CF">
            <w:pPr>
              <w:pStyle w:val="TAL"/>
              <w:ind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10EAF12" w14:textId="77777777" w:rsidR="00DB03CF" w:rsidRPr="00BD6F46" w:rsidDel="00966B4C" w:rsidRDefault="00DB03CF" w:rsidP="00DB03CF">
            <w:pPr>
              <w:pStyle w:val="TAL"/>
              <w:rPr>
                <w:rFonts w:eastAsia="等线"/>
              </w:rPr>
            </w:pPr>
            <w:r w:rsidRPr="00BD6F46">
              <w:rPr>
                <w:lang w:bidi="ar-IQ"/>
              </w:rPr>
              <w:t>Used Unit Container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5B5F4C42" w14:textId="77777777" w:rsidR="00DB03CF" w:rsidRPr="00BD6F46" w:rsidDel="00966B4C" w:rsidRDefault="00DB03CF" w:rsidP="00DB03CF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</w:p>
        </w:tc>
      </w:tr>
      <w:tr w:rsidR="00DB03CF" w:rsidRPr="00BD6F46" w:rsidDel="00966B4C" w14:paraId="157A4D6F" w14:textId="77777777" w:rsidTr="005804D8">
        <w:trPr>
          <w:gridAfter w:val="1"/>
          <w:wAfter w:w="33" w:type="dxa"/>
          <w:trHeight w:val="25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2D55149" w14:textId="77777777" w:rsidR="00DB03CF" w:rsidRPr="00BD6F46" w:rsidRDefault="00DB03CF" w:rsidP="00DB03CF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rPr>
                <w:rFonts w:cs="Arial"/>
                <w:noProof/>
                <w:szCs w:val="18"/>
              </w:rPr>
              <w:t>Service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C9C1DE1" w14:textId="77777777" w:rsidR="00DB03CF" w:rsidRPr="00BD6F46" w:rsidRDefault="00DB03CF" w:rsidP="00DB03CF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rFonts w:cs="Arial"/>
                <w:szCs w:val="18"/>
              </w:rPr>
              <w:t>Service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C334211" w14:textId="77777777" w:rsidR="00DB03CF" w:rsidRPr="00BD6F46" w:rsidRDefault="00DB03CF" w:rsidP="00DB03CF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serviceId</w:t>
            </w:r>
            <w:proofErr w:type="spellEnd"/>
          </w:p>
        </w:tc>
      </w:tr>
      <w:tr w:rsidR="00DB03CF" w:rsidRPr="00BD6F46" w:rsidDel="00966B4C" w14:paraId="41D0F7FC" w14:textId="77777777" w:rsidTr="005804D8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FF96B33" w14:textId="77777777" w:rsidR="00DB03CF" w:rsidRPr="00BD6F46" w:rsidDel="00E21E06" w:rsidRDefault="00DB03CF" w:rsidP="00DB03CF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rPr>
                <w:lang w:eastAsia="zh-CN" w:bidi="ar-IQ"/>
              </w:rPr>
              <w:t>Quota management Indicator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E924F21" w14:textId="77777777" w:rsidR="00DB03CF" w:rsidRPr="0026330D" w:rsidRDefault="00DB03CF" w:rsidP="00DB03CF">
            <w:pPr>
              <w:pStyle w:val="TAL"/>
              <w:ind w:firstLineChars="146" w:firstLine="263"/>
              <w:rPr>
                <w:lang w:val="fr-FR" w:eastAsia="zh-CN" w:bidi="ar-IQ"/>
              </w:rPr>
            </w:pPr>
            <w:r w:rsidRPr="0026330D">
              <w:rPr>
                <w:lang w:val="fr-FR" w:eastAsia="zh-CN" w:bidi="ar-IQ"/>
              </w:rPr>
              <w:t>Quota management Indicator</w:t>
            </w:r>
          </w:p>
          <w:p w14:paraId="7DF28964" w14:textId="77777777" w:rsidR="00DB03CF" w:rsidRPr="0026330D" w:rsidRDefault="00DB03CF" w:rsidP="00DB03CF">
            <w:pPr>
              <w:pStyle w:val="TAL"/>
              <w:ind w:firstLineChars="146" w:firstLine="263"/>
              <w:rPr>
                <w:lang w:val="fr-FR" w:eastAsia="zh-CN" w:bidi="ar-IQ"/>
              </w:rPr>
            </w:pPr>
            <w:r w:rsidRPr="0026330D">
              <w:rPr>
                <w:lang w:val="fr-FR" w:eastAsia="zh-CN" w:bidi="ar-IQ"/>
              </w:rPr>
              <w:t>Quota management Indicator Ext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C8DAA73" w14:textId="77777777" w:rsidR="00DB03CF" w:rsidRPr="00BD6F46" w:rsidRDefault="00DB03CF" w:rsidP="00DB03CF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quotaManagementIndicator</w:t>
            </w:r>
            <w:proofErr w:type="spellEnd"/>
          </w:p>
        </w:tc>
      </w:tr>
      <w:tr w:rsidR="00DB03CF" w:rsidRPr="00BD6F46" w:rsidDel="00966B4C" w14:paraId="24C05819" w14:textId="77777777" w:rsidTr="005804D8">
        <w:trPr>
          <w:gridAfter w:val="1"/>
          <w:wAfter w:w="33" w:type="dxa"/>
          <w:trHeight w:val="222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8C66235" w14:textId="77777777" w:rsidR="00DB03CF" w:rsidRPr="00BD6F46" w:rsidRDefault="00DB03CF" w:rsidP="00DB03CF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rPr>
                <w:rFonts w:hint="eastAsia"/>
                <w:noProof/>
                <w:szCs w:val="18"/>
                <w:lang w:eastAsia="zh-CN"/>
              </w:rPr>
              <w:t>Triggers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DB22EB2" w14:textId="77777777" w:rsidR="00DB03CF" w:rsidRPr="00BD6F46" w:rsidRDefault="00DB03CF" w:rsidP="00DB03CF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7B63947" w14:textId="77777777" w:rsidR="00DB03CF" w:rsidRPr="00BD6F46" w:rsidRDefault="00DB03CF" w:rsidP="00DB03CF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r w:rsidRPr="00BD6F46">
              <w:rPr>
                <w:rFonts w:hint="eastAsia"/>
                <w:lang w:eastAsia="zh-CN"/>
              </w:rPr>
              <w:t>triggers</w:t>
            </w:r>
          </w:p>
        </w:tc>
      </w:tr>
      <w:tr w:rsidR="00DB03CF" w:rsidRPr="00BD6F46" w:rsidDel="00966B4C" w14:paraId="404DDEA9" w14:textId="77777777" w:rsidTr="005804D8">
        <w:trPr>
          <w:gridAfter w:val="1"/>
          <w:wAfter w:w="33" w:type="dxa"/>
          <w:trHeight w:val="282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20081F1" w14:textId="77777777" w:rsidR="00DB03CF" w:rsidRPr="00BD6F46" w:rsidRDefault="00DB03CF" w:rsidP="00DB03CF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8859945" w14:textId="77777777" w:rsidR="00DB03CF" w:rsidRPr="00BD6F46" w:rsidRDefault="00DB03CF" w:rsidP="00DB03CF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855D80A" w14:textId="77777777" w:rsidR="00DB03CF" w:rsidRPr="00BD6F46" w:rsidRDefault="00DB03CF" w:rsidP="00DB03CF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DB03CF" w:rsidRPr="00BD6F46" w:rsidDel="00966B4C" w14:paraId="4158126D" w14:textId="77777777" w:rsidTr="005804D8">
        <w:trPr>
          <w:gridAfter w:val="1"/>
          <w:wAfter w:w="33" w:type="dxa"/>
          <w:trHeight w:val="276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663C9DF" w14:textId="77777777" w:rsidR="00DB03CF" w:rsidRPr="00BD6F46" w:rsidRDefault="00DB03CF" w:rsidP="00DB03CF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rPr>
                <w:lang w:val="en-US"/>
              </w:rPr>
              <w:t>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D4426A3" w14:textId="77777777" w:rsidR="00DB03CF" w:rsidRPr="00BD6F46" w:rsidRDefault="00DB03CF" w:rsidP="00DB03CF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A8AFEA6" w14:textId="77777777" w:rsidR="00DB03CF" w:rsidRPr="00BD6F46" w:rsidRDefault="00DB03CF" w:rsidP="00DB03CF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DB03CF" w:rsidRPr="00BD6F46" w:rsidDel="00966B4C" w14:paraId="44FAA5E2" w14:textId="77777777" w:rsidTr="005804D8">
        <w:trPr>
          <w:gridAfter w:val="1"/>
          <w:wAfter w:w="33" w:type="dxa"/>
          <w:trHeight w:val="279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AC7BDA1" w14:textId="77777777" w:rsidR="00DB03CF" w:rsidRPr="00BD6F46" w:rsidRDefault="00DB03CF" w:rsidP="00DB03CF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t>Total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BC2C81F" w14:textId="77777777" w:rsidR="00DB03CF" w:rsidRPr="00BD6F46" w:rsidRDefault="00DB03CF" w:rsidP="00DB03CF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A83FFD7" w14:textId="77777777" w:rsidR="00DB03CF" w:rsidRPr="00BD6F46" w:rsidRDefault="00DB03CF" w:rsidP="00DB03CF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DB03CF" w:rsidRPr="00BD6F46" w:rsidDel="00966B4C" w14:paraId="62C64D19" w14:textId="77777777" w:rsidTr="005804D8">
        <w:trPr>
          <w:gridAfter w:val="1"/>
          <w:wAfter w:w="33" w:type="dxa"/>
          <w:trHeight w:val="269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EBAB394" w14:textId="77777777" w:rsidR="00DB03CF" w:rsidRPr="00BD6F46" w:rsidRDefault="00DB03CF" w:rsidP="00DB03CF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t>Uplink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B8824DC" w14:textId="77777777" w:rsidR="00DB03CF" w:rsidRPr="00BD6F46" w:rsidRDefault="00DB03CF" w:rsidP="00DB03CF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0FADB91" w14:textId="77777777" w:rsidR="00DB03CF" w:rsidRPr="00BD6F46" w:rsidRDefault="00DB03CF" w:rsidP="00DB03CF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DB03CF" w:rsidRPr="00BD6F46" w:rsidDel="00966B4C" w14:paraId="7432B366" w14:textId="77777777" w:rsidTr="005804D8">
        <w:trPr>
          <w:gridAfter w:val="1"/>
          <w:wAfter w:w="33" w:type="dxa"/>
          <w:trHeight w:val="287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C88A8FF" w14:textId="77777777" w:rsidR="00DB03CF" w:rsidRPr="00BD6F46" w:rsidRDefault="00DB03CF" w:rsidP="00DB03CF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t>Downlink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1C83493" w14:textId="77777777" w:rsidR="00DB03CF" w:rsidRPr="00BD6F46" w:rsidRDefault="00DB03CF" w:rsidP="00DB03CF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895C1A6" w14:textId="77777777" w:rsidR="00DB03CF" w:rsidRPr="00BD6F46" w:rsidRDefault="00DB03CF" w:rsidP="00DB03CF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DB03CF" w:rsidRPr="00BD6F46" w:rsidDel="00966B4C" w14:paraId="761AF5C8" w14:textId="77777777" w:rsidTr="005804D8">
        <w:trPr>
          <w:gridAfter w:val="1"/>
          <w:wAfter w:w="33" w:type="dxa"/>
          <w:trHeight w:val="264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81955CD" w14:textId="77777777" w:rsidR="00DB03CF" w:rsidRPr="00BD6F46" w:rsidRDefault="00DB03CF" w:rsidP="00DB03CF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t>Service Specific Unit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EFD7C27" w14:textId="77777777" w:rsidR="00DB03CF" w:rsidRPr="00BD6F46" w:rsidRDefault="00DB03CF" w:rsidP="00DB03CF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>Service Specific Unit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D90C679" w14:textId="77777777" w:rsidR="00DB03CF" w:rsidRPr="00BD6F46" w:rsidRDefault="00DB03CF" w:rsidP="00DB03CF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serviceSpecificUnits</w:t>
            </w:r>
            <w:proofErr w:type="spellEnd"/>
          </w:p>
        </w:tc>
      </w:tr>
      <w:tr w:rsidR="00DB03CF" w:rsidRPr="00BD6F46" w:rsidDel="00966B4C" w14:paraId="20F1C812" w14:textId="77777777" w:rsidTr="005804D8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53F418" w14:textId="77777777" w:rsidR="00DB03CF" w:rsidRPr="00BD6F46" w:rsidRDefault="00DB03CF" w:rsidP="00DB03CF">
            <w:pPr>
              <w:pStyle w:val="TAL"/>
              <w:ind w:firstLineChars="200" w:firstLine="360"/>
              <w:rPr>
                <w:lang w:bidi="ar-IQ"/>
              </w:rPr>
            </w:pPr>
            <w:r w:rsidRPr="00BD6F46">
              <w:t>Event Time Stamps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C7E8B4" w14:textId="77777777" w:rsidR="00DB03CF" w:rsidRPr="00BD6F46" w:rsidRDefault="00DB03CF" w:rsidP="00DB03CF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>Event Time Stamps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370CC4" w14:textId="77777777" w:rsidR="00DB03CF" w:rsidRPr="00BD6F46" w:rsidRDefault="00DB03CF" w:rsidP="00DB03CF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eventTimeStamps</w:t>
            </w:r>
            <w:proofErr w:type="spellEnd"/>
          </w:p>
        </w:tc>
      </w:tr>
      <w:tr w:rsidR="00DB03CF" w:rsidRPr="00BD6F46" w:rsidDel="00966B4C" w14:paraId="094913B6" w14:textId="77777777" w:rsidTr="005804D8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952098" w14:textId="77777777" w:rsidR="00DB03CF" w:rsidRPr="00BD6F46" w:rsidRDefault="00DB03CF" w:rsidP="00DB03CF">
            <w:pPr>
              <w:pStyle w:val="TAL"/>
              <w:ind w:firstLineChars="200" w:firstLine="360"/>
            </w:pPr>
            <w:r w:rsidRPr="00BD6F46">
              <w:rPr>
                <w:rFonts w:hint="eastAsia"/>
                <w:lang w:eastAsia="zh-CN" w:bidi="ar-IQ"/>
              </w:rPr>
              <w:t xml:space="preserve">Local </w:t>
            </w:r>
            <w:r w:rsidRPr="00BD6F46">
              <w:rPr>
                <w:lang w:eastAsia="zh-CN" w:bidi="ar-IQ"/>
              </w:rPr>
              <w:t>Sequence Number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10610D" w14:textId="77777777" w:rsidR="00DB03CF" w:rsidRPr="00BD6F46" w:rsidRDefault="00DB03CF" w:rsidP="00DB03CF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68170C" w14:textId="77777777" w:rsidR="00DB03CF" w:rsidRPr="00BD6F46" w:rsidRDefault="00DB03CF" w:rsidP="00DB03CF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localSequenceNumber</w:t>
            </w:r>
            <w:proofErr w:type="spellEnd"/>
          </w:p>
        </w:tc>
      </w:tr>
      <w:tr w:rsidR="00DB03CF" w:rsidRPr="00BD6F46" w:rsidDel="00966B4C" w14:paraId="01799A7B" w14:textId="77777777" w:rsidTr="005804D8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85D341" w14:textId="77777777" w:rsidR="00DB03CF" w:rsidRPr="00BD6F46" w:rsidRDefault="00DB03CF" w:rsidP="00DB03CF">
            <w:pPr>
              <w:pStyle w:val="TAL"/>
            </w:pPr>
            <w:r w:rsidRPr="00BD6F46">
              <w:rPr>
                <w:rFonts w:hint="eastAsia"/>
                <w:lang w:eastAsia="zh-CN"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064FE9" w14:textId="77777777" w:rsidR="00DB03CF" w:rsidRPr="00BD6F46" w:rsidRDefault="00DB03CF" w:rsidP="00DB03CF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347BAF" w14:textId="77777777" w:rsidR="00DB03CF" w:rsidRPr="00BD6F46" w:rsidRDefault="00DB03CF" w:rsidP="00DB03CF">
            <w:pPr>
              <w:pStyle w:val="TAL"/>
              <w:rPr>
                <w:lang w:bidi="ar-IQ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r w:rsidRPr="00BD6F46">
              <w:rPr>
                <w:rFonts w:hint="eastAsia"/>
                <w:noProof/>
                <w:szCs w:val="18"/>
                <w:lang w:eastAsia="zh-CN"/>
              </w:rPr>
              <w:t>triggers</w:t>
            </w:r>
          </w:p>
        </w:tc>
      </w:tr>
      <w:tr w:rsidR="00DB03CF" w:rsidRPr="00BD6F46" w:rsidDel="00966B4C" w14:paraId="790D81BF" w14:textId="77777777" w:rsidTr="005804D8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3128131D" w14:textId="77777777" w:rsidR="00DB03CF" w:rsidRPr="00BD6F46" w:rsidRDefault="00DB03CF" w:rsidP="00DB03CF">
            <w:pPr>
              <w:pStyle w:val="TAL"/>
              <w:ind w:firstLineChars="200" w:firstLine="360"/>
            </w:pPr>
          </w:p>
        </w:tc>
        <w:tc>
          <w:tcPr>
            <w:tcW w:w="3192" w:type="dxa"/>
            <w:gridSpan w:val="2"/>
            <w:shd w:val="clear" w:color="auto" w:fill="DDDDDD"/>
          </w:tcPr>
          <w:p w14:paraId="6971FC60" w14:textId="77777777" w:rsidR="00DB03CF" w:rsidRPr="00BD6F46" w:rsidRDefault="00DB03CF" w:rsidP="00DB03CF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54EBE719" w14:textId="77777777" w:rsidR="00DB03CF" w:rsidRPr="00BD6F46" w:rsidRDefault="00DB03CF" w:rsidP="00DB03CF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eastAsia="等线" w:hint="eastAsia"/>
                <w:b/>
              </w:rPr>
              <w:t>ChargingData</w:t>
            </w:r>
            <w:r w:rsidRPr="00BD6F46">
              <w:rPr>
                <w:rFonts w:eastAsia="等线"/>
                <w:b/>
              </w:rPr>
              <w:t>R</w:t>
            </w:r>
            <w:r w:rsidRPr="00BD6F46">
              <w:rPr>
                <w:rFonts w:eastAsia="等线" w:hint="eastAsia"/>
                <w:b/>
                <w:lang w:eastAsia="zh-CN"/>
              </w:rPr>
              <w:t>e</w:t>
            </w:r>
            <w:r w:rsidRPr="00BD6F46">
              <w:rPr>
                <w:rFonts w:eastAsia="等线"/>
                <w:b/>
                <w:lang w:eastAsia="zh-CN"/>
              </w:rPr>
              <w:t>sponse</w:t>
            </w:r>
            <w:proofErr w:type="spellEnd"/>
          </w:p>
        </w:tc>
      </w:tr>
      <w:tr w:rsidR="00DB03CF" w:rsidRPr="00BD6F46" w:rsidDel="00966B4C" w14:paraId="25FEFA90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6376A29" w14:textId="77777777" w:rsidR="00DB03CF" w:rsidRPr="00BD6F46" w:rsidRDefault="00DB03CF" w:rsidP="00DB03CF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Invocation Timestamp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6F05E6A" w14:textId="77777777" w:rsidR="00DB03CF" w:rsidRPr="00BD6F46" w:rsidRDefault="00DB03CF" w:rsidP="00DB03CF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3958" w:type="dxa"/>
            <w:gridSpan w:val="2"/>
            <w:shd w:val="clear" w:color="auto" w:fill="FFFFFF"/>
          </w:tcPr>
          <w:p w14:paraId="2E62F934" w14:textId="77777777" w:rsidR="00DB03CF" w:rsidRPr="00BD6F46" w:rsidRDefault="00DB03CF" w:rsidP="00DB03CF">
            <w:pPr>
              <w:pStyle w:val="TAL"/>
              <w:rPr>
                <w:rFonts w:eastAsia="等线"/>
                <w:lang w:eastAsia="zh-CN"/>
              </w:rPr>
            </w:pPr>
            <w:r w:rsidRPr="00BD6F46">
              <w:t>/</w:t>
            </w:r>
            <w:proofErr w:type="spellStart"/>
            <w:r w:rsidRPr="00BD6F46">
              <w:t>invocationT</w:t>
            </w:r>
            <w:r w:rsidRPr="00BD6F46">
              <w:rPr>
                <w:rFonts w:hint="eastAsia"/>
              </w:rPr>
              <w:t>imeStamp</w:t>
            </w:r>
            <w:proofErr w:type="spellEnd"/>
          </w:p>
        </w:tc>
      </w:tr>
      <w:tr w:rsidR="00DB03CF" w:rsidRPr="00BD6F46" w:rsidDel="00966B4C" w14:paraId="207493DE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1DF2268" w14:textId="77777777" w:rsidR="00DB03CF" w:rsidRPr="00BD6F46" w:rsidRDefault="00DB03CF" w:rsidP="00DB03CF">
            <w:pPr>
              <w:pStyle w:val="TAL"/>
              <w:rPr>
                <w:lang w:eastAsia="zh-CN" w:bidi="ar-IQ"/>
              </w:rPr>
            </w:pPr>
            <w:r w:rsidRPr="00BD6F46">
              <w:t>Invocation Sequence Number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837BD2F" w14:textId="77777777" w:rsidR="00DB03CF" w:rsidRPr="00BD6F46" w:rsidRDefault="00DB03CF" w:rsidP="00DB03CF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3958" w:type="dxa"/>
            <w:gridSpan w:val="2"/>
            <w:shd w:val="clear" w:color="auto" w:fill="FFFFFF"/>
          </w:tcPr>
          <w:p w14:paraId="7D617FE6" w14:textId="77777777" w:rsidR="00DB03CF" w:rsidRPr="00BD6F46" w:rsidRDefault="00DB03CF" w:rsidP="00DB03CF">
            <w:pPr>
              <w:pStyle w:val="TAL"/>
              <w:rPr>
                <w:rFonts w:eastAsia="等线"/>
                <w:lang w:eastAsia="zh-CN"/>
              </w:rPr>
            </w:pPr>
            <w:r w:rsidRPr="00BD6F46">
              <w:t>/</w:t>
            </w:r>
            <w:proofErr w:type="spellStart"/>
            <w:r w:rsidRPr="00BD6F46">
              <w:t>invocationSequenceNumber</w:t>
            </w:r>
            <w:proofErr w:type="spellEnd"/>
          </w:p>
        </w:tc>
      </w:tr>
      <w:tr w:rsidR="00DB03CF" w:rsidRPr="00BD6F46" w:rsidDel="00966B4C" w14:paraId="14899F57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59621F" w14:textId="77777777" w:rsidR="00DB03CF" w:rsidRPr="00BD6F46" w:rsidRDefault="00DB03CF" w:rsidP="00DB03CF">
            <w:pPr>
              <w:pStyle w:val="TAL"/>
              <w:rPr>
                <w:lang w:eastAsia="zh-CN" w:bidi="ar-IQ"/>
              </w:rPr>
            </w:pPr>
            <w:r w:rsidRPr="00BD6F46">
              <w:t>Session Failover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161B21" w14:textId="77777777" w:rsidR="00DB03CF" w:rsidRPr="00BD6F46" w:rsidRDefault="00DB03CF" w:rsidP="00DB03CF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1B689F" w14:textId="77777777" w:rsidR="00DB03CF" w:rsidRPr="00BD6F46" w:rsidDel="00966B4C" w:rsidRDefault="00DB03CF" w:rsidP="00DB03CF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s</w:t>
            </w:r>
            <w:r w:rsidRPr="00BD6F46">
              <w:t>essionFailover</w:t>
            </w:r>
            <w:proofErr w:type="spellEnd"/>
          </w:p>
        </w:tc>
      </w:tr>
      <w:tr w:rsidR="00DB03CF" w:rsidRPr="00BD6F46" w:rsidDel="00966B4C" w14:paraId="0F189FB3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B27E94" w14:textId="77777777" w:rsidR="00DB03CF" w:rsidRPr="00BD6F46" w:rsidRDefault="00DB03CF" w:rsidP="00DB03CF">
            <w:pPr>
              <w:pStyle w:val="TAL"/>
            </w:pPr>
            <w:r w:rsidRPr="00BD6F46">
              <w:rPr>
                <w:rFonts w:hint="eastAsia"/>
                <w:lang w:eastAsia="zh-CN"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AEF9E4" w14:textId="77777777" w:rsidR="00DB03CF" w:rsidRPr="00BD6F46" w:rsidRDefault="00DB03CF" w:rsidP="00DB03CF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B558B2" w14:textId="77777777" w:rsidR="00DB03CF" w:rsidRPr="00BD6F46" w:rsidRDefault="00DB03CF" w:rsidP="00DB03CF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r w:rsidRPr="00BD6F46">
              <w:rPr>
                <w:rFonts w:hint="eastAsia"/>
                <w:noProof/>
                <w:szCs w:val="18"/>
                <w:lang w:eastAsia="zh-CN"/>
              </w:rPr>
              <w:t>triggers</w:t>
            </w:r>
          </w:p>
        </w:tc>
      </w:tr>
      <w:tr w:rsidR="00DB03CF" w:rsidRPr="00BD6F46" w:rsidDel="00966B4C" w14:paraId="75C6CDE2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3EB35365" w14:textId="77777777" w:rsidR="00DB03CF" w:rsidRPr="00BD6F46" w:rsidRDefault="00DB03CF" w:rsidP="00DB03CF">
            <w:pPr>
              <w:pStyle w:val="TAL"/>
              <w:rPr>
                <w:lang w:eastAsia="zh-CN" w:bidi="ar-IQ"/>
              </w:rPr>
            </w:pPr>
            <w:r w:rsidRPr="00905A84">
              <w:rPr>
                <w:lang w:eastAsia="zh-CN"/>
              </w:rPr>
              <w:t>Multiple Unit Information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00931A78" w14:textId="77777777" w:rsidR="00DB03CF" w:rsidRPr="00BD6F46" w:rsidRDefault="00DB03CF" w:rsidP="00DB03CF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266B19BA" w14:textId="77777777" w:rsidR="00DB03CF" w:rsidRPr="00BD6F46" w:rsidDel="00966B4C" w:rsidRDefault="00DB03CF" w:rsidP="00DB03CF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905A84">
              <w:rPr>
                <w:lang w:eastAsia="zh-CN"/>
              </w:rPr>
              <w:t>multipleUnitInformation</w:t>
            </w:r>
            <w:proofErr w:type="spellEnd"/>
          </w:p>
        </w:tc>
      </w:tr>
      <w:tr w:rsidR="00DB03CF" w:rsidRPr="00BD6F46" w:rsidDel="00966B4C" w14:paraId="4F94E3CC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6D55039" w14:textId="77777777" w:rsidR="00DB03CF" w:rsidRPr="00BD6F46" w:rsidRDefault="00DB03CF" w:rsidP="00DB03CF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 w:bidi="ar-IQ"/>
              </w:rPr>
              <w:t>Result Code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0737958" w14:textId="77777777" w:rsidR="00DB03CF" w:rsidRPr="00BD6F46" w:rsidRDefault="00DB03CF" w:rsidP="00DB03CF">
            <w:pPr>
              <w:pStyle w:val="TAL"/>
              <w:jc w:val="center"/>
              <w:rPr>
                <w:lang w:val="fr-FR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0902E842" w14:textId="77777777" w:rsidR="00DB03CF" w:rsidRPr="00BD6F46" w:rsidDel="00966B4C" w:rsidRDefault="00DB03CF" w:rsidP="00DB03C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905A84">
              <w:rPr>
                <w:lang w:eastAsia="zh-CN"/>
              </w:rPr>
              <w:t>multipleUnitInformation</w:t>
            </w:r>
            <w:proofErr w:type="spellEnd"/>
          </w:p>
        </w:tc>
      </w:tr>
      <w:tr w:rsidR="00DB03CF" w:rsidRPr="00BD6F46" w:rsidDel="00966B4C" w14:paraId="07B733CE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DF3EF50" w14:textId="77777777" w:rsidR="00DB03CF" w:rsidRPr="00BD6F46" w:rsidRDefault="00DB03CF" w:rsidP="00DB03CF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Rating</w:t>
            </w:r>
            <w:r w:rsidRPr="00BD6F46">
              <w:rPr>
                <w:lang w:eastAsia="zh-CN" w:bidi="ar-IQ"/>
              </w:rPr>
              <w:t xml:space="preserve"> Group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230A09D" w14:textId="77777777" w:rsidR="00DB03CF" w:rsidRPr="00BD6F46" w:rsidRDefault="00DB03CF" w:rsidP="00DB03CF">
            <w:pPr>
              <w:pStyle w:val="TAL"/>
              <w:jc w:val="center"/>
              <w:rPr>
                <w:lang w:val="fr-FR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0E8E64A1" w14:textId="77777777" w:rsidR="00DB03CF" w:rsidRPr="00BD6F46" w:rsidDel="00966B4C" w:rsidRDefault="00DB03CF" w:rsidP="00DB03C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ratingGroup</w:t>
            </w:r>
            <w:proofErr w:type="spellEnd"/>
          </w:p>
        </w:tc>
      </w:tr>
      <w:tr w:rsidR="00F12ADB" w:rsidRPr="00BD6F46" w:rsidDel="00966B4C" w14:paraId="3AD29377" w14:textId="77777777" w:rsidTr="005804D8">
        <w:trPr>
          <w:gridAfter w:val="1"/>
          <w:wAfter w:w="33" w:type="dxa"/>
          <w:tblHeader/>
          <w:jc w:val="center"/>
          <w:ins w:id="133" w:author="Huawei-08" w:date="2020-10-01T10:59:00Z"/>
        </w:trPr>
        <w:tc>
          <w:tcPr>
            <w:tcW w:w="2899" w:type="dxa"/>
            <w:gridSpan w:val="2"/>
            <w:shd w:val="clear" w:color="auto" w:fill="FFFFFF"/>
          </w:tcPr>
          <w:p w14:paraId="56D89341" w14:textId="04519DDC" w:rsidR="00F12ADB" w:rsidRPr="00BD6F46" w:rsidRDefault="00F12ADB" w:rsidP="00F12ADB">
            <w:pPr>
              <w:pStyle w:val="TAL"/>
              <w:ind w:firstLineChars="100" w:firstLine="180"/>
              <w:rPr>
                <w:ins w:id="134" w:author="Huawei-08" w:date="2020-10-01T10:59:00Z"/>
                <w:lang w:eastAsia="zh-CN" w:bidi="ar-IQ"/>
              </w:rPr>
            </w:pPr>
            <w:proofErr w:type="spellStart"/>
            <w:ins w:id="135" w:author="Huawei-08" w:date="2020-10-01T10:59:00Z">
              <w:r>
                <w:rPr>
                  <w:lang w:eastAsia="zh-CN"/>
                </w:rPr>
                <w:t>nonBlockingManamgement</w:t>
              </w:r>
              <w:proofErr w:type="spellEnd"/>
            </w:ins>
          </w:p>
        </w:tc>
        <w:tc>
          <w:tcPr>
            <w:tcW w:w="3192" w:type="dxa"/>
            <w:gridSpan w:val="2"/>
            <w:shd w:val="clear" w:color="auto" w:fill="FFFFFF"/>
          </w:tcPr>
          <w:p w14:paraId="4D9618D4" w14:textId="4A21A436" w:rsidR="00F12ADB" w:rsidRPr="00BD6F46" w:rsidRDefault="00F12ADB" w:rsidP="00F12ADB">
            <w:pPr>
              <w:pStyle w:val="TAL"/>
              <w:jc w:val="center"/>
              <w:rPr>
                <w:ins w:id="136" w:author="Huawei-08" w:date="2020-10-01T10:59:00Z"/>
                <w:lang w:val="fr-FR" w:eastAsia="zh-CN" w:bidi="ar-IQ"/>
              </w:rPr>
            </w:pPr>
            <w:ins w:id="137" w:author="Huawei-08" w:date="2020-10-01T10:59:00Z">
              <w:r>
                <w:rPr>
                  <w:lang w:val="fr-FR" w:eastAsia="zh-CN" w:bidi="ar-IQ"/>
                </w:rPr>
                <w:t>-</w:t>
              </w:r>
            </w:ins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12434C4B" w14:textId="07A59AAA" w:rsidR="00F12ADB" w:rsidRPr="00BD6F46" w:rsidRDefault="00F12ADB" w:rsidP="00F12ADB">
            <w:pPr>
              <w:pStyle w:val="TAL"/>
              <w:rPr>
                <w:ins w:id="138" w:author="Huawei-08" w:date="2020-10-01T10:59:00Z"/>
                <w:rFonts w:eastAsia="等线"/>
                <w:lang w:eastAsia="zh-CN"/>
              </w:rPr>
            </w:pPr>
            <w:ins w:id="139" w:author="Huawei-08" w:date="2020-10-01T10:59:00Z">
              <w:r>
                <w:rPr>
                  <w:rFonts w:eastAsia="等线"/>
                  <w:lang w:eastAsia="zh-CN"/>
                </w:rPr>
                <w:t>/</w:t>
              </w:r>
              <w:proofErr w:type="spellStart"/>
              <w:r>
                <w:rPr>
                  <w:lang w:eastAsia="zh-CN"/>
                </w:rPr>
                <w:t>multipleUnitInformation</w:t>
              </w:r>
              <w:proofErr w:type="spellEnd"/>
              <w:r>
                <w:rPr>
                  <w:lang w:bidi="ar-IQ"/>
                </w:rPr>
                <w:t>/</w:t>
              </w:r>
              <w:proofErr w:type="spellStart"/>
              <w:r>
                <w:rPr>
                  <w:lang w:eastAsia="zh-CN"/>
                </w:rPr>
                <w:t>nonBlockingManamgement</w:t>
              </w:r>
              <w:proofErr w:type="spellEnd"/>
            </w:ins>
          </w:p>
        </w:tc>
      </w:tr>
      <w:tr w:rsidR="00F12ADB" w:rsidRPr="00BD6F46" w:rsidDel="00966B4C" w14:paraId="57953CA6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A4B2BF9" w14:textId="77777777" w:rsidR="00F12ADB" w:rsidRPr="00BD6F46" w:rsidRDefault="00F12ADB" w:rsidP="00F12ADB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Granted Unit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0E2A388" w14:textId="77777777" w:rsidR="00F12ADB" w:rsidRPr="00BD6F46" w:rsidRDefault="00F12ADB" w:rsidP="00F12ADB">
            <w:pPr>
              <w:pStyle w:val="TAL"/>
              <w:jc w:val="center"/>
              <w:rPr>
                <w:lang w:val="fr-FR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1A87B77" w14:textId="77777777" w:rsidR="00F12ADB" w:rsidRPr="00BD6F46" w:rsidDel="00966B4C" w:rsidRDefault="00F12ADB" w:rsidP="00F12ADB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granted</w:t>
            </w:r>
            <w:r w:rsidRPr="00BD6F46">
              <w:rPr>
                <w:lang w:bidi="ar-IQ"/>
              </w:rPr>
              <w:t>Unit</w:t>
            </w:r>
            <w:proofErr w:type="spellEnd"/>
          </w:p>
        </w:tc>
      </w:tr>
      <w:tr w:rsidR="00F12ADB" w:rsidRPr="00BD6F46" w:rsidDel="00966B4C" w14:paraId="292822D3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344A3E5" w14:textId="77777777" w:rsidR="00F12ADB" w:rsidRPr="00BD6F46" w:rsidRDefault="00F12ADB" w:rsidP="00F12ADB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lastRenderedPageBreak/>
              <w:t>Tariff Time Change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B5037C5" w14:textId="77777777" w:rsidR="00F12ADB" w:rsidRPr="00BD6F46" w:rsidRDefault="00F12ADB" w:rsidP="00F12ADB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F786784" w14:textId="77777777" w:rsidR="00F12ADB" w:rsidRPr="00BD6F46" w:rsidRDefault="00F12ADB" w:rsidP="00F12ADB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granted</w:t>
            </w:r>
            <w:r w:rsidRPr="00BD6F46">
              <w:rPr>
                <w:lang w:bidi="ar-IQ"/>
              </w:rPr>
              <w:t>Unit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eastAsia="zh-CN" w:bidi="ar-IQ"/>
              </w:rPr>
              <w:t>ariffTimeChange</w:t>
            </w:r>
            <w:proofErr w:type="spellEnd"/>
          </w:p>
        </w:tc>
      </w:tr>
      <w:tr w:rsidR="00F12ADB" w:rsidRPr="00BD6F46" w:rsidDel="00966B4C" w14:paraId="7AC3C3E9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3CCB366" w14:textId="77777777" w:rsidR="00F12ADB" w:rsidRPr="00BD6F46" w:rsidRDefault="00F12ADB" w:rsidP="00F12ADB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F0B131D" w14:textId="77777777" w:rsidR="00F12ADB" w:rsidRPr="00BD6F46" w:rsidRDefault="00F12ADB" w:rsidP="00F12ADB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6E92F2E" w14:textId="77777777" w:rsidR="00F12ADB" w:rsidRPr="00BD6F46" w:rsidRDefault="00F12ADB" w:rsidP="00F12ADB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granted</w:t>
            </w:r>
            <w:r w:rsidRPr="00BD6F46">
              <w:rPr>
                <w:lang w:bidi="ar-IQ"/>
              </w:rPr>
              <w:t>Unit</w:t>
            </w:r>
            <w:proofErr w:type="spellEnd"/>
            <w:r w:rsidRPr="00BD6F46">
              <w:rPr>
                <w:lang w:bidi="ar-IQ"/>
              </w:rPr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F12ADB" w:rsidRPr="00BD6F46" w:rsidDel="00966B4C" w14:paraId="1D4900CE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33FB76F" w14:textId="77777777" w:rsidR="00F12ADB" w:rsidRPr="00BD6F46" w:rsidRDefault="00F12ADB" w:rsidP="00F12ADB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Total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E6CE57A" w14:textId="77777777" w:rsidR="00F12ADB" w:rsidRPr="00BD6F46" w:rsidRDefault="00F12ADB" w:rsidP="00F12ADB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2AC7674" w14:textId="77777777" w:rsidR="00F12ADB" w:rsidRPr="00BD6F46" w:rsidRDefault="00F12ADB" w:rsidP="00F12ADB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granted</w:t>
            </w:r>
            <w:r w:rsidRPr="00BD6F46">
              <w:rPr>
                <w:lang w:bidi="ar-IQ"/>
              </w:rPr>
              <w:t>Unit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F12ADB" w:rsidRPr="00BD6F46" w:rsidDel="00966B4C" w14:paraId="043BD5A3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4B0AF50" w14:textId="77777777" w:rsidR="00F12ADB" w:rsidRPr="00BD6F46" w:rsidRDefault="00F12ADB" w:rsidP="00F12ADB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Uplink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94246AF" w14:textId="77777777" w:rsidR="00F12ADB" w:rsidRPr="00BD6F46" w:rsidRDefault="00F12ADB" w:rsidP="00F12ADB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E9E915F" w14:textId="77777777" w:rsidR="00F12ADB" w:rsidRPr="00BD6F46" w:rsidRDefault="00F12ADB" w:rsidP="00F12ADB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granted</w:t>
            </w:r>
            <w:r w:rsidRPr="00BD6F46">
              <w:rPr>
                <w:lang w:bidi="ar-IQ"/>
              </w:rPr>
              <w:t>Unit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F12ADB" w:rsidRPr="00BD6F46" w:rsidDel="00966B4C" w14:paraId="7A454735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67F85D1" w14:textId="77777777" w:rsidR="00F12ADB" w:rsidRPr="00BD6F46" w:rsidRDefault="00F12ADB" w:rsidP="00F12ADB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Downlink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53D4DDC" w14:textId="77777777" w:rsidR="00F12ADB" w:rsidRPr="00BD6F46" w:rsidRDefault="00F12ADB" w:rsidP="00F12ADB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BE0CDD4" w14:textId="77777777" w:rsidR="00F12ADB" w:rsidRPr="00BD6F46" w:rsidRDefault="00F12ADB" w:rsidP="00F12ADB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granted</w:t>
            </w:r>
            <w:r w:rsidRPr="00BD6F46">
              <w:rPr>
                <w:lang w:bidi="ar-IQ"/>
              </w:rPr>
              <w:t>Unit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F12ADB" w:rsidRPr="00BD6F46" w:rsidDel="00966B4C" w14:paraId="7EDC50C9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EC9AC92" w14:textId="77777777" w:rsidR="00F12ADB" w:rsidRPr="00BD6F46" w:rsidRDefault="00F12ADB" w:rsidP="00F12ADB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Service Specific Units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9EE41AB" w14:textId="77777777" w:rsidR="00F12ADB" w:rsidRPr="00BD6F46" w:rsidRDefault="00F12ADB" w:rsidP="00F12ADB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45A14CA" w14:textId="77777777" w:rsidR="00F12ADB" w:rsidRPr="00BD6F46" w:rsidRDefault="00F12ADB" w:rsidP="00F12ADB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granted</w:t>
            </w:r>
            <w:r w:rsidRPr="00BD6F46">
              <w:rPr>
                <w:lang w:bidi="ar-IQ"/>
              </w:rPr>
              <w:t>Unit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t>serviceSpecificUnits</w:t>
            </w:r>
            <w:proofErr w:type="spellEnd"/>
          </w:p>
        </w:tc>
      </w:tr>
      <w:tr w:rsidR="00F12ADB" w:rsidRPr="00BD6F46" w:rsidDel="00966B4C" w14:paraId="5B3E4A75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5143331" w14:textId="77777777" w:rsidR="00F12ADB" w:rsidRPr="00BD6F46" w:rsidRDefault="00F12ADB" w:rsidP="00F12ADB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Trigger</w:t>
            </w:r>
            <w:r w:rsidRPr="00BD6F4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2FCC886" w14:textId="77777777" w:rsidR="00F12ADB" w:rsidRPr="00BD6F46" w:rsidRDefault="00F12ADB" w:rsidP="00F12ADB">
            <w:pPr>
              <w:pStyle w:val="TAL"/>
              <w:jc w:val="center"/>
              <w:rPr>
                <w:lang w:val="fr-FR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6A5A1D5" w14:textId="77777777" w:rsidR="00F12ADB" w:rsidRPr="00BD6F46" w:rsidDel="00966B4C" w:rsidRDefault="00F12ADB" w:rsidP="00F12ADB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rFonts w:hint="eastAsia"/>
                <w:lang w:bidi="ar-IQ"/>
              </w:rPr>
              <w:t>/trigger</w:t>
            </w:r>
            <w:r w:rsidRPr="00BD6F46">
              <w:rPr>
                <w:rFonts w:hint="eastAsia"/>
                <w:lang w:eastAsia="zh-CN" w:bidi="ar-IQ"/>
              </w:rPr>
              <w:t>s</w:t>
            </w:r>
          </w:p>
        </w:tc>
      </w:tr>
      <w:tr w:rsidR="00F12ADB" w:rsidRPr="00BD6F46" w:rsidDel="00966B4C" w14:paraId="26EC50E1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FBB61C9" w14:textId="77777777" w:rsidR="00F12ADB" w:rsidRPr="00BD6F46" w:rsidRDefault="00F12ADB" w:rsidP="00F12ADB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Validity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2A362D1" w14:textId="77777777" w:rsidR="00F12ADB" w:rsidRPr="00BD6F46" w:rsidRDefault="00F12ADB" w:rsidP="00F12ADB">
            <w:pPr>
              <w:pStyle w:val="TAL"/>
              <w:jc w:val="center"/>
              <w:rPr>
                <w:lang w:val="fr-FR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112BD12" w14:textId="77777777" w:rsidR="00F12ADB" w:rsidRPr="00BD6F46" w:rsidDel="00966B4C" w:rsidRDefault="00F12ADB" w:rsidP="00F12ADB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valid</w:t>
            </w:r>
            <w:r w:rsidRPr="00BD6F46">
              <w:rPr>
                <w:rFonts w:hint="eastAsia"/>
                <w:lang w:bidi="ar-IQ"/>
              </w:rPr>
              <w:t>ityTime</w:t>
            </w:r>
            <w:proofErr w:type="spellEnd"/>
          </w:p>
        </w:tc>
      </w:tr>
      <w:tr w:rsidR="00F12ADB" w:rsidRPr="00BD6F46" w:rsidDel="00966B4C" w14:paraId="65DAAA4F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2E78C72" w14:textId="77777777" w:rsidR="00F12ADB" w:rsidRPr="00BD6F46" w:rsidRDefault="00F12ADB" w:rsidP="00F12ADB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Quota Holding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803E0E9" w14:textId="77777777" w:rsidR="00F12ADB" w:rsidRPr="00BD6F46" w:rsidRDefault="00F12ADB" w:rsidP="00F12ADB">
            <w:pPr>
              <w:pStyle w:val="TAL"/>
              <w:jc w:val="center"/>
              <w:rPr>
                <w:lang w:val="fr-FR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7D808E8" w14:textId="77777777" w:rsidR="00F12ADB" w:rsidRPr="00BD6F46" w:rsidDel="00966B4C" w:rsidRDefault="00F12ADB" w:rsidP="00F12ADB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q</w:t>
            </w:r>
            <w:r w:rsidRPr="00BD6F46">
              <w:rPr>
                <w:lang w:bidi="ar-IQ"/>
              </w:rPr>
              <w:t>uotaHoldingTime</w:t>
            </w:r>
            <w:proofErr w:type="spellEnd"/>
          </w:p>
        </w:tc>
      </w:tr>
      <w:tr w:rsidR="00F12ADB" w:rsidRPr="00BD6F46" w:rsidDel="00966B4C" w14:paraId="70889E3B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0C48679" w14:textId="77777777" w:rsidR="00F12ADB" w:rsidRPr="00BD6F46" w:rsidRDefault="00F12ADB" w:rsidP="00F12ADB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Final Unit Indication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E678767" w14:textId="77777777" w:rsidR="00F12ADB" w:rsidRPr="00BD6F46" w:rsidRDefault="00F12ADB" w:rsidP="00F12ADB">
            <w:pPr>
              <w:pStyle w:val="TAL"/>
              <w:jc w:val="center"/>
              <w:rPr>
                <w:lang w:val="fr-FR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4C26424" w14:textId="77777777" w:rsidR="00F12ADB" w:rsidRPr="00BD6F46" w:rsidDel="00966B4C" w:rsidRDefault="00F12ADB" w:rsidP="00F12ADB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f</w:t>
            </w:r>
            <w:r w:rsidRPr="00BD6F46">
              <w:rPr>
                <w:lang w:bidi="ar-IQ"/>
              </w:rPr>
              <w:t>inalUnitIndication</w:t>
            </w:r>
            <w:proofErr w:type="spellEnd"/>
          </w:p>
        </w:tc>
      </w:tr>
      <w:tr w:rsidR="00F12ADB" w:rsidRPr="00BD6F46" w:rsidDel="00966B4C" w14:paraId="24F6402A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42B1F84" w14:textId="77777777" w:rsidR="00F12ADB" w:rsidRPr="00BD6F46" w:rsidRDefault="00F12ADB" w:rsidP="00F12ADB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564DBF3" w14:textId="77777777" w:rsidR="00F12ADB" w:rsidRPr="00BD6F46" w:rsidRDefault="00F12ADB" w:rsidP="00F12ADB">
            <w:pPr>
              <w:pStyle w:val="TAL"/>
              <w:jc w:val="center"/>
              <w:rPr>
                <w:lang w:val="fr-FR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956E0AE" w14:textId="77777777" w:rsidR="00F12ADB" w:rsidRPr="00BD6F46" w:rsidDel="00966B4C" w:rsidRDefault="00F12ADB" w:rsidP="00F12ADB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rFonts w:hint="eastAsia"/>
                <w:lang w:eastAsia="zh-CN"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imeQuotaThreshold</w:t>
            </w:r>
            <w:proofErr w:type="spellEnd"/>
          </w:p>
        </w:tc>
      </w:tr>
      <w:tr w:rsidR="00F12ADB" w:rsidRPr="00BD6F46" w:rsidDel="00966B4C" w14:paraId="5278BDD8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60853A4" w14:textId="77777777" w:rsidR="00F12ADB" w:rsidRPr="00BD6F46" w:rsidRDefault="00F12ADB" w:rsidP="00F12ADB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87D7FE3" w14:textId="77777777" w:rsidR="00F12ADB" w:rsidRPr="00BD6F46" w:rsidRDefault="00F12ADB" w:rsidP="00F12ADB">
            <w:pPr>
              <w:pStyle w:val="TAL"/>
              <w:jc w:val="center"/>
              <w:rPr>
                <w:lang w:val="fr-FR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1A001FA" w14:textId="77777777" w:rsidR="00F12ADB" w:rsidRPr="00BD6F46" w:rsidDel="00966B4C" w:rsidRDefault="00F12ADB" w:rsidP="00F12ADB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lang w:eastAsia="zh-CN"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v</w:t>
            </w:r>
            <w:r w:rsidRPr="00BD6F46">
              <w:rPr>
                <w:lang w:bidi="ar-IQ"/>
              </w:rPr>
              <w:t>olumeQuotaThreshold</w:t>
            </w:r>
            <w:proofErr w:type="spellEnd"/>
          </w:p>
        </w:tc>
      </w:tr>
      <w:tr w:rsidR="00F12ADB" w:rsidRPr="00BD6F46" w:rsidDel="00966B4C" w14:paraId="7C11AC3E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D17E221" w14:textId="77777777" w:rsidR="00F12ADB" w:rsidRPr="00BD6F46" w:rsidRDefault="00F12ADB" w:rsidP="00F12ADB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 xml:space="preserve">Unit Quota Threshold 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84B03F4" w14:textId="77777777" w:rsidR="00F12ADB" w:rsidRPr="00BD6F46" w:rsidRDefault="00F12ADB" w:rsidP="00F12ADB">
            <w:pPr>
              <w:pStyle w:val="TAL"/>
              <w:jc w:val="center"/>
              <w:rPr>
                <w:lang w:val="fr-FR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0E353C7" w14:textId="77777777" w:rsidR="00F12ADB" w:rsidRPr="00BD6F46" w:rsidDel="00966B4C" w:rsidRDefault="00F12ADB" w:rsidP="00F12ADB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multipleUnitInformation</w:t>
            </w:r>
            <w:proofErr w:type="spellEnd"/>
            <w:r w:rsidRPr="00BD6F46">
              <w:rPr>
                <w:rFonts w:hint="eastAsia"/>
                <w:lang w:eastAsia="zh-CN"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nitQuotaThreshold</w:t>
            </w:r>
            <w:proofErr w:type="spellEnd"/>
            <w:r w:rsidRPr="00BD6F46">
              <w:t xml:space="preserve"> </w:t>
            </w:r>
          </w:p>
        </w:tc>
      </w:tr>
      <w:tr w:rsidR="00F12ADB" w:rsidRPr="00BD6F46" w14:paraId="3A4624D7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4D09B425" w14:textId="77777777" w:rsidR="00F12ADB" w:rsidRPr="00BD6F46" w:rsidRDefault="00F12ADB" w:rsidP="00F12ADB">
            <w:pPr>
              <w:pStyle w:val="TAL"/>
              <w:rPr>
                <w:lang w:eastAsia="zh-CN" w:bidi="ar-IQ"/>
              </w:rPr>
            </w:pPr>
            <w:r w:rsidRPr="00BD6F46">
              <w:t>Invocation Result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0850BF65" w14:textId="77777777" w:rsidR="00F12ADB" w:rsidRPr="00BD6F46" w:rsidRDefault="00F12ADB" w:rsidP="00F12ADB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1CCB31E7" w14:textId="77777777" w:rsidR="00F12ADB" w:rsidRPr="00BD6F46" w:rsidRDefault="00F12ADB" w:rsidP="00F12ADB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t>nvocationResult</w:t>
            </w:r>
            <w:proofErr w:type="spellEnd"/>
          </w:p>
        </w:tc>
      </w:tr>
      <w:tr w:rsidR="00F12ADB" w:rsidRPr="00BD6F46" w14:paraId="1AF61BE4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0000F3E" w14:textId="77777777" w:rsidR="00F12ADB" w:rsidRPr="00BD6F46" w:rsidRDefault="00F12ADB" w:rsidP="00F12ADB">
            <w:pPr>
              <w:pStyle w:val="TAL"/>
              <w:ind w:firstLineChars="100" w:firstLine="180"/>
            </w:pPr>
            <w:r>
              <w:t xml:space="preserve">Invocation </w:t>
            </w:r>
            <w:r w:rsidRPr="00BD6F46">
              <w:t>Result code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D558DC6" w14:textId="77777777" w:rsidR="00F12ADB" w:rsidRPr="00BD6F46" w:rsidRDefault="00F12ADB" w:rsidP="00F12ADB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62CAD03" w14:textId="77777777" w:rsidR="00F12ADB" w:rsidRPr="00BD6F46" w:rsidRDefault="00F12ADB" w:rsidP="00F12ADB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t>nvocationResult</w:t>
            </w:r>
            <w:proofErr w:type="spellEnd"/>
            <w:r w:rsidRPr="00BD6F46">
              <w:rPr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error</w:t>
            </w:r>
            <w:r w:rsidRPr="00F637E1">
              <w:t>/cause</w:t>
            </w:r>
          </w:p>
        </w:tc>
      </w:tr>
      <w:tr w:rsidR="00F12ADB" w:rsidRPr="00BD6F46" w14:paraId="391E2C81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E98BE76" w14:textId="77777777" w:rsidR="00F12ADB" w:rsidRPr="00BD6F46" w:rsidRDefault="00F12ADB" w:rsidP="00F12ADB">
            <w:pPr>
              <w:pStyle w:val="TAL"/>
              <w:ind w:firstLineChars="100" w:firstLine="180"/>
            </w:pPr>
            <w:r w:rsidRPr="00BD6F46">
              <w:t>Failed parameter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CF9D64" w14:textId="77777777" w:rsidR="00F12ADB" w:rsidRPr="00BD6F46" w:rsidRDefault="00F12ADB" w:rsidP="00F12ADB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D5EE27" w14:textId="77777777" w:rsidR="00F12ADB" w:rsidRPr="00BD6F46" w:rsidRDefault="00F12ADB" w:rsidP="00F12ADB">
            <w:pPr>
              <w:pStyle w:val="TAL"/>
              <w:rPr>
                <w:b/>
                <w:lang w:eastAsia="zh-CN"/>
              </w:rPr>
            </w:pPr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t>nvocationResult</w:t>
            </w:r>
            <w:proofErr w:type="spellEnd"/>
            <w:r w:rsidRPr="00BD6F46">
              <w:rPr>
                <w:lang w:eastAsia="zh-CN"/>
              </w:rPr>
              <w:t>/error</w:t>
            </w:r>
            <w:r w:rsidRPr="00F637E1">
              <w:t>/</w:t>
            </w:r>
            <w:proofErr w:type="spellStart"/>
            <w:r w:rsidRPr="00F637E1">
              <w:t>invalidParams</w:t>
            </w:r>
            <w:proofErr w:type="spellEnd"/>
          </w:p>
        </w:tc>
      </w:tr>
      <w:tr w:rsidR="00F12ADB" w:rsidRPr="00BD6F46" w14:paraId="22FE4079" w14:textId="77777777" w:rsidTr="005804D8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9E1EA3" w14:textId="77777777" w:rsidR="00F12ADB" w:rsidRPr="00BD6F46" w:rsidRDefault="00F12ADB" w:rsidP="00F12ADB">
            <w:pPr>
              <w:pStyle w:val="TAL"/>
              <w:ind w:firstLineChars="100" w:firstLine="180"/>
            </w:pPr>
            <w:r w:rsidRPr="00BD6F46">
              <w:rPr>
                <w:rFonts w:cs="Arial"/>
                <w:szCs w:val="18"/>
              </w:rPr>
              <w:t>Failure Handling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0A41E3" w14:textId="77777777" w:rsidR="00F12ADB" w:rsidRPr="00BD6F46" w:rsidRDefault="00F12ADB" w:rsidP="00F12ADB">
            <w:pPr>
              <w:pStyle w:val="TAL"/>
              <w:jc w:val="center"/>
              <w:rPr>
                <w:lang w:val="fr-FR" w:eastAsia="zh-CN" w:bidi="ar-IQ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8E5FCE" w14:textId="77777777" w:rsidR="00F12ADB" w:rsidRPr="00BD6F46" w:rsidRDefault="00F12ADB" w:rsidP="00F12ADB">
            <w:pPr>
              <w:pStyle w:val="TAL"/>
              <w:rPr>
                <w:b/>
                <w:lang w:eastAsia="zh-CN"/>
              </w:rPr>
            </w:pPr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t>nvocationResult</w:t>
            </w:r>
            <w:proofErr w:type="spellEnd"/>
            <w:r w:rsidRPr="00BD6F46">
              <w:rPr>
                <w:rFonts w:cs="Arial"/>
                <w:noProof/>
                <w:szCs w:val="18"/>
                <w:lang w:eastAsia="zh-CN"/>
              </w:rPr>
              <w:t>/</w:t>
            </w:r>
            <w:r w:rsidRPr="00BD6F46">
              <w:rPr>
                <w:rFonts w:cs="Arial" w:hint="eastAsia"/>
                <w:noProof/>
                <w:szCs w:val="18"/>
                <w:lang w:eastAsia="zh-CN"/>
              </w:rPr>
              <w:t>f</w:t>
            </w:r>
            <w:r w:rsidRPr="00BD6F46">
              <w:rPr>
                <w:rFonts w:cs="Arial"/>
                <w:noProof/>
                <w:szCs w:val="18"/>
              </w:rPr>
              <w:t>ailureHandling</w:t>
            </w:r>
          </w:p>
        </w:tc>
      </w:tr>
    </w:tbl>
    <w:p w14:paraId="0EFC253F" w14:textId="77777777" w:rsidR="00AA298C" w:rsidRPr="00BD6F46" w:rsidRDefault="00AA298C" w:rsidP="00AA298C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A6A44" w:rsidRPr="007215AA" w14:paraId="6D4F8FFC" w14:textId="77777777" w:rsidTr="00687F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2"/>
          <w:bookmarkEnd w:id="3"/>
          <w:bookmarkEnd w:id="4"/>
          <w:bookmarkEnd w:id="122"/>
          <w:bookmarkEnd w:id="123"/>
          <w:bookmarkEnd w:id="124"/>
          <w:bookmarkEnd w:id="125"/>
          <w:p w14:paraId="6EBD4010" w14:textId="4D37E7C9" w:rsidR="003A6A44" w:rsidRPr="007215AA" w:rsidRDefault="003A6A44" w:rsidP="00687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E809DD8" w14:textId="77777777" w:rsidR="00BE2FA7" w:rsidRPr="00BD6F46" w:rsidRDefault="00BE2FA7" w:rsidP="00BE2FA7">
      <w:pPr>
        <w:pStyle w:val="2"/>
        <w:rPr>
          <w:noProof/>
        </w:rPr>
      </w:pPr>
      <w:bookmarkStart w:id="140" w:name="_Toc20227437"/>
      <w:bookmarkStart w:id="141" w:name="_Toc27749684"/>
      <w:bookmarkStart w:id="142" w:name="_Toc28709611"/>
      <w:bookmarkStart w:id="143" w:name="_Toc44671231"/>
      <w:bookmarkStart w:id="144" w:name="_Toc51919155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140"/>
      <w:bookmarkEnd w:id="141"/>
      <w:bookmarkEnd w:id="142"/>
      <w:bookmarkEnd w:id="143"/>
      <w:bookmarkEnd w:id="144"/>
    </w:p>
    <w:p w14:paraId="57346D11" w14:textId="77777777" w:rsidR="00BE2FA7" w:rsidRPr="00BD6F46" w:rsidRDefault="00BE2FA7" w:rsidP="00BE2FA7">
      <w:pPr>
        <w:pStyle w:val="PL"/>
      </w:pPr>
      <w:r w:rsidRPr="00BD6F46">
        <w:t>openapi: 3.0.0</w:t>
      </w:r>
    </w:p>
    <w:p w14:paraId="1148F9EC" w14:textId="77777777" w:rsidR="00BE2FA7" w:rsidRPr="00BD6F46" w:rsidRDefault="00BE2FA7" w:rsidP="00BE2FA7">
      <w:pPr>
        <w:pStyle w:val="PL"/>
      </w:pPr>
      <w:r w:rsidRPr="00BD6F46">
        <w:t>info:</w:t>
      </w:r>
    </w:p>
    <w:p w14:paraId="37A896EC" w14:textId="77777777" w:rsidR="00BE2FA7" w:rsidRDefault="00BE2FA7" w:rsidP="00BE2FA7">
      <w:pPr>
        <w:pStyle w:val="PL"/>
      </w:pPr>
      <w:r w:rsidRPr="00BD6F46">
        <w:t xml:space="preserve">  title: Nchf_ConvergedCharging</w:t>
      </w:r>
    </w:p>
    <w:p w14:paraId="59B29A73" w14:textId="77777777" w:rsidR="00BE2FA7" w:rsidRDefault="00BE2FA7" w:rsidP="00BE2FA7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</w:p>
    <w:p w14:paraId="33DC08E4" w14:textId="77777777" w:rsidR="00BE2FA7" w:rsidRDefault="00BE2FA7" w:rsidP="00BE2FA7">
      <w:pPr>
        <w:pStyle w:val="PL"/>
      </w:pPr>
      <w:r w:rsidRPr="00BD6F46">
        <w:t xml:space="preserve">  description:</w:t>
      </w:r>
      <w:r>
        <w:t xml:space="preserve"> |</w:t>
      </w:r>
    </w:p>
    <w:p w14:paraId="1B4DE7E0" w14:textId="77777777" w:rsidR="00BE2FA7" w:rsidRDefault="00BE2FA7" w:rsidP="00BE2FA7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16C53613" w14:textId="77777777" w:rsidR="00BE2FA7" w:rsidRDefault="00BE2FA7" w:rsidP="00BE2FA7">
      <w:pPr>
        <w:pStyle w:val="PL"/>
      </w:pPr>
      <w:r>
        <w:t xml:space="preserve">    All rights reserved.</w:t>
      </w:r>
    </w:p>
    <w:p w14:paraId="26B82523" w14:textId="77777777" w:rsidR="00BE2FA7" w:rsidRPr="00BD6F46" w:rsidRDefault="00BE2FA7" w:rsidP="00BE2FA7">
      <w:pPr>
        <w:pStyle w:val="PL"/>
      </w:pPr>
      <w:r w:rsidRPr="00BD6F46">
        <w:t>externalDocs:</w:t>
      </w:r>
    </w:p>
    <w:p w14:paraId="017565F8" w14:textId="77777777" w:rsidR="00BE2FA7" w:rsidRPr="00BD6F46" w:rsidRDefault="00BE2FA7" w:rsidP="00BE2FA7">
      <w:pPr>
        <w:pStyle w:val="PL"/>
      </w:pPr>
      <w:r w:rsidRPr="00BD6F46">
        <w:t xml:space="preserve">  description: </w:t>
      </w:r>
      <w:r>
        <w:t>&gt;</w:t>
      </w:r>
    </w:p>
    <w:p w14:paraId="0FD57BB1" w14:textId="77777777" w:rsidR="00BE2FA7" w:rsidRDefault="00BE2FA7" w:rsidP="00BE2FA7">
      <w:pPr>
        <w:pStyle w:val="PL"/>
        <w:rPr>
          <w:noProof w:val="0"/>
        </w:rPr>
      </w:pPr>
      <w:r w:rsidRPr="00BD6F46">
        <w:t xml:space="preserve">    3GPP TS 32.291 </w:t>
      </w:r>
      <w:r>
        <w:t>V16.5</w:t>
      </w:r>
      <w:bookmarkStart w:id="145" w:name="_Hlk20387219"/>
      <w:r>
        <w:t xml:space="preserve">.0: </w:t>
      </w:r>
      <w:r w:rsidRPr="00BD6F46">
        <w:t>Telecommunication management; Charging management;</w:t>
      </w:r>
      <w:r w:rsidRPr="00203576">
        <w:t xml:space="preserve"> </w:t>
      </w:r>
    </w:p>
    <w:p w14:paraId="0BF6E94E" w14:textId="77777777" w:rsidR="00BE2FA7" w:rsidRPr="00BD6F46" w:rsidRDefault="00BE2FA7" w:rsidP="00BE2FA7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1A611690" w14:textId="77777777" w:rsidR="00BE2FA7" w:rsidRPr="00BD6F46" w:rsidRDefault="00BE2FA7" w:rsidP="00BE2FA7">
      <w:pPr>
        <w:pStyle w:val="PL"/>
      </w:pPr>
      <w:r w:rsidRPr="00BD6F46">
        <w:t xml:space="preserve">  url: 'http://www.3gpp.org/ftp/Specs/archive/32_series/32.291/'</w:t>
      </w:r>
    </w:p>
    <w:bookmarkEnd w:id="145"/>
    <w:p w14:paraId="19AB5D81" w14:textId="77777777" w:rsidR="00BE2FA7" w:rsidRPr="00BD6F46" w:rsidRDefault="00BE2FA7" w:rsidP="00BE2FA7">
      <w:pPr>
        <w:pStyle w:val="PL"/>
      </w:pPr>
      <w:r w:rsidRPr="00BD6F46">
        <w:t>servers:</w:t>
      </w:r>
    </w:p>
    <w:p w14:paraId="5E2EEF1F" w14:textId="77777777" w:rsidR="00BE2FA7" w:rsidRPr="00BD6F46" w:rsidRDefault="00BE2FA7" w:rsidP="00BE2FA7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499864DF" w14:textId="77777777" w:rsidR="00BE2FA7" w:rsidRPr="00BD6F46" w:rsidRDefault="00BE2FA7" w:rsidP="00BE2FA7">
      <w:pPr>
        <w:pStyle w:val="PL"/>
      </w:pPr>
      <w:r w:rsidRPr="00BD6F46">
        <w:t xml:space="preserve">    variables:</w:t>
      </w:r>
    </w:p>
    <w:p w14:paraId="766290AE" w14:textId="77777777" w:rsidR="00BE2FA7" w:rsidRPr="00BD6F46" w:rsidRDefault="00BE2FA7" w:rsidP="00BE2FA7">
      <w:pPr>
        <w:pStyle w:val="PL"/>
      </w:pPr>
      <w:r w:rsidRPr="00BD6F46">
        <w:t xml:space="preserve">      apiRoot:</w:t>
      </w:r>
    </w:p>
    <w:p w14:paraId="3E5562F7" w14:textId="77777777" w:rsidR="00BE2FA7" w:rsidRPr="00BD6F46" w:rsidRDefault="00BE2FA7" w:rsidP="00BE2FA7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6CC26C07" w14:textId="77777777" w:rsidR="00BE2FA7" w:rsidRPr="00BD6F46" w:rsidRDefault="00BE2FA7" w:rsidP="00BE2FA7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79B741A0" w14:textId="77777777" w:rsidR="00BE2FA7" w:rsidRPr="002857AD" w:rsidRDefault="00BE2FA7" w:rsidP="00BE2FA7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065D8559" w14:textId="77777777" w:rsidR="00BE2FA7" w:rsidRPr="002857AD" w:rsidRDefault="00BE2FA7" w:rsidP="00BE2FA7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4CD1624D" w14:textId="77777777" w:rsidR="00BE2FA7" w:rsidRPr="002857AD" w:rsidRDefault="00BE2FA7" w:rsidP="00BE2FA7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17B4FBF1" w14:textId="77777777" w:rsidR="00BE2FA7" w:rsidRPr="0026330D" w:rsidRDefault="00BE2FA7" w:rsidP="00BE2FA7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proofErr w:type="gram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proofErr w:type="gramEnd"/>
    </w:p>
    <w:p w14:paraId="15320978" w14:textId="77777777" w:rsidR="00BE2FA7" w:rsidRPr="00BD6F46" w:rsidRDefault="00BE2FA7" w:rsidP="00BE2FA7">
      <w:pPr>
        <w:pStyle w:val="PL"/>
      </w:pPr>
      <w:r w:rsidRPr="00BD6F46">
        <w:t>paths:</w:t>
      </w:r>
    </w:p>
    <w:p w14:paraId="3BA20DEC" w14:textId="77777777" w:rsidR="00BE2FA7" w:rsidRPr="00BD6F46" w:rsidRDefault="00BE2FA7" w:rsidP="00BE2FA7">
      <w:pPr>
        <w:pStyle w:val="PL"/>
      </w:pPr>
      <w:r w:rsidRPr="00BD6F46">
        <w:t xml:space="preserve">  /chargingdata:</w:t>
      </w:r>
    </w:p>
    <w:p w14:paraId="52FCDB98" w14:textId="77777777" w:rsidR="00BE2FA7" w:rsidRPr="00BD6F46" w:rsidRDefault="00BE2FA7" w:rsidP="00BE2FA7">
      <w:pPr>
        <w:pStyle w:val="PL"/>
      </w:pPr>
      <w:r w:rsidRPr="00BD6F46">
        <w:t xml:space="preserve">    post:</w:t>
      </w:r>
    </w:p>
    <w:p w14:paraId="49812D49" w14:textId="77777777" w:rsidR="00BE2FA7" w:rsidRPr="00BD6F46" w:rsidRDefault="00BE2FA7" w:rsidP="00BE2FA7">
      <w:pPr>
        <w:pStyle w:val="PL"/>
      </w:pPr>
      <w:r w:rsidRPr="00BD6F46">
        <w:t xml:space="preserve">      requestBody:</w:t>
      </w:r>
    </w:p>
    <w:p w14:paraId="7BB325E7" w14:textId="77777777" w:rsidR="00BE2FA7" w:rsidRPr="00BD6F46" w:rsidRDefault="00BE2FA7" w:rsidP="00BE2FA7">
      <w:pPr>
        <w:pStyle w:val="PL"/>
      </w:pPr>
      <w:r w:rsidRPr="00BD6F46">
        <w:t xml:space="preserve">        required: true</w:t>
      </w:r>
    </w:p>
    <w:p w14:paraId="22C20DB3" w14:textId="77777777" w:rsidR="00BE2FA7" w:rsidRPr="00BD6F46" w:rsidRDefault="00BE2FA7" w:rsidP="00BE2FA7">
      <w:pPr>
        <w:pStyle w:val="PL"/>
      </w:pPr>
      <w:r w:rsidRPr="00BD6F46">
        <w:t xml:space="preserve">        content:</w:t>
      </w:r>
    </w:p>
    <w:p w14:paraId="09944C65" w14:textId="77777777" w:rsidR="00BE2FA7" w:rsidRPr="00BD6F46" w:rsidRDefault="00BE2FA7" w:rsidP="00BE2FA7">
      <w:pPr>
        <w:pStyle w:val="PL"/>
      </w:pPr>
      <w:r w:rsidRPr="00BD6F46">
        <w:t xml:space="preserve">          application/json:</w:t>
      </w:r>
    </w:p>
    <w:p w14:paraId="1943734B" w14:textId="77777777" w:rsidR="00BE2FA7" w:rsidRPr="00BD6F46" w:rsidRDefault="00BE2FA7" w:rsidP="00BE2FA7">
      <w:pPr>
        <w:pStyle w:val="PL"/>
      </w:pPr>
      <w:r w:rsidRPr="00BD6F46">
        <w:t xml:space="preserve">            schema:</w:t>
      </w:r>
    </w:p>
    <w:p w14:paraId="4BAACB5A" w14:textId="77777777" w:rsidR="00BE2FA7" w:rsidRPr="00BD6F46" w:rsidRDefault="00BE2FA7" w:rsidP="00BE2FA7">
      <w:pPr>
        <w:pStyle w:val="PL"/>
      </w:pPr>
      <w:r w:rsidRPr="00BD6F46">
        <w:t xml:space="preserve">              $ref: '#/components/schemas/ChargingDataRequest'</w:t>
      </w:r>
    </w:p>
    <w:p w14:paraId="724823FE" w14:textId="77777777" w:rsidR="00BE2FA7" w:rsidRPr="00BD6F46" w:rsidRDefault="00BE2FA7" w:rsidP="00BE2FA7">
      <w:pPr>
        <w:pStyle w:val="PL"/>
      </w:pPr>
      <w:r w:rsidRPr="00BD6F46">
        <w:t xml:space="preserve">      responses:</w:t>
      </w:r>
    </w:p>
    <w:p w14:paraId="5499C17B" w14:textId="77777777" w:rsidR="00BE2FA7" w:rsidRPr="00BD6F46" w:rsidRDefault="00BE2FA7" w:rsidP="00BE2FA7">
      <w:pPr>
        <w:pStyle w:val="PL"/>
      </w:pPr>
      <w:r w:rsidRPr="00BD6F46">
        <w:t xml:space="preserve">        '201':</w:t>
      </w:r>
    </w:p>
    <w:p w14:paraId="29A06F6A" w14:textId="77777777" w:rsidR="00BE2FA7" w:rsidRPr="00BD6F46" w:rsidRDefault="00BE2FA7" w:rsidP="00BE2FA7">
      <w:pPr>
        <w:pStyle w:val="PL"/>
      </w:pPr>
      <w:r w:rsidRPr="00BD6F46">
        <w:t xml:space="preserve">          description: Created</w:t>
      </w:r>
    </w:p>
    <w:p w14:paraId="0ADF0649" w14:textId="77777777" w:rsidR="00BE2FA7" w:rsidRPr="00BD6F46" w:rsidRDefault="00BE2FA7" w:rsidP="00BE2FA7">
      <w:pPr>
        <w:pStyle w:val="PL"/>
      </w:pPr>
      <w:r w:rsidRPr="00BD6F46">
        <w:t xml:space="preserve">          content:</w:t>
      </w:r>
    </w:p>
    <w:p w14:paraId="2900CAA7" w14:textId="77777777" w:rsidR="00BE2FA7" w:rsidRPr="00BD6F46" w:rsidRDefault="00BE2FA7" w:rsidP="00BE2FA7">
      <w:pPr>
        <w:pStyle w:val="PL"/>
      </w:pPr>
      <w:r w:rsidRPr="00BD6F46">
        <w:t xml:space="preserve">            application/json:</w:t>
      </w:r>
    </w:p>
    <w:p w14:paraId="1E6B41FC" w14:textId="77777777" w:rsidR="00BE2FA7" w:rsidRPr="00BD6F46" w:rsidRDefault="00BE2FA7" w:rsidP="00BE2FA7">
      <w:pPr>
        <w:pStyle w:val="PL"/>
      </w:pPr>
      <w:r w:rsidRPr="00BD6F46">
        <w:t xml:space="preserve">              schema:</w:t>
      </w:r>
    </w:p>
    <w:p w14:paraId="13CF27CF" w14:textId="77777777" w:rsidR="00BE2FA7" w:rsidRPr="00BD6F46" w:rsidRDefault="00BE2FA7" w:rsidP="00BE2FA7">
      <w:pPr>
        <w:pStyle w:val="PL"/>
      </w:pPr>
      <w:r w:rsidRPr="00BD6F46">
        <w:t xml:space="preserve">                $ref: '#/components/schemas/ChargingDataResponse'</w:t>
      </w:r>
    </w:p>
    <w:p w14:paraId="0D36D9B7" w14:textId="77777777" w:rsidR="00BE2FA7" w:rsidRPr="00BD6F46" w:rsidRDefault="00BE2FA7" w:rsidP="00BE2FA7">
      <w:pPr>
        <w:pStyle w:val="PL"/>
      </w:pPr>
      <w:r w:rsidRPr="00BD6F46">
        <w:t xml:space="preserve">        '400':</w:t>
      </w:r>
    </w:p>
    <w:p w14:paraId="0C4AE6B9" w14:textId="77777777" w:rsidR="00BE2FA7" w:rsidRPr="00BD6F46" w:rsidRDefault="00BE2FA7" w:rsidP="00BE2FA7">
      <w:pPr>
        <w:pStyle w:val="PL"/>
      </w:pPr>
      <w:r w:rsidRPr="00BD6F46">
        <w:t xml:space="preserve">          description: Bad request</w:t>
      </w:r>
    </w:p>
    <w:p w14:paraId="30820540" w14:textId="77777777" w:rsidR="00BE2FA7" w:rsidRPr="00BD6F46" w:rsidRDefault="00BE2FA7" w:rsidP="00BE2FA7">
      <w:pPr>
        <w:pStyle w:val="PL"/>
      </w:pPr>
      <w:r w:rsidRPr="00BD6F46">
        <w:t xml:space="preserve">          content:</w:t>
      </w:r>
    </w:p>
    <w:p w14:paraId="07102B04" w14:textId="77777777" w:rsidR="00BE2FA7" w:rsidRPr="00BD6F46" w:rsidRDefault="00BE2FA7" w:rsidP="00BE2FA7">
      <w:pPr>
        <w:pStyle w:val="PL"/>
      </w:pPr>
      <w:r w:rsidRPr="00BD6F46">
        <w:lastRenderedPageBreak/>
        <w:t xml:space="preserve">            application/</w:t>
      </w:r>
      <w:r w:rsidRPr="00860CC6">
        <w:t>problem+</w:t>
      </w:r>
      <w:r w:rsidRPr="00BD6F46">
        <w:t>json:</w:t>
      </w:r>
    </w:p>
    <w:p w14:paraId="124EE5DD" w14:textId="77777777" w:rsidR="00BE2FA7" w:rsidRPr="00BD6F46" w:rsidRDefault="00BE2FA7" w:rsidP="00BE2FA7">
      <w:pPr>
        <w:pStyle w:val="PL"/>
      </w:pPr>
      <w:r w:rsidRPr="00BD6F46">
        <w:t xml:space="preserve">              schema:</w:t>
      </w:r>
    </w:p>
    <w:p w14:paraId="77D5059B" w14:textId="77777777" w:rsidR="00BE2FA7" w:rsidRPr="00BD6F46" w:rsidRDefault="00BE2FA7" w:rsidP="00BE2FA7">
      <w:pPr>
        <w:pStyle w:val="PL"/>
      </w:pPr>
      <w:r w:rsidRPr="00BD6F46">
        <w:t xml:space="preserve">                $ref: 'TS29571_CommonData.yaml#/components/schemas/ProblemDetails'</w:t>
      </w:r>
    </w:p>
    <w:p w14:paraId="4244FF99" w14:textId="77777777" w:rsidR="00BE2FA7" w:rsidRPr="00BD6F46" w:rsidRDefault="00BE2FA7" w:rsidP="00BE2FA7">
      <w:pPr>
        <w:pStyle w:val="PL"/>
      </w:pPr>
      <w:r w:rsidRPr="00BD6F46">
        <w:t xml:space="preserve">        '403':</w:t>
      </w:r>
    </w:p>
    <w:p w14:paraId="6C0E66D2" w14:textId="77777777" w:rsidR="00BE2FA7" w:rsidRPr="00BD6F46" w:rsidRDefault="00BE2FA7" w:rsidP="00BE2FA7">
      <w:pPr>
        <w:pStyle w:val="PL"/>
      </w:pPr>
      <w:r w:rsidRPr="00BD6F46">
        <w:t xml:space="preserve">          description: Forbidden</w:t>
      </w:r>
    </w:p>
    <w:p w14:paraId="7F8B891C" w14:textId="77777777" w:rsidR="00BE2FA7" w:rsidRPr="00BD6F46" w:rsidRDefault="00BE2FA7" w:rsidP="00BE2FA7">
      <w:pPr>
        <w:pStyle w:val="PL"/>
      </w:pPr>
      <w:r w:rsidRPr="00BD6F46">
        <w:t xml:space="preserve">          content:</w:t>
      </w:r>
    </w:p>
    <w:p w14:paraId="2717FD12" w14:textId="77777777" w:rsidR="00BE2FA7" w:rsidRPr="00BD6F46" w:rsidRDefault="00BE2FA7" w:rsidP="00BE2FA7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E5465CB" w14:textId="77777777" w:rsidR="00BE2FA7" w:rsidRPr="00BD6F46" w:rsidRDefault="00BE2FA7" w:rsidP="00BE2FA7">
      <w:pPr>
        <w:pStyle w:val="PL"/>
      </w:pPr>
      <w:r w:rsidRPr="00BD6F46">
        <w:t xml:space="preserve">              schema:</w:t>
      </w:r>
    </w:p>
    <w:p w14:paraId="66D1F6CF" w14:textId="77777777" w:rsidR="00BE2FA7" w:rsidRPr="00BD6F46" w:rsidRDefault="00BE2FA7" w:rsidP="00BE2FA7">
      <w:pPr>
        <w:pStyle w:val="PL"/>
      </w:pPr>
      <w:r w:rsidRPr="00BD6F46">
        <w:t xml:space="preserve">                $ref: 'TS29571_CommonData.yaml#/components/schemas/ProblemDetails'</w:t>
      </w:r>
    </w:p>
    <w:p w14:paraId="1FF649C7" w14:textId="77777777" w:rsidR="00BE2FA7" w:rsidRPr="00BD6F46" w:rsidRDefault="00BE2FA7" w:rsidP="00BE2FA7">
      <w:pPr>
        <w:pStyle w:val="PL"/>
      </w:pPr>
      <w:r w:rsidRPr="00BD6F46">
        <w:t xml:space="preserve">        '404':</w:t>
      </w:r>
    </w:p>
    <w:p w14:paraId="46792452" w14:textId="77777777" w:rsidR="00BE2FA7" w:rsidRPr="00BD6F46" w:rsidRDefault="00BE2FA7" w:rsidP="00BE2FA7">
      <w:pPr>
        <w:pStyle w:val="PL"/>
      </w:pPr>
      <w:r w:rsidRPr="00BD6F46">
        <w:t xml:space="preserve">          description: Not Found</w:t>
      </w:r>
    </w:p>
    <w:p w14:paraId="30732D24" w14:textId="77777777" w:rsidR="00BE2FA7" w:rsidRPr="00BD6F46" w:rsidRDefault="00BE2FA7" w:rsidP="00BE2FA7">
      <w:pPr>
        <w:pStyle w:val="PL"/>
      </w:pPr>
      <w:r w:rsidRPr="00BD6F46">
        <w:t xml:space="preserve">          content:</w:t>
      </w:r>
    </w:p>
    <w:p w14:paraId="4D977F44" w14:textId="77777777" w:rsidR="00BE2FA7" w:rsidRPr="00BD6F46" w:rsidRDefault="00BE2FA7" w:rsidP="00BE2FA7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7FA2E97" w14:textId="77777777" w:rsidR="00BE2FA7" w:rsidRPr="00BD6F46" w:rsidRDefault="00BE2FA7" w:rsidP="00BE2FA7">
      <w:pPr>
        <w:pStyle w:val="PL"/>
      </w:pPr>
      <w:r w:rsidRPr="00BD6F46">
        <w:t xml:space="preserve">              schema:</w:t>
      </w:r>
    </w:p>
    <w:p w14:paraId="63DA3D5B" w14:textId="77777777" w:rsidR="00BE2FA7" w:rsidRPr="00BD6F46" w:rsidRDefault="00BE2FA7" w:rsidP="00BE2FA7">
      <w:pPr>
        <w:pStyle w:val="PL"/>
      </w:pPr>
      <w:r w:rsidRPr="00BD6F46">
        <w:t xml:space="preserve">                $ref: 'TS29571_CommonData.yaml#/components/schemas/ProblemDetails'</w:t>
      </w:r>
    </w:p>
    <w:p w14:paraId="4670B87B" w14:textId="77777777" w:rsidR="00BE2FA7" w:rsidRPr="00BD6F46" w:rsidRDefault="00BE2FA7" w:rsidP="00BE2FA7">
      <w:pPr>
        <w:pStyle w:val="PL"/>
      </w:pPr>
      <w:r>
        <w:t xml:space="preserve">        '401</w:t>
      </w:r>
      <w:r w:rsidRPr="00BD6F46">
        <w:t>':</w:t>
      </w:r>
    </w:p>
    <w:p w14:paraId="6D621A27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67923158" w14:textId="77777777" w:rsidR="00BE2FA7" w:rsidRPr="00BD6F46" w:rsidRDefault="00BE2FA7" w:rsidP="00BE2FA7">
      <w:pPr>
        <w:pStyle w:val="PL"/>
      </w:pPr>
      <w:r>
        <w:t xml:space="preserve">        '410</w:t>
      </w:r>
      <w:r w:rsidRPr="00BD6F46">
        <w:t>':</w:t>
      </w:r>
    </w:p>
    <w:p w14:paraId="6E7BDB73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09ECCDB" w14:textId="77777777" w:rsidR="00BE2FA7" w:rsidRPr="00BD6F46" w:rsidRDefault="00BE2FA7" w:rsidP="00BE2FA7">
      <w:pPr>
        <w:pStyle w:val="PL"/>
      </w:pPr>
      <w:r>
        <w:t xml:space="preserve">        '411</w:t>
      </w:r>
      <w:r w:rsidRPr="00BD6F46">
        <w:t>':</w:t>
      </w:r>
    </w:p>
    <w:p w14:paraId="0725ADA0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4B829237" w14:textId="77777777" w:rsidR="00BE2FA7" w:rsidRPr="00BD6F46" w:rsidRDefault="00BE2FA7" w:rsidP="00BE2FA7">
      <w:pPr>
        <w:pStyle w:val="PL"/>
      </w:pPr>
      <w:r>
        <w:t xml:space="preserve">        '413</w:t>
      </w:r>
      <w:r w:rsidRPr="00BD6F46">
        <w:t>':</w:t>
      </w:r>
    </w:p>
    <w:p w14:paraId="6B301F92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0380AD8" w14:textId="77777777" w:rsidR="00BE2FA7" w:rsidRPr="00BD6F46" w:rsidRDefault="00BE2FA7" w:rsidP="00BE2FA7">
      <w:pPr>
        <w:pStyle w:val="PL"/>
      </w:pPr>
      <w:r>
        <w:t xml:space="preserve">        '500</w:t>
      </w:r>
      <w:r w:rsidRPr="00BD6F46">
        <w:t>':</w:t>
      </w:r>
    </w:p>
    <w:p w14:paraId="7104BC09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DAE8E9E" w14:textId="77777777" w:rsidR="00BE2FA7" w:rsidRPr="00BD6F46" w:rsidRDefault="00BE2FA7" w:rsidP="00BE2FA7">
      <w:pPr>
        <w:pStyle w:val="PL"/>
      </w:pPr>
      <w:r>
        <w:t xml:space="preserve">        '503</w:t>
      </w:r>
      <w:r w:rsidRPr="00BD6F46">
        <w:t>':</w:t>
      </w:r>
    </w:p>
    <w:p w14:paraId="0CA22C3A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48764F8" w14:textId="77777777" w:rsidR="00BE2FA7" w:rsidRPr="00BD6F46" w:rsidRDefault="00BE2FA7" w:rsidP="00BE2FA7">
      <w:pPr>
        <w:pStyle w:val="PL"/>
      </w:pPr>
      <w:r w:rsidRPr="00BD6F46">
        <w:t xml:space="preserve">        default:</w:t>
      </w:r>
    </w:p>
    <w:p w14:paraId="193944E7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'TS29571_CommonData.yaml#/components/responses/default'</w:t>
      </w:r>
    </w:p>
    <w:p w14:paraId="45151E58" w14:textId="77777777" w:rsidR="00BE2FA7" w:rsidRPr="00BD6F46" w:rsidRDefault="00BE2FA7" w:rsidP="00BE2FA7">
      <w:pPr>
        <w:pStyle w:val="PL"/>
      </w:pPr>
      <w:r w:rsidRPr="00BD6F46">
        <w:t xml:space="preserve">      callbacks:</w:t>
      </w:r>
    </w:p>
    <w:p w14:paraId="5639FA4C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094417C5" w14:textId="77777777" w:rsidR="00BE2FA7" w:rsidRPr="00BD6F46" w:rsidRDefault="00BE2FA7" w:rsidP="00BE2FA7">
      <w:pPr>
        <w:pStyle w:val="PL"/>
      </w:pPr>
      <w:r w:rsidRPr="00BD6F46">
        <w:t xml:space="preserve">          '{$request.body#/notifyUri}':</w:t>
      </w:r>
    </w:p>
    <w:p w14:paraId="14509219" w14:textId="77777777" w:rsidR="00BE2FA7" w:rsidRPr="00BD6F46" w:rsidRDefault="00BE2FA7" w:rsidP="00BE2FA7">
      <w:pPr>
        <w:pStyle w:val="PL"/>
      </w:pPr>
      <w:r w:rsidRPr="00BD6F46">
        <w:t xml:space="preserve">            post:</w:t>
      </w:r>
    </w:p>
    <w:p w14:paraId="72017F07" w14:textId="77777777" w:rsidR="00BE2FA7" w:rsidRPr="00BD6F46" w:rsidRDefault="00BE2FA7" w:rsidP="00BE2FA7">
      <w:pPr>
        <w:pStyle w:val="PL"/>
      </w:pPr>
      <w:r w:rsidRPr="00BD6F46">
        <w:t xml:space="preserve">              requestBody:</w:t>
      </w:r>
    </w:p>
    <w:p w14:paraId="3E73275B" w14:textId="77777777" w:rsidR="00BE2FA7" w:rsidRPr="00BD6F46" w:rsidRDefault="00BE2FA7" w:rsidP="00BE2FA7">
      <w:pPr>
        <w:pStyle w:val="PL"/>
      </w:pPr>
      <w:r w:rsidRPr="00BD6F46">
        <w:t xml:space="preserve">                required: true</w:t>
      </w:r>
    </w:p>
    <w:p w14:paraId="62B9929E" w14:textId="77777777" w:rsidR="00BE2FA7" w:rsidRPr="00BD6F46" w:rsidRDefault="00BE2FA7" w:rsidP="00BE2FA7">
      <w:pPr>
        <w:pStyle w:val="PL"/>
      </w:pPr>
      <w:r w:rsidRPr="00BD6F46">
        <w:t xml:space="preserve">                content:</w:t>
      </w:r>
    </w:p>
    <w:p w14:paraId="043A98F6" w14:textId="77777777" w:rsidR="00BE2FA7" w:rsidRPr="00BD6F46" w:rsidRDefault="00BE2FA7" w:rsidP="00BE2FA7">
      <w:pPr>
        <w:pStyle w:val="PL"/>
      </w:pPr>
      <w:r w:rsidRPr="00BD6F46">
        <w:t xml:space="preserve">                  application/json:</w:t>
      </w:r>
    </w:p>
    <w:p w14:paraId="570AB583" w14:textId="77777777" w:rsidR="00BE2FA7" w:rsidRPr="00BD6F46" w:rsidRDefault="00BE2FA7" w:rsidP="00BE2FA7">
      <w:pPr>
        <w:pStyle w:val="PL"/>
      </w:pPr>
      <w:r w:rsidRPr="00BD6F46">
        <w:t xml:space="preserve">                    schema:</w:t>
      </w:r>
    </w:p>
    <w:p w14:paraId="50E23982" w14:textId="77777777" w:rsidR="00BE2FA7" w:rsidRPr="00BD6F46" w:rsidRDefault="00BE2FA7" w:rsidP="00BE2FA7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11C4FEAE" w14:textId="77777777" w:rsidR="00BE2FA7" w:rsidRPr="00BD6F46" w:rsidRDefault="00BE2FA7" w:rsidP="00BE2FA7">
      <w:pPr>
        <w:pStyle w:val="PL"/>
      </w:pPr>
      <w:r w:rsidRPr="00BD6F46">
        <w:t xml:space="preserve">              responses:</w:t>
      </w:r>
    </w:p>
    <w:p w14:paraId="4D6B1381" w14:textId="77777777" w:rsidR="00BE2FA7" w:rsidRPr="00BD6F46" w:rsidRDefault="00BE2FA7" w:rsidP="00BE2FA7">
      <w:pPr>
        <w:pStyle w:val="PL"/>
      </w:pPr>
      <w:r w:rsidRPr="00BD6F46">
        <w:t xml:space="preserve">                '204':</w:t>
      </w:r>
    </w:p>
    <w:p w14:paraId="1FD821D8" w14:textId="77777777" w:rsidR="00BE2FA7" w:rsidRPr="00BD6F46" w:rsidRDefault="00BE2FA7" w:rsidP="00BE2FA7">
      <w:pPr>
        <w:pStyle w:val="PL"/>
      </w:pPr>
      <w:r w:rsidRPr="00BD6F46">
        <w:t xml:space="preserve">                  description: 'No Content, Notification was succesfull'</w:t>
      </w:r>
    </w:p>
    <w:p w14:paraId="4197171D" w14:textId="77777777" w:rsidR="00BE2FA7" w:rsidRPr="00BD6F46" w:rsidRDefault="00BE2FA7" w:rsidP="00BE2FA7">
      <w:pPr>
        <w:pStyle w:val="PL"/>
      </w:pPr>
      <w:r w:rsidRPr="00BD6F46">
        <w:t xml:space="preserve">                '400':</w:t>
      </w:r>
    </w:p>
    <w:p w14:paraId="5C5E7D7D" w14:textId="77777777" w:rsidR="00BE2FA7" w:rsidRPr="00BD6F46" w:rsidRDefault="00BE2FA7" w:rsidP="00BE2FA7">
      <w:pPr>
        <w:pStyle w:val="PL"/>
      </w:pPr>
      <w:r w:rsidRPr="00BD6F46">
        <w:t xml:space="preserve">                  description: Bad request</w:t>
      </w:r>
    </w:p>
    <w:p w14:paraId="300108F7" w14:textId="77777777" w:rsidR="00BE2FA7" w:rsidRPr="00BD6F46" w:rsidRDefault="00BE2FA7" w:rsidP="00BE2FA7">
      <w:pPr>
        <w:pStyle w:val="PL"/>
      </w:pPr>
      <w:r w:rsidRPr="00BD6F46">
        <w:t xml:space="preserve">                  content:</w:t>
      </w:r>
    </w:p>
    <w:p w14:paraId="32C1BC6E" w14:textId="77777777" w:rsidR="00BE2FA7" w:rsidRPr="00BD6F46" w:rsidRDefault="00BE2FA7" w:rsidP="00BE2FA7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4D66937D" w14:textId="77777777" w:rsidR="00BE2FA7" w:rsidRPr="00BD6F46" w:rsidRDefault="00BE2FA7" w:rsidP="00BE2FA7">
      <w:pPr>
        <w:pStyle w:val="PL"/>
      </w:pPr>
      <w:r w:rsidRPr="00BD6F46">
        <w:t xml:space="preserve">                      schema:</w:t>
      </w:r>
    </w:p>
    <w:p w14:paraId="7334FFD8" w14:textId="77777777" w:rsidR="00BE2FA7" w:rsidRPr="00BD6F46" w:rsidRDefault="00BE2FA7" w:rsidP="00BE2FA7">
      <w:pPr>
        <w:pStyle w:val="PL"/>
      </w:pPr>
      <w:r w:rsidRPr="00BD6F46">
        <w:t xml:space="preserve">                        $ref: &gt;-</w:t>
      </w:r>
    </w:p>
    <w:p w14:paraId="5347EEB7" w14:textId="77777777" w:rsidR="00BE2FA7" w:rsidRPr="00BD6F46" w:rsidRDefault="00BE2FA7" w:rsidP="00BE2FA7">
      <w:pPr>
        <w:pStyle w:val="PL"/>
      </w:pPr>
      <w:r w:rsidRPr="00BD6F46">
        <w:t xml:space="preserve">                          TS29571_CommonData.yaml#/components/schemas/ProblemDetails</w:t>
      </w:r>
    </w:p>
    <w:p w14:paraId="099DB607" w14:textId="77777777" w:rsidR="00BE2FA7" w:rsidRPr="00BD6F46" w:rsidRDefault="00BE2FA7" w:rsidP="00BE2FA7">
      <w:pPr>
        <w:pStyle w:val="PL"/>
      </w:pPr>
      <w:r w:rsidRPr="00BD6F46">
        <w:t xml:space="preserve">                default:</w:t>
      </w:r>
    </w:p>
    <w:p w14:paraId="025CF254" w14:textId="77777777" w:rsidR="00BE2FA7" w:rsidRPr="00BD6F46" w:rsidRDefault="00BE2FA7" w:rsidP="00BE2FA7">
      <w:pPr>
        <w:pStyle w:val="PL"/>
      </w:pPr>
      <w:r w:rsidRPr="00BD6F46">
        <w:t xml:space="preserve">                  $ref: 'TS29571_CommonData.yaml#/components/responses/default'</w:t>
      </w:r>
    </w:p>
    <w:p w14:paraId="42C93471" w14:textId="77777777" w:rsidR="00BE2FA7" w:rsidRPr="00BD6F46" w:rsidRDefault="00BE2FA7" w:rsidP="00BE2FA7">
      <w:pPr>
        <w:pStyle w:val="PL"/>
      </w:pPr>
      <w:r w:rsidRPr="00BD6F46">
        <w:t xml:space="preserve">  '/chargingdata/{ChargingDataRef}/update':</w:t>
      </w:r>
    </w:p>
    <w:p w14:paraId="3BEDA82C" w14:textId="77777777" w:rsidR="00BE2FA7" w:rsidRPr="00BD6F46" w:rsidRDefault="00BE2FA7" w:rsidP="00BE2FA7">
      <w:pPr>
        <w:pStyle w:val="PL"/>
      </w:pPr>
      <w:r w:rsidRPr="00BD6F46">
        <w:t xml:space="preserve">    post:</w:t>
      </w:r>
    </w:p>
    <w:p w14:paraId="275977A7" w14:textId="77777777" w:rsidR="00BE2FA7" w:rsidRPr="00BD6F46" w:rsidRDefault="00BE2FA7" w:rsidP="00BE2FA7">
      <w:pPr>
        <w:pStyle w:val="PL"/>
      </w:pPr>
      <w:r w:rsidRPr="00BD6F46">
        <w:t xml:space="preserve">      requestBody:</w:t>
      </w:r>
    </w:p>
    <w:p w14:paraId="2E500913" w14:textId="77777777" w:rsidR="00BE2FA7" w:rsidRPr="00BD6F46" w:rsidRDefault="00BE2FA7" w:rsidP="00BE2FA7">
      <w:pPr>
        <w:pStyle w:val="PL"/>
      </w:pPr>
      <w:r w:rsidRPr="00BD6F46">
        <w:t xml:space="preserve">        required: true</w:t>
      </w:r>
    </w:p>
    <w:p w14:paraId="4F78FBB6" w14:textId="77777777" w:rsidR="00BE2FA7" w:rsidRPr="00BD6F46" w:rsidRDefault="00BE2FA7" w:rsidP="00BE2FA7">
      <w:pPr>
        <w:pStyle w:val="PL"/>
      </w:pPr>
      <w:r w:rsidRPr="00BD6F46">
        <w:t xml:space="preserve">        content:</w:t>
      </w:r>
    </w:p>
    <w:p w14:paraId="6F5D5ED7" w14:textId="77777777" w:rsidR="00BE2FA7" w:rsidRPr="00BD6F46" w:rsidRDefault="00BE2FA7" w:rsidP="00BE2FA7">
      <w:pPr>
        <w:pStyle w:val="PL"/>
      </w:pPr>
      <w:r w:rsidRPr="00BD6F46">
        <w:t xml:space="preserve">          application/json:</w:t>
      </w:r>
    </w:p>
    <w:p w14:paraId="6C0C4342" w14:textId="77777777" w:rsidR="00BE2FA7" w:rsidRPr="00BD6F46" w:rsidRDefault="00BE2FA7" w:rsidP="00BE2FA7">
      <w:pPr>
        <w:pStyle w:val="PL"/>
      </w:pPr>
      <w:r w:rsidRPr="00BD6F46">
        <w:t xml:space="preserve">            schema:</w:t>
      </w:r>
    </w:p>
    <w:p w14:paraId="2D7D1D36" w14:textId="77777777" w:rsidR="00BE2FA7" w:rsidRPr="00BD6F46" w:rsidRDefault="00BE2FA7" w:rsidP="00BE2FA7">
      <w:pPr>
        <w:pStyle w:val="PL"/>
      </w:pPr>
      <w:r w:rsidRPr="00BD6F46">
        <w:t xml:space="preserve">              $ref: '#/components/schemas/ChargingDataRequest'</w:t>
      </w:r>
    </w:p>
    <w:p w14:paraId="33D65930" w14:textId="77777777" w:rsidR="00BE2FA7" w:rsidRPr="00BD6F46" w:rsidRDefault="00BE2FA7" w:rsidP="00BE2FA7">
      <w:pPr>
        <w:pStyle w:val="PL"/>
      </w:pPr>
      <w:r w:rsidRPr="00BD6F46">
        <w:t xml:space="preserve">      parameters:</w:t>
      </w:r>
    </w:p>
    <w:p w14:paraId="41286599" w14:textId="77777777" w:rsidR="00BE2FA7" w:rsidRPr="00BD6F46" w:rsidRDefault="00BE2FA7" w:rsidP="00BE2FA7">
      <w:pPr>
        <w:pStyle w:val="PL"/>
      </w:pPr>
      <w:r w:rsidRPr="00BD6F46">
        <w:t xml:space="preserve">        - name: ChargingDataRef</w:t>
      </w:r>
    </w:p>
    <w:p w14:paraId="45CE6C48" w14:textId="77777777" w:rsidR="00BE2FA7" w:rsidRPr="00BD6F46" w:rsidRDefault="00BE2FA7" w:rsidP="00BE2FA7">
      <w:pPr>
        <w:pStyle w:val="PL"/>
      </w:pPr>
      <w:r w:rsidRPr="00BD6F46">
        <w:t xml:space="preserve">          in: path</w:t>
      </w:r>
    </w:p>
    <w:p w14:paraId="1B1CEDDC" w14:textId="77777777" w:rsidR="00BE2FA7" w:rsidRPr="00BD6F46" w:rsidRDefault="00BE2FA7" w:rsidP="00BE2FA7">
      <w:pPr>
        <w:pStyle w:val="PL"/>
      </w:pPr>
      <w:r w:rsidRPr="00BD6F46">
        <w:t xml:space="preserve">          description: a unique identifier for a charging data resource in a PLMN</w:t>
      </w:r>
    </w:p>
    <w:p w14:paraId="3FDDD362" w14:textId="77777777" w:rsidR="00BE2FA7" w:rsidRPr="00BD6F46" w:rsidRDefault="00BE2FA7" w:rsidP="00BE2FA7">
      <w:pPr>
        <w:pStyle w:val="PL"/>
      </w:pPr>
      <w:r w:rsidRPr="00BD6F46">
        <w:t xml:space="preserve">          required: true</w:t>
      </w:r>
    </w:p>
    <w:p w14:paraId="3C0334DD" w14:textId="77777777" w:rsidR="00BE2FA7" w:rsidRPr="00BD6F46" w:rsidRDefault="00BE2FA7" w:rsidP="00BE2FA7">
      <w:pPr>
        <w:pStyle w:val="PL"/>
      </w:pPr>
      <w:r w:rsidRPr="00BD6F46">
        <w:t xml:space="preserve">          schema:</w:t>
      </w:r>
    </w:p>
    <w:p w14:paraId="620FC917" w14:textId="77777777" w:rsidR="00BE2FA7" w:rsidRPr="00BD6F46" w:rsidRDefault="00BE2FA7" w:rsidP="00BE2FA7">
      <w:pPr>
        <w:pStyle w:val="PL"/>
      </w:pPr>
      <w:r w:rsidRPr="00BD6F46">
        <w:t xml:space="preserve">            type: string</w:t>
      </w:r>
    </w:p>
    <w:p w14:paraId="12A26A26" w14:textId="77777777" w:rsidR="00BE2FA7" w:rsidRPr="00BD6F46" w:rsidRDefault="00BE2FA7" w:rsidP="00BE2FA7">
      <w:pPr>
        <w:pStyle w:val="PL"/>
      </w:pPr>
      <w:r w:rsidRPr="00BD6F46">
        <w:t xml:space="preserve">      responses:</w:t>
      </w:r>
    </w:p>
    <w:p w14:paraId="7BCEF1C4" w14:textId="77777777" w:rsidR="00BE2FA7" w:rsidRPr="00BD6F46" w:rsidRDefault="00BE2FA7" w:rsidP="00BE2FA7">
      <w:pPr>
        <w:pStyle w:val="PL"/>
      </w:pPr>
      <w:r w:rsidRPr="00BD6F46">
        <w:t xml:space="preserve">        '200':</w:t>
      </w:r>
    </w:p>
    <w:p w14:paraId="4D1DF4B9" w14:textId="77777777" w:rsidR="00BE2FA7" w:rsidRPr="00BD6F46" w:rsidRDefault="00BE2FA7" w:rsidP="00BE2FA7">
      <w:pPr>
        <w:pStyle w:val="PL"/>
      </w:pPr>
      <w:r w:rsidRPr="00BD6F46">
        <w:t xml:space="preserve">          description: OK. Updated Charging Data resource is returned</w:t>
      </w:r>
    </w:p>
    <w:p w14:paraId="11423540" w14:textId="77777777" w:rsidR="00BE2FA7" w:rsidRPr="00BD6F46" w:rsidRDefault="00BE2FA7" w:rsidP="00BE2FA7">
      <w:pPr>
        <w:pStyle w:val="PL"/>
      </w:pPr>
      <w:r w:rsidRPr="00BD6F46">
        <w:t xml:space="preserve">          content:</w:t>
      </w:r>
    </w:p>
    <w:p w14:paraId="34019C23" w14:textId="77777777" w:rsidR="00BE2FA7" w:rsidRPr="00BD6F46" w:rsidRDefault="00BE2FA7" w:rsidP="00BE2FA7">
      <w:pPr>
        <w:pStyle w:val="PL"/>
      </w:pPr>
      <w:r w:rsidRPr="00BD6F46">
        <w:t xml:space="preserve">            application/json:</w:t>
      </w:r>
    </w:p>
    <w:p w14:paraId="3CCFB3EC" w14:textId="77777777" w:rsidR="00BE2FA7" w:rsidRPr="00BD6F46" w:rsidRDefault="00BE2FA7" w:rsidP="00BE2FA7">
      <w:pPr>
        <w:pStyle w:val="PL"/>
      </w:pPr>
      <w:r w:rsidRPr="00BD6F46">
        <w:t xml:space="preserve">              schema:</w:t>
      </w:r>
    </w:p>
    <w:p w14:paraId="073629F9" w14:textId="77777777" w:rsidR="00BE2FA7" w:rsidRPr="00BD6F46" w:rsidRDefault="00BE2FA7" w:rsidP="00BE2FA7">
      <w:pPr>
        <w:pStyle w:val="PL"/>
      </w:pPr>
      <w:r w:rsidRPr="00BD6F46">
        <w:t xml:space="preserve">                $ref: '#/components/schemas/ChargingDataResponse'</w:t>
      </w:r>
    </w:p>
    <w:p w14:paraId="43F4E2A4" w14:textId="77777777" w:rsidR="00BE2FA7" w:rsidRPr="00BD6F46" w:rsidRDefault="00BE2FA7" w:rsidP="00BE2FA7">
      <w:pPr>
        <w:pStyle w:val="PL"/>
      </w:pPr>
      <w:r w:rsidRPr="00BD6F46">
        <w:t xml:space="preserve">        '400':</w:t>
      </w:r>
    </w:p>
    <w:p w14:paraId="24A7755D" w14:textId="77777777" w:rsidR="00BE2FA7" w:rsidRPr="00BD6F46" w:rsidRDefault="00BE2FA7" w:rsidP="00BE2FA7">
      <w:pPr>
        <w:pStyle w:val="PL"/>
      </w:pPr>
      <w:r w:rsidRPr="00BD6F46">
        <w:t xml:space="preserve">          description: Bad request</w:t>
      </w:r>
    </w:p>
    <w:p w14:paraId="474E24B6" w14:textId="77777777" w:rsidR="00BE2FA7" w:rsidRPr="00BD6F46" w:rsidRDefault="00BE2FA7" w:rsidP="00BE2FA7">
      <w:pPr>
        <w:pStyle w:val="PL"/>
      </w:pPr>
      <w:r w:rsidRPr="00BD6F46">
        <w:t xml:space="preserve">          content:</w:t>
      </w:r>
    </w:p>
    <w:p w14:paraId="1BE32F3D" w14:textId="77777777" w:rsidR="00BE2FA7" w:rsidRPr="00BD6F46" w:rsidRDefault="00BE2FA7" w:rsidP="00BE2FA7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7597F7D2" w14:textId="77777777" w:rsidR="00BE2FA7" w:rsidRPr="00BD6F46" w:rsidRDefault="00BE2FA7" w:rsidP="00BE2FA7">
      <w:pPr>
        <w:pStyle w:val="PL"/>
      </w:pPr>
      <w:r w:rsidRPr="00BD6F46">
        <w:t xml:space="preserve">              schema:</w:t>
      </w:r>
    </w:p>
    <w:p w14:paraId="620B2A20" w14:textId="77777777" w:rsidR="00BE2FA7" w:rsidRPr="00BD6F46" w:rsidRDefault="00BE2FA7" w:rsidP="00BE2FA7">
      <w:pPr>
        <w:pStyle w:val="PL"/>
      </w:pPr>
      <w:r w:rsidRPr="00BD6F46">
        <w:lastRenderedPageBreak/>
        <w:t xml:space="preserve">                $ref: 'TS29571_CommonData.yaml#/components/schemas/ProblemDetails'</w:t>
      </w:r>
    </w:p>
    <w:p w14:paraId="615BEAC2" w14:textId="77777777" w:rsidR="00BE2FA7" w:rsidRPr="00BD6F46" w:rsidRDefault="00BE2FA7" w:rsidP="00BE2FA7">
      <w:pPr>
        <w:pStyle w:val="PL"/>
      </w:pPr>
      <w:r w:rsidRPr="00BD6F46">
        <w:t xml:space="preserve">        '403':</w:t>
      </w:r>
    </w:p>
    <w:p w14:paraId="1E4A0C37" w14:textId="77777777" w:rsidR="00BE2FA7" w:rsidRPr="00BD6F46" w:rsidRDefault="00BE2FA7" w:rsidP="00BE2FA7">
      <w:pPr>
        <w:pStyle w:val="PL"/>
      </w:pPr>
      <w:r w:rsidRPr="00BD6F46">
        <w:t xml:space="preserve">          description: Forbidden</w:t>
      </w:r>
    </w:p>
    <w:p w14:paraId="19C35780" w14:textId="77777777" w:rsidR="00BE2FA7" w:rsidRPr="00BD6F46" w:rsidRDefault="00BE2FA7" w:rsidP="00BE2FA7">
      <w:pPr>
        <w:pStyle w:val="PL"/>
      </w:pPr>
      <w:r w:rsidRPr="00BD6F46">
        <w:t xml:space="preserve">          content:</w:t>
      </w:r>
    </w:p>
    <w:p w14:paraId="760081D8" w14:textId="77777777" w:rsidR="00BE2FA7" w:rsidRPr="00BD6F46" w:rsidRDefault="00BE2FA7" w:rsidP="00BE2FA7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C822C17" w14:textId="77777777" w:rsidR="00BE2FA7" w:rsidRPr="00BD6F46" w:rsidRDefault="00BE2FA7" w:rsidP="00BE2FA7">
      <w:pPr>
        <w:pStyle w:val="PL"/>
      </w:pPr>
      <w:r w:rsidRPr="00BD6F46">
        <w:t xml:space="preserve">              schema:</w:t>
      </w:r>
    </w:p>
    <w:p w14:paraId="78E22221" w14:textId="77777777" w:rsidR="00BE2FA7" w:rsidRPr="00BD6F46" w:rsidRDefault="00BE2FA7" w:rsidP="00BE2FA7">
      <w:pPr>
        <w:pStyle w:val="PL"/>
      </w:pPr>
      <w:r w:rsidRPr="00BD6F46">
        <w:t xml:space="preserve">                $ref: 'TS29571_CommonData.yaml#/components/schemas/ProblemDetails'</w:t>
      </w:r>
    </w:p>
    <w:p w14:paraId="16443989" w14:textId="77777777" w:rsidR="00BE2FA7" w:rsidRPr="00BD6F46" w:rsidRDefault="00BE2FA7" w:rsidP="00BE2FA7">
      <w:pPr>
        <w:pStyle w:val="PL"/>
      </w:pPr>
      <w:r w:rsidRPr="00BD6F46">
        <w:t xml:space="preserve">        '404':</w:t>
      </w:r>
    </w:p>
    <w:p w14:paraId="526005D3" w14:textId="77777777" w:rsidR="00BE2FA7" w:rsidRPr="00BD6F46" w:rsidRDefault="00BE2FA7" w:rsidP="00BE2FA7">
      <w:pPr>
        <w:pStyle w:val="PL"/>
      </w:pPr>
      <w:r w:rsidRPr="00BD6F46">
        <w:t xml:space="preserve">          description: Not Found</w:t>
      </w:r>
    </w:p>
    <w:p w14:paraId="48CC4D50" w14:textId="77777777" w:rsidR="00BE2FA7" w:rsidRPr="00BD6F46" w:rsidRDefault="00BE2FA7" w:rsidP="00BE2FA7">
      <w:pPr>
        <w:pStyle w:val="PL"/>
      </w:pPr>
      <w:r w:rsidRPr="00BD6F46">
        <w:t xml:space="preserve">          content:</w:t>
      </w:r>
    </w:p>
    <w:p w14:paraId="60BED1D9" w14:textId="77777777" w:rsidR="00BE2FA7" w:rsidRPr="00BD6F46" w:rsidRDefault="00BE2FA7" w:rsidP="00BE2FA7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13855F3B" w14:textId="77777777" w:rsidR="00BE2FA7" w:rsidRPr="00BD6F46" w:rsidRDefault="00BE2FA7" w:rsidP="00BE2FA7">
      <w:pPr>
        <w:pStyle w:val="PL"/>
      </w:pPr>
      <w:r w:rsidRPr="00BD6F46">
        <w:t xml:space="preserve">              schema:</w:t>
      </w:r>
    </w:p>
    <w:p w14:paraId="7EA31566" w14:textId="77777777" w:rsidR="00BE2FA7" w:rsidRDefault="00BE2FA7" w:rsidP="00BE2FA7">
      <w:pPr>
        <w:pStyle w:val="PL"/>
      </w:pPr>
      <w:r w:rsidRPr="00BD6F46">
        <w:t xml:space="preserve">                $ref: 'TS29571_CommonData.yaml#/components/schemas/ProblemDetails'</w:t>
      </w:r>
    </w:p>
    <w:p w14:paraId="5178E862" w14:textId="77777777" w:rsidR="00BE2FA7" w:rsidRPr="00BD6F46" w:rsidRDefault="00BE2FA7" w:rsidP="00BE2FA7">
      <w:pPr>
        <w:pStyle w:val="PL"/>
      </w:pPr>
      <w:r>
        <w:t xml:space="preserve">        '401</w:t>
      </w:r>
      <w:r w:rsidRPr="00BD6F46">
        <w:t>':</w:t>
      </w:r>
    </w:p>
    <w:p w14:paraId="2677DB09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F1A9D2B" w14:textId="77777777" w:rsidR="00BE2FA7" w:rsidRPr="00BD6F46" w:rsidRDefault="00BE2FA7" w:rsidP="00BE2FA7">
      <w:pPr>
        <w:pStyle w:val="PL"/>
      </w:pPr>
      <w:r>
        <w:t xml:space="preserve">        '410</w:t>
      </w:r>
      <w:r w:rsidRPr="00BD6F46">
        <w:t>':</w:t>
      </w:r>
    </w:p>
    <w:p w14:paraId="1B0C5D9B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446FB4C3" w14:textId="77777777" w:rsidR="00BE2FA7" w:rsidRPr="00BD6F46" w:rsidRDefault="00BE2FA7" w:rsidP="00BE2FA7">
      <w:pPr>
        <w:pStyle w:val="PL"/>
      </w:pPr>
      <w:r>
        <w:t xml:space="preserve">        '411</w:t>
      </w:r>
      <w:r w:rsidRPr="00BD6F46">
        <w:t>':</w:t>
      </w:r>
    </w:p>
    <w:p w14:paraId="0C767230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37074AA5" w14:textId="77777777" w:rsidR="00BE2FA7" w:rsidRPr="00BD6F46" w:rsidRDefault="00BE2FA7" w:rsidP="00BE2FA7">
      <w:pPr>
        <w:pStyle w:val="PL"/>
      </w:pPr>
      <w:r>
        <w:t xml:space="preserve">        '413</w:t>
      </w:r>
      <w:r w:rsidRPr="00BD6F46">
        <w:t>':</w:t>
      </w:r>
    </w:p>
    <w:p w14:paraId="2DC7600D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54BCB0D5" w14:textId="77777777" w:rsidR="00BE2FA7" w:rsidRPr="00BD6F46" w:rsidRDefault="00BE2FA7" w:rsidP="00BE2FA7">
      <w:pPr>
        <w:pStyle w:val="PL"/>
      </w:pPr>
      <w:r>
        <w:t xml:space="preserve">        '500</w:t>
      </w:r>
      <w:r w:rsidRPr="00BD6F46">
        <w:t>':</w:t>
      </w:r>
    </w:p>
    <w:p w14:paraId="65D8BA9C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67BEDB4" w14:textId="77777777" w:rsidR="00BE2FA7" w:rsidRPr="00BD6F46" w:rsidRDefault="00BE2FA7" w:rsidP="00BE2FA7">
      <w:pPr>
        <w:pStyle w:val="PL"/>
      </w:pPr>
      <w:r>
        <w:t xml:space="preserve">        '503</w:t>
      </w:r>
      <w:r w:rsidRPr="00BD6F46">
        <w:t>':</w:t>
      </w:r>
    </w:p>
    <w:p w14:paraId="1B5AF5F9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B9B144C" w14:textId="77777777" w:rsidR="00BE2FA7" w:rsidRPr="00BD6F46" w:rsidRDefault="00BE2FA7" w:rsidP="00BE2FA7">
      <w:pPr>
        <w:pStyle w:val="PL"/>
      </w:pPr>
      <w:r w:rsidRPr="00BD6F46">
        <w:t xml:space="preserve">        default:</w:t>
      </w:r>
    </w:p>
    <w:p w14:paraId="57665BFC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'TS29571_CommonData.yaml#/components/responses/default'</w:t>
      </w:r>
    </w:p>
    <w:p w14:paraId="0CE3AB1E" w14:textId="77777777" w:rsidR="00BE2FA7" w:rsidRPr="00BD6F46" w:rsidRDefault="00BE2FA7" w:rsidP="00BE2FA7">
      <w:pPr>
        <w:pStyle w:val="PL"/>
      </w:pPr>
      <w:r w:rsidRPr="00BD6F46">
        <w:t xml:space="preserve">  '/chargingdata/{ChargingDataRef}/release':</w:t>
      </w:r>
    </w:p>
    <w:p w14:paraId="152845D7" w14:textId="77777777" w:rsidR="00BE2FA7" w:rsidRPr="00BD6F46" w:rsidRDefault="00BE2FA7" w:rsidP="00BE2FA7">
      <w:pPr>
        <w:pStyle w:val="PL"/>
      </w:pPr>
      <w:r w:rsidRPr="00BD6F46">
        <w:t xml:space="preserve">    post:</w:t>
      </w:r>
    </w:p>
    <w:p w14:paraId="450BF577" w14:textId="77777777" w:rsidR="00BE2FA7" w:rsidRPr="00BD6F46" w:rsidRDefault="00BE2FA7" w:rsidP="00BE2FA7">
      <w:pPr>
        <w:pStyle w:val="PL"/>
      </w:pPr>
      <w:r w:rsidRPr="00BD6F46">
        <w:t xml:space="preserve">      requestBody:</w:t>
      </w:r>
    </w:p>
    <w:p w14:paraId="76D49E15" w14:textId="77777777" w:rsidR="00BE2FA7" w:rsidRPr="00BD6F46" w:rsidRDefault="00BE2FA7" w:rsidP="00BE2FA7">
      <w:pPr>
        <w:pStyle w:val="PL"/>
      </w:pPr>
      <w:r w:rsidRPr="00BD6F46">
        <w:t xml:space="preserve">        required: true</w:t>
      </w:r>
    </w:p>
    <w:p w14:paraId="55C19340" w14:textId="77777777" w:rsidR="00BE2FA7" w:rsidRPr="00BD6F46" w:rsidRDefault="00BE2FA7" w:rsidP="00BE2FA7">
      <w:pPr>
        <w:pStyle w:val="PL"/>
      </w:pPr>
      <w:r w:rsidRPr="00BD6F46">
        <w:t xml:space="preserve">        content:</w:t>
      </w:r>
    </w:p>
    <w:p w14:paraId="7E3ACF65" w14:textId="77777777" w:rsidR="00BE2FA7" w:rsidRPr="00BD6F46" w:rsidRDefault="00BE2FA7" w:rsidP="00BE2FA7">
      <w:pPr>
        <w:pStyle w:val="PL"/>
      </w:pPr>
      <w:r w:rsidRPr="00BD6F46">
        <w:t xml:space="preserve">          application/json:</w:t>
      </w:r>
    </w:p>
    <w:p w14:paraId="31334B08" w14:textId="77777777" w:rsidR="00BE2FA7" w:rsidRPr="00BD6F46" w:rsidRDefault="00BE2FA7" w:rsidP="00BE2FA7">
      <w:pPr>
        <w:pStyle w:val="PL"/>
      </w:pPr>
      <w:r w:rsidRPr="00BD6F46">
        <w:t xml:space="preserve">            schema:</w:t>
      </w:r>
    </w:p>
    <w:p w14:paraId="17D236C5" w14:textId="77777777" w:rsidR="00BE2FA7" w:rsidRPr="00BD6F46" w:rsidRDefault="00BE2FA7" w:rsidP="00BE2FA7">
      <w:pPr>
        <w:pStyle w:val="PL"/>
      </w:pPr>
      <w:r w:rsidRPr="00BD6F46">
        <w:t xml:space="preserve">              $ref: '#/components/schemas/ChargingDataRequest'</w:t>
      </w:r>
    </w:p>
    <w:p w14:paraId="768BD444" w14:textId="77777777" w:rsidR="00BE2FA7" w:rsidRPr="00BD6F46" w:rsidRDefault="00BE2FA7" w:rsidP="00BE2FA7">
      <w:pPr>
        <w:pStyle w:val="PL"/>
      </w:pPr>
      <w:r w:rsidRPr="00BD6F46">
        <w:t xml:space="preserve">      parameters:</w:t>
      </w:r>
    </w:p>
    <w:p w14:paraId="6D5B3773" w14:textId="77777777" w:rsidR="00BE2FA7" w:rsidRPr="00BD6F46" w:rsidRDefault="00BE2FA7" w:rsidP="00BE2FA7">
      <w:pPr>
        <w:pStyle w:val="PL"/>
      </w:pPr>
      <w:r w:rsidRPr="00BD6F46">
        <w:t xml:space="preserve">        - name: ChargingDataRef</w:t>
      </w:r>
    </w:p>
    <w:p w14:paraId="5F6B35A1" w14:textId="77777777" w:rsidR="00BE2FA7" w:rsidRPr="00BD6F46" w:rsidRDefault="00BE2FA7" w:rsidP="00BE2FA7">
      <w:pPr>
        <w:pStyle w:val="PL"/>
      </w:pPr>
      <w:r w:rsidRPr="00BD6F46">
        <w:t xml:space="preserve">          in: path</w:t>
      </w:r>
    </w:p>
    <w:p w14:paraId="2EF54F42" w14:textId="77777777" w:rsidR="00BE2FA7" w:rsidRPr="00BD6F46" w:rsidRDefault="00BE2FA7" w:rsidP="00BE2FA7">
      <w:pPr>
        <w:pStyle w:val="PL"/>
      </w:pPr>
      <w:r w:rsidRPr="00BD6F46">
        <w:t xml:space="preserve">          description: a unique identifier for a charging data resource in a PLMN</w:t>
      </w:r>
    </w:p>
    <w:p w14:paraId="13EE74CA" w14:textId="77777777" w:rsidR="00BE2FA7" w:rsidRPr="00BD6F46" w:rsidRDefault="00BE2FA7" w:rsidP="00BE2FA7">
      <w:pPr>
        <w:pStyle w:val="PL"/>
      </w:pPr>
      <w:r w:rsidRPr="00BD6F46">
        <w:t xml:space="preserve">          required: true</w:t>
      </w:r>
    </w:p>
    <w:p w14:paraId="3E032CBE" w14:textId="77777777" w:rsidR="00BE2FA7" w:rsidRPr="00BD6F46" w:rsidRDefault="00BE2FA7" w:rsidP="00BE2FA7">
      <w:pPr>
        <w:pStyle w:val="PL"/>
      </w:pPr>
      <w:r w:rsidRPr="00BD6F46">
        <w:t xml:space="preserve">          schema:</w:t>
      </w:r>
    </w:p>
    <w:p w14:paraId="1AD85A2E" w14:textId="77777777" w:rsidR="00BE2FA7" w:rsidRPr="00BD6F46" w:rsidRDefault="00BE2FA7" w:rsidP="00BE2FA7">
      <w:pPr>
        <w:pStyle w:val="PL"/>
      </w:pPr>
      <w:r w:rsidRPr="00BD6F46">
        <w:t xml:space="preserve">            type: string</w:t>
      </w:r>
    </w:p>
    <w:p w14:paraId="7908526D" w14:textId="77777777" w:rsidR="00BE2FA7" w:rsidRPr="00BD6F46" w:rsidRDefault="00BE2FA7" w:rsidP="00BE2FA7">
      <w:pPr>
        <w:pStyle w:val="PL"/>
      </w:pPr>
      <w:r w:rsidRPr="00BD6F46">
        <w:t xml:space="preserve">      responses:</w:t>
      </w:r>
    </w:p>
    <w:p w14:paraId="4F4F16E2" w14:textId="77777777" w:rsidR="00BE2FA7" w:rsidRPr="00BD6F46" w:rsidRDefault="00BE2FA7" w:rsidP="00BE2FA7">
      <w:pPr>
        <w:pStyle w:val="PL"/>
      </w:pPr>
      <w:r w:rsidRPr="00BD6F46">
        <w:t xml:space="preserve">        '204':</w:t>
      </w:r>
    </w:p>
    <w:p w14:paraId="282DBC89" w14:textId="77777777" w:rsidR="00BE2FA7" w:rsidRPr="00BD6F46" w:rsidRDefault="00BE2FA7" w:rsidP="00BE2FA7">
      <w:pPr>
        <w:pStyle w:val="PL"/>
      </w:pPr>
      <w:r w:rsidRPr="00BD6F46">
        <w:t xml:space="preserve">          description: No Content.</w:t>
      </w:r>
    </w:p>
    <w:p w14:paraId="7DA6A4D7" w14:textId="77777777" w:rsidR="00BE2FA7" w:rsidRPr="00BD6F46" w:rsidRDefault="00BE2FA7" w:rsidP="00BE2FA7">
      <w:pPr>
        <w:pStyle w:val="PL"/>
      </w:pPr>
      <w:r w:rsidRPr="00BD6F46">
        <w:t xml:space="preserve">        '404':</w:t>
      </w:r>
    </w:p>
    <w:p w14:paraId="7D0EBA79" w14:textId="77777777" w:rsidR="00BE2FA7" w:rsidRPr="00BD6F46" w:rsidRDefault="00BE2FA7" w:rsidP="00BE2FA7">
      <w:pPr>
        <w:pStyle w:val="PL"/>
      </w:pPr>
      <w:r w:rsidRPr="00BD6F46">
        <w:t xml:space="preserve">          description: Not Found</w:t>
      </w:r>
    </w:p>
    <w:p w14:paraId="3914A33A" w14:textId="77777777" w:rsidR="00BE2FA7" w:rsidRPr="00BD6F46" w:rsidRDefault="00BE2FA7" w:rsidP="00BE2FA7">
      <w:pPr>
        <w:pStyle w:val="PL"/>
      </w:pPr>
      <w:r w:rsidRPr="00BD6F46">
        <w:t xml:space="preserve">          content:</w:t>
      </w:r>
    </w:p>
    <w:p w14:paraId="67C6B7DE" w14:textId="77777777" w:rsidR="00BE2FA7" w:rsidRPr="00BD6F46" w:rsidRDefault="00BE2FA7" w:rsidP="00BE2FA7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D88AAA5" w14:textId="77777777" w:rsidR="00BE2FA7" w:rsidRPr="00BD6F46" w:rsidRDefault="00BE2FA7" w:rsidP="00BE2FA7">
      <w:pPr>
        <w:pStyle w:val="PL"/>
      </w:pPr>
      <w:r w:rsidRPr="00BD6F46">
        <w:t xml:space="preserve">              schema:</w:t>
      </w:r>
    </w:p>
    <w:p w14:paraId="0F076478" w14:textId="77777777" w:rsidR="00BE2FA7" w:rsidRPr="00BD6F46" w:rsidRDefault="00BE2FA7" w:rsidP="00BE2FA7">
      <w:pPr>
        <w:pStyle w:val="PL"/>
      </w:pPr>
      <w:r w:rsidRPr="00BD6F46">
        <w:t xml:space="preserve">                $ref: 'TS29571_CommonData.yaml#/components/schemas/ProblemDetails'</w:t>
      </w:r>
    </w:p>
    <w:p w14:paraId="29A611FB" w14:textId="77777777" w:rsidR="00BE2FA7" w:rsidRPr="00BD6F46" w:rsidRDefault="00BE2FA7" w:rsidP="00BE2FA7">
      <w:pPr>
        <w:pStyle w:val="PL"/>
      </w:pPr>
      <w:r>
        <w:t xml:space="preserve">        '401</w:t>
      </w:r>
      <w:r w:rsidRPr="00BD6F46">
        <w:t>':</w:t>
      </w:r>
    </w:p>
    <w:p w14:paraId="630CA179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769B903F" w14:textId="77777777" w:rsidR="00BE2FA7" w:rsidRPr="00BD6F46" w:rsidRDefault="00BE2FA7" w:rsidP="00BE2FA7">
      <w:pPr>
        <w:pStyle w:val="PL"/>
      </w:pPr>
      <w:r>
        <w:t xml:space="preserve">        '410</w:t>
      </w:r>
      <w:r w:rsidRPr="00BD6F46">
        <w:t>':</w:t>
      </w:r>
    </w:p>
    <w:p w14:paraId="48F9B34D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E6078E6" w14:textId="77777777" w:rsidR="00BE2FA7" w:rsidRPr="00BD6F46" w:rsidRDefault="00BE2FA7" w:rsidP="00BE2FA7">
      <w:pPr>
        <w:pStyle w:val="PL"/>
      </w:pPr>
      <w:r>
        <w:t xml:space="preserve">        '411</w:t>
      </w:r>
      <w:r w:rsidRPr="00BD6F46">
        <w:t>':</w:t>
      </w:r>
    </w:p>
    <w:p w14:paraId="460AE6EC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2B49BDA2" w14:textId="77777777" w:rsidR="00BE2FA7" w:rsidRPr="00BD6F46" w:rsidRDefault="00BE2FA7" w:rsidP="00BE2FA7">
      <w:pPr>
        <w:pStyle w:val="PL"/>
      </w:pPr>
      <w:r>
        <w:t xml:space="preserve">        '413</w:t>
      </w:r>
      <w:r w:rsidRPr="00BD6F46">
        <w:t>':</w:t>
      </w:r>
    </w:p>
    <w:p w14:paraId="46FCB7C8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8235BE1" w14:textId="77777777" w:rsidR="00BE2FA7" w:rsidRPr="00BD6F46" w:rsidRDefault="00BE2FA7" w:rsidP="00BE2FA7">
      <w:pPr>
        <w:pStyle w:val="PL"/>
      </w:pPr>
      <w:r>
        <w:t xml:space="preserve">        '500</w:t>
      </w:r>
      <w:r w:rsidRPr="00BD6F46">
        <w:t>':</w:t>
      </w:r>
    </w:p>
    <w:p w14:paraId="2F88B9FB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B539399" w14:textId="77777777" w:rsidR="00BE2FA7" w:rsidRPr="00BD6F46" w:rsidRDefault="00BE2FA7" w:rsidP="00BE2FA7">
      <w:pPr>
        <w:pStyle w:val="PL"/>
      </w:pPr>
      <w:r>
        <w:t xml:space="preserve">        '503</w:t>
      </w:r>
      <w:r w:rsidRPr="00BD6F46">
        <w:t>':</w:t>
      </w:r>
    </w:p>
    <w:p w14:paraId="40521E03" w14:textId="77777777" w:rsidR="00BE2FA7" w:rsidRPr="00BD6F46" w:rsidRDefault="00BE2FA7" w:rsidP="00BE2FA7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2956333B" w14:textId="77777777" w:rsidR="00BE2FA7" w:rsidRPr="00BD6F46" w:rsidRDefault="00BE2FA7" w:rsidP="00BE2FA7">
      <w:pPr>
        <w:pStyle w:val="PL"/>
      </w:pPr>
      <w:r w:rsidRPr="00BD6F46">
        <w:t xml:space="preserve">        default:</w:t>
      </w:r>
    </w:p>
    <w:p w14:paraId="6AF8259D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'TS29571_CommonData.yaml#/components/responses/default'</w:t>
      </w:r>
    </w:p>
    <w:p w14:paraId="4CC7E74E" w14:textId="77777777" w:rsidR="00BE2FA7" w:rsidRDefault="00BE2FA7" w:rsidP="00BE2FA7">
      <w:pPr>
        <w:pStyle w:val="PL"/>
      </w:pPr>
      <w:r w:rsidRPr="00BD6F46">
        <w:t>components:</w:t>
      </w:r>
    </w:p>
    <w:p w14:paraId="2C016B23" w14:textId="77777777" w:rsidR="00BE2FA7" w:rsidRPr="001E7573" w:rsidRDefault="00BE2FA7" w:rsidP="00BE2FA7">
      <w:pPr>
        <w:pStyle w:val="PL"/>
        <w:rPr>
          <w:noProof w:val="0"/>
        </w:rPr>
      </w:pPr>
      <w:r w:rsidRPr="001E7573">
        <w:rPr>
          <w:noProof w:val="0"/>
        </w:rPr>
        <w:t xml:space="preserve">  </w:t>
      </w:r>
      <w:proofErr w:type="spellStart"/>
      <w:proofErr w:type="gramStart"/>
      <w:r w:rsidRPr="001E7573">
        <w:rPr>
          <w:noProof w:val="0"/>
        </w:rPr>
        <w:t>securitySchemes</w:t>
      </w:r>
      <w:proofErr w:type="spellEnd"/>
      <w:proofErr w:type="gramEnd"/>
      <w:r w:rsidRPr="001E7573">
        <w:rPr>
          <w:noProof w:val="0"/>
        </w:rPr>
        <w:t>:</w:t>
      </w:r>
    </w:p>
    <w:p w14:paraId="4D77E259" w14:textId="77777777" w:rsidR="00BE2FA7" w:rsidRPr="001E7573" w:rsidRDefault="00BE2FA7" w:rsidP="00BE2FA7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0B3358DC" w14:textId="77777777" w:rsidR="00BE2FA7" w:rsidRPr="001E7573" w:rsidRDefault="00BE2FA7" w:rsidP="00BE2FA7">
      <w:pPr>
        <w:pStyle w:val="PL"/>
        <w:rPr>
          <w:noProof w:val="0"/>
        </w:rPr>
      </w:pPr>
      <w:r w:rsidRPr="001E7573">
        <w:rPr>
          <w:noProof w:val="0"/>
        </w:rPr>
        <w:t xml:space="preserve">      </w:t>
      </w:r>
      <w:proofErr w:type="gramStart"/>
      <w:r w:rsidRPr="001E7573">
        <w:rPr>
          <w:noProof w:val="0"/>
        </w:rPr>
        <w:t>type</w:t>
      </w:r>
      <w:proofErr w:type="gramEnd"/>
      <w:r w:rsidRPr="001E7573">
        <w:rPr>
          <w:noProof w:val="0"/>
        </w:rPr>
        <w:t>: oauth2</w:t>
      </w:r>
    </w:p>
    <w:p w14:paraId="4BE4B24F" w14:textId="77777777" w:rsidR="00BE2FA7" w:rsidRPr="001E7573" w:rsidRDefault="00BE2FA7" w:rsidP="00BE2FA7">
      <w:pPr>
        <w:pStyle w:val="PL"/>
        <w:rPr>
          <w:noProof w:val="0"/>
        </w:rPr>
      </w:pPr>
      <w:r w:rsidRPr="001E7573">
        <w:rPr>
          <w:noProof w:val="0"/>
        </w:rPr>
        <w:t xml:space="preserve">      </w:t>
      </w:r>
      <w:proofErr w:type="gramStart"/>
      <w:r w:rsidRPr="001E7573">
        <w:rPr>
          <w:noProof w:val="0"/>
        </w:rPr>
        <w:t>flows</w:t>
      </w:r>
      <w:proofErr w:type="gramEnd"/>
      <w:r w:rsidRPr="001E7573">
        <w:rPr>
          <w:noProof w:val="0"/>
        </w:rPr>
        <w:t>:</w:t>
      </w:r>
    </w:p>
    <w:p w14:paraId="1F9957FE" w14:textId="77777777" w:rsidR="00BE2FA7" w:rsidRPr="001E7573" w:rsidRDefault="00BE2FA7" w:rsidP="00BE2FA7">
      <w:pPr>
        <w:pStyle w:val="PL"/>
        <w:rPr>
          <w:noProof w:val="0"/>
        </w:rPr>
      </w:pPr>
      <w:r w:rsidRPr="001E7573">
        <w:rPr>
          <w:noProof w:val="0"/>
        </w:rPr>
        <w:t xml:space="preserve">        </w:t>
      </w:r>
      <w:proofErr w:type="spellStart"/>
      <w:proofErr w:type="gramStart"/>
      <w:r w:rsidRPr="001E7573">
        <w:rPr>
          <w:noProof w:val="0"/>
        </w:rPr>
        <w:t>clientCredentials</w:t>
      </w:r>
      <w:proofErr w:type="spellEnd"/>
      <w:proofErr w:type="gramEnd"/>
      <w:r w:rsidRPr="001E7573">
        <w:rPr>
          <w:noProof w:val="0"/>
        </w:rPr>
        <w:t>:</w:t>
      </w:r>
    </w:p>
    <w:p w14:paraId="58D17633" w14:textId="77777777" w:rsidR="00BE2FA7" w:rsidRPr="001E7573" w:rsidRDefault="00BE2FA7" w:rsidP="00BE2FA7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spellStart"/>
      <w:proofErr w:type="gramStart"/>
      <w:r w:rsidRPr="001E7573">
        <w:rPr>
          <w:noProof w:val="0"/>
        </w:rPr>
        <w:t>tokenUrl</w:t>
      </w:r>
      <w:proofErr w:type="spellEnd"/>
      <w:proofErr w:type="gramEnd"/>
      <w:r w:rsidRPr="001E7573">
        <w:rPr>
          <w:noProof w:val="0"/>
        </w:rPr>
        <w:t>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76B074F1" w14:textId="77777777" w:rsidR="00BE2FA7" w:rsidRDefault="00BE2FA7" w:rsidP="00BE2FA7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gramStart"/>
      <w:r w:rsidRPr="001E7573">
        <w:rPr>
          <w:noProof w:val="0"/>
        </w:rPr>
        <w:t>scopes</w:t>
      </w:r>
      <w:proofErr w:type="gramEnd"/>
      <w:r w:rsidRPr="001E7573">
        <w:rPr>
          <w:noProof w:val="0"/>
        </w:rPr>
        <w:t>:</w:t>
      </w:r>
    </w:p>
    <w:p w14:paraId="6A832966" w14:textId="77777777" w:rsidR="00BE2FA7" w:rsidRPr="00BD6F46" w:rsidRDefault="00BE2FA7" w:rsidP="00BE2FA7">
      <w:pPr>
        <w:pStyle w:val="PL"/>
      </w:pPr>
      <w:r>
        <w:rPr>
          <w:noProof w:val="0"/>
        </w:rPr>
        <w:t xml:space="preserve">            </w:t>
      </w:r>
      <w:proofErr w:type="spellStart"/>
      <w:proofErr w:type="gram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proofErr w:type="gramEnd"/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44D824F7" w14:textId="77777777" w:rsidR="00BE2FA7" w:rsidRPr="00BD6F46" w:rsidRDefault="00BE2FA7" w:rsidP="00BE2FA7">
      <w:pPr>
        <w:pStyle w:val="PL"/>
      </w:pPr>
      <w:r w:rsidRPr="00BD6F46">
        <w:t xml:space="preserve">  schemas:</w:t>
      </w:r>
    </w:p>
    <w:p w14:paraId="330EFBB0" w14:textId="77777777" w:rsidR="00BE2FA7" w:rsidRPr="00BD6F46" w:rsidRDefault="00BE2FA7" w:rsidP="00BE2FA7">
      <w:pPr>
        <w:pStyle w:val="PL"/>
      </w:pPr>
      <w:r w:rsidRPr="00BD6F46">
        <w:t xml:space="preserve">    ChargingDataRequest:</w:t>
      </w:r>
    </w:p>
    <w:p w14:paraId="60DA4E40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31F8D9BF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32C64ED4" w14:textId="77777777" w:rsidR="00BE2FA7" w:rsidRPr="00BD6F46" w:rsidRDefault="00BE2FA7" w:rsidP="00BE2FA7">
      <w:pPr>
        <w:pStyle w:val="PL"/>
      </w:pPr>
      <w:r w:rsidRPr="00BD6F46">
        <w:lastRenderedPageBreak/>
        <w:t xml:space="preserve">        subscriberIdentifier:</w:t>
      </w:r>
    </w:p>
    <w:p w14:paraId="7CCAD7B4" w14:textId="77777777" w:rsidR="00BE2FA7" w:rsidRDefault="00BE2FA7" w:rsidP="00BE2FA7">
      <w:pPr>
        <w:pStyle w:val="PL"/>
      </w:pPr>
      <w:r w:rsidRPr="00BD6F46">
        <w:t xml:space="preserve">          $ref: 'TS29571_CommonData.yaml#/components/schemas/Supi'</w:t>
      </w:r>
    </w:p>
    <w:p w14:paraId="0CC2198B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0D5A946F" w14:textId="77777777" w:rsidR="00BE2FA7" w:rsidRDefault="00BE2FA7" w:rsidP="00BE2FA7">
      <w:pPr>
        <w:pStyle w:val="PL"/>
      </w:pPr>
      <w:r w:rsidRPr="00BD6F46">
        <w:t xml:space="preserve">          </w:t>
      </w:r>
      <w:r w:rsidRPr="00F267AF">
        <w:t>type: string</w:t>
      </w:r>
    </w:p>
    <w:p w14:paraId="66FD1CDF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mnSConsumerIdentifier</w:t>
      </w:r>
      <w:r w:rsidRPr="00BD6F46">
        <w:t>:</w:t>
      </w:r>
    </w:p>
    <w:p w14:paraId="174979D8" w14:textId="77777777" w:rsidR="00BE2FA7" w:rsidRPr="00BD6F46" w:rsidRDefault="00BE2FA7" w:rsidP="00BE2FA7">
      <w:pPr>
        <w:pStyle w:val="PL"/>
      </w:pPr>
      <w:r w:rsidRPr="00BD6F46">
        <w:t xml:space="preserve">          </w:t>
      </w:r>
      <w:r w:rsidRPr="00F267AF">
        <w:t>type: string</w:t>
      </w:r>
    </w:p>
    <w:p w14:paraId="78D41D58" w14:textId="77777777" w:rsidR="00BE2FA7" w:rsidRPr="00BD6F46" w:rsidRDefault="00BE2FA7" w:rsidP="00BE2FA7">
      <w:pPr>
        <w:pStyle w:val="PL"/>
      </w:pPr>
      <w:r w:rsidRPr="00BD6F46">
        <w:t xml:space="preserve">        nfConsumerIdentification:</w:t>
      </w:r>
    </w:p>
    <w:p w14:paraId="7C76BCEA" w14:textId="77777777" w:rsidR="00BE2FA7" w:rsidRPr="00BD6F46" w:rsidRDefault="00BE2FA7" w:rsidP="00BE2FA7">
      <w:pPr>
        <w:pStyle w:val="PL"/>
      </w:pPr>
      <w:r w:rsidRPr="00BD6F46">
        <w:t xml:space="preserve">          $ref: '#/components/schemas/NFIdentification'</w:t>
      </w:r>
    </w:p>
    <w:p w14:paraId="723A5843" w14:textId="77777777" w:rsidR="00BE2FA7" w:rsidRPr="00BD6F46" w:rsidRDefault="00BE2FA7" w:rsidP="00BE2FA7">
      <w:pPr>
        <w:pStyle w:val="PL"/>
      </w:pPr>
      <w:r w:rsidRPr="00BD6F46">
        <w:t xml:space="preserve">        invocationTimeStamp:</w:t>
      </w:r>
    </w:p>
    <w:p w14:paraId="4358FAE6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'TS29571_CommonData.yaml#/components/schemas/DateTime'</w:t>
      </w:r>
    </w:p>
    <w:p w14:paraId="479E2D6F" w14:textId="77777777" w:rsidR="00BE2FA7" w:rsidRPr="00BD6F46" w:rsidRDefault="00BE2FA7" w:rsidP="00BE2FA7">
      <w:pPr>
        <w:pStyle w:val="PL"/>
      </w:pPr>
      <w:r w:rsidRPr="00BD6F46">
        <w:t xml:space="preserve">        invocationSequenceNumber:</w:t>
      </w:r>
    </w:p>
    <w:p w14:paraId="1A41DA09" w14:textId="77777777" w:rsidR="00BE2FA7" w:rsidRDefault="00BE2FA7" w:rsidP="00BE2FA7">
      <w:pPr>
        <w:pStyle w:val="PL"/>
      </w:pPr>
      <w:r w:rsidRPr="00BD6F46">
        <w:t xml:space="preserve">          $ref: 'TS29571_CommonData.yaml#/components/schemas/Uint32'</w:t>
      </w:r>
    </w:p>
    <w:p w14:paraId="6B565585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6A1BCFBE" w14:textId="77777777" w:rsidR="00BE2FA7" w:rsidRDefault="00BE2FA7" w:rsidP="00BE2FA7">
      <w:pPr>
        <w:pStyle w:val="PL"/>
      </w:pPr>
      <w:r w:rsidRPr="00BD6F46">
        <w:t xml:space="preserve">          type: boolean</w:t>
      </w:r>
    </w:p>
    <w:p w14:paraId="47FD92C0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65F3AAB6" w14:textId="77777777" w:rsidR="00BE2FA7" w:rsidRPr="00BD6F46" w:rsidRDefault="00BE2FA7" w:rsidP="00BE2FA7">
      <w:pPr>
        <w:pStyle w:val="PL"/>
      </w:pPr>
      <w:r w:rsidRPr="00BD6F46">
        <w:t xml:space="preserve">          type: boolean</w:t>
      </w:r>
    </w:p>
    <w:p w14:paraId="4FE8F596" w14:textId="77777777" w:rsidR="00BE2FA7" w:rsidRDefault="00BE2FA7" w:rsidP="00BE2FA7">
      <w:pPr>
        <w:pStyle w:val="PL"/>
      </w:pPr>
      <w:r>
        <w:t xml:space="preserve">        oneTimeEventType:</w:t>
      </w:r>
    </w:p>
    <w:p w14:paraId="372263CB" w14:textId="77777777" w:rsidR="00BE2FA7" w:rsidRDefault="00BE2FA7" w:rsidP="00BE2FA7">
      <w:pPr>
        <w:pStyle w:val="PL"/>
      </w:pPr>
      <w:r>
        <w:t xml:space="preserve">          $ref: '#/components/schemas/oneTimeEventType'</w:t>
      </w:r>
    </w:p>
    <w:p w14:paraId="3D5B3697" w14:textId="77777777" w:rsidR="00BE2FA7" w:rsidRPr="00BD6F46" w:rsidRDefault="00BE2FA7" w:rsidP="00BE2FA7">
      <w:pPr>
        <w:pStyle w:val="PL"/>
      </w:pPr>
      <w:r w:rsidRPr="00BD6F46">
        <w:t xml:space="preserve">        notifyUri:</w:t>
      </w:r>
    </w:p>
    <w:p w14:paraId="6F4A2282" w14:textId="77777777" w:rsidR="00BE2FA7" w:rsidRDefault="00BE2FA7" w:rsidP="00BE2FA7">
      <w:pPr>
        <w:pStyle w:val="PL"/>
      </w:pPr>
      <w:r w:rsidRPr="00BD6F46">
        <w:t xml:space="preserve">          $ref: 'TS29571_CommonData.yaml#/components/schemas/Uri'</w:t>
      </w:r>
    </w:p>
    <w:p w14:paraId="0A1AC566" w14:textId="77777777" w:rsidR="00BE2FA7" w:rsidRDefault="00BE2FA7" w:rsidP="00BE2FA7">
      <w:pPr>
        <w:pStyle w:val="PL"/>
      </w:pPr>
      <w:r>
        <w:t xml:space="preserve">        supportedFeatures:</w:t>
      </w:r>
    </w:p>
    <w:p w14:paraId="40138A62" w14:textId="77777777" w:rsidR="00BE2FA7" w:rsidRDefault="00BE2FA7" w:rsidP="00BE2FA7">
      <w:pPr>
        <w:pStyle w:val="PL"/>
      </w:pPr>
      <w:r>
        <w:t xml:space="preserve">          $ref: 'TS29571_CommonData.yaml#/components/schemas/SupportedFeatures'</w:t>
      </w:r>
    </w:p>
    <w:p w14:paraId="48B0B182" w14:textId="77777777" w:rsidR="00BE2FA7" w:rsidRDefault="00BE2FA7" w:rsidP="00BE2FA7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3D96B53F" w14:textId="77777777" w:rsidR="00BE2FA7" w:rsidRPr="00BD6F46" w:rsidRDefault="00BE2FA7" w:rsidP="00BE2FA7">
      <w:pPr>
        <w:pStyle w:val="PL"/>
      </w:pPr>
      <w:r>
        <w:t xml:space="preserve">          type: string</w:t>
      </w:r>
    </w:p>
    <w:p w14:paraId="59B416BD" w14:textId="77777777" w:rsidR="00BE2FA7" w:rsidRPr="00BD6F46" w:rsidRDefault="00BE2FA7" w:rsidP="00BE2FA7">
      <w:pPr>
        <w:pStyle w:val="PL"/>
      </w:pPr>
      <w:r w:rsidRPr="00BD6F46">
        <w:t xml:space="preserve">        multipleUnitUsage:</w:t>
      </w:r>
    </w:p>
    <w:p w14:paraId="6CD93D3B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650EE1D7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06FAD40B" w14:textId="77777777" w:rsidR="00BE2FA7" w:rsidRPr="00BD6F46" w:rsidRDefault="00BE2FA7" w:rsidP="00BE2FA7">
      <w:pPr>
        <w:pStyle w:val="PL"/>
      </w:pPr>
      <w:r w:rsidRPr="00BD6F46">
        <w:t xml:space="preserve">            $ref: '#/components/schemas/MultipleUnitUsage'</w:t>
      </w:r>
    </w:p>
    <w:p w14:paraId="5FA562CA" w14:textId="77777777" w:rsidR="00BE2FA7" w:rsidRPr="00BD6F46" w:rsidRDefault="00BE2FA7" w:rsidP="00BE2FA7">
      <w:pPr>
        <w:pStyle w:val="PL"/>
      </w:pPr>
      <w:r w:rsidRPr="00BD6F46">
        <w:t xml:space="preserve">          minItems: 0</w:t>
      </w:r>
    </w:p>
    <w:p w14:paraId="66CBD372" w14:textId="77777777" w:rsidR="00BE2FA7" w:rsidRPr="00BD6F46" w:rsidRDefault="00BE2FA7" w:rsidP="00BE2FA7">
      <w:pPr>
        <w:pStyle w:val="PL"/>
      </w:pPr>
      <w:r w:rsidRPr="00BD6F46">
        <w:t xml:space="preserve">        triggers:</w:t>
      </w:r>
    </w:p>
    <w:p w14:paraId="347BA41E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0653D55D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592D08AE" w14:textId="77777777" w:rsidR="00BE2FA7" w:rsidRPr="00BD6F46" w:rsidRDefault="00BE2FA7" w:rsidP="00BE2FA7">
      <w:pPr>
        <w:pStyle w:val="PL"/>
      </w:pPr>
      <w:r w:rsidRPr="00BD6F46">
        <w:t xml:space="preserve">            $ref: '#/components/schemas/Trigger'</w:t>
      </w:r>
    </w:p>
    <w:p w14:paraId="2FB2E862" w14:textId="77777777" w:rsidR="00BE2FA7" w:rsidRPr="00BD6F46" w:rsidRDefault="00BE2FA7" w:rsidP="00BE2FA7">
      <w:pPr>
        <w:pStyle w:val="PL"/>
      </w:pPr>
      <w:r w:rsidRPr="00BD6F46">
        <w:t xml:space="preserve">          minItems: 0</w:t>
      </w:r>
    </w:p>
    <w:p w14:paraId="7D89C406" w14:textId="77777777" w:rsidR="00BE2FA7" w:rsidRPr="00BD6F46" w:rsidRDefault="00BE2FA7" w:rsidP="00BE2FA7">
      <w:pPr>
        <w:pStyle w:val="PL"/>
      </w:pPr>
      <w:r w:rsidRPr="00BD6F46">
        <w:t xml:space="preserve">        pDUSessionChargingInformation:</w:t>
      </w:r>
    </w:p>
    <w:p w14:paraId="293224E0" w14:textId="77777777" w:rsidR="00BE2FA7" w:rsidRPr="00BD6F46" w:rsidRDefault="00BE2FA7" w:rsidP="00BE2FA7">
      <w:pPr>
        <w:pStyle w:val="PL"/>
      </w:pPr>
      <w:r w:rsidRPr="00BD6F46">
        <w:t xml:space="preserve">          $ref: '#/components/schemas/PDUSessionChargingInformation'</w:t>
      </w:r>
    </w:p>
    <w:p w14:paraId="03BD613F" w14:textId="77777777" w:rsidR="00BE2FA7" w:rsidRPr="00BD6F46" w:rsidRDefault="00BE2FA7" w:rsidP="00BE2FA7">
      <w:pPr>
        <w:pStyle w:val="PL"/>
      </w:pPr>
      <w:r w:rsidRPr="00BD6F46">
        <w:t xml:space="preserve">        roamingQBCInformation:</w:t>
      </w:r>
    </w:p>
    <w:p w14:paraId="13486663" w14:textId="77777777" w:rsidR="00BE2FA7" w:rsidRDefault="00BE2FA7" w:rsidP="00BE2FA7">
      <w:pPr>
        <w:pStyle w:val="PL"/>
      </w:pPr>
      <w:r w:rsidRPr="00BD6F46">
        <w:t xml:space="preserve">          $ref: '#/components/schemas/RoamingQBCInformation'</w:t>
      </w:r>
    </w:p>
    <w:p w14:paraId="5B8C95CA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3B5B5E92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3B47C801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4BD09459" w14:textId="77777777" w:rsidR="00BE2FA7" w:rsidRPr="00BD6F46" w:rsidRDefault="00BE2FA7" w:rsidP="00BE2FA7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1BD7E6D6" w14:textId="77777777" w:rsidR="00BE2FA7" w:rsidRPr="00BD6F46" w:rsidRDefault="00BE2FA7" w:rsidP="00BE2FA7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44BF64AD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7D861EE1" w14:textId="77777777" w:rsidR="00BE2FA7" w:rsidRPr="00BD6F46" w:rsidRDefault="00BE2FA7" w:rsidP="00BE2FA7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1D5B9C5F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5E8A9B16" w14:textId="77777777" w:rsidR="00BE2FA7" w:rsidRPr="00BD6F46" w:rsidRDefault="00BE2FA7" w:rsidP="00BE2FA7">
      <w:pPr>
        <w:pStyle w:val="PL"/>
      </w:pPr>
      <w:r>
        <w:t xml:space="preserve">        locationReportingChargingInformation:</w:t>
      </w:r>
    </w:p>
    <w:p w14:paraId="066C8C23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0D48D8D5" w14:textId="77777777" w:rsidR="00BE2FA7" w:rsidRDefault="00BE2FA7" w:rsidP="00BE2FA7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3EB32D1C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7AD65AD1" w14:textId="77777777" w:rsidR="00BE2FA7" w:rsidRPr="00BD6F46" w:rsidRDefault="00BE2FA7" w:rsidP="00BE2FA7">
      <w:pPr>
        <w:pStyle w:val="PL"/>
      </w:pPr>
      <w:r>
        <w:t xml:space="preserve">        nSMChargingInformation:</w:t>
      </w:r>
    </w:p>
    <w:p w14:paraId="0C67075A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6791D23F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603BB0D2" w14:textId="77777777" w:rsidR="00BE2FA7" w:rsidRPr="00BD6F46" w:rsidRDefault="00BE2FA7" w:rsidP="00BE2FA7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6CFB64BE" w14:textId="77777777" w:rsidR="00BE2FA7" w:rsidRPr="00BD6F46" w:rsidRDefault="00BE2FA7" w:rsidP="00BE2FA7">
      <w:pPr>
        <w:pStyle w:val="PL"/>
      </w:pPr>
      <w:r w:rsidRPr="00BD6F46">
        <w:t xml:space="preserve">        - invocationTimeStamp</w:t>
      </w:r>
    </w:p>
    <w:p w14:paraId="0354C1EA" w14:textId="77777777" w:rsidR="00BE2FA7" w:rsidRPr="00BD6F46" w:rsidRDefault="00BE2FA7" w:rsidP="00BE2FA7">
      <w:pPr>
        <w:pStyle w:val="PL"/>
      </w:pPr>
      <w:r w:rsidRPr="00BD6F46">
        <w:t xml:space="preserve">        - invocationSequenceNumber</w:t>
      </w:r>
    </w:p>
    <w:p w14:paraId="659FEF45" w14:textId="77777777" w:rsidR="00BE2FA7" w:rsidRPr="00BD6F46" w:rsidRDefault="00BE2FA7" w:rsidP="00BE2FA7">
      <w:pPr>
        <w:pStyle w:val="PL"/>
      </w:pPr>
      <w:r w:rsidRPr="00BD6F46">
        <w:t xml:space="preserve">    ChargingDataResponse:</w:t>
      </w:r>
    </w:p>
    <w:p w14:paraId="43AB0BED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13F5561F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45F5A0A1" w14:textId="77777777" w:rsidR="00BE2FA7" w:rsidRPr="00BD6F46" w:rsidRDefault="00BE2FA7" w:rsidP="00BE2FA7">
      <w:pPr>
        <w:pStyle w:val="PL"/>
      </w:pPr>
      <w:r w:rsidRPr="00BD6F46">
        <w:t xml:space="preserve">        invocationTimeStamp:</w:t>
      </w:r>
    </w:p>
    <w:p w14:paraId="7B201142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'TS29571_CommonData.yaml#/components/schemas/DateTime'</w:t>
      </w:r>
    </w:p>
    <w:p w14:paraId="184309D7" w14:textId="77777777" w:rsidR="00BE2FA7" w:rsidRPr="00BD6F46" w:rsidRDefault="00BE2FA7" w:rsidP="00BE2FA7">
      <w:pPr>
        <w:pStyle w:val="PL"/>
      </w:pPr>
      <w:r w:rsidRPr="00BD6F46">
        <w:t xml:space="preserve">        invocationSequenceNumber:</w:t>
      </w:r>
    </w:p>
    <w:p w14:paraId="5EDD3021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'TS29571_CommonData.yaml#/components/schemas/Uint32'</w:t>
      </w:r>
    </w:p>
    <w:p w14:paraId="668C5693" w14:textId="77777777" w:rsidR="00BE2FA7" w:rsidRPr="00BD6F46" w:rsidRDefault="00BE2FA7" w:rsidP="00BE2FA7">
      <w:pPr>
        <w:pStyle w:val="PL"/>
      </w:pPr>
      <w:r w:rsidRPr="00BD6F46">
        <w:t xml:space="preserve">        invocationResult:</w:t>
      </w:r>
    </w:p>
    <w:p w14:paraId="30E23785" w14:textId="77777777" w:rsidR="00BE2FA7" w:rsidRPr="00BD6F46" w:rsidRDefault="00BE2FA7" w:rsidP="00BE2FA7">
      <w:pPr>
        <w:pStyle w:val="PL"/>
      </w:pPr>
      <w:r w:rsidRPr="00BD6F46">
        <w:t xml:space="preserve">          $ref: '#/components/schemas/InvocationResult'</w:t>
      </w:r>
    </w:p>
    <w:p w14:paraId="7178B54A" w14:textId="77777777" w:rsidR="00BE2FA7" w:rsidRPr="00BD6F46" w:rsidRDefault="00BE2FA7" w:rsidP="00BE2FA7">
      <w:pPr>
        <w:pStyle w:val="PL"/>
      </w:pPr>
      <w:r w:rsidRPr="00BD6F46">
        <w:t xml:space="preserve">        sessionFailover:</w:t>
      </w:r>
    </w:p>
    <w:p w14:paraId="3ECFDF21" w14:textId="77777777" w:rsidR="00BE2FA7" w:rsidRPr="00BD6F46" w:rsidRDefault="00BE2FA7" w:rsidP="00BE2FA7">
      <w:pPr>
        <w:pStyle w:val="PL"/>
      </w:pPr>
      <w:r w:rsidRPr="00BD6F46">
        <w:t xml:space="preserve">          $ref: '#/components/schemas/SessionFailover'</w:t>
      </w:r>
    </w:p>
    <w:p w14:paraId="47AFC995" w14:textId="77777777" w:rsidR="00BE2FA7" w:rsidRDefault="00BE2FA7" w:rsidP="00BE2FA7">
      <w:pPr>
        <w:pStyle w:val="PL"/>
      </w:pPr>
      <w:r>
        <w:t xml:space="preserve">        supportedFeatures:</w:t>
      </w:r>
    </w:p>
    <w:p w14:paraId="3DD535BE" w14:textId="77777777" w:rsidR="00BE2FA7" w:rsidRDefault="00BE2FA7" w:rsidP="00BE2FA7">
      <w:pPr>
        <w:pStyle w:val="PL"/>
      </w:pPr>
      <w:r>
        <w:t xml:space="preserve">          $ref: 'TS29571_CommonData.yaml#/components/schemas/SupportedFeatures'</w:t>
      </w:r>
    </w:p>
    <w:p w14:paraId="377B80FB" w14:textId="77777777" w:rsidR="00BE2FA7" w:rsidRPr="00BD6F46" w:rsidRDefault="00BE2FA7" w:rsidP="00BE2FA7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180FF78D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379891F2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7323D3D1" w14:textId="77777777" w:rsidR="00BE2FA7" w:rsidRPr="00BD6F46" w:rsidRDefault="00BE2FA7" w:rsidP="00BE2FA7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4081F023" w14:textId="77777777" w:rsidR="00BE2FA7" w:rsidRPr="00BD6F46" w:rsidRDefault="00BE2FA7" w:rsidP="00BE2FA7">
      <w:pPr>
        <w:pStyle w:val="PL"/>
      </w:pPr>
      <w:r w:rsidRPr="00BD6F46">
        <w:t xml:space="preserve">          minItems: 0</w:t>
      </w:r>
    </w:p>
    <w:p w14:paraId="53E64841" w14:textId="77777777" w:rsidR="00BE2FA7" w:rsidRPr="00BD6F46" w:rsidRDefault="00BE2FA7" w:rsidP="00BE2FA7">
      <w:pPr>
        <w:pStyle w:val="PL"/>
      </w:pPr>
      <w:r w:rsidRPr="00BD6F46">
        <w:t xml:space="preserve">        triggers:</w:t>
      </w:r>
    </w:p>
    <w:p w14:paraId="446EC1C6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680CB2CD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4A345590" w14:textId="77777777" w:rsidR="00BE2FA7" w:rsidRPr="00BD6F46" w:rsidRDefault="00BE2FA7" w:rsidP="00BE2FA7">
      <w:pPr>
        <w:pStyle w:val="PL"/>
      </w:pPr>
      <w:r w:rsidRPr="00BD6F46">
        <w:t xml:space="preserve">            $ref: '#/components/schemas/Trigger'</w:t>
      </w:r>
    </w:p>
    <w:p w14:paraId="54C34F27" w14:textId="77777777" w:rsidR="00BE2FA7" w:rsidRPr="00BD6F46" w:rsidRDefault="00BE2FA7" w:rsidP="00BE2FA7">
      <w:pPr>
        <w:pStyle w:val="PL"/>
      </w:pPr>
      <w:r w:rsidRPr="00BD6F46">
        <w:lastRenderedPageBreak/>
        <w:t xml:space="preserve">          minItems: 0</w:t>
      </w:r>
    </w:p>
    <w:p w14:paraId="63C05CD7" w14:textId="77777777" w:rsidR="00BE2FA7" w:rsidRPr="00BD6F46" w:rsidRDefault="00BE2FA7" w:rsidP="00BE2FA7">
      <w:pPr>
        <w:pStyle w:val="PL"/>
      </w:pPr>
      <w:r w:rsidRPr="00BD6F46">
        <w:t xml:space="preserve">        pDUSessionChargingInformation:</w:t>
      </w:r>
    </w:p>
    <w:p w14:paraId="65B67D7E" w14:textId="77777777" w:rsidR="00BE2FA7" w:rsidRPr="00BD6F46" w:rsidRDefault="00BE2FA7" w:rsidP="00BE2FA7">
      <w:pPr>
        <w:pStyle w:val="PL"/>
      </w:pPr>
      <w:r w:rsidRPr="00BD6F46">
        <w:t xml:space="preserve">          $ref: '#/components/schemas/PDUSessionChargingInformation'</w:t>
      </w:r>
    </w:p>
    <w:p w14:paraId="24F93F5D" w14:textId="77777777" w:rsidR="00BE2FA7" w:rsidRPr="00BD6F46" w:rsidRDefault="00BE2FA7" w:rsidP="00BE2FA7">
      <w:pPr>
        <w:pStyle w:val="PL"/>
      </w:pPr>
      <w:r w:rsidRPr="00BD6F46">
        <w:t xml:space="preserve">        roamingQBCInformation:</w:t>
      </w:r>
    </w:p>
    <w:p w14:paraId="09009E8B" w14:textId="77777777" w:rsidR="00BE2FA7" w:rsidRPr="00BD6F46" w:rsidRDefault="00BE2FA7" w:rsidP="00BE2FA7">
      <w:pPr>
        <w:pStyle w:val="PL"/>
      </w:pPr>
      <w:r w:rsidRPr="00BD6F46">
        <w:t xml:space="preserve">          $ref: '#/components/schemas/RoamingQBCInformation'</w:t>
      </w:r>
    </w:p>
    <w:p w14:paraId="77CEE01B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5678730E" w14:textId="77777777" w:rsidR="00BE2FA7" w:rsidRPr="00BD6F46" w:rsidRDefault="00BE2FA7" w:rsidP="00BE2FA7">
      <w:pPr>
        <w:pStyle w:val="PL"/>
      </w:pPr>
      <w:r w:rsidRPr="00BD6F46">
        <w:t xml:space="preserve">        - invocationTimeStamp</w:t>
      </w:r>
    </w:p>
    <w:p w14:paraId="65E2B4AE" w14:textId="77777777" w:rsidR="00BE2FA7" w:rsidRPr="00BD6F46" w:rsidRDefault="00BE2FA7" w:rsidP="00BE2FA7">
      <w:pPr>
        <w:pStyle w:val="PL"/>
      </w:pPr>
      <w:r w:rsidRPr="00BD6F46">
        <w:t xml:space="preserve">        - invocationSequenceNumber</w:t>
      </w:r>
    </w:p>
    <w:p w14:paraId="453A53D3" w14:textId="77777777" w:rsidR="00BE2FA7" w:rsidRPr="00BD6F46" w:rsidRDefault="00BE2FA7" w:rsidP="00BE2FA7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69AE8C9B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68551709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2361905C" w14:textId="77777777" w:rsidR="00BE2FA7" w:rsidRPr="00BD6F46" w:rsidRDefault="00BE2FA7" w:rsidP="00BE2FA7">
      <w:pPr>
        <w:pStyle w:val="PL"/>
      </w:pPr>
      <w:r w:rsidRPr="00BD6F46">
        <w:t xml:space="preserve">        notificationType:</w:t>
      </w:r>
    </w:p>
    <w:p w14:paraId="70EBD5F6" w14:textId="77777777" w:rsidR="00BE2FA7" w:rsidRPr="00BD6F46" w:rsidRDefault="00BE2FA7" w:rsidP="00BE2FA7">
      <w:pPr>
        <w:pStyle w:val="PL"/>
      </w:pPr>
      <w:r w:rsidRPr="00BD6F46">
        <w:t xml:space="preserve">          $ref: '#/components/schemas/NotificationType'</w:t>
      </w:r>
    </w:p>
    <w:p w14:paraId="227C3595" w14:textId="77777777" w:rsidR="00BE2FA7" w:rsidRPr="00BD6F46" w:rsidRDefault="00BE2FA7" w:rsidP="00BE2FA7">
      <w:pPr>
        <w:pStyle w:val="PL"/>
      </w:pPr>
      <w:r w:rsidRPr="00BD6F46">
        <w:t xml:space="preserve">        reauthorizationDetails:</w:t>
      </w:r>
    </w:p>
    <w:p w14:paraId="1220484F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7B82B47F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60535602" w14:textId="77777777" w:rsidR="00BE2FA7" w:rsidRPr="00BD6F46" w:rsidRDefault="00BE2FA7" w:rsidP="00BE2FA7">
      <w:pPr>
        <w:pStyle w:val="PL"/>
      </w:pPr>
      <w:r w:rsidRPr="00BD6F46">
        <w:t xml:space="preserve">            $ref: '#/components/schemas/ReauthorizationDetails'</w:t>
      </w:r>
    </w:p>
    <w:p w14:paraId="78177DE3" w14:textId="77777777" w:rsidR="00BE2FA7" w:rsidRPr="00BD6F46" w:rsidRDefault="00BE2FA7" w:rsidP="00BE2FA7">
      <w:pPr>
        <w:pStyle w:val="PL"/>
      </w:pPr>
      <w:r w:rsidRPr="00BD6F46">
        <w:t xml:space="preserve">          minItems: 0</w:t>
      </w:r>
    </w:p>
    <w:p w14:paraId="384574A3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5B985EC4" w14:textId="77777777" w:rsidR="00BE2FA7" w:rsidRDefault="00BE2FA7" w:rsidP="00BE2FA7">
      <w:pPr>
        <w:pStyle w:val="PL"/>
      </w:pPr>
      <w:r w:rsidRPr="00BD6F46">
        <w:t xml:space="preserve">        - notificationType</w:t>
      </w:r>
    </w:p>
    <w:p w14:paraId="7F785EF7" w14:textId="77777777" w:rsidR="00BE2FA7" w:rsidRDefault="00BE2FA7" w:rsidP="00BE2FA7">
      <w:pPr>
        <w:pStyle w:val="PL"/>
      </w:pPr>
      <w:r w:rsidRPr="00BD6F46">
        <w:t xml:space="preserve">    </w:t>
      </w:r>
      <w:r>
        <w:t>ChargingNotifyResponse:</w:t>
      </w:r>
    </w:p>
    <w:p w14:paraId="47E01ACC" w14:textId="77777777" w:rsidR="00BE2FA7" w:rsidRDefault="00BE2FA7" w:rsidP="00BE2FA7">
      <w:pPr>
        <w:pStyle w:val="PL"/>
      </w:pPr>
      <w:r>
        <w:t xml:space="preserve">      type: object</w:t>
      </w:r>
    </w:p>
    <w:p w14:paraId="7B70E1B1" w14:textId="77777777" w:rsidR="00BE2FA7" w:rsidRDefault="00BE2FA7" w:rsidP="00BE2FA7">
      <w:pPr>
        <w:pStyle w:val="PL"/>
      </w:pPr>
      <w:r>
        <w:t xml:space="preserve">      properties:</w:t>
      </w:r>
    </w:p>
    <w:p w14:paraId="348F3E7C" w14:textId="77777777" w:rsidR="00BE2FA7" w:rsidRPr="0015021B" w:rsidRDefault="00BE2FA7" w:rsidP="00BE2FA7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765CE632" w14:textId="77777777" w:rsidR="00BE2FA7" w:rsidRPr="00BD6F46" w:rsidRDefault="00BE2FA7" w:rsidP="00BE2FA7">
      <w:pPr>
        <w:pStyle w:val="PL"/>
      </w:pPr>
      <w:r>
        <w:t xml:space="preserve">          $ref: '#/components/schemas/InvocationResult'</w:t>
      </w:r>
    </w:p>
    <w:p w14:paraId="64F8137C" w14:textId="77777777" w:rsidR="00BE2FA7" w:rsidRPr="00BD6F46" w:rsidRDefault="00BE2FA7" w:rsidP="00BE2FA7">
      <w:pPr>
        <w:pStyle w:val="PL"/>
      </w:pPr>
      <w:r w:rsidRPr="00BD6F46">
        <w:t xml:space="preserve">    NFIdentification:</w:t>
      </w:r>
    </w:p>
    <w:p w14:paraId="1C1057B0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3A00B409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4807807B" w14:textId="77777777" w:rsidR="00BE2FA7" w:rsidRPr="00BD6F46" w:rsidRDefault="00BE2FA7" w:rsidP="00BE2FA7">
      <w:pPr>
        <w:pStyle w:val="PL"/>
      </w:pPr>
      <w:r w:rsidRPr="00BD6F46">
        <w:t xml:space="preserve">        nFName:</w:t>
      </w:r>
    </w:p>
    <w:p w14:paraId="62D8C5E6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'TS29571_CommonData.yaml#/components/schemas/NfInstanceId'</w:t>
      </w:r>
    </w:p>
    <w:p w14:paraId="312CF2E1" w14:textId="77777777" w:rsidR="00BE2FA7" w:rsidRPr="00BD6F46" w:rsidRDefault="00BE2FA7" w:rsidP="00BE2FA7">
      <w:pPr>
        <w:pStyle w:val="PL"/>
      </w:pPr>
      <w:r w:rsidRPr="00BD6F46">
        <w:t xml:space="preserve">        nFIPv4Address:</w:t>
      </w:r>
    </w:p>
    <w:p w14:paraId="246E71EA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'TS29571_CommonData.yaml#/components/schemas/Ipv4Addr'</w:t>
      </w:r>
    </w:p>
    <w:p w14:paraId="3C14DF1F" w14:textId="77777777" w:rsidR="00BE2FA7" w:rsidRPr="00BD6F46" w:rsidRDefault="00BE2FA7" w:rsidP="00BE2FA7">
      <w:pPr>
        <w:pStyle w:val="PL"/>
      </w:pPr>
      <w:r w:rsidRPr="00BD6F46">
        <w:t xml:space="preserve">        nFIPv6Address:</w:t>
      </w:r>
    </w:p>
    <w:p w14:paraId="07C07C2F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'TS29571_CommonData.yaml#/components/schemas/Ipv6Addr'</w:t>
      </w:r>
    </w:p>
    <w:p w14:paraId="7E68DB55" w14:textId="77777777" w:rsidR="00BE2FA7" w:rsidRPr="00BD6F46" w:rsidRDefault="00BE2FA7" w:rsidP="00BE2FA7">
      <w:pPr>
        <w:pStyle w:val="PL"/>
      </w:pPr>
      <w:r w:rsidRPr="00BD6F46">
        <w:t xml:space="preserve">        nFPLMNID:</w:t>
      </w:r>
    </w:p>
    <w:p w14:paraId="17B337EE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'TS29571_CommonData.yaml#/components/schemas/PlmnId'</w:t>
      </w:r>
    </w:p>
    <w:p w14:paraId="5175563D" w14:textId="77777777" w:rsidR="00BE2FA7" w:rsidRPr="00BD6F46" w:rsidRDefault="00BE2FA7" w:rsidP="00BE2FA7">
      <w:pPr>
        <w:pStyle w:val="PL"/>
      </w:pPr>
      <w:r w:rsidRPr="00BD6F46">
        <w:t xml:space="preserve">        nodeFunctionality:</w:t>
      </w:r>
    </w:p>
    <w:p w14:paraId="1D7A4584" w14:textId="77777777" w:rsidR="00BE2FA7" w:rsidRDefault="00BE2FA7" w:rsidP="00BE2FA7">
      <w:pPr>
        <w:pStyle w:val="PL"/>
      </w:pPr>
      <w:r w:rsidRPr="00BD6F46">
        <w:t xml:space="preserve">          $ref: '#/components/schemas/NodeFunctionality'</w:t>
      </w:r>
    </w:p>
    <w:p w14:paraId="76C9AD3F" w14:textId="77777777" w:rsidR="00BE2FA7" w:rsidRPr="00BD6F46" w:rsidRDefault="00BE2FA7" w:rsidP="00BE2FA7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320830FD" w14:textId="77777777" w:rsidR="00BE2FA7" w:rsidRPr="00BD6F46" w:rsidRDefault="00BE2FA7" w:rsidP="00BE2FA7">
      <w:pPr>
        <w:pStyle w:val="PL"/>
      </w:pPr>
      <w:r w:rsidRPr="00BD6F46">
        <w:t xml:space="preserve">          </w:t>
      </w:r>
      <w:r w:rsidRPr="00F267AF">
        <w:t>type: string</w:t>
      </w:r>
    </w:p>
    <w:p w14:paraId="7F4C3159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290E2290" w14:textId="77777777" w:rsidR="00BE2FA7" w:rsidRPr="00BD6F46" w:rsidRDefault="00BE2FA7" w:rsidP="00BE2FA7">
      <w:pPr>
        <w:pStyle w:val="PL"/>
      </w:pPr>
      <w:r w:rsidRPr="00BD6F46">
        <w:t xml:space="preserve">        - nodeFunctionality</w:t>
      </w:r>
    </w:p>
    <w:p w14:paraId="1E50B246" w14:textId="77777777" w:rsidR="00BE2FA7" w:rsidRPr="00BD6F46" w:rsidRDefault="00BE2FA7" w:rsidP="00BE2FA7">
      <w:pPr>
        <w:pStyle w:val="PL"/>
      </w:pPr>
      <w:r w:rsidRPr="00BD6F46">
        <w:t xml:space="preserve">    MultipleUnitUsage:</w:t>
      </w:r>
    </w:p>
    <w:p w14:paraId="18D3F79B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16CEB66D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13392128" w14:textId="77777777" w:rsidR="00BE2FA7" w:rsidRPr="00BD6F46" w:rsidRDefault="00BE2FA7" w:rsidP="00BE2FA7">
      <w:pPr>
        <w:pStyle w:val="PL"/>
      </w:pPr>
      <w:r w:rsidRPr="00BD6F46">
        <w:t xml:space="preserve">        ratingGroup:</w:t>
      </w:r>
    </w:p>
    <w:p w14:paraId="11B9BFCB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DFF946F" w14:textId="77777777" w:rsidR="00BE2FA7" w:rsidRPr="00BD6F46" w:rsidRDefault="00BE2FA7" w:rsidP="00BE2FA7">
      <w:pPr>
        <w:pStyle w:val="PL"/>
      </w:pPr>
      <w:r w:rsidRPr="00BD6F46">
        <w:t xml:space="preserve">        requestedUnit:</w:t>
      </w:r>
    </w:p>
    <w:p w14:paraId="70EE16F3" w14:textId="77777777" w:rsidR="00BE2FA7" w:rsidRPr="00BD6F46" w:rsidRDefault="00BE2FA7" w:rsidP="00BE2FA7">
      <w:pPr>
        <w:pStyle w:val="PL"/>
      </w:pPr>
      <w:r w:rsidRPr="00BD6F46">
        <w:t xml:space="preserve">          $ref: '#/components/schemas/RequestedUnit'</w:t>
      </w:r>
    </w:p>
    <w:p w14:paraId="78F3640E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2C526FFD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719EFCF9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7B5BC1E8" w14:textId="77777777" w:rsidR="00BE2FA7" w:rsidRPr="00BD6F46" w:rsidRDefault="00BE2FA7" w:rsidP="00BE2FA7">
      <w:pPr>
        <w:pStyle w:val="PL"/>
      </w:pPr>
      <w:r w:rsidRPr="00BD6F46">
        <w:t xml:space="preserve">            $ref: '#/components/schemas/UsedUnitContainer'</w:t>
      </w:r>
    </w:p>
    <w:p w14:paraId="0A2ADF64" w14:textId="77777777" w:rsidR="00BE2FA7" w:rsidRPr="00BD6F46" w:rsidRDefault="00BE2FA7" w:rsidP="00BE2FA7">
      <w:pPr>
        <w:pStyle w:val="PL"/>
      </w:pPr>
      <w:r w:rsidRPr="00BD6F46">
        <w:t xml:space="preserve">          minItems: 0</w:t>
      </w:r>
    </w:p>
    <w:p w14:paraId="29C8A76B" w14:textId="77777777" w:rsidR="00BE2FA7" w:rsidRPr="00BD6F46" w:rsidRDefault="00BE2FA7" w:rsidP="00BE2FA7">
      <w:pPr>
        <w:pStyle w:val="PL"/>
      </w:pPr>
      <w:r w:rsidRPr="00BD6F46">
        <w:t xml:space="preserve">        uPFID:</w:t>
      </w:r>
    </w:p>
    <w:p w14:paraId="11CB6E2B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'TS29571_CommonData.yaml#/components/schemas/NfInstanceId'</w:t>
      </w:r>
    </w:p>
    <w:p w14:paraId="444E273C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05440ACF" w14:textId="77777777" w:rsidR="00BE2FA7" w:rsidRPr="00BD6F46" w:rsidRDefault="00BE2FA7" w:rsidP="00BE2FA7">
      <w:pPr>
        <w:pStyle w:val="PL"/>
      </w:pPr>
      <w:r w:rsidRPr="00BD6F46">
        <w:t xml:space="preserve">        - ratingGroup</w:t>
      </w:r>
    </w:p>
    <w:p w14:paraId="1E5F4ACB" w14:textId="77777777" w:rsidR="00BE2FA7" w:rsidRPr="00BD6F46" w:rsidRDefault="00BE2FA7" w:rsidP="00BE2FA7">
      <w:pPr>
        <w:pStyle w:val="PL"/>
      </w:pPr>
      <w:r w:rsidRPr="00BD6F46">
        <w:t xml:space="preserve">    InvocationResult:</w:t>
      </w:r>
    </w:p>
    <w:p w14:paraId="48C50BF0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4A67C6E3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0A45BDFF" w14:textId="77777777" w:rsidR="00BE2FA7" w:rsidRPr="00BD6F46" w:rsidRDefault="00BE2FA7" w:rsidP="00BE2FA7">
      <w:pPr>
        <w:pStyle w:val="PL"/>
      </w:pPr>
      <w:r w:rsidRPr="00BD6F46">
        <w:t xml:space="preserve">        error:</w:t>
      </w:r>
    </w:p>
    <w:p w14:paraId="309696B6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'TS29571_CommonData.yaml#/components/schemas/ProblemDetails'</w:t>
      </w:r>
    </w:p>
    <w:p w14:paraId="1C208B00" w14:textId="77777777" w:rsidR="00BE2FA7" w:rsidRPr="00BD6F46" w:rsidRDefault="00BE2FA7" w:rsidP="00BE2FA7">
      <w:pPr>
        <w:pStyle w:val="PL"/>
      </w:pPr>
      <w:r w:rsidRPr="00BD6F46">
        <w:t xml:space="preserve">        failureHandling:</w:t>
      </w:r>
    </w:p>
    <w:p w14:paraId="27815266" w14:textId="77777777" w:rsidR="00BE2FA7" w:rsidRPr="00BD6F46" w:rsidRDefault="00BE2FA7" w:rsidP="00BE2FA7">
      <w:pPr>
        <w:pStyle w:val="PL"/>
      </w:pPr>
      <w:r w:rsidRPr="00BD6F46">
        <w:t xml:space="preserve">          $ref: '#/components/schemas/FailureHandling'</w:t>
      </w:r>
    </w:p>
    <w:p w14:paraId="2742CCE7" w14:textId="77777777" w:rsidR="00BE2FA7" w:rsidRPr="00BD6F46" w:rsidRDefault="00BE2FA7" w:rsidP="00BE2FA7">
      <w:pPr>
        <w:pStyle w:val="PL"/>
      </w:pPr>
      <w:r w:rsidRPr="00BD6F46">
        <w:t xml:space="preserve">    Trigger:</w:t>
      </w:r>
    </w:p>
    <w:p w14:paraId="48BB7616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5AADFE5C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6003FD7D" w14:textId="77777777" w:rsidR="00BE2FA7" w:rsidRPr="00BD6F46" w:rsidRDefault="00BE2FA7" w:rsidP="00BE2FA7">
      <w:pPr>
        <w:pStyle w:val="PL"/>
      </w:pPr>
      <w:r w:rsidRPr="00BD6F46">
        <w:t xml:space="preserve">        triggerType:</w:t>
      </w:r>
    </w:p>
    <w:p w14:paraId="14209E19" w14:textId="77777777" w:rsidR="00BE2FA7" w:rsidRPr="00BD6F46" w:rsidRDefault="00BE2FA7" w:rsidP="00BE2FA7">
      <w:pPr>
        <w:pStyle w:val="PL"/>
      </w:pPr>
      <w:r w:rsidRPr="00BD6F46">
        <w:t xml:space="preserve">          $ref: '#/components/schemas/TriggerType'</w:t>
      </w:r>
    </w:p>
    <w:p w14:paraId="425DD7F5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2532B8A8" w14:textId="77777777" w:rsidR="00BE2FA7" w:rsidRPr="00BD6F46" w:rsidRDefault="00BE2FA7" w:rsidP="00BE2FA7">
      <w:pPr>
        <w:pStyle w:val="PL"/>
      </w:pPr>
      <w:r w:rsidRPr="00BD6F46">
        <w:t xml:space="preserve">          $ref: '#/components/schemas/TriggerCategory'</w:t>
      </w:r>
    </w:p>
    <w:p w14:paraId="25E2D907" w14:textId="77777777" w:rsidR="00BE2FA7" w:rsidRPr="00BD6F46" w:rsidRDefault="00BE2FA7" w:rsidP="00BE2FA7">
      <w:pPr>
        <w:pStyle w:val="PL"/>
      </w:pPr>
      <w:r w:rsidRPr="00BD6F46">
        <w:t xml:space="preserve">        timeLimit:</w:t>
      </w:r>
    </w:p>
    <w:p w14:paraId="0AACACC6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'TS29571_CommonData.yaml#/components/schemas/DurationSec'</w:t>
      </w:r>
    </w:p>
    <w:p w14:paraId="1D6CE97F" w14:textId="77777777" w:rsidR="00BE2FA7" w:rsidRPr="00BD6F46" w:rsidRDefault="00BE2FA7" w:rsidP="00BE2FA7">
      <w:pPr>
        <w:pStyle w:val="PL"/>
      </w:pPr>
      <w:r w:rsidRPr="00BD6F46">
        <w:t xml:space="preserve">        volumeLimit:</w:t>
      </w:r>
    </w:p>
    <w:p w14:paraId="76465E23" w14:textId="77777777" w:rsidR="00BE2FA7" w:rsidRDefault="00BE2FA7" w:rsidP="00BE2FA7">
      <w:pPr>
        <w:pStyle w:val="PL"/>
      </w:pPr>
      <w:r w:rsidRPr="00BD6F46">
        <w:t xml:space="preserve">          $ref: 'TS29571_CommonData.yaml#/components/schemas/Uint32'</w:t>
      </w:r>
    </w:p>
    <w:p w14:paraId="04965CFB" w14:textId="77777777" w:rsidR="00BE2FA7" w:rsidRPr="00BD6F46" w:rsidRDefault="00BE2FA7" w:rsidP="00BE2FA7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1779AAD4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19B4FD9" w14:textId="77777777" w:rsidR="00BE2FA7" w:rsidRPr="00BD6F46" w:rsidRDefault="00BE2FA7" w:rsidP="00BE2FA7">
      <w:pPr>
        <w:pStyle w:val="PL"/>
      </w:pPr>
      <w:r w:rsidRPr="00BD6F46">
        <w:lastRenderedPageBreak/>
        <w:t xml:space="preserve">        maxNumberOfccc:</w:t>
      </w:r>
    </w:p>
    <w:p w14:paraId="2E530097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'TS29571_CommonData.yaml#/components/schemas/Uint32'</w:t>
      </w:r>
    </w:p>
    <w:p w14:paraId="414A62A5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5DB719D9" w14:textId="77777777" w:rsidR="00BE2FA7" w:rsidRPr="00BD6F46" w:rsidRDefault="00BE2FA7" w:rsidP="00BE2FA7">
      <w:pPr>
        <w:pStyle w:val="PL"/>
      </w:pPr>
      <w:r w:rsidRPr="00BD6F46">
        <w:t xml:space="preserve">        - triggerType</w:t>
      </w:r>
    </w:p>
    <w:p w14:paraId="546785BA" w14:textId="77777777" w:rsidR="00BE2FA7" w:rsidRPr="00BD6F46" w:rsidRDefault="00BE2FA7" w:rsidP="00BE2FA7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22821FFE" w14:textId="77777777" w:rsidR="00BE2FA7" w:rsidRPr="00BD6F46" w:rsidRDefault="00BE2FA7" w:rsidP="00BE2FA7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75120A91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502C5ED3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513EB21F" w14:textId="77777777" w:rsidR="00BE2FA7" w:rsidRPr="00BD6F46" w:rsidRDefault="00BE2FA7" w:rsidP="00BE2FA7">
      <w:pPr>
        <w:pStyle w:val="PL"/>
      </w:pPr>
      <w:r w:rsidRPr="00BD6F46">
        <w:t xml:space="preserve">        resultCode:</w:t>
      </w:r>
    </w:p>
    <w:p w14:paraId="6D44378F" w14:textId="77777777" w:rsidR="00BE2FA7" w:rsidRPr="00BD6F46" w:rsidRDefault="00BE2FA7" w:rsidP="00BE2FA7">
      <w:pPr>
        <w:pStyle w:val="PL"/>
      </w:pPr>
      <w:r w:rsidRPr="00BD6F46">
        <w:t xml:space="preserve">          $ref: '#/components/schemas/ResultCode'</w:t>
      </w:r>
    </w:p>
    <w:p w14:paraId="6D146328" w14:textId="77777777" w:rsidR="00BE2FA7" w:rsidRPr="00BD6F46" w:rsidRDefault="00BE2FA7" w:rsidP="00BE2FA7">
      <w:pPr>
        <w:pStyle w:val="PL"/>
      </w:pPr>
      <w:r w:rsidRPr="00BD6F46">
        <w:t xml:space="preserve">        ratingGroup:</w:t>
      </w:r>
    </w:p>
    <w:p w14:paraId="422CD943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4D97B030" w14:textId="77777777" w:rsidR="00BE2FA7" w:rsidRPr="00BD6F46" w:rsidRDefault="00BE2FA7" w:rsidP="00BE2FA7">
      <w:pPr>
        <w:pStyle w:val="PL"/>
      </w:pPr>
      <w:r w:rsidRPr="00BD6F46">
        <w:t xml:space="preserve">        grantedUnit:</w:t>
      </w:r>
    </w:p>
    <w:p w14:paraId="4F4EFAE7" w14:textId="77777777" w:rsidR="00BE2FA7" w:rsidRDefault="00BE2FA7" w:rsidP="00BE2FA7">
      <w:pPr>
        <w:pStyle w:val="PL"/>
        <w:rPr>
          <w:ins w:id="146" w:author="Huawei-08" w:date="2020-10-01T11:09:00Z"/>
        </w:rPr>
      </w:pPr>
      <w:r w:rsidRPr="00BD6F46">
        <w:t xml:space="preserve">          $ref: '#/components/schemas/GrantedUnit'</w:t>
      </w:r>
    </w:p>
    <w:p w14:paraId="4B5775E3" w14:textId="7184AC89" w:rsidR="004F2709" w:rsidRDefault="004F2709" w:rsidP="00BE2FA7">
      <w:pPr>
        <w:pStyle w:val="PL"/>
        <w:rPr>
          <w:ins w:id="147" w:author="Huawei-08" w:date="2020-10-01T11:10:00Z"/>
        </w:rPr>
      </w:pPr>
      <w:ins w:id="148" w:author="Huawei-08" w:date="2020-10-01T11:09:00Z">
        <w:r w:rsidRPr="00BD6F46">
          <w:t xml:space="preserve">        </w:t>
        </w:r>
        <w:r>
          <w:rPr>
            <w:lang w:eastAsia="zh-CN"/>
          </w:rPr>
          <w:t>nonBlockingManamgement</w:t>
        </w:r>
        <w:r w:rsidRPr="00BD6F46">
          <w:t>:</w:t>
        </w:r>
      </w:ins>
    </w:p>
    <w:p w14:paraId="5D403A62" w14:textId="72F34CE0" w:rsidR="002F1577" w:rsidRPr="00BD6F46" w:rsidRDefault="002F1577" w:rsidP="00BE2FA7">
      <w:pPr>
        <w:pStyle w:val="PL"/>
      </w:pPr>
      <w:ins w:id="149" w:author="Huawei-08" w:date="2020-10-01T11:10:00Z">
        <w:r w:rsidRPr="00BD6F46">
          <w:t xml:space="preserve">          type: boolean</w:t>
        </w:r>
      </w:ins>
    </w:p>
    <w:p w14:paraId="23FC451D" w14:textId="77777777" w:rsidR="00BE2FA7" w:rsidRPr="00BD6F46" w:rsidRDefault="00BE2FA7" w:rsidP="00BE2FA7">
      <w:pPr>
        <w:pStyle w:val="PL"/>
      </w:pPr>
      <w:r w:rsidRPr="00BD6F46">
        <w:t xml:space="preserve">        triggers:</w:t>
      </w:r>
    </w:p>
    <w:p w14:paraId="1FF4312B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760F0AF8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3A24CFD2" w14:textId="77777777" w:rsidR="00BE2FA7" w:rsidRPr="00BD6F46" w:rsidRDefault="00BE2FA7" w:rsidP="00BE2FA7">
      <w:pPr>
        <w:pStyle w:val="PL"/>
      </w:pPr>
      <w:r w:rsidRPr="00BD6F46">
        <w:t xml:space="preserve">            $ref: '#/components/schemas/Trigger'</w:t>
      </w:r>
    </w:p>
    <w:p w14:paraId="31456B5B" w14:textId="77777777" w:rsidR="00BE2FA7" w:rsidRPr="00BD6F46" w:rsidRDefault="00BE2FA7" w:rsidP="00BE2FA7">
      <w:pPr>
        <w:pStyle w:val="PL"/>
      </w:pPr>
      <w:r w:rsidRPr="00BD6F46">
        <w:t xml:space="preserve">          minItems: 0</w:t>
      </w:r>
    </w:p>
    <w:p w14:paraId="4F344126" w14:textId="77777777" w:rsidR="00BE2FA7" w:rsidRPr="00BD6F46" w:rsidRDefault="00BE2FA7" w:rsidP="00BE2FA7">
      <w:pPr>
        <w:pStyle w:val="PL"/>
      </w:pPr>
      <w:r w:rsidRPr="00BD6F46">
        <w:t xml:space="preserve">        validityTime:</w:t>
      </w:r>
    </w:p>
    <w:p w14:paraId="22B42666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7431D77D" w14:textId="77777777" w:rsidR="00BE2FA7" w:rsidRPr="00BD6F46" w:rsidRDefault="00BE2FA7" w:rsidP="00BE2FA7">
      <w:pPr>
        <w:pStyle w:val="PL"/>
      </w:pPr>
      <w:r w:rsidRPr="00BD6F46">
        <w:t xml:space="preserve">        quotaHoldingTime:</w:t>
      </w:r>
    </w:p>
    <w:p w14:paraId="3724DEB5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'TS29571_CommonData.yaml#/components/schemas/DurationSec'</w:t>
      </w:r>
    </w:p>
    <w:p w14:paraId="1C8088D1" w14:textId="77777777" w:rsidR="00BE2FA7" w:rsidRPr="00BD6F46" w:rsidRDefault="00BE2FA7" w:rsidP="00BE2FA7">
      <w:pPr>
        <w:pStyle w:val="PL"/>
      </w:pPr>
      <w:r w:rsidRPr="00BD6F46">
        <w:t xml:space="preserve">        finalUnitIndication:</w:t>
      </w:r>
    </w:p>
    <w:p w14:paraId="0A0D8336" w14:textId="77777777" w:rsidR="00BE2FA7" w:rsidRPr="00BD6F46" w:rsidRDefault="00BE2FA7" w:rsidP="00BE2FA7">
      <w:pPr>
        <w:pStyle w:val="PL"/>
      </w:pPr>
      <w:r w:rsidRPr="00BD6F46">
        <w:t xml:space="preserve">          $ref: '#/components/schemas/FinalUnitIndication'</w:t>
      </w:r>
    </w:p>
    <w:p w14:paraId="436F5475" w14:textId="77777777" w:rsidR="00BE2FA7" w:rsidRPr="00BD6F46" w:rsidRDefault="00BE2FA7" w:rsidP="00BE2FA7">
      <w:pPr>
        <w:pStyle w:val="PL"/>
      </w:pPr>
      <w:r w:rsidRPr="00BD6F46">
        <w:t xml:space="preserve">        timeQuotaThreshold:</w:t>
      </w:r>
    </w:p>
    <w:p w14:paraId="2107DBEE" w14:textId="77777777" w:rsidR="00BE2FA7" w:rsidRPr="00BD6F46" w:rsidRDefault="00BE2FA7" w:rsidP="00BE2FA7">
      <w:pPr>
        <w:pStyle w:val="PL"/>
      </w:pPr>
      <w:r w:rsidRPr="00BD6F46">
        <w:t xml:space="preserve">          type: integer</w:t>
      </w:r>
    </w:p>
    <w:p w14:paraId="458D019E" w14:textId="77777777" w:rsidR="00BE2FA7" w:rsidRPr="00BD6F46" w:rsidRDefault="00BE2FA7" w:rsidP="00BE2FA7">
      <w:pPr>
        <w:pStyle w:val="PL"/>
      </w:pPr>
      <w:r w:rsidRPr="00BD6F46">
        <w:t xml:space="preserve">        volumeQuotaThreshold:</w:t>
      </w:r>
    </w:p>
    <w:p w14:paraId="4D83E12A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5761EF22" w14:textId="77777777" w:rsidR="00BE2FA7" w:rsidRPr="00BD6F46" w:rsidRDefault="00BE2FA7" w:rsidP="00BE2FA7">
      <w:pPr>
        <w:pStyle w:val="PL"/>
      </w:pPr>
      <w:r w:rsidRPr="00BD6F46">
        <w:t xml:space="preserve">        unitQuotaThreshold:</w:t>
      </w:r>
    </w:p>
    <w:p w14:paraId="631FD440" w14:textId="77777777" w:rsidR="00BE2FA7" w:rsidRPr="00BD6F46" w:rsidRDefault="00BE2FA7" w:rsidP="00BE2FA7">
      <w:pPr>
        <w:pStyle w:val="PL"/>
      </w:pPr>
      <w:r w:rsidRPr="00BD6F46">
        <w:t xml:space="preserve">          type: integer</w:t>
      </w:r>
    </w:p>
    <w:p w14:paraId="571E807A" w14:textId="77777777" w:rsidR="00BE2FA7" w:rsidRPr="00BD6F46" w:rsidRDefault="00BE2FA7" w:rsidP="00BE2FA7">
      <w:pPr>
        <w:pStyle w:val="PL"/>
      </w:pPr>
      <w:r w:rsidRPr="00BD6F46">
        <w:t xml:space="preserve">        uPFID:</w:t>
      </w:r>
    </w:p>
    <w:p w14:paraId="4833B15F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'TS29571_CommonData.yaml#/components/schemas/NfInstanceId'</w:t>
      </w:r>
    </w:p>
    <w:p w14:paraId="02285651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60841BDE" w14:textId="77777777" w:rsidR="00BE2FA7" w:rsidRPr="00BD6F46" w:rsidRDefault="00BE2FA7" w:rsidP="00BE2FA7">
      <w:pPr>
        <w:pStyle w:val="PL"/>
      </w:pPr>
      <w:r w:rsidRPr="00BD6F46">
        <w:t xml:space="preserve">        - ratingGroup</w:t>
      </w:r>
    </w:p>
    <w:p w14:paraId="472E0791" w14:textId="77777777" w:rsidR="00BE2FA7" w:rsidRPr="00BD6F46" w:rsidRDefault="00BE2FA7" w:rsidP="00BE2FA7">
      <w:pPr>
        <w:pStyle w:val="PL"/>
      </w:pPr>
      <w:r w:rsidRPr="00BD6F46">
        <w:t xml:space="preserve">    RequestedUnit:</w:t>
      </w:r>
    </w:p>
    <w:p w14:paraId="4BE51014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2DA6B744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6FD18A09" w14:textId="77777777" w:rsidR="00BE2FA7" w:rsidRPr="00BD6F46" w:rsidRDefault="00BE2FA7" w:rsidP="00BE2FA7">
      <w:pPr>
        <w:pStyle w:val="PL"/>
      </w:pPr>
      <w:r w:rsidRPr="00BD6F46">
        <w:t xml:space="preserve">        time:</w:t>
      </w:r>
    </w:p>
    <w:p w14:paraId="54A96F68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'TS29571_CommonData.yaml#/components/schemas/Uint32'</w:t>
      </w:r>
    </w:p>
    <w:p w14:paraId="0323D79B" w14:textId="77777777" w:rsidR="00BE2FA7" w:rsidRPr="00BD6F46" w:rsidRDefault="00BE2FA7" w:rsidP="00BE2FA7">
      <w:pPr>
        <w:pStyle w:val="PL"/>
      </w:pPr>
      <w:r w:rsidRPr="00BD6F46">
        <w:t xml:space="preserve">        totalVolume:</w:t>
      </w:r>
    </w:p>
    <w:p w14:paraId="1112FB3A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203C901B" w14:textId="77777777" w:rsidR="00BE2FA7" w:rsidRPr="00BD6F46" w:rsidRDefault="00BE2FA7" w:rsidP="00BE2FA7">
      <w:pPr>
        <w:pStyle w:val="PL"/>
      </w:pPr>
      <w:r w:rsidRPr="00BD6F46">
        <w:t xml:space="preserve">        uplinkVolume:</w:t>
      </w:r>
    </w:p>
    <w:p w14:paraId="4E71107C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6292331F" w14:textId="77777777" w:rsidR="00BE2FA7" w:rsidRPr="00BD6F46" w:rsidRDefault="00BE2FA7" w:rsidP="00BE2FA7">
      <w:pPr>
        <w:pStyle w:val="PL"/>
      </w:pPr>
      <w:r w:rsidRPr="00BD6F46">
        <w:t xml:space="preserve">        downlinkVolume:</w:t>
      </w:r>
    </w:p>
    <w:p w14:paraId="1DC01071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6C439345" w14:textId="77777777" w:rsidR="00BE2FA7" w:rsidRPr="00BD6F46" w:rsidRDefault="00BE2FA7" w:rsidP="00BE2FA7">
      <w:pPr>
        <w:pStyle w:val="PL"/>
      </w:pPr>
      <w:r w:rsidRPr="00BD6F46">
        <w:t xml:space="preserve">        serviceSpecificUnits:</w:t>
      </w:r>
    </w:p>
    <w:p w14:paraId="77759E32" w14:textId="77777777" w:rsidR="00BE2FA7" w:rsidRDefault="00BE2FA7" w:rsidP="00BE2FA7">
      <w:pPr>
        <w:pStyle w:val="PL"/>
        <w:rPr>
          <w:ins w:id="150" w:author="Huawei-08" w:date="2020-10-01T11:09:00Z"/>
        </w:rPr>
      </w:pPr>
      <w:r w:rsidRPr="00BD6F46">
        <w:t xml:space="preserve">          $ref: 'TS29571_CommonData.yaml#/components/schemas/Uint64'</w:t>
      </w:r>
    </w:p>
    <w:p w14:paraId="4480B831" w14:textId="7D1D46E2" w:rsidR="00B61FB3" w:rsidRDefault="00B61FB3" w:rsidP="00BE2FA7">
      <w:pPr>
        <w:pStyle w:val="PL"/>
        <w:rPr>
          <w:ins w:id="151" w:author="Huawei-08" w:date="2020-10-01T11:09:00Z"/>
        </w:rPr>
      </w:pPr>
      <w:ins w:id="152" w:author="Huawei-08" w:date="2020-10-01T11:09:00Z">
        <w:r w:rsidRPr="00BD6F46">
          <w:t xml:space="preserve">        </w:t>
        </w:r>
        <w:r>
          <w:rPr>
            <w:lang w:eastAsia="zh-CN"/>
          </w:rPr>
          <w:t>nonBlocking</w:t>
        </w:r>
        <w:r>
          <w:t>Indicator</w:t>
        </w:r>
        <w:r w:rsidRPr="00BD6F46">
          <w:t>:</w:t>
        </w:r>
      </w:ins>
    </w:p>
    <w:p w14:paraId="67354722" w14:textId="329034F7" w:rsidR="00B61FB3" w:rsidRPr="00BD6F46" w:rsidRDefault="0068040B" w:rsidP="00BE2FA7">
      <w:pPr>
        <w:pStyle w:val="PL"/>
      </w:pPr>
      <w:ins w:id="153" w:author="Huawei-08" w:date="2020-10-01T11:10:00Z">
        <w:r w:rsidRPr="00BD6F46">
          <w:t xml:space="preserve">          type: boolean</w:t>
        </w:r>
      </w:ins>
    </w:p>
    <w:p w14:paraId="7642E629" w14:textId="77777777" w:rsidR="00BE2FA7" w:rsidRPr="00BD6F46" w:rsidRDefault="00BE2FA7" w:rsidP="00BE2FA7">
      <w:pPr>
        <w:pStyle w:val="PL"/>
      </w:pPr>
      <w:r w:rsidRPr="00BD6F46">
        <w:t xml:space="preserve">    UsedUnitContainer:</w:t>
      </w:r>
    </w:p>
    <w:p w14:paraId="7F84B8CA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21B20E01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46CFF023" w14:textId="77777777" w:rsidR="00BE2FA7" w:rsidRPr="00BD6F46" w:rsidRDefault="00BE2FA7" w:rsidP="00BE2FA7">
      <w:pPr>
        <w:pStyle w:val="PL"/>
      </w:pPr>
      <w:r w:rsidRPr="00BD6F46">
        <w:t xml:space="preserve">        serviceId:</w:t>
      </w:r>
    </w:p>
    <w:p w14:paraId="323C5C43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50AC3F3F" w14:textId="77777777" w:rsidR="00BE2FA7" w:rsidRPr="00AA3D43" w:rsidRDefault="00BE2FA7" w:rsidP="00BE2FA7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7B03239B" w14:textId="77777777" w:rsidR="00BE2FA7" w:rsidRPr="00AA3D43" w:rsidRDefault="00BE2FA7" w:rsidP="00BE2FA7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4279FBB4" w14:textId="77777777" w:rsidR="00BE2FA7" w:rsidRPr="00BD6F46" w:rsidRDefault="00BE2FA7" w:rsidP="00BE2FA7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5CB9EEBF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640904BA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490750A0" w14:textId="77777777" w:rsidR="00BE2FA7" w:rsidRPr="00BD6F46" w:rsidRDefault="00BE2FA7" w:rsidP="00BE2FA7">
      <w:pPr>
        <w:pStyle w:val="PL"/>
      </w:pPr>
      <w:r w:rsidRPr="00BD6F46">
        <w:t xml:space="preserve">            $ref: '#/components/schemas/Trigger'</w:t>
      </w:r>
    </w:p>
    <w:p w14:paraId="38ACEA09" w14:textId="77777777" w:rsidR="00BE2FA7" w:rsidRPr="00BD6F46" w:rsidRDefault="00BE2FA7" w:rsidP="00BE2FA7">
      <w:pPr>
        <w:pStyle w:val="PL"/>
      </w:pPr>
      <w:r w:rsidRPr="00BD6F46">
        <w:t xml:space="preserve">          minItems: 0</w:t>
      </w:r>
    </w:p>
    <w:p w14:paraId="5C9B21ED" w14:textId="77777777" w:rsidR="00BE2FA7" w:rsidRPr="00BD6F46" w:rsidRDefault="00BE2FA7" w:rsidP="00BE2FA7">
      <w:pPr>
        <w:pStyle w:val="PL"/>
      </w:pPr>
      <w:r w:rsidRPr="00BD6F46">
        <w:t xml:space="preserve">        triggerTimestamp:</w:t>
      </w:r>
    </w:p>
    <w:p w14:paraId="467165F3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'TS29571_CommonData.yaml#/components/schemas/DateTime'</w:t>
      </w:r>
    </w:p>
    <w:p w14:paraId="076107DA" w14:textId="77777777" w:rsidR="00BE2FA7" w:rsidRPr="00BD6F46" w:rsidRDefault="00BE2FA7" w:rsidP="00BE2FA7">
      <w:pPr>
        <w:pStyle w:val="PL"/>
      </w:pPr>
      <w:r w:rsidRPr="00BD6F46">
        <w:t xml:space="preserve">        time:</w:t>
      </w:r>
    </w:p>
    <w:p w14:paraId="3076F13D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'TS29571_CommonData.yaml#/components/schemas/Uint32'</w:t>
      </w:r>
    </w:p>
    <w:p w14:paraId="5E119018" w14:textId="77777777" w:rsidR="00BE2FA7" w:rsidRPr="00BD6F46" w:rsidRDefault="00BE2FA7" w:rsidP="00BE2FA7">
      <w:pPr>
        <w:pStyle w:val="PL"/>
      </w:pPr>
      <w:r w:rsidRPr="00BD6F46">
        <w:t xml:space="preserve">        totalVolume:</w:t>
      </w:r>
    </w:p>
    <w:p w14:paraId="62D1C7E0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24EDD071" w14:textId="77777777" w:rsidR="00BE2FA7" w:rsidRPr="00BD6F46" w:rsidRDefault="00BE2FA7" w:rsidP="00BE2FA7">
      <w:pPr>
        <w:pStyle w:val="PL"/>
      </w:pPr>
      <w:r w:rsidRPr="00BD6F46">
        <w:t xml:space="preserve">        uplinkVolume:</w:t>
      </w:r>
    </w:p>
    <w:p w14:paraId="52624063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1E4CFECB" w14:textId="77777777" w:rsidR="00BE2FA7" w:rsidRPr="00BD6F46" w:rsidRDefault="00BE2FA7" w:rsidP="00BE2FA7">
      <w:pPr>
        <w:pStyle w:val="PL"/>
      </w:pPr>
      <w:r w:rsidRPr="00BD6F46">
        <w:t xml:space="preserve">        downlinkVolume:</w:t>
      </w:r>
    </w:p>
    <w:p w14:paraId="0AD769A5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04FCA5C1" w14:textId="77777777" w:rsidR="00BE2FA7" w:rsidRPr="00BD6F46" w:rsidRDefault="00BE2FA7" w:rsidP="00BE2FA7">
      <w:pPr>
        <w:pStyle w:val="PL"/>
      </w:pPr>
      <w:r w:rsidRPr="00BD6F46">
        <w:t xml:space="preserve">        serviceSpecificUnits:</w:t>
      </w:r>
    </w:p>
    <w:p w14:paraId="6B6F832D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300839AE" w14:textId="77777777" w:rsidR="00BE2FA7" w:rsidRPr="00BD6F46" w:rsidRDefault="00BE2FA7" w:rsidP="00BE2FA7">
      <w:pPr>
        <w:pStyle w:val="PL"/>
      </w:pPr>
      <w:r w:rsidRPr="00BD6F46">
        <w:t xml:space="preserve">        eventTimeStamps:</w:t>
      </w:r>
    </w:p>
    <w:p w14:paraId="46998414" w14:textId="77777777" w:rsidR="00BE2FA7" w:rsidRPr="00BD6F46" w:rsidRDefault="00BE2FA7" w:rsidP="00BE2FA7">
      <w:pPr>
        <w:pStyle w:val="PL"/>
      </w:pPr>
      <w:r w:rsidRPr="00BD6F46">
        <w:t xml:space="preserve">          </w:t>
      </w:r>
    </w:p>
    <w:p w14:paraId="0A6CD221" w14:textId="77777777" w:rsidR="00BE2FA7" w:rsidRDefault="00BE2FA7" w:rsidP="00BE2FA7">
      <w:pPr>
        <w:pStyle w:val="PL"/>
      </w:pPr>
      <w:r>
        <w:lastRenderedPageBreak/>
        <w:t xml:space="preserve">          type: array</w:t>
      </w:r>
    </w:p>
    <w:p w14:paraId="0BC5EDD2" w14:textId="77777777" w:rsidR="00BE2FA7" w:rsidRDefault="00BE2FA7" w:rsidP="00BE2FA7">
      <w:pPr>
        <w:pStyle w:val="PL"/>
      </w:pPr>
    </w:p>
    <w:p w14:paraId="43413CBF" w14:textId="77777777" w:rsidR="00BE2FA7" w:rsidRDefault="00BE2FA7" w:rsidP="00BE2FA7">
      <w:pPr>
        <w:pStyle w:val="PL"/>
      </w:pPr>
      <w:r>
        <w:t xml:space="preserve">          items:</w:t>
      </w:r>
    </w:p>
    <w:p w14:paraId="38C452B7" w14:textId="77777777" w:rsidR="00BE2FA7" w:rsidRDefault="00BE2FA7" w:rsidP="00BE2FA7">
      <w:pPr>
        <w:pStyle w:val="PL"/>
      </w:pPr>
      <w:r>
        <w:t xml:space="preserve">            $ref: 'TS29571_CommonData.yaml#/components/schemas/DateTime'</w:t>
      </w:r>
    </w:p>
    <w:p w14:paraId="5EA5FC76" w14:textId="77777777" w:rsidR="00BE2FA7" w:rsidRDefault="00BE2FA7" w:rsidP="00BE2FA7">
      <w:pPr>
        <w:pStyle w:val="PL"/>
      </w:pPr>
      <w:r>
        <w:t xml:space="preserve">          minItems: 0</w:t>
      </w:r>
    </w:p>
    <w:p w14:paraId="20D32DBC" w14:textId="77777777" w:rsidR="00BE2FA7" w:rsidRPr="00BD6F46" w:rsidRDefault="00BE2FA7" w:rsidP="00BE2FA7">
      <w:pPr>
        <w:pStyle w:val="PL"/>
      </w:pPr>
      <w:r w:rsidRPr="00BD6F46">
        <w:t xml:space="preserve">        localSequenceNumber:</w:t>
      </w:r>
    </w:p>
    <w:p w14:paraId="608E4A3B" w14:textId="77777777" w:rsidR="00BE2FA7" w:rsidRPr="00BD6F46" w:rsidRDefault="00BE2FA7" w:rsidP="00BE2FA7">
      <w:pPr>
        <w:pStyle w:val="PL"/>
      </w:pPr>
      <w:r w:rsidRPr="00BD6F46">
        <w:t xml:space="preserve">          type: integer</w:t>
      </w:r>
    </w:p>
    <w:p w14:paraId="4DC29778" w14:textId="77777777" w:rsidR="00BE2FA7" w:rsidRPr="00BD6F46" w:rsidRDefault="00BE2FA7" w:rsidP="00BE2FA7">
      <w:pPr>
        <w:pStyle w:val="PL"/>
      </w:pPr>
      <w:r w:rsidRPr="00BD6F46">
        <w:t xml:space="preserve">        pDUContainerInformation:</w:t>
      </w:r>
    </w:p>
    <w:p w14:paraId="3D39AEDC" w14:textId="77777777" w:rsidR="00BE2FA7" w:rsidRDefault="00BE2FA7" w:rsidP="00BE2FA7">
      <w:pPr>
        <w:pStyle w:val="PL"/>
      </w:pPr>
      <w:r w:rsidRPr="00BD6F46">
        <w:t xml:space="preserve">          $ref: '#/components/schemas/PDUContainerInformation'</w:t>
      </w:r>
    </w:p>
    <w:p w14:paraId="68F606B6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416C5753" w14:textId="77777777" w:rsidR="00BE2FA7" w:rsidRPr="00BD6F46" w:rsidRDefault="00BE2FA7" w:rsidP="00BE2FA7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745ED182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74985791" w14:textId="77777777" w:rsidR="00BE2FA7" w:rsidRPr="00BD6F46" w:rsidRDefault="00BE2FA7" w:rsidP="00BE2FA7">
      <w:pPr>
        <w:pStyle w:val="PL"/>
      </w:pPr>
      <w:r w:rsidRPr="00BD6F46">
        <w:t xml:space="preserve">        - localSequenceNumber</w:t>
      </w:r>
    </w:p>
    <w:p w14:paraId="136452E2" w14:textId="77777777" w:rsidR="00BE2FA7" w:rsidRPr="00BD6F46" w:rsidRDefault="00BE2FA7" w:rsidP="00BE2FA7">
      <w:pPr>
        <w:pStyle w:val="PL"/>
      </w:pPr>
      <w:r w:rsidRPr="00BD6F46">
        <w:t xml:space="preserve">    GrantedUnit:</w:t>
      </w:r>
    </w:p>
    <w:p w14:paraId="0ACC6FA9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5FE46BC7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590792C6" w14:textId="77777777" w:rsidR="00BE2FA7" w:rsidRPr="00BD6F46" w:rsidRDefault="00BE2FA7" w:rsidP="00BE2FA7">
      <w:pPr>
        <w:pStyle w:val="PL"/>
      </w:pPr>
      <w:r w:rsidRPr="00BD6F46">
        <w:t xml:space="preserve">        tariffTimeChange:</w:t>
      </w:r>
    </w:p>
    <w:p w14:paraId="12969BD6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'TS29571_CommonData.yaml#/components/schemas/DateTime'</w:t>
      </w:r>
    </w:p>
    <w:p w14:paraId="36E5156B" w14:textId="77777777" w:rsidR="00BE2FA7" w:rsidRPr="00BD6F46" w:rsidRDefault="00BE2FA7" w:rsidP="00BE2FA7">
      <w:pPr>
        <w:pStyle w:val="PL"/>
      </w:pPr>
      <w:r w:rsidRPr="00BD6F46">
        <w:t xml:space="preserve">        time:</w:t>
      </w:r>
    </w:p>
    <w:p w14:paraId="0D7377F3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'TS29571_CommonData.yaml#/components/schemas/Uint32'</w:t>
      </w:r>
    </w:p>
    <w:p w14:paraId="21CD6318" w14:textId="77777777" w:rsidR="00BE2FA7" w:rsidRPr="00BD6F46" w:rsidRDefault="00BE2FA7" w:rsidP="00BE2FA7">
      <w:pPr>
        <w:pStyle w:val="PL"/>
      </w:pPr>
      <w:r w:rsidRPr="00BD6F46">
        <w:t xml:space="preserve">        totalVolume:</w:t>
      </w:r>
    </w:p>
    <w:p w14:paraId="5F5F63F0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6989CE51" w14:textId="77777777" w:rsidR="00BE2FA7" w:rsidRPr="00BD6F46" w:rsidRDefault="00BE2FA7" w:rsidP="00BE2FA7">
      <w:pPr>
        <w:pStyle w:val="PL"/>
      </w:pPr>
      <w:r w:rsidRPr="00BD6F46">
        <w:t xml:space="preserve">        uplinkVolume:</w:t>
      </w:r>
    </w:p>
    <w:p w14:paraId="66BCFB59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7B03842F" w14:textId="77777777" w:rsidR="00BE2FA7" w:rsidRPr="00BD6F46" w:rsidRDefault="00BE2FA7" w:rsidP="00BE2FA7">
      <w:pPr>
        <w:pStyle w:val="PL"/>
      </w:pPr>
      <w:r w:rsidRPr="00BD6F46">
        <w:t xml:space="preserve">        downlinkVolume:</w:t>
      </w:r>
    </w:p>
    <w:p w14:paraId="50F2ECC5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12721869" w14:textId="77777777" w:rsidR="00BE2FA7" w:rsidRPr="00BD6F46" w:rsidRDefault="00BE2FA7" w:rsidP="00BE2FA7">
      <w:pPr>
        <w:pStyle w:val="PL"/>
      </w:pPr>
      <w:r w:rsidRPr="00BD6F46">
        <w:t xml:space="preserve">        serviceSpecificUnits:</w:t>
      </w:r>
    </w:p>
    <w:p w14:paraId="3E1F3BA0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4F3F4DE7" w14:textId="77777777" w:rsidR="00BE2FA7" w:rsidRPr="00BD6F46" w:rsidRDefault="00BE2FA7" w:rsidP="00BE2FA7">
      <w:pPr>
        <w:pStyle w:val="PL"/>
      </w:pPr>
      <w:r w:rsidRPr="00BD6F46">
        <w:t xml:space="preserve">    FinalUnitIndication:</w:t>
      </w:r>
    </w:p>
    <w:p w14:paraId="4A9C7C85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7061DFD7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75D54006" w14:textId="77777777" w:rsidR="00BE2FA7" w:rsidRPr="00BD6F46" w:rsidRDefault="00BE2FA7" w:rsidP="00BE2FA7">
      <w:pPr>
        <w:pStyle w:val="PL"/>
      </w:pPr>
      <w:r w:rsidRPr="00BD6F46">
        <w:t xml:space="preserve">        finalUnitAction:</w:t>
      </w:r>
    </w:p>
    <w:p w14:paraId="11062F60" w14:textId="77777777" w:rsidR="00BE2FA7" w:rsidRPr="00BD6F46" w:rsidRDefault="00BE2FA7" w:rsidP="00BE2FA7">
      <w:pPr>
        <w:pStyle w:val="PL"/>
      </w:pPr>
      <w:r w:rsidRPr="00BD6F46">
        <w:t xml:space="preserve">          $ref: '#/components/schemas/FinalUnitAction'</w:t>
      </w:r>
    </w:p>
    <w:p w14:paraId="35543FD5" w14:textId="77777777" w:rsidR="00BE2FA7" w:rsidRPr="00BD6F46" w:rsidRDefault="00BE2FA7" w:rsidP="00BE2FA7">
      <w:pPr>
        <w:pStyle w:val="PL"/>
      </w:pPr>
      <w:r w:rsidRPr="00BD6F46">
        <w:t xml:space="preserve">        restrictionFilterRule:</w:t>
      </w:r>
    </w:p>
    <w:p w14:paraId="7C218C91" w14:textId="77777777" w:rsidR="00BE2FA7" w:rsidRPr="00BD6F46" w:rsidRDefault="00BE2FA7" w:rsidP="00BE2FA7">
      <w:pPr>
        <w:pStyle w:val="PL"/>
      </w:pPr>
      <w:r w:rsidRPr="00BD6F46">
        <w:t xml:space="preserve">          $ref: '#/components/schemas/IPFilterRule'</w:t>
      </w:r>
    </w:p>
    <w:p w14:paraId="2E1A8DBD" w14:textId="77777777" w:rsidR="00BE2FA7" w:rsidRPr="00BD6F46" w:rsidRDefault="00BE2FA7" w:rsidP="00BE2FA7">
      <w:pPr>
        <w:pStyle w:val="PL"/>
      </w:pPr>
      <w:r w:rsidRPr="00BD6F46">
        <w:t xml:space="preserve">        filterId:</w:t>
      </w:r>
    </w:p>
    <w:p w14:paraId="4BBC5743" w14:textId="77777777" w:rsidR="00BE2FA7" w:rsidRPr="00BD6F46" w:rsidRDefault="00BE2FA7" w:rsidP="00BE2FA7">
      <w:pPr>
        <w:pStyle w:val="PL"/>
      </w:pPr>
      <w:r w:rsidRPr="00BD6F46">
        <w:t xml:space="preserve">          type: string</w:t>
      </w:r>
    </w:p>
    <w:p w14:paraId="136C89BF" w14:textId="77777777" w:rsidR="00BE2FA7" w:rsidRPr="00BD6F46" w:rsidRDefault="00BE2FA7" w:rsidP="00BE2FA7">
      <w:pPr>
        <w:pStyle w:val="PL"/>
      </w:pPr>
      <w:r w:rsidRPr="00BD6F46">
        <w:t xml:space="preserve">        redirectServer:</w:t>
      </w:r>
    </w:p>
    <w:p w14:paraId="45ED2726" w14:textId="77777777" w:rsidR="00BE2FA7" w:rsidRPr="00BD6F46" w:rsidRDefault="00BE2FA7" w:rsidP="00BE2FA7">
      <w:pPr>
        <w:pStyle w:val="PL"/>
      </w:pPr>
      <w:r w:rsidRPr="00BD6F46">
        <w:t xml:space="preserve">          $ref: '#/components/schemas/RedirectServer'</w:t>
      </w:r>
    </w:p>
    <w:p w14:paraId="3603B093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4699D417" w14:textId="77777777" w:rsidR="00BE2FA7" w:rsidRPr="00BD6F46" w:rsidRDefault="00BE2FA7" w:rsidP="00BE2FA7">
      <w:pPr>
        <w:pStyle w:val="PL"/>
      </w:pPr>
      <w:r w:rsidRPr="00BD6F46">
        <w:t xml:space="preserve">        - finalUnitAction</w:t>
      </w:r>
    </w:p>
    <w:p w14:paraId="166A4449" w14:textId="77777777" w:rsidR="00BE2FA7" w:rsidRPr="00BD6F46" w:rsidRDefault="00BE2FA7" w:rsidP="00BE2FA7">
      <w:pPr>
        <w:pStyle w:val="PL"/>
      </w:pPr>
      <w:r w:rsidRPr="00BD6F46">
        <w:t xml:space="preserve">    RedirectServer:</w:t>
      </w:r>
    </w:p>
    <w:p w14:paraId="05CA5467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3E14A984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39B80C56" w14:textId="77777777" w:rsidR="00BE2FA7" w:rsidRPr="00BD6F46" w:rsidRDefault="00BE2FA7" w:rsidP="00BE2FA7">
      <w:pPr>
        <w:pStyle w:val="PL"/>
      </w:pPr>
      <w:r w:rsidRPr="00BD6F46">
        <w:t xml:space="preserve">        redirectAddressType:</w:t>
      </w:r>
    </w:p>
    <w:p w14:paraId="64BE21D9" w14:textId="77777777" w:rsidR="00BE2FA7" w:rsidRPr="00BD6F46" w:rsidRDefault="00BE2FA7" w:rsidP="00BE2FA7">
      <w:pPr>
        <w:pStyle w:val="PL"/>
      </w:pPr>
      <w:r w:rsidRPr="00BD6F46">
        <w:t xml:space="preserve">          $ref: '#/components/schemas/RedirectAddressType'</w:t>
      </w:r>
    </w:p>
    <w:p w14:paraId="6D255D2B" w14:textId="77777777" w:rsidR="00BE2FA7" w:rsidRPr="00BD6F46" w:rsidRDefault="00BE2FA7" w:rsidP="00BE2FA7">
      <w:pPr>
        <w:pStyle w:val="PL"/>
      </w:pPr>
      <w:r w:rsidRPr="00BD6F46">
        <w:t xml:space="preserve">        redirectServerAddress:</w:t>
      </w:r>
    </w:p>
    <w:p w14:paraId="4D742492" w14:textId="77777777" w:rsidR="00BE2FA7" w:rsidRPr="00BD6F46" w:rsidRDefault="00BE2FA7" w:rsidP="00BE2FA7">
      <w:pPr>
        <w:pStyle w:val="PL"/>
      </w:pPr>
      <w:r w:rsidRPr="00BD6F46">
        <w:t xml:space="preserve">          type: string</w:t>
      </w:r>
    </w:p>
    <w:p w14:paraId="7BABC8E1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084669C3" w14:textId="77777777" w:rsidR="00BE2FA7" w:rsidRPr="00BD6F46" w:rsidRDefault="00BE2FA7" w:rsidP="00BE2FA7">
      <w:pPr>
        <w:pStyle w:val="PL"/>
      </w:pPr>
      <w:r w:rsidRPr="00BD6F46">
        <w:t xml:space="preserve">        - redirectAddressType</w:t>
      </w:r>
    </w:p>
    <w:p w14:paraId="1054016F" w14:textId="77777777" w:rsidR="00BE2FA7" w:rsidRPr="00BD6F46" w:rsidRDefault="00BE2FA7" w:rsidP="00BE2FA7">
      <w:pPr>
        <w:pStyle w:val="PL"/>
      </w:pPr>
      <w:r w:rsidRPr="00BD6F46">
        <w:t xml:space="preserve">        - redirectServerAddress</w:t>
      </w:r>
    </w:p>
    <w:p w14:paraId="01C7BD85" w14:textId="77777777" w:rsidR="00BE2FA7" w:rsidRPr="00BD6F46" w:rsidRDefault="00BE2FA7" w:rsidP="00BE2FA7">
      <w:pPr>
        <w:pStyle w:val="PL"/>
      </w:pPr>
      <w:r w:rsidRPr="00BD6F46">
        <w:t xml:space="preserve">    ReauthorizationDetails:</w:t>
      </w:r>
    </w:p>
    <w:p w14:paraId="66BE41A6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2BE96F33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355BC59B" w14:textId="77777777" w:rsidR="00BE2FA7" w:rsidRPr="00BD6F46" w:rsidRDefault="00BE2FA7" w:rsidP="00BE2FA7">
      <w:pPr>
        <w:pStyle w:val="PL"/>
      </w:pPr>
      <w:r w:rsidRPr="00BD6F46">
        <w:t xml:space="preserve">        serviceId:</w:t>
      </w:r>
    </w:p>
    <w:p w14:paraId="1CB88920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E7164D8" w14:textId="77777777" w:rsidR="00BE2FA7" w:rsidRPr="00BD6F46" w:rsidRDefault="00BE2FA7" w:rsidP="00BE2FA7">
      <w:pPr>
        <w:pStyle w:val="PL"/>
      </w:pPr>
      <w:r w:rsidRPr="00BD6F46">
        <w:t xml:space="preserve">        ratingGroup:</w:t>
      </w:r>
    </w:p>
    <w:p w14:paraId="0F36929B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BA2F995" w14:textId="77777777" w:rsidR="00BE2FA7" w:rsidRPr="00AA3D43" w:rsidRDefault="00BE2FA7" w:rsidP="00BE2FA7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764DA896" w14:textId="77777777" w:rsidR="00BE2FA7" w:rsidRPr="00AA3D43" w:rsidRDefault="00BE2FA7" w:rsidP="00BE2FA7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1C496C12" w14:textId="77777777" w:rsidR="00BE2FA7" w:rsidRPr="00BD6F46" w:rsidRDefault="00BE2FA7" w:rsidP="00BE2FA7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47C39F78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36C98986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6CADA5BB" w14:textId="77777777" w:rsidR="00BE2FA7" w:rsidRPr="00BD6F46" w:rsidRDefault="00BE2FA7" w:rsidP="00BE2FA7">
      <w:pPr>
        <w:pStyle w:val="PL"/>
      </w:pPr>
      <w:r w:rsidRPr="00BD6F46">
        <w:t xml:space="preserve">        chargingId:</w:t>
      </w:r>
    </w:p>
    <w:p w14:paraId="5CBBDEC8" w14:textId="77777777" w:rsidR="00BE2FA7" w:rsidRDefault="00BE2FA7" w:rsidP="00BE2FA7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2E5E9592" w14:textId="77777777" w:rsidR="00BE2FA7" w:rsidRDefault="00BE2FA7" w:rsidP="00BE2FA7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7D9CBFA0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0170692C" w14:textId="77777777" w:rsidR="00BE2FA7" w:rsidRPr="00BD6F46" w:rsidRDefault="00BE2FA7" w:rsidP="00BE2FA7">
      <w:pPr>
        <w:pStyle w:val="PL"/>
      </w:pPr>
      <w:r w:rsidRPr="00BD6F46">
        <w:t xml:space="preserve">        userInformation:</w:t>
      </w:r>
    </w:p>
    <w:p w14:paraId="507F5CD4" w14:textId="77777777" w:rsidR="00BE2FA7" w:rsidRPr="00BD6F46" w:rsidRDefault="00BE2FA7" w:rsidP="00BE2FA7">
      <w:pPr>
        <w:pStyle w:val="PL"/>
      </w:pPr>
      <w:r w:rsidRPr="00BD6F46">
        <w:t xml:space="preserve">          $ref: '#/components/schemas/UserInformation'</w:t>
      </w:r>
    </w:p>
    <w:p w14:paraId="4119126D" w14:textId="77777777" w:rsidR="00BE2FA7" w:rsidRPr="00BD6F46" w:rsidRDefault="00BE2FA7" w:rsidP="00BE2FA7">
      <w:pPr>
        <w:pStyle w:val="PL"/>
      </w:pPr>
      <w:r w:rsidRPr="00BD6F46">
        <w:t xml:space="preserve">        userLocationinfo:</w:t>
      </w:r>
    </w:p>
    <w:p w14:paraId="79E4A3A1" w14:textId="77777777" w:rsidR="00BE2FA7" w:rsidRDefault="00BE2FA7" w:rsidP="00BE2FA7">
      <w:pPr>
        <w:pStyle w:val="PL"/>
      </w:pPr>
      <w:r w:rsidRPr="00BD6F46">
        <w:t xml:space="preserve">          $ref: 'TS29571_CommonData.yaml#/components/schemas/UserLocation'</w:t>
      </w:r>
    </w:p>
    <w:p w14:paraId="536654FE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17D777B5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'TS29571_CommonData.yaml#/components/schemas/UserLocation'</w:t>
      </w:r>
    </w:p>
    <w:p w14:paraId="40180FA7" w14:textId="77777777" w:rsidR="00BE2FA7" w:rsidRPr="00BD6F46" w:rsidRDefault="00BE2FA7" w:rsidP="00BE2FA7">
      <w:pPr>
        <w:pStyle w:val="PL"/>
      </w:pPr>
      <w:r w:rsidRPr="00BD6F46">
        <w:t xml:space="preserve">        presenceReportingAreaInformation:</w:t>
      </w:r>
    </w:p>
    <w:p w14:paraId="761D5CA5" w14:textId="77777777" w:rsidR="00BE2FA7" w:rsidRPr="00BD6F46" w:rsidRDefault="00BE2FA7" w:rsidP="00BE2FA7">
      <w:pPr>
        <w:pStyle w:val="PL"/>
      </w:pPr>
      <w:r w:rsidRPr="00BD6F46">
        <w:t xml:space="preserve">          type: object</w:t>
      </w:r>
    </w:p>
    <w:p w14:paraId="5F78241E" w14:textId="77777777" w:rsidR="00BE2FA7" w:rsidRPr="00BD6F46" w:rsidRDefault="00BE2FA7" w:rsidP="00BE2FA7">
      <w:pPr>
        <w:pStyle w:val="PL"/>
      </w:pPr>
      <w:r w:rsidRPr="00BD6F46">
        <w:t xml:space="preserve">          additionalProperties:</w:t>
      </w:r>
    </w:p>
    <w:p w14:paraId="1F0E8E9B" w14:textId="77777777" w:rsidR="00BE2FA7" w:rsidRPr="00BD6F46" w:rsidRDefault="00BE2FA7" w:rsidP="00BE2FA7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C81A5E1" w14:textId="77777777" w:rsidR="00BE2FA7" w:rsidRPr="00BD6F46" w:rsidRDefault="00BE2FA7" w:rsidP="00BE2FA7">
      <w:pPr>
        <w:pStyle w:val="PL"/>
      </w:pPr>
      <w:r w:rsidRPr="00BD6F46">
        <w:t xml:space="preserve">          minProperties: 0</w:t>
      </w:r>
    </w:p>
    <w:p w14:paraId="64C56CD9" w14:textId="77777777" w:rsidR="00BE2FA7" w:rsidRPr="00BD6F46" w:rsidRDefault="00BE2FA7" w:rsidP="00BE2FA7">
      <w:pPr>
        <w:pStyle w:val="PL"/>
      </w:pPr>
      <w:r w:rsidRPr="00BD6F46">
        <w:lastRenderedPageBreak/>
        <w:t xml:space="preserve">        uetimeZone:</w:t>
      </w:r>
    </w:p>
    <w:p w14:paraId="04ED9EF2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'TS29571_CommonData.yaml#/components/schemas/TimeZone'</w:t>
      </w:r>
    </w:p>
    <w:p w14:paraId="2AF762C9" w14:textId="77777777" w:rsidR="00BE2FA7" w:rsidRPr="00BD6F46" w:rsidRDefault="00BE2FA7" w:rsidP="00BE2FA7">
      <w:pPr>
        <w:pStyle w:val="PL"/>
      </w:pPr>
      <w:r w:rsidRPr="00BD6F46">
        <w:t xml:space="preserve">        pduSessionInformation:</w:t>
      </w:r>
    </w:p>
    <w:p w14:paraId="6F958DB0" w14:textId="77777777" w:rsidR="00BE2FA7" w:rsidRPr="00BD6F46" w:rsidRDefault="00BE2FA7" w:rsidP="00BE2FA7">
      <w:pPr>
        <w:pStyle w:val="PL"/>
      </w:pPr>
      <w:r w:rsidRPr="00BD6F46">
        <w:t xml:space="preserve">          $ref: '#/components/schemas/PDUSessionInformation'</w:t>
      </w:r>
    </w:p>
    <w:p w14:paraId="57697C84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04DABD3B" w14:textId="77777777" w:rsidR="00BE2FA7" w:rsidRDefault="00BE2FA7" w:rsidP="00BE2FA7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569A3BC7" w14:textId="77777777" w:rsidR="00BE2FA7" w:rsidRPr="00BD6F46" w:rsidRDefault="00BE2FA7" w:rsidP="00BE2FA7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75F415BC" w14:textId="77777777" w:rsidR="00BE2FA7" w:rsidRPr="00BD6F46" w:rsidRDefault="00BE2FA7" w:rsidP="00BE2FA7">
      <w:pPr>
        <w:pStyle w:val="PL"/>
      </w:pPr>
      <w:r w:rsidRPr="00BD6F46">
        <w:t xml:space="preserve">    UserInformation:</w:t>
      </w:r>
    </w:p>
    <w:p w14:paraId="2FF2C256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0F162C98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60B98468" w14:textId="77777777" w:rsidR="00BE2FA7" w:rsidRPr="00BD6F46" w:rsidRDefault="00BE2FA7" w:rsidP="00BE2FA7">
      <w:pPr>
        <w:pStyle w:val="PL"/>
      </w:pPr>
      <w:r w:rsidRPr="00BD6F46">
        <w:t xml:space="preserve">        servedGPSI:</w:t>
      </w:r>
    </w:p>
    <w:p w14:paraId="481964AB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'TS29571_CommonData.yaml#/components/schemas/Gpsi'</w:t>
      </w:r>
    </w:p>
    <w:p w14:paraId="1137DAA0" w14:textId="77777777" w:rsidR="00BE2FA7" w:rsidRPr="00BD6F46" w:rsidRDefault="00BE2FA7" w:rsidP="00BE2FA7">
      <w:pPr>
        <w:pStyle w:val="PL"/>
      </w:pPr>
      <w:r w:rsidRPr="00BD6F46">
        <w:t xml:space="preserve">        servedPEI:</w:t>
      </w:r>
    </w:p>
    <w:p w14:paraId="26CAF22F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'TS29571_CommonData.yaml#/components/schemas/Pei'</w:t>
      </w:r>
    </w:p>
    <w:p w14:paraId="52B9C88B" w14:textId="77777777" w:rsidR="00BE2FA7" w:rsidRPr="00BD6F46" w:rsidRDefault="00BE2FA7" w:rsidP="00BE2FA7">
      <w:pPr>
        <w:pStyle w:val="PL"/>
      </w:pPr>
      <w:r w:rsidRPr="00BD6F46">
        <w:t xml:space="preserve">        unauthenticatedFlag:</w:t>
      </w:r>
    </w:p>
    <w:p w14:paraId="3C4F63AC" w14:textId="77777777" w:rsidR="00BE2FA7" w:rsidRPr="00BD6F46" w:rsidRDefault="00BE2FA7" w:rsidP="00BE2FA7">
      <w:pPr>
        <w:pStyle w:val="PL"/>
      </w:pPr>
      <w:r w:rsidRPr="00BD6F46">
        <w:t xml:space="preserve">          type: boolean</w:t>
      </w:r>
    </w:p>
    <w:p w14:paraId="4CAF9BE5" w14:textId="77777777" w:rsidR="00BE2FA7" w:rsidRPr="00BD6F46" w:rsidRDefault="00BE2FA7" w:rsidP="00BE2FA7">
      <w:pPr>
        <w:pStyle w:val="PL"/>
      </w:pPr>
      <w:r w:rsidRPr="00BD6F46">
        <w:t xml:space="preserve">        roamerInOut:</w:t>
      </w:r>
    </w:p>
    <w:p w14:paraId="07FC74F0" w14:textId="77777777" w:rsidR="00BE2FA7" w:rsidRPr="00BD6F46" w:rsidRDefault="00BE2FA7" w:rsidP="00BE2FA7">
      <w:pPr>
        <w:pStyle w:val="PL"/>
      </w:pPr>
      <w:r w:rsidRPr="00BD6F46">
        <w:t xml:space="preserve">          $ref: '#/components/schemas/RoamerInOut'</w:t>
      </w:r>
    </w:p>
    <w:p w14:paraId="7B1EDF5E" w14:textId="77777777" w:rsidR="00BE2FA7" w:rsidRPr="00BD6F46" w:rsidRDefault="00BE2FA7" w:rsidP="00BE2FA7">
      <w:pPr>
        <w:pStyle w:val="PL"/>
      </w:pPr>
      <w:r w:rsidRPr="00BD6F46">
        <w:t xml:space="preserve">    PDUSessionInformation:</w:t>
      </w:r>
    </w:p>
    <w:p w14:paraId="6A6C2496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51C4900B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7CD6D201" w14:textId="77777777" w:rsidR="00BE2FA7" w:rsidRPr="00BD6F46" w:rsidRDefault="00BE2FA7" w:rsidP="00BE2FA7">
      <w:pPr>
        <w:pStyle w:val="PL"/>
      </w:pPr>
      <w:r w:rsidRPr="00BD6F46">
        <w:t xml:space="preserve">        networkSlicingInfo:</w:t>
      </w:r>
    </w:p>
    <w:p w14:paraId="584372AA" w14:textId="77777777" w:rsidR="00BE2FA7" w:rsidRPr="00BD6F46" w:rsidRDefault="00BE2FA7" w:rsidP="00BE2FA7">
      <w:pPr>
        <w:pStyle w:val="PL"/>
      </w:pPr>
      <w:r w:rsidRPr="00BD6F46">
        <w:t xml:space="preserve">          $ref: '#/components/schemas/NetworkSlicingInfo'</w:t>
      </w:r>
    </w:p>
    <w:p w14:paraId="2E92B8CE" w14:textId="77777777" w:rsidR="00BE2FA7" w:rsidRPr="00BD6F46" w:rsidRDefault="00BE2FA7" w:rsidP="00BE2FA7">
      <w:pPr>
        <w:pStyle w:val="PL"/>
      </w:pPr>
      <w:r w:rsidRPr="00BD6F46">
        <w:t xml:space="preserve">        pduSessionID:</w:t>
      </w:r>
    </w:p>
    <w:p w14:paraId="4DC87088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'TS29571_CommonData.yaml#/components/schemas/PduSessionId'</w:t>
      </w:r>
    </w:p>
    <w:p w14:paraId="1D91E601" w14:textId="77777777" w:rsidR="00BE2FA7" w:rsidRPr="00BD6F46" w:rsidRDefault="00BE2FA7" w:rsidP="00BE2FA7">
      <w:pPr>
        <w:pStyle w:val="PL"/>
      </w:pPr>
      <w:r w:rsidRPr="00BD6F46">
        <w:t xml:space="preserve">        pduType:</w:t>
      </w:r>
    </w:p>
    <w:p w14:paraId="01316A9E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'TS29571_CommonData.yaml#/components/schemas/PduSessionType'</w:t>
      </w:r>
    </w:p>
    <w:p w14:paraId="5FD3CFFE" w14:textId="77777777" w:rsidR="00BE2FA7" w:rsidRPr="00BD6F46" w:rsidRDefault="00BE2FA7" w:rsidP="00BE2FA7">
      <w:pPr>
        <w:pStyle w:val="PL"/>
      </w:pPr>
      <w:r w:rsidRPr="00BD6F46">
        <w:t xml:space="preserve">        sscMode:</w:t>
      </w:r>
    </w:p>
    <w:p w14:paraId="5BDF1DA3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'TS29571_CommonData.yaml#/components/schemas/SscMode'</w:t>
      </w:r>
    </w:p>
    <w:p w14:paraId="1980DDC5" w14:textId="77777777" w:rsidR="00BE2FA7" w:rsidRPr="00BD6F46" w:rsidRDefault="00BE2FA7" w:rsidP="00BE2FA7">
      <w:pPr>
        <w:pStyle w:val="PL"/>
      </w:pPr>
      <w:r w:rsidRPr="00BD6F46">
        <w:t xml:space="preserve">        hPlmnId:</w:t>
      </w:r>
    </w:p>
    <w:p w14:paraId="7FC88316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'TS29571_CommonData.yaml#/components/schemas/PlmnId'</w:t>
      </w:r>
    </w:p>
    <w:p w14:paraId="4A59EFDB" w14:textId="77777777" w:rsidR="00BE2FA7" w:rsidRPr="00BD6F46" w:rsidRDefault="00BE2FA7" w:rsidP="00BE2FA7">
      <w:pPr>
        <w:pStyle w:val="PL"/>
      </w:pPr>
      <w:r w:rsidRPr="00BD6F46">
        <w:t xml:space="preserve">        servingNetworkFunctionID:</w:t>
      </w:r>
    </w:p>
    <w:p w14:paraId="775390FA" w14:textId="77777777" w:rsidR="00BE2FA7" w:rsidRPr="00BD6F46" w:rsidRDefault="00BE2FA7" w:rsidP="00BE2FA7">
      <w:pPr>
        <w:pStyle w:val="PL"/>
      </w:pPr>
      <w:r w:rsidRPr="00BD6F46">
        <w:t xml:space="preserve">          $ref: '#/components/schemas/ServingNetworkFunctionID'</w:t>
      </w:r>
    </w:p>
    <w:p w14:paraId="5BEDC0A7" w14:textId="77777777" w:rsidR="00BE2FA7" w:rsidRPr="00BD6F46" w:rsidRDefault="00BE2FA7" w:rsidP="00BE2FA7">
      <w:pPr>
        <w:pStyle w:val="PL"/>
      </w:pPr>
      <w:r w:rsidRPr="00BD6F46">
        <w:t xml:space="preserve">        ratType:</w:t>
      </w:r>
    </w:p>
    <w:p w14:paraId="4B04ADFE" w14:textId="77777777" w:rsidR="00BE2FA7" w:rsidRDefault="00BE2FA7" w:rsidP="00BE2FA7">
      <w:pPr>
        <w:pStyle w:val="PL"/>
      </w:pPr>
      <w:r w:rsidRPr="00BD6F46">
        <w:t xml:space="preserve">          $ref: 'TS29571_CommonData.yaml#/components/schemas/RatType'</w:t>
      </w:r>
    </w:p>
    <w:p w14:paraId="0D93D5A0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7B770143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'TS29571_CommonData.yaml#/components/schemas/RatType'</w:t>
      </w:r>
    </w:p>
    <w:p w14:paraId="1F7852A4" w14:textId="77777777" w:rsidR="00BE2FA7" w:rsidRPr="00BD6F46" w:rsidRDefault="00BE2FA7" w:rsidP="00BE2FA7">
      <w:pPr>
        <w:pStyle w:val="PL"/>
      </w:pPr>
      <w:r w:rsidRPr="00BD6F46">
        <w:t xml:space="preserve">        dnnId:</w:t>
      </w:r>
    </w:p>
    <w:p w14:paraId="6607153F" w14:textId="77777777" w:rsidR="00BE2FA7" w:rsidRDefault="00BE2FA7" w:rsidP="00BE2FA7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38C71084" w14:textId="77777777" w:rsidR="00BE2FA7" w:rsidRDefault="00BE2FA7" w:rsidP="00BE2FA7">
      <w:pPr>
        <w:pStyle w:val="PL"/>
      </w:pPr>
      <w:r>
        <w:t xml:space="preserve">        dnnSelectionMode:</w:t>
      </w:r>
    </w:p>
    <w:p w14:paraId="47D170BE" w14:textId="77777777" w:rsidR="00BE2FA7" w:rsidRPr="00BD6F46" w:rsidRDefault="00BE2FA7" w:rsidP="00BE2FA7">
      <w:pPr>
        <w:pStyle w:val="PL"/>
      </w:pPr>
      <w:r>
        <w:t xml:space="preserve">          $ref: '#/components/schemas/dnnSelectionMode'</w:t>
      </w:r>
    </w:p>
    <w:p w14:paraId="48DF0C3A" w14:textId="77777777" w:rsidR="00BE2FA7" w:rsidRPr="00BD6F46" w:rsidRDefault="00BE2FA7" w:rsidP="00BE2FA7">
      <w:pPr>
        <w:pStyle w:val="PL"/>
      </w:pPr>
      <w:r w:rsidRPr="00BD6F46">
        <w:t xml:space="preserve">        chargingCharacteristics:</w:t>
      </w:r>
    </w:p>
    <w:p w14:paraId="2FE4F9CB" w14:textId="77777777" w:rsidR="00BE2FA7" w:rsidRDefault="00BE2FA7" w:rsidP="00BE2FA7">
      <w:pPr>
        <w:pStyle w:val="PL"/>
      </w:pPr>
      <w:r w:rsidRPr="00BD6F46">
        <w:t xml:space="preserve">          type: string</w:t>
      </w:r>
    </w:p>
    <w:p w14:paraId="7E4FA9B9" w14:textId="77777777" w:rsidR="00BE2FA7" w:rsidRPr="00BD6F46" w:rsidRDefault="00BE2FA7" w:rsidP="00BE2FA7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512F1B43" w14:textId="77777777" w:rsidR="00BE2FA7" w:rsidRPr="00BD6F46" w:rsidRDefault="00BE2FA7" w:rsidP="00BE2FA7">
      <w:pPr>
        <w:pStyle w:val="PL"/>
      </w:pPr>
      <w:r w:rsidRPr="00BD6F46">
        <w:t xml:space="preserve">        chargingCharacteristicsSelectionMode:</w:t>
      </w:r>
    </w:p>
    <w:p w14:paraId="1735B953" w14:textId="77777777" w:rsidR="00BE2FA7" w:rsidRPr="00BD6F46" w:rsidRDefault="00BE2FA7" w:rsidP="00BE2FA7">
      <w:pPr>
        <w:pStyle w:val="PL"/>
      </w:pPr>
      <w:r w:rsidRPr="00BD6F46">
        <w:t xml:space="preserve">          $ref: '#/components/schemas/ChargingCharacteristicsSelectionMode'</w:t>
      </w:r>
    </w:p>
    <w:p w14:paraId="031372C8" w14:textId="77777777" w:rsidR="00BE2FA7" w:rsidRPr="00BD6F46" w:rsidRDefault="00BE2FA7" w:rsidP="00BE2FA7">
      <w:pPr>
        <w:pStyle w:val="PL"/>
      </w:pPr>
      <w:r w:rsidRPr="00BD6F46">
        <w:t xml:space="preserve">        startTime:</w:t>
      </w:r>
    </w:p>
    <w:p w14:paraId="1C271D07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'TS29571_CommonData.yaml#/components/schemas/DateTime'</w:t>
      </w:r>
    </w:p>
    <w:p w14:paraId="23915C21" w14:textId="77777777" w:rsidR="00BE2FA7" w:rsidRPr="00BD6F46" w:rsidRDefault="00BE2FA7" w:rsidP="00BE2FA7">
      <w:pPr>
        <w:pStyle w:val="PL"/>
      </w:pPr>
      <w:r w:rsidRPr="00BD6F46">
        <w:t xml:space="preserve">        stopTime:</w:t>
      </w:r>
    </w:p>
    <w:p w14:paraId="1A882C84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'TS29571_CommonData.yaml#/components/schemas/DateTime'</w:t>
      </w:r>
    </w:p>
    <w:p w14:paraId="75208536" w14:textId="77777777" w:rsidR="00BE2FA7" w:rsidRPr="00BD6F46" w:rsidRDefault="00BE2FA7" w:rsidP="00BE2FA7">
      <w:pPr>
        <w:pStyle w:val="PL"/>
      </w:pPr>
      <w:r w:rsidRPr="00BD6F46">
        <w:t xml:space="preserve">        3gppPSDataOffStatus:</w:t>
      </w:r>
    </w:p>
    <w:p w14:paraId="7BA370D5" w14:textId="77777777" w:rsidR="00BE2FA7" w:rsidRPr="00BD6F46" w:rsidRDefault="00BE2FA7" w:rsidP="00BE2FA7">
      <w:pPr>
        <w:pStyle w:val="PL"/>
      </w:pPr>
      <w:r w:rsidRPr="00BD6F46">
        <w:t xml:space="preserve">          $ref: '#/components/schemas/3GPPPSDataOffStatus'</w:t>
      </w:r>
    </w:p>
    <w:p w14:paraId="482CA446" w14:textId="77777777" w:rsidR="00BE2FA7" w:rsidRPr="00BD6F46" w:rsidRDefault="00BE2FA7" w:rsidP="00BE2FA7">
      <w:pPr>
        <w:pStyle w:val="PL"/>
      </w:pPr>
      <w:r w:rsidRPr="00BD6F46">
        <w:t xml:space="preserve">        sessionStopIndicator:</w:t>
      </w:r>
    </w:p>
    <w:p w14:paraId="73A6E5DF" w14:textId="77777777" w:rsidR="00BE2FA7" w:rsidRPr="00BD6F46" w:rsidRDefault="00BE2FA7" w:rsidP="00BE2FA7">
      <w:pPr>
        <w:pStyle w:val="PL"/>
      </w:pPr>
      <w:r w:rsidRPr="00BD6F46">
        <w:t xml:space="preserve">          type: boolean</w:t>
      </w:r>
    </w:p>
    <w:p w14:paraId="64CD910C" w14:textId="77777777" w:rsidR="00BE2FA7" w:rsidRPr="00BD6F46" w:rsidRDefault="00BE2FA7" w:rsidP="00BE2FA7">
      <w:pPr>
        <w:pStyle w:val="PL"/>
      </w:pPr>
      <w:r w:rsidRPr="00BD6F46">
        <w:t xml:space="preserve">        pduAddress:</w:t>
      </w:r>
    </w:p>
    <w:p w14:paraId="3D426F12" w14:textId="77777777" w:rsidR="00BE2FA7" w:rsidRPr="00BD6F46" w:rsidRDefault="00BE2FA7" w:rsidP="00BE2FA7">
      <w:pPr>
        <w:pStyle w:val="PL"/>
      </w:pPr>
      <w:r w:rsidRPr="00BD6F46">
        <w:t xml:space="preserve">          $ref: '#/components/schemas/PDUAddress'</w:t>
      </w:r>
    </w:p>
    <w:p w14:paraId="38ABED17" w14:textId="77777777" w:rsidR="00BE2FA7" w:rsidRPr="00BD6F46" w:rsidRDefault="00BE2FA7" w:rsidP="00BE2FA7">
      <w:pPr>
        <w:pStyle w:val="PL"/>
      </w:pPr>
      <w:r w:rsidRPr="00BD6F46">
        <w:t xml:space="preserve">        diagnostics:</w:t>
      </w:r>
    </w:p>
    <w:p w14:paraId="36B3663F" w14:textId="77777777" w:rsidR="00BE2FA7" w:rsidRPr="00BD6F46" w:rsidRDefault="00BE2FA7" w:rsidP="00BE2FA7">
      <w:pPr>
        <w:pStyle w:val="PL"/>
      </w:pPr>
      <w:r w:rsidRPr="00BD6F46">
        <w:t xml:space="preserve">          $ref: '#/components/schemas/Diagnostics'</w:t>
      </w:r>
    </w:p>
    <w:p w14:paraId="1B663F07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3C8CB59A" w14:textId="77777777" w:rsidR="00BE2FA7" w:rsidRPr="00BD6F46" w:rsidRDefault="00BE2FA7" w:rsidP="00BE2FA7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7D1FA869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428CD1AF" w14:textId="77777777" w:rsidR="00BE2FA7" w:rsidRDefault="00BE2FA7" w:rsidP="00BE2FA7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2F55050F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6BAFEC29" w14:textId="77777777" w:rsidR="00BE2FA7" w:rsidRDefault="00BE2FA7" w:rsidP="00BE2FA7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5703C752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47027A51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451B53FC" w14:textId="77777777" w:rsidR="00BE2FA7" w:rsidRPr="00BD6F46" w:rsidRDefault="00BE2FA7" w:rsidP="00BE2FA7">
      <w:pPr>
        <w:pStyle w:val="PL"/>
      </w:pPr>
      <w:r w:rsidRPr="00BD6F46">
        <w:t xml:space="preserve">        servingCNPlmnId:</w:t>
      </w:r>
    </w:p>
    <w:p w14:paraId="4471CD3A" w14:textId="77777777" w:rsidR="00BE2FA7" w:rsidRDefault="00BE2FA7" w:rsidP="00BE2FA7">
      <w:pPr>
        <w:pStyle w:val="PL"/>
      </w:pPr>
      <w:r w:rsidRPr="00BD6F46">
        <w:t xml:space="preserve">          $ref: 'TS29571_CommonData.yaml#/components/schemas/PlmnId'</w:t>
      </w:r>
    </w:p>
    <w:p w14:paraId="5CDB0C60" w14:textId="77777777" w:rsidR="00BE2FA7" w:rsidRPr="00BD6F46" w:rsidRDefault="00BE2FA7" w:rsidP="00BE2FA7">
      <w:pPr>
        <w:pStyle w:val="PL"/>
      </w:pPr>
      <w:r w:rsidRPr="00BD6F46">
        <w:t xml:space="preserve">        </w:t>
      </w:r>
      <w:proofErr w:type="spellStart"/>
      <w:proofErr w:type="gram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proofErr w:type="gramEnd"/>
      <w:r w:rsidRPr="00BD6F46">
        <w:t>:</w:t>
      </w:r>
    </w:p>
    <w:p w14:paraId="5A76A4B4" w14:textId="77777777" w:rsidR="00BE2FA7" w:rsidRPr="00BD6F46" w:rsidRDefault="00BE2FA7" w:rsidP="00BE2FA7">
      <w:pPr>
        <w:pStyle w:val="PL"/>
      </w:pPr>
      <w:r w:rsidRPr="00BD6F46">
        <w:t xml:space="preserve">          $ref: '#/components/schemas/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'</w:t>
      </w:r>
    </w:p>
    <w:p w14:paraId="14996177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5B3CBE10" w14:textId="77777777" w:rsidR="00BE2FA7" w:rsidRPr="00BD6F46" w:rsidRDefault="00BE2FA7" w:rsidP="00BE2FA7">
      <w:pPr>
        <w:pStyle w:val="PL"/>
      </w:pPr>
      <w:r w:rsidRPr="00BD6F46">
        <w:t xml:space="preserve">        - pduSessionID</w:t>
      </w:r>
    </w:p>
    <w:p w14:paraId="44544F9E" w14:textId="77777777" w:rsidR="00BE2FA7" w:rsidRPr="00BD6F46" w:rsidRDefault="00BE2FA7" w:rsidP="00BE2FA7">
      <w:pPr>
        <w:pStyle w:val="PL"/>
      </w:pPr>
      <w:r w:rsidRPr="00BD6F46">
        <w:t xml:space="preserve">        - dnnId</w:t>
      </w:r>
    </w:p>
    <w:p w14:paraId="717F3823" w14:textId="77777777" w:rsidR="00BE2FA7" w:rsidRPr="00BD6F46" w:rsidRDefault="00BE2FA7" w:rsidP="00BE2FA7">
      <w:pPr>
        <w:pStyle w:val="PL"/>
      </w:pPr>
      <w:r w:rsidRPr="00BD6F46">
        <w:t xml:space="preserve">    PDUContainerInformation:</w:t>
      </w:r>
    </w:p>
    <w:p w14:paraId="38998B74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7587BAFA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731D00DA" w14:textId="77777777" w:rsidR="00BE2FA7" w:rsidRPr="00BD6F46" w:rsidRDefault="00BE2FA7" w:rsidP="00BE2FA7">
      <w:pPr>
        <w:pStyle w:val="PL"/>
      </w:pPr>
      <w:r w:rsidRPr="00BD6F46">
        <w:t xml:space="preserve">        timeofFirstUsage:</w:t>
      </w:r>
    </w:p>
    <w:p w14:paraId="3AB6AB19" w14:textId="77777777" w:rsidR="00BE2FA7" w:rsidRPr="00BD6F46" w:rsidRDefault="00BE2FA7" w:rsidP="00BE2FA7">
      <w:pPr>
        <w:pStyle w:val="PL"/>
      </w:pPr>
      <w:r w:rsidRPr="00BD6F46">
        <w:lastRenderedPageBreak/>
        <w:t xml:space="preserve">          $ref: 'TS29571_CommonData.yaml#/components/schemas/DateTime'</w:t>
      </w:r>
    </w:p>
    <w:p w14:paraId="0CCEBA52" w14:textId="77777777" w:rsidR="00BE2FA7" w:rsidRPr="00BD6F46" w:rsidRDefault="00BE2FA7" w:rsidP="00BE2FA7">
      <w:pPr>
        <w:pStyle w:val="PL"/>
      </w:pPr>
      <w:r w:rsidRPr="00BD6F46">
        <w:t xml:space="preserve">        timeofLastUsage:</w:t>
      </w:r>
    </w:p>
    <w:p w14:paraId="71CEA644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'TS29571_CommonData.yaml#/components/schemas/DateTime'</w:t>
      </w:r>
    </w:p>
    <w:p w14:paraId="1FCD6DAD" w14:textId="77777777" w:rsidR="00BE2FA7" w:rsidRPr="00BD6F46" w:rsidRDefault="00BE2FA7" w:rsidP="00BE2FA7">
      <w:pPr>
        <w:pStyle w:val="PL"/>
      </w:pPr>
      <w:r w:rsidRPr="00BD6F46">
        <w:t xml:space="preserve">        qoSInformation:</w:t>
      </w:r>
    </w:p>
    <w:p w14:paraId="26F539C6" w14:textId="77777777" w:rsidR="00BE2FA7" w:rsidRDefault="00BE2FA7" w:rsidP="00BE2FA7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28B6360D" w14:textId="77777777" w:rsidR="00BE2FA7" w:rsidRDefault="00BE2FA7" w:rsidP="00BE2FA7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71445162" w14:textId="77777777" w:rsidR="00BE2FA7" w:rsidRPr="00BD6F46" w:rsidRDefault="00BE2FA7" w:rsidP="00BE2FA7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64F31370" w14:textId="77777777" w:rsidR="00BE2FA7" w:rsidRPr="00F701ED" w:rsidRDefault="00BE2FA7" w:rsidP="00BE2FA7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afChargingIdentifier</w:t>
      </w:r>
      <w:proofErr w:type="spellEnd"/>
      <w:proofErr w:type="gramEnd"/>
      <w:r w:rsidRPr="00F701ED">
        <w:rPr>
          <w:noProof w:val="0"/>
        </w:rPr>
        <w:t>:</w:t>
      </w:r>
    </w:p>
    <w:p w14:paraId="5C3D8CD2" w14:textId="77777777" w:rsidR="00BE2FA7" w:rsidRDefault="00BE2FA7" w:rsidP="00BE2FA7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40504C06" w14:textId="77777777" w:rsidR="00BE2FA7" w:rsidRPr="00F701ED" w:rsidRDefault="00BE2FA7" w:rsidP="00BE2FA7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proofErr w:type="spellEnd"/>
      <w:proofErr w:type="gramEnd"/>
      <w:r w:rsidRPr="00F701ED">
        <w:rPr>
          <w:noProof w:val="0"/>
        </w:rPr>
        <w:t>:</w:t>
      </w:r>
    </w:p>
    <w:p w14:paraId="6381660F" w14:textId="77777777" w:rsidR="00BE2FA7" w:rsidRPr="00F701ED" w:rsidRDefault="00BE2FA7" w:rsidP="00BE2FA7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76352C28" w14:textId="77777777" w:rsidR="00BE2FA7" w:rsidRPr="00BD6F46" w:rsidRDefault="00BE2FA7" w:rsidP="00BE2FA7">
      <w:pPr>
        <w:pStyle w:val="PL"/>
      </w:pPr>
      <w:r w:rsidRPr="00BD6F46">
        <w:t xml:space="preserve">        userLocationInformation:</w:t>
      </w:r>
    </w:p>
    <w:p w14:paraId="70EBEB25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'TS29571_CommonData.yaml#/components/schemas/UserLocation'</w:t>
      </w:r>
    </w:p>
    <w:p w14:paraId="25A8EAF2" w14:textId="77777777" w:rsidR="00BE2FA7" w:rsidRPr="00BD6F46" w:rsidRDefault="00BE2FA7" w:rsidP="00BE2FA7">
      <w:pPr>
        <w:pStyle w:val="PL"/>
      </w:pPr>
      <w:r w:rsidRPr="00BD6F46">
        <w:t xml:space="preserve">        uetimeZone:</w:t>
      </w:r>
    </w:p>
    <w:p w14:paraId="5C4A0D2B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'TS29571_CommonData.yaml#/components/schemas/TimeZone'</w:t>
      </w:r>
    </w:p>
    <w:p w14:paraId="1FE820DC" w14:textId="77777777" w:rsidR="00BE2FA7" w:rsidRPr="00BD6F46" w:rsidRDefault="00BE2FA7" w:rsidP="00BE2FA7">
      <w:pPr>
        <w:pStyle w:val="PL"/>
      </w:pPr>
      <w:r w:rsidRPr="00BD6F46">
        <w:t xml:space="preserve">        rATType:</w:t>
      </w:r>
    </w:p>
    <w:p w14:paraId="27416387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'TS29571_CommonData.yaml#/components/schemas/RatType'</w:t>
      </w:r>
    </w:p>
    <w:p w14:paraId="1293F016" w14:textId="77777777" w:rsidR="00BE2FA7" w:rsidRPr="00BD6F46" w:rsidRDefault="00BE2FA7" w:rsidP="00BE2FA7">
      <w:pPr>
        <w:pStyle w:val="PL"/>
      </w:pPr>
      <w:r w:rsidRPr="00BD6F46">
        <w:t xml:space="preserve">        servingNodeID:</w:t>
      </w:r>
    </w:p>
    <w:p w14:paraId="506E3EC1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306A45E2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7807CBC9" w14:textId="77777777" w:rsidR="00BE2FA7" w:rsidRPr="00BD6F46" w:rsidRDefault="00BE2FA7" w:rsidP="00BE2FA7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E21D24F" w14:textId="77777777" w:rsidR="00BE2FA7" w:rsidRPr="00BD6F46" w:rsidRDefault="00BE2FA7" w:rsidP="00BE2FA7">
      <w:pPr>
        <w:pStyle w:val="PL"/>
      </w:pPr>
      <w:r w:rsidRPr="00BD6F46">
        <w:t xml:space="preserve">          minItems: 0</w:t>
      </w:r>
    </w:p>
    <w:p w14:paraId="528DF6F1" w14:textId="77777777" w:rsidR="00BE2FA7" w:rsidRPr="00BD6F46" w:rsidRDefault="00BE2FA7" w:rsidP="00BE2FA7">
      <w:pPr>
        <w:pStyle w:val="PL"/>
      </w:pPr>
      <w:r w:rsidRPr="00BD6F46">
        <w:t xml:space="preserve">        presenceReportingAreaInformation:</w:t>
      </w:r>
    </w:p>
    <w:p w14:paraId="2B475804" w14:textId="77777777" w:rsidR="00BE2FA7" w:rsidRPr="00BD6F46" w:rsidRDefault="00BE2FA7" w:rsidP="00BE2FA7">
      <w:pPr>
        <w:pStyle w:val="PL"/>
      </w:pPr>
      <w:r w:rsidRPr="00BD6F46">
        <w:t xml:space="preserve">          type: object</w:t>
      </w:r>
    </w:p>
    <w:p w14:paraId="6B084A79" w14:textId="77777777" w:rsidR="00BE2FA7" w:rsidRPr="00BD6F46" w:rsidRDefault="00BE2FA7" w:rsidP="00BE2FA7">
      <w:pPr>
        <w:pStyle w:val="PL"/>
      </w:pPr>
      <w:r w:rsidRPr="00BD6F46">
        <w:t xml:space="preserve">          additionalProperties:</w:t>
      </w:r>
    </w:p>
    <w:p w14:paraId="381DE690" w14:textId="77777777" w:rsidR="00BE2FA7" w:rsidRPr="00BD6F46" w:rsidRDefault="00BE2FA7" w:rsidP="00BE2FA7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6E22FDA6" w14:textId="77777777" w:rsidR="00BE2FA7" w:rsidRPr="00BD6F46" w:rsidRDefault="00BE2FA7" w:rsidP="00BE2FA7">
      <w:pPr>
        <w:pStyle w:val="PL"/>
      </w:pPr>
      <w:r w:rsidRPr="00BD6F46">
        <w:t xml:space="preserve">          minProperties: 0</w:t>
      </w:r>
    </w:p>
    <w:p w14:paraId="4F69B341" w14:textId="77777777" w:rsidR="00BE2FA7" w:rsidRPr="00BD6F46" w:rsidRDefault="00BE2FA7" w:rsidP="00BE2FA7">
      <w:pPr>
        <w:pStyle w:val="PL"/>
      </w:pPr>
      <w:r w:rsidRPr="00BD6F46">
        <w:t xml:space="preserve">        3gppPSDataOffStatus:</w:t>
      </w:r>
    </w:p>
    <w:p w14:paraId="250E9876" w14:textId="77777777" w:rsidR="00BE2FA7" w:rsidRPr="00BD6F46" w:rsidRDefault="00BE2FA7" w:rsidP="00BE2FA7">
      <w:pPr>
        <w:pStyle w:val="PL"/>
      </w:pPr>
      <w:r w:rsidRPr="00BD6F46">
        <w:t xml:space="preserve">          $ref: '#/components/schemas/3GPPPSDataOffStatus'</w:t>
      </w:r>
    </w:p>
    <w:p w14:paraId="3BFBA429" w14:textId="77777777" w:rsidR="00BE2FA7" w:rsidRPr="00BD6F46" w:rsidRDefault="00BE2FA7" w:rsidP="00BE2FA7">
      <w:pPr>
        <w:pStyle w:val="PL"/>
      </w:pPr>
      <w:r w:rsidRPr="00BD6F46">
        <w:t xml:space="preserve">        sponsorIdentity:</w:t>
      </w:r>
    </w:p>
    <w:p w14:paraId="3FD582B3" w14:textId="77777777" w:rsidR="00BE2FA7" w:rsidRPr="00BD6F46" w:rsidRDefault="00BE2FA7" w:rsidP="00BE2FA7">
      <w:pPr>
        <w:pStyle w:val="PL"/>
      </w:pPr>
      <w:r w:rsidRPr="00BD6F46">
        <w:t xml:space="preserve">          type: string</w:t>
      </w:r>
    </w:p>
    <w:p w14:paraId="7D03E3A4" w14:textId="77777777" w:rsidR="00BE2FA7" w:rsidRPr="00BD6F46" w:rsidRDefault="00BE2FA7" w:rsidP="00BE2FA7">
      <w:pPr>
        <w:pStyle w:val="PL"/>
      </w:pPr>
      <w:r w:rsidRPr="00BD6F46">
        <w:t xml:space="preserve">        applicationserviceProviderIdentity:</w:t>
      </w:r>
    </w:p>
    <w:p w14:paraId="194109E2" w14:textId="77777777" w:rsidR="00BE2FA7" w:rsidRPr="00BD6F46" w:rsidRDefault="00BE2FA7" w:rsidP="00BE2FA7">
      <w:pPr>
        <w:pStyle w:val="PL"/>
      </w:pPr>
      <w:r w:rsidRPr="00BD6F46">
        <w:t xml:space="preserve">          type: string</w:t>
      </w:r>
    </w:p>
    <w:p w14:paraId="6F24EDF4" w14:textId="77777777" w:rsidR="00BE2FA7" w:rsidRPr="00BD6F46" w:rsidRDefault="00BE2FA7" w:rsidP="00BE2FA7">
      <w:pPr>
        <w:pStyle w:val="PL"/>
      </w:pPr>
      <w:r w:rsidRPr="00BD6F46">
        <w:t xml:space="preserve">        chargingRuleBaseName:</w:t>
      </w:r>
    </w:p>
    <w:p w14:paraId="76C99516" w14:textId="77777777" w:rsidR="00BE2FA7" w:rsidRDefault="00BE2FA7" w:rsidP="00BE2FA7">
      <w:pPr>
        <w:pStyle w:val="PL"/>
      </w:pPr>
      <w:r w:rsidRPr="00BD6F46">
        <w:t xml:space="preserve">          type: string</w:t>
      </w:r>
    </w:p>
    <w:p w14:paraId="2E69591D" w14:textId="77777777" w:rsidR="00BE2FA7" w:rsidRDefault="00BE2FA7" w:rsidP="00BE2FA7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1A8C8B93" w14:textId="77777777" w:rsidR="00BE2FA7" w:rsidRDefault="00BE2FA7" w:rsidP="00BE2FA7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1CD3384F" w14:textId="77777777" w:rsidR="00BE2FA7" w:rsidRDefault="00BE2FA7" w:rsidP="00BE2FA7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End"/>
      <w:r>
        <w:t>:</w:t>
      </w:r>
    </w:p>
    <w:p w14:paraId="6E23E120" w14:textId="77777777" w:rsidR="00BE2FA7" w:rsidRDefault="00BE2FA7" w:rsidP="00BE2FA7">
      <w:pPr>
        <w:pStyle w:val="PL"/>
      </w:pPr>
      <w:r>
        <w:t xml:space="preserve">          $ref: 'TS29512_Npcf_SMPolicyControl.yaml#/components/schemas/SteeringMode'</w:t>
      </w:r>
    </w:p>
    <w:p w14:paraId="71806BD4" w14:textId="77777777" w:rsidR="00BE2FA7" w:rsidRDefault="00BE2FA7" w:rsidP="00BE2FA7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66B590BC" w14:textId="77777777" w:rsidR="00BE2FA7" w:rsidRPr="00BD6F46" w:rsidRDefault="00BE2FA7" w:rsidP="00BE2FA7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5E7E6BB7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32F72924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latency</w:t>
      </w:r>
      <w:r w:rsidRPr="00BD6F46">
        <w:t>:</w:t>
      </w:r>
    </w:p>
    <w:p w14:paraId="4EF225DD" w14:textId="77777777" w:rsidR="00BE2FA7" w:rsidRDefault="00BE2FA7" w:rsidP="00BE2FA7">
      <w:pPr>
        <w:pStyle w:val="PL"/>
      </w:pPr>
      <w:r w:rsidRPr="00BD6F46">
        <w:t xml:space="preserve">          type: </w:t>
      </w:r>
      <w:r>
        <w:t>integer</w:t>
      </w:r>
    </w:p>
    <w:p w14:paraId="3AA37CAE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throughput</w:t>
      </w:r>
      <w:r w:rsidRPr="00BD6F46">
        <w:t>:</w:t>
      </w:r>
    </w:p>
    <w:p w14:paraId="2CF3008B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168AC77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maximumPacketLossRate</w:t>
      </w:r>
      <w:r w:rsidRPr="00BD6F46">
        <w:t>:</w:t>
      </w:r>
    </w:p>
    <w:p w14:paraId="27AD0E26" w14:textId="77777777" w:rsidR="00BE2FA7" w:rsidRDefault="00BE2FA7" w:rsidP="00BE2FA7">
      <w:pPr>
        <w:pStyle w:val="PL"/>
      </w:pPr>
      <w:r w:rsidRPr="00BD6F46">
        <w:t xml:space="preserve">          type: string</w:t>
      </w:r>
    </w:p>
    <w:p w14:paraId="35049522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serviceExperienceStatisticsData</w:t>
      </w:r>
      <w:r w:rsidRPr="00BD6F46">
        <w:t>:</w:t>
      </w:r>
    </w:p>
    <w:p w14:paraId="0BDA09B7" w14:textId="77777777" w:rsidR="00BE2FA7" w:rsidRDefault="00BE2FA7" w:rsidP="00BE2FA7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_CommonData.yaml#/components/schemas/</w:t>
      </w:r>
      <w:r>
        <w:t>ServiceExperienceInfo</w:t>
      </w:r>
      <w:r w:rsidRPr="00BD6F46">
        <w:t>'</w:t>
      </w:r>
    </w:p>
    <w:p w14:paraId="46B370D5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theNumberOfPDUSessions</w:t>
      </w:r>
      <w:r w:rsidRPr="00BD6F46">
        <w:t>:</w:t>
      </w:r>
    </w:p>
    <w:p w14:paraId="6CFC782D" w14:textId="77777777" w:rsidR="00BE2FA7" w:rsidRDefault="00BE2FA7" w:rsidP="00BE2FA7">
      <w:pPr>
        <w:pStyle w:val="PL"/>
      </w:pPr>
      <w:r w:rsidRPr="00BD6F46">
        <w:t xml:space="preserve">          type: </w:t>
      </w:r>
      <w:r>
        <w:t>integer</w:t>
      </w:r>
    </w:p>
    <w:p w14:paraId="2C9B41F2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r w:rsidRPr="00BD6F46">
        <w:t>:</w:t>
      </w:r>
    </w:p>
    <w:p w14:paraId="5B3DB475" w14:textId="77777777" w:rsidR="00BE2FA7" w:rsidRDefault="00BE2FA7" w:rsidP="00BE2FA7">
      <w:pPr>
        <w:pStyle w:val="PL"/>
      </w:pPr>
      <w:r w:rsidRPr="00BD6F46">
        <w:t xml:space="preserve">          type: </w:t>
      </w:r>
      <w:r>
        <w:t>integer</w:t>
      </w:r>
    </w:p>
    <w:p w14:paraId="6940DAA5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loadLevel</w:t>
      </w:r>
      <w:r w:rsidRPr="00BD6F46">
        <w:t>:</w:t>
      </w:r>
    </w:p>
    <w:p w14:paraId="7810EC97" w14:textId="77777777" w:rsidR="00BE2FA7" w:rsidRDefault="00BE2FA7" w:rsidP="00BE2FA7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_CommonData.yaml#/components/schemas/</w:t>
      </w:r>
      <w:r>
        <w:t>NsiLoadLevelInfo</w:t>
      </w:r>
      <w:r w:rsidRPr="00BD6F46">
        <w:t>'</w:t>
      </w:r>
    </w:p>
    <w:p w14:paraId="3C515856" w14:textId="77777777" w:rsidR="00BE2FA7" w:rsidRDefault="00BE2FA7" w:rsidP="00BE2FA7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17B6C245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5947A18A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2C0D081F" w14:textId="77777777" w:rsidR="00BE2FA7" w:rsidRPr="00BD6F46" w:rsidRDefault="00BE2FA7" w:rsidP="00BE2FA7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0AFD50B3" w14:textId="77777777" w:rsidR="00BE2FA7" w:rsidRDefault="00BE2FA7" w:rsidP="00BE2FA7">
      <w:pPr>
        <w:pStyle w:val="PL"/>
      </w:pPr>
      <w:r w:rsidRPr="00BD6F46">
        <w:t xml:space="preserve">          $ref: 'TS29571_CommonData.yaml#/components/schemas/Snssai'</w:t>
      </w:r>
    </w:p>
    <w:p w14:paraId="330DA8C9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2E1104FB" w14:textId="77777777" w:rsidR="00BE2FA7" w:rsidRPr="00BD6F46" w:rsidRDefault="00BE2FA7" w:rsidP="00BE2FA7">
      <w:pPr>
        <w:pStyle w:val="PL"/>
      </w:pPr>
      <w:r w:rsidRPr="00BD6F46">
        <w:t xml:space="preserve">        - sNSSAI</w:t>
      </w:r>
    </w:p>
    <w:p w14:paraId="5DF8E27B" w14:textId="77777777" w:rsidR="00BE2FA7" w:rsidRPr="00BD6F46" w:rsidRDefault="00BE2FA7" w:rsidP="00BE2FA7">
      <w:pPr>
        <w:pStyle w:val="PL"/>
      </w:pPr>
      <w:r w:rsidRPr="00BD6F46">
        <w:t xml:space="preserve">    NetworkSlicingInfo:</w:t>
      </w:r>
    </w:p>
    <w:p w14:paraId="30156599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3FE75B0D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299CCB9B" w14:textId="77777777" w:rsidR="00BE2FA7" w:rsidRPr="00BD6F46" w:rsidRDefault="00BE2FA7" w:rsidP="00BE2FA7">
      <w:pPr>
        <w:pStyle w:val="PL"/>
      </w:pPr>
      <w:r w:rsidRPr="00BD6F46">
        <w:t xml:space="preserve">        sNSSAI:</w:t>
      </w:r>
    </w:p>
    <w:p w14:paraId="7F3BB087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'TS29571_CommonData.yaml#/components/schemas/Snssai'</w:t>
      </w:r>
    </w:p>
    <w:p w14:paraId="2FF0263A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2AF74A3A" w14:textId="77777777" w:rsidR="00BE2FA7" w:rsidRPr="00BD6F46" w:rsidRDefault="00BE2FA7" w:rsidP="00BE2FA7">
      <w:pPr>
        <w:pStyle w:val="PL"/>
      </w:pPr>
      <w:r w:rsidRPr="00BD6F46">
        <w:t xml:space="preserve">        - sNSSAI</w:t>
      </w:r>
    </w:p>
    <w:p w14:paraId="6BE74DA9" w14:textId="77777777" w:rsidR="00BE2FA7" w:rsidRPr="00BD6F46" w:rsidRDefault="00BE2FA7" w:rsidP="00BE2FA7">
      <w:pPr>
        <w:pStyle w:val="PL"/>
      </w:pPr>
      <w:r w:rsidRPr="00BD6F46">
        <w:t xml:space="preserve">    PDUAddress:</w:t>
      </w:r>
    </w:p>
    <w:p w14:paraId="239B4E3F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1815987D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0F879F79" w14:textId="77777777" w:rsidR="00BE2FA7" w:rsidRPr="00BD6F46" w:rsidRDefault="00BE2FA7" w:rsidP="00BE2FA7">
      <w:pPr>
        <w:pStyle w:val="PL"/>
      </w:pPr>
      <w:r w:rsidRPr="00BD6F46">
        <w:t xml:space="preserve">        pduIPv4Address:</w:t>
      </w:r>
    </w:p>
    <w:p w14:paraId="60FD90F0" w14:textId="77777777" w:rsidR="00BE2FA7" w:rsidRPr="00BD6F46" w:rsidRDefault="00BE2FA7" w:rsidP="00BE2FA7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7AAE38ED" w14:textId="77777777" w:rsidR="00BE2FA7" w:rsidRPr="00BD6F46" w:rsidRDefault="00BE2FA7" w:rsidP="00BE2FA7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08CAD1F7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'TS29571_CommonData.yaml#/components/schemas/Ipv6Addr'</w:t>
      </w:r>
    </w:p>
    <w:p w14:paraId="67E59990" w14:textId="77777777" w:rsidR="00BE2FA7" w:rsidRPr="00BD6F46" w:rsidRDefault="00BE2FA7" w:rsidP="00BE2FA7">
      <w:pPr>
        <w:pStyle w:val="PL"/>
      </w:pPr>
      <w:r w:rsidRPr="00BD6F46">
        <w:t xml:space="preserve">        pduAddressprefixlength:</w:t>
      </w:r>
    </w:p>
    <w:p w14:paraId="6E41294A" w14:textId="77777777" w:rsidR="00BE2FA7" w:rsidRPr="00BD6F46" w:rsidRDefault="00BE2FA7" w:rsidP="00BE2FA7">
      <w:pPr>
        <w:pStyle w:val="PL"/>
      </w:pPr>
      <w:r w:rsidRPr="00BD6F46">
        <w:lastRenderedPageBreak/>
        <w:t xml:space="preserve">          type: integer</w:t>
      </w:r>
    </w:p>
    <w:p w14:paraId="54D9DF03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454D5BEB" w14:textId="77777777" w:rsidR="00BE2FA7" w:rsidRPr="00BD6F46" w:rsidRDefault="00BE2FA7" w:rsidP="00BE2FA7">
      <w:pPr>
        <w:pStyle w:val="PL"/>
      </w:pPr>
      <w:r w:rsidRPr="00BD6F46">
        <w:t xml:space="preserve">          type: boolean</w:t>
      </w:r>
    </w:p>
    <w:p w14:paraId="43CC1A71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081F3340" w14:textId="77777777" w:rsidR="00BE2FA7" w:rsidRPr="00BD6F46" w:rsidRDefault="00BE2FA7" w:rsidP="00BE2FA7">
      <w:pPr>
        <w:pStyle w:val="PL"/>
      </w:pPr>
      <w:r w:rsidRPr="00BD6F46">
        <w:t xml:space="preserve">          type: boolean</w:t>
      </w:r>
    </w:p>
    <w:p w14:paraId="2FFDDBB1" w14:textId="77777777" w:rsidR="00BE2FA7" w:rsidRPr="00BD6F46" w:rsidRDefault="00BE2FA7" w:rsidP="00BE2FA7">
      <w:pPr>
        <w:pStyle w:val="PL"/>
      </w:pPr>
      <w:r w:rsidRPr="00BD6F46">
        <w:t xml:space="preserve">    ServingNetworkFunctionID:</w:t>
      </w:r>
    </w:p>
    <w:p w14:paraId="38E1ED0B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4E4F8D5F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5CEF4F33" w14:textId="77777777" w:rsidR="00BE2FA7" w:rsidRPr="00BD6F46" w:rsidRDefault="00BE2FA7" w:rsidP="00BE2FA7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63BE41A0" w14:textId="77777777" w:rsidR="00BE2FA7" w:rsidRDefault="00BE2FA7" w:rsidP="00BE2FA7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14E878C2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356D77F4" w14:textId="77777777" w:rsidR="00BE2FA7" w:rsidRDefault="00BE2FA7" w:rsidP="00BE2FA7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439F9E70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5D8DFD83" w14:textId="77777777" w:rsidR="00BE2FA7" w:rsidRPr="00BD6F46" w:rsidRDefault="00BE2FA7" w:rsidP="00BE2FA7">
      <w:pPr>
        <w:pStyle w:val="PL"/>
      </w:pPr>
      <w:r w:rsidRPr="00BD6F46">
        <w:t xml:space="preserve">        - servingNetworkFunction</w:t>
      </w:r>
      <w:r>
        <w:t>Information</w:t>
      </w:r>
    </w:p>
    <w:p w14:paraId="2B4367BA" w14:textId="77777777" w:rsidR="00BE2FA7" w:rsidRPr="00BD6F46" w:rsidRDefault="00BE2FA7" w:rsidP="00BE2FA7">
      <w:pPr>
        <w:pStyle w:val="PL"/>
      </w:pPr>
      <w:r w:rsidRPr="00BD6F46">
        <w:t xml:space="preserve">    RoamingQBCInformation:</w:t>
      </w:r>
    </w:p>
    <w:p w14:paraId="53EF1BF1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170FD06F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54BBEAAB" w14:textId="77777777" w:rsidR="00BE2FA7" w:rsidRPr="00BD6F46" w:rsidRDefault="00BE2FA7" w:rsidP="00BE2FA7">
      <w:pPr>
        <w:pStyle w:val="PL"/>
      </w:pPr>
      <w:r w:rsidRPr="00BD6F46">
        <w:t xml:space="preserve">        multipleQFIcontainer:</w:t>
      </w:r>
    </w:p>
    <w:p w14:paraId="482692BD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0AD836BA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23B83DC9" w14:textId="77777777" w:rsidR="00BE2FA7" w:rsidRPr="00BD6F46" w:rsidRDefault="00BE2FA7" w:rsidP="00BE2FA7">
      <w:pPr>
        <w:pStyle w:val="PL"/>
      </w:pPr>
      <w:r w:rsidRPr="00BD6F46">
        <w:t xml:space="preserve">            $ref: '#/components/schemas/MultipleQFIcontainer'</w:t>
      </w:r>
    </w:p>
    <w:p w14:paraId="6E27150B" w14:textId="77777777" w:rsidR="00BE2FA7" w:rsidRPr="00BD6F46" w:rsidRDefault="00BE2FA7" w:rsidP="00BE2FA7">
      <w:pPr>
        <w:pStyle w:val="PL"/>
      </w:pPr>
      <w:r w:rsidRPr="00BD6F46">
        <w:t xml:space="preserve">          minItems: 0</w:t>
      </w:r>
    </w:p>
    <w:p w14:paraId="6C5F3CB5" w14:textId="77777777" w:rsidR="00BE2FA7" w:rsidRPr="00BD6F46" w:rsidRDefault="00BE2FA7" w:rsidP="00BE2FA7">
      <w:pPr>
        <w:pStyle w:val="PL"/>
      </w:pPr>
      <w:r w:rsidRPr="00BD6F46">
        <w:t xml:space="preserve">        uPFID:</w:t>
      </w:r>
    </w:p>
    <w:p w14:paraId="1CA8D362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'TS29571_CommonData.yaml#/components/schemas/NfInstanceId'</w:t>
      </w:r>
    </w:p>
    <w:p w14:paraId="13C2122C" w14:textId="77777777" w:rsidR="00BE2FA7" w:rsidRPr="00BD6F46" w:rsidRDefault="00BE2FA7" w:rsidP="00BE2FA7">
      <w:pPr>
        <w:pStyle w:val="PL"/>
      </w:pPr>
      <w:r w:rsidRPr="00BD6F46">
        <w:t xml:space="preserve">        roamingChargingProfile:</w:t>
      </w:r>
    </w:p>
    <w:p w14:paraId="173FE4F9" w14:textId="77777777" w:rsidR="00BE2FA7" w:rsidRPr="00BD6F46" w:rsidRDefault="00BE2FA7" w:rsidP="00BE2FA7">
      <w:pPr>
        <w:pStyle w:val="PL"/>
      </w:pPr>
      <w:r w:rsidRPr="00BD6F46">
        <w:t xml:space="preserve">          $ref: '#/components/schemas/RoamingChargingProfile'</w:t>
      </w:r>
    </w:p>
    <w:p w14:paraId="093FE6C6" w14:textId="77777777" w:rsidR="00BE2FA7" w:rsidRPr="00BD6F46" w:rsidRDefault="00BE2FA7" w:rsidP="00BE2FA7">
      <w:pPr>
        <w:pStyle w:val="PL"/>
      </w:pPr>
      <w:r w:rsidRPr="00BD6F46">
        <w:t xml:space="preserve">    MultipleQFIcontainer:</w:t>
      </w:r>
    </w:p>
    <w:p w14:paraId="7384E3E3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4C2770E1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2022337E" w14:textId="77777777" w:rsidR="00BE2FA7" w:rsidRPr="00BD6F46" w:rsidRDefault="00BE2FA7" w:rsidP="00BE2FA7">
      <w:pPr>
        <w:pStyle w:val="PL"/>
      </w:pPr>
      <w:r w:rsidRPr="00BD6F46">
        <w:t xml:space="preserve">        triggers:</w:t>
      </w:r>
    </w:p>
    <w:p w14:paraId="5B1E34C0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30DA8AA2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4B053D5F" w14:textId="77777777" w:rsidR="00BE2FA7" w:rsidRPr="00BD6F46" w:rsidRDefault="00BE2FA7" w:rsidP="00BE2FA7">
      <w:pPr>
        <w:pStyle w:val="PL"/>
      </w:pPr>
      <w:r w:rsidRPr="00BD6F46">
        <w:t xml:space="preserve">            $ref: '#/components/schemas/Trigger'</w:t>
      </w:r>
    </w:p>
    <w:p w14:paraId="23103B28" w14:textId="77777777" w:rsidR="00BE2FA7" w:rsidRPr="00BD6F46" w:rsidRDefault="00BE2FA7" w:rsidP="00BE2FA7">
      <w:pPr>
        <w:pStyle w:val="PL"/>
      </w:pPr>
      <w:r w:rsidRPr="00BD6F46">
        <w:t xml:space="preserve">          minItems: 0</w:t>
      </w:r>
    </w:p>
    <w:p w14:paraId="40BA389C" w14:textId="77777777" w:rsidR="00BE2FA7" w:rsidRPr="00BD6F46" w:rsidRDefault="00BE2FA7" w:rsidP="00BE2FA7">
      <w:pPr>
        <w:pStyle w:val="PL"/>
      </w:pPr>
      <w:r w:rsidRPr="00BD6F46">
        <w:t xml:space="preserve">        triggerTimestamp:</w:t>
      </w:r>
    </w:p>
    <w:p w14:paraId="431A92A9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'TS29571_CommonData.yaml#/components/schemas/DateTime'</w:t>
      </w:r>
    </w:p>
    <w:p w14:paraId="6D793D00" w14:textId="77777777" w:rsidR="00BE2FA7" w:rsidRPr="00BD6F46" w:rsidRDefault="00BE2FA7" w:rsidP="00BE2FA7">
      <w:pPr>
        <w:pStyle w:val="PL"/>
      </w:pPr>
      <w:r w:rsidRPr="00BD6F46">
        <w:t xml:space="preserve">        time:</w:t>
      </w:r>
    </w:p>
    <w:p w14:paraId="5F262082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'TS29571_CommonData.yaml#/components/schemas/Uint32'</w:t>
      </w:r>
    </w:p>
    <w:p w14:paraId="54BA10A3" w14:textId="77777777" w:rsidR="00BE2FA7" w:rsidRPr="00BD6F46" w:rsidRDefault="00BE2FA7" w:rsidP="00BE2FA7">
      <w:pPr>
        <w:pStyle w:val="PL"/>
      </w:pPr>
      <w:r w:rsidRPr="00BD6F46">
        <w:t xml:space="preserve">        totalVolume:</w:t>
      </w:r>
    </w:p>
    <w:p w14:paraId="011D2F43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57AABBFC" w14:textId="77777777" w:rsidR="00BE2FA7" w:rsidRPr="00BD6F46" w:rsidRDefault="00BE2FA7" w:rsidP="00BE2FA7">
      <w:pPr>
        <w:pStyle w:val="PL"/>
      </w:pPr>
      <w:r w:rsidRPr="00BD6F46">
        <w:t xml:space="preserve">        uplinkVolume:</w:t>
      </w:r>
    </w:p>
    <w:p w14:paraId="4BFA978D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6794DBD4" w14:textId="77777777" w:rsidR="00BE2FA7" w:rsidRPr="00BD6F46" w:rsidRDefault="00BE2FA7" w:rsidP="00BE2FA7">
      <w:pPr>
        <w:pStyle w:val="PL"/>
      </w:pPr>
      <w:r w:rsidRPr="00BD6F46">
        <w:t xml:space="preserve">        downlinkVolume:</w:t>
      </w:r>
    </w:p>
    <w:p w14:paraId="54C24B86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3CD84905" w14:textId="77777777" w:rsidR="00BE2FA7" w:rsidRPr="00BD6F46" w:rsidRDefault="00BE2FA7" w:rsidP="00BE2FA7">
      <w:pPr>
        <w:pStyle w:val="PL"/>
      </w:pPr>
      <w:r w:rsidRPr="00BD6F46">
        <w:t xml:space="preserve">        localSequenceNumber:</w:t>
      </w:r>
    </w:p>
    <w:p w14:paraId="50760986" w14:textId="77777777" w:rsidR="00BE2FA7" w:rsidRPr="00BD6F46" w:rsidRDefault="00BE2FA7" w:rsidP="00BE2FA7">
      <w:pPr>
        <w:pStyle w:val="PL"/>
      </w:pPr>
      <w:r w:rsidRPr="00BD6F46">
        <w:t xml:space="preserve">          type: integer</w:t>
      </w:r>
    </w:p>
    <w:p w14:paraId="5B58492C" w14:textId="77777777" w:rsidR="00BE2FA7" w:rsidRPr="00BD6F46" w:rsidRDefault="00BE2FA7" w:rsidP="00BE2FA7">
      <w:pPr>
        <w:pStyle w:val="PL"/>
      </w:pPr>
      <w:r w:rsidRPr="00BD6F46">
        <w:t xml:space="preserve">        qFIContainerInformation:</w:t>
      </w:r>
    </w:p>
    <w:p w14:paraId="64FC019C" w14:textId="77777777" w:rsidR="00BE2FA7" w:rsidRPr="00BD6F46" w:rsidRDefault="00BE2FA7" w:rsidP="00BE2FA7">
      <w:pPr>
        <w:pStyle w:val="PL"/>
      </w:pPr>
      <w:r w:rsidRPr="00BD6F46">
        <w:t xml:space="preserve">          $ref: '#/components/schemas/QFIContainerInformation'</w:t>
      </w:r>
    </w:p>
    <w:p w14:paraId="32D6BBB4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72EBAFCB" w14:textId="77777777" w:rsidR="00BE2FA7" w:rsidRPr="00BD6F46" w:rsidRDefault="00BE2FA7" w:rsidP="00BE2FA7">
      <w:pPr>
        <w:pStyle w:val="PL"/>
      </w:pPr>
      <w:r w:rsidRPr="00BD6F46">
        <w:t xml:space="preserve">        - localSequenceNumber</w:t>
      </w:r>
    </w:p>
    <w:p w14:paraId="56C402EB" w14:textId="77777777" w:rsidR="00BE2FA7" w:rsidRPr="00AA3D43" w:rsidRDefault="00BE2FA7" w:rsidP="00BE2FA7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38B0DB18" w14:textId="77777777" w:rsidR="00BE2FA7" w:rsidRPr="00AA3D43" w:rsidRDefault="00BE2FA7" w:rsidP="00BE2FA7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73D20CDE" w14:textId="77777777" w:rsidR="00BE2FA7" w:rsidRPr="00AA3D43" w:rsidRDefault="00BE2FA7" w:rsidP="00BE2FA7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5C44A917" w14:textId="77777777" w:rsidR="00BE2FA7" w:rsidRPr="00AA3D43" w:rsidRDefault="00BE2FA7" w:rsidP="00BE2FA7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5117CEB7" w14:textId="77777777" w:rsidR="00BE2FA7" w:rsidRPr="00BD6F46" w:rsidRDefault="00BE2FA7" w:rsidP="00BE2FA7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196229E2" w14:textId="77777777" w:rsidR="00BE2FA7" w:rsidRDefault="00BE2FA7" w:rsidP="00BE2FA7">
      <w:pPr>
        <w:pStyle w:val="PL"/>
      </w:pPr>
      <w:r>
        <w:t xml:space="preserve">        reportTime:</w:t>
      </w:r>
    </w:p>
    <w:p w14:paraId="65ED900D" w14:textId="77777777" w:rsidR="00BE2FA7" w:rsidRDefault="00BE2FA7" w:rsidP="00BE2FA7">
      <w:pPr>
        <w:pStyle w:val="PL"/>
      </w:pPr>
      <w:r>
        <w:t xml:space="preserve">          $ref: 'TS29571_CommonData.yaml#/components/schemas/DateTime'</w:t>
      </w:r>
    </w:p>
    <w:p w14:paraId="65BC3177" w14:textId="77777777" w:rsidR="00BE2FA7" w:rsidRPr="00BD6F46" w:rsidRDefault="00BE2FA7" w:rsidP="00BE2FA7">
      <w:pPr>
        <w:pStyle w:val="PL"/>
      </w:pPr>
      <w:r w:rsidRPr="00BD6F46">
        <w:t xml:space="preserve">        timeofFirstUsage:</w:t>
      </w:r>
    </w:p>
    <w:p w14:paraId="7FC28DE6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'TS29571_CommonData.yaml#/components/schemas/DateTime'</w:t>
      </w:r>
    </w:p>
    <w:p w14:paraId="65CAB16E" w14:textId="77777777" w:rsidR="00BE2FA7" w:rsidRPr="00BD6F46" w:rsidRDefault="00BE2FA7" w:rsidP="00BE2FA7">
      <w:pPr>
        <w:pStyle w:val="PL"/>
      </w:pPr>
      <w:r w:rsidRPr="00BD6F46">
        <w:t xml:space="preserve">        timeofLastUsage:</w:t>
      </w:r>
    </w:p>
    <w:p w14:paraId="2C05B2FC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'TS29571_CommonData.yaml#/components/schemas/DateTime'</w:t>
      </w:r>
    </w:p>
    <w:p w14:paraId="71B04835" w14:textId="77777777" w:rsidR="00BE2FA7" w:rsidRPr="00BD6F46" w:rsidRDefault="00BE2FA7" w:rsidP="00BE2FA7">
      <w:pPr>
        <w:pStyle w:val="PL"/>
      </w:pPr>
      <w:r w:rsidRPr="00BD6F46">
        <w:t xml:space="preserve">        qoSInformation:</w:t>
      </w:r>
    </w:p>
    <w:p w14:paraId="12CF1138" w14:textId="77777777" w:rsidR="00BE2FA7" w:rsidRDefault="00BE2FA7" w:rsidP="00BE2FA7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2CD43D7A" w14:textId="77777777" w:rsidR="00BE2FA7" w:rsidRDefault="00BE2FA7" w:rsidP="00BE2FA7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65474AA2" w14:textId="77777777" w:rsidR="00BE2FA7" w:rsidRPr="00BD6F46" w:rsidRDefault="00BE2FA7" w:rsidP="00BE2FA7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7B071678" w14:textId="77777777" w:rsidR="00BE2FA7" w:rsidRPr="00BD6F46" w:rsidRDefault="00BE2FA7" w:rsidP="00BE2FA7">
      <w:pPr>
        <w:pStyle w:val="PL"/>
      </w:pPr>
      <w:r w:rsidRPr="00BD6F46">
        <w:t xml:space="preserve">        userLocationInformation:</w:t>
      </w:r>
    </w:p>
    <w:p w14:paraId="59F5EFD4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'TS29571_CommonData.yaml#/components/schemas/UserLocation'</w:t>
      </w:r>
    </w:p>
    <w:p w14:paraId="4AFE8A22" w14:textId="77777777" w:rsidR="00BE2FA7" w:rsidRPr="00BD6F46" w:rsidRDefault="00BE2FA7" w:rsidP="00BE2FA7">
      <w:pPr>
        <w:pStyle w:val="PL"/>
      </w:pPr>
      <w:r w:rsidRPr="00BD6F46">
        <w:t xml:space="preserve">        uetimeZone:</w:t>
      </w:r>
    </w:p>
    <w:p w14:paraId="22060655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'TS29571_CommonData.yaml#/components/schemas/TimeZone'</w:t>
      </w:r>
    </w:p>
    <w:p w14:paraId="5C2DA566" w14:textId="77777777" w:rsidR="00BE2FA7" w:rsidRPr="00BD6F46" w:rsidRDefault="00BE2FA7" w:rsidP="00BE2FA7">
      <w:pPr>
        <w:pStyle w:val="PL"/>
      </w:pPr>
      <w:r w:rsidRPr="00BD6F46">
        <w:t xml:space="preserve">        presenceReportingAreaInformation:</w:t>
      </w:r>
    </w:p>
    <w:p w14:paraId="5E2F0E93" w14:textId="77777777" w:rsidR="00BE2FA7" w:rsidRPr="00BD6F46" w:rsidRDefault="00BE2FA7" w:rsidP="00BE2FA7">
      <w:pPr>
        <w:pStyle w:val="PL"/>
      </w:pPr>
      <w:r w:rsidRPr="00BD6F46">
        <w:t xml:space="preserve">          type: object</w:t>
      </w:r>
    </w:p>
    <w:p w14:paraId="4E4EF30B" w14:textId="77777777" w:rsidR="00BE2FA7" w:rsidRPr="00BD6F46" w:rsidRDefault="00BE2FA7" w:rsidP="00BE2FA7">
      <w:pPr>
        <w:pStyle w:val="PL"/>
      </w:pPr>
      <w:r w:rsidRPr="00BD6F46">
        <w:t xml:space="preserve">          additionalProperties:</w:t>
      </w:r>
    </w:p>
    <w:p w14:paraId="45CEDE70" w14:textId="77777777" w:rsidR="00BE2FA7" w:rsidRPr="00BD6F46" w:rsidRDefault="00BE2FA7" w:rsidP="00BE2FA7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C3848AE" w14:textId="77777777" w:rsidR="00BE2FA7" w:rsidRPr="00BD6F46" w:rsidRDefault="00BE2FA7" w:rsidP="00BE2FA7">
      <w:pPr>
        <w:pStyle w:val="PL"/>
      </w:pPr>
      <w:r w:rsidRPr="00BD6F46">
        <w:t xml:space="preserve">          minProperties: 0</w:t>
      </w:r>
    </w:p>
    <w:p w14:paraId="0648F476" w14:textId="77777777" w:rsidR="00BE2FA7" w:rsidRPr="00BD6F46" w:rsidRDefault="00BE2FA7" w:rsidP="00BE2FA7">
      <w:pPr>
        <w:pStyle w:val="PL"/>
      </w:pPr>
      <w:r w:rsidRPr="00BD6F46">
        <w:t xml:space="preserve">        rATType:</w:t>
      </w:r>
    </w:p>
    <w:p w14:paraId="37D6FDA7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'TS29571_CommonData.yaml#/components/schemas/RatType'</w:t>
      </w:r>
    </w:p>
    <w:p w14:paraId="4DCDBEA4" w14:textId="77777777" w:rsidR="00BE2FA7" w:rsidRPr="00BD6F46" w:rsidRDefault="00BE2FA7" w:rsidP="00BE2FA7">
      <w:pPr>
        <w:pStyle w:val="PL"/>
      </w:pPr>
      <w:r w:rsidRPr="00BD6F46">
        <w:t xml:space="preserve">        servingNetworkFunctionID:</w:t>
      </w:r>
    </w:p>
    <w:p w14:paraId="691784A6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4648C3CC" w14:textId="77777777" w:rsidR="00BE2FA7" w:rsidRPr="00BD6F46" w:rsidRDefault="00BE2FA7" w:rsidP="00BE2FA7">
      <w:pPr>
        <w:pStyle w:val="PL"/>
      </w:pPr>
      <w:r w:rsidRPr="00BD6F46">
        <w:lastRenderedPageBreak/>
        <w:t xml:space="preserve">          items:</w:t>
      </w:r>
    </w:p>
    <w:p w14:paraId="708C4DBC" w14:textId="77777777" w:rsidR="00BE2FA7" w:rsidRPr="00BD6F46" w:rsidRDefault="00BE2FA7" w:rsidP="00BE2FA7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18F2353" w14:textId="77777777" w:rsidR="00BE2FA7" w:rsidRPr="00BD6F46" w:rsidRDefault="00BE2FA7" w:rsidP="00BE2FA7">
      <w:pPr>
        <w:pStyle w:val="PL"/>
      </w:pPr>
      <w:r w:rsidRPr="00BD6F46">
        <w:t xml:space="preserve">          minItems: 0</w:t>
      </w:r>
    </w:p>
    <w:p w14:paraId="7B4B1512" w14:textId="77777777" w:rsidR="00BE2FA7" w:rsidRPr="00BD6F46" w:rsidRDefault="00BE2FA7" w:rsidP="00BE2FA7">
      <w:pPr>
        <w:pStyle w:val="PL"/>
      </w:pPr>
      <w:r w:rsidRPr="00BD6F46">
        <w:t xml:space="preserve">        3gppPSDataOffStatus:</w:t>
      </w:r>
    </w:p>
    <w:p w14:paraId="0A743F4A" w14:textId="77777777" w:rsidR="00BE2FA7" w:rsidRDefault="00BE2FA7" w:rsidP="00BE2FA7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28ACB527" w14:textId="77777777" w:rsidR="00BE2FA7" w:rsidRDefault="00BE2FA7" w:rsidP="00BE2FA7">
      <w:pPr>
        <w:pStyle w:val="PL"/>
      </w:pPr>
      <w:r>
        <w:t xml:space="preserve">        3gppChargingId:</w:t>
      </w:r>
    </w:p>
    <w:p w14:paraId="04AE66A6" w14:textId="77777777" w:rsidR="00BE2FA7" w:rsidRDefault="00BE2FA7" w:rsidP="00BE2FA7">
      <w:pPr>
        <w:pStyle w:val="PL"/>
      </w:pPr>
      <w:r>
        <w:t xml:space="preserve">          $ref: 'TS29571_CommonData.yaml#/components/schemas/ChargingId'</w:t>
      </w:r>
    </w:p>
    <w:p w14:paraId="31A49ABD" w14:textId="77777777" w:rsidR="00BE2FA7" w:rsidRDefault="00BE2FA7" w:rsidP="00BE2FA7">
      <w:pPr>
        <w:pStyle w:val="PL"/>
      </w:pPr>
      <w:r>
        <w:t xml:space="preserve">        diagnostics:</w:t>
      </w:r>
    </w:p>
    <w:p w14:paraId="12D1137D" w14:textId="77777777" w:rsidR="00BE2FA7" w:rsidRDefault="00BE2FA7" w:rsidP="00BE2FA7">
      <w:pPr>
        <w:pStyle w:val="PL"/>
      </w:pPr>
      <w:r>
        <w:t xml:space="preserve">          $ref: '#/components/schemas/Diagnostics'</w:t>
      </w:r>
    </w:p>
    <w:p w14:paraId="79E5592E" w14:textId="77777777" w:rsidR="00BE2FA7" w:rsidRDefault="00BE2FA7" w:rsidP="00BE2FA7">
      <w:pPr>
        <w:pStyle w:val="PL"/>
      </w:pPr>
      <w:r>
        <w:t xml:space="preserve">        enhancedDiagnostics:</w:t>
      </w:r>
    </w:p>
    <w:p w14:paraId="6E9B3172" w14:textId="77777777" w:rsidR="00BE2FA7" w:rsidRDefault="00BE2FA7" w:rsidP="00BE2FA7">
      <w:pPr>
        <w:pStyle w:val="PL"/>
      </w:pPr>
      <w:r>
        <w:t xml:space="preserve">          type: array</w:t>
      </w:r>
    </w:p>
    <w:p w14:paraId="52C4C671" w14:textId="77777777" w:rsidR="00BE2FA7" w:rsidRDefault="00BE2FA7" w:rsidP="00BE2FA7">
      <w:pPr>
        <w:pStyle w:val="PL"/>
      </w:pPr>
      <w:r>
        <w:t xml:space="preserve">          items:</w:t>
      </w:r>
    </w:p>
    <w:p w14:paraId="61FDC9C5" w14:textId="77777777" w:rsidR="00BE2FA7" w:rsidRPr="008E7798" w:rsidRDefault="00BE2FA7" w:rsidP="00BE2FA7">
      <w:pPr>
        <w:pStyle w:val="PL"/>
        <w:rPr>
          <w:noProof w:val="0"/>
        </w:rPr>
      </w:pPr>
      <w:r>
        <w:t xml:space="preserve">            type: string</w:t>
      </w:r>
    </w:p>
    <w:p w14:paraId="603279E9" w14:textId="77777777" w:rsidR="00BE2FA7" w:rsidRPr="008E7798" w:rsidRDefault="00BE2FA7" w:rsidP="00BE2FA7">
      <w:pPr>
        <w:pStyle w:val="PL"/>
        <w:rPr>
          <w:noProof w:val="0"/>
        </w:rPr>
      </w:pPr>
      <w:r w:rsidRPr="008E7798">
        <w:rPr>
          <w:noProof w:val="0"/>
        </w:rPr>
        <w:t xml:space="preserve">      </w:t>
      </w:r>
      <w:proofErr w:type="gramStart"/>
      <w:r w:rsidRPr="008E7798">
        <w:rPr>
          <w:noProof w:val="0"/>
        </w:rPr>
        <w:t>required</w:t>
      </w:r>
      <w:proofErr w:type="gramEnd"/>
      <w:r w:rsidRPr="008E7798">
        <w:rPr>
          <w:noProof w:val="0"/>
        </w:rPr>
        <w:t>:</w:t>
      </w:r>
    </w:p>
    <w:p w14:paraId="0B7BB657" w14:textId="77777777" w:rsidR="00BE2FA7" w:rsidRPr="00BD6F46" w:rsidRDefault="00BE2FA7" w:rsidP="00BE2FA7">
      <w:pPr>
        <w:pStyle w:val="PL"/>
      </w:pPr>
      <w:r w:rsidRPr="008E7798">
        <w:rPr>
          <w:noProof w:val="0"/>
        </w:rPr>
        <w:t xml:space="preserve">        - </w:t>
      </w:r>
      <w:proofErr w:type="spellStart"/>
      <w:proofErr w:type="gramStart"/>
      <w:r w:rsidRPr="008E7798">
        <w:rPr>
          <w:noProof w:val="0"/>
        </w:rPr>
        <w:t>reportTime</w:t>
      </w:r>
      <w:proofErr w:type="spellEnd"/>
      <w:proofErr w:type="gramEnd"/>
    </w:p>
    <w:p w14:paraId="240EE127" w14:textId="77777777" w:rsidR="00BE2FA7" w:rsidRPr="00BD6F46" w:rsidRDefault="00BE2FA7" w:rsidP="00BE2FA7">
      <w:pPr>
        <w:pStyle w:val="PL"/>
      </w:pPr>
      <w:r w:rsidRPr="00BD6F46">
        <w:t xml:space="preserve">    RoamingChargingProfile:</w:t>
      </w:r>
    </w:p>
    <w:p w14:paraId="69E05BD3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5F2F9281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3F144B6F" w14:textId="77777777" w:rsidR="00BE2FA7" w:rsidRPr="00BD6F46" w:rsidRDefault="00BE2FA7" w:rsidP="00BE2FA7">
      <w:pPr>
        <w:pStyle w:val="PL"/>
      </w:pPr>
      <w:r w:rsidRPr="00BD6F46">
        <w:t xml:space="preserve">        triggers:</w:t>
      </w:r>
    </w:p>
    <w:p w14:paraId="089EC2BC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4DA15EDE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42C149CF" w14:textId="77777777" w:rsidR="00BE2FA7" w:rsidRPr="00BD6F46" w:rsidRDefault="00BE2FA7" w:rsidP="00BE2FA7">
      <w:pPr>
        <w:pStyle w:val="PL"/>
      </w:pPr>
      <w:r w:rsidRPr="00BD6F46">
        <w:t xml:space="preserve">            $ref: '#/components/schemas/Trigger'</w:t>
      </w:r>
    </w:p>
    <w:p w14:paraId="0C3957E7" w14:textId="77777777" w:rsidR="00BE2FA7" w:rsidRPr="00BD6F46" w:rsidRDefault="00BE2FA7" w:rsidP="00BE2FA7">
      <w:pPr>
        <w:pStyle w:val="PL"/>
      </w:pPr>
      <w:r w:rsidRPr="00BD6F46">
        <w:t xml:space="preserve">          minItems: 0</w:t>
      </w:r>
    </w:p>
    <w:p w14:paraId="0EEDFA42" w14:textId="77777777" w:rsidR="00BE2FA7" w:rsidRPr="00BD6F46" w:rsidRDefault="00BE2FA7" w:rsidP="00BE2FA7">
      <w:pPr>
        <w:pStyle w:val="PL"/>
      </w:pPr>
      <w:r w:rsidRPr="00BD6F46">
        <w:t xml:space="preserve">        partialRecordMethod:</w:t>
      </w:r>
    </w:p>
    <w:p w14:paraId="5AA67870" w14:textId="77777777" w:rsidR="00BE2FA7" w:rsidRDefault="00BE2FA7" w:rsidP="00BE2FA7">
      <w:pPr>
        <w:pStyle w:val="PL"/>
      </w:pPr>
      <w:r w:rsidRPr="00BD6F46">
        <w:t xml:space="preserve">          $ref: '#/components/schemas/PartialRecordMethod'</w:t>
      </w:r>
    </w:p>
    <w:p w14:paraId="3F673EF3" w14:textId="77777777" w:rsidR="00BE2FA7" w:rsidRPr="00BD6F46" w:rsidRDefault="00BE2FA7" w:rsidP="00BE2FA7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76E6B715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0C0A936C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0CC65434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2F990AAF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1D3BB378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1660B88C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17947DF2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36B07166" w14:textId="77777777" w:rsidR="00BE2FA7" w:rsidRDefault="00BE2FA7" w:rsidP="00BE2FA7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29FB30A5" w14:textId="77777777" w:rsidR="00BE2FA7" w:rsidRDefault="00BE2FA7" w:rsidP="00BE2FA7">
      <w:pPr>
        <w:pStyle w:val="PL"/>
      </w:pPr>
      <w:r>
        <w:t xml:space="preserve">          minItems: 0</w:t>
      </w:r>
    </w:p>
    <w:p w14:paraId="2485F492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42045B95" w14:textId="77777777" w:rsidR="00BE2FA7" w:rsidRPr="00BD6F46" w:rsidRDefault="00BE2FA7" w:rsidP="00BE2FA7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C3A351A" w14:textId="77777777" w:rsidR="00BE2FA7" w:rsidRPr="00BD6F46" w:rsidRDefault="00BE2FA7" w:rsidP="00BE2FA7">
      <w:pPr>
        <w:pStyle w:val="PL"/>
      </w:pPr>
      <w:r w:rsidRPr="00BD6F46">
        <w:t xml:space="preserve">        userLocationinfo:</w:t>
      </w:r>
    </w:p>
    <w:p w14:paraId="2013F559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'TS29571_CommonData.yaml#/components/schemas/UserLocation'</w:t>
      </w:r>
    </w:p>
    <w:p w14:paraId="38B81513" w14:textId="77777777" w:rsidR="00BE2FA7" w:rsidRPr="00BD6F46" w:rsidRDefault="00BE2FA7" w:rsidP="00BE2FA7">
      <w:pPr>
        <w:pStyle w:val="PL"/>
      </w:pPr>
      <w:r w:rsidRPr="00BD6F46">
        <w:t xml:space="preserve">        uetimeZone:</w:t>
      </w:r>
    </w:p>
    <w:p w14:paraId="090D4728" w14:textId="77777777" w:rsidR="00BE2FA7" w:rsidRDefault="00BE2FA7" w:rsidP="00BE2FA7">
      <w:pPr>
        <w:pStyle w:val="PL"/>
      </w:pPr>
      <w:r w:rsidRPr="00BD6F46">
        <w:t xml:space="preserve">          $ref: 'TS29571_CommonData.yaml#/components/schemas/TimeZone'</w:t>
      </w:r>
    </w:p>
    <w:p w14:paraId="5D6F876C" w14:textId="77777777" w:rsidR="00BE2FA7" w:rsidRPr="00BD6F46" w:rsidRDefault="00BE2FA7" w:rsidP="00BE2FA7">
      <w:pPr>
        <w:pStyle w:val="PL"/>
      </w:pPr>
      <w:r w:rsidRPr="00BD6F46">
        <w:t xml:space="preserve">        rATType:</w:t>
      </w:r>
    </w:p>
    <w:p w14:paraId="1AAB156D" w14:textId="77777777" w:rsidR="00BE2FA7" w:rsidRDefault="00BE2FA7" w:rsidP="00BE2FA7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3061AC3F" w14:textId="77777777" w:rsidR="00BE2FA7" w:rsidRPr="00BD6F46" w:rsidRDefault="00BE2FA7" w:rsidP="00BE2FA7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2E19C8D3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2E3A1B9F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06427BDB" w14:textId="77777777" w:rsidR="00BE2FA7" w:rsidRDefault="00BE2FA7" w:rsidP="00BE2FA7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3F9632E9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002BF0E3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30C4D895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0AB594BD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7317D8E5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74E8B8E8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1F0A95E4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74251E2C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4F036FBA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51E20238" w14:textId="77777777" w:rsidR="00BE2FA7" w:rsidRDefault="00BE2FA7" w:rsidP="00BE2FA7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667BFB67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3D688F2F" w14:textId="77777777" w:rsidR="00BE2FA7" w:rsidRDefault="00BE2FA7" w:rsidP="00BE2FA7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F49E612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010C453E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4EC90303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1085595E" w14:textId="77777777" w:rsidR="00BE2FA7" w:rsidRDefault="00BE2FA7" w:rsidP="00BE2FA7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6C230D4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42D8325F" w14:textId="77777777" w:rsidR="00BE2FA7" w:rsidRDefault="00BE2FA7" w:rsidP="00BE2FA7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B113BED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5F34F5FF" w14:textId="77777777" w:rsidR="00BE2FA7" w:rsidRDefault="00BE2FA7" w:rsidP="00BE2FA7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0DCE1E11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37643144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19C2D54C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627D850C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0465FF4B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57FFA33B" w14:textId="77777777" w:rsidR="00BE2FA7" w:rsidRDefault="00BE2FA7" w:rsidP="00BE2FA7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525F71D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1C85BD7F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51C3802F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54197D1D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70E1ACE8" w14:textId="77777777" w:rsidR="00BE2FA7" w:rsidRPr="00BD6F46" w:rsidRDefault="00BE2FA7" w:rsidP="00BE2FA7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1CB32549" w14:textId="77777777" w:rsidR="00BE2FA7" w:rsidRPr="00BD6F46" w:rsidRDefault="00BE2FA7" w:rsidP="00BE2FA7">
      <w:pPr>
        <w:pStyle w:val="PL"/>
      </w:pPr>
      <w:r w:rsidRPr="00BD6F46">
        <w:lastRenderedPageBreak/>
        <w:t xml:space="preserve">      type: object</w:t>
      </w:r>
    </w:p>
    <w:p w14:paraId="1FAA35AB" w14:textId="77777777" w:rsidR="00BE2FA7" w:rsidRDefault="00BE2FA7" w:rsidP="00BE2FA7">
      <w:pPr>
        <w:pStyle w:val="PL"/>
      </w:pPr>
      <w:r w:rsidRPr="00BD6F46">
        <w:t xml:space="preserve">      properties:</w:t>
      </w:r>
    </w:p>
    <w:p w14:paraId="5FD993EC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390CA46B" w14:textId="77777777" w:rsidR="00BE2FA7" w:rsidRDefault="00BE2FA7" w:rsidP="00BE2FA7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350C74FD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39F0D8C4" w14:textId="77777777" w:rsidR="00BE2FA7" w:rsidRDefault="00BE2FA7" w:rsidP="00BE2FA7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67B89C49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3050887E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C9119CD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059780A7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02F3C78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4F2F8B1B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6DF85788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6B42FC9B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03E1BE6C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0652EF4F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36B35469" w14:textId="77777777" w:rsidR="00BE2FA7" w:rsidRPr="00BD6F46" w:rsidRDefault="00BE2FA7" w:rsidP="00BE2FA7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18BA0827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33D78900" w14:textId="77777777" w:rsidR="00BE2FA7" w:rsidRDefault="00BE2FA7" w:rsidP="00BE2FA7">
      <w:pPr>
        <w:pStyle w:val="PL"/>
      </w:pPr>
      <w:r w:rsidRPr="00BD6F46">
        <w:t xml:space="preserve">      properties:</w:t>
      </w:r>
    </w:p>
    <w:p w14:paraId="6EAF8DC1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5FDE0D43" w14:textId="77777777" w:rsidR="00BE2FA7" w:rsidRDefault="00BE2FA7" w:rsidP="00BE2FA7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64AFAFC2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42F69F4F" w14:textId="77777777" w:rsidR="00BE2FA7" w:rsidRDefault="00BE2FA7" w:rsidP="00BE2FA7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0A4A80E1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673EEFC8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481C6C3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31B31164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DAEE832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7A0E88D9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1AA4E000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42321A85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173034D7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2F67CB63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3BF2600B" w14:textId="77777777" w:rsidR="00BE2FA7" w:rsidRPr="00BD6F46" w:rsidRDefault="00BE2FA7" w:rsidP="00BE2FA7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5C5B5FFC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387E2628" w14:textId="77777777" w:rsidR="00BE2FA7" w:rsidRDefault="00BE2FA7" w:rsidP="00BE2FA7">
      <w:pPr>
        <w:pStyle w:val="PL"/>
      </w:pPr>
      <w:r w:rsidRPr="00BD6F46">
        <w:t xml:space="preserve">      properties:</w:t>
      </w:r>
    </w:p>
    <w:p w14:paraId="5A8A9DAD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12CFEB30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4D7E5525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02955BF0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36F4C474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67216DCF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087E7C9D" w14:textId="77777777" w:rsidR="00BE2FA7" w:rsidRPr="00BD6F46" w:rsidRDefault="00BE2FA7" w:rsidP="00BE2FA7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777F416A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67FD6A0E" w14:textId="77777777" w:rsidR="00BE2FA7" w:rsidRDefault="00BE2FA7" w:rsidP="00BE2FA7">
      <w:pPr>
        <w:pStyle w:val="PL"/>
      </w:pPr>
      <w:r w:rsidRPr="00BD6F46">
        <w:t xml:space="preserve">      properties:</w:t>
      </w:r>
    </w:p>
    <w:p w14:paraId="7FDA804F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7C79661C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584F337C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71770ADD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7EE8B2EC" w14:textId="77777777" w:rsidR="00BE2FA7" w:rsidRPr="00BD6F46" w:rsidRDefault="00BE2FA7" w:rsidP="00BE2FA7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402504A4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672FD99F" w14:textId="77777777" w:rsidR="00BE2FA7" w:rsidRDefault="00BE2FA7" w:rsidP="00BE2FA7">
      <w:pPr>
        <w:pStyle w:val="PL"/>
      </w:pPr>
      <w:r w:rsidRPr="00BD6F46">
        <w:t xml:space="preserve">      properties:</w:t>
      </w:r>
    </w:p>
    <w:p w14:paraId="31BCA4FE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2D128442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3A68A59A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5BA5E5AD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06690ACC" w14:textId="77777777" w:rsidR="00BE2FA7" w:rsidRPr="00BD6F46" w:rsidRDefault="00BE2FA7" w:rsidP="00BE2FA7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06CFEBA3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718F702D" w14:textId="77777777" w:rsidR="00BE2FA7" w:rsidRDefault="00BE2FA7" w:rsidP="00BE2FA7">
      <w:pPr>
        <w:pStyle w:val="PL"/>
      </w:pPr>
      <w:r w:rsidRPr="00BD6F46">
        <w:t xml:space="preserve">      properties:</w:t>
      </w:r>
    </w:p>
    <w:p w14:paraId="26CF75BF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7FE4DC8D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09EE07F5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0BB409DD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14EB1E2F" w14:textId="77777777" w:rsidR="00BE2FA7" w:rsidRPr="00BD6F46" w:rsidRDefault="00BE2FA7" w:rsidP="00BE2FA7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1AF19BB6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41EF5628" w14:textId="77777777" w:rsidR="00BE2FA7" w:rsidRDefault="00BE2FA7" w:rsidP="00BE2FA7">
      <w:pPr>
        <w:pStyle w:val="PL"/>
      </w:pPr>
      <w:r w:rsidRPr="00BD6F46">
        <w:t xml:space="preserve">      properties:</w:t>
      </w:r>
    </w:p>
    <w:p w14:paraId="15C9097C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5C7DA26D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5ACD1B45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099C0095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40CF17CA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63D07B0B" w14:textId="77777777" w:rsidR="00BE2FA7" w:rsidRDefault="00BE2FA7" w:rsidP="00BE2FA7">
      <w:pPr>
        <w:pStyle w:val="PL"/>
      </w:pPr>
      <w:r w:rsidRPr="00BD6F46">
        <w:t xml:space="preserve">          typ</w:t>
      </w:r>
      <w:r>
        <w:t>e: string</w:t>
      </w:r>
    </w:p>
    <w:p w14:paraId="500D4CF5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294E256D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35FE98F2" w14:textId="77777777" w:rsidR="00BE2FA7" w:rsidRPr="00BD6F46" w:rsidRDefault="00BE2FA7" w:rsidP="00BE2FA7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033E474C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0741D7C0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03FE8984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56EE503A" w14:textId="77777777" w:rsidR="00BE2FA7" w:rsidRDefault="00BE2FA7" w:rsidP="00BE2FA7">
      <w:pPr>
        <w:pStyle w:val="PL"/>
      </w:pPr>
      <w:r w:rsidRPr="00BD6F46">
        <w:lastRenderedPageBreak/>
        <w:t xml:space="preserve">          $ref: 'TS29571_CommonData.yaml#/components/schemas/RatType'</w:t>
      </w:r>
    </w:p>
    <w:p w14:paraId="0F88B65D" w14:textId="77777777" w:rsidR="00BE2FA7" w:rsidRDefault="00BE2FA7" w:rsidP="00BE2FA7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0AC8D2F3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55515A7D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2D095FAD" w14:textId="77777777" w:rsidR="00BE2FA7" w:rsidRPr="00BD6F46" w:rsidRDefault="00BE2FA7" w:rsidP="00BE2FA7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5BA849C3" w14:textId="77777777" w:rsidR="00BE2FA7" w:rsidRPr="00BD6F46" w:rsidRDefault="00BE2FA7" w:rsidP="00BE2FA7">
      <w:pPr>
        <w:pStyle w:val="PL"/>
      </w:pPr>
      <w:r w:rsidRPr="00BD6F46">
        <w:t xml:space="preserve">    Diagnostics:</w:t>
      </w:r>
    </w:p>
    <w:p w14:paraId="6222967A" w14:textId="77777777" w:rsidR="00BE2FA7" w:rsidRPr="00BD6F46" w:rsidRDefault="00BE2FA7" w:rsidP="00BE2FA7">
      <w:pPr>
        <w:pStyle w:val="PL"/>
      </w:pPr>
      <w:r w:rsidRPr="00BD6F46">
        <w:t xml:space="preserve">      type: integer</w:t>
      </w:r>
    </w:p>
    <w:p w14:paraId="63F3C1F3" w14:textId="77777777" w:rsidR="00BE2FA7" w:rsidRPr="00BD6F46" w:rsidRDefault="00BE2FA7" w:rsidP="00BE2FA7">
      <w:pPr>
        <w:pStyle w:val="PL"/>
      </w:pPr>
      <w:r w:rsidRPr="00BD6F46">
        <w:t xml:space="preserve">    IPFilterRule:</w:t>
      </w:r>
    </w:p>
    <w:p w14:paraId="19647C3E" w14:textId="77777777" w:rsidR="00BE2FA7" w:rsidRDefault="00BE2FA7" w:rsidP="00BE2FA7">
      <w:pPr>
        <w:pStyle w:val="PL"/>
      </w:pPr>
      <w:r w:rsidRPr="00BD6F46">
        <w:t xml:space="preserve">      type: string</w:t>
      </w:r>
    </w:p>
    <w:p w14:paraId="3EFF1EC1" w14:textId="77777777" w:rsidR="00BE2FA7" w:rsidRDefault="00BE2FA7" w:rsidP="00BE2FA7">
      <w:pPr>
        <w:pStyle w:val="PL"/>
      </w:pPr>
      <w:r w:rsidRPr="00BD6F46">
        <w:t xml:space="preserve">    </w:t>
      </w:r>
      <w:r>
        <w:t>QosFlowsUsageReport:</w:t>
      </w:r>
    </w:p>
    <w:p w14:paraId="5C4BAFD9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5EA5FA96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208B35C5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179A81EA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'TS29571_CommonData.yaml#/components/schemas/Qfi'</w:t>
      </w:r>
    </w:p>
    <w:p w14:paraId="1D769C17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6A4EED07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'TS29571_CommonData.yaml#/components/schemas/DateTime'</w:t>
      </w:r>
    </w:p>
    <w:p w14:paraId="70E81B1A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1364B46D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'TS29571_CommonData.yaml#/components/schemas/DateTime'</w:t>
      </w:r>
    </w:p>
    <w:p w14:paraId="196A765E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244BB38A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0733823D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5E180E1D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'TS29571_CommonData.yaml#/components/schemas/Uint64'</w:t>
      </w:r>
    </w:p>
    <w:p w14:paraId="5BE251F7" w14:textId="77777777" w:rsidR="00BE2FA7" w:rsidRDefault="00BE2FA7" w:rsidP="00BE2FA7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146F4BFF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0CC33242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376BBF6E" w14:textId="77777777" w:rsidR="00BE2FA7" w:rsidRDefault="00BE2FA7" w:rsidP="00BE2FA7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3B9BB44E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5F60E9E7" w14:textId="77777777" w:rsidR="00BE2FA7" w:rsidRDefault="00BE2FA7" w:rsidP="00BE2FA7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23FA2D65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4FAC3370" w14:textId="77777777" w:rsidR="00BE2FA7" w:rsidRDefault="00BE2FA7" w:rsidP="00BE2FA7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1C3E2EED" w14:textId="77777777" w:rsidR="00BE2FA7" w:rsidRPr="00BD6F46" w:rsidRDefault="00BE2FA7" w:rsidP="00BE2FA7">
      <w:pPr>
        <w:pStyle w:val="PL"/>
      </w:pPr>
      <w:r w:rsidRPr="00BD6F46">
        <w:t xml:space="preserve">          $ref: '#/components/schemas/NFIdentification'</w:t>
      </w:r>
    </w:p>
    <w:p w14:paraId="189AE868" w14:textId="77777777" w:rsidR="00BE2FA7" w:rsidRDefault="00BE2FA7" w:rsidP="00BE2FA7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09D29B00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6F9111D5" w14:textId="77777777" w:rsidR="00BE2FA7" w:rsidRDefault="00BE2FA7" w:rsidP="00BE2FA7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2B66197B" w14:textId="77777777" w:rsidR="00BE2FA7" w:rsidRPr="00BD6F46" w:rsidRDefault="00BE2FA7" w:rsidP="00BE2FA7">
      <w:pPr>
        <w:pStyle w:val="PL"/>
      </w:pPr>
      <w:r w:rsidRPr="00BD6F46">
        <w:t xml:space="preserve">          </w:t>
      </w:r>
      <w:r w:rsidRPr="00F267AF">
        <w:t>type: string</w:t>
      </w:r>
    </w:p>
    <w:p w14:paraId="06EC5C54" w14:textId="77777777" w:rsidR="00BE2FA7" w:rsidRDefault="00BE2FA7" w:rsidP="00BE2FA7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349EB16C" w14:textId="77777777" w:rsidR="00BE2FA7" w:rsidRDefault="00BE2FA7" w:rsidP="00BE2FA7">
      <w:pPr>
        <w:pStyle w:val="PL"/>
      </w:pPr>
      <w:r>
        <w:t xml:space="preserve">          $ref: 'TS29571_CommonData.yaml#/components/schemas/Uri'</w:t>
      </w:r>
    </w:p>
    <w:p w14:paraId="47094AD6" w14:textId="77777777" w:rsidR="00BE2FA7" w:rsidRDefault="00BE2FA7" w:rsidP="00BE2FA7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4A88BBF9" w14:textId="77777777" w:rsidR="00BE2FA7" w:rsidRDefault="00BE2FA7" w:rsidP="00BE2FA7">
      <w:pPr>
        <w:pStyle w:val="PL"/>
      </w:pPr>
      <w:r w:rsidRPr="00BD6F46">
        <w:t xml:space="preserve">          </w:t>
      </w:r>
      <w:r w:rsidRPr="00F267AF">
        <w:t>type: string</w:t>
      </w:r>
    </w:p>
    <w:p w14:paraId="7AA01D30" w14:textId="77777777" w:rsidR="00BE2FA7" w:rsidRPr="00BD6F46" w:rsidRDefault="00BE2FA7" w:rsidP="00BE2FA7">
      <w:pPr>
        <w:pStyle w:val="PL"/>
      </w:pPr>
      <w:r w:rsidRPr="00BD6F46">
        <w:t xml:space="preserve">      required:</w:t>
      </w:r>
    </w:p>
    <w:p w14:paraId="6B8CC38E" w14:textId="77777777" w:rsidR="00BE2FA7" w:rsidRDefault="00BE2FA7" w:rsidP="00BE2FA7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12370803" w14:textId="77777777" w:rsidR="00BE2FA7" w:rsidRPr="00BD6F46" w:rsidRDefault="00BE2FA7" w:rsidP="00BE2FA7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643B2471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4BF1FC96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1D73D1CC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7F4447A3" w14:textId="77777777" w:rsidR="00BE2FA7" w:rsidRPr="00BD6F46" w:rsidRDefault="00BE2FA7" w:rsidP="00BE2FA7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797D31D2" w14:textId="77777777" w:rsidR="00BE2FA7" w:rsidRPr="00BD6F46" w:rsidRDefault="00BE2FA7" w:rsidP="00BE2FA7">
      <w:pPr>
        <w:pStyle w:val="PL"/>
      </w:pPr>
      <w:r w:rsidRPr="007770FE">
        <w:t xml:space="preserve">        userInformation:</w:t>
      </w:r>
    </w:p>
    <w:p w14:paraId="52ED3DFF" w14:textId="77777777" w:rsidR="00BE2FA7" w:rsidRPr="00BD6F46" w:rsidRDefault="00BE2FA7" w:rsidP="00BE2FA7">
      <w:pPr>
        <w:pStyle w:val="PL"/>
      </w:pPr>
      <w:r w:rsidRPr="00BD6F46">
        <w:t xml:space="preserve">          $ref: '#/components/schemas/UserInformation'</w:t>
      </w:r>
    </w:p>
    <w:p w14:paraId="72705173" w14:textId="77777777" w:rsidR="00BE2FA7" w:rsidRPr="00BD6F46" w:rsidRDefault="00BE2FA7" w:rsidP="00BE2FA7">
      <w:pPr>
        <w:pStyle w:val="PL"/>
      </w:pPr>
      <w:r w:rsidRPr="00BD6F46">
        <w:t xml:space="preserve">        userLocationinfo:</w:t>
      </w:r>
    </w:p>
    <w:p w14:paraId="59F1A59B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'TS29571_CommonData.yaml#/components/schemas/UserLocation'</w:t>
      </w:r>
    </w:p>
    <w:p w14:paraId="266B1CD4" w14:textId="77777777" w:rsidR="00BE2FA7" w:rsidRPr="00BD6F46" w:rsidRDefault="00BE2FA7" w:rsidP="00BE2FA7">
      <w:pPr>
        <w:pStyle w:val="PL"/>
      </w:pPr>
      <w:r w:rsidRPr="00BD6F46">
        <w:t xml:space="preserve">        uetimeZone:</w:t>
      </w:r>
    </w:p>
    <w:p w14:paraId="763DAB9B" w14:textId="77777777" w:rsidR="00BE2FA7" w:rsidRDefault="00BE2FA7" w:rsidP="00BE2FA7">
      <w:pPr>
        <w:pStyle w:val="PL"/>
      </w:pPr>
      <w:r w:rsidRPr="00BD6F46">
        <w:t xml:space="preserve">          $ref: 'TS29571_CommonData.yaml#/components/schemas/TimeZone'</w:t>
      </w:r>
    </w:p>
    <w:p w14:paraId="36ED5B29" w14:textId="77777777" w:rsidR="00BE2FA7" w:rsidRPr="00BD6F46" w:rsidRDefault="00BE2FA7" w:rsidP="00BE2FA7">
      <w:pPr>
        <w:pStyle w:val="PL"/>
      </w:pPr>
      <w:r w:rsidRPr="00BD6F46">
        <w:t xml:space="preserve">        rATType:</w:t>
      </w:r>
    </w:p>
    <w:p w14:paraId="4ACF057E" w14:textId="77777777" w:rsidR="00BE2FA7" w:rsidRPr="00BD6F46" w:rsidRDefault="00BE2FA7" w:rsidP="00BE2FA7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3128533" w14:textId="77777777" w:rsidR="00BE2FA7" w:rsidRPr="003B2883" w:rsidRDefault="00BE2FA7" w:rsidP="00BE2FA7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788CA182" w14:textId="77777777" w:rsidR="00BE2FA7" w:rsidRPr="003B2883" w:rsidRDefault="00BE2FA7" w:rsidP="00BE2FA7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461CE9F8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5E48B5AB" w14:textId="77777777" w:rsidR="00BE2FA7" w:rsidRPr="00BD6F46" w:rsidRDefault="00BE2FA7" w:rsidP="00BE2FA7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266E5483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71ACF4F0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133D82BE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39CD67B3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18100C1B" w14:textId="77777777" w:rsidR="00BE2FA7" w:rsidRDefault="00BE2FA7" w:rsidP="00BE2FA7">
      <w:pPr>
        <w:pStyle w:val="PL"/>
      </w:pPr>
      <w:r w:rsidRPr="00BD6F46">
        <w:t xml:space="preserve">          items:</w:t>
      </w:r>
    </w:p>
    <w:p w14:paraId="3AAD25A0" w14:textId="77777777" w:rsidR="00BE2FA7" w:rsidRPr="00BD6F46" w:rsidRDefault="00BE2FA7" w:rsidP="00BE2FA7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F893F59" w14:textId="77777777" w:rsidR="00BE2FA7" w:rsidRDefault="00BE2FA7" w:rsidP="00BE2FA7">
      <w:pPr>
        <w:pStyle w:val="PL"/>
      </w:pPr>
      <w:r>
        <w:t xml:space="preserve">          minItems: 0</w:t>
      </w:r>
    </w:p>
    <w:p w14:paraId="6F4FF319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692E0801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25F60D5E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6B6BA46A" w14:textId="77777777" w:rsidR="00BE2FA7" w:rsidRPr="00BD6F46" w:rsidRDefault="00BE2FA7" w:rsidP="00BE2FA7">
      <w:pPr>
        <w:pStyle w:val="PL"/>
      </w:pPr>
      <w:r w:rsidRPr="003B2883">
        <w:t xml:space="preserve">            $ref: 'TS29571_CommonData.yaml#/components/schemas/ServiceAreaRestriction'</w:t>
      </w:r>
    </w:p>
    <w:p w14:paraId="1B8F6B79" w14:textId="77777777" w:rsidR="00BE2FA7" w:rsidRDefault="00BE2FA7" w:rsidP="00BE2FA7">
      <w:pPr>
        <w:pStyle w:val="PL"/>
      </w:pPr>
      <w:r w:rsidRPr="00BD6F46">
        <w:t xml:space="preserve">          minItems: 0</w:t>
      </w:r>
    </w:p>
    <w:p w14:paraId="681AC943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66A7F40B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544A28A1" w14:textId="77777777" w:rsidR="00BE2FA7" w:rsidRDefault="00BE2FA7" w:rsidP="00BE2FA7">
      <w:pPr>
        <w:pStyle w:val="PL"/>
      </w:pPr>
      <w:r w:rsidRPr="00BD6F46">
        <w:t xml:space="preserve">          items:</w:t>
      </w:r>
    </w:p>
    <w:p w14:paraId="3C059223" w14:textId="77777777" w:rsidR="00BE2FA7" w:rsidRPr="00BD6F46" w:rsidRDefault="00BE2FA7" w:rsidP="00BE2FA7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CC426E6" w14:textId="77777777" w:rsidR="00BE2FA7" w:rsidRDefault="00BE2FA7" w:rsidP="00BE2FA7">
      <w:pPr>
        <w:pStyle w:val="PL"/>
      </w:pPr>
      <w:r>
        <w:t xml:space="preserve">          minItems: 0</w:t>
      </w:r>
    </w:p>
    <w:p w14:paraId="4C152BC2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633C8206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23550423" w14:textId="77777777" w:rsidR="00BE2FA7" w:rsidRDefault="00BE2FA7" w:rsidP="00BE2FA7">
      <w:pPr>
        <w:pStyle w:val="PL"/>
      </w:pPr>
      <w:r w:rsidRPr="00BD6F46">
        <w:t xml:space="preserve">          items:</w:t>
      </w:r>
    </w:p>
    <w:p w14:paraId="0F8C7208" w14:textId="77777777" w:rsidR="00BE2FA7" w:rsidRPr="00BD6F46" w:rsidRDefault="00BE2FA7" w:rsidP="00BE2FA7">
      <w:pPr>
        <w:pStyle w:val="PL"/>
      </w:pPr>
      <w:r w:rsidRPr="003B2883">
        <w:lastRenderedPageBreak/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9FF630B" w14:textId="77777777" w:rsidR="00BE2FA7" w:rsidRPr="00BD6F46" w:rsidRDefault="00BE2FA7" w:rsidP="00BE2FA7">
      <w:pPr>
        <w:pStyle w:val="PL"/>
      </w:pPr>
      <w:r>
        <w:t xml:space="preserve">          minItems: 0</w:t>
      </w:r>
    </w:p>
    <w:p w14:paraId="75875111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633E0298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5CF66027" w14:textId="77777777" w:rsidR="00BE2FA7" w:rsidRDefault="00BE2FA7" w:rsidP="00BE2FA7">
      <w:pPr>
        <w:pStyle w:val="PL"/>
      </w:pPr>
      <w:r w:rsidRPr="00BD6F46">
        <w:t xml:space="preserve">          items:</w:t>
      </w:r>
    </w:p>
    <w:p w14:paraId="72D39753" w14:textId="77777777" w:rsidR="00BE2FA7" w:rsidRPr="00BD6F46" w:rsidRDefault="00BE2FA7" w:rsidP="00BE2FA7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A613F38" w14:textId="77777777" w:rsidR="00BE2FA7" w:rsidRDefault="00BE2FA7" w:rsidP="00BE2FA7">
      <w:pPr>
        <w:pStyle w:val="PL"/>
      </w:pPr>
      <w:r>
        <w:t xml:space="preserve">          minItems: 0</w:t>
      </w:r>
    </w:p>
    <w:p w14:paraId="3FC308C2" w14:textId="77777777" w:rsidR="00BE2FA7" w:rsidRPr="003B2883" w:rsidRDefault="00BE2FA7" w:rsidP="00BE2FA7">
      <w:pPr>
        <w:pStyle w:val="PL"/>
      </w:pPr>
      <w:r w:rsidRPr="003B2883">
        <w:t xml:space="preserve">      required:</w:t>
      </w:r>
    </w:p>
    <w:p w14:paraId="3833C3E8" w14:textId="77777777" w:rsidR="00BE2FA7" w:rsidRDefault="00BE2FA7" w:rsidP="00BE2FA7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34EF756C" w14:textId="77777777" w:rsidR="00BE2FA7" w:rsidRPr="00BD6F46" w:rsidRDefault="00BE2FA7" w:rsidP="00BE2FA7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6178776A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658A0CC6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7C18FE03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65D5C37B" w14:textId="77777777" w:rsidR="00BE2FA7" w:rsidRPr="00BD6F46" w:rsidRDefault="00BE2FA7" w:rsidP="00BE2FA7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54B93267" w14:textId="77777777" w:rsidR="00BE2FA7" w:rsidRPr="00BD6F46" w:rsidRDefault="00BE2FA7" w:rsidP="00BE2FA7">
      <w:pPr>
        <w:pStyle w:val="PL"/>
      </w:pPr>
      <w:r w:rsidRPr="00805E6E">
        <w:t xml:space="preserve">        userInformation:</w:t>
      </w:r>
    </w:p>
    <w:p w14:paraId="5FCF88C3" w14:textId="77777777" w:rsidR="00BE2FA7" w:rsidRPr="00BD6F46" w:rsidRDefault="00BE2FA7" w:rsidP="00BE2FA7">
      <w:pPr>
        <w:pStyle w:val="PL"/>
      </w:pPr>
      <w:r w:rsidRPr="00BD6F46">
        <w:t xml:space="preserve">          $ref: '#/components/schemas/UserInformation'</w:t>
      </w:r>
    </w:p>
    <w:p w14:paraId="37BE7788" w14:textId="77777777" w:rsidR="00BE2FA7" w:rsidRPr="00BD6F46" w:rsidRDefault="00BE2FA7" w:rsidP="00BE2FA7">
      <w:pPr>
        <w:pStyle w:val="PL"/>
      </w:pPr>
      <w:r w:rsidRPr="00BD6F46">
        <w:t xml:space="preserve">        userLocationinfo:</w:t>
      </w:r>
    </w:p>
    <w:p w14:paraId="20FC7C51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'TS29571_CommonData.yaml#/components/schemas/UserLocation'</w:t>
      </w:r>
    </w:p>
    <w:p w14:paraId="1139F616" w14:textId="77777777" w:rsidR="00BE2FA7" w:rsidRPr="00BD6F46" w:rsidRDefault="00BE2FA7" w:rsidP="00BE2FA7">
      <w:pPr>
        <w:pStyle w:val="PL"/>
      </w:pPr>
      <w:r w:rsidRPr="00BD6F46">
        <w:t xml:space="preserve">        uetimeZone:</w:t>
      </w:r>
    </w:p>
    <w:p w14:paraId="77A2687B" w14:textId="77777777" w:rsidR="00BE2FA7" w:rsidRDefault="00BE2FA7" w:rsidP="00BE2FA7">
      <w:pPr>
        <w:pStyle w:val="PL"/>
      </w:pPr>
      <w:r w:rsidRPr="00BD6F46">
        <w:t xml:space="preserve">          $ref: 'TS29571_CommonData.yaml#/components/schemas/TimeZone'</w:t>
      </w:r>
    </w:p>
    <w:p w14:paraId="2C8F2342" w14:textId="77777777" w:rsidR="00BE2FA7" w:rsidRPr="00BD6F46" w:rsidRDefault="00BE2FA7" w:rsidP="00BE2FA7">
      <w:pPr>
        <w:pStyle w:val="PL"/>
      </w:pPr>
      <w:r w:rsidRPr="00BD6F46">
        <w:t xml:space="preserve">        rATType:</w:t>
      </w:r>
    </w:p>
    <w:p w14:paraId="0A485619" w14:textId="77777777" w:rsidR="00BE2FA7" w:rsidRPr="00BD6F46" w:rsidRDefault="00BE2FA7" w:rsidP="00BE2FA7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41BBCA0" w14:textId="77777777" w:rsidR="00BE2FA7" w:rsidRPr="003B2883" w:rsidRDefault="00BE2FA7" w:rsidP="00BE2FA7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071FFACE" w14:textId="77777777" w:rsidR="00BE2FA7" w:rsidRPr="00BD6F46" w:rsidRDefault="00BE2FA7" w:rsidP="00BE2FA7">
      <w:pPr>
        <w:pStyle w:val="PL"/>
      </w:pPr>
      <w:r w:rsidRPr="00BD6F46">
        <w:t xml:space="preserve">          type: integer</w:t>
      </w:r>
    </w:p>
    <w:p w14:paraId="70E5588C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2982D70A" w14:textId="77777777" w:rsidR="00BE2FA7" w:rsidRPr="00BD6F46" w:rsidRDefault="00BE2FA7" w:rsidP="00BE2FA7">
      <w:pPr>
        <w:pStyle w:val="PL"/>
      </w:pPr>
      <w:r w:rsidRPr="00BD6F46">
        <w:t xml:space="preserve">          type: integer</w:t>
      </w:r>
    </w:p>
    <w:p w14:paraId="1B806EEE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292C6133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2699B8F8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7259DAF5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7C31D32D" w14:textId="77777777" w:rsidR="00BE2FA7" w:rsidRDefault="00BE2FA7" w:rsidP="00BE2FA7">
      <w:pPr>
        <w:pStyle w:val="PL"/>
      </w:pPr>
      <w:r w:rsidRPr="00BD6F46">
        <w:t xml:space="preserve">          items:</w:t>
      </w:r>
    </w:p>
    <w:p w14:paraId="1E7F4E06" w14:textId="77777777" w:rsidR="00BE2FA7" w:rsidRPr="00BD6F46" w:rsidRDefault="00BE2FA7" w:rsidP="00BE2FA7">
      <w:pPr>
        <w:pStyle w:val="PL"/>
      </w:pPr>
      <w:r w:rsidRPr="003B2883">
        <w:t xml:space="preserve">            $ref: 'TS29571_CommonData.yaml#/components/schemas/RatType'</w:t>
      </w:r>
    </w:p>
    <w:p w14:paraId="14E10C95" w14:textId="77777777" w:rsidR="00BE2FA7" w:rsidRDefault="00BE2FA7" w:rsidP="00BE2FA7">
      <w:pPr>
        <w:pStyle w:val="PL"/>
      </w:pPr>
      <w:r>
        <w:t xml:space="preserve">          minItems: 0</w:t>
      </w:r>
    </w:p>
    <w:p w14:paraId="18AC5FC9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27E36994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5A561826" w14:textId="77777777" w:rsidR="00BE2FA7" w:rsidRDefault="00BE2FA7" w:rsidP="00BE2FA7">
      <w:pPr>
        <w:pStyle w:val="PL"/>
      </w:pPr>
      <w:r w:rsidRPr="00BD6F46">
        <w:t xml:space="preserve">          items:</w:t>
      </w:r>
    </w:p>
    <w:p w14:paraId="33E94B4A" w14:textId="77777777" w:rsidR="00BE2FA7" w:rsidRPr="00BD6F46" w:rsidRDefault="00BE2FA7" w:rsidP="00BE2FA7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17FA156D" w14:textId="77777777" w:rsidR="00BE2FA7" w:rsidRDefault="00BE2FA7" w:rsidP="00BE2FA7">
      <w:pPr>
        <w:pStyle w:val="PL"/>
      </w:pPr>
      <w:r>
        <w:t xml:space="preserve">          minItems: 0</w:t>
      </w:r>
    </w:p>
    <w:p w14:paraId="7014AB45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63FB6A81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3F31BB31" w14:textId="77777777" w:rsidR="00BE2FA7" w:rsidRPr="00BD6F46" w:rsidRDefault="00BE2FA7" w:rsidP="00BE2FA7">
      <w:pPr>
        <w:pStyle w:val="PL"/>
      </w:pPr>
      <w:r w:rsidRPr="00BD6F46">
        <w:t xml:space="preserve">          items:</w:t>
      </w:r>
    </w:p>
    <w:p w14:paraId="71E728F4" w14:textId="77777777" w:rsidR="00BE2FA7" w:rsidRPr="00BD6F46" w:rsidRDefault="00BE2FA7" w:rsidP="00BE2FA7">
      <w:pPr>
        <w:pStyle w:val="PL"/>
      </w:pPr>
      <w:r w:rsidRPr="003B2883">
        <w:t xml:space="preserve">            $ref: 'TS29571_CommonData.yaml#/components/schemas/ServiceAreaRestriction'</w:t>
      </w:r>
    </w:p>
    <w:p w14:paraId="4C1B16E5" w14:textId="77777777" w:rsidR="00BE2FA7" w:rsidRDefault="00BE2FA7" w:rsidP="00BE2FA7">
      <w:pPr>
        <w:pStyle w:val="PL"/>
      </w:pPr>
      <w:r w:rsidRPr="00BD6F46">
        <w:t xml:space="preserve">          minItems: 0</w:t>
      </w:r>
    </w:p>
    <w:p w14:paraId="464A2B94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2676A52F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30ABBC70" w14:textId="77777777" w:rsidR="00BE2FA7" w:rsidRDefault="00BE2FA7" w:rsidP="00BE2FA7">
      <w:pPr>
        <w:pStyle w:val="PL"/>
      </w:pPr>
      <w:r w:rsidRPr="00BD6F46">
        <w:t xml:space="preserve">          items:</w:t>
      </w:r>
    </w:p>
    <w:p w14:paraId="4768EFA6" w14:textId="77777777" w:rsidR="00BE2FA7" w:rsidRPr="00BD6F46" w:rsidRDefault="00BE2FA7" w:rsidP="00BE2FA7">
      <w:pPr>
        <w:pStyle w:val="PL"/>
      </w:pPr>
      <w:r w:rsidRPr="003B2883">
        <w:t xml:space="preserve">            $ref: 'TS29571_CommonData.yaml#/components/schemas/CoreNetworkType'</w:t>
      </w:r>
    </w:p>
    <w:p w14:paraId="1FBEA0C7" w14:textId="77777777" w:rsidR="00BE2FA7" w:rsidRDefault="00BE2FA7" w:rsidP="00BE2FA7">
      <w:pPr>
        <w:pStyle w:val="PL"/>
      </w:pPr>
      <w:r>
        <w:t xml:space="preserve">          minItems: 0</w:t>
      </w:r>
    </w:p>
    <w:p w14:paraId="6F2AB43A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54510F47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44C3FA86" w14:textId="77777777" w:rsidR="00BE2FA7" w:rsidRDefault="00BE2FA7" w:rsidP="00BE2FA7">
      <w:pPr>
        <w:pStyle w:val="PL"/>
      </w:pPr>
      <w:r w:rsidRPr="00BD6F46">
        <w:t xml:space="preserve">          items:</w:t>
      </w:r>
    </w:p>
    <w:p w14:paraId="2D6EB774" w14:textId="77777777" w:rsidR="00BE2FA7" w:rsidRPr="00BD6F46" w:rsidRDefault="00BE2FA7" w:rsidP="00BE2FA7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B80AFA4" w14:textId="77777777" w:rsidR="00BE2FA7" w:rsidRDefault="00BE2FA7" w:rsidP="00BE2FA7">
      <w:pPr>
        <w:pStyle w:val="PL"/>
      </w:pPr>
      <w:r>
        <w:t xml:space="preserve">          minItems: 0</w:t>
      </w:r>
    </w:p>
    <w:p w14:paraId="62DED987" w14:textId="77777777" w:rsidR="00BE2FA7" w:rsidRPr="003B2883" w:rsidRDefault="00BE2FA7" w:rsidP="00BE2FA7">
      <w:pPr>
        <w:pStyle w:val="PL"/>
      </w:pPr>
      <w:r w:rsidRPr="003B2883">
        <w:t xml:space="preserve">        rrcEstCause:</w:t>
      </w:r>
    </w:p>
    <w:p w14:paraId="1A4BFDAA" w14:textId="77777777" w:rsidR="00BE2FA7" w:rsidRPr="003B2883" w:rsidRDefault="00BE2FA7" w:rsidP="00BE2FA7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704F32A1" w14:textId="77777777" w:rsidR="00BE2FA7" w:rsidRDefault="00BE2FA7" w:rsidP="00BE2FA7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29563C75" w14:textId="77777777" w:rsidR="00BE2FA7" w:rsidRPr="003B2883" w:rsidRDefault="00BE2FA7" w:rsidP="00BE2FA7">
      <w:pPr>
        <w:pStyle w:val="PL"/>
      </w:pPr>
      <w:r w:rsidRPr="003B2883">
        <w:t xml:space="preserve">      required:</w:t>
      </w:r>
    </w:p>
    <w:p w14:paraId="6C5A129E" w14:textId="77777777" w:rsidR="00BE2FA7" w:rsidRDefault="00BE2FA7" w:rsidP="00BE2FA7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5689277D" w14:textId="77777777" w:rsidR="00BE2FA7" w:rsidRPr="00BD6F46" w:rsidRDefault="00BE2FA7" w:rsidP="00BE2FA7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66BCDC6C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7660F84B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01224604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1AE4C92B" w14:textId="77777777" w:rsidR="00BE2FA7" w:rsidRPr="00BD6F46" w:rsidRDefault="00BE2FA7" w:rsidP="00BE2FA7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56063590" w14:textId="77777777" w:rsidR="00BE2FA7" w:rsidRPr="00BD6F46" w:rsidRDefault="00BE2FA7" w:rsidP="00BE2FA7">
      <w:pPr>
        <w:pStyle w:val="PL"/>
      </w:pPr>
      <w:r w:rsidRPr="00805E6E">
        <w:t xml:space="preserve">        userInformation:</w:t>
      </w:r>
    </w:p>
    <w:p w14:paraId="4741AA78" w14:textId="77777777" w:rsidR="00BE2FA7" w:rsidRPr="00BD6F46" w:rsidRDefault="00BE2FA7" w:rsidP="00BE2FA7">
      <w:pPr>
        <w:pStyle w:val="PL"/>
      </w:pPr>
      <w:r w:rsidRPr="00BD6F46">
        <w:t xml:space="preserve">          $ref: '#/components/schemas/UserInformation'</w:t>
      </w:r>
    </w:p>
    <w:p w14:paraId="3D3594F6" w14:textId="77777777" w:rsidR="00BE2FA7" w:rsidRPr="00BD6F46" w:rsidRDefault="00BE2FA7" w:rsidP="00BE2FA7">
      <w:pPr>
        <w:pStyle w:val="PL"/>
      </w:pPr>
      <w:r w:rsidRPr="00BD6F46">
        <w:t xml:space="preserve">        userLocationinfo:</w:t>
      </w:r>
    </w:p>
    <w:p w14:paraId="4BA07343" w14:textId="77777777" w:rsidR="00BE2FA7" w:rsidRPr="00BD6F46" w:rsidRDefault="00BE2FA7" w:rsidP="00BE2FA7">
      <w:pPr>
        <w:pStyle w:val="PL"/>
      </w:pPr>
      <w:r w:rsidRPr="00BD6F46">
        <w:t xml:space="preserve">          $ref: 'TS29571_CommonData.yaml#/components/schemas/UserLocation'</w:t>
      </w:r>
    </w:p>
    <w:p w14:paraId="6572BFA2" w14:textId="77777777" w:rsidR="00BE2FA7" w:rsidRPr="00BD6F46" w:rsidRDefault="00BE2FA7" w:rsidP="00BE2FA7">
      <w:pPr>
        <w:pStyle w:val="PL"/>
      </w:pPr>
      <w:r w:rsidRPr="00BD6F46">
        <w:t xml:space="preserve">        uetimeZone:</w:t>
      </w:r>
    </w:p>
    <w:p w14:paraId="7E2E9213" w14:textId="77777777" w:rsidR="00BE2FA7" w:rsidRDefault="00BE2FA7" w:rsidP="00BE2FA7">
      <w:pPr>
        <w:pStyle w:val="PL"/>
      </w:pPr>
      <w:r w:rsidRPr="00BD6F46">
        <w:t xml:space="preserve">          $ref: 'TS29571_CommonData.yaml#/components/schemas/TimeZone'</w:t>
      </w:r>
    </w:p>
    <w:p w14:paraId="5BA6D624" w14:textId="77777777" w:rsidR="00BE2FA7" w:rsidRPr="00BD6F46" w:rsidRDefault="00BE2FA7" w:rsidP="00BE2FA7">
      <w:pPr>
        <w:pStyle w:val="PL"/>
      </w:pPr>
      <w:r w:rsidRPr="00BD6F46">
        <w:t xml:space="preserve">        rATType:</w:t>
      </w:r>
    </w:p>
    <w:p w14:paraId="2A720B01" w14:textId="77777777" w:rsidR="00BE2FA7" w:rsidRPr="00BD6F46" w:rsidRDefault="00BE2FA7" w:rsidP="00BE2FA7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41CFCBA" w14:textId="77777777" w:rsidR="00BE2FA7" w:rsidRPr="00BD6F46" w:rsidRDefault="00BE2FA7" w:rsidP="00BE2FA7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171863D5" w14:textId="77777777" w:rsidR="00BE2FA7" w:rsidRPr="00BD6F46" w:rsidRDefault="00BE2FA7" w:rsidP="00BE2FA7">
      <w:pPr>
        <w:pStyle w:val="PL"/>
      </w:pPr>
      <w:r w:rsidRPr="00BD6F46">
        <w:t xml:space="preserve">          type: object</w:t>
      </w:r>
    </w:p>
    <w:p w14:paraId="1DBAAA63" w14:textId="77777777" w:rsidR="00BE2FA7" w:rsidRPr="00BD6F46" w:rsidRDefault="00BE2FA7" w:rsidP="00BE2FA7">
      <w:pPr>
        <w:pStyle w:val="PL"/>
      </w:pPr>
      <w:r w:rsidRPr="00BD6F46">
        <w:t xml:space="preserve">          additionalProperties:</w:t>
      </w:r>
    </w:p>
    <w:p w14:paraId="1D2760CC" w14:textId="77777777" w:rsidR="00BE2FA7" w:rsidRPr="00BD6F46" w:rsidRDefault="00BE2FA7" w:rsidP="00BE2FA7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AB93ADE" w14:textId="77777777" w:rsidR="00BE2FA7" w:rsidRPr="00BD6F46" w:rsidRDefault="00BE2FA7" w:rsidP="00BE2FA7">
      <w:pPr>
        <w:pStyle w:val="PL"/>
      </w:pPr>
      <w:r w:rsidRPr="00BD6F46">
        <w:t xml:space="preserve">          minProperties: 0</w:t>
      </w:r>
    </w:p>
    <w:p w14:paraId="7F14186F" w14:textId="77777777" w:rsidR="00BE2FA7" w:rsidRPr="003B2883" w:rsidRDefault="00BE2FA7" w:rsidP="00BE2FA7">
      <w:pPr>
        <w:pStyle w:val="PL"/>
      </w:pPr>
      <w:r w:rsidRPr="003B2883">
        <w:t xml:space="preserve">      required:</w:t>
      </w:r>
    </w:p>
    <w:p w14:paraId="40FA4699" w14:textId="77777777" w:rsidR="00BE2FA7" w:rsidRDefault="00BE2FA7" w:rsidP="00BE2FA7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5C732130" w14:textId="77777777" w:rsidR="00BE2FA7" w:rsidRPr="005D14F1" w:rsidRDefault="00BE2FA7" w:rsidP="00BE2FA7">
      <w:pPr>
        <w:pStyle w:val="PL"/>
      </w:pPr>
      <w:r w:rsidRPr="005D14F1">
        <w:lastRenderedPageBreak/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47CD24D3" w14:textId="77777777" w:rsidR="00BE2FA7" w:rsidRDefault="00BE2FA7" w:rsidP="00BE2FA7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240A8C32" w14:textId="77777777" w:rsidR="00BE2FA7" w:rsidRPr="005D14F1" w:rsidRDefault="00BE2FA7" w:rsidP="00BE2FA7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43B10FF6" w14:textId="77777777" w:rsidR="00BE2FA7" w:rsidRDefault="00BE2FA7" w:rsidP="00BE2FA7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7ABE3A3D" w14:textId="77777777" w:rsidR="00BE2FA7" w:rsidRPr="00BD6F46" w:rsidRDefault="00BE2FA7" w:rsidP="00BE2FA7">
      <w:pPr>
        <w:pStyle w:val="PL"/>
      </w:pPr>
      <w:bookmarkStart w:id="154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6ECD293F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4FB45617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5457821A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3C26FFCE" w14:textId="77777777" w:rsidR="00BE2FA7" w:rsidRPr="00BD6F46" w:rsidRDefault="00BE2FA7" w:rsidP="00BE2FA7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3F304BF1" w14:textId="77777777" w:rsidR="00BE2FA7" w:rsidRPr="00BD6F46" w:rsidRDefault="00BE2FA7" w:rsidP="00BE2FA7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3ADE28AE" w14:textId="77777777" w:rsidR="00BE2FA7" w:rsidRPr="00BD6F46" w:rsidRDefault="00BE2FA7" w:rsidP="00BE2FA7">
      <w:pPr>
        <w:pStyle w:val="PL"/>
      </w:pPr>
      <w:r>
        <w:t xml:space="preserve">          type: string</w:t>
      </w:r>
    </w:p>
    <w:p w14:paraId="77CB63AA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50BB6366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3FE11699" w14:textId="77777777" w:rsidR="00BE2FA7" w:rsidRDefault="00BE2FA7" w:rsidP="00BE2FA7">
      <w:pPr>
        <w:pStyle w:val="PL"/>
      </w:pPr>
      <w:r w:rsidRPr="00BD6F46">
        <w:t xml:space="preserve">          items:</w:t>
      </w:r>
    </w:p>
    <w:p w14:paraId="392CBD8E" w14:textId="77777777" w:rsidR="00BE2FA7" w:rsidRPr="00BD6F46" w:rsidRDefault="00BE2FA7" w:rsidP="00BE2FA7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0470BF7D" w14:textId="77777777" w:rsidR="00BE2FA7" w:rsidRDefault="00BE2FA7" w:rsidP="00BE2FA7">
      <w:pPr>
        <w:pStyle w:val="PL"/>
      </w:pPr>
      <w:r>
        <w:t xml:space="preserve">          minItems: 0</w:t>
      </w:r>
    </w:p>
    <w:p w14:paraId="746EDC26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5C00916B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1CD79A34" w14:textId="77777777" w:rsidR="00BE2FA7" w:rsidRDefault="00BE2FA7" w:rsidP="00BE2FA7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164378B0" w14:textId="77777777" w:rsidR="00BE2FA7" w:rsidRPr="00BD6F46" w:rsidRDefault="00BE2FA7" w:rsidP="00BE2FA7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3579A977" w14:textId="77777777" w:rsidR="00BE2FA7" w:rsidRPr="00BD6F46" w:rsidRDefault="00BE2FA7" w:rsidP="00BE2FA7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1767168C" w14:textId="77777777" w:rsidR="00BE2FA7" w:rsidRPr="00BD6F46" w:rsidRDefault="00BE2FA7" w:rsidP="00BE2FA7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68D8A3F1" w14:textId="77777777" w:rsidR="00BE2FA7" w:rsidRPr="00BD6F46" w:rsidRDefault="00BE2FA7" w:rsidP="00BE2FA7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5A163F66" w14:textId="77777777" w:rsidR="00BE2FA7" w:rsidRPr="003B2883" w:rsidRDefault="00BE2FA7" w:rsidP="00BE2FA7">
      <w:pPr>
        <w:pStyle w:val="PL"/>
      </w:pPr>
      <w:r w:rsidRPr="003B2883">
        <w:t xml:space="preserve">      required:</w:t>
      </w:r>
    </w:p>
    <w:p w14:paraId="228B06A5" w14:textId="77777777" w:rsidR="00BE2FA7" w:rsidRDefault="00BE2FA7" w:rsidP="00BE2FA7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4A8AB292" w14:textId="77777777" w:rsidR="00BE2FA7" w:rsidRPr="00BD6F46" w:rsidRDefault="00BE2FA7" w:rsidP="00BE2FA7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45F16195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58396319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2C9BAB59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6B093312" w14:textId="77777777" w:rsidR="00BE2FA7" w:rsidRPr="00BD6F46" w:rsidRDefault="00BE2FA7" w:rsidP="00BE2FA7">
      <w:pPr>
        <w:pStyle w:val="PL"/>
      </w:pPr>
      <w:r>
        <w:t xml:space="preserve">            type: string</w:t>
      </w:r>
    </w:p>
    <w:p w14:paraId="5AF92D27" w14:textId="77777777" w:rsidR="00BE2FA7" w:rsidRPr="00BD6F46" w:rsidRDefault="00BE2FA7" w:rsidP="00BE2FA7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24461580" w14:textId="77777777" w:rsidR="00BE2FA7" w:rsidRPr="00BD6F46" w:rsidRDefault="00BE2FA7" w:rsidP="00BE2FA7">
      <w:pPr>
        <w:pStyle w:val="PL"/>
      </w:pPr>
      <w:r w:rsidRPr="00BD6F46">
        <w:t xml:space="preserve">          type: array</w:t>
      </w:r>
    </w:p>
    <w:p w14:paraId="2FB38B4B" w14:textId="77777777" w:rsidR="00BE2FA7" w:rsidRDefault="00BE2FA7" w:rsidP="00BE2FA7">
      <w:pPr>
        <w:pStyle w:val="PL"/>
      </w:pPr>
      <w:r w:rsidRPr="00BD6F46">
        <w:t xml:space="preserve">          items:</w:t>
      </w:r>
    </w:p>
    <w:p w14:paraId="15F39424" w14:textId="77777777" w:rsidR="00BE2FA7" w:rsidRPr="00BD6F46" w:rsidRDefault="00BE2FA7" w:rsidP="00BE2FA7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C86DF07" w14:textId="77777777" w:rsidR="00BE2FA7" w:rsidRDefault="00BE2FA7" w:rsidP="00BE2FA7">
      <w:pPr>
        <w:pStyle w:val="PL"/>
      </w:pPr>
      <w:r>
        <w:t xml:space="preserve">          minItems: 0</w:t>
      </w:r>
    </w:p>
    <w:p w14:paraId="1D26E0FE" w14:textId="77777777" w:rsidR="00BE2FA7" w:rsidRDefault="00BE2FA7" w:rsidP="00BE2FA7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779234C1" w14:textId="77777777" w:rsidR="00BE2FA7" w:rsidRPr="00BD6F46" w:rsidRDefault="00BE2FA7" w:rsidP="00BE2FA7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3EFED111" w14:textId="77777777" w:rsidR="00BE2FA7" w:rsidRDefault="00BE2FA7" w:rsidP="00BE2FA7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50A743E1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3BE3EC40" w14:textId="77777777" w:rsidR="00BE2FA7" w:rsidRDefault="00BE2FA7" w:rsidP="00BE2FA7">
      <w:pPr>
        <w:pStyle w:val="PL"/>
      </w:pPr>
      <w:r>
        <w:t xml:space="preserve">          type: integer</w:t>
      </w:r>
    </w:p>
    <w:p w14:paraId="31EB211A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2461B1B9" w14:textId="77777777" w:rsidR="00BE2FA7" w:rsidRDefault="00BE2FA7" w:rsidP="00BE2FA7">
      <w:pPr>
        <w:pStyle w:val="PL"/>
      </w:pPr>
      <w:r>
        <w:t xml:space="preserve">          type: number</w:t>
      </w:r>
    </w:p>
    <w:p w14:paraId="52EBC06D" w14:textId="77777777" w:rsidR="00BE2FA7" w:rsidRDefault="00BE2FA7" w:rsidP="00BE2FA7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3941F49C" w14:textId="77777777" w:rsidR="00BE2FA7" w:rsidRPr="00BD6F46" w:rsidRDefault="00BE2FA7" w:rsidP="00BE2FA7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3251C470" w14:textId="77777777" w:rsidR="00BE2FA7" w:rsidRDefault="00BE2FA7" w:rsidP="00BE2FA7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05E9C645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746806C7" w14:textId="77777777" w:rsidR="00BE2FA7" w:rsidRDefault="00BE2FA7" w:rsidP="00BE2FA7">
      <w:pPr>
        <w:pStyle w:val="PL"/>
      </w:pPr>
      <w:r>
        <w:t xml:space="preserve">          type: integer</w:t>
      </w:r>
    </w:p>
    <w:p w14:paraId="55D8E598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7CECE83C" w14:textId="77777777" w:rsidR="00BE2FA7" w:rsidRDefault="00BE2FA7" w:rsidP="00BE2FA7">
      <w:pPr>
        <w:pStyle w:val="PL"/>
      </w:pPr>
      <w:r>
        <w:t xml:space="preserve">          type: string</w:t>
      </w:r>
    </w:p>
    <w:p w14:paraId="279634D8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4875FD70" w14:textId="77777777" w:rsidR="00BE2FA7" w:rsidRDefault="00BE2FA7" w:rsidP="00BE2FA7">
      <w:pPr>
        <w:pStyle w:val="PL"/>
      </w:pPr>
      <w:r>
        <w:t xml:space="preserve">          type: integer</w:t>
      </w:r>
    </w:p>
    <w:p w14:paraId="718889A7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1E15AEF3" w14:textId="77777777" w:rsidR="00BE2FA7" w:rsidRDefault="00BE2FA7" w:rsidP="00BE2FA7">
      <w:pPr>
        <w:pStyle w:val="PL"/>
      </w:pPr>
      <w:r>
        <w:t xml:space="preserve">          type: string</w:t>
      </w:r>
    </w:p>
    <w:p w14:paraId="40E56DAE" w14:textId="77777777" w:rsidR="00BE2FA7" w:rsidRDefault="00BE2FA7" w:rsidP="00BE2FA7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3CAD780A" w14:textId="77777777" w:rsidR="00BE2FA7" w:rsidRPr="00BD6F46" w:rsidRDefault="00BE2FA7" w:rsidP="00BE2FA7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65E2EA94" w14:textId="77777777" w:rsidR="00BE2FA7" w:rsidRPr="00D82186" w:rsidRDefault="00BE2FA7" w:rsidP="00BE2FA7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4D4E0C87" w14:textId="77777777" w:rsidR="00BE2FA7" w:rsidRPr="00D82186" w:rsidRDefault="00BE2FA7" w:rsidP="00BE2FA7">
      <w:pPr>
        <w:pStyle w:val="PL"/>
      </w:pPr>
      <w:r w:rsidRPr="00D82186">
        <w:t>#        delayToleranceIndicator:</w:t>
      </w:r>
    </w:p>
    <w:p w14:paraId="46436BF0" w14:textId="77777777" w:rsidR="00BE2FA7" w:rsidRDefault="00BE2FA7" w:rsidP="00BE2FA7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2390A850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7F95BB88" w14:textId="77777777" w:rsidR="00BE2FA7" w:rsidRPr="00BD6F46" w:rsidRDefault="00BE2FA7" w:rsidP="00BE2FA7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E4852A2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2796DF01" w14:textId="77777777" w:rsidR="00BE2FA7" w:rsidRPr="00BD6F46" w:rsidRDefault="00BE2FA7" w:rsidP="00BE2FA7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1F5EE25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32BDF7E7" w14:textId="77777777" w:rsidR="00BE2FA7" w:rsidRPr="00BD6F46" w:rsidRDefault="00BE2FA7" w:rsidP="00BE2FA7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3CDC396D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6793E2A3" w14:textId="77777777" w:rsidR="00BE2FA7" w:rsidRDefault="00BE2FA7" w:rsidP="00BE2FA7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F6A7177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218FAB70" w14:textId="77777777" w:rsidR="00BE2FA7" w:rsidRDefault="00BE2FA7" w:rsidP="00BE2FA7">
      <w:pPr>
        <w:pStyle w:val="PL"/>
      </w:pPr>
      <w:r>
        <w:t xml:space="preserve">          type: integer</w:t>
      </w:r>
    </w:p>
    <w:p w14:paraId="1FB0ACEC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57E6AD47" w14:textId="77777777" w:rsidR="00BE2FA7" w:rsidRDefault="00BE2FA7" w:rsidP="00BE2FA7">
      <w:pPr>
        <w:pStyle w:val="PL"/>
      </w:pPr>
      <w:r>
        <w:t xml:space="preserve">          type: string</w:t>
      </w:r>
    </w:p>
    <w:p w14:paraId="47926AF0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571D537A" w14:textId="77777777" w:rsidR="00BE2FA7" w:rsidRDefault="00BE2FA7" w:rsidP="00BE2FA7">
      <w:pPr>
        <w:pStyle w:val="PL"/>
      </w:pPr>
      <w:r>
        <w:t xml:space="preserve">          type: integer</w:t>
      </w:r>
    </w:p>
    <w:p w14:paraId="1B184471" w14:textId="77777777" w:rsidR="00BE2FA7" w:rsidRDefault="00BE2FA7" w:rsidP="00BE2FA7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0D0663B8" w14:textId="77777777" w:rsidR="00BE2FA7" w:rsidRPr="00D82186" w:rsidRDefault="00BE2FA7" w:rsidP="00BE2FA7">
      <w:pPr>
        <w:pStyle w:val="PL"/>
      </w:pPr>
      <w:r w:rsidRPr="00D82186">
        <w:t>#        v2XCommunicationModeIndicator:</w:t>
      </w:r>
    </w:p>
    <w:p w14:paraId="492C33F4" w14:textId="77777777" w:rsidR="00BE2FA7" w:rsidRDefault="00BE2FA7" w:rsidP="00BE2FA7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3FD1F4A1" w14:textId="77777777" w:rsidR="00BE2FA7" w:rsidRPr="00BD6F46" w:rsidRDefault="00BE2FA7" w:rsidP="00BE2FA7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74A287EC" w14:textId="77777777" w:rsidR="00BE2FA7" w:rsidRDefault="00BE2FA7" w:rsidP="00BE2FA7">
      <w:pPr>
        <w:pStyle w:val="PL"/>
      </w:pPr>
      <w:r>
        <w:t xml:space="preserve">          type: string</w:t>
      </w:r>
    </w:p>
    <w:bookmarkEnd w:id="154"/>
    <w:p w14:paraId="1A4554DC" w14:textId="77777777" w:rsidR="00BE2FA7" w:rsidRDefault="00BE2FA7" w:rsidP="00BE2FA7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70D53397" w14:textId="77777777" w:rsidR="00BE2FA7" w:rsidRDefault="00BE2FA7" w:rsidP="00BE2FA7">
      <w:pPr>
        <w:pStyle w:val="PL"/>
      </w:pPr>
      <w:r>
        <w:lastRenderedPageBreak/>
        <w:t xml:space="preserve">      type: object</w:t>
      </w:r>
    </w:p>
    <w:p w14:paraId="3E29267C" w14:textId="77777777" w:rsidR="00BE2FA7" w:rsidRDefault="00BE2FA7" w:rsidP="00BE2FA7">
      <w:pPr>
        <w:pStyle w:val="PL"/>
      </w:pPr>
      <w:r>
        <w:t xml:space="preserve">      properties:</w:t>
      </w:r>
    </w:p>
    <w:p w14:paraId="4BB63BFD" w14:textId="77777777" w:rsidR="00BE2FA7" w:rsidRDefault="00BE2FA7" w:rsidP="00BE2FA7">
      <w:pPr>
        <w:pStyle w:val="PL"/>
      </w:pPr>
      <w:r>
        <w:t xml:space="preserve">        guaranteedThpt:</w:t>
      </w:r>
    </w:p>
    <w:p w14:paraId="292823B1" w14:textId="77777777" w:rsidR="00BE2FA7" w:rsidRPr="00D82186" w:rsidRDefault="00BE2FA7" w:rsidP="00BE2FA7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03EDFB6C" w14:textId="77777777" w:rsidR="00BE2FA7" w:rsidRPr="00D82186" w:rsidRDefault="00BE2FA7" w:rsidP="00BE2FA7">
      <w:pPr>
        <w:pStyle w:val="PL"/>
      </w:pPr>
      <w:r w:rsidRPr="00D82186">
        <w:t xml:space="preserve">        maximumThpt:</w:t>
      </w:r>
    </w:p>
    <w:p w14:paraId="5BD30199" w14:textId="77777777" w:rsidR="00BE2FA7" w:rsidRDefault="00BE2FA7" w:rsidP="00BE2FA7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48F14098" w14:textId="77777777" w:rsidR="00BE2FA7" w:rsidRPr="00BD6F46" w:rsidRDefault="00BE2FA7" w:rsidP="00BE2FA7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6A47E447" w14:textId="77777777" w:rsidR="00BE2FA7" w:rsidRPr="00BD6F46" w:rsidRDefault="00BE2FA7" w:rsidP="00BE2FA7">
      <w:pPr>
        <w:pStyle w:val="PL"/>
      </w:pPr>
      <w:r w:rsidRPr="00BD6F46">
        <w:t xml:space="preserve">      type: object</w:t>
      </w:r>
    </w:p>
    <w:p w14:paraId="630D688F" w14:textId="77777777" w:rsidR="00BE2FA7" w:rsidRPr="00BD6F46" w:rsidRDefault="00BE2FA7" w:rsidP="00BE2FA7">
      <w:pPr>
        <w:pStyle w:val="PL"/>
      </w:pPr>
      <w:r w:rsidRPr="00BD6F46">
        <w:t xml:space="preserve">      properties:</w:t>
      </w:r>
    </w:p>
    <w:p w14:paraId="14711DF4" w14:textId="77777777" w:rsidR="00BE2FA7" w:rsidRPr="00BD6F46" w:rsidRDefault="00BE2FA7" w:rsidP="00BE2FA7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5296D19C" w14:textId="77777777" w:rsidR="00BE2FA7" w:rsidRPr="00BD6F46" w:rsidRDefault="00BE2FA7" w:rsidP="00BE2FA7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7EF441CF" w14:textId="77777777" w:rsidR="00BE2FA7" w:rsidRPr="00BD6F46" w:rsidRDefault="00BE2FA7" w:rsidP="00BE2FA7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7B8D90DD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00FB796E" w14:textId="77777777" w:rsidR="00BE2FA7" w:rsidRPr="00BD6F46" w:rsidRDefault="00BE2FA7" w:rsidP="00BE2FA7">
      <w:pPr>
        <w:pStyle w:val="PL"/>
      </w:pPr>
      <w:r w:rsidRPr="00BD6F46">
        <w:t xml:space="preserve">    NotificationType:</w:t>
      </w:r>
    </w:p>
    <w:p w14:paraId="4A6E3046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003ED9EE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063B3F01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29ECBE0A" w14:textId="77777777" w:rsidR="00BE2FA7" w:rsidRPr="00BD6F46" w:rsidRDefault="00BE2FA7" w:rsidP="00BE2FA7">
      <w:pPr>
        <w:pStyle w:val="PL"/>
      </w:pPr>
      <w:r w:rsidRPr="00BD6F46">
        <w:t xml:space="preserve">            - REAUTHORIZATION</w:t>
      </w:r>
    </w:p>
    <w:p w14:paraId="7A436214" w14:textId="77777777" w:rsidR="00BE2FA7" w:rsidRPr="00BD6F46" w:rsidRDefault="00BE2FA7" w:rsidP="00BE2FA7">
      <w:pPr>
        <w:pStyle w:val="PL"/>
      </w:pPr>
      <w:r w:rsidRPr="00BD6F46">
        <w:t xml:space="preserve">            - ABORT_CHARGING</w:t>
      </w:r>
    </w:p>
    <w:p w14:paraId="06168820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2970F03E" w14:textId="77777777" w:rsidR="00BE2FA7" w:rsidRPr="00BD6F46" w:rsidRDefault="00BE2FA7" w:rsidP="00BE2FA7">
      <w:pPr>
        <w:pStyle w:val="PL"/>
      </w:pPr>
      <w:r w:rsidRPr="00BD6F46">
        <w:t xml:space="preserve">    NodeFunctionality:</w:t>
      </w:r>
    </w:p>
    <w:p w14:paraId="6CBD5256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360CA8F3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1EBA47EC" w14:textId="77777777" w:rsidR="00BE2FA7" w:rsidRDefault="00BE2FA7" w:rsidP="00BE2FA7">
      <w:pPr>
        <w:pStyle w:val="PL"/>
      </w:pPr>
      <w:r w:rsidRPr="00BD6F46">
        <w:t xml:space="preserve">          enum:</w:t>
      </w:r>
    </w:p>
    <w:p w14:paraId="6B65F3CF" w14:textId="77777777" w:rsidR="00BE2FA7" w:rsidRPr="00BD6F46" w:rsidRDefault="00BE2FA7" w:rsidP="00BE2FA7">
      <w:pPr>
        <w:pStyle w:val="PL"/>
      </w:pPr>
      <w:r>
        <w:t xml:space="preserve">            - AMF</w:t>
      </w:r>
    </w:p>
    <w:p w14:paraId="41474C8D" w14:textId="77777777" w:rsidR="00BE2FA7" w:rsidRDefault="00BE2FA7" w:rsidP="00BE2FA7">
      <w:pPr>
        <w:pStyle w:val="PL"/>
      </w:pPr>
      <w:r w:rsidRPr="00BD6F46">
        <w:t xml:space="preserve">            - SMF</w:t>
      </w:r>
    </w:p>
    <w:p w14:paraId="67509CE7" w14:textId="77777777" w:rsidR="00BE2FA7" w:rsidRDefault="00BE2FA7" w:rsidP="00BE2FA7">
      <w:pPr>
        <w:pStyle w:val="PL"/>
      </w:pPr>
      <w:r w:rsidRPr="00BD6F46">
        <w:t xml:space="preserve">            - SM</w:t>
      </w:r>
      <w:r>
        <w:t>SF</w:t>
      </w:r>
    </w:p>
    <w:p w14:paraId="1AA04866" w14:textId="77777777" w:rsidR="00BE2FA7" w:rsidRDefault="00BE2FA7" w:rsidP="00BE2FA7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12063BE9" w14:textId="77777777" w:rsidR="00BE2FA7" w:rsidRDefault="00BE2FA7" w:rsidP="00BE2FA7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14351EBB" w14:textId="77777777" w:rsidR="00BE2FA7" w:rsidRDefault="00BE2FA7" w:rsidP="00BE2FA7">
      <w:pPr>
        <w:pStyle w:val="PL"/>
      </w:pPr>
      <w:r w:rsidRPr="00BD6F46">
        <w:t xml:space="preserve">            </w:t>
      </w:r>
      <w:r>
        <w:t>- ePDG</w:t>
      </w:r>
    </w:p>
    <w:p w14:paraId="54E8B18B" w14:textId="77777777" w:rsidR="00BE2FA7" w:rsidRPr="00BD6F46" w:rsidRDefault="00BE2FA7" w:rsidP="00BE2FA7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7DEFF184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791154DA" w14:textId="77777777" w:rsidR="00BE2FA7" w:rsidRPr="00BD6F46" w:rsidRDefault="00BE2FA7" w:rsidP="00BE2FA7">
      <w:pPr>
        <w:pStyle w:val="PL"/>
      </w:pPr>
      <w:r w:rsidRPr="00BD6F46">
        <w:t xml:space="preserve">    ChargingCharacteristicsSelectionMode:</w:t>
      </w:r>
    </w:p>
    <w:p w14:paraId="28F131CC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481029AA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2F1B2E55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40CD48F9" w14:textId="77777777" w:rsidR="00BE2FA7" w:rsidRPr="00BD6F46" w:rsidRDefault="00BE2FA7" w:rsidP="00BE2FA7">
      <w:pPr>
        <w:pStyle w:val="PL"/>
      </w:pPr>
      <w:r w:rsidRPr="00BD6F46">
        <w:t xml:space="preserve">            - HOME_DEFAULT</w:t>
      </w:r>
    </w:p>
    <w:p w14:paraId="1E7546FC" w14:textId="77777777" w:rsidR="00BE2FA7" w:rsidRPr="00BD6F46" w:rsidRDefault="00BE2FA7" w:rsidP="00BE2FA7">
      <w:pPr>
        <w:pStyle w:val="PL"/>
      </w:pPr>
      <w:r w:rsidRPr="00BD6F46">
        <w:t xml:space="preserve">            - ROAMING_DEFAULT</w:t>
      </w:r>
    </w:p>
    <w:p w14:paraId="1430F2D0" w14:textId="77777777" w:rsidR="00BE2FA7" w:rsidRPr="00BD6F46" w:rsidRDefault="00BE2FA7" w:rsidP="00BE2FA7">
      <w:pPr>
        <w:pStyle w:val="PL"/>
      </w:pPr>
      <w:r w:rsidRPr="00BD6F46">
        <w:t xml:space="preserve">            - VISITING_DEFAULT</w:t>
      </w:r>
    </w:p>
    <w:p w14:paraId="34DFD10E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0963E878" w14:textId="77777777" w:rsidR="00BE2FA7" w:rsidRPr="00BD6F46" w:rsidRDefault="00BE2FA7" w:rsidP="00BE2FA7">
      <w:pPr>
        <w:pStyle w:val="PL"/>
      </w:pPr>
      <w:r w:rsidRPr="00BD6F46">
        <w:t xml:space="preserve">    TriggerType:</w:t>
      </w:r>
    </w:p>
    <w:p w14:paraId="58DA0A06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3FBF7E7E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30647A58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19B66241" w14:textId="77777777" w:rsidR="00BE2FA7" w:rsidRPr="00BD6F46" w:rsidRDefault="00BE2FA7" w:rsidP="00BE2FA7">
      <w:pPr>
        <w:pStyle w:val="PL"/>
      </w:pPr>
      <w:r w:rsidRPr="00BD6F46">
        <w:t xml:space="preserve">            - QUOTA_THRESHOLD</w:t>
      </w:r>
    </w:p>
    <w:p w14:paraId="04E41AC1" w14:textId="77777777" w:rsidR="00BE2FA7" w:rsidRPr="00BD6F46" w:rsidRDefault="00BE2FA7" w:rsidP="00BE2FA7">
      <w:pPr>
        <w:pStyle w:val="PL"/>
      </w:pPr>
      <w:r w:rsidRPr="00BD6F46">
        <w:t xml:space="preserve">            - QHT</w:t>
      </w:r>
    </w:p>
    <w:p w14:paraId="3DE30800" w14:textId="77777777" w:rsidR="00BE2FA7" w:rsidRPr="00BD6F46" w:rsidRDefault="00BE2FA7" w:rsidP="00BE2FA7">
      <w:pPr>
        <w:pStyle w:val="PL"/>
      </w:pPr>
      <w:r w:rsidRPr="00BD6F46">
        <w:t xml:space="preserve">            - FINAL</w:t>
      </w:r>
    </w:p>
    <w:p w14:paraId="49B6B015" w14:textId="77777777" w:rsidR="00BE2FA7" w:rsidRPr="00BD6F46" w:rsidRDefault="00BE2FA7" w:rsidP="00BE2FA7">
      <w:pPr>
        <w:pStyle w:val="PL"/>
      </w:pPr>
      <w:r w:rsidRPr="00BD6F46">
        <w:t xml:space="preserve">            - QUOTA_EXHAUSTED</w:t>
      </w:r>
    </w:p>
    <w:p w14:paraId="008DE56F" w14:textId="77777777" w:rsidR="00BE2FA7" w:rsidRPr="00BD6F46" w:rsidRDefault="00BE2FA7" w:rsidP="00BE2FA7">
      <w:pPr>
        <w:pStyle w:val="PL"/>
      </w:pPr>
      <w:r w:rsidRPr="00BD6F46">
        <w:t xml:space="preserve">            - VALIDITY_TIME</w:t>
      </w:r>
    </w:p>
    <w:p w14:paraId="5EA77198" w14:textId="77777777" w:rsidR="00BE2FA7" w:rsidRPr="00BD6F46" w:rsidRDefault="00BE2FA7" w:rsidP="00BE2FA7">
      <w:pPr>
        <w:pStyle w:val="PL"/>
      </w:pPr>
      <w:r w:rsidRPr="00BD6F46">
        <w:t xml:space="preserve">            - OTHER_QUOTA_TYPE</w:t>
      </w:r>
    </w:p>
    <w:p w14:paraId="58BDBCBE" w14:textId="77777777" w:rsidR="00BE2FA7" w:rsidRPr="00BD6F46" w:rsidRDefault="00BE2FA7" w:rsidP="00BE2FA7">
      <w:pPr>
        <w:pStyle w:val="PL"/>
      </w:pPr>
      <w:r w:rsidRPr="00BD6F46">
        <w:t xml:space="preserve">            - FORCED_REAUTHORISATION</w:t>
      </w:r>
    </w:p>
    <w:p w14:paraId="01FEB93E" w14:textId="77777777" w:rsidR="00BE2FA7" w:rsidRDefault="00BE2FA7" w:rsidP="00BE2FA7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24152870" w14:textId="77777777" w:rsidR="00BE2FA7" w:rsidRDefault="00BE2FA7" w:rsidP="00BE2FA7">
      <w:pPr>
        <w:pStyle w:val="PL"/>
      </w:pPr>
      <w:r>
        <w:t xml:space="preserve">            - </w:t>
      </w:r>
      <w:r w:rsidRPr="00BC031B">
        <w:t>UNIT_COUNT_INACTIVITY_TIMER</w:t>
      </w:r>
    </w:p>
    <w:p w14:paraId="5ABD0AE8" w14:textId="77777777" w:rsidR="00BE2FA7" w:rsidRPr="00BD6F46" w:rsidRDefault="00BE2FA7" w:rsidP="00BE2FA7">
      <w:pPr>
        <w:pStyle w:val="PL"/>
      </w:pPr>
      <w:r w:rsidRPr="00BD6F46">
        <w:t xml:space="preserve">            - ABNORMAL_RELEASE</w:t>
      </w:r>
    </w:p>
    <w:p w14:paraId="21585C4C" w14:textId="77777777" w:rsidR="00BE2FA7" w:rsidRPr="00BD6F46" w:rsidRDefault="00BE2FA7" w:rsidP="00BE2FA7">
      <w:pPr>
        <w:pStyle w:val="PL"/>
      </w:pPr>
      <w:r w:rsidRPr="00BD6F46">
        <w:t xml:space="preserve">            - QOS_CHANGE</w:t>
      </w:r>
    </w:p>
    <w:p w14:paraId="55D9864E" w14:textId="77777777" w:rsidR="00BE2FA7" w:rsidRPr="00BD6F46" w:rsidRDefault="00BE2FA7" w:rsidP="00BE2FA7">
      <w:pPr>
        <w:pStyle w:val="PL"/>
      </w:pPr>
      <w:r w:rsidRPr="00BD6F46">
        <w:t xml:space="preserve">            - VOLUME_LIMIT</w:t>
      </w:r>
    </w:p>
    <w:p w14:paraId="15024F1B" w14:textId="77777777" w:rsidR="00BE2FA7" w:rsidRPr="00BD6F46" w:rsidRDefault="00BE2FA7" w:rsidP="00BE2FA7">
      <w:pPr>
        <w:pStyle w:val="PL"/>
      </w:pPr>
      <w:r w:rsidRPr="00BD6F46">
        <w:t xml:space="preserve">            - TIME_LIMIT</w:t>
      </w:r>
    </w:p>
    <w:p w14:paraId="14A18073" w14:textId="77777777" w:rsidR="00BE2FA7" w:rsidRPr="00BD6F46" w:rsidRDefault="00BE2FA7" w:rsidP="00BE2FA7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12C973C0" w14:textId="77777777" w:rsidR="00BE2FA7" w:rsidRPr="00BD6F46" w:rsidRDefault="00BE2FA7" w:rsidP="00BE2FA7">
      <w:pPr>
        <w:pStyle w:val="PL"/>
      </w:pPr>
      <w:r w:rsidRPr="00BD6F46">
        <w:t xml:space="preserve">            - PLMN_CHANGE</w:t>
      </w:r>
    </w:p>
    <w:p w14:paraId="556A5A86" w14:textId="77777777" w:rsidR="00BE2FA7" w:rsidRPr="00BD6F46" w:rsidRDefault="00BE2FA7" w:rsidP="00BE2FA7">
      <w:pPr>
        <w:pStyle w:val="PL"/>
      </w:pPr>
      <w:r w:rsidRPr="00BD6F46">
        <w:t xml:space="preserve">            - USER_LOCATION_CHANGE</w:t>
      </w:r>
    </w:p>
    <w:p w14:paraId="6C1FB559" w14:textId="77777777" w:rsidR="00BE2FA7" w:rsidRDefault="00BE2FA7" w:rsidP="00BE2FA7">
      <w:pPr>
        <w:pStyle w:val="PL"/>
      </w:pPr>
      <w:r w:rsidRPr="00BD6F46">
        <w:t xml:space="preserve">            - RAT_CHANGE</w:t>
      </w:r>
    </w:p>
    <w:p w14:paraId="177CFC0A" w14:textId="77777777" w:rsidR="00BE2FA7" w:rsidRPr="00BD6F46" w:rsidRDefault="00BE2FA7" w:rsidP="00BE2FA7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30DDC3E8" w14:textId="77777777" w:rsidR="00BE2FA7" w:rsidRPr="00BD6F46" w:rsidRDefault="00BE2FA7" w:rsidP="00BE2FA7">
      <w:pPr>
        <w:pStyle w:val="PL"/>
      </w:pPr>
      <w:r w:rsidRPr="00BD6F46">
        <w:t xml:space="preserve">            - UE_TIMEZONE_CHANGE</w:t>
      </w:r>
    </w:p>
    <w:p w14:paraId="46B15E91" w14:textId="77777777" w:rsidR="00BE2FA7" w:rsidRPr="00BD6F46" w:rsidRDefault="00BE2FA7" w:rsidP="00BE2FA7">
      <w:pPr>
        <w:pStyle w:val="PL"/>
      </w:pPr>
      <w:r w:rsidRPr="00BD6F46">
        <w:t xml:space="preserve">            - TARIFF_TIME_CHANGE</w:t>
      </w:r>
    </w:p>
    <w:p w14:paraId="1D85BEDD" w14:textId="77777777" w:rsidR="00BE2FA7" w:rsidRPr="00BD6F46" w:rsidRDefault="00BE2FA7" w:rsidP="00BE2FA7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2EF7E420" w14:textId="77777777" w:rsidR="00BE2FA7" w:rsidRPr="00BD6F46" w:rsidRDefault="00BE2FA7" w:rsidP="00BE2FA7">
      <w:pPr>
        <w:pStyle w:val="PL"/>
      </w:pPr>
      <w:r w:rsidRPr="00BD6F46">
        <w:t xml:space="preserve">            - MANAGEMENT_INTERVENTION</w:t>
      </w:r>
    </w:p>
    <w:p w14:paraId="76F7702B" w14:textId="77777777" w:rsidR="00BE2FA7" w:rsidRPr="00BD6F46" w:rsidRDefault="00BE2FA7" w:rsidP="00BE2FA7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0D972BF1" w14:textId="77777777" w:rsidR="00BE2FA7" w:rsidRPr="00BD6F46" w:rsidRDefault="00BE2FA7" w:rsidP="00BE2FA7">
      <w:pPr>
        <w:pStyle w:val="PL"/>
      </w:pPr>
      <w:r w:rsidRPr="00BD6F46">
        <w:t xml:space="preserve">            - CHANGE_OF_3GPP_PS_DATA_OFF_STATUS</w:t>
      </w:r>
    </w:p>
    <w:p w14:paraId="7B7D7C03" w14:textId="77777777" w:rsidR="00BE2FA7" w:rsidRPr="00BD6F46" w:rsidRDefault="00BE2FA7" w:rsidP="00BE2FA7">
      <w:pPr>
        <w:pStyle w:val="PL"/>
      </w:pPr>
      <w:r w:rsidRPr="00BD6F46">
        <w:t xml:space="preserve">            - SERVING_NODE_CHANGE</w:t>
      </w:r>
    </w:p>
    <w:p w14:paraId="180B7987" w14:textId="77777777" w:rsidR="00BE2FA7" w:rsidRPr="00BD6F46" w:rsidRDefault="00BE2FA7" w:rsidP="00BE2FA7">
      <w:pPr>
        <w:pStyle w:val="PL"/>
      </w:pPr>
      <w:r w:rsidRPr="00BD6F46">
        <w:t xml:space="preserve">            - REMOVAL_OF_UPF</w:t>
      </w:r>
    </w:p>
    <w:p w14:paraId="0B41DC08" w14:textId="77777777" w:rsidR="00BE2FA7" w:rsidRDefault="00BE2FA7" w:rsidP="00BE2FA7">
      <w:pPr>
        <w:pStyle w:val="PL"/>
      </w:pPr>
      <w:r w:rsidRPr="00BD6F46">
        <w:t xml:space="preserve">            - ADDITION_OF_UPF</w:t>
      </w:r>
    </w:p>
    <w:p w14:paraId="78A2C3EB" w14:textId="77777777" w:rsidR="00BE2FA7" w:rsidRDefault="00BE2FA7" w:rsidP="00BE2FA7">
      <w:pPr>
        <w:pStyle w:val="PL"/>
      </w:pPr>
      <w:r w:rsidRPr="00BD6F46">
        <w:t xml:space="preserve">            </w:t>
      </w:r>
      <w:r>
        <w:t>- INSERTION_OF_ISMF</w:t>
      </w:r>
    </w:p>
    <w:p w14:paraId="1743043C" w14:textId="77777777" w:rsidR="00BE2FA7" w:rsidRDefault="00BE2FA7" w:rsidP="00BE2FA7">
      <w:pPr>
        <w:pStyle w:val="PL"/>
      </w:pPr>
      <w:r w:rsidRPr="00BD6F46">
        <w:t xml:space="preserve">            </w:t>
      </w:r>
      <w:r>
        <w:t>- REMOVAL_OF_ISMF</w:t>
      </w:r>
    </w:p>
    <w:p w14:paraId="01064100" w14:textId="77777777" w:rsidR="00BE2FA7" w:rsidRDefault="00BE2FA7" w:rsidP="00BE2FA7">
      <w:pPr>
        <w:pStyle w:val="PL"/>
      </w:pPr>
      <w:r w:rsidRPr="00BD6F46">
        <w:t xml:space="preserve">            </w:t>
      </w:r>
      <w:r>
        <w:t>- CHANGE_OF_ISMF</w:t>
      </w:r>
    </w:p>
    <w:p w14:paraId="67F85040" w14:textId="77777777" w:rsidR="00BE2FA7" w:rsidRDefault="00BE2FA7" w:rsidP="00BE2FA7">
      <w:pPr>
        <w:pStyle w:val="PL"/>
      </w:pPr>
      <w:r>
        <w:t xml:space="preserve">            - </w:t>
      </w:r>
      <w:r w:rsidRPr="00746307">
        <w:t>START_OF_SERVICE_DATA_FLOW</w:t>
      </w:r>
    </w:p>
    <w:p w14:paraId="3C2B8A62" w14:textId="77777777" w:rsidR="00BE2FA7" w:rsidRDefault="00BE2FA7" w:rsidP="00BE2FA7">
      <w:pPr>
        <w:pStyle w:val="PL"/>
      </w:pPr>
      <w:r>
        <w:t xml:space="preserve">            - ECGI_CHANGE</w:t>
      </w:r>
    </w:p>
    <w:p w14:paraId="6D689C74" w14:textId="77777777" w:rsidR="00BE2FA7" w:rsidRDefault="00BE2FA7" w:rsidP="00BE2FA7">
      <w:pPr>
        <w:pStyle w:val="PL"/>
      </w:pPr>
      <w:r>
        <w:t xml:space="preserve">            - TAI_CHANGE</w:t>
      </w:r>
    </w:p>
    <w:p w14:paraId="6146F996" w14:textId="77777777" w:rsidR="00BE2FA7" w:rsidRDefault="00BE2FA7" w:rsidP="00BE2FA7">
      <w:pPr>
        <w:pStyle w:val="PL"/>
      </w:pPr>
      <w:r>
        <w:t xml:space="preserve">            - HANDOVER_CANCEL</w:t>
      </w:r>
    </w:p>
    <w:p w14:paraId="7AE1DB9C" w14:textId="77777777" w:rsidR="00BE2FA7" w:rsidRDefault="00BE2FA7" w:rsidP="00BE2FA7">
      <w:pPr>
        <w:pStyle w:val="PL"/>
      </w:pPr>
      <w:r>
        <w:lastRenderedPageBreak/>
        <w:t xml:space="preserve">            - HANDOVER_START</w:t>
      </w:r>
    </w:p>
    <w:p w14:paraId="45B2F3FF" w14:textId="77777777" w:rsidR="00BE2FA7" w:rsidRDefault="00BE2FA7" w:rsidP="00BE2FA7">
      <w:pPr>
        <w:pStyle w:val="PL"/>
      </w:pPr>
      <w:r>
        <w:t xml:space="preserve">            - HANDOVER_COMPLETE</w:t>
      </w:r>
    </w:p>
    <w:p w14:paraId="7D474F15" w14:textId="77777777" w:rsidR="00BE2FA7" w:rsidRDefault="00BE2FA7" w:rsidP="00BE2FA7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33B1C37A" w14:textId="77777777" w:rsidR="00BE2FA7" w:rsidRPr="00912527" w:rsidRDefault="00BE2FA7" w:rsidP="00BE2FA7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45A4FA0F" w14:textId="77777777" w:rsidR="00BE2FA7" w:rsidRDefault="00BE2FA7" w:rsidP="00BE2FA7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6519EA03" w14:textId="77777777" w:rsidR="00BE2FA7" w:rsidRPr="00BD6F46" w:rsidRDefault="00BE2FA7" w:rsidP="00BE2FA7">
      <w:pPr>
        <w:pStyle w:val="PL"/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2E3369C1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056CE3D7" w14:textId="77777777" w:rsidR="00BE2FA7" w:rsidRPr="00BD6F46" w:rsidRDefault="00BE2FA7" w:rsidP="00BE2FA7">
      <w:pPr>
        <w:pStyle w:val="PL"/>
      </w:pPr>
      <w:r w:rsidRPr="00BD6F46">
        <w:t xml:space="preserve">    FinalUnitAction:</w:t>
      </w:r>
    </w:p>
    <w:p w14:paraId="3D6D5099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25B9DED7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66A6AF1A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23985FD9" w14:textId="77777777" w:rsidR="00BE2FA7" w:rsidRPr="00BD6F46" w:rsidRDefault="00BE2FA7" w:rsidP="00BE2FA7">
      <w:pPr>
        <w:pStyle w:val="PL"/>
      </w:pPr>
      <w:r w:rsidRPr="00BD6F46">
        <w:t xml:space="preserve">            - TERMINATE</w:t>
      </w:r>
    </w:p>
    <w:p w14:paraId="27A1D4C9" w14:textId="77777777" w:rsidR="00BE2FA7" w:rsidRPr="00BD6F46" w:rsidRDefault="00BE2FA7" w:rsidP="00BE2FA7">
      <w:pPr>
        <w:pStyle w:val="PL"/>
      </w:pPr>
      <w:r w:rsidRPr="00BD6F46">
        <w:t xml:space="preserve">            - REDIRECT</w:t>
      </w:r>
    </w:p>
    <w:p w14:paraId="066CEB67" w14:textId="77777777" w:rsidR="00BE2FA7" w:rsidRPr="00BD6F46" w:rsidRDefault="00BE2FA7" w:rsidP="00BE2FA7">
      <w:pPr>
        <w:pStyle w:val="PL"/>
      </w:pPr>
      <w:r w:rsidRPr="00BD6F46">
        <w:t xml:space="preserve">            - RESTRICT_ACCESS</w:t>
      </w:r>
    </w:p>
    <w:p w14:paraId="1B8F93BB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6E232115" w14:textId="77777777" w:rsidR="00BE2FA7" w:rsidRPr="00BD6F46" w:rsidRDefault="00BE2FA7" w:rsidP="00BE2FA7">
      <w:pPr>
        <w:pStyle w:val="PL"/>
      </w:pPr>
      <w:r w:rsidRPr="00BD6F46">
        <w:t xml:space="preserve">    RedirectAddressType:</w:t>
      </w:r>
    </w:p>
    <w:p w14:paraId="54B90CA7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5A273D68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2E6B9759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7099FFA1" w14:textId="77777777" w:rsidR="00BE2FA7" w:rsidRPr="00BD6F46" w:rsidRDefault="00BE2FA7" w:rsidP="00BE2FA7">
      <w:pPr>
        <w:pStyle w:val="PL"/>
      </w:pPr>
      <w:r w:rsidRPr="00BD6F46">
        <w:t xml:space="preserve">            - IPV4</w:t>
      </w:r>
    </w:p>
    <w:p w14:paraId="5EF0BC92" w14:textId="77777777" w:rsidR="00BE2FA7" w:rsidRPr="00BD6F46" w:rsidRDefault="00BE2FA7" w:rsidP="00BE2FA7">
      <w:pPr>
        <w:pStyle w:val="PL"/>
      </w:pPr>
      <w:r w:rsidRPr="00BD6F46">
        <w:t xml:space="preserve">            - IPV6</w:t>
      </w:r>
    </w:p>
    <w:p w14:paraId="547F1B42" w14:textId="77777777" w:rsidR="00BE2FA7" w:rsidRPr="00BD6F46" w:rsidRDefault="00BE2FA7" w:rsidP="00BE2FA7">
      <w:pPr>
        <w:pStyle w:val="PL"/>
      </w:pPr>
      <w:r w:rsidRPr="00BD6F46">
        <w:t xml:space="preserve">            - URL</w:t>
      </w:r>
    </w:p>
    <w:p w14:paraId="2B45943C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275492CC" w14:textId="77777777" w:rsidR="00BE2FA7" w:rsidRPr="00BD6F46" w:rsidRDefault="00BE2FA7" w:rsidP="00BE2FA7">
      <w:pPr>
        <w:pStyle w:val="PL"/>
      </w:pPr>
      <w:r w:rsidRPr="00BD6F46">
        <w:t xml:space="preserve">    TriggerCategory:</w:t>
      </w:r>
    </w:p>
    <w:p w14:paraId="72905D25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275247C2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1A97A5EF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46C58E1A" w14:textId="77777777" w:rsidR="00BE2FA7" w:rsidRPr="00BD6F46" w:rsidRDefault="00BE2FA7" w:rsidP="00BE2FA7">
      <w:pPr>
        <w:pStyle w:val="PL"/>
      </w:pPr>
      <w:r w:rsidRPr="00BD6F46">
        <w:t xml:space="preserve">            - IMMEDIATE_REPORT</w:t>
      </w:r>
    </w:p>
    <w:p w14:paraId="23E951D7" w14:textId="77777777" w:rsidR="00BE2FA7" w:rsidRPr="00BD6F46" w:rsidRDefault="00BE2FA7" w:rsidP="00BE2FA7">
      <w:pPr>
        <w:pStyle w:val="PL"/>
      </w:pPr>
      <w:r w:rsidRPr="00BD6F46">
        <w:t xml:space="preserve">            - DEFERRED_REPORT</w:t>
      </w:r>
    </w:p>
    <w:p w14:paraId="48F56924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09CF6139" w14:textId="77777777" w:rsidR="00BE2FA7" w:rsidRPr="00BD6F46" w:rsidRDefault="00BE2FA7" w:rsidP="00BE2FA7">
      <w:pPr>
        <w:pStyle w:val="PL"/>
      </w:pPr>
      <w:r w:rsidRPr="00BD6F46">
        <w:t xml:space="preserve">    QuotaManagementIndicator:</w:t>
      </w:r>
    </w:p>
    <w:p w14:paraId="73D184B2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47DC9B52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753F7FF6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201D0524" w14:textId="77777777" w:rsidR="00BE2FA7" w:rsidRPr="00BD6F46" w:rsidRDefault="00BE2FA7" w:rsidP="00BE2FA7">
      <w:pPr>
        <w:pStyle w:val="PL"/>
      </w:pPr>
      <w:r w:rsidRPr="00BD6F46">
        <w:t xml:space="preserve">            - ONLINE_CHARGING</w:t>
      </w:r>
    </w:p>
    <w:p w14:paraId="145B0AD3" w14:textId="77777777" w:rsidR="00BE2FA7" w:rsidRDefault="00BE2FA7" w:rsidP="00BE2FA7">
      <w:pPr>
        <w:pStyle w:val="PL"/>
      </w:pPr>
      <w:r w:rsidRPr="00BD6F46">
        <w:t xml:space="preserve">            - OFFLINE_CHARGING</w:t>
      </w:r>
    </w:p>
    <w:p w14:paraId="03BB04D7" w14:textId="77777777" w:rsidR="00BE2FA7" w:rsidRPr="00BD6F46" w:rsidRDefault="00BE2FA7" w:rsidP="00BE2FA7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38B56AD2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22CFD567" w14:textId="77777777" w:rsidR="00BE2FA7" w:rsidRPr="00BD6F46" w:rsidRDefault="00BE2FA7" w:rsidP="00BE2FA7">
      <w:pPr>
        <w:pStyle w:val="PL"/>
      </w:pPr>
      <w:r w:rsidRPr="00BD6F46">
        <w:t xml:space="preserve">    FailureHandling:</w:t>
      </w:r>
    </w:p>
    <w:p w14:paraId="1A3AA577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56EA7FED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7D3A7BB0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47A811E9" w14:textId="77777777" w:rsidR="00BE2FA7" w:rsidRPr="00BD6F46" w:rsidRDefault="00BE2FA7" w:rsidP="00BE2FA7">
      <w:pPr>
        <w:pStyle w:val="PL"/>
      </w:pPr>
      <w:r w:rsidRPr="00BD6F46">
        <w:t xml:space="preserve">            - TERMINATE</w:t>
      </w:r>
    </w:p>
    <w:p w14:paraId="15C404F8" w14:textId="77777777" w:rsidR="00BE2FA7" w:rsidRPr="00BD6F46" w:rsidRDefault="00BE2FA7" w:rsidP="00BE2FA7">
      <w:pPr>
        <w:pStyle w:val="PL"/>
      </w:pPr>
      <w:r w:rsidRPr="00BD6F46">
        <w:t xml:space="preserve">            - CONTINUE</w:t>
      </w:r>
    </w:p>
    <w:p w14:paraId="1BFF5219" w14:textId="77777777" w:rsidR="00BE2FA7" w:rsidRPr="00BD6F46" w:rsidRDefault="00BE2FA7" w:rsidP="00BE2FA7">
      <w:pPr>
        <w:pStyle w:val="PL"/>
      </w:pPr>
      <w:r w:rsidRPr="00BD6F46">
        <w:t xml:space="preserve">            - RETRY_AND_TERMINATE</w:t>
      </w:r>
    </w:p>
    <w:p w14:paraId="2CFD3ECF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0A5F47BF" w14:textId="77777777" w:rsidR="00BE2FA7" w:rsidRPr="00BD6F46" w:rsidRDefault="00BE2FA7" w:rsidP="00BE2FA7">
      <w:pPr>
        <w:pStyle w:val="PL"/>
      </w:pPr>
      <w:r w:rsidRPr="00BD6F46">
        <w:t xml:space="preserve">    SessionFailover:</w:t>
      </w:r>
    </w:p>
    <w:p w14:paraId="045014E0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0F3D887B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46A98584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7073E095" w14:textId="77777777" w:rsidR="00BE2FA7" w:rsidRPr="00BD6F46" w:rsidRDefault="00BE2FA7" w:rsidP="00BE2FA7">
      <w:pPr>
        <w:pStyle w:val="PL"/>
      </w:pPr>
      <w:r w:rsidRPr="00BD6F46">
        <w:t xml:space="preserve">            - FAILOVER_NOT_SUPPORTED</w:t>
      </w:r>
    </w:p>
    <w:p w14:paraId="287BA6D9" w14:textId="77777777" w:rsidR="00BE2FA7" w:rsidRPr="00BD6F46" w:rsidRDefault="00BE2FA7" w:rsidP="00BE2FA7">
      <w:pPr>
        <w:pStyle w:val="PL"/>
      </w:pPr>
      <w:r w:rsidRPr="00BD6F46">
        <w:t xml:space="preserve">            - FAILOVER_SUPPORTED</w:t>
      </w:r>
    </w:p>
    <w:p w14:paraId="2ABC89E8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1E03502A" w14:textId="77777777" w:rsidR="00BE2FA7" w:rsidRPr="00BD6F46" w:rsidRDefault="00BE2FA7" w:rsidP="00BE2FA7">
      <w:pPr>
        <w:pStyle w:val="PL"/>
      </w:pPr>
      <w:r w:rsidRPr="00BD6F46">
        <w:t xml:space="preserve">    3GPPPSDataOffStatus:</w:t>
      </w:r>
    </w:p>
    <w:p w14:paraId="00272EA8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7A359CDF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75D01FE7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4C64EA1C" w14:textId="77777777" w:rsidR="00BE2FA7" w:rsidRPr="00BD6F46" w:rsidRDefault="00BE2FA7" w:rsidP="00BE2FA7">
      <w:pPr>
        <w:pStyle w:val="PL"/>
      </w:pPr>
      <w:r w:rsidRPr="00BD6F46">
        <w:t xml:space="preserve">            - ACTIVE</w:t>
      </w:r>
    </w:p>
    <w:p w14:paraId="5676247D" w14:textId="77777777" w:rsidR="00BE2FA7" w:rsidRPr="00BD6F46" w:rsidRDefault="00BE2FA7" w:rsidP="00BE2FA7">
      <w:pPr>
        <w:pStyle w:val="PL"/>
      </w:pPr>
      <w:r w:rsidRPr="00BD6F46">
        <w:t xml:space="preserve">            - INACTIVE</w:t>
      </w:r>
    </w:p>
    <w:p w14:paraId="0D62B3F8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1E9EDB6E" w14:textId="77777777" w:rsidR="00BE2FA7" w:rsidRPr="00BD6F46" w:rsidRDefault="00BE2FA7" w:rsidP="00BE2FA7">
      <w:pPr>
        <w:pStyle w:val="PL"/>
      </w:pPr>
      <w:r w:rsidRPr="00BD6F46">
        <w:t xml:space="preserve">    ResultCode:</w:t>
      </w:r>
    </w:p>
    <w:p w14:paraId="4F54D67D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04B556DA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3BD189B7" w14:textId="77777777" w:rsidR="00BE2FA7" w:rsidRDefault="00BE2FA7" w:rsidP="00BE2FA7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709D04DF" w14:textId="77777777" w:rsidR="00BE2FA7" w:rsidRPr="00BD6F46" w:rsidRDefault="00BE2FA7" w:rsidP="00BE2FA7">
      <w:pPr>
        <w:pStyle w:val="PL"/>
      </w:pPr>
      <w:r>
        <w:t xml:space="preserve">            - SUCCESS</w:t>
      </w:r>
    </w:p>
    <w:p w14:paraId="52D0E595" w14:textId="77777777" w:rsidR="00BE2FA7" w:rsidRPr="00BD6F46" w:rsidRDefault="00BE2FA7" w:rsidP="00BE2FA7">
      <w:pPr>
        <w:pStyle w:val="PL"/>
      </w:pPr>
      <w:r w:rsidRPr="00BD6F46">
        <w:t xml:space="preserve">            - END_USER_SERVICE_DENIED</w:t>
      </w:r>
    </w:p>
    <w:p w14:paraId="330467A9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4B0992C3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495030E9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24712DF8" w14:textId="77777777" w:rsidR="00BE2FA7" w:rsidRPr="00BD6F46" w:rsidRDefault="00BE2FA7" w:rsidP="00BE2FA7">
      <w:pPr>
        <w:pStyle w:val="PL"/>
      </w:pPr>
      <w:r w:rsidRPr="00BD6F46">
        <w:t xml:space="preserve">            - USER_UNKNOWN</w:t>
      </w:r>
    </w:p>
    <w:p w14:paraId="24FD35F9" w14:textId="77777777" w:rsidR="00BE2FA7" w:rsidRDefault="00BE2FA7" w:rsidP="00BE2FA7">
      <w:pPr>
        <w:pStyle w:val="PL"/>
      </w:pPr>
      <w:r w:rsidRPr="00BD6F46">
        <w:t xml:space="preserve">            - RATING_FAILED</w:t>
      </w:r>
    </w:p>
    <w:p w14:paraId="210C51BF" w14:textId="77777777" w:rsidR="00BE2FA7" w:rsidRPr="00BD6F46" w:rsidRDefault="00BE2FA7" w:rsidP="00BE2FA7">
      <w:pPr>
        <w:pStyle w:val="PL"/>
      </w:pPr>
      <w:r>
        <w:t xml:space="preserve">            - </w:t>
      </w:r>
      <w:r w:rsidRPr="00B46823">
        <w:t>QUOTA_MANAGEMENT</w:t>
      </w:r>
    </w:p>
    <w:p w14:paraId="70A8E061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19B4DAD5" w14:textId="77777777" w:rsidR="00BE2FA7" w:rsidRPr="00BD6F46" w:rsidRDefault="00BE2FA7" w:rsidP="00BE2FA7">
      <w:pPr>
        <w:pStyle w:val="PL"/>
      </w:pPr>
      <w:r w:rsidRPr="00BD6F46">
        <w:t xml:space="preserve">    PartialRecordMethod:</w:t>
      </w:r>
    </w:p>
    <w:p w14:paraId="4A3BDEF1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75E49AEA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5E17FB44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590F4E12" w14:textId="77777777" w:rsidR="00BE2FA7" w:rsidRPr="00BD6F46" w:rsidRDefault="00BE2FA7" w:rsidP="00BE2FA7">
      <w:pPr>
        <w:pStyle w:val="PL"/>
      </w:pPr>
      <w:r w:rsidRPr="00BD6F46">
        <w:t xml:space="preserve">            - DEFAULT</w:t>
      </w:r>
    </w:p>
    <w:p w14:paraId="3B32F7BC" w14:textId="77777777" w:rsidR="00BE2FA7" w:rsidRPr="00BD6F46" w:rsidRDefault="00BE2FA7" w:rsidP="00BE2FA7">
      <w:pPr>
        <w:pStyle w:val="PL"/>
      </w:pPr>
      <w:r w:rsidRPr="00BD6F46">
        <w:lastRenderedPageBreak/>
        <w:t xml:space="preserve">            - INDIVIDUAL</w:t>
      </w:r>
    </w:p>
    <w:p w14:paraId="2D56B00E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71ACCADF" w14:textId="77777777" w:rsidR="00BE2FA7" w:rsidRPr="00BD6F46" w:rsidRDefault="00BE2FA7" w:rsidP="00BE2FA7">
      <w:pPr>
        <w:pStyle w:val="PL"/>
      </w:pPr>
      <w:r w:rsidRPr="00BD6F46">
        <w:t xml:space="preserve">    RoamerInOut:</w:t>
      </w:r>
    </w:p>
    <w:p w14:paraId="0CEFB949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63A3EB20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22802104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287F49A2" w14:textId="77777777" w:rsidR="00BE2FA7" w:rsidRPr="00BD6F46" w:rsidRDefault="00BE2FA7" w:rsidP="00BE2FA7">
      <w:pPr>
        <w:pStyle w:val="PL"/>
      </w:pPr>
      <w:r w:rsidRPr="00BD6F46">
        <w:t xml:space="preserve">            - IN_BOUND</w:t>
      </w:r>
    </w:p>
    <w:p w14:paraId="363881A7" w14:textId="77777777" w:rsidR="00BE2FA7" w:rsidRPr="00BD6F46" w:rsidRDefault="00BE2FA7" w:rsidP="00BE2FA7">
      <w:pPr>
        <w:pStyle w:val="PL"/>
      </w:pPr>
      <w:r w:rsidRPr="00BD6F46">
        <w:t xml:space="preserve">            - OUT_BOUND</w:t>
      </w:r>
    </w:p>
    <w:p w14:paraId="30D2A72E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1C645C71" w14:textId="77777777" w:rsidR="00BE2FA7" w:rsidRPr="00BD6F46" w:rsidRDefault="00BE2FA7" w:rsidP="00BE2FA7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513B0E87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61A922B7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30A59FDF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5CF2FC3C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70C37BE9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16758BFD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36882394" w14:textId="77777777" w:rsidR="00BE2FA7" w:rsidRDefault="00BE2FA7" w:rsidP="00BE2FA7">
      <w:pPr>
        <w:pStyle w:val="PL"/>
      </w:pPr>
      <w:r w:rsidRPr="00BD6F46">
        <w:t xml:space="preserve">        - type: string</w:t>
      </w:r>
    </w:p>
    <w:p w14:paraId="1FC9C739" w14:textId="77777777" w:rsidR="00BE2FA7" w:rsidRPr="00BD6F46" w:rsidRDefault="00BE2FA7" w:rsidP="00BE2FA7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1AECA31C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033A3501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6B1013F1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62DA07AD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616563D1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09B33F51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3C90B99A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172D251C" w14:textId="77777777" w:rsidR="00BE2FA7" w:rsidRPr="00BD6F46" w:rsidRDefault="00BE2FA7" w:rsidP="00BE2FA7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39F566AF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1671144E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0B24A7D1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1846A83D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9B0DF2F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416F02AA" w14:textId="77777777" w:rsidR="00BE2FA7" w:rsidRDefault="00BE2FA7" w:rsidP="00BE2FA7">
      <w:pPr>
        <w:pStyle w:val="PL"/>
      </w:pPr>
      <w:r w:rsidRPr="00BD6F46">
        <w:t xml:space="preserve">        - type: string</w:t>
      </w:r>
    </w:p>
    <w:p w14:paraId="5AC5FF82" w14:textId="77777777" w:rsidR="00BE2FA7" w:rsidRPr="00BD6F46" w:rsidRDefault="00BE2FA7" w:rsidP="00BE2FA7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78E81090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79D06B8E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4BBB218B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6502AE2E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 w:rsidRPr="00A87ADE">
        <w:t>UNKNOWN</w:t>
      </w:r>
    </w:p>
    <w:p w14:paraId="32E10F00" w14:textId="77777777" w:rsidR="00BE2FA7" w:rsidRDefault="00BE2FA7" w:rsidP="00BE2FA7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7F09493D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224BABFD" w14:textId="77777777" w:rsidR="00BE2FA7" w:rsidRDefault="00BE2FA7" w:rsidP="00BE2FA7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4C11C214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604F69CE" w14:textId="77777777" w:rsidR="00BE2FA7" w:rsidRDefault="00BE2FA7" w:rsidP="00BE2FA7">
      <w:pPr>
        <w:pStyle w:val="PL"/>
      </w:pPr>
      <w:r w:rsidRPr="00BD6F46">
        <w:t xml:space="preserve">        - type: string</w:t>
      </w:r>
    </w:p>
    <w:p w14:paraId="619AFD4B" w14:textId="77777777" w:rsidR="00BE2FA7" w:rsidRPr="00BD6F46" w:rsidRDefault="00BE2FA7" w:rsidP="00BE2FA7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11F410F2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5B3AE090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7CC5ED8B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5036E9A7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 w:rsidRPr="00A87ADE">
        <w:t>PERSONAL</w:t>
      </w:r>
    </w:p>
    <w:p w14:paraId="65AE84C1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7327DF30" w14:textId="77777777" w:rsidR="00BE2FA7" w:rsidRDefault="00BE2FA7" w:rsidP="00BE2FA7">
      <w:pPr>
        <w:pStyle w:val="PL"/>
      </w:pPr>
      <w:r w:rsidRPr="00BD6F46">
        <w:t xml:space="preserve">            - </w:t>
      </w:r>
      <w:r w:rsidRPr="00A87ADE">
        <w:t>INFORMATIONAL</w:t>
      </w:r>
    </w:p>
    <w:p w14:paraId="5BAA3709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 w:rsidRPr="00A87ADE">
        <w:t>AUTO</w:t>
      </w:r>
    </w:p>
    <w:p w14:paraId="2C0E4530" w14:textId="77777777" w:rsidR="00BE2FA7" w:rsidRDefault="00BE2FA7" w:rsidP="00BE2FA7">
      <w:pPr>
        <w:pStyle w:val="PL"/>
      </w:pPr>
      <w:r w:rsidRPr="00BD6F46">
        <w:t xml:space="preserve">        - type: string</w:t>
      </w:r>
    </w:p>
    <w:p w14:paraId="3A811203" w14:textId="77777777" w:rsidR="00BE2FA7" w:rsidRPr="00BD6F46" w:rsidRDefault="00BE2FA7" w:rsidP="00BE2FA7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049CD330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0F5E809A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37785535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1E69B41D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 w:rsidRPr="00A87ADE">
        <w:t>EMAIL_ADDRESS</w:t>
      </w:r>
    </w:p>
    <w:p w14:paraId="582F788D" w14:textId="77777777" w:rsidR="00BE2FA7" w:rsidRDefault="00BE2FA7" w:rsidP="00BE2FA7">
      <w:pPr>
        <w:pStyle w:val="PL"/>
      </w:pPr>
      <w:r w:rsidRPr="00BD6F46">
        <w:t xml:space="preserve">            - </w:t>
      </w:r>
      <w:r w:rsidRPr="00A87ADE">
        <w:t>MSISDN</w:t>
      </w:r>
    </w:p>
    <w:p w14:paraId="3030A605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555DDDC4" w14:textId="77777777" w:rsidR="00BE2FA7" w:rsidRDefault="00BE2FA7" w:rsidP="00BE2FA7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0D117AC7" w14:textId="77777777" w:rsidR="00BE2FA7" w:rsidRDefault="00BE2FA7" w:rsidP="00BE2FA7">
      <w:pPr>
        <w:pStyle w:val="PL"/>
      </w:pPr>
      <w:r w:rsidRPr="00BD6F46">
        <w:t xml:space="preserve">            - </w:t>
      </w:r>
      <w:r w:rsidRPr="00A87ADE">
        <w:t>NUMERIC_SHORTCODE</w:t>
      </w:r>
    </w:p>
    <w:p w14:paraId="729FDE36" w14:textId="77777777" w:rsidR="00BE2FA7" w:rsidRDefault="00BE2FA7" w:rsidP="00BE2FA7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7A1CA71D" w14:textId="77777777" w:rsidR="00BE2FA7" w:rsidRDefault="00BE2FA7" w:rsidP="00BE2FA7">
      <w:pPr>
        <w:pStyle w:val="PL"/>
      </w:pPr>
      <w:r w:rsidRPr="00BD6F46">
        <w:t xml:space="preserve">            - </w:t>
      </w:r>
      <w:r w:rsidRPr="00A87ADE">
        <w:t>OTHER</w:t>
      </w:r>
    </w:p>
    <w:p w14:paraId="3843FA26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22E04BF6" w14:textId="77777777" w:rsidR="00BE2FA7" w:rsidRDefault="00BE2FA7" w:rsidP="00BE2FA7">
      <w:pPr>
        <w:pStyle w:val="PL"/>
      </w:pPr>
      <w:r w:rsidRPr="00BD6F46">
        <w:t xml:space="preserve">        - type: string</w:t>
      </w:r>
    </w:p>
    <w:p w14:paraId="11CEF323" w14:textId="77777777" w:rsidR="00BE2FA7" w:rsidRPr="00BD6F46" w:rsidRDefault="00BE2FA7" w:rsidP="00BE2FA7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4B52463A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2E5D07F9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42079A52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38B824D7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>
        <w:t>TO</w:t>
      </w:r>
    </w:p>
    <w:p w14:paraId="0B6A18E9" w14:textId="77777777" w:rsidR="00BE2FA7" w:rsidRDefault="00BE2FA7" w:rsidP="00BE2FA7">
      <w:pPr>
        <w:pStyle w:val="PL"/>
      </w:pPr>
      <w:r w:rsidRPr="00BD6F46">
        <w:t xml:space="preserve">            - </w:t>
      </w:r>
      <w:r>
        <w:t>CC</w:t>
      </w:r>
    </w:p>
    <w:p w14:paraId="004A5D18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3FE208E8" w14:textId="77777777" w:rsidR="00BE2FA7" w:rsidRDefault="00BE2FA7" w:rsidP="00BE2FA7">
      <w:pPr>
        <w:pStyle w:val="PL"/>
      </w:pPr>
      <w:r w:rsidRPr="00BD6F46">
        <w:t xml:space="preserve">        - type: string</w:t>
      </w:r>
    </w:p>
    <w:p w14:paraId="5D7C860C" w14:textId="77777777" w:rsidR="00BE2FA7" w:rsidRPr="00BD6F46" w:rsidRDefault="00BE2FA7" w:rsidP="00BE2FA7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0D2F5374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6BA13B7D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23742D03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3AEF96A5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14730785" w14:textId="77777777" w:rsidR="00BE2FA7" w:rsidRDefault="00BE2FA7" w:rsidP="00BE2FA7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1BF4290C" w14:textId="77777777" w:rsidR="00BE2FA7" w:rsidRDefault="00BE2FA7" w:rsidP="00BE2FA7">
      <w:pPr>
        <w:pStyle w:val="PL"/>
        <w:rPr>
          <w:lang w:eastAsia="zh-CN"/>
        </w:rPr>
      </w:pPr>
      <w:r w:rsidRPr="00BD6F46">
        <w:lastRenderedPageBreak/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00D77FE3" w14:textId="77777777" w:rsidR="00BE2FA7" w:rsidRDefault="00BE2FA7" w:rsidP="00BE2FA7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6651E8BA" w14:textId="77777777" w:rsidR="00BE2FA7" w:rsidRDefault="00BE2FA7" w:rsidP="00BE2FA7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6F5A096D" w14:textId="77777777" w:rsidR="00BE2FA7" w:rsidRDefault="00BE2FA7" w:rsidP="00BE2FA7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6C288871" w14:textId="77777777" w:rsidR="00BE2FA7" w:rsidRDefault="00BE2FA7" w:rsidP="00BE2FA7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6A073BFA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3294D970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13665B95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58D417F4" w14:textId="77777777" w:rsidR="00BE2FA7" w:rsidRDefault="00BE2FA7" w:rsidP="00BE2FA7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5BA7C7A7" w14:textId="77777777" w:rsidR="00BE2FA7" w:rsidRDefault="00BE2FA7" w:rsidP="00BE2FA7">
      <w:pPr>
        <w:pStyle w:val="PL"/>
      </w:pPr>
      <w:r w:rsidRPr="00BD6F46">
        <w:t xml:space="preserve">        - type: string</w:t>
      </w:r>
    </w:p>
    <w:p w14:paraId="4EA32D9B" w14:textId="77777777" w:rsidR="00BE2FA7" w:rsidRPr="00BD6F46" w:rsidRDefault="00BE2FA7" w:rsidP="00BE2FA7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65196846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1AC244E3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29D96AD1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14E3B02A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 w:rsidRPr="00A87ADE">
        <w:t>NO_REPLY_PATH_SET</w:t>
      </w:r>
    </w:p>
    <w:p w14:paraId="7DEA05BC" w14:textId="77777777" w:rsidR="00BE2FA7" w:rsidRDefault="00BE2FA7" w:rsidP="00BE2FA7">
      <w:pPr>
        <w:pStyle w:val="PL"/>
      </w:pPr>
      <w:r w:rsidRPr="00BD6F46">
        <w:t xml:space="preserve">            - </w:t>
      </w:r>
      <w:r w:rsidRPr="00A87ADE">
        <w:t>REPLY_PATH_SET</w:t>
      </w:r>
    </w:p>
    <w:p w14:paraId="15EAEC45" w14:textId="77777777" w:rsidR="00BE2FA7" w:rsidRDefault="00BE2FA7" w:rsidP="00BE2FA7">
      <w:pPr>
        <w:pStyle w:val="PL"/>
      </w:pPr>
      <w:r w:rsidRPr="00BD6F46">
        <w:t xml:space="preserve">        - type: string</w:t>
      </w:r>
    </w:p>
    <w:p w14:paraId="7076C6FD" w14:textId="77777777" w:rsidR="00BE2FA7" w:rsidRDefault="00BE2FA7" w:rsidP="00BE2FA7">
      <w:pPr>
        <w:pStyle w:val="PL"/>
        <w:tabs>
          <w:tab w:val="clear" w:pos="384"/>
        </w:tabs>
      </w:pPr>
      <w:r>
        <w:t xml:space="preserve">    oneTimeEventType:</w:t>
      </w:r>
    </w:p>
    <w:p w14:paraId="17BCD365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anyOf:</w:t>
      </w:r>
    </w:p>
    <w:p w14:paraId="42068A5B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  - type: string</w:t>
      </w:r>
    </w:p>
    <w:p w14:paraId="0FF69589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    enum:</w:t>
      </w:r>
    </w:p>
    <w:p w14:paraId="01D35F65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      - IEC</w:t>
      </w:r>
    </w:p>
    <w:p w14:paraId="24FF6921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      - PEC</w:t>
      </w:r>
    </w:p>
    <w:p w14:paraId="7570DCBF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  - type: string</w:t>
      </w:r>
    </w:p>
    <w:p w14:paraId="05D1805B" w14:textId="77777777" w:rsidR="00BE2FA7" w:rsidRDefault="00BE2FA7" w:rsidP="00BE2FA7">
      <w:pPr>
        <w:pStyle w:val="PL"/>
        <w:tabs>
          <w:tab w:val="clear" w:pos="384"/>
        </w:tabs>
      </w:pPr>
      <w:r>
        <w:t xml:space="preserve">    dnnSelectionMode:</w:t>
      </w:r>
    </w:p>
    <w:p w14:paraId="5135C500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anyOf:</w:t>
      </w:r>
    </w:p>
    <w:p w14:paraId="16D375B5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  - type: string</w:t>
      </w:r>
    </w:p>
    <w:p w14:paraId="49575906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    enum:</w:t>
      </w:r>
    </w:p>
    <w:p w14:paraId="36FF24D4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      - VERIFIED</w:t>
      </w:r>
    </w:p>
    <w:p w14:paraId="7534B733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      - UE_DNN_NOT_VERIFIED</w:t>
      </w:r>
    </w:p>
    <w:p w14:paraId="026505BC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      - NW_DNN_NOT_VERIFIED</w:t>
      </w:r>
    </w:p>
    <w:p w14:paraId="7899A77A" w14:textId="77777777" w:rsidR="00BE2FA7" w:rsidRDefault="00BE2FA7" w:rsidP="00BE2FA7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39BAFDA4" w14:textId="77777777" w:rsidR="00BE2FA7" w:rsidRDefault="00BE2FA7" w:rsidP="00BE2FA7">
      <w:pPr>
        <w:pStyle w:val="PL"/>
        <w:tabs>
          <w:tab w:val="clear" w:pos="384"/>
        </w:tabs>
      </w:pPr>
      <w:r>
        <w:t xml:space="preserve">    APIDirection:</w:t>
      </w:r>
    </w:p>
    <w:p w14:paraId="55A152F8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anyOf:</w:t>
      </w:r>
    </w:p>
    <w:p w14:paraId="28F8DE7E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  - type: string</w:t>
      </w:r>
    </w:p>
    <w:p w14:paraId="6E7C5EEA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    enum:</w:t>
      </w:r>
    </w:p>
    <w:p w14:paraId="34521A5D" w14:textId="77777777" w:rsidR="00BE2FA7" w:rsidRDefault="00BE2FA7" w:rsidP="00BE2FA7">
      <w:pPr>
        <w:pStyle w:val="PL"/>
      </w:pPr>
      <w:r>
        <w:t xml:space="preserve">            - INVOCATION</w:t>
      </w:r>
    </w:p>
    <w:p w14:paraId="4CCA363B" w14:textId="77777777" w:rsidR="00BE2FA7" w:rsidRDefault="00BE2FA7" w:rsidP="00BE2FA7">
      <w:pPr>
        <w:pStyle w:val="PL"/>
        <w:tabs>
          <w:tab w:val="clear" w:pos="384"/>
        </w:tabs>
      </w:pPr>
      <w:r>
        <w:t xml:space="preserve">            - NOTIFICATION</w:t>
      </w:r>
    </w:p>
    <w:p w14:paraId="048F441D" w14:textId="77777777" w:rsidR="00BE2FA7" w:rsidRDefault="00BE2FA7" w:rsidP="00BE2FA7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734B560" w14:textId="77777777" w:rsidR="00BE2FA7" w:rsidRPr="00BD6F46" w:rsidRDefault="00BE2FA7" w:rsidP="00BE2FA7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0C1ED721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162FC9C2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425BD6DE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584ECFC0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>
        <w:t>INITIAL</w:t>
      </w:r>
    </w:p>
    <w:p w14:paraId="6284CF11" w14:textId="77777777" w:rsidR="00BE2FA7" w:rsidRDefault="00BE2FA7" w:rsidP="00BE2FA7">
      <w:pPr>
        <w:pStyle w:val="PL"/>
      </w:pPr>
      <w:r w:rsidRPr="00BD6F46">
        <w:t xml:space="preserve">            - </w:t>
      </w:r>
      <w:r>
        <w:t>MOBILITY</w:t>
      </w:r>
    </w:p>
    <w:p w14:paraId="1C08A29C" w14:textId="77777777" w:rsidR="00BE2FA7" w:rsidRDefault="00BE2FA7" w:rsidP="00BE2FA7">
      <w:pPr>
        <w:pStyle w:val="PL"/>
      </w:pPr>
      <w:r w:rsidRPr="00BD6F46">
        <w:t xml:space="preserve">            - </w:t>
      </w:r>
      <w:r w:rsidRPr="007770FE">
        <w:t>PERIODIC</w:t>
      </w:r>
    </w:p>
    <w:p w14:paraId="1252EF93" w14:textId="77777777" w:rsidR="00BE2FA7" w:rsidRDefault="00BE2FA7" w:rsidP="00BE2FA7">
      <w:pPr>
        <w:pStyle w:val="PL"/>
      </w:pPr>
      <w:r w:rsidRPr="00BD6F46">
        <w:t xml:space="preserve">            - </w:t>
      </w:r>
      <w:r w:rsidRPr="007770FE">
        <w:t>EMERGENCY</w:t>
      </w:r>
    </w:p>
    <w:p w14:paraId="12BD9706" w14:textId="77777777" w:rsidR="00BE2FA7" w:rsidRDefault="00BE2FA7" w:rsidP="00BE2FA7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0E5772A3" w14:textId="77777777" w:rsidR="00BE2FA7" w:rsidRDefault="00BE2FA7" w:rsidP="00BE2FA7">
      <w:pPr>
        <w:pStyle w:val="PL"/>
      </w:pPr>
      <w:r w:rsidRPr="00BD6F46">
        <w:t xml:space="preserve">        - type: string</w:t>
      </w:r>
    </w:p>
    <w:p w14:paraId="4BD58632" w14:textId="77777777" w:rsidR="00BE2FA7" w:rsidRPr="00BD6F46" w:rsidRDefault="00BE2FA7" w:rsidP="00BE2FA7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598A01BB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1E714D69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7BB36CE3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2D654610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>
        <w:t>MICO_MODE</w:t>
      </w:r>
    </w:p>
    <w:p w14:paraId="213DA88F" w14:textId="77777777" w:rsidR="00BE2FA7" w:rsidRDefault="00BE2FA7" w:rsidP="00BE2FA7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55783A22" w14:textId="77777777" w:rsidR="00BE2FA7" w:rsidRDefault="00BE2FA7" w:rsidP="00BE2FA7">
      <w:pPr>
        <w:pStyle w:val="PL"/>
      </w:pPr>
      <w:r w:rsidRPr="00BD6F46">
        <w:t xml:space="preserve">        - type: string</w:t>
      </w:r>
    </w:p>
    <w:p w14:paraId="005B0F6F" w14:textId="77777777" w:rsidR="00BE2FA7" w:rsidRPr="00BD6F46" w:rsidRDefault="00BE2FA7" w:rsidP="00BE2FA7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406BCA13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02340FF4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2254A55C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24588A3A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>
        <w:t>SMS_SUPPORTED</w:t>
      </w:r>
    </w:p>
    <w:p w14:paraId="73BB8857" w14:textId="77777777" w:rsidR="00BE2FA7" w:rsidRDefault="00BE2FA7" w:rsidP="00BE2FA7">
      <w:pPr>
        <w:pStyle w:val="PL"/>
      </w:pPr>
      <w:r w:rsidRPr="00BD6F46">
        <w:t xml:space="preserve">            - </w:t>
      </w:r>
      <w:r>
        <w:t>SMS_NOT_SUPPORTED</w:t>
      </w:r>
    </w:p>
    <w:p w14:paraId="7C6A776D" w14:textId="77777777" w:rsidR="00BE2FA7" w:rsidRDefault="00BE2FA7" w:rsidP="00BE2FA7">
      <w:pPr>
        <w:pStyle w:val="PL"/>
      </w:pPr>
      <w:r w:rsidRPr="00BD6F46">
        <w:t xml:space="preserve">        - type: string</w:t>
      </w:r>
    </w:p>
    <w:p w14:paraId="1B747A53" w14:textId="77777777" w:rsidR="00BE2FA7" w:rsidRPr="00BD6F46" w:rsidRDefault="00BE2FA7" w:rsidP="00BE2FA7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5E858104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42B35F81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7663A4A9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67B0EE90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 w:rsidRPr="00F378C3">
        <w:t>CreateMOI</w:t>
      </w:r>
    </w:p>
    <w:p w14:paraId="09BCFE3B" w14:textId="77777777" w:rsidR="00BE2FA7" w:rsidRDefault="00BE2FA7" w:rsidP="00BE2FA7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3271D0D6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 w:rsidRPr="00C803A9">
        <w:t>DeleteMOI</w:t>
      </w:r>
    </w:p>
    <w:p w14:paraId="53656C72" w14:textId="77777777" w:rsidR="00BE2FA7" w:rsidRDefault="00BE2FA7" w:rsidP="00BE2FA7">
      <w:pPr>
        <w:pStyle w:val="PL"/>
      </w:pPr>
      <w:r w:rsidRPr="00BD6F46">
        <w:t xml:space="preserve">        - type: string</w:t>
      </w:r>
    </w:p>
    <w:p w14:paraId="74FE2EEC" w14:textId="77777777" w:rsidR="00BE2FA7" w:rsidRPr="00BD6F46" w:rsidRDefault="00BE2FA7" w:rsidP="00BE2FA7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565B07F2" w14:textId="77777777" w:rsidR="00BE2FA7" w:rsidRPr="00BD6F46" w:rsidRDefault="00BE2FA7" w:rsidP="00BE2FA7">
      <w:pPr>
        <w:pStyle w:val="PL"/>
      </w:pPr>
      <w:r w:rsidRPr="00BD6F46">
        <w:t xml:space="preserve">      anyOf:</w:t>
      </w:r>
    </w:p>
    <w:p w14:paraId="7D4CC49F" w14:textId="77777777" w:rsidR="00BE2FA7" w:rsidRPr="00BD6F46" w:rsidRDefault="00BE2FA7" w:rsidP="00BE2FA7">
      <w:pPr>
        <w:pStyle w:val="PL"/>
      </w:pPr>
      <w:r w:rsidRPr="00BD6F46">
        <w:t xml:space="preserve">        - type: string</w:t>
      </w:r>
    </w:p>
    <w:p w14:paraId="052015AE" w14:textId="77777777" w:rsidR="00BE2FA7" w:rsidRPr="00BD6F46" w:rsidRDefault="00BE2FA7" w:rsidP="00BE2FA7">
      <w:pPr>
        <w:pStyle w:val="PL"/>
      </w:pPr>
      <w:r w:rsidRPr="00BD6F46">
        <w:t xml:space="preserve">          enum:</w:t>
      </w:r>
    </w:p>
    <w:p w14:paraId="3AEC68E3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1A809A8B" w14:textId="77777777" w:rsidR="00BE2FA7" w:rsidRPr="00BD6F46" w:rsidRDefault="00BE2FA7" w:rsidP="00BE2FA7">
      <w:pPr>
        <w:pStyle w:val="PL"/>
      </w:pPr>
      <w:r w:rsidRPr="00BD6F46">
        <w:t xml:space="preserve">            - </w:t>
      </w:r>
      <w:r w:rsidRPr="00C803A9">
        <w:t>OPERATION_FAILED</w:t>
      </w:r>
    </w:p>
    <w:p w14:paraId="52B58450" w14:textId="77777777" w:rsidR="00BE2FA7" w:rsidRDefault="00BE2FA7" w:rsidP="00BE2FA7">
      <w:pPr>
        <w:pStyle w:val="PL"/>
      </w:pPr>
      <w:r w:rsidRPr="00BD6F46">
        <w:t xml:space="preserve">        - type: string</w:t>
      </w:r>
    </w:p>
    <w:p w14:paraId="18A1C549" w14:textId="77777777" w:rsidR="00BE2FA7" w:rsidRDefault="00BE2FA7" w:rsidP="00BE2FA7">
      <w:pPr>
        <w:pStyle w:val="PL"/>
        <w:tabs>
          <w:tab w:val="clear" w:pos="384"/>
        </w:tabs>
      </w:pPr>
    </w:p>
    <w:p w14:paraId="111A3B4B" w14:textId="77777777" w:rsidR="00BE2FA7" w:rsidRDefault="00BE2FA7" w:rsidP="00BE2FA7">
      <w:pPr>
        <w:pStyle w:val="PL"/>
      </w:pPr>
    </w:p>
    <w:p w14:paraId="36616172" w14:textId="77777777" w:rsidR="00BE2FA7" w:rsidRPr="00BD6F46" w:rsidRDefault="00BE2FA7" w:rsidP="00BE2FA7">
      <w:pPr>
        <w:pStyle w:val="PL"/>
      </w:pPr>
    </w:p>
    <w:p w14:paraId="25049E24" w14:textId="77777777" w:rsidR="00D430C4" w:rsidRPr="00BE2FA7" w:rsidRDefault="00D430C4" w:rsidP="00BE2FA7">
      <w:pPr>
        <w:pStyle w:val="2"/>
        <w:rPr>
          <w:lang w:eastAsia="zh-CN"/>
        </w:rPr>
      </w:pPr>
    </w:p>
    <w:sectPr w:rsidR="00D430C4" w:rsidRPr="00BE2FA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A0D41" w14:textId="77777777" w:rsidR="0013280A" w:rsidRDefault="0013280A">
      <w:r>
        <w:separator/>
      </w:r>
    </w:p>
  </w:endnote>
  <w:endnote w:type="continuationSeparator" w:id="0">
    <w:p w14:paraId="42B2CE9F" w14:textId="77777777" w:rsidR="0013280A" w:rsidRDefault="0013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47507" w14:textId="77777777" w:rsidR="0013280A" w:rsidRDefault="0013280A">
      <w:r>
        <w:separator/>
      </w:r>
    </w:p>
  </w:footnote>
  <w:footnote w:type="continuationSeparator" w:id="0">
    <w:p w14:paraId="0E3BD890" w14:textId="77777777" w:rsidR="0013280A" w:rsidRDefault="0013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A0DE" w14:textId="77777777" w:rsidR="00687FD3" w:rsidRDefault="00687FD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B10" w14:textId="77777777" w:rsidR="00687FD3" w:rsidRDefault="00687F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889C" w14:textId="77777777" w:rsidR="00687FD3" w:rsidRDefault="00687FD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CF00" w14:textId="77777777" w:rsidR="00687FD3" w:rsidRDefault="00687F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51AB0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B920A09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ADB0C29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8CF628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A0CE77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850C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E982DC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0CB3A13"/>
    <w:multiLevelType w:val="hybridMultilevel"/>
    <w:tmpl w:val="63EE1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DC0716"/>
    <w:multiLevelType w:val="hybridMultilevel"/>
    <w:tmpl w:val="3000C5C0"/>
    <w:lvl w:ilvl="0" w:tplc="C0365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23"/>
  </w:num>
  <w:num w:numId="14">
    <w:abstractNumId w:val="21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10"/>
  </w:num>
  <w:num w:numId="20">
    <w:abstractNumId w:val="24"/>
  </w:num>
  <w:num w:numId="21">
    <w:abstractNumId w:val="19"/>
  </w:num>
  <w:num w:numId="22">
    <w:abstractNumId w:val="22"/>
  </w:num>
  <w:num w:numId="23">
    <w:abstractNumId w:val="12"/>
  </w:num>
  <w:num w:numId="24">
    <w:abstractNumId w:val="18"/>
  </w:num>
  <w:num w:numId="25">
    <w:abstractNumId w:val="13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08">
    <w15:presenceInfo w15:providerId="None" w15:userId="Huawei-08"/>
  </w15:person>
  <w15:person w15:author="Huawei_10">
    <w15:presenceInfo w15:providerId="None" w15:userId="Huawei_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71D"/>
    <w:rsid w:val="0002025B"/>
    <w:rsid w:val="0002042C"/>
    <w:rsid w:val="00022E4A"/>
    <w:rsid w:val="00066C6C"/>
    <w:rsid w:val="00067BDB"/>
    <w:rsid w:val="00073502"/>
    <w:rsid w:val="0007418C"/>
    <w:rsid w:val="00080B8F"/>
    <w:rsid w:val="00082833"/>
    <w:rsid w:val="00082CCA"/>
    <w:rsid w:val="00093A21"/>
    <w:rsid w:val="000A3613"/>
    <w:rsid w:val="000A6394"/>
    <w:rsid w:val="000B1849"/>
    <w:rsid w:val="000B1FEE"/>
    <w:rsid w:val="000B7FED"/>
    <w:rsid w:val="000C038A"/>
    <w:rsid w:val="000C297D"/>
    <w:rsid w:val="000C6598"/>
    <w:rsid w:val="000D6F23"/>
    <w:rsid w:val="000E0755"/>
    <w:rsid w:val="000E64ED"/>
    <w:rsid w:val="000F0797"/>
    <w:rsid w:val="000F58D2"/>
    <w:rsid w:val="0011030A"/>
    <w:rsid w:val="00121523"/>
    <w:rsid w:val="001234E0"/>
    <w:rsid w:val="00124B05"/>
    <w:rsid w:val="0013280A"/>
    <w:rsid w:val="00145D43"/>
    <w:rsid w:val="00145EB5"/>
    <w:rsid w:val="001501E4"/>
    <w:rsid w:val="001601D4"/>
    <w:rsid w:val="00160429"/>
    <w:rsid w:val="00160695"/>
    <w:rsid w:val="00160EAF"/>
    <w:rsid w:val="00160F4B"/>
    <w:rsid w:val="00167231"/>
    <w:rsid w:val="00181DC3"/>
    <w:rsid w:val="00185C80"/>
    <w:rsid w:val="00192C46"/>
    <w:rsid w:val="00196B5C"/>
    <w:rsid w:val="001A08B3"/>
    <w:rsid w:val="001A4C5F"/>
    <w:rsid w:val="001A7B60"/>
    <w:rsid w:val="001B52F0"/>
    <w:rsid w:val="001B5BEA"/>
    <w:rsid w:val="001B7A65"/>
    <w:rsid w:val="001C35BF"/>
    <w:rsid w:val="001C48AC"/>
    <w:rsid w:val="001D0116"/>
    <w:rsid w:val="001D16CF"/>
    <w:rsid w:val="001D471B"/>
    <w:rsid w:val="001E41F3"/>
    <w:rsid w:val="001E788E"/>
    <w:rsid w:val="00201355"/>
    <w:rsid w:val="00201C70"/>
    <w:rsid w:val="002025F5"/>
    <w:rsid w:val="00211F30"/>
    <w:rsid w:val="00220152"/>
    <w:rsid w:val="0022708B"/>
    <w:rsid w:val="0023412F"/>
    <w:rsid w:val="002512E2"/>
    <w:rsid w:val="0026004D"/>
    <w:rsid w:val="002640DD"/>
    <w:rsid w:val="0026670A"/>
    <w:rsid w:val="00275D12"/>
    <w:rsid w:val="0027654E"/>
    <w:rsid w:val="00281E2C"/>
    <w:rsid w:val="00284FEB"/>
    <w:rsid w:val="002860C4"/>
    <w:rsid w:val="002A253B"/>
    <w:rsid w:val="002A28C5"/>
    <w:rsid w:val="002A4255"/>
    <w:rsid w:val="002A6321"/>
    <w:rsid w:val="002B5741"/>
    <w:rsid w:val="002F1577"/>
    <w:rsid w:val="002F7D33"/>
    <w:rsid w:val="0030313A"/>
    <w:rsid w:val="00305409"/>
    <w:rsid w:val="0032191A"/>
    <w:rsid w:val="0033734A"/>
    <w:rsid w:val="00356646"/>
    <w:rsid w:val="003609EF"/>
    <w:rsid w:val="0036231A"/>
    <w:rsid w:val="00363AA3"/>
    <w:rsid w:val="00363B77"/>
    <w:rsid w:val="003664A8"/>
    <w:rsid w:val="00371E87"/>
    <w:rsid w:val="00374DD4"/>
    <w:rsid w:val="0038611D"/>
    <w:rsid w:val="00387EAC"/>
    <w:rsid w:val="0039572E"/>
    <w:rsid w:val="003A3155"/>
    <w:rsid w:val="003A3A00"/>
    <w:rsid w:val="003A6A44"/>
    <w:rsid w:val="003C08F9"/>
    <w:rsid w:val="003C160E"/>
    <w:rsid w:val="003C165F"/>
    <w:rsid w:val="003C628B"/>
    <w:rsid w:val="003D3EFF"/>
    <w:rsid w:val="003D5A4A"/>
    <w:rsid w:val="003D786C"/>
    <w:rsid w:val="003E1A36"/>
    <w:rsid w:val="004043B3"/>
    <w:rsid w:val="00410371"/>
    <w:rsid w:val="00423E91"/>
    <w:rsid w:val="004242F1"/>
    <w:rsid w:val="0042513F"/>
    <w:rsid w:val="00425D62"/>
    <w:rsid w:val="004301B3"/>
    <w:rsid w:val="00451D32"/>
    <w:rsid w:val="00461438"/>
    <w:rsid w:val="00471BF2"/>
    <w:rsid w:val="004721B1"/>
    <w:rsid w:val="004857D4"/>
    <w:rsid w:val="0049543E"/>
    <w:rsid w:val="004A0BFD"/>
    <w:rsid w:val="004A0D7F"/>
    <w:rsid w:val="004A7119"/>
    <w:rsid w:val="004A7B69"/>
    <w:rsid w:val="004A7DC1"/>
    <w:rsid w:val="004B1DB0"/>
    <w:rsid w:val="004B75B7"/>
    <w:rsid w:val="004F14AF"/>
    <w:rsid w:val="004F2709"/>
    <w:rsid w:val="004F41A1"/>
    <w:rsid w:val="004F477F"/>
    <w:rsid w:val="004F5CE4"/>
    <w:rsid w:val="00504EFF"/>
    <w:rsid w:val="00505A93"/>
    <w:rsid w:val="00510F2E"/>
    <w:rsid w:val="0051580D"/>
    <w:rsid w:val="005450BF"/>
    <w:rsid w:val="00547111"/>
    <w:rsid w:val="005533BE"/>
    <w:rsid w:val="005535CF"/>
    <w:rsid w:val="00553CD8"/>
    <w:rsid w:val="005570BB"/>
    <w:rsid w:val="00592D74"/>
    <w:rsid w:val="00593AAB"/>
    <w:rsid w:val="00594053"/>
    <w:rsid w:val="00594AE2"/>
    <w:rsid w:val="00597F19"/>
    <w:rsid w:val="005A0119"/>
    <w:rsid w:val="005A7D5E"/>
    <w:rsid w:val="005B1D81"/>
    <w:rsid w:val="005B7288"/>
    <w:rsid w:val="005B78AE"/>
    <w:rsid w:val="005C192A"/>
    <w:rsid w:val="005C2DC0"/>
    <w:rsid w:val="005D2CF8"/>
    <w:rsid w:val="005D63E7"/>
    <w:rsid w:val="005E2C44"/>
    <w:rsid w:val="005F1EF7"/>
    <w:rsid w:val="005F2FC3"/>
    <w:rsid w:val="00602C81"/>
    <w:rsid w:val="0061359B"/>
    <w:rsid w:val="0061482C"/>
    <w:rsid w:val="00621188"/>
    <w:rsid w:val="006257ED"/>
    <w:rsid w:val="00636948"/>
    <w:rsid w:val="00662A30"/>
    <w:rsid w:val="00663C09"/>
    <w:rsid w:val="00665C8A"/>
    <w:rsid w:val="0068040B"/>
    <w:rsid w:val="00681F70"/>
    <w:rsid w:val="00682EB3"/>
    <w:rsid w:val="00687FD3"/>
    <w:rsid w:val="0069298C"/>
    <w:rsid w:val="00695808"/>
    <w:rsid w:val="006A58B8"/>
    <w:rsid w:val="006B46FB"/>
    <w:rsid w:val="006B6941"/>
    <w:rsid w:val="006B748A"/>
    <w:rsid w:val="006B76CC"/>
    <w:rsid w:val="006C4365"/>
    <w:rsid w:val="006D1362"/>
    <w:rsid w:val="006E14F7"/>
    <w:rsid w:val="006E21FB"/>
    <w:rsid w:val="006E6E09"/>
    <w:rsid w:val="0070322A"/>
    <w:rsid w:val="007035A6"/>
    <w:rsid w:val="00726F59"/>
    <w:rsid w:val="00726F88"/>
    <w:rsid w:val="0073175A"/>
    <w:rsid w:val="007319F5"/>
    <w:rsid w:val="00742B67"/>
    <w:rsid w:val="00750634"/>
    <w:rsid w:val="00751461"/>
    <w:rsid w:val="007632BD"/>
    <w:rsid w:val="0077493C"/>
    <w:rsid w:val="00775095"/>
    <w:rsid w:val="007803AB"/>
    <w:rsid w:val="007904F8"/>
    <w:rsid w:val="00791C4E"/>
    <w:rsid w:val="00792342"/>
    <w:rsid w:val="007957B7"/>
    <w:rsid w:val="00795E79"/>
    <w:rsid w:val="007977A8"/>
    <w:rsid w:val="007A104E"/>
    <w:rsid w:val="007B31B3"/>
    <w:rsid w:val="007B512A"/>
    <w:rsid w:val="007B6D9A"/>
    <w:rsid w:val="007C2097"/>
    <w:rsid w:val="007D1321"/>
    <w:rsid w:val="007D50C7"/>
    <w:rsid w:val="007D6A07"/>
    <w:rsid w:val="007E1C03"/>
    <w:rsid w:val="007E26F4"/>
    <w:rsid w:val="007E40CF"/>
    <w:rsid w:val="007E5653"/>
    <w:rsid w:val="007F56D6"/>
    <w:rsid w:val="007F5E66"/>
    <w:rsid w:val="007F7259"/>
    <w:rsid w:val="008040A8"/>
    <w:rsid w:val="008279FA"/>
    <w:rsid w:val="008301AD"/>
    <w:rsid w:val="00836651"/>
    <w:rsid w:val="00840C5E"/>
    <w:rsid w:val="00845D80"/>
    <w:rsid w:val="008626E7"/>
    <w:rsid w:val="00865C3D"/>
    <w:rsid w:val="00870EE7"/>
    <w:rsid w:val="008739C0"/>
    <w:rsid w:val="00883AB6"/>
    <w:rsid w:val="00883E79"/>
    <w:rsid w:val="008863B9"/>
    <w:rsid w:val="008A381E"/>
    <w:rsid w:val="008A45A6"/>
    <w:rsid w:val="008A5415"/>
    <w:rsid w:val="008A5990"/>
    <w:rsid w:val="008A6DB7"/>
    <w:rsid w:val="008A7EF9"/>
    <w:rsid w:val="008B0788"/>
    <w:rsid w:val="008B58CF"/>
    <w:rsid w:val="008B716A"/>
    <w:rsid w:val="008D1F4C"/>
    <w:rsid w:val="008D2EBB"/>
    <w:rsid w:val="008D5CD0"/>
    <w:rsid w:val="008E0929"/>
    <w:rsid w:val="008F1E54"/>
    <w:rsid w:val="008F42D4"/>
    <w:rsid w:val="008F686C"/>
    <w:rsid w:val="00901867"/>
    <w:rsid w:val="00901B98"/>
    <w:rsid w:val="009148DE"/>
    <w:rsid w:val="0092325E"/>
    <w:rsid w:val="00933E5B"/>
    <w:rsid w:val="00941E30"/>
    <w:rsid w:val="00947C88"/>
    <w:rsid w:val="00957CD0"/>
    <w:rsid w:val="00962F20"/>
    <w:rsid w:val="0097588B"/>
    <w:rsid w:val="009777D9"/>
    <w:rsid w:val="00991B88"/>
    <w:rsid w:val="009A2ACF"/>
    <w:rsid w:val="009A5753"/>
    <w:rsid w:val="009A579D"/>
    <w:rsid w:val="009B15F7"/>
    <w:rsid w:val="009B1DA5"/>
    <w:rsid w:val="009C01F1"/>
    <w:rsid w:val="009C7A14"/>
    <w:rsid w:val="009E10E7"/>
    <w:rsid w:val="009E3297"/>
    <w:rsid w:val="009E461E"/>
    <w:rsid w:val="009F239D"/>
    <w:rsid w:val="009F3DFE"/>
    <w:rsid w:val="009F734F"/>
    <w:rsid w:val="00A0009E"/>
    <w:rsid w:val="00A017F4"/>
    <w:rsid w:val="00A23402"/>
    <w:rsid w:val="00A246B6"/>
    <w:rsid w:val="00A31644"/>
    <w:rsid w:val="00A316C3"/>
    <w:rsid w:val="00A32687"/>
    <w:rsid w:val="00A340BF"/>
    <w:rsid w:val="00A3643B"/>
    <w:rsid w:val="00A47DF4"/>
    <w:rsid w:val="00A47E70"/>
    <w:rsid w:val="00A50CF0"/>
    <w:rsid w:val="00A51DAE"/>
    <w:rsid w:val="00A56ADC"/>
    <w:rsid w:val="00A6769F"/>
    <w:rsid w:val="00A7671C"/>
    <w:rsid w:val="00A85FA7"/>
    <w:rsid w:val="00AA298C"/>
    <w:rsid w:val="00AA2CBC"/>
    <w:rsid w:val="00AB3ABE"/>
    <w:rsid w:val="00AC48F3"/>
    <w:rsid w:val="00AC5820"/>
    <w:rsid w:val="00AD1CD8"/>
    <w:rsid w:val="00AD45E6"/>
    <w:rsid w:val="00AE4355"/>
    <w:rsid w:val="00AE67BC"/>
    <w:rsid w:val="00AF00F5"/>
    <w:rsid w:val="00AF1E7A"/>
    <w:rsid w:val="00AF236E"/>
    <w:rsid w:val="00AF705C"/>
    <w:rsid w:val="00B02B47"/>
    <w:rsid w:val="00B07A54"/>
    <w:rsid w:val="00B11E07"/>
    <w:rsid w:val="00B16224"/>
    <w:rsid w:val="00B16433"/>
    <w:rsid w:val="00B254B5"/>
    <w:rsid w:val="00B258BB"/>
    <w:rsid w:val="00B274DF"/>
    <w:rsid w:val="00B30690"/>
    <w:rsid w:val="00B31E17"/>
    <w:rsid w:val="00B43093"/>
    <w:rsid w:val="00B44740"/>
    <w:rsid w:val="00B47EA7"/>
    <w:rsid w:val="00B61FB3"/>
    <w:rsid w:val="00B62AC8"/>
    <w:rsid w:val="00B65D1E"/>
    <w:rsid w:val="00B66541"/>
    <w:rsid w:val="00B67B97"/>
    <w:rsid w:val="00B701D0"/>
    <w:rsid w:val="00B71A83"/>
    <w:rsid w:val="00B72BBD"/>
    <w:rsid w:val="00B777A3"/>
    <w:rsid w:val="00B968C8"/>
    <w:rsid w:val="00BA1AFE"/>
    <w:rsid w:val="00BA3EC5"/>
    <w:rsid w:val="00BA51D9"/>
    <w:rsid w:val="00BA60EB"/>
    <w:rsid w:val="00BB5DFC"/>
    <w:rsid w:val="00BC6BBA"/>
    <w:rsid w:val="00BC7102"/>
    <w:rsid w:val="00BC7581"/>
    <w:rsid w:val="00BD1A26"/>
    <w:rsid w:val="00BD279D"/>
    <w:rsid w:val="00BD31C6"/>
    <w:rsid w:val="00BD3F3E"/>
    <w:rsid w:val="00BD6BB8"/>
    <w:rsid w:val="00BE2FA7"/>
    <w:rsid w:val="00BE7713"/>
    <w:rsid w:val="00C1168A"/>
    <w:rsid w:val="00C11BD3"/>
    <w:rsid w:val="00C126DA"/>
    <w:rsid w:val="00C144AD"/>
    <w:rsid w:val="00C170EA"/>
    <w:rsid w:val="00C176AE"/>
    <w:rsid w:val="00C30789"/>
    <w:rsid w:val="00C452F4"/>
    <w:rsid w:val="00C46952"/>
    <w:rsid w:val="00C47A87"/>
    <w:rsid w:val="00C51720"/>
    <w:rsid w:val="00C52C4C"/>
    <w:rsid w:val="00C531BC"/>
    <w:rsid w:val="00C56C12"/>
    <w:rsid w:val="00C66BA2"/>
    <w:rsid w:val="00C95985"/>
    <w:rsid w:val="00C96B90"/>
    <w:rsid w:val="00C97DA0"/>
    <w:rsid w:val="00CA0547"/>
    <w:rsid w:val="00CA1C71"/>
    <w:rsid w:val="00CB011B"/>
    <w:rsid w:val="00CB05EC"/>
    <w:rsid w:val="00CB0A59"/>
    <w:rsid w:val="00CC45FC"/>
    <w:rsid w:val="00CC5026"/>
    <w:rsid w:val="00CC68D0"/>
    <w:rsid w:val="00CC7C3A"/>
    <w:rsid w:val="00CD16E4"/>
    <w:rsid w:val="00CD5D80"/>
    <w:rsid w:val="00CE524C"/>
    <w:rsid w:val="00CE6323"/>
    <w:rsid w:val="00CF3E20"/>
    <w:rsid w:val="00CF7D41"/>
    <w:rsid w:val="00D01E56"/>
    <w:rsid w:val="00D03F9A"/>
    <w:rsid w:val="00D06D51"/>
    <w:rsid w:val="00D24991"/>
    <w:rsid w:val="00D311A7"/>
    <w:rsid w:val="00D400A4"/>
    <w:rsid w:val="00D41E18"/>
    <w:rsid w:val="00D430C4"/>
    <w:rsid w:val="00D50255"/>
    <w:rsid w:val="00D66520"/>
    <w:rsid w:val="00D761C7"/>
    <w:rsid w:val="00D96199"/>
    <w:rsid w:val="00DB03CF"/>
    <w:rsid w:val="00DB24E9"/>
    <w:rsid w:val="00DC6D18"/>
    <w:rsid w:val="00DD0610"/>
    <w:rsid w:val="00DE0233"/>
    <w:rsid w:val="00DE34CF"/>
    <w:rsid w:val="00DE4C71"/>
    <w:rsid w:val="00DF145D"/>
    <w:rsid w:val="00E13F3D"/>
    <w:rsid w:val="00E273A4"/>
    <w:rsid w:val="00E34898"/>
    <w:rsid w:val="00E37A60"/>
    <w:rsid w:val="00E50C28"/>
    <w:rsid w:val="00E5756C"/>
    <w:rsid w:val="00E71C2B"/>
    <w:rsid w:val="00E74983"/>
    <w:rsid w:val="00E77359"/>
    <w:rsid w:val="00E77CD5"/>
    <w:rsid w:val="00E907E1"/>
    <w:rsid w:val="00E925E8"/>
    <w:rsid w:val="00E94320"/>
    <w:rsid w:val="00EB09B7"/>
    <w:rsid w:val="00ED356B"/>
    <w:rsid w:val="00EE7573"/>
    <w:rsid w:val="00EE7D7C"/>
    <w:rsid w:val="00EF323C"/>
    <w:rsid w:val="00EF5D85"/>
    <w:rsid w:val="00EF6BCB"/>
    <w:rsid w:val="00F000E4"/>
    <w:rsid w:val="00F072D6"/>
    <w:rsid w:val="00F07333"/>
    <w:rsid w:val="00F12ADB"/>
    <w:rsid w:val="00F13E42"/>
    <w:rsid w:val="00F17390"/>
    <w:rsid w:val="00F25182"/>
    <w:rsid w:val="00F25D98"/>
    <w:rsid w:val="00F2659B"/>
    <w:rsid w:val="00F300FB"/>
    <w:rsid w:val="00F31D6C"/>
    <w:rsid w:val="00F40267"/>
    <w:rsid w:val="00F40681"/>
    <w:rsid w:val="00F51CE1"/>
    <w:rsid w:val="00F521CD"/>
    <w:rsid w:val="00F55EBC"/>
    <w:rsid w:val="00F574BC"/>
    <w:rsid w:val="00F57C03"/>
    <w:rsid w:val="00F61E60"/>
    <w:rsid w:val="00F654A1"/>
    <w:rsid w:val="00F713BB"/>
    <w:rsid w:val="00F73AEF"/>
    <w:rsid w:val="00F85126"/>
    <w:rsid w:val="00F877D3"/>
    <w:rsid w:val="00FA2EEB"/>
    <w:rsid w:val="00FB4A64"/>
    <w:rsid w:val="00FB6386"/>
    <w:rsid w:val="00FE0661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76C8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6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387EAC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EAC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uiPriority w:val="9"/>
    <w:rsid w:val="00387EAC"/>
    <w:rPr>
      <w:rFonts w:ascii="Times New Roman" w:eastAsia="宋体" w:hAnsi="Times New Roman"/>
      <w:b/>
      <w:bCs/>
      <w:sz w:val="32"/>
      <w:szCs w:val="32"/>
      <w:lang w:val="en-GB" w:eastAsia="en-US"/>
    </w:rPr>
  </w:style>
  <w:style w:type="character" w:customStyle="1" w:styleId="4Char">
    <w:name w:val="标题 4 Char"/>
    <w:basedOn w:val="a0"/>
    <w:rsid w:val="00387EAC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">
    <w:name w:val="标题 5 Char"/>
    <w:basedOn w:val="a0"/>
    <w:link w:val="5"/>
    <w:rsid w:val="00387EAC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387EA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387EA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387EA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87EAC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387EAC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387EAC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387EAC"/>
    <w:rPr>
      <w:rFonts w:ascii="Arial" w:hAnsi="Arial"/>
      <w:sz w:val="28"/>
      <w:lang w:val="en-GB" w:eastAsia="en-US"/>
    </w:rPr>
  </w:style>
  <w:style w:type="character" w:customStyle="1" w:styleId="Char0">
    <w:name w:val="脚注文本 Char"/>
    <w:basedOn w:val="a0"/>
    <w:link w:val="a6"/>
    <w:rsid w:val="00387EAC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rsid w:val="00387EAC"/>
    <w:rPr>
      <w:rFonts w:ascii="Times New Roman" w:eastAsia="宋体" w:hAnsi="Times New Roman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387EAC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387EAC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387EAC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文档结构图 Char"/>
    <w:basedOn w:val="a0"/>
    <w:rsid w:val="00387EA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basedOn w:val="Char3"/>
    <w:rsid w:val="00387EAC"/>
    <w:rPr>
      <w:rFonts w:ascii="Times New Roman" w:eastAsia="宋体" w:hAnsi="Times New Roman"/>
      <w:b/>
      <w:bCs/>
      <w:lang w:val="en-GB" w:eastAsia="en-US"/>
    </w:rPr>
  </w:style>
  <w:style w:type="character" w:customStyle="1" w:styleId="Char2">
    <w:name w:val="批注框文本 Char"/>
    <w:basedOn w:val="a0"/>
    <w:link w:val="ae"/>
    <w:rsid w:val="00387EAC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uiPriority w:val="99"/>
    <w:semiHidden/>
    <w:rsid w:val="00387EAC"/>
    <w:rPr>
      <w:rFonts w:ascii="Times New Roman" w:eastAsia="宋体" w:hAnsi="Times New Roman"/>
      <w:lang w:val="en-GB" w:eastAsia="en-US"/>
    </w:rPr>
  </w:style>
  <w:style w:type="character" w:customStyle="1" w:styleId="NOZchn">
    <w:name w:val="NO Zchn"/>
    <w:link w:val="NO"/>
    <w:locked/>
    <w:rsid w:val="00387EAC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387EAC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387EAC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locked/>
    <w:rsid w:val="00387EAC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link w:val="EditorsNote"/>
    <w:locked/>
    <w:rsid w:val="00387EAC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387EA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87EAC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87EAC"/>
    <w:rPr>
      <w:rFonts w:cs="Arial"/>
    </w:rPr>
  </w:style>
  <w:style w:type="paragraph" w:customStyle="1" w:styleId="Guidance">
    <w:name w:val="Guidance"/>
    <w:basedOn w:val="a"/>
    <w:rsid w:val="00387EAC"/>
    <w:rPr>
      <w:rFonts w:eastAsia="宋体"/>
      <w:i/>
      <w:color w:val="0000FF"/>
    </w:rPr>
  </w:style>
  <w:style w:type="paragraph" w:customStyle="1" w:styleId="code">
    <w:name w:val="code"/>
    <w:basedOn w:val="a"/>
    <w:rsid w:val="00387EAC"/>
    <w:pPr>
      <w:overflowPunct w:val="0"/>
      <w:autoSpaceDE w:val="0"/>
      <w:autoSpaceDN w:val="0"/>
      <w:adjustRightInd w:val="0"/>
      <w:spacing w:after="0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387EA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10">
    <w:name w:val="批注文字 Char1"/>
    <w:link w:val="ac"/>
    <w:locked/>
    <w:rsid w:val="00387EAC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locked/>
    <w:rsid w:val="00387EAC"/>
    <w:rPr>
      <w:rFonts w:ascii="Times New Roman" w:hAnsi="Times New Roman"/>
      <w:b/>
      <w:bCs/>
      <w:lang w:val="en-GB" w:eastAsia="en-US"/>
    </w:rPr>
  </w:style>
  <w:style w:type="character" w:customStyle="1" w:styleId="4Char1">
    <w:name w:val="标题 4 Char1"/>
    <w:link w:val="4"/>
    <w:locked/>
    <w:rsid w:val="00387EAC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387EAC"/>
    <w:rPr>
      <w:rFonts w:ascii="Arial" w:hAnsi="Arial" w:cs="Arial" w:hint="default"/>
      <w:sz w:val="18"/>
      <w:lang w:val="en-GB" w:eastAsia="en-US"/>
    </w:rPr>
  </w:style>
  <w:style w:type="character" w:customStyle="1" w:styleId="EditorsNoteChar">
    <w:name w:val="Editor's Note Char"/>
    <w:aliases w:val="EN Char"/>
    <w:rsid w:val="00387EAC"/>
    <w:rPr>
      <w:rFonts w:ascii="Times New Roman" w:hAnsi="Times New Roman" w:cs="Times New Roman" w:hint="default"/>
      <w:color w:val="FF0000"/>
      <w:lang w:val="en-GB" w:eastAsia="en-US"/>
    </w:rPr>
  </w:style>
  <w:style w:type="character" w:customStyle="1" w:styleId="TAHCar">
    <w:name w:val="TAH Car"/>
    <w:rsid w:val="00387EAC"/>
    <w:rPr>
      <w:rFonts w:ascii="Arial" w:hAnsi="Arial" w:cs="Arial" w:hint="default"/>
      <w:b/>
      <w:bCs w:val="0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7EAC"/>
    <w:rPr>
      <w:rFonts w:ascii="Arial" w:hAnsi="Arial" w:cs="Arial" w:hint="default"/>
      <w:sz w:val="32"/>
      <w:lang w:val="en-GB" w:eastAsia="en-US"/>
    </w:rPr>
  </w:style>
  <w:style w:type="character" w:customStyle="1" w:styleId="msoins0">
    <w:name w:val="msoins"/>
    <w:basedOn w:val="a0"/>
    <w:rsid w:val="00387EAC"/>
  </w:style>
  <w:style w:type="character" w:customStyle="1" w:styleId="af2">
    <w:name w:val="文档结构图 字符"/>
    <w:rsid w:val="00387EAC"/>
    <w:rPr>
      <w:rFonts w:ascii="Microsoft YaHei UI" w:eastAsia="Microsoft YaHei UI" w:hAnsi="Times New Roman" w:hint="eastAsia"/>
      <w:sz w:val="18"/>
      <w:szCs w:val="18"/>
      <w:lang w:val="en-GB" w:eastAsia="en-US"/>
    </w:rPr>
  </w:style>
  <w:style w:type="character" w:customStyle="1" w:styleId="Char12">
    <w:name w:val="文档结构图 Char1"/>
    <w:link w:val="af0"/>
    <w:locked/>
    <w:rsid w:val="00387EAC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387EAC"/>
    <w:rPr>
      <w:rFonts w:ascii="Times New Roman" w:hAnsi="Times New Roman" w:cs="Times New Roman" w:hint="defau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B229-407E-462F-8C8E-EBFACAF1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38</TotalTime>
  <Pages>26</Pages>
  <Words>8738</Words>
  <Characters>49813</Characters>
  <Application>Microsoft Office Word</Application>
  <DocSecurity>0</DocSecurity>
  <Lines>415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58435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Huawei_10</cp:lastModifiedBy>
  <cp:revision>43</cp:revision>
  <cp:lastPrinted>1899-12-31T23:00:00Z</cp:lastPrinted>
  <dcterms:created xsi:type="dcterms:W3CDTF">2020-09-28T09:39:00Z</dcterms:created>
  <dcterms:modified xsi:type="dcterms:W3CDTF">2020-10-14T03:50:00Z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(3)zCGRozLjNzT6GaaVNXDw698g3m9xUNH15htt4m4W4umkA/1AyhjefgSe7OGavOc4pzsMdZbe
XFFfmzCWycimoTUnnZyzCpY45eXG8ihuknMJ++/Aj/C1dN9ORdvy+Rg+TvqUdzHK16M/EcB5
OLiZv/SHIUDPhA6gfaaARBuCvdzSJLkLOcL6vCKoPb37Mdi8Dg7uwRcuz/jHWJaPzoQxQyux
565gVjvVzwbvDd5KEz</vt:lpwstr>
  </property>
  <property fmtid="{D5CDD505-2E9C-101B-9397-08002B2CF9AE}" pid="22" name="_2015_ms_pID_7253431">
    <vt:lpwstr>0kUWpzQRnFJ9rMD6MeopFtcszhkIs53L5keiLQjzl7NeHVLekSi9gl
aYIjsN6poF97H78aycL9MsntQEV+Nnqscc3XpG8M/KebP7jIo4n4c5x/v2C+3kM5L6HNqSjt
P00Ua+DMPqBe/OW1NnSZGVnqkUUViX+j68meNNpxev6ZxcdEx2ZXcAQXPct9bwbYFB5sWx14
Swpp0WJrfvBQXLYxGZjI0ItMcr2l3mq69qHv</vt:lpwstr>
  </property>
  <property fmtid="{D5CDD505-2E9C-101B-9397-08002B2CF9AE}" pid="23" name="_2015_ms_pID_7253432">
    <vt:lpwstr>OG30BRWhgK9sOTeImqSspV4=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1601559245</vt:lpwstr>
  </property>
</Properties>
</file>