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0D4041E2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32B33" w:rsidRPr="00132B33">
        <w:rPr>
          <w:b/>
          <w:i/>
          <w:noProof/>
          <w:sz w:val="28"/>
        </w:rPr>
        <w:t>S5-205085</w:t>
      </w:r>
      <w:r w:rsidR="00960A87">
        <w:rPr>
          <w:b/>
          <w:i/>
          <w:noProof/>
          <w:sz w:val="28"/>
        </w:rPr>
        <w:t>r1</w:t>
      </w:r>
    </w:p>
    <w:p w14:paraId="3BC23BC0" w14:textId="5C6501A1" w:rsidR="00C86F97" w:rsidRDefault="0054057B" w:rsidP="0054057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 xml:space="preserve">Revision of </w:t>
      </w:r>
      <w:r w:rsidR="00960A87" w:rsidRPr="00960A87">
        <w:rPr>
          <w:noProof/>
        </w:rPr>
        <w:t>S5-205085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07F30635" w:rsidR="00114881" w:rsidRPr="00410371" w:rsidRDefault="00660AF5" w:rsidP="00D9356E">
            <w:pPr>
              <w:pStyle w:val="CRCoverPage"/>
              <w:spacing w:after="0"/>
              <w:rPr>
                <w:noProof/>
              </w:rPr>
            </w:pPr>
            <w:r w:rsidRPr="00660AF5">
              <w:rPr>
                <w:b/>
                <w:noProof/>
                <w:sz w:val="28"/>
              </w:rPr>
              <w:t>0</w:t>
            </w:r>
            <w:r w:rsidR="00A82C8A">
              <w:rPr>
                <w:b/>
                <w:noProof/>
                <w:sz w:val="28"/>
              </w:rPr>
              <w:t>255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1D14C2E" w:rsidR="001E41F3" w:rsidRPr="00410371" w:rsidRDefault="00ED5B2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7C70246B" w:rsidR="001E41F3" w:rsidRPr="00410371" w:rsidRDefault="0050398C" w:rsidP="00797A0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</w:t>
            </w:r>
            <w:r w:rsidR="00797A05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155181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59BEE246" w:rsidR="001E41F3" w:rsidRDefault="003207EC" w:rsidP="00766B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797A05" w:rsidRPr="00797A05">
              <w:rPr>
                <w:noProof/>
                <w:lang w:eastAsia="zh-CN"/>
              </w:rPr>
              <w:t>Highly reliable URLLC services Charging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177856ED" w:rsidR="001E41F3" w:rsidRDefault="003F5B97" w:rsidP="00ED5B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17396D">
              <w:rPr>
                <w:noProof/>
              </w:rPr>
              <w:t>10</w:t>
            </w:r>
            <w:r w:rsidR="00B442C0">
              <w:rPr>
                <w:noProof/>
              </w:rPr>
              <w:t>-</w:t>
            </w:r>
            <w:r w:rsidR="00ED5B2D">
              <w:rPr>
                <w:noProof/>
              </w:rPr>
              <w:t>14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64B13B63" w:rsidR="00127BA7" w:rsidRDefault="004F6135" w:rsidP="00504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 xml:space="preserve">. The corresponding charging 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 xml:space="preserve">added.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588040B4" w:rsidR="00BC4E2F" w:rsidRDefault="0003125B" w:rsidP="00504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1D7A32">
              <w:rPr>
                <w:noProof/>
                <w:lang w:eastAsia="zh-CN"/>
              </w:rPr>
              <w:t xml:space="preserve"> </w:t>
            </w:r>
            <w:r w:rsidR="0050485A">
              <w:rPr>
                <w:noProof/>
                <w:lang w:eastAsia="zh-CN"/>
              </w:rPr>
              <w:t>h</w:t>
            </w:r>
            <w:r w:rsidR="0050485A" w:rsidRPr="00797A05">
              <w:rPr>
                <w:noProof/>
                <w:lang w:eastAsia="zh-CN"/>
              </w:rPr>
              <w:t xml:space="preserve">ighly reliable URLLC services </w:t>
            </w:r>
            <w:r w:rsidR="0050485A">
              <w:rPr>
                <w:noProof/>
                <w:lang w:eastAsia="zh-CN"/>
              </w:rPr>
              <w:t>c</w:t>
            </w:r>
            <w:r w:rsidR="0050485A" w:rsidRPr="00797A05">
              <w:rPr>
                <w:noProof/>
                <w:lang w:eastAsia="zh-CN"/>
              </w:rPr>
              <w:t>harging</w:t>
            </w:r>
            <w:r w:rsidR="001D7A32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5D9C5F3F" w:rsidR="001E41F3" w:rsidRDefault="0003125B" w:rsidP="00CD3A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4F6135" w:rsidRPr="004F6135">
              <w:rPr>
                <w:lang w:bidi="ar-IQ"/>
              </w:rPr>
              <w:t>highly reliable URLLC services</w:t>
            </w:r>
            <w:r w:rsidR="00FB0CDC">
              <w:rPr>
                <w:lang w:bidi="ar-IQ"/>
              </w:rPr>
              <w:t xml:space="preserve"> </w:t>
            </w:r>
            <w:r w:rsidR="004F6135">
              <w:rPr>
                <w:lang w:bidi="ar-IQ"/>
              </w:rPr>
              <w:t xml:space="preserve">charging </w:t>
            </w:r>
            <w:r w:rsidR="00FB0CDC">
              <w:rPr>
                <w:lang w:bidi="ar-IQ"/>
              </w:rPr>
              <w:t>i</w:t>
            </w:r>
            <w:r w:rsidR="005F7559">
              <w:rPr>
                <w:noProof/>
                <w:lang w:eastAsia="zh-CN"/>
              </w:rPr>
              <w:t>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2A2481D4" w:rsidR="001E41F3" w:rsidRDefault="00FB0CDC" w:rsidP="005A33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</w:t>
            </w:r>
            <w:r w:rsidR="005A33BA">
              <w:rPr>
                <w:noProof/>
                <w:lang w:eastAsia="zh-CN"/>
              </w:rPr>
              <w:t>X 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0CDC7E08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7A7D064" w14:textId="77777777" w:rsidR="00C75DE6" w:rsidRPr="003F23CD" w:rsidRDefault="00C75DE6" w:rsidP="00C75DE6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ins w:id="2" w:author="Huawei-08" w:date="2020-10-01T17:08:00Z"/>
          <w:rFonts w:ascii="Arial" w:eastAsia="宋体" w:hAnsi="Arial"/>
          <w:sz w:val="28"/>
          <w:lang w:val="x-none"/>
        </w:rPr>
      </w:pPr>
      <w:bookmarkStart w:id="3" w:name="_Toc51859603"/>
      <w:bookmarkStart w:id="4" w:name="_Toc44928898"/>
      <w:bookmarkStart w:id="5" w:name="_Toc44928708"/>
      <w:bookmarkStart w:id="6" w:name="_Toc44664251"/>
      <w:bookmarkStart w:id="7" w:name="_Toc36112506"/>
      <w:bookmarkStart w:id="8" w:name="_Toc36049287"/>
      <w:bookmarkStart w:id="9" w:name="_Toc36045407"/>
      <w:bookmarkStart w:id="10" w:name="_Toc27579464"/>
      <w:bookmarkStart w:id="11" w:name="_Toc20205487"/>
      <w:ins w:id="12" w:author="Huawei-08" w:date="2020-10-01T17:08:00Z">
        <w:r w:rsidRPr="003F23CD">
          <w:rPr>
            <w:rFonts w:ascii="Arial" w:eastAsia="宋体" w:hAnsi="Arial"/>
            <w:sz w:val="28"/>
            <w:lang w:val="x-none"/>
          </w:rPr>
          <w:t>5.</w:t>
        </w:r>
        <w:r>
          <w:rPr>
            <w:rFonts w:ascii="Arial" w:eastAsia="宋体" w:hAnsi="Arial"/>
            <w:sz w:val="28"/>
            <w:lang w:val="x-none"/>
          </w:rPr>
          <w:t>1</w:t>
        </w:r>
        <w:r w:rsidRPr="003F23CD">
          <w:rPr>
            <w:rFonts w:ascii="Arial" w:eastAsia="宋体" w:hAnsi="Arial"/>
            <w:sz w:val="28"/>
            <w:lang w:val="x-none"/>
          </w:rPr>
          <w:t>.</w:t>
        </w:r>
        <w:r>
          <w:rPr>
            <w:rFonts w:ascii="Arial" w:eastAsia="宋体" w:hAnsi="Arial"/>
            <w:sz w:val="28"/>
            <w:lang w:val="x-none"/>
          </w:rPr>
          <w:t>X</w:t>
        </w:r>
        <w:r w:rsidRPr="003F23CD">
          <w:rPr>
            <w:rFonts w:ascii="Arial" w:eastAsia="宋体" w:hAnsi="Arial"/>
            <w:sz w:val="28"/>
            <w:lang w:val="x-none"/>
          </w:rPr>
          <w:tab/>
          <w:t>Highly reliable URLLC services Charging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</w:ins>
    </w:p>
    <w:p w14:paraId="4BF23AA2" w14:textId="77777777" w:rsidR="00C75DE6" w:rsidRPr="003F23CD" w:rsidRDefault="00C75DE6" w:rsidP="00C75DE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13" w:author="Huawei-08" w:date="2020-10-01T17:08:00Z"/>
          <w:rFonts w:ascii="Arial" w:eastAsia="宋体" w:hAnsi="Arial"/>
          <w:sz w:val="24"/>
          <w:lang w:val="x-none"/>
        </w:rPr>
      </w:pPr>
      <w:bookmarkStart w:id="14" w:name="_Toc51859604"/>
      <w:bookmarkStart w:id="15" w:name="_Toc44928899"/>
      <w:bookmarkStart w:id="16" w:name="_Toc44928709"/>
      <w:bookmarkStart w:id="17" w:name="_Toc44664252"/>
      <w:bookmarkStart w:id="18" w:name="_Toc36112507"/>
      <w:bookmarkStart w:id="19" w:name="_Toc36049288"/>
      <w:bookmarkStart w:id="20" w:name="_Toc36045408"/>
      <w:bookmarkStart w:id="21" w:name="_Toc27579465"/>
      <w:bookmarkStart w:id="22" w:name="_Toc20205488"/>
      <w:ins w:id="23" w:author="Huawei-08" w:date="2020-10-01T17:08:00Z">
        <w:r w:rsidRPr="003F23CD">
          <w:rPr>
            <w:rFonts w:ascii="Arial" w:eastAsia="宋体" w:hAnsi="Arial"/>
            <w:sz w:val="24"/>
            <w:lang w:val="x-none"/>
          </w:rPr>
          <w:t>5.</w:t>
        </w:r>
        <w:r>
          <w:rPr>
            <w:rFonts w:ascii="Arial" w:eastAsia="宋体" w:hAnsi="Arial"/>
            <w:sz w:val="24"/>
            <w:lang w:val="x-none"/>
          </w:rPr>
          <w:t>1</w:t>
        </w:r>
        <w:r w:rsidRPr="003F23CD">
          <w:rPr>
            <w:rFonts w:ascii="Arial" w:eastAsia="宋体" w:hAnsi="Arial"/>
            <w:sz w:val="24"/>
            <w:lang w:val="x-none"/>
          </w:rPr>
          <w:t>.</w:t>
        </w:r>
        <w:r>
          <w:rPr>
            <w:rFonts w:ascii="Arial" w:eastAsia="宋体" w:hAnsi="Arial"/>
            <w:sz w:val="24"/>
            <w:lang w:val="x-none"/>
          </w:rPr>
          <w:t>X</w:t>
        </w:r>
        <w:r w:rsidRPr="003F23CD">
          <w:rPr>
            <w:rFonts w:ascii="Arial" w:eastAsia="宋体" w:hAnsi="Arial"/>
            <w:sz w:val="24"/>
            <w:lang w:val="x-none"/>
          </w:rPr>
          <w:t>.1</w:t>
        </w:r>
        <w:r w:rsidRPr="003F23CD">
          <w:rPr>
            <w:rFonts w:ascii="Arial" w:eastAsia="宋体" w:hAnsi="Arial"/>
            <w:sz w:val="24"/>
            <w:lang w:val="x-none"/>
          </w:rPr>
          <w:tab/>
          <w:t>General</w:t>
        </w:r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</w:ins>
    </w:p>
    <w:p w14:paraId="26C03C6F" w14:textId="6246A247" w:rsidR="00C75DE6" w:rsidRDefault="00C75DE6" w:rsidP="00C75DE6">
      <w:pPr>
        <w:rPr>
          <w:ins w:id="24" w:author="Huawei-08" w:date="2020-10-01T17:08:00Z"/>
          <w:lang w:bidi="ar-IQ"/>
        </w:rPr>
      </w:pPr>
      <w:ins w:id="25" w:author="Huawei-08" w:date="2020-10-01T17:08:00Z">
        <w:r>
          <w:t xml:space="preserve">The </w:t>
        </w:r>
      </w:ins>
      <w:ins w:id="26" w:author="Huawei_10" w:date="2020-10-14T22:39:00Z">
        <w:r w:rsidR="003C747F">
          <w:rPr>
            <w:color w:val="000000"/>
          </w:rPr>
          <w:t>enhancement of the</w:t>
        </w:r>
      </w:ins>
      <w:ins w:id="27" w:author="Huawei-08" w:date="2020-10-01T17:08:00Z">
        <w:del w:id="28" w:author="Huawei_10" w:date="2020-10-14T22:39:00Z">
          <w:r w:rsidDel="003C747F">
            <w:delText xml:space="preserve">enhance </w:delText>
          </w:r>
        </w:del>
        <w:r>
          <w:t xml:space="preserve">5GS to support Ultra Reliable Low Latency Communication (URLLC) is specified in </w:t>
        </w:r>
        <w:r>
          <w:rPr>
            <w:lang w:eastAsia="zh-CN"/>
          </w:rPr>
          <w:t xml:space="preserve">the clause </w:t>
        </w:r>
        <w:r>
          <w:t>5.33</w:t>
        </w:r>
        <w:r>
          <w:rPr>
            <w:lang w:eastAsia="zh-CN"/>
          </w:rPr>
          <w:t xml:space="preserve"> of TS 23.501 [200]</w:t>
        </w:r>
        <w:r>
          <w:t xml:space="preserve">. </w:t>
        </w:r>
        <w:r>
          <w:rPr>
            <w:lang w:bidi="ar-IQ"/>
          </w:rPr>
          <w:t>For the r</w:t>
        </w:r>
        <w:r>
          <w:t>edundant transmission for high reliability communication,</w:t>
        </w:r>
        <w:r>
          <w:rPr>
            <w:lang w:bidi="ar-IQ"/>
          </w:rPr>
          <w:t xml:space="preserve"> </w:t>
        </w:r>
        <w:r w:rsidRPr="0015707A">
          <w:rPr>
            <w:lang w:bidi="ar-IQ"/>
          </w:rPr>
          <w:t xml:space="preserve">the SMF shall collect the </w:t>
        </w:r>
        <w:del w:id="29" w:author="Huawei_10" w:date="2020-10-14T22:38:00Z">
          <w:r w:rsidRPr="0015707A" w:rsidDel="00CD141C">
            <w:delText>redundant transmission</w:delText>
          </w:r>
          <w:r w:rsidRPr="0015707A" w:rsidDel="00CD141C">
            <w:rPr>
              <w:lang w:bidi="ar-IQ"/>
            </w:rPr>
            <w:delText xml:space="preserve"> </w:delText>
          </w:r>
        </w:del>
        <w:r w:rsidRPr="0015707A">
          <w:rPr>
            <w:lang w:bidi="ar-IQ"/>
          </w:rPr>
          <w:t xml:space="preserve">charging information </w:t>
        </w:r>
      </w:ins>
      <w:ins w:id="30" w:author="Huawei_10" w:date="2020-10-14T22:38:00Z">
        <w:r w:rsidR="00CD141C">
          <w:rPr>
            <w:lang w:bidi="ar-IQ"/>
          </w:rPr>
          <w:t xml:space="preserve">for </w:t>
        </w:r>
        <w:r w:rsidR="00CD141C" w:rsidRPr="0015707A">
          <w:t>redundant transmission</w:t>
        </w:r>
        <w:r w:rsidR="00CD141C" w:rsidRPr="0015707A">
          <w:rPr>
            <w:lang w:bidi="ar-IQ"/>
          </w:rPr>
          <w:t xml:space="preserve"> </w:t>
        </w:r>
      </w:ins>
      <w:ins w:id="31" w:author="Huawei-08" w:date="2020-10-01T17:08:00Z">
        <w:r w:rsidRPr="0015707A">
          <w:rPr>
            <w:lang w:bidi="ar-IQ"/>
          </w:rPr>
          <w:t xml:space="preserve">and report to CHF for the following cases. </w:t>
        </w:r>
      </w:ins>
    </w:p>
    <w:p w14:paraId="37DB3129" w14:textId="6BA4F384" w:rsidR="00C75DE6" w:rsidRDefault="00C75DE6" w:rsidP="00C75DE6">
      <w:pPr>
        <w:pStyle w:val="B10"/>
        <w:rPr>
          <w:ins w:id="32" w:author="Huawei-08" w:date="2020-10-01T17:08:00Z"/>
          <w:lang w:eastAsia="zh-CN" w:bidi="ar-IQ"/>
        </w:rPr>
      </w:pPr>
      <w:ins w:id="33" w:author="Huawei-08" w:date="2020-10-01T17:08:00Z">
        <w:r>
          <w:rPr>
            <w:lang w:eastAsia="zh-CN" w:bidi="ar-IQ"/>
          </w:rPr>
          <w:t>-</w:t>
        </w:r>
        <w:r>
          <w:rPr>
            <w:lang w:eastAsia="zh-CN" w:bidi="ar-IQ"/>
          </w:rPr>
          <w:tab/>
        </w:r>
        <w:r>
          <w:t>Dual Connectivity based end to end Redundant User Plane Paths</w:t>
        </w:r>
      </w:ins>
      <w:ins w:id="34" w:author="Huawei-08" w:date="2020-10-01T17:09:00Z">
        <w:r w:rsidR="00554BF1">
          <w:rPr>
            <w:rFonts w:hint="eastAsia"/>
            <w:lang w:eastAsia="zh-CN"/>
          </w:rPr>
          <w:t>;</w:t>
        </w:r>
      </w:ins>
    </w:p>
    <w:p w14:paraId="6EF9CCA1" w14:textId="77777777" w:rsidR="00C75DE6" w:rsidRDefault="00C75DE6" w:rsidP="00C75DE6">
      <w:pPr>
        <w:pStyle w:val="B10"/>
        <w:rPr>
          <w:ins w:id="35" w:author="Huawei-08" w:date="2020-10-01T17:08:00Z"/>
          <w:lang w:eastAsia="zh-CN" w:bidi="ar-IQ"/>
        </w:rPr>
      </w:pPr>
      <w:ins w:id="36" w:author="Huawei-08" w:date="2020-10-01T17:08:00Z">
        <w:r>
          <w:rPr>
            <w:lang w:eastAsia="zh-CN" w:bidi="ar-IQ"/>
          </w:rPr>
          <w:t>-</w:t>
        </w:r>
        <w:r>
          <w:rPr>
            <w:lang w:eastAsia="zh-CN" w:bidi="ar-IQ"/>
          </w:rPr>
          <w:tab/>
        </w:r>
        <w:r>
          <w:t>Redundant transmission on N3/N9 interfaces</w:t>
        </w:r>
        <w:r>
          <w:rPr>
            <w:lang w:eastAsia="zh-CN" w:bidi="ar-IQ"/>
          </w:rPr>
          <w:t>;</w:t>
        </w:r>
      </w:ins>
    </w:p>
    <w:p w14:paraId="002C3B6C" w14:textId="77777777" w:rsidR="00C75DE6" w:rsidRDefault="00C75DE6" w:rsidP="00C75DE6">
      <w:pPr>
        <w:pStyle w:val="B10"/>
        <w:rPr>
          <w:ins w:id="37" w:author="Huawei-08" w:date="2020-10-01T17:08:00Z"/>
          <w:lang w:eastAsia="zh-CN" w:bidi="ar-IQ"/>
        </w:rPr>
      </w:pPr>
      <w:ins w:id="38" w:author="Huawei-08" w:date="2020-10-01T17:08:00Z">
        <w:r>
          <w:rPr>
            <w:lang w:eastAsia="zh-CN" w:bidi="ar-IQ"/>
          </w:rPr>
          <w:t>-</w:t>
        </w:r>
        <w:r>
          <w:rPr>
            <w:lang w:eastAsia="zh-CN" w:bidi="ar-IQ"/>
          </w:rPr>
          <w:tab/>
        </w:r>
        <w:r>
          <w:t>Redundant transmission at transport layer</w:t>
        </w:r>
        <w:r>
          <w:rPr>
            <w:lang w:eastAsia="zh-CN" w:bidi="ar-IQ"/>
          </w:rPr>
          <w:t>.</w:t>
        </w:r>
      </w:ins>
    </w:p>
    <w:p w14:paraId="3BF04652" w14:textId="4E0E8FA4" w:rsidR="00C75DE6" w:rsidRPr="00C4536D" w:rsidRDefault="00C75DE6" w:rsidP="00C75DE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39" w:author="Huawei-08" w:date="2020-10-01T17:08:00Z"/>
          <w:lang w:eastAsia="zh-CN" w:bidi="ar-IQ"/>
        </w:rPr>
      </w:pPr>
      <w:ins w:id="40" w:author="Huawei-08" w:date="2020-10-01T17:08:00Z">
        <w:r w:rsidRPr="00BD11E6">
          <w:rPr>
            <w:rFonts w:ascii="Arial" w:eastAsia="宋体" w:hAnsi="Arial"/>
            <w:sz w:val="24"/>
            <w:lang w:val="x-none"/>
          </w:rPr>
          <w:t>5.1.X.2</w:t>
        </w:r>
        <w:r w:rsidRPr="003F23CD">
          <w:rPr>
            <w:rFonts w:ascii="Arial" w:eastAsia="宋体" w:hAnsi="Arial"/>
            <w:sz w:val="24"/>
            <w:lang w:val="x-none"/>
          </w:rPr>
          <w:tab/>
        </w:r>
        <w:del w:id="41" w:author="Huawei_10" w:date="2020-10-14T11:39:00Z">
          <w:r w:rsidRPr="00BD11E6" w:rsidDel="00C97756">
            <w:rPr>
              <w:rFonts w:ascii="Arial" w:eastAsia="宋体" w:hAnsi="Arial"/>
              <w:sz w:val="24"/>
              <w:lang w:val="x-none"/>
            </w:rPr>
            <w:delText>Charging of</w:delText>
          </w:r>
        </w:del>
      </w:ins>
      <w:ins w:id="42" w:author="Huawei_10" w:date="2020-10-14T11:39:00Z">
        <w:r w:rsidR="00C97756">
          <w:rPr>
            <w:rFonts w:ascii="Arial" w:eastAsia="宋体" w:hAnsi="Arial"/>
            <w:sz w:val="24"/>
            <w:lang w:val="x-none"/>
          </w:rPr>
          <w:t>Support</w:t>
        </w:r>
      </w:ins>
      <w:ins w:id="43" w:author="Huawei-08" w:date="2020-10-01T17:08:00Z">
        <w:r w:rsidRPr="00BD11E6">
          <w:rPr>
            <w:rFonts w:ascii="Arial" w:eastAsia="宋体" w:hAnsi="Arial"/>
            <w:sz w:val="24"/>
            <w:lang w:val="x-none"/>
          </w:rPr>
          <w:t xml:space="preserve"> redundant transmission for high reliability communication </w:t>
        </w:r>
      </w:ins>
    </w:p>
    <w:p w14:paraId="0BC69874" w14:textId="441DF625" w:rsidR="00C75DE6" w:rsidRDefault="00C75DE6" w:rsidP="00C75DE6">
      <w:pPr>
        <w:rPr>
          <w:ins w:id="44" w:author="Huawei-08" w:date="2020-10-01T17:08:00Z"/>
        </w:rPr>
      </w:pPr>
      <w:ins w:id="45" w:author="Huawei-08" w:date="2020-10-01T17:08:00Z">
        <w:r>
          <w:t>The SMF reports the redundant transmission type to the CHF to indicate</w:t>
        </w:r>
      </w:ins>
      <w:ins w:id="46" w:author="Huawei_10" w:date="2020-10-14T22:46:00Z">
        <w:r w:rsidR="00603393">
          <w:rPr>
            <w:color w:val="4472C4"/>
          </w:rPr>
          <w:t xml:space="preserve"> </w:t>
        </w:r>
      </w:ins>
      <w:ins w:id="47" w:author="Huawei-08" w:date="2020-10-01T17:08:00Z">
        <w:r>
          <w:t>which redundant transmission type</w:t>
        </w:r>
        <w:r w:rsidDel="00C12DA0">
          <w:t xml:space="preserve"> </w:t>
        </w:r>
        <w:r>
          <w:t>is used for the PDU session or service data flow.</w:t>
        </w:r>
      </w:ins>
    </w:p>
    <w:p w14:paraId="5CD341C7" w14:textId="226C6E09" w:rsidR="00C75DE6" w:rsidRDefault="00C75DE6" w:rsidP="00C75DE6">
      <w:pPr>
        <w:rPr>
          <w:ins w:id="48" w:author="Huawei-08" w:date="2020-10-01T17:08:00Z"/>
        </w:rPr>
      </w:pPr>
      <w:ins w:id="49" w:author="Huawei-08" w:date="2020-10-01T17:08:00Z">
        <w:r>
          <w:t xml:space="preserve">For redundant </w:t>
        </w:r>
      </w:ins>
      <w:ins w:id="50" w:author="Huawei_10" w:date="2020-10-14T22:36:00Z">
        <w:r w:rsidR="00CD141C">
          <w:t xml:space="preserve">PDU </w:t>
        </w:r>
        <w:proofErr w:type="spellStart"/>
        <w:r w:rsidR="00CD141C">
          <w:t>session</w:t>
        </w:r>
      </w:ins>
      <w:ins w:id="51" w:author="Huawei-08" w:date="2020-10-01T17:08:00Z">
        <w:del w:id="52" w:author="Huawei_10" w:date="2020-10-14T22:36:00Z">
          <w:r w:rsidDel="00CD141C">
            <w:delText>user plan</w:delText>
          </w:r>
        </w:del>
      </w:ins>
      <w:ins w:id="53" w:author="Huawei_10" w:date="2020-10-15T19:38:00Z">
        <w:r w:rsidR="00656BFE">
          <w:t>e</w:t>
        </w:r>
      </w:ins>
      <w:proofErr w:type="spellEnd"/>
      <w:ins w:id="54" w:author="Huawei-08" w:date="2020-10-01T17:08:00Z">
        <w:del w:id="55" w:author="Huawei_10" w:date="2020-10-14T22:36:00Z">
          <w:r w:rsidDel="00CD141C">
            <w:delText xml:space="preserve"> paths</w:delText>
          </w:r>
        </w:del>
        <w:r>
          <w:t xml:space="preserve">, the charging information is collected per PDU session </w:t>
        </w:r>
        <w:del w:id="56" w:author="Huawei_10" w:date="2020-10-14T22:36:00Z">
          <w:r w:rsidDel="00CD141C">
            <w:delText>(User Plan</w:delText>
          </w:r>
        </w:del>
      </w:ins>
      <w:proofErr w:type="spellStart"/>
      <w:ins w:id="57" w:author="Huawei_10" w:date="2020-10-15T19:38:00Z">
        <w:r w:rsidR="00656BFE">
          <w:t>e</w:t>
        </w:r>
      </w:ins>
      <w:ins w:id="58" w:author="Huawei-08" w:date="2020-10-01T17:08:00Z">
        <w:del w:id="59" w:author="Huawei_10" w:date="2020-10-14T22:36:00Z">
          <w:r w:rsidDel="00CD141C">
            <w:delText xml:space="preserve"> Paths) </w:delText>
          </w:r>
        </w:del>
        <w:r>
          <w:t>for</w:t>
        </w:r>
        <w:proofErr w:type="spellEnd"/>
        <w:r>
          <w:t xml:space="preserve"> each charging </w:t>
        </w:r>
        <w:proofErr w:type="spellStart"/>
        <w:r>
          <w:t>session.The</w:t>
        </w:r>
        <w:proofErr w:type="spellEnd"/>
        <w:r>
          <w:t xml:space="preserve"> quota granted is based on the redundant transmission for each redundant PDU session </w:t>
        </w:r>
        <w:r w:rsidRPr="003A165F">
          <w:t>independently</w:t>
        </w:r>
        <w:r>
          <w:t>. The SMF reports the usage with redundant information per redundant PDU session.</w:t>
        </w:r>
      </w:ins>
    </w:p>
    <w:p w14:paraId="2F8F4C81" w14:textId="28FBF645" w:rsidR="00C75DE6" w:rsidDel="00656BFE" w:rsidRDefault="00C75DE6" w:rsidP="00C75DE6">
      <w:pPr>
        <w:rPr>
          <w:ins w:id="60" w:author="Huawei-08" w:date="2020-10-01T17:08:00Z"/>
          <w:del w:id="61" w:author="Huawei_10" w:date="2020-10-15T19:38:00Z"/>
          <w:lang w:eastAsia="zh-CN"/>
        </w:rPr>
      </w:pPr>
      <w:ins w:id="62" w:author="Huawei-08" w:date="2020-10-01T17:08:00Z">
        <w:del w:id="63" w:author="Huawei_10" w:date="2020-10-15T19:38:00Z">
          <w:r w:rsidDel="00656BFE">
            <w:rPr>
              <w:lang w:eastAsia="zh-CN"/>
            </w:rPr>
            <w:delText xml:space="preserve">For N3/N9 interfaces redundant transmission and transport layer redundant transmission, SMF can reports the </w:delText>
          </w:r>
        </w:del>
        <w:del w:id="64" w:author="Huawei_10" w:date="2020-10-14T22:37:00Z">
          <w:r w:rsidDel="00CD141C">
            <w:rPr>
              <w:lang w:eastAsia="zh-CN"/>
            </w:rPr>
            <w:delText xml:space="preserve">raw </w:delText>
          </w:r>
        </w:del>
        <w:del w:id="65" w:author="Huawei_10" w:date="2020-10-15T19:38:00Z">
          <w:r w:rsidDel="00656BFE">
            <w:rPr>
              <w:lang w:eastAsia="zh-CN"/>
            </w:rPr>
            <w:delText xml:space="preserve">usage data, redundant usage data or both. CHF can indicate which the </w:delText>
          </w:r>
          <w:r w:rsidDel="00656BFE">
            <w:rPr>
              <w:lang w:eastAsia="zh-CN" w:bidi="ar-IQ"/>
            </w:rPr>
            <w:delText>two-</w:delText>
          </w:r>
        </w:del>
        <w:del w:id="66" w:author="Huawei_10" w:date="2020-10-14T22:37:00Z">
          <w:r w:rsidDel="00CD141C">
            <w:rPr>
              <w:lang w:eastAsia="zh-CN" w:bidi="ar-IQ"/>
            </w:rPr>
            <w:delText>channel</w:delText>
          </w:r>
        </w:del>
        <w:del w:id="67" w:author="Huawei_10" w:date="2020-10-14T22:44:00Z">
          <w:r w:rsidDel="00603393">
            <w:rPr>
              <w:lang w:eastAsia="zh-CN" w:bidi="ar-IQ"/>
            </w:rPr>
            <w:delText xml:space="preserve"> </w:delText>
          </w:r>
        </w:del>
        <w:del w:id="68" w:author="Huawei_10" w:date="2020-10-15T19:38:00Z">
          <w:r w:rsidDel="00656BFE">
            <w:rPr>
              <w:lang w:eastAsia="zh-CN"/>
            </w:rPr>
            <w:delText xml:space="preserve">usage data from/to </w:delText>
          </w:r>
        </w:del>
        <w:del w:id="69" w:author="Huawei_10" w:date="2020-10-14T22:37:00Z">
          <w:r w:rsidDel="00CD141C">
            <w:rPr>
              <w:lang w:eastAsia="zh-CN"/>
            </w:rPr>
            <w:delText>N3/N9</w:delText>
          </w:r>
        </w:del>
        <w:del w:id="70" w:author="Huawei_10" w:date="2020-10-15T19:38:00Z">
          <w:r w:rsidDel="00656BFE">
            <w:rPr>
              <w:lang w:eastAsia="zh-CN"/>
            </w:rPr>
            <w:delText xml:space="preserve">, usage data from/to N6 or both need to </w:delText>
          </w:r>
        </w:del>
      </w:ins>
      <w:ins w:id="71" w:author="Huawei-08" w:date="2020-10-01T17:10:00Z">
        <w:del w:id="72" w:author="Huawei_10" w:date="2020-10-15T19:38:00Z">
          <w:r w:rsidR="00052D21" w:rsidDel="00656BFE">
            <w:rPr>
              <w:lang w:eastAsia="zh-CN"/>
            </w:rPr>
            <w:delText xml:space="preserve">be </w:delText>
          </w:r>
        </w:del>
      </w:ins>
      <w:ins w:id="73" w:author="Huawei-08" w:date="2020-10-01T17:08:00Z">
        <w:del w:id="74" w:author="Huawei_10" w:date="2020-10-15T19:38:00Z">
          <w:r w:rsidDel="00656BFE">
            <w:rPr>
              <w:lang w:eastAsia="zh-CN"/>
            </w:rPr>
            <w:delText>report</w:delText>
          </w:r>
        </w:del>
      </w:ins>
      <w:ins w:id="75" w:author="Huawei-08" w:date="2020-10-01T17:10:00Z">
        <w:del w:id="76" w:author="Huawei_10" w:date="2020-10-15T19:38:00Z">
          <w:r w:rsidR="00052D21" w:rsidDel="00656BFE">
            <w:rPr>
              <w:lang w:eastAsia="zh-CN"/>
            </w:rPr>
            <w:delText>ed</w:delText>
          </w:r>
        </w:del>
      </w:ins>
      <w:ins w:id="77" w:author="Huawei-08" w:date="2020-10-01T17:08:00Z">
        <w:del w:id="78" w:author="Huawei_10" w:date="2020-10-15T19:38:00Z">
          <w:r w:rsidDel="00656BFE">
            <w:rPr>
              <w:lang w:eastAsia="zh-CN"/>
            </w:rPr>
            <w:delText xml:space="preserve"> by SMF.</w:delText>
          </w:r>
        </w:del>
      </w:ins>
    </w:p>
    <w:p w14:paraId="2776C935" w14:textId="1F670534" w:rsidR="00C75DE6" w:rsidDel="00656BFE" w:rsidRDefault="00C75DE6" w:rsidP="00C75DE6">
      <w:pPr>
        <w:pStyle w:val="B10"/>
        <w:rPr>
          <w:ins w:id="79" w:author="Huawei-08" w:date="2020-10-01T17:08:00Z"/>
          <w:del w:id="80" w:author="Huawei_10" w:date="2020-10-15T19:38:00Z"/>
          <w:lang w:eastAsia="zh-CN" w:bidi="ar-IQ"/>
        </w:rPr>
      </w:pPr>
      <w:ins w:id="81" w:author="Huawei-08" w:date="2020-10-01T17:08:00Z">
        <w:del w:id="82" w:author="Huawei_10" w:date="2020-10-15T19:38:00Z">
          <w:r w:rsidDel="00656BFE">
            <w:rPr>
              <w:lang w:eastAsia="zh-CN" w:bidi="ar-IQ"/>
            </w:rPr>
            <w:delText>-</w:delText>
          </w:r>
          <w:r w:rsidDel="00656BFE">
            <w:rPr>
              <w:lang w:eastAsia="zh-CN" w:bidi="ar-IQ"/>
            </w:rPr>
            <w:tab/>
            <w:delText>case 1: The two-</w:delText>
          </w:r>
        </w:del>
        <w:del w:id="83" w:author="Huawei_10" w:date="2020-10-14T22:44:00Z">
          <w:r w:rsidDel="00603393">
            <w:rPr>
              <w:lang w:eastAsia="zh-CN" w:bidi="ar-IQ"/>
            </w:rPr>
            <w:delText>channel</w:delText>
          </w:r>
        </w:del>
        <w:del w:id="84" w:author="Huawei_10" w:date="2020-10-15T19:38:00Z">
          <w:r w:rsidDel="00656BFE">
            <w:rPr>
              <w:lang w:eastAsia="zh-CN" w:bidi="ar-IQ"/>
            </w:rPr>
            <w:delText xml:space="preserve"> usage data from/to </w:delText>
          </w:r>
        </w:del>
        <w:del w:id="85" w:author="Huawei_10" w:date="2020-10-14T22:36:00Z">
          <w:r w:rsidDel="00CD141C">
            <w:rPr>
              <w:lang w:eastAsia="zh-CN" w:bidi="ar-IQ"/>
            </w:rPr>
            <w:delText>N3/N9</w:delText>
          </w:r>
        </w:del>
        <w:del w:id="86" w:author="Huawei_10" w:date="2020-10-15T19:38:00Z">
          <w:r w:rsidDel="00656BFE">
            <w:rPr>
              <w:lang w:eastAsia="zh-CN" w:bidi="ar-IQ"/>
            </w:rPr>
            <w:delText xml:space="preserve"> is reported.</w:delText>
          </w:r>
        </w:del>
      </w:ins>
    </w:p>
    <w:p w14:paraId="1311AFA7" w14:textId="704CFE5E" w:rsidR="00C75DE6" w:rsidDel="00656BFE" w:rsidRDefault="00C75DE6" w:rsidP="00C75DE6">
      <w:pPr>
        <w:pStyle w:val="B10"/>
        <w:rPr>
          <w:ins w:id="87" w:author="Huawei-08" w:date="2020-10-01T17:08:00Z"/>
          <w:del w:id="88" w:author="Huawei_10" w:date="2020-10-15T19:38:00Z"/>
          <w:lang w:eastAsia="zh-CN" w:bidi="ar-IQ"/>
        </w:rPr>
      </w:pPr>
      <w:ins w:id="89" w:author="Huawei-08" w:date="2020-10-01T17:08:00Z">
        <w:del w:id="90" w:author="Huawei_10" w:date="2020-10-15T19:38:00Z">
          <w:r w:rsidDel="00656BFE">
            <w:rPr>
              <w:lang w:eastAsia="zh-CN" w:bidi="ar-IQ"/>
            </w:rPr>
            <w:delText>-</w:delText>
          </w:r>
          <w:r w:rsidDel="00656BFE">
            <w:rPr>
              <w:lang w:eastAsia="zh-CN" w:bidi="ar-IQ"/>
            </w:rPr>
            <w:tab/>
            <w:delText>case 2: The usage data from/to N6 (the redundancy traffic is removed) is reported</w:delText>
          </w:r>
        </w:del>
      </w:ins>
    </w:p>
    <w:p w14:paraId="288C5264" w14:textId="7B7A251E" w:rsidR="00C75DE6" w:rsidDel="00656BFE" w:rsidRDefault="00C75DE6" w:rsidP="00C75DE6">
      <w:pPr>
        <w:pStyle w:val="B10"/>
        <w:rPr>
          <w:ins w:id="91" w:author="Huawei-08" w:date="2020-10-01T17:08:00Z"/>
          <w:del w:id="92" w:author="Huawei_10" w:date="2020-10-15T19:38:00Z"/>
          <w:lang w:eastAsia="zh-CN" w:bidi="ar-IQ"/>
        </w:rPr>
      </w:pPr>
      <w:ins w:id="93" w:author="Huawei-08" w:date="2020-10-01T17:08:00Z">
        <w:del w:id="94" w:author="Huawei_10" w:date="2020-10-15T19:38:00Z">
          <w:r w:rsidDel="00656BFE">
            <w:rPr>
              <w:lang w:eastAsia="zh-CN" w:bidi="ar-IQ"/>
            </w:rPr>
            <w:delText>-</w:delText>
          </w:r>
          <w:r w:rsidDel="00656BFE">
            <w:rPr>
              <w:lang w:eastAsia="zh-CN" w:bidi="ar-IQ"/>
            </w:rPr>
            <w:tab/>
            <w:delText>case 3: Both usage data in case 1 and case 2 are reported.</w:delText>
          </w:r>
        </w:del>
      </w:ins>
    </w:p>
    <w:p w14:paraId="2A418D10" w14:textId="5322243E" w:rsidR="00C75DE6" w:rsidDel="00656BFE" w:rsidRDefault="00C75DE6" w:rsidP="00C75DE6">
      <w:pPr>
        <w:rPr>
          <w:del w:id="95" w:author="Huawei_10" w:date="2020-10-15T19:38:00Z"/>
          <w:lang w:eastAsia="zh-CN"/>
        </w:rPr>
      </w:pPr>
      <w:ins w:id="96" w:author="Huawei-08" w:date="2020-10-01T17:08:00Z">
        <w:del w:id="97" w:author="Huawei_10" w:date="2020-10-15T19:38:00Z">
          <w:r w:rsidDel="00656BFE">
            <w:rPr>
              <w:lang w:eastAsia="zh-CN"/>
            </w:rPr>
            <w:delText>Quota can be granted for redundant traffic (N3/N9)</w:delText>
          </w:r>
          <w:r w:rsidDel="00656BFE">
            <w:rPr>
              <w:rFonts w:hint="eastAsia"/>
              <w:lang w:eastAsia="zh-CN"/>
            </w:rPr>
            <w:delText xml:space="preserve"> or</w:delText>
          </w:r>
          <w:r w:rsidDel="00656BFE">
            <w:rPr>
              <w:lang w:eastAsia="zh-CN"/>
            </w:rPr>
            <w:delText xml:space="preserve"> non-redundant traffic (N6)</w:delText>
          </w:r>
          <w:r w:rsidDel="00656BFE">
            <w:rPr>
              <w:rFonts w:hint="eastAsia"/>
              <w:lang w:eastAsia="zh-CN"/>
            </w:rPr>
            <w:delText>.</w:delText>
          </w:r>
        </w:del>
      </w:ins>
    </w:p>
    <w:p w14:paraId="5FD52E3F" w14:textId="2B695E42" w:rsidR="00656BFE" w:rsidRDefault="00656BFE" w:rsidP="008D551C">
      <w:pPr>
        <w:pStyle w:val="EditorsNote"/>
        <w:rPr>
          <w:ins w:id="98" w:author="Huawei_10" w:date="2020-10-15T19:38:00Z"/>
          <w:lang w:eastAsia="zh-CN"/>
        </w:rPr>
        <w:pPrChange w:id="99" w:author="Huawei_10" w:date="2020-10-15T19:39:00Z">
          <w:pPr/>
        </w:pPrChange>
      </w:pPr>
      <w:ins w:id="100" w:author="Huawei_10" w:date="2020-10-15T19:39:00Z">
        <w:r>
          <w:rPr>
            <w:lang w:eastAsia="zh-CN"/>
          </w:rPr>
          <w:t xml:space="preserve">Editor’s note: </w:t>
        </w:r>
        <w:r w:rsidRPr="00656BFE">
          <w:rPr>
            <w:lang w:eastAsia="zh-CN"/>
          </w:rPr>
          <w:t>how to report the usage</w:t>
        </w:r>
        <w:r>
          <w:rPr>
            <w:lang w:eastAsia="zh-CN"/>
          </w:rPr>
          <w:t xml:space="preserve"> </w:t>
        </w:r>
      </w:ins>
      <w:ins w:id="101" w:author="Huawei_10" w:date="2020-10-15T19:42:00Z">
        <w:r w:rsidR="008D551C">
          <w:rPr>
            <w:lang w:eastAsia="zh-CN"/>
          </w:rPr>
          <w:t>for r</w:t>
        </w:r>
        <w:r w:rsidR="008D551C">
          <w:rPr>
            <w:lang w:eastAsia="zh-CN"/>
          </w:rPr>
          <w:t>edundant transmission on N3/N9 interfaces</w:t>
        </w:r>
        <w:r w:rsidR="008D551C">
          <w:rPr>
            <w:lang w:eastAsia="zh-CN"/>
          </w:rPr>
          <w:t xml:space="preserve"> and </w:t>
        </w:r>
        <w:r w:rsidR="008D551C">
          <w:rPr>
            <w:lang w:eastAsia="zh-CN"/>
          </w:rPr>
          <w:t>transport layer</w:t>
        </w:r>
      </w:ins>
      <w:ins w:id="102" w:author="Huawei_10" w:date="2020-10-15T19:39:00Z">
        <w:r w:rsidRPr="00656BFE">
          <w:rPr>
            <w:lang w:eastAsia="zh-CN"/>
          </w:rPr>
          <w:t xml:space="preserve"> is still FFS</w:t>
        </w:r>
        <w:r>
          <w:rPr>
            <w:lang w:eastAsia="zh-CN"/>
          </w:rPr>
          <w:t>.</w:t>
        </w:r>
      </w:ins>
      <w:bookmarkStart w:id="103" w:name="_GoBack"/>
      <w:bookmarkEnd w:id="103"/>
    </w:p>
    <w:p w14:paraId="2FCD6446" w14:textId="77777777" w:rsidR="00C75DE6" w:rsidRPr="00534249" w:rsidRDefault="00C75DE6" w:rsidP="00C75DE6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104" w:author="Huawei-08" w:date="2020-10-01T17:08:00Z"/>
          <w:rFonts w:ascii="Arial" w:eastAsia="宋体" w:hAnsi="Arial"/>
          <w:sz w:val="24"/>
          <w:lang w:val="x-none"/>
        </w:rPr>
      </w:pPr>
      <w:ins w:id="105" w:author="Huawei-08" w:date="2020-10-01T17:08:00Z">
        <w:r w:rsidRPr="00534249">
          <w:rPr>
            <w:rFonts w:ascii="Arial" w:eastAsia="宋体" w:hAnsi="Arial" w:hint="eastAsia"/>
            <w:sz w:val="24"/>
            <w:lang w:val="x-none"/>
          </w:rPr>
          <w:t>5</w:t>
        </w:r>
        <w:r w:rsidRPr="00534249">
          <w:rPr>
            <w:rFonts w:ascii="Arial" w:eastAsia="宋体" w:hAnsi="Arial"/>
            <w:sz w:val="24"/>
            <w:lang w:val="x-none"/>
          </w:rPr>
          <w:t>.1.X.3</w:t>
        </w:r>
        <w:r w:rsidRPr="003F23CD">
          <w:rPr>
            <w:rFonts w:ascii="Arial" w:eastAsia="宋体" w:hAnsi="Arial"/>
            <w:sz w:val="24"/>
            <w:lang w:val="x-none"/>
          </w:rPr>
          <w:tab/>
        </w:r>
        <w:proofErr w:type="spellStart"/>
        <w:r w:rsidRPr="00534249">
          <w:rPr>
            <w:rFonts w:ascii="Arial" w:eastAsia="宋体" w:hAnsi="Arial"/>
            <w:sz w:val="24"/>
            <w:lang w:val="x-none"/>
          </w:rPr>
          <w:t>QoS</w:t>
        </w:r>
        <w:proofErr w:type="spellEnd"/>
        <w:r w:rsidRPr="00534249">
          <w:rPr>
            <w:rFonts w:ascii="Arial" w:eastAsia="宋体" w:hAnsi="Arial"/>
            <w:sz w:val="24"/>
            <w:lang w:val="x-none"/>
          </w:rPr>
          <w:t xml:space="preserve"> Monitoring to Assist URLLC Service </w:t>
        </w:r>
      </w:ins>
    </w:p>
    <w:p w14:paraId="6AACC648" w14:textId="758C9383" w:rsidR="00573DAD" w:rsidRDefault="00C75DE6" w:rsidP="00C75DE6">
      <w:pPr>
        <w:rPr>
          <w:lang w:eastAsia="zh-CN" w:bidi="ar-IQ"/>
        </w:rPr>
      </w:pPr>
      <w:ins w:id="106" w:author="Huawei-08" w:date="2020-10-01T17:08:00Z">
        <w:r>
          <w:rPr>
            <w:lang w:bidi="ar-IQ"/>
          </w:rPr>
          <w:t xml:space="preserve">For the </w:t>
        </w:r>
        <w:proofErr w:type="spellStart"/>
        <w:r>
          <w:rPr>
            <w:lang w:bidi="ar-IQ"/>
          </w:rPr>
          <w:t>QoS</w:t>
        </w:r>
        <w:proofErr w:type="spellEnd"/>
        <w:r>
          <w:rPr>
            <w:lang w:bidi="ar-IQ"/>
          </w:rPr>
          <w:t xml:space="preserve"> Monitoring to Assist URLLC Service, the SMF may report </w:t>
        </w:r>
        <w:r>
          <w:t xml:space="preserve">the packet delay measurement per </w:t>
        </w:r>
        <w:proofErr w:type="spellStart"/>
        <w:r>
          <w:t>QoS</w:t>
        </w:r>
        <w:proofErr w:type="spellEnd"/>
        <w:r>
          <w:t xml:space="preserve"> Flow per UE </w:t>
        </w:r>
        <w:r>
          <w:rPr>
            <w:lang w:bidi="ar-IQ"/>
          </w:rPr>
          <w:t>to CHF.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7770" w:rsidRPr="007215AA" w14:paraId="611D09FA" w14:textId="77777777" w:rsidTr="00026B2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DDDABB" w14:textId="64707CA5" w:rsidR="00617770" w:rsidRPr="007215AA" w:rsidRDefault="00617770" w:rsidP="00026B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E4434A" w14:textId="77777777" w:rsidR="008775C0" w:rsidRPr="00617770" w:rsidRDefault="008775C0" w:rsidP="00912CFF">
      <w:pPr>
        <w:pStyle w:val="3"/>
        <w:rPr>
          <w:lang w:eastAsia="zh-CN"/>
        </w:rPr>
      </w:pPr>
    </w:p>
    <w:sectPr w:rsidR="008775C0" w:rsidRPr="0061777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E3F6" w14:textId="77777777" w:rsidR="00F8735F" w:rsidRDefault="00F8735F">
      <w:r>
        <w:separator/>
      </w:r>
    </w:p>
  </w:endnote>
  <w:endnote w:type="continuationSeparator" w:id="0">
    <w:p w14:paraId="7948B1F0" w14:textId="77777777" w:rsidR="00F8735F" w:rsidRDefault="00F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AD139" w14:textId="77777777" w:rsidR="00F8735F" w:rsidRDefault="00F8735F">
      <w:r>
        <w:separator/>
      </w:r>
    </w:p>
  </w:footnote>
  <w:footnote w:type="continuationSeparator" w:id="0">
    <w:p w14:paraId="5AF5EEED" w14:textId="77777777" w:rsidR="00F8735F" w:rsidRDefault="00F8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BB714A" w:rsidRDefault="00BB71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BB714A" w:rsidRDefault="00BB7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BB714A" w:rsidRDefault="00BB714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BB714A" w:rsidRDefault="00BB7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30"/>
  </w:num>
  <w:num w:numId="13">
    <w:abstractNumId w:val="26"/>
  </w:num>
  <w:num w:numId="14">
    <w:abstractNumId w:val="13"/>
  </w:num>
  <w:num w:numId="15">
    <w:abstractNumId w:val="22"/>
  </w:num>
  <w:num w:numId="16">
    <w:abstractNumId w:val="21"/>
  </w:num>
  <w:num w:numId="17">
    <w:abstractNumId w:val="10"/>
  </w:num>
  <w:num w:numId="18">
    <w:abstractNumId w:val="12"/>
  </w:num>
  <w:num w:numId="19">
    <w:abstractNumId w:val="32"/>
  </w:num>
  <w:num w:numId="20">
    <w:abstractNumId w:val="25"/>
  </w:num>
  <w:num w:numId="21">
    <w:abstractNumId w:val="29"/>
  </w:num>
  <w:num w:numId="22">
    <w:abstractNumId w:val="14"/>
  </w:num>
  <w:num w:numId="23">
    <w:abstractNumId w:val="24"/>
  </w:num>
  <w:num w:numId="24">
    <w:abstractNumId w:val="17"/>
  </w:num>
  <w:num w:numId="25">
    <w:abstractNumId w:val="31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7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8">
    <w15:presenceInfo w15:providerId="None" w15:userId="Huawei-08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1264"/>
    <w:rsid w:val="00022E4A"/>
    <w:rsid w:val="00025C0C"/>
    <w:rsid w:val="0003125B"/>
    <w:rsid w:val="00031935"/>
    <w:rsid w:val="0003353A"/>
    <w:rsid w:val="000436D5"/>
    <w:rsid w:val="0004612D"/>
    <w:rsid w:val="000478EA"/>
    <w:rsid w:val="00052638"/>
    <w:rsid w:val="00052D21"/>
    <w:rsid w:val="0008259A"/>
    <w:rsid w:val="000877C7"/>
    <w:rsid w:val="00087B3E"/>
    <w:rsid w:val="000A05B1"/>
    <w:rsid w:val="000A3B1C"/>
    <w:rsid w:val="000A6394"/>
    <w:rsid w:val="000B0CD8"/>
    <w:rsid w:val="000B3B1A"/>
    <w:rsid w:val="000B5ACB"/>
    <w:rsid w:val="000B6841"/>
    <w:rsid w:val="000B7FED"/>
    <w:rsid w:val="000C038A"/>
    <w:rsid w:val="000C6598"/>
    <w:rsid w:val="000E1F18"/>
    <w:rsid w:val="000E30B7"/>
    <w:rsid w:val="000E3A19"/>
    <w:rsid w:val="000F3125"/>
    <w:rsid w:val="000F45BF"/>
    <w:rsid w:val="000F7E31"/>
    <w:rsid w:val="00103204"/>
    <w:rsid w:val="00103D1C"/>
    <w:rsid w:val="00114881"/>
    <w:rsid w:val="0011564A"/>
    <w:rsid w:val="00115AA8"/>
    <w:rsid w:val="0011726A"/>
    <w:rsid w:val="00117E44"/>
    <w:rsid w:val="00120046"/>
    <w:rsid w:val="0012096C"/>
    <w:rsid w:val="001230BC"/>
    <w:rsid w:val="00127BA7"/>
    <w:rsid w:val="00132B33"/>
    <w:rsid w:val="00133049"/>
    <w:rsid w:val="00134D2D"/>
    <w:rsid w:val="0014203F"/>
    <w:rsid w:val="001426EF"/>
    <w:rsid w:val="0014470C"/>
    <w:rsid w:val="00144B32"/>
    <w:rsid w:val="00145D43"/>
    <w:rsid w:val="001521FB"/>
    <w:rsid w:val="00153393"/>
    <w:rsid w:val="00155181"/>
    <w:rsid w:val="0015553E"/>
    <w:rsid w:val="0015707A"/>
    <w:rsid w:val="001722CA"/>
    <w:rsid w:val="0017396D"/>
    <w:rsid w:val="001739DE"/>
    <w:rsid w:val="001771BC"/>
    <w:rsid w:val="00192C46"/>
    <w:rsid w:val="001936C2"/>
    <w:rsid w:val="001952BA"/>
    <w:rsid w:val="00197AF9"/>
    <w:rsid w:val="001A08B3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62C4"/>
    <w:rsid w:val="001E7944"/>
    <w:rsid w:val="00202A20"/>
    <w:rsid w:val="002044B9"/>
    <w:rsid w:val="002055B3"/>
    <w:rsid w:val="00207C59"/>
    <w:rsid w:val="00237B4B"/>
    <w:rsid w:val="00237C01"/>
    <w:rsid w:val="0024375C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3C8C"/>
    <w:rsid w:val="00275D12"/>
    <w:rsid w:val="002814B7"/>
    <w:rsid w:val="002816A4"/>
    <w:rsid w:val="00281D10"/>
    <w:rsid w:val="00284C36"/>
    <w:rsid w:val="00284FEB"/>
    <w:rsid w:val="002860C4"/>
    <w:rsid w:val="002907F5"/>
    <w:rsid w:val="002913B5"/>
    <w:rsid w:val="00293E69"/>
    <w:rsid w:val="00294075"/>
    <w:rsid w:val="00295C69"/>
    <w:rsid w:val="002A2510"/>
    <w:rsid w:val="002A3EAE"/>
    <w:rsid w:val="002A4810"/>
    <w:rsid w:val="002A56BA"/>
    <w:rsid w:val="002A74B5"/>
    <w:rsid w:val="002A763B"/>
    <w:rsid w:val="002B1A54"/>
    <w:rsid w:val="002B5741"/>
    <w:rsid w:val="002C0D9D"/>
    <w:rsid w:val="002C2552"/>
    <w:rsid w:val="002C700F"/>
    <w:rsid w:val="002D01D7"/>
    <w:rsid w:val="002D07E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308B1"/>
    <w:rsid w:val="00330A52"/>
    <w:rsid w:val="0033278E"/>
    <w:rsid w:val="00334CF6"/>
    <w:rsid w:val="00337EC9"/>
    <w:rsid w:val="003424F5"/>
    <w:rsid w:val="0034313C"/>
    <w:rsid w:val="00345D8B"/>
    <w:rsid w:val="00347963"/>
    <w:rsid w:val="003534D7"/>
    <w:rsid w:val="0035655A"/>
    <w:rsid w:val="003609EF"/>
    <w:rsid w:val="00361DE4"/>
    <w:rsid w:val="0036231A"/>
    <w:rsid w:val="003663F1"/>
    <w:rsid w:val="00371A98"/>
    <w:rsid w:val="00372F39"/>
    <w:rsid w:val="003740F4"/>
    <w:rsid w:val="00374DD4"/>
    <w:rsid w:val="003768F8"/>
    <w:rsid w:val="00381E8D"/>
    <w:rsid w:val="00390E46"/>
    <w:rsid w:val="00395F8A"/>
    <w:rsid w:val="00397925"/>
    <w:rsid w:val="003A105D"/>
    <w:rsid w:val="003A165F"/>
    <w:rsid w:val="003B280F"/>
    <w:rsid w:val="003B5EDB"/>
    <w:rsid w:val="003C0168"/>
    <w:rsid w:val="003C0F5D"/>
    <w:rsid w:val="003C5B4A"/>
    <w:rsid w:val="003C747F"/>
    <w:rsid w:val="003D3C3A"/>
    <w:rsid w:val="003E1A36"/>
    <w:rsid w:val="003E59C6"/>
    <w:rsid w:val="003E6535"/>
    <w:rsid w:val="003F23CD"/>
    <w:rsid w:val="003F5B97"/>
    <w:rsid w:val="00405077"/>
    <w:rsid w:val="00410371"/>
    <w:rsid w:val="00416B47"/>
    <w:rsid w:val="004171D1"/>
    <w:rsid w:val="00423DC3"/>
    <w:rsid w:val="004242F1"/>
    <w:rsid w:val="00424D89"/>
    <w:rsid w:val="004270FD"/>
    <w:rsid w:val="0042772C"/>
    <w:rsid w:val="004345CA"/>
    <w:rsid w:val="004433AD"/>
    <w:rsid w:val="00451630"/>
    <w:rsid w:val="00451F09"/>
    <w:rsid w:val="0046014A"/>
    <w:rsid w:val="00472CF5"/>
    <w:rsid w:val="004732F0"/>
    <w:rsid w:val="004800D4"/>
    <w:rsid w:val="00482204"/>
    <w:rsid w:val="00485A7E"/>
    <w:rsid w:val="004A41D1"/>
    <w:rsid w:val="004B75B7"/>
    <w:rsid w:val="004C0C73"/>
    <w:rsid w:val="004C1F29"/>
    <w:rsid w:val="004C3037"/>
    <w:rsid w:val="004C5C90"/>
    <w:rsid w:val="004D236F"/>
    <w:rsid w:val="004E32D8"/>
    <w:rsid w:val="004E7C48"/>
    <w:rsid w:val="004F6135"/>
    <w:rsid w:val="004F6CC0"/>
    <w:rsid w:val="004F78FA"/>
    <w:rsid w:val="0050398C"/>
    <w:rsid w:val="0050485A"/>
    <w:rsid w:val="00507469"/>
    <w:rsid w:val="005143EB"/>
    <w:rsid w:val="005143F8"/>
    <w:rsid w:val="005154A8"/>
    <w:rsid w:val="0051580D"/>
    <w:rsid w:val="005227BA"/>
    <w:rsid w:val="00522846"/>
    <w:rsid w:val="00531B63"/>
    <w:rsid w:val="00533B34"/>
    <w:rsid w:val="00534249"/>
    <w:rsid w:val="0054057B"/>
    <w:rsid w:val="005450EE"/>
    <w:rsid w:val="00546102"/>
    <w:rsid w:val="00547111"/>
    <w:rsid w:val="0055412F"/>
    <w:rsid w:val="00554BF1"/>
    <w:rsid w:val="00557920"/>
    <w:rsid w:val="00573DAD"/>
    <w:rsid w:val="00580035"/>
    <w:rsid w:val="005838FA"/>
    <w:rsid w:val="00592D74"/>
    <w:rsid w:val="005A3021"/>
    <w:rsid w:val="005A33BA"/>
    <w:rsid w:val="005E04B9"/>
    <w:rsid w:val="005E203B"/>
    <w:rsid w:val="005E2C44"/>
    <w:rsid w:val="005F014B"/>
    <w:rsid w:val="005F7559"/>
    <w:rsid w:val="006018DB"/>
    <w:rsid w:val="006029AF"/>
    <w:rsid w:val="00603393"/>
    <w:rsid w:val="006106B0"/>
    <w:rsid w:val="006127D9"/>
    <w:rsid w:val="00617770"/>
    <w:rsid w:val="00621188"/>
    <w:rsid w:val="0062559E"/>
    <w:rsid w:val="006257ED"/>
    <w:rsid w:val="00625D23"/>
    <w:rsid w:val="006272F9"/>
    <w:rsid w:val="006336DC"/>
    <w:rsid w:val="006344FB"/>
    <w:rsid w:val="00634844"/>
    <w:rsid w:val="0063493E"/>
    <w:rsid w:val="00643D98"/>
    <w:rsid w:val="0064458B"/>
    <w:rsid w:val="00656BFE"/>
    <w:rsid w:val="00657C92"/>
    <w:rsid w:val="00660AF5"/>
    <w:rsid w:val="0066203B"/>
    <w:rsid w:val="00681CE3"/>
    <w:rsid w:val="006915ED"/>
    <w:rsid w:val="00695808"/>
    <w:rsid w:val="006B1320"/>
    <w:rsid w:val="006B46FB"/>
    <w:rsid w:val="006B6E65"/>
    <w:rsid w:val="006C1A83"/>
    <w:rsid w:val="006C2954"/>
    <w:rsid w:val="006C33F8"/>
    <w:rsid w:val="006D165F"/>
    <w:rsid w:val="006E1A8B"/>
    <w:rsid w:val="006E21FB"/>
    <w:rsid w:val="006F1750"/>
    <w:rsid w:val="006F2C05"/>
    <w:rsid w:val="007002B3"/>
    <w:rsid w:val="00700AC4"/>
    <w:rsid w:val="0070265C"/>
    <w:rsid w:val="00703287"/>
    <w:rsid w:val="00717F47"/>
    <w:rsid w:val="00725FE9"/>
    <w:rsid w:val="0073329E"/>
    <w:rsid w:val="00750318"/>
    <w:rsid w:val="0075042C"/>
    <w:rsid w:val="0075459D"/>
    <w:rsid w:val="0076247B"/>
    <w:rsid w:val="00762C7B"/>
    <w:rsid w:val="00766BE8"/>
    <w:rsid w:val="00770838"/>
    <w:rsid w:val="00771B16"/>
    <w:rsid w:val="00777D32"/>
    <w:rsid w:val="0078161B"/>
    <w:rsid w:val="0078710C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512A"/>
    <w:rsid w:val="007C2097"/>
    <w:rsid w:val="007C2DF3"/>
    <w:rsid w:val="007C33A4"/>
    <w:rsid w:val="007D6A07"/>
    <w:rsid w:val="007D7258"/>
    <w:rsid w:val="007F551D"/>
    <w:rsid w:val="007F7259"/>
    <w:rsid w:val="00800E24"/>
    <w:rsid w:val="008022C1"/>
    <w:rsid w:val="008040A8"/>
    <w:rsid w:val="00814A7B"/>
    <w:rsid w:val="008279FA"/>
    <w:rsid w:val="00832867"/>
    <w:rsid w:val="008343F3"/>
    <w:rsid w:val="00837136"/>
    <w:rsid w:val="008626E7"/>
    <w:rsid w:val="00870EE7"/>
    <w:rsid w:val="008725A2"/>
    <w:rsid w:val="008775C0"/>
    <w:rsid w:val="008809D5"/>
    <w:rsid w:val="00886514"/>
    <w:rsid w:val="00887A1F"/>
    <w:rsid w:val="00895C84"/>
    <w:rsid w:val="00897FBB"/>
    <w:rsid w:val="008A45A6"/>
    <w:rsid w:val="008A59E2"/>
    <w:rsid w:val="008B1C23"/>
    <w:rsid w:val="008B52BA"/>
    <w:rsid w:val="008B7261"/>
    <w:rsid w:val="008D551C"/>
    <w:rsid w:val="008E13BF"/>
    <w:rsid w:val="008F686C"/>
    <w:rsid w:val="0090492C"/>
    <w:rsid w:val="00912CFF"/>
    <w:rsid w:val="009148DE"/>
    <w:rsid w:val="00915FED"/>
    <w:rsid w:val="0092279C"/>
    <w:rsid w:val="009305AD"/>
    <w:rsid w:val="00930F5C"/>
    <w:rsid w:val="009324F3"/>
    <w:rsid w:val="0094794B"/>
    <w:rsid w:val="00955B5B"/>
    <w:rsid w:val="00956CCC"/>
    <w:rsid w:val="00960A87"/>
    <w:rsid w:val="00964DBF"/>
    <w:rsid w:val="00965DA1"/>
    <w:rsid w:val="009734D5"/>
    <w:rsid w:val="00974A7E"/>
    <w:rsid w:val="009777D9"/>
    <w:rsid w:val="00980E07"/>
    <w:rsid w:val="009815A3"/>
    <w:rsid w:val="00981696"/>
    <w:rsid w:val="00983ED2"/>
    <w:rsid w:val="009914E4"/>
    <w:rsid w:val="00991B88"/>
    <w:rsid w:val="009936C8"/>
    <w:rsid w:val="00995C9D"/>
    <w:rsid w:val="00997C5F"/>
    <w:rsid w:val="009A5753"/>
    <w:rsid w:val="009A579D"/>
    <w:rsid w:val="009C57F5"/>
    <w:rsid w:val="009C5CA0"/>
    <w:rsid w:val="009D1123"/>
    <w:rsid w:val="009D1D3D"/>
    <w:rsid w:val="009D4996"/>
    <w:rsid w:val="009D545C"/>
    <w:rsid w:val="009E207C"/>
    <w:rsid w:val="009E3297"/>
    <w:rsid w:val="009E6F64"/>
    <w:rsid w:val="009F734F"/>
    <w:rsid w:val="009F7516"/>
    <w:rsid w:val="00A01B80"/>
    <w:rsid w:val="00A05FCD"/>
    <w:rsid w:val="00A15A76"/>
    <w:rsid w:val="00A21A98"/>
    <w:rsid w:val="00A24261"/>
    <w:rsid w:val="00A246B6"/>
    <w:rsid w:val="00A40D0E"/>
    <w:rsid w:val="00A40D59"/>
    <w:rsid w:val="00A47E70"/>
    <w:rsid w:val="00A50CF0"/>
    <w:rsid w:val="00A54A0E"/>
    <w:rsid w:val="00A56952"/>
    <w:rsid w:val="00A6265D"/>
    <w:rsid w:val="00A6573C"/>
    <w:rsid w:val="00A702C8"/>
    <w:rsid w:val="00A75C50"/>
    <w:rsid w:val="00A7671C"/>
    <w:rsid w:val="00A82C8A"/>
    <w:rsid w:val="00A83DA7"/>
    <w:rsid w:val="00A914D9"/>
    <w:rsid w:val="00A9203F"/>
    <w:rsid w:val="00AA2CBC"/>
    <w:rsid w:val="00AA402A"/>
    <w:rsid w:val="00AB3CC1"/>
    <w:rsid w:val="00AB7193"/>
    <w:rsid w:val="00AC5820"/>
    <w:rsid w:val="00AD1CD8"/>
    <w:rsid w:val="00AD1EA3"/>
    <w:rsid w:val="00AE10EB"/>
    <w:rsid w:val="00AF0206"/>
    <w:rsid w:val="00AF570A"/>
    <w:rsid w:val="00B02219"/>
    <w:rsid w:val="00B027E1"/>
    <w:rsid w:val="00B1675B"/>
    <w:rsid w:val="00B17543"/>
    <w:rsid w:val="00B21710"/>
    <w:rsid w:val="00B258BB"/>
    <w:rsid w:val="00B279B4"/>
    <w:rsid w:val="00B442C0"/>
    <w:rsid w:val="00B530D2"/>
    <w:rsid w:val="00B53447"/>
    <w:rsid w:val="00B6235C"/>
    <w:rsid w:val="00B628E8"/>
    <w:rsid w:val="00B65038"/>
    <w:rsid w:val="00B6513A"/>
    <w:rsid w:val="00B67075"/>
    <w:rsid w:val="00B67B97"/>
    <w:rsid w:val="00B7244C"/>
    <w:rsid w:val="00B73521"/>
    <w:rsid w:val="00B753EB"/>
    <w:rsid w:val="00B8676C"/>
    <w:rsid w:val="00B95F09"/>
    <w:rsid w:val="00B968C8"/>
    <w:rsid w:val="00BA3EC5"/>
    <w:rsid w:val="00BA4694"/>
    <w:rsid w:val="00BA51D9"/>
    <w:rsid w:val="00BB5DFC"/>
    <w:rsid w:val="00BB714A"/>
    <w:rsid w:val="00BC4E2F"/>
    <w:rsid w:val="00BC4E7C"/>
    <w:rsid w:val="00BC649A"/>
    <w:rsid w:val="00BD11E6"/>
    <w:rsid w:val="00BD279D"/>
    <w:rsid w:val="00BD6BB8"/>
    <w:rsid w:val="00BE6D1C"/>
    <w:rsid w:val="00BF2065"/>
    <w:rsid w:val="00BF294A"/>
    <w:rsid w:val="00C0042D"/>
    <w:rsid w:val="00C1122C"/>
    <w:rsid w:val="00C117C8"/>
    <w:rsid w:val="00C12DA0"/>
    <w:rsid w:val="00C15C01"/>
    <w:rsid w:val="00C27BFF"/>
    <w:rsid w:val="00C337F3"/>
    <w:rsid w:val="00C434AC"/>
    <w:rsid w:val="00C44B4D"/>
    <w:rsid w:val="00C4536D"/>
    <w:rsid w:val="00C45985"/>
    <w:rsid w:val="00C525D3"/>
    <w:rsid w:val="00C5263B"/>
    <w:rsid w:val="00C56BE6"/>
    <w:rsid w:val="00C66BA2"/>
    <w:rsid w:val="00C75DE6"/>
    <w:rsid w:val="00C812A5"/>
    <w:rsid w:val="00C8463C"/>
    <w:rsid w:val="00C85AC4"/>
    <w:rsid w:val="00C86081"/>
    <w:rsid w:val="00C86319"/>
    <w:rsid w:val="00C86F7F"/>
    <w:rsid w:val="00C86F97"/>
    <w:rsid w:val="00C95985"/>
    <w:rsid w:val="00C95EEE"/>
    <w:rsid w:val="00C97756"/>
    <w:rsid w:val="00CA494B"/>
    <w:rsid w:val="00CA536B"/>
    <w:rsid w:val="00CA5D9B"/>
    <w:rsid w:val="00CB081C"/>
    <w:rsid w:val="00CB32F1"/>
    <w:rsid w:val="00CB552B"/>
    <w:rsid w:val="00CC5026"/>
    <w:rsid w:val="00CC68D0"/>
    <w:rsid w:val="00CC7228"/>
    <w:rsid w:val="00CD141C"/>
    <w:rsid w:val="00CD3A3C"/>
    <w:rsid w:val="00CD3ACD"/>
    <w:rsid w:val="00CD5DC3"/>
    <w:rsid w:val="00CE2926"/>
    <w:rsid w:val="00CE3AB2"/>
    <w:rsid w:val="00CF22F2"/>
    <w:rsid w:val="00CF2432"/>
    <w:rsid w:val="00CF54C8"/>
    <w:rsid w:val="00CF5A8A"/>
    <w:rsid w:val="00D03F9A"/>
    <w:rsid w:val="00D05ECC"/>
    <w:rsid w:val="00D06D51"/>
    <w:rsid w:val="00D14557"/>
    <w:rsid w:val="00D24991"/>
    <w:rsid w:val="00D260E8"/>
    <w:rsid w:val="00D37153"/>
    <w:rsid w:val="00D50255"/>
    <w:rsid w:val="00D563D8"/>
    <w:rsid w:val="00D60574"/>
    <w:rsid w:val="00D619AA"/>
    <w:rsid w:val="00D63730"/>
    <w:rsid w:val="00D74DE3"/>
    <w:rsid w:val="00D8194D"/>
    <w:rsid w:val="00D8220F"/>
    <w:rsid w:val="00D91088"/>
    <w:rsid w:val="00D9356E"/>
    <w:rsid w:val="00D949F1"/>
    <w:rsid w:val="00D94DC0"/>
    <w:rsid w:val="00DA227E"/>
    <w:rsid w:val="00DA3202"/>
    <w:rsid w:val="00DA6DDB"/>
    <w:rsid w:val="00DB0A9D"/>
    <w:rsid w:val="00DB4E4B"/>
    <w:rsid w:val="00DC0B3C"/>
    <w:rsid w:val="00DC23C0"/>
    <w:rsid w:val="00DC29C8"/>
    <w:rsid w:val="00DD613F"/>
    <w:rsid w:val="00DE2BF2"/>
    <w:rsid w:val="00DE34CF"/>
    <w:rsid w:val="00DF1A08"/>
    <w:rsid w:val="00E12DED"/>
    <w:rsid w:val="00E13F3D"/>
    <w:rsid w:val="00E252AB"/>
    <w:rsid w:val="00E27122"/>
    <w:rsid w:val="00E31B78"/>
    <w:rsid w:val="00E34898"/>
    <w:rsid w:val="00E466FC"/>
    <w:rsid w:val="00E469FD"/>
    <w:rsid w:val="00E50696"/>
    <w:rsid w:val="00E50E19"/>
    <w:rsid w:val="00E55629"/>
    <w:rsid w:val="00E61ECB"/>
    <w:rsid w:val="00E6377B"/>
    <w:rsid w:val="00E660CB"/>
    <w:rsid w:val="00E7446F"/>
    <w:rsid w:val="00E860E9"/>
    <w:rsid w:val="00E94AD5"/>
    <w:rsid w:val="00EA3526"/>
    <w:rsid w:val="00EB09B7"/>
    <w:rsid w:val="00EB0B38"/>
    <w:rsid w:val="00EB221D"/>
    <w:rsid w:val="00EB42D9"/>
    <w:rsid w:val="00EC184B"/>
    <w:rsid w:val="00EC28B6"/>
    <w:rsid w:val="00EC584C"/>
    <w:rsid w:val="00ED1338"/>
    <w:rsid w:val="00ED586F"/>
    <w:rsid w:val="00ED5B2D"/>
    <w:rsid w:val="00ED7A74"/>
    <w:rsid w:val="00EE5167"/>
    <w:rsid w:val="00EE71DE"/>
    <w:rsid w:val="00EE7D7C"/>
    <w:rsid w:val="00EE7E86"/>
    <w:rsid w:val="00EF4718"/>
    <w:rsid w:val="00F02CA6"/>
    <w:rsid w:val="00F11040"/>
    <w:rsid w:val="00F13404"/>
    <w:rsid w:val="00F1350D"/>
    <w:rsid w:val="00F144D8"/>
    <w:rsid w:val="00F2578D"/>
    <w:rsid w:val="00F25D98"/>
    <w:rsid w:val="00F300FB"/>
    <w:rsid w:val="00F31A04"/>
    <w:rsid w:val="00F611C3"/>
    <w:rsid w:val="00F65D48"/>
    <w:rsid w:val="00F843EA"/>
    <w:rsid w:val="00F847EA"/>
    <w:rsid w:val="00F8735F"/>
    <w:rsid w:val="00F9488F"/>
    <w:rsid w:val="00FA2DE6"/>
    <w:rsid w:val="00FA405F"/>
    <w:rsid w:val="00FA4B38"/>
    <w:rsid w:val="00FA4F3F"/>
    <w:rsid w:val="00FB0CDC"/>
    <w:rsid w:val="00FB6386"/>
    <w:rsid w:val="00FC4DB7"/>
    <w:rsid w:val="00FD1CB3"/>
    <w:rsid w:val="00FD3B3D"/>
    <w:rsid w:val="00FD5B8C"/>
    <w:rsid w:val="00FD74E1"/>
    <w:rsid w:val="00FD7D9F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C66F-5176-41C8-AFC0-880D95A0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4</cp:revision>
  <cp:lastPrinted>1899-12-31T23:00:00Z</cp:lastPrinted>
  <dcterms:created xsi:type="dcterms:W3CDTF">2020-10-15T11:37:00Z</dcterms:created>
  <dcterms:modified xsi:type="dcterms:W3CDTF">2020-10-15T11:43:00Z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(3)pFJrq9nsezCiraNFEEyQIQyXUPbxnpuweFPrOIpj2vuNKPRlqCZE+Nth8UgYEfwgKMe+lwX2
WAKdr1s9bC33yBSDB3LgsDQDErHFRdY/FaCMbUMzftXRE7N3FFVL2/Bth3X3Gk07xhbwc2Cr
Rl90kt+8E/ufDGyi3wrXK57SITfXTcgZ9Q8SaYcTaLzwBoQ4+cMjuYC4najNrH7qeg/O36HI
8f8Z16Px2543//JC/b</vt:lpwstr>
  </property>
  <property fmtid="{D5CDD505-2E9C-101B-9397-08002B2CF9AE}" pid="22" name="_2015_ms_pID_7253431">
    <vt:lpwstr>kZJEMHhRheC6ZxILGVVzNbwKJSSs/0Q6odkjmZxcW0gE9aAkAotJRR
UUs73YtYxAdkll8qaohhUQKjK2fIFZaAh5bwFdlXCV141o+uaXlSTUFPseCUuPZC01IK9Bzm
RVRzWo5e1CkzjXwVIAFgO73DavUMb+XO4HV7iEqEyBwcliH7C5d4cNwFA41HqnTLbnZgOOOv
jyfBXPDM3ZOHwZ8t79Mvc/CowDkSdRXH2zsl</vt:lpwstr>
  </property>
  <property fmtid="{D5CDD505-2E9C-101B-9397-08002B2CF9AE}" pid="23" name="_2015_ms_pID_7253432">
    <vt:lpwstr>baI2rp8+jSlXNkLhKY8gbwk=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1601559135</vt:lpwstr>
  </property>
</Properties>
</file>