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92CC" w14:textId="2174FD4F" w:rsidR="00335934" w:rsidRDefault="00335934" w:rsidP="003359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D0227" w:rsidRPr="006D0227">
        <w:rPr>
          <w:b/>
          <w:i/>
          <w:noProof/>
          <w:sz w:val="28"/>
        </w:rPr>
        <w:t>S5-205084</w:t>
      </w:r>
      <w:r w:rsidR="001221EE">
        <w:rPr>
          <w:b/>
          <w:i/>
          <w:noProof/>
          <w:sz w:val="28"/>
        </w:rPr>
        <w:t>r1</w:t>
      </w:r>
    </w:p>
    <w:p w14:paraId="3BC23BC0" w14:textId="0FA33CEA" w:rsidR="00C86F97" w:rsidRDefault="00335934" w:rsidP="0033593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 xml:space="preserve">Revision of </w:t>
      </w:r>
      <w:r w:rsidR="001221EE" w:rsidRPr="001221EE">
        <w:rPr>
          <w:noProof/>
        </w:rPr>
        <w:t>S5-205084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4BC0C833" w:rsidR="00114881" w:rsidRPr="00410371" w:rsidRDefault="00660AF5" w:rsidP="00D9356E">
            <w:pPr>
              <w:pStyle w:val="CRCoverPage"/>
              <w:spacing w:after="0"/>
              <w:rPr>
                <w:noProof/>
              </w:rPr>
            </w:pPr>
            <w:r w:rsidRPr="00660AF5">
              <w:rPr>
                <w:b/>
                <w:noProof/>
                <w:sz w:val="28"/>
              </w:rPr>
              <w:t>0</w:t>
            </w:r>
            <w:r w:rsidR="00DA7CF1">
              <w:rPr>
                <w:b/>
                <w:noProof/>
                <w:sz w:val="28"/>
              </w:rPr>
              <w:t>254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FC553F1" w:rsidR="001E41F3" w:rsidRPr="00410371" w:rsidRDefault="001221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DF22F69" w:rsidR="001E41F3" w:rsidRPr="00410371" w:rsidRDefault="0050398C" w:rsidP="00E528D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F619A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E528D4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1F8E819D" w:rsidR="001E41F3" w:rsidRDefault="003207EC" w:rsidP="006344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103D1C">
              <w:rPr>
                <w:noProof/>
                <w:lang w:eastAsia="zh-CN"/>
              </w:rPr>
              <w:t>URLLC Charging Requirement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0B7EA7C8" w:rsidR="001E41F3" w:rsidRDefault="00DB1DB0" w:rsidP="00657C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fr-FR"/>
              </w:rPr>
              <w:t>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5DDFD82B" w:rsidR="001E41F3" w:rsidRDefault="003F5B97" w:rsidP="001221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F3B31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7675DB">
              <w:rPr>
                <w:noProof/>
              </w:rPr>
              <w:t>10</w:t>
            </w:r>
            <w:r w:rsidR="006F3B31">
              <w:rPr>
                <w:noProof/>
              </w:rPr>
              <w:t>-</w:t>
            </w:r>
            <w:r w:rsidR="001221EE">
              <w:rPr>
                <w:noProof/>
              </w:rPr>
              <w:t>14</w:t>
            </w:r>
            <w:bookmarkStart w:id="1" w:name="_GoBack"/>
            <w:bookmarkEnd w:id="1"/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383854C1" w:rsidR="001E41F3" w:rsidRDefault="00B43D29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A6A3B71" w:rsidR="001E41F3" w:rsidRDefault="006029AF" w:rsidP="006F3B3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F3B31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2815F31A" w:rsidR="00127BA7" w:rsidRDefault="00DB1DB0" w:rsidP="00703F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redundant transmission for high reliability communication to support Ultra Reliable Low Latency Communication (URLLC) is specified in TS 23.501.The charging support for the highly reliable URLLC services is required.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5A4BB58" w:rsidR="00BC4E2F" w:rsidRDefault="0003125B" w:rsidP="00A920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URLLC charging requirements.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3A869F3F" w:rsidR="001E41F3" w:rsidRDefault="0003125B" w:rsidP="00FB0C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FB0CDC">
              <w:rPr>
                <w:lang w:bidi="ar-IQ"/>
              </w:rPr>
              <w:t>requirements for URLLC 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7E3A5AFD" w:rsidR="001E41F3" w:rsidRDefault="00FB0CDC" w:rsidP="0003125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C85304D" w14:textId="77777777" w:rsidR="005D6F45" w:rsidRPr="00424394" w:rsidRDefault="005D6F45" w:rsidP="005D6F45">
      <w:pPr>
        <w:pStyle w:val="3"/>
      </w:pPr>
      <w:bookmarkStart w:id="3" w:name="_Toc51859570"/>
      <w:bookmarkStart w:id="4" w:name="_Toc44928865"/>
      <w:bookmarkStart w:id="5" w:name="_Toc44928675"/>
      <w:bookmarkStart w:id="6" w:name="_Toc44664218"/>
      <w:bookmarkStart w:id="7" w:name="_Toc36112473"/>
      <w:bookmarkStart w:id="8" w:name="_Toc36049254"/>
      <w:bookmarkStart w:id="9" w:name="_Toc36045374"/>
      <w:bookmarkStart w:id="10" w:name="_Toc27579435"/>
      <w:bookmarkStart w:id="11" w:name="_Toc20205460"/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3"/>
      <w:r>
        <w:rPr>
          <w:lang w:bidi="ar-IQ"/>
        </w:rPr>
        <w:t xml:space="preserve"> </w:t>
      </w:r>
    </w:p>
    <w:p w14:paraId="7C9AD442" w14:textId="77777777" w:rsidR="005D6F45" w:rsidRPr="00424394" w:rsidRDefault="005D6F45" w:rsidP="005D6F45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5ACDE375" w14:textId="77777777" w:rsidR="005D6F45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279BE688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22E7BFE2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2FB8F7BA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66045E01" w14:textId="77777777" w:rsidR="005D6F45" w:rsidRPr="00CA45E8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5097387C" w14:textId="77777777" w:rsidR="005D6F45" w:rsidRPr="00424394" w:rsidRDefault="005D6F45" w:rsidP="005D6F45">
      <w:pPr>
        <w:pStyle w:val="B10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(i.e. the Charging Id).</w:t>
      </w:r>
    </w:p>
    <w:p w14:paraId="545ECB02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539EDD06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10920C18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4DE6B12F" w14:textId="77777777" w:rsidR="005D6F45" w:rsidRPr="00424394" w:rsidRDefault="005D6F45" w:rsidP="005D6F45">
      <w:pPr>
        <w:pStyle w:val="B10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284852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6B2902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14112CE9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71F4B1CB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5355C011" w14:textId="77777777" w:rsidR="005D6F45" w:rsidRPr="00424394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r w:rsidRPr="00424394">
        <w:rPr>
          <w:lang w:bidi="ar-IQ"/>
        </w:rPr>
        <w:t xml:space="preserve">Qos Flow for in-bound and out-bound roamers in Home Routed scenario. </w:t>
      </w:r>
    </w:p>
    <w:p w14:paraId="1BB627D1" w14:textId="77777777" w:rsidR="005D6F45" w:rsidRDefault="005D6F45" w:rsidP="005D6F45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36223606" w14:textId="77777777" w:rsidR="005D6F45" w:rsidRDefault="005D6F45" w:rsidP="005D6F45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597F4764" w14:textId="77777777" w:rsidR="005D6F45" w:rsidRPr="00BB32B8" w:rsidRDefault="005D6F45" w:rsidP="005D6F45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02E29E8C" w14:textId="77777777" w:rsidR="005D6F45" w:rsidRPr="00BB32B8" w:rsidRDefault="005D6F45" w:rsidP="005D6F45">
      <w:pPr>
        <w:pStyle w:val="B10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AE924D2" w14:textId="77777777" w:rsidR="005D6F45" w:rsidRDefault="005D6F45" w:rsidP="005D6F45">
      <w:pPr>
        <w:pStyle w:val="B10"/>
        <w:rPr>
          <w:ins w:id="12" w:author="Huawei-08" w:date="2020-10-01T17:04:00Z"/>
        </w:rPr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36EC9E4A" w14:textId="51775CE9" w:rsidR="005D6F45" w:rsidRPr="005D6F45" w:rsidDel="00BE23EC" w:rsidRDefault="005D6F45" w:rsidP="005D6F45">
      <w:pPr>
        <w:pStyle w:val="B10"/>
        <w:rPr>
          <w:del w:id="13" w:author="Huawei-08" w:date="2020-10-01T17:04:00Z"/>
          <w:lang w:bidi="ar-IQ"/>
        </w:rPr>
      </w:pPr>
      <w:ins w:id="14" w:author="Huawei-08" w:date="2020-10-01T17:04:00Z">
        <w:r>
          <w:rPr>
            <w:lang w:bidi="ar-IQ"/>
          </w:rPr>
          <w:t>-</w:t>
        </w:r>
        <w:r>
          <w:rPr>
            <w:lang w:bidi="ar-IQ"/>
          </w:rPr>
          <w:tab/>
          <w:t xml:space="preserve">The SMF shall support the charging of </w:t>
        </w:r>
        <w:r>
          <w:t>redundant transmission for high reliability communication.</w:t>
        </w:r>
      </w:ins>
    </w:p>
    <w:bookmarkEnd w:id="4"/>
    <w:bookmarkEnd w:id="5"/>
    <w:bookmarkEnd w:id="6"/>
    <w:bookmarkEnd w:id="7"/>
    <w:bookmarkEnd w:id="8"/>
    <w:bookmarkEnd w:id="9"/>
    <w:bookmarkEnd w:id="10"/>
    <w:bookmarkEnd w:id="11"/>
    <w:p w14:paraId="54EC3F2E" w14:textId="77777777" w:rsidR="00D9356E" w:rsidRDefault="00D9356E" w:rsidP="00BE23EC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356E" w:rsidRPr="007215AA" w14:paraId="0825B75C" w14:textId="77777777" w:rsidTr="000877C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ACC59C" w14:textId="5C897657" w:rsidR="00D9356E" w:rsidRPr="007215AA" w:rsidRDefault="00D9356E" w:rsidP="000877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Default="008775C0" w:rsidP="006344FB">
      <w:pPr>
        <w:pStyle w:val="4"/>
        <w:rPr>
          <w:lang w:val="en-US"/>
        </w:rPr>
      </w:pPr>
    </w:p>
    <w:sectPr w:rsidR="008775C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5809" w14:textId="77777777" w:rsidR="00BC4E67" w:rsidRDefault="00BC4E67">
      <w:r>
        <w:separator/>
      </w:r>
    </w:p>
  </w:endnote>
  <w:endnote w:type="continuationSeparator" w:id="0">
    <w:p w14:paraId="3E204258" w14:textId="77777777" w:rsidR="00BC4E67" w:rsidRDefault="00B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E30E" w14:textId="77777777" w:rsidR="00BC4E67" w:rsidRDefault="00BC4E67">
      <w:r>
        <w:separator/>
      </w:r>
    </w:p>
  </w:footnote>
  <w:footnote w:type="continuationSeparator" w:id="0">
    <w:p w14:paraId="70FE3642" w14:textId="77777777" w:rsidR="00BC4E67" w:rsidRDefault="00BC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4"/>
  </w:num>
  <w:num w:numId="24">
    <w:abstractNumId w:val="17"/>
  </w:num>
  <w:num w:numId="25">
    <w:abstractNumId w:val="31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7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22E4A"/>
    <w:rsid w:val="0003125B"/>
    <w:rsid w:val="00031935"/>
    <w:rsid w:val="0003353A"/>
    <w:rsid w:val="0004612D"/>
    <w:rsid w:val="000478EA"/>
    <w:rsid w:val="00052638"/>
    <w:rsid w:val="0008259A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3125"/>
    <w:rsid w:val="000F45BF"/>
    <w:rsid w:val="000F7E31"/>
    <w:rsid w:val="00103204"/>
    <w:rsid w:val="00103D1C"/>
    <w:rsid w:val="00114881"/>
    <w:rsid w:val="0011564A"/>
    <w:rsid w:val="0011726A"/>
    <w:rsid w:val="00120046"/>
    <w:rsid w:val="0012096C"/>
    <w:rsid w:val="001221EE"/>
    <w:rsid w:val="001230BC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722CA"/>
    <w:rsid w:val="001739DE"/>
    <w:rsid w:val="001771BC"/>
    <w:rsid w:val="00192C46"/>
    <w:rsid w:val="001936C2"/>
    <w:rsid w:val="001951AF"/>
    <w:rsid w:val="001952BA"/>
    <w:rsid w:val="00197AF9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7944"/>
    <w:rsid w:val="00202A20"/>
    <w:rsid w:val="002044B9"/>
    <w:rsid w:val="002055B3"/>
    <w:rsid w:val="00207C59"/>
    <w:rsid w:val="00237B4B"/>
    <w:rsid w:val="00237C01"/>
    <w:rsid w:val="0024375C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5D12"/>
    <w:rsid w:val="002814B7"/>
    <w:rsid w:val="00281D10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810"/>
    <w:rsid w:val="002A56BA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5934"/>
    <w:rsid w:val="00337EC9"/>
    <w:rsid w:val="003424F5"/>
    <w:rsid w:val="0034313C"/>
    <w:rsid w:val="00345D8B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5717"/>
    <w:rsid w:val="003768F8"/>
    <w:rsid w:val="00381E8D"/>
    <w:rsid w:val="00390E46"/>
    <w:rsid w:val="00395F8A"/>
    <w:rsid w:val="003B280F"/>
    <w:rsid w:val="003B5EDB"/>
    <w:rsid w:val="003C0168"/>
    <w:rsid w:val="003C0F5D"/>
    <w:rsid w:val="003C5B4A"/>
    <w:rsid w:val="003D3C3A"/>
    <w:rsid w:val="003E1A36"/>
    <w:rsid w:val="003E59C6"/>
    <w:rsid w:val="003E6535"/>
    <w:rsid w:val="003F5B97"/>
    <w:rsid w:val="00405077"/>
    <w:rsid w:val="00410371"/>
    <w:rsid w:val="00416B47"/>
    <w:rsid w:val="004171D1"/>
    <w:rsid w:val="004242F1"/>
    <w:rsid w:val="00424D89"/>
    <w:rsid w:val="0042772C"/>
    <w:rsid w:val="004433AD"/>
    <w:rsid w:val="00451630"/>
    <w:rsid w:val="00451F09"/>
    <w:rsid w:val="0046014A"/>
    <w:rsid w:val="00472CF5"/>
    <w:rsid w:val="004800D4"/>
    <w:rsid w:val="00482204"/>
    <w:rsid w:val="004A41D1"/>
    <w:rsid w:val="004B75B7"/>
    <w:rsid w:val="004C0C73"/>
    <w:rsid w:val="004C1F29"/>
    <w:rsid w:val="004D236F"/>
    <w:rsid w:val="004E32D8"/>
    <w:rsid w:val="004E7C48"/>
    <w:rsid w:val="004F78FA"/>
    <w:rsid w:val="0050398C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450EE"/>
    <w:rsid w:val="00546102"/>
    <w:rsid w:val="00547111"/>
    <w:rsid w:val="00580035"/>
    <w:rsid w:val="005838FA"/>
    <w:rsid w:val="00592D74"/>
    <w:rsid w:val="005A3021"/>
    <w:rsid w:val="005D6F45"/>
    <w:rsid w:val="005E04B9"/>
    <w:rsid w:val="005E203B"/>
    <w:rsid w:val="005E2C44"/>
    <w:rsid w:val="005F7559"/>
    <w:rsid w:val="006018DB"/>
    <w:rsid w:val="006029AF"/>
    <w:rsid w:val="006106B0"/>
    <w:rsid w:val="00621188"/>
    <w:rsid w:val="0062559E"/>
    <w:rsid w:val="006257ED"/>
    <w:rsid w:val="00625D23"/>
    <w:rsid w:val="006272F9"/>
    <w:rsid w:val="006344FB"/>
    <w:rsid w:val="0063493E"/>
    <w:rsid w:val="00643D98"/>
    <w:rsid w:val="0064458B"/>
    <w:rsid w:val="00657C92"/>
    <w:rsid w:val="00660AF5"/>
    <w:rsid w:val="0066203B"/>
    <w:rsid w:val="00681CE3"/>
    <w:rsid w:val="006915ED"/>
    <w:rsid w:val="00695808"/>
    <w:rsid w:val="006B46FB"/>
    <w:rsid w:val="006C1A83"/>
    <w:rsid w:val="006C2954"/>
    <w:rsid w:val="006C33F8"/>
    <w:rsid w:val="006D0227"/>
    <w:rsid w:val="006D165F"/>
    <w:rsid w:val="006E1A8B"/>
    <w:rsid w:val="006E21FB"/>
    <w:rsid w:val="006F2C05"/>
    <w:rsid w:val="006F3B31"/>
    <w:rsid w:val="007002B3"/>
    <w:rsid w:val="00700AC4"/>
    <w:rsid w:val="00703287"/>
    <w:rsid w:val="00703F5A"/>
    <w:rsid w:val="00717F47"/>
    <w:rsid w:val="00725FE9"/>
    <w:rsid w:val="0073329E"/>
    <w:rsid w:val="0075042C"/>
    <w:rsid w:val="0075459D"/>
    <w:rsid w:val="0076247B"/>
    <w:rsid w:val="00762C7B"/>
    <w:rsid w:val="007675DB"/>
    <w:rsid w:val="00770838"/>
    <w:rsid w:val="00771B16"/>
    <w:rsid w:val="00777D32"/>
    <w:rsid w:val="0078161B"/>
    <w:rsid w:val="0078710C"/>
    <w:rsid w:val="00787696"/>
    <w:rsid w:val="007876AC"/>
    <w:rsid w:val="00792342"/>
    <w:rsid w:val="007924F7"/>
    <w:rsid w:val="00793DB6"/>
    <w:rsid w:val="00796C9C"/>
    <w:rsid w:val="007977A8"/>
    <w:rsid w:val="007B512A"/>
    <w:rsid w:val="007C2097"/>
    <w:rsid w:val="007C2DF3"/>
    <w:rsid w:val="007C33A4"/>
    <w:rsid w:val="007D6A07"/>
    <w:rsid w:val="007D7258"/>
    <w:rsid w:val="007F551D"/>
    <w:rsid w:val="007F7259"/>
    <w:rsid w:val="00800E24"/>
    <w:rsid w:val="008022C1"/>
    <w:rsid w:val="008040A8"/>
    <w:rsid w:val="00814A7B"/>
    <w:rsid w:val="008279FA"/>
    <w:rsid w:val="00832867"/>
    <w:rsid w:val="008343F3"/>
    <w:rsid w:val="00837136"/>
    <w:rsid w:val="008626E7"/>
    <w:rsid w:val="00870EE7"/>
    <w:rsid w:val="008725A2"/>
    <w:rsid w:val="008775C0"/>
    <w:rsid w:val="008809D5"/>
    <w:rsid w:val="00895C84"/>
    <w:rsid w:val="00897FBB"/>
    <w:rsid w:val="008A45A6"/>
    <w:rsid w:val="008B1C23"/>
    <w:rsid w:val="008B52BA"/>
    <w:rsid w:val="008B7261"/>
    <w:rsid w:val="008E13BF"/>
    <w:rsid w:val="008F686C"/>
    <w:rsid w:val="0090492C"/>
    <w:rsid w:val="009148DE"/>
    <w:rsid w:val="00915FED"/>
    <w:rsid w:val="0092279C"/>
    <w:rsid w:val="009305AD"/>
    <w:rsid w:val="00930F5C"/>
    <w:rsid w:val="009324F3"/>
    <w:rsid w:val="0094794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7E70"/>
    <w:rsid w:val="00A50CF0"/>
    <w:rsid w:val="00A56952"/>
    <w:rsid w:val="00A6573C"/>
    <w:rsid w:val="00A702C8"/>
    <w:rsid w:val="00A75C50"/>
    <w:rsid w:val="00A7671C"/>
    <w:rsid w:val="00A83DA7"/>
    <w:rsid w:val="00A914D9"/>
    <w:rsid w:val="00A9203F"/>
    <w:rsid w:val="00A923CB"/>
    <w:rsid w:val="00AA2CBC"/>
    <w:rsid w:val="00AB2D5C"/>
    <w:rsid w:val="00AB7193"/>
    <w:rsid w:val="00AC5820"/>
    <w:rsid w:val="00AD1CD8"/>
    <w:rsid w:val="00AD1EA3"/>
    <w:rsid w:val="00AE10EB"/>
    <w:rsid w:val="00AF0206"/>
    <w:rsid w:val="00AF570A"/>
    <w:rsid w:val="00B02219"/>
    <w:rsid w:val="00B027E1"/>
    <w:rsid w:val="00B17543"/>
    <w:rsid w:val="00B258BB"/>
    <w:rsid w:val="00B43D29"/>
    <w:rsid w:val="00B442C0"/>
    <w:rsid w:val="00B530D2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A7A52"/>
    <w:rsid w:val="00BB5DFC"/>
    <w:rsid w:val="00BB714A"/>
    <w:rsid w:val="00BC4E2F"/>
    <w:rsid w:val="00BC4E67"/>
    <w:rsid w:val="00BC4E7C"/>
    <w:rsid w:val="00BC649A"/>
    <w:rsid w:val="00BD279D"/>
    <w:rsid w:val="00BD6BB8"/>
    <w:rsid w:val="00BE23EC"/>
    <w:rsid w:val="00BE6D1C"/>
    <w:rsid w:val="00BF2065"/>
    <w:rsid w:val="00BF294A"/>
    <w:rsid w:val="00C0042D"/>
    <w:rsid w:val="00C1122C"/>
    <w:rsid w:val="00C15C01"/>
    <w:rsid w:val="00C337F3"/>
    <w:rsid w:val="00C44B4D"/>
    <w:rsid w:val="00C45985"/>
    <w:rsid w:val="00C525D3"/>
    <w:rsid w:val="00C5263B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D9B"/>
    <w:rsid w:val="00CB081C"/>
    <w:rsid w:val="00CC5026"/>
    <w:rsid w:val="00CC68D0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14557"/>
    <w:rsid w:val="00D24991"/>
    <w:rsid w:val="00D260E8"/>
    <w:rsid w:val="00D37153"/>
    <w:rsid w:val="00D50255"/>
    <w:rsid w:val="00D563D8"/>
    <w:rsid w:val="00D60574"/>
    <w:rsid w:val="00D619AA"/>
    <w:rsid w:val="00D63730"/>
    <w:rsid w:val="00D8194D"/>
    <w:rsid w:val="00D8220F"/>
    <w:rsid w:val="00D9356E"/>
    <w:rsid w:val="00D949F1"/>
    <w:rsid w:val="00DA227E"/>
    <w:rsid w:val="00DA7CF1"/>
    <w:rsid w:val="00DB0A9D"/>
    <w:rsid w:val="00DB1DB0"/>
    <w:rsid w:val="00DB4E4B"/>
    <w:rsid w:val="00DC0B3C"/>
    <w:rsid w:val="00DC23C0"/>
    <w:rsid w:val="00DC29C8"/>
    <w:rsid w:val="00DD613F"/>
    <w:rsid w:val="00DE2BF2"/>
    <w:rsid w:val="00DE34CF"/>
    <w:rsid w:val="00DF1A08"/>
    <w:rsid w:val="00E12DED"/>
    <w:rsid w:val="00E13F3D"/>
    <w:rsid w:val="00E252AB"/>
    <w:rsid w:val="00E27122"/>
    <w:rsid w:val="00E31B78"/>
    <w:rsid w:val="00E34898"/>
    <w:rsid w:val="00E469FD"/>
    <w:rsid w:val="00E50696"/>
    <w:rsid w:val="00E50E19"/>
    <w:rsid w:val="00E528D4"/>
    <w:rsid w:val="00E55629"/>
    <w:rsid w:val="00E61ECB"/>
    <w:rsid w:val="00E6377B"/>
    <w:rsid w:val="00E660CB"/>
    <w:rsid w:val="00E7446F"/>
    <w:rsid w:val="00E860E9"/>
    <w:rsid w:val="00E94AD5"/>
    <w:rsid w:val="00EA3526"/>
    <w:rsid w:val="00EB09B7"/>
    <w:rsid w:val="00EB221D"/>
    <w:rsid w:val="00EC28B6"/>
    <w:rsid w:val="00EC584C"/>
    <w:rsid w:val="00ED1338"/>
    <w:rsid w:val="00ED586F"/>
    <w:rsid w:val="00EE5167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2578D"/>
    <w:rsid w:val="00F25D98"/>
    <w:rsid w:val="00F300FB"/>
    <w:rsid w:val="00F31A04"/>
    <w:rsid w:val="00F619A5"/>
    <w:rsid w:val="00F843EA"/>
    <w:rsid w:val="00F847EA"/>
    <w:rsid w:val="00F9488F"/>
    <w:rsid w:val="00FA2DE6"/>
    <w:rsid w:val="00FA4F3F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A941-8D8D-4A37-A86C-E2C6EDE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1644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236</cp:revision>
  <cp:lastPrinted>1899-12-31T23:00:00Z</cp:lastPrinted>
  <dcterms:created xsi:type="dcterms:W3CDTF">2020-04-09T07:33:00Z</dcterms:created>
  <dcterms:modified xsi:type="dcterms:W3CDTF">2020-10-14T03:38:00Z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(3)mueB0g75PbZ8B0Fj/shkrkNC8TWdtnhcwf2i+QBugTDSMhgJHhslNVc4TAF9B+wooiLN19zA
8UGzbXw2ArFlmUHlpbWfaZKtW5YFG3haLnRL6EaFIgv+vEOjEQ84rfOF1YspvTWE3Fxsv/X8
QDJ72aPz5flJDzxeUSJToLUqit6k7074gMToex6jDt5ihF9QOwiq2moL0mS1PMlB1iZyc3xZ
UHZuIpSD7+iZP6JZ4f</vt:lpwstr>
  </property>
  <property fmtid="{D5CDD505-2E9C-101B-9397-08002B2CF9AE}" pid="22" name="_2015_ms_pID_7253431">
    <vt:lpwstr>rlYfpNKfkwkfeHzJ1ZN0N9stMVbFSvUIPclu1zcmhxjuH8mtMrm5wJ
nia60/rXcjGzIs7+N8KU8KQvaigcfT/BsGpNBYm1IILVcwSIFWg3mny74eFcKL31JXfQYXDi
dagHmQwlE5WrQlLqCfF82RC6MJo4Oy64E6p26HW/rZl5bApRqRQXpc/gWPJg4zNgs8Bw1Tcr
Vb9iJqcx9mQdSF596XyyPWQ0vtThEI5ILMSz</vt:lpwstr>
  </property>
  <property fmtid="{D5CDD505-2E9C-101B-9397-08002B2CF9AE}" pid="23" name="_2015_ms_pID_7253432">
    <vt:lpwstr>Qw==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1601559087</vt:lpwstr>
  </property>
</Properties>
</file>