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BA9E" w14:textId="16E8AFD0" w:rsidR="00C337F3" w:rsidRDefault="00C337F3" w:rsidP="00C337F3">
      <w:pPr>
        <w:pStyle w:val="CRCoverPage"/>
        <w:tabs>
          <w:tab w:val="right" w:pos="9639"/>
        </w:tabs>
        <w:spacing w:after="0"/>
        <w:rPr>
          <w:b/>
          <w:i/>
          <w:noProof/>
          <w:sz w:val="28"/>
        </w:rPr>
      </w:pPr>
      <w:r>
        <w:rPr>
          <w:b/>
          <w:noProof/>
          <w:sz w:val="24"/>
        </w:rPr>
        <w:t>3GPP TSG-SA5 Meeting #13</w:t>
      </w:r>
      <w:r w:rsidR="00F074D6">
        <w:rPr>
          <w:b/>
          <w:noProof/>
          <w:sz w:val="24"/>
        </w:rPr>
        <w:t>3</w:t>
      </w:r>
      <w:r>
        <w:rPr>
          <w:b/>
          <w:noProof/>
          <w:sz w:val="24"/>
        </w:rPr>
        <w:t>e</w:t>
      </w:r>
      <w:r>
        <w:rPr>
          <w:b/>
          <w:i/>
          <w:noProof/>
          <w:sz w:val="24"/>
        </w:rPr>
        <w:t xml:space="preserve"> </w:t>
      </w:r>
      <w:r>
        <w:rPr>
          <w:b/>
          <w:i/>
          <w:noProof/>
          <w:sz w:val="28"/>
        </w:rPr>
        <w:tab/>
      </w:r>
      <w:r w:rsidR="00026200" w:rsidRPr="00026200">
        <w:rPr>
          <w:b/>
          <w:i/>
          <w:noProof/>
          <w:sz w:val="28"/>
        </w:rPr>
        <w:t>S5-</w:t>
      </w:r>
      <w:del w:id="0" w:author="Gerald [Matrixx] " w:date="2020-10-15T16:17:00Z">
        <w:r w:rsidR="00026200" w:rsidRPr="00026200" w:rsidDel="008D2562">
          <w:rPr>
            <w:b/>
            <w:i/>
            <w:noProof/>
            <w:sz w:val="28"/>
          </w:rPr>
          <w:delText>205083</w:delText>
        </w:r>
        <w:r w:rsidR="009F7E88" w:rsidDel="008D2562">
          <w:rPr>
            <w:b/>
            <w:i/>
            <w:noProof/>
            <w:sz w:val="28"/>
          </w:rPr>
          <w:delText>r1</w:delText>
        </w:r>
      </w:del>
      <w:ins w:id="1" w:author="Gerald [Matrixx] " w:date="2020-10-15T16:17:00Z">
        <w:r w:rsidR="008D2562" w:rsidRPr="00026200">
          <w:rPr>
            <w:b/>
            <w:i/>
            <w:noProof/>
            <w:sz w:val="28"/>
          </w:rPr>
          <w:t>205083</w:t>
        </w:r>
        <w:r w:rsidR="008D2562">
          <w:rPr>
            <w:b/>
            <w:i/>
            <w:noProof/>
            <w:sz w:val="28"/>
          </w:rPr>
          <w:t>r</w:t>
        </w:r>
      </w:ins>
      <w:ins w:id="2" w:author="Gerald [Matrixx] " w:date="2020-10-15T16:26:00Z">
        <w:r w:rsidR="00B54093">
          <w:rPr>
            <w:b/>
            <w:i/>
            <w:noProof/>
            <w:sz w:val="28"/>
          </w:rPr>
          <w:t>3</w:t>
        </w:r>
      </w:ins>
      <w:bookmarkStart w:id="3" w:name="_GoBack"/>
      <w:bookmarkEnd w:id="3"/>
    </w:p>
    <w:p w14:paraId="3BC23BC0" w14:textId="1D17F1E9" w:rsidR="00C86F97" w:rsidRDefault="00C337F3" w:rsidP="00C86F97">
      <w:pPr>
        <w:pStyle w:val="CRCoverPage"/>
        <w:outlineLvl w:val="0"/>
        <w:rPr>
          <w:b/>
          <w:noProof/>
          <w:sz w:val="24"/>
        </w:rPr>
      </w:pPr>
      <w:r>
        <w:rPr>
          <w:b/>
          <w:noProof/>
          <w:sz w:val="24"/>
        </w:rPr>
        <w:t xml:space="preserve">e-meeting </w:t>
      </w:r>
      <w:r w:rsidR="00C1122C">
        <w:rPr>
          <w:b/>
          <w:noProof/>
          <w:sz w:val="24"/>
        </w:rPr>
        <w:t>1</w:t>
      </w:r>
      <w:r w:rsidR="0066205C">
        <w:rPr>
          <w:b/>
          <w:noProof/>
          <w:sz w:val="24"/>
        </w:rPr>
        <w:t>2</w:t>
      </w:r>
      <w:r w:rsidRPr="0069395D">
        <w:rPr>
          <w:b/>
          <w:noProof/>
          <w:sz w:val="24"/>
          <w:vertAlign w:val="superscript"/>
        </w:rPr>
        <w:t>th</w:t>
      </w:r>
      <w:r>
        <w:rPr>
          <w:b/>
          <w:noProof/>
          <w:sz w:val="24"/>
        </w:rPr>
        <w:t xml:space="preserve"> </w:t>
      </w:r>
      <w:r w:rsidR="0066205C">
        <w:rPr>
          <w:b/>
          <w:noProof/>
          <w:sz w:val="24"/>
        </w:rPr>
        <w:t>Oct</w:t>
      </w:r>
      <w:r>
        <w:rPr>
          <w:b/>
          <w:noProof/>
          <w:sz w:val="24"/>
        </w:rPr>
        <w:t>-</w:t>
      </w:r>
      <w:r w:rsidR="00C1122C">
        <w:rPr>
          <w:b/>
          <w:noProof/>
          <w:sz w:val="24"/>
        </w:rPr>
        <w:t>2</w:t>
      </w:r>
      <w:r w:rsidR="006E1672">
        <w:rPr>
          <w:b/>
          <w:noProof/>
          <w:sz w:val="24"/>
        </w:rPr>
        <w:t>1</w:t>
      </w:r>
      <w:r w:rsidR="006E1672">
        <w:rPr>
          <w:b/>
          <w:noProof/>
          <w:sz w:val="24"/>
          <w:vertAlign w:val="superscript"/>
        </w:rPr>
        <w:t>st</w:t>
      </w:r>
      <w:r>
        <w:rPr>
          <w:b/>
          <w:noProof/>
          <w:sz w:val="24"/>
        </w:rPr>
        <w:t xml:space="preserve"> </w:t>
      </w:r>
      <w:r w:rsidR="0074014B">
        <w:rPr>
          <w:b/>
          <w:noProof/>
          <w:sz w:val="24"/>
        </w:rPr>
        <w:t>Oct</w:t>
      </w:r>
      <w:r>
        <w:rPr>
          <w:b/>
          <w:noProof/>
          <w:sz w:val="24"/>
        </w:rPr>
        <w:t xml:space="preserve">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 xml:space="preserve">Revision of </w:t>
      </w:r>
      <w:r w:rsidR="009F7E88" w:rsidRPr="009F7E88">
        <w:rPr>
          <w:noProof/>
        </w:rPr>
        <w:t>S5-205083</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72E8A649" w:rsidR="00114881" w:rsidRPr="00410371" w:rsidRDefault="00660AF5" w:rsidP="00D9356E">
            <w:pPr>
              <w:pStyle w:val="CRCoverPage"/>
              <w:spacing w:after="0"/>
              <w:rPr>
                <w:noProof/>
              </w:rPr>
            </w:pPr>
            <w:r w:rsidRPr="00660AF5">
              <w:rPr>
                <w:b/>
                <w:noProof/>
                <w:sz w:val="28"/>
              </w:rPr>
              <w:t>0</w:t>
            </w:r>
            <w:r w:rsidR="00673131">
              <w:rPr>
                <w:b/>
                <w:noProof/>
                <w:sz w:val="28"/>
              </w:rPr>
              <w:t>253</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429C5E42" w:rsidR="001E41F3" w:rsidRPr="00410371" w:rsidRDefault="009F7E88"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68195331" w:rsidR="001E41F3" w:rsidRPr="00410371" w:rsidRDefault="0050398C" w:rsidP="00CB24E3">
            <w:pPr>
              <w:pStyle w:val="CRCoverPage"/>
              <w:spacing w:after="0"/>
              <w:jc w:val="center"/>
              <w:rPr>
                <w:noProof/>
                <w:sz w:val="28"/>
              </w:rPr>
            </w:pPr>
            <w:r w:rsidRPr="0050398C">
              <w:rPr>
                <w:b/>
                <w:noProof/>
                <w:sz w:val="28"/>
              </w:rPr>
              <w:t>16.</w:t>
            </w:r>
            <w:r w:rsidR="00CB24E3">
              <w:rPr>
                <w:b/>
                <w:noProof/>
                <w:sz w:val="28"/>
              </w:rPr>
              <w:t>6</w:t>
            </w:r>
            <w:r w:rsidRPr="0050398C">
              <w:rPr>
                <w:b/>
                <w:noProof/>
                <w:sz w:val="28"/>
              </w:rPr>
              <w:t>.</w:t>
            </w:r>
            <w:r w:rsidR="002A2281">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4448EFED" w:rsidR="001E41F3" w:rsidRDefault="003207EC" w:rsidP="00F074D6">
            <w:pPr>
              <w:pStyle w:val="CRCoverPage"/>
              <w:spacing w:after="0"/>
              <w:ind w:left="100"/>
              <w:rPr>
                <w:noProof/>
                <w:lang w:eastAsia="zh-CN"/>
              </w:rPr>
            </w:pPr>
            <w:r w:rsidRPr="003207EC">
              <w:rPr>
                <w:noProof/>
                <w:lang w:eastAsia="zh-CN"/>
              </w:rPr>
              <w:t xml:space="preserve">Add </w:t>
            </w:r>
            <w:r w:rsidR="00F074D6">
              <w:rPr>
                <w:noProof/>
                <w:lang w:eastAsia="zh-CN"/>
              </w:rPr>
              <w:t>URLLC Charging Architecture</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7BF86FAD" w:rsidR="001E41F3" w:rsidRDefault="005E7FB2" w:rsidP="00657C92">
            <w:pPr>
              <w:pStyle w:val="CRCoverPage"/>
              <w:spacing w:after="0"/>
              <w:ind w:left="100"/>
              <w:rPr>
                <w:noProof/>
                <w:lang w:eastAsia="zh-CN"/>
              </w:rPr>
            </w:pPr>
            <w:r>
              <w:rPr>
                <w:lang w:val="fr-FR"/>
              </w:rPr>
              <w:t>5G_</w:t>
            </w:r>
            <w:r w:rsidRPr="00CF2516">
              <w:t>URL</w:t>
            </w:r>
            <w:r>
              <w:t>L</w:t>
            </w:r>
            <w:r w:rsidRPr="00CF2516">
              <w:t>C</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4E62FD43" w:rsidR="001E41F3" w:rsidRDefault="003F5B97" w:rsidP="00370059">
            <w:pPr>
              <w:pStyle w:val="CRCoverPage"/>
              <w:spacing w:after="0"/>
              <w:ind w:left="100"/>
              <w:rPr>
                <w:noProof/>
              </w:rPr>
            </w:pPr>
            <w:r>
              <w:rPr>
                <w:noProof/>
              </w:rPr>
              <w:t>20</w:t>
            </w:r>
            <w:r w:rsidR="00476DC3">
              <w:rPr>
                <w:noProof/>
              </w:rPr>
              <w:t>20</w:t>
            </w:r>
            <w:r>
              <w:rPr>
                <w:noProof/>
              </w:rPr>
              <w:t>-</w:t>
            </w:r>
            <w:r w:rsidR="00AC06CB">
              <w:rPr>
                <w:noProof/>
              </w:rPr>
              <w:t>10</w:t>
            </w:r>
            <w:r w:rsidR="00B442C0">
              <w:rPr>
                <w:noProof/>
              </w:rPr>
              <w:t>-</w:t>
            </w:r>
            <w:r w:rsidR="00370059">
              <w:rPr>
                <w:noProof/>
              </w:rPr>
              <w:t>14</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767F4CB9" w:rsidR="001E41F3" w:rsidRDefault="006567D4" w:rsidP="006029AF">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380F280B" w:rsidR="001E41F3" w:rsidRDefault="006029AF" w:rsidP="005E7FB2">
            <w:pPr>
              <w:pStyle w:val="CRCoverPage"/>
              <w:spacing w:after="0"/>
              <w:ind w:left="100"/>
              <w:rPr>
                <w:noProof/>
              </w:rPr>
            </w:pPr>
            <w:r>
              <w:t>Rel-1</w:t>
            </w:r>
            <w:r w:rsidR="005E7FB2">
              <w:t>7</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4DF83865" w:rsidR="00127BA7" w:rsidRDefault="00B31471" w:rsidP="00B31471">
            <w:pPr>
              <w:pStyle w:val="CRCoverPage"/>
              <w:spacing w:after="0"/>
              <w:ind w:left="100"/>
              <w:rPr>
                <w:noProof/>
                <w:lang w:eastAsia="zh-CN"/>
              </w:rPr>
            </w:pPr>
            <w:r>
              <w:rPr>
                <w:noProof/>
                <w:lang w:eastAsia="zh-CN"/>
              </w:rPr>
              <w:t>The redundant transmission for high reliability communication to support Ultra Reliable Low Latency Communication (URLLC) is specified in TS 23.501. The charging support for the highly reliable URLLC services is required.</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3CA7C840" w:rsidR="00BC4E2F" w:rsidRDefault="006067F2" w:rsidP="00103204">
            <w:pPr>
              <w:pStyle w:val="CRCoverPage"/>
              <w:spacing w:after="0"/>
              <w:ind w:left="100"/>
              <w:rPr>
                <w:noProof/>
                <w:lang w:eastAsia="zh-CN"/>
              </w:rPr>
            </w:pPr>
            <w:r w:rsidRPr="003207EC">
              <w:rPr>
                <w:noProof/>
                <w:lang w:eastAsia="zh-CN"/>
              </w:rPr>
              <w:t xml:space="preserve">Add </w:t>
            </w:r>
            <w:r>
              <w:rPr>
                <w:noProof/>
                <w:lang w:eastAsia="zh-CN"/>
              </w:rPr>
              <w:t>the URLLC charging architecture description.</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6067F2"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1C40832A" w:rsidR="001E41F3" w:rsidRDefault="006067F2" w:rsidP="009914E4">
            <w:pPr>
              <w:pStyle w:val="CRCoverPage"/>
              <w:spacing w:after="0"/>
              <w:ind w:left="100"/>
              <w:rPr>
                <w:noProof/>
                <w:lang w:eastAsia="zh-CN"/>
              </w:rPr>
            </w:pPr>
            <w:r>
              <w:rPr>
                <w:noProof/>
                <w:lang w:eastAsia="zh-CN"/>
              </w:rPr>
              <w:t>The URLLC charging architecture</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73C8292F" w:rsidR="001E41F3" w:rsidRDefault="008D2562" w:rsidP="0003125B">
            <w:pPr>
              <w:pStyle w:val="CRCoverPage"/>
              <w:spacing w:after="0"/>
              <w:ind w:left="100"/>
              <w:rPr>
                <w:noProof/>
                <w:lang w:eastAsia="zh-CN"/>
              </w:rPr>
            </w:pPr>
            <w:ins w:id="6" w:author="Gerald [Matrixx] " w:date="2020-10-15T16:17:00Z">
              <w:r>
                <w:rPr>
                  <w:noProof/>
                  <w:lang w:eastAsia="zh-CN"/>
                </w:rPr>
                <w:t>5</w:t>
              </w:r>
            </w:ins>
            <w:del w:id="7" w:author="Gerald [Matrixx] " w:date="2020-10-15T16:17:00Z">
              <w:r w:rsidR="00EC47C4" w:rsidDel="008D2562">
                <w:rPr>
                  <w:rFonts w:hint="eastAsia"/>
                  <w:noProof/>
                  <w:lang w:eastAsia="zh-CN"/>
                </w:rPr>
                <w:delText>4</w:delText>
              </w:r>
            </w:del>
            <w:r w:rsidR="00EC47C4">
              <w:rPr>
                <w:noProof/>
                <w:lang w:eastAsia="zh-CN"/>
              </w:rPr>
              <w:t>.1.X(New)</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3311BEA6" w:rsidR="001E41F3" w:rsidRDefault="00EC47C4">
            <w:pPr>
              <w:pStyle w:val="CRCoverPage"/>
              <w:spacing w:after="0"/>
              <w:ind w:left="100"/>
              <w:rPr>
                <w:noProof/>
                <w:lang w:eastAsia="zh-CN"/>
              </w:rPr>
            </w:pPr>
            <w:r>
              <w:rPr>
                <w:rFonts w:hint="eastAsia"/>
                <w:noProof/>
                <w:lang w:eastAsia="zh-CN"/>
              </w:rPr>
              <w:t>Implement</w:t>
            </w:r>
            <w:r>
              <w:rPr>
                <w:noProof/>
                <w:lang w:eastAsia="zh-CN"/>
              </w:rPr>
              <w:t xml:space="preserve"> the 4.1.x after 4.1.5</w:t>
            </w: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35BF9128" w14:textId="13B4A483" w:rsidR="00AC06CB" w:rsidRDefault="008D2562" w:rsidP="00AC06CB">
      <w:pPr>
        <w:pStyle w:val="Heading3"/>
        <w:rPr>
          <w:ins w:id="8" w:author="Huawei-08" w:date="2020-10-01T17:02:00Z"/>
          <w:lang w:val="x-none"/>
        </w:rPr>
      </w:pPr>
      <w:bookmarkStart w:id="9" w:name="_Toc44928859"/>
      <w:bookmarkStart w:id="10" w:name="_Toc44928669"/>
      <w:bookmarkStart w:id="11" w:name="_Toc44664212"/>
      <w:bookmarkStart w:id="12" w:name="_Toc36112467"/>
      <w:bookmarkStart w:id="13" w:name="_Toc36049248"/>
      <w:bookmarkStart w:id="14" w:name="_Toc36045368"/>
      <w:bookmarkStart w:id="15" w:name="_Toc44928881"/>
      <w:bookmarkStart w:id="16" w:name="_Toc44928691"/>
      <w:bookmarkStart w:id="17" w:name="_Toc44664234"/>
      <w:bookmarkStart w:id="18" w:name="_Toc36112489"/>
      <w:bookmarkStart w:id="19" w:name="_Toc36049270"/>
      <w:bookmarkStart w:id="20" w:name="_Toc36045390"/>
      <w:ins w:id="21" w:author="Gerald [Matrixx] " w:date="2020-10-15T16:17:00Z">
        <w:r>
          <w:t>5</w:t>
        </w:r>
      </w:ins>
      <w:ins w:id="22" w:author="Huawei-08" w:date="2020-10-01T17:02:00Z">
        <w:del w:id="23" w:author="Gerald [Matrixx] " w:date="2020-10-15T16:17:00Z">
          <w:r w:rsidR="00AC06CB" w:rsidDel="008D2562">
            <w:delText>4</w:delText>
          </w:r>
        </w:del>
        <w:r w:rsidR="00AC06CB">
          <w:t>.1.</w:t>
        </w:r>
        <w:r w:rsidR="00576BD1">
          <w:t>X</w:t>
        </w:r>
        <w:r w:rsidR="00AC06CB">
          <w:tab/>
        </w:r>
      </w:ins>
      <w:ins w:id="24" w:author="Gerald [Matrixx] " w:date="2020-10-15T16:16:00Z">
        <w:r w:rsidRPr="008D2562">
          <w:rPr>
            <w:rPrChange w:id="25" w:author="Gerald [Matrixx] " w:date="2020-10-15T16:16:00Z">
              <w:rPr>
                <w:b/>
                <w:bCs/>
              </w:rPr>
            </w:rPrChange>
          </w:rPr>
          <w:t>Ultra Reliable Low Latency Communication</w:t>
        </w:r>
      </w:ins>
      <w:ins w:id="26" w:author="Huawei" w:date="2020-10-15T15:52:00Z">
        <w:del w:id="27" w:author="Gerald [Matrixx] " w:date="2020-10-15T16:16:00Z">
          <w:r w:rsidR="00FC2F54" w:rsidDel="008D2562">
            <w:delText>Redundant transmission for high reliability communication</w:delText>
          </w:r>
        </w:del>
      </w:ins>
      <w:bookmarkEnd w:id="9"/>
      <w:bookmarkEnd w:id="10"/>
      <w:bookmarkEnd w:id="11"/>
      <w:bookmarkEnd w:id="12"/>
      <w:bookmarkEnd w:id="13"/>
      <w:bookmarkEnd w:id="14"/>
    </w:p>
    <w:p w14:paraId="113072DE" w14:textId="251A0833" w:rsidR="00AC06CB" w:rsidRDefault="00AC06CB" w:rsidP="00AC06CB">
      <w:pPr>
        <w:rPr>
          <w:ins w:id="28" w:author="Huawei-08" w:date="2020-10-01T17:02:00Z"/>
        </w:rPr>
      </w:pPr>
      <w:ins w:id="29" w:author="Huawei-08" w:date="2020-10-01T17:02:00Z">
        <w:r>
          <w:t xml:space="preserve">The 5G System Architecture references for the support of </w:t>
        </w:r>
      </w:ins>
      <w:ins w:id="30" w:author="Gerald [Matrixx] " w:date="2020-10-15T16:19:00Z">
        <w:r w:rsidR="008D2562">
          <w:t xml:space="preserve">Ultra Reliable Low Latency Communication </w:t>
        </w:r>
        <w:r w:rsidR="008D2562">
          <w:t>(</w:t>
        </w:r>
      </w:ins>
      <w:ins w:id="31" w:author="Huawei-08" w:date="2020-10-01T17:02:00Z">
        <w:r>
          <w:t>URLLC</w:t>
        </w:r>
      </w:ins>
      <w:ins w:id="32" w:author="Gerald [Matrixx] " w:date="2020-10-15T16:19:00Z">
        <w:r w:rsidR="008D2562">
          <w:t>)</w:t>
        </w:r>
      </w:ins>
      <w:ins w:id="33" w:author="Huawei-08" w:date="2020-10-01T17:02:00Z">
        <w:r>
          <w:t xml:space="preserve"> in 5G data connectivity charging are specified in TS 23.501 [200]:</w:t>
        </w:r>
      </w:ins>
    </w:p>
    <w:p w14:paraId="0AB35F21" w14:textId="1F41106D" w:rsidR="00AC06CB" w:rsidRDefault="00AC06CB" w:rsidP="00AC06CB">
      <w:pPr>
        <w:pStyle w:val="B10"/>
        <w:rPr>
          <w:ins w:id="34" w:author="Huawei-08" w:date="2020-10-01T17:02:00Z"/>
          <w:rFonts w:eastAsia="SimSun"/>
        </w:rPr>
      </w:pPr>
      <w:ins w:id="35" w:author="Huawei-08" w:date="2020-10-01T17:02:00Z">
        <w:r>
          <w:t>-</w:t>
        </w:r>
        <w:r>
          <w:tab/>
        </w:r>
      </w:ins>
      <w:ins w:id="36" w:author="Gerald [Matrixx] " w:date="2020-10-15T16:23:00Z">
        <w:r w:rsidR="008D2562">
          <w:t>Dual Connectivity</w:t>
        </w:r>
        <w:r w:rsidR="008D2562">
          <w:t xml:space="preserve"> </w:t>
        </w:r>
      </w:ins>
      <w:ins w:id="37" w:author="Huawei" w:date="2020-10-15T15:52:00Z">
        <w:del w:id="38" w:author="Gerald [Matrixx] " w:date="2020-10-15T16:23:00Z">
          <w:r w:rsidR="00CA744B" w:rsidDel="008D2562">
            <w:delText>Example scenario for</w:delText>
          </w:r>
        </w:del>
      </w:ins>
      <w:ins w:id="39" w:author="Gerald [Matrixx] " w:date="2020-10-15T16:23:00Z">
        <w:r w:rsidR="008D2562">
          <w:t>based</w:t>
        </w:r>
      </w:ins>
      <w:ins w:id="40" w:author="Huawei" w:date="2020-10-15T15:52:00Z">
        <w:r w:rsidR="00CA744B">
          <w:t xml:space="preserve"> </w:t>
        </w:r>
      </w:ins>
      <w:ins w:id="41" w:author="Huawei-08" w:date="2020-10-01T17:02:00Z">
        <w:r>
          <w:t>End to end redundant User Plane paths</w:t>
        </w:r>
        <w:del w:id="42" w:author="Gerald [Matrixx] " w:date="2020-10-15T16:23:00Z">
          <w:r w:rsidDel="00B54093">
            <w:delText xml:space="preserve"> using</w:delText>
          </w:r>
          <w:r w:rsidDel="008D2562">
            <w:delText xml:space="preserve"> Dual Connectivity</w:delText>
          </w:r>
        </w:del>
        <w:r>
          <w:rPr>
            <w:rFonts w:eastAsia="SimSun"/>
          </w:rPr>
          <w:t xml:space="preserve">: </w:t>
        </w:r>
      </w:ins>
      <w:ins w:id="43" w:author="Gerald [Matrixx] " w:date="2020-10-15T16:24:00Z">
        <w:r w:rsidR="00B54093">
          <w:rPr>
            <w:rFonts w:eastAsia="SimSun"/>
          </w:rPr>
          <w:t xml:space="preserve">example in </w:t>
        </w:r>
      </w:ins>
      <w:ins w:id="44" w:author="Huawei-08" w:date="2020-10-01T17:02:00Z">
        <w:r>
          <w:rPr>
            <w:rFonts w:eastAsia="SimSun"/>
          </w:rPr>
          <w:t xml:space="preserve">Figure </w:t>
        </w:r>
        <w:r>
          <w:t>5.33.2.1-1</w:t>
        </w:r>
      </w:ins>
      <w:ins w:id="45" w:author="Gerald [Matrixx] " w:date="2020-10-15T16:17:00Z">
        <w:r w:rsidR="008D2562">
          <w:t xml:space="preserve"> </w:t>
        </w:r>
        <w:r w:rsidR="008D2562">
          <w:t>in TS 23.501 [200]:</w:t>
        </w:r>
      </w:ins>
      <w:ins w:id="46" w:author="Huawei-08" w:date="2020-10-01T17:02:00Z">
        <w:r>
          <w:rPr>
            <w:rFonts w:eastAsia="SimSun"/>
          </w:rPr>
          <w:t xml:space="preserve">. </w:t>
        </w:r>
      </w:ins>
    </w:p>
    <w:p w14:paraId="1E553C79" w14:textId="1EACECCC" w:rsidR="00AC06CB" w:rsidRDefault="00AC06CB" w:rsidP="00AC06CB">
      <w:pPr>
        <w:pStyle w:val="B10"/>
        <w:rPr>
          <w:ins w:id="47" w:author="Huawei-08" w:date="2020-10-01T17:02:00Z"/>
          <w:rFonts w:eastAsia="SimSun"/>
        </w:rPr>
      </w:pPr>
      <w:ins w:id="48" w:author="Huawei-08" w:date="2020-10-01T17:02:00Z">
        <w:r>
          <w:rPr>
            <w:rFonts w:eastAsia="SimSun"/>
          </w:rPr>
          <w:t>-</w:t>
        </w:r>
        <w:r>
          <w:rPr>
            <w:rFonts w:eastAsia="SimSun"/>
          </w:rPr>
          <w:tab/>
        </w:r>
        <w:r w:rsidRPr="00CA5D9B">
          <w:rPr>
            <w:rFonts w:eastAsia="SimSun"/>
          </w:rPr>
          <w:t>Redundant transmission with two N3 tunnels between the PSA UPF and a single NG-RAN node</w:t>
        </w:r>
        <w:r>
          <w:rPr>
            <w:rFonts w:eastAsia="SimSun"/>
          </w:rPr>
          <w:t xml:space="preserve">: Figure </w:t>
        </w:r>
        <w:r>
          <w:t>5.33.2.2-1</w:t>
        </w:r>
      </w:ins>
      <w:ins w:id="49" w:author="Gerald [Matrixx] " w:date="2020-10-15T16:17:00Z">
        <w:r w:rsidR="008D2562">
          <w:t xml:space="preserve"> </w:t>
        </w:r>
        <w:r w:rsidR="008D2562">
          <w:t>in TS 23.501 [200</w:t>
        </w:r>
        <w:proofErr w:type="gramStart"/>
        <w:r w:rsidR="008D2562">
          <w:t>]:</w:t>
        </w:r>
      </w:ins>
      <w:ins w:id="50" w:author="Huawei-08" w:date="2020-10-01T17:02:00Z">
        <w:r>
          <w:rPr>
            <w:rFonts w:eastAsia="SimSun"/>
          </w:rPr>
          <w:t>.</w:t>
        </w:r>
        <w:proofErr w:type="gramEnd"/>
        <w:r>
          <w:rPr>
            <w:rFonts w:eastAsia="SimSun"/>
          </w:rPr>
          <w:t xml:space="preserve">  </w:t>
        </w:r>
      </w:ins>
    </w:p>
    <w:p w14:paraId="6B2539D6" w14:textId="3BC13627" w:rsidR="00CA5D9B" w:rsidRDefault="00AC06CB" w:rsidP="00AC06CB">
      <w:pPr>
        <w:pStyle w:val="B10"/>
        <w:rPr>
          <w:ins w:id="51" w:author="Huawei" w:date="2020-09-09T18:09:00Z"/>
          <w:rFonts w:eastAsia="SimSun"/>
        </w:rPr>
      </w:pPr>
      <w:ins w:id="52" w:author="Huawei-08" w:date="2020-10-01T17:02:00Z">
        <w:r>
          <w:rPr>
            <w:rFonts w:eastAsia="SimSun"/>
          </w:rPr>
          <w:t>-</w:t>
        </w:r>
        <w:r>
          <w:rPr>
            <w:rFonts w:eastAsia="SimSun"/>
          </w:rPr>
          <w:tab/>
        </w:r>
        <w:r>
          <w:t>Two N3 and N9 tunnels between NG-RAN and PSA UPF for redundant transmission</w:t>
        </w:r>
        <w:r>
          <w:rPr>
            <w:rFonts w:eastAsia="SimSun"/>
          </w:rPr>
          <w:t xml:space="preserve">: Figure </w:t>
        </w:r>
        <w:r>
          <w:t>5.33.2.2-2</w:t>
        </w:r>
      </w:ins>
      <w:ins w:id="53" w:author="Gerald [Matrixx] " w:date="2020-10-15T16:17:00Z">
        <w:r w:rsidR="008D2562">
          <w:t xml:space="preserve"> </w:t>
        </w:r>
        <w:r w:rsidR="008D2562">
          <w:t>in TS 23.501 [200</w:t>
        </w:r>
        <w:proofErr w:type="gramStart"/>
        <w:r w:rsidR="008D2562">
          <w:t>]:</w:t>
        </w:r>
      </w:ins>
      <w:ins w:id="54" w:author="Huawei-08" w:date="2020-10-01T17:02:00Z">
        <w:r>
          <w:rPr>
            <w:rFonts w:eastAsia="SimSun"/>
          </w:rPr>
          <w:t>.</w:t>
        </w:r>
      </w:ins>
      <w:proofErr w:type="gramEnd"/>
      <w:ins w:id="55" w:author="Huawei" w:date="2020-09-09T18:09:00Z">
        <w:del w:id="56" w:author="Huawei-08" w:date="2020-10-01T17:02:00Z">
          <w:r w:rsidR="00CA5D9B" w:rsidDel="00470F91">
            <w:rPr>
              <w:rFonts w:eastAsia="SimSun"/>
            </w:rPr>
            <w:delText xml:space="preserve"> </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32AF" w:rsidRPr="007215AA" w14:paraId="3A290C41" w14:textId="77777777" w:rsidTr="00495BD4">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5"/>
          <w:bookmarkEnd w:id="16"/>
          <w:bookmarkEnd w:id="17"/>
          <w:bookmarkEnd w:id="18"/>
          <w:bookmarkEnd w:id="19"/>
          <w:bookmarkEnd w:id="20"/>
          <w:p w14:paraId="77DED1F1" w14:textId="22B0E751" w:rsidR="006432AF" w:rsidRPr="007215AA" w:rsidRDefault="006432AF" w:rsidP="00495BD4">
            <w:pPr>
              <w:jc w:val="center"/>
              <w:rPr>
                <w:rFonts w:ascii="Arial" w:hAnsi="Arial" w:cs="Arial"/>
                <w:b/>
                <w:bCs/>
                <w:sz w:val="28"/>
                <w:szCs w:val="28"/>
                <w:lang w:val="en-US"/>
              </w:rPr>
            </w:pPr>
            <w:r>
              <w:rPr>
                <w:rFonts w:ascii="Arial" w:hAnsi="Arial" w:cs="Arial"/>
                <w:b/>
                <w:bCs/>
                <w:sz w:val="28"/>
                <w:szCs w:val="28"/>
                <w:lang w:val="en-US" w:eastAsia="zh-CN"/>
              </w:rPr>
              <w:t xml:space="preserve">End </w:t>
            </w:r>
            <w:r w:rsidRPr="007215AA">
              <w:rPr>
                <w:rFonts w:ascii="Arial" w:hAnsi="Arial" w:cs="Arial"/>
                <w:b/>
                <w:bCs/>
                <w:sz w:val="28"/>
                <w:szCs w:val="28"/>
                <w:lang w:val="en-US"/>
              </w:rPr>
              <w:t>change</w:t>
            </w:r>
          </w:p>
        </w:tc>
      </w:tr>
    </w:tbl>
    <w:p w14:paraId="0640A41A" w14:textId="77777777" w:rsidR="00D9356E" w:rsidRPr="006432AF" w:rsidRDefault="00D9356E" w:rsidP="006432AF">
      <w:pPr>
        <w:pStyle w:val="Heading3"/>
        <w:rPr>
          <w:lang w:eastAsia="zh-CN"/>
        </w:rPr>
      </w:pPr>
    </w:p>
    <w:sectPr w:rsidR="00D9356E" w:rsidRPr="006432A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B35B" w14:textId="77777777" w:rsidR="00EE0841" w:rsidRDefault="00EE0841">
      <w:r>
        <w:separator/>
      </w:r>
    </w:p>
  </w:endnote>
  <w:endnote w:type="continuationSeparator" w:id="0">
    <w:p w14:paraId="09FEF0D7" w14:textId="77777777" w:rsidR="00EE0841" w:rsidRDefault="00EE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645D" w14:textId="77777777" w:rsidR="00EE0841" w:rsidRDefault="00EE0841">
      <w:r>
        <w:separator/>
      </w:r>
    </w:p>
  </w:footnote>
  <w:footnote w:type="continuationSeparator" w:id="0">
    <w:p w14:paraId="29F1FCB0" w14:textId="77777777" w:rsidR="00EE0841" w:rsidRDefault="00EE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F449" w14:textId="77777777" w:rsidR="00BB714A" w:rsidRDefault="00BB71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BB714A" w:rsidRDefault="00BB7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BB714A" w:rsidRDefault="00BB714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BB714A" w:rsidRDefault="00BB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30"/>
  </w:num>
  <w:num w:numId="13">
    <w:abstractNumId w:val="26"/>
  </w:num>
  <w:num w:numId="14">
    <w:abstractNumId w:val="13"/>
  </w:num>
  <w:num w:numId="15">
    <w:abstractNumId w:val="22"/>
  </w:num>
  <w:num w:numId="16">
    <w:abstractNumId w:val="21"/>
  </w:num>
  <w:num w:numId="17">
    <w:abstractNumId w:val="10"/>
  </w:num>
  <w:num w:numId="18">
    <w:abstractNumId w:val="12"/>
  </w:num>
  <w:num w:numId="19">
    <w:abstractNumId w:val="32"/>
  </w:num>
  <w:num w:numId="20">
    <w:abstractNumId w:val="25"/>
  </w:num>
  <w:num w:numId="21">
    <w:abstractNumId w:val="29"/>
  </w:num>
  <w:num w:numId="22">
    <w:abstractNumId w:val="14"/>
  </w:num>
  <w:num w:numId="23">
    <w:abstractNumId w:val="24"/>
  </w:num>
  <w:num w:numId="24">
    <w:abstractNumId w:val="17"/>
  </w:num>
  <w:num w:numId="25">
    <w:abstractNumId w:val="31"/>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18"/>
  </w:num>
  <w:num w:numId="33">
    <w:abstractNumId w:val="16"/>
  </w:num>
  <w:num w:numId="34">
    <w:abstractNumId w:val="2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
    <w15:presenceInfo w15:providerId="None" w15:userId="Gerald [Matrixx] "/>
  </w15:person>
  <w15:person w15:author="Huawei-08">
    <w15:presenceInfo w15:providerId="None" w15:userId="Huawei-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1264"/>
    <w:rsid w:val="00022E4A"/>
    <w:rsid w:val="00026200"/>
    <w:rsid w:val="0003125B"/>
    <w:rsid w:val="00031935"/>
    <w:rsid w:val="0003353A"/>
    <w:rsid w:val="0004612D"/>
    <w:rsid w:val="000478EA"/>
    <w:rsid w:val="00052638"/>
    <w:rsid w:val="0008259A"/>
    <w:rsid w:val="000877C7"/>
    <w:rsid w:val="00087B3E"/>
    <w:rsid w:val="000A05B1"/>
    <w:rsid w:val="000A3B1C"/>
    <w:rsid w:val="000A6394"/>
    <w:rsid w:val="000B0CD8"/>
    <w:rsid w:val="000B5ACB"/>
    <w:rsid w:val="000B6841"/>
    <w:rsid w:val="000B7FED"/>
    <w:rsid w:val="000C038A"/>
    <w:rsid w:val="000C6598"/>
    <w:rsid w:val="000E1F18"/>
    <w:rsid w:val="000E30B7"/>
    <w:rsid w:val="000E3A19"/>
    <w:rsid w:val="000F3125"/>
    <w:rsid w:val="000F45BF"/>
    <w:rsid w:val="000F7E31"/>
    <w:rsid w:val="00103204"/>
    <w:rsid w:val="00114881"/>
    <w:rsid w:val="0011564A"/>
    <w:rsid w:val="0011726A"/>
    <w:rsid w:val="00120046"/>
    <w:rsid w:val="0012096C"/>
    <w:rsid w:val="001230BC"/>
    <w:rsid w:val="00127BA7"/>
    <w:rsid w:val="00133049"/>
    <w:rsid w:val="00134D2D"/>
    <w:rsid w:val="0014203F"/>
    <w:rsid w:val="001426EF"/>
    <w:rsid w:val="0014470C"/>
    <w:rsid w:val="00144B32"/>
    <w:rsid w:val="00145D43"/>
    <w:rsid w:val="00153393"/>
    <w:rsid w:val="001722CA"/>
    <w:rsid w:val="001739DE"/>
    <w:rsid w:val="001771BC"/>
    <w:rsid w:val="00192C46"/>
    <w:rsid w:val="001936C2"/>
    <w:rsid w:val="001952BA"/>
    <w:rsid w:val="00197AF9"/>
    <w:rsid w:val="001A08B3"/>
    <w:rsid w:val="001A7B60"/>
    <w:rsid w:val="001B1455"/>
    <w:rsid w:val="001B52F0"/>
    <w:rsid w:val="001B63E7"/>
    <w:rsid w:val="001B64B9"/>
    <w:rsid w:val="001B6E55"/>
    <w:rsid w:val="001B7A65"/>
    <w:rsid w:val="001C3B0E"/>
    <w:rsid w:val="001D0BC6"/>
    <w:rsid w:val="001E3C3A"/>
    <w:rsid w:val="001E41F3"/>
    <w:rsid w:val="001E7944"/>
    <w:rsid w:val="00202A20"/>
    <w:rsid w:val="002044B9"/>
    <w:rsid w:val="002055B3"/>
    <w:rsid w:val="00207C59"/>
    <w:rsid w:val="00214525"/>
    <w:rsid w:val="00237B4B"/>
    <w:rsid w:val="00237C01"/>
    <w:rsid w:val="0024375C"/>
    <w:rsid w:val="002461A9"/>
    <w:rsid w:val="002474AC"/>
    <w:rsid w:val="00247B0E"/>
    <w:rsid w:val="00250582"/>
    <w:rsid w:val="00255C89"/>
    <w:rsid w:val="002574A6"/>
    <w:rsid w:val="0026004D"/>
    <w:rsid w:val="002600F2"/>
    <w:rsid w:val="002640DD"/>
    <w:rsid w:val="0026751A"/>
    <w:rsid w:val="00270CD5"/>
    <w:rsid w:val="00271C86"/>
    <w:rsid w:val="00275D12"/>
    <w:rsid w:val="002814B7"/>
    <w:rsid w:val="00281D10"/>
    <w:rsid w:val="00284C36"/>
    <w:rsid w:val="00284FEB"/>
    <w:rsid w:val="002860C4"/>
    <w:rsid w:val="002907F5"/>
    <w:rsid w:val="002913B5"/>
    <w:rsid w:val="00293E69"/>
    <w:rsid w:val="00295C69"/>
    <w:rsid w:val="002A2281"/>
    <w:rsid w:val="002A2510"/>
    <w:rsid w:val="002A3EAE"/>
    <w:rsid w:val="002A4810"/>
    <w:rsid w:val="002A56BA"/>
    <w:rsid w:val="002A74B5"/>
    <w:rsid w:val="002A763B"/>
    <w:rsid w:val="002B1A54"/>
    <w:rsid w:val="002B5741"/>
    <w:rsid w:val="002C0D9D"/>
    <w:rsid w:val="002C2552"/>
    <w:rsid w:val="002C700F"/>
    <w:rsid w:val="002D01D7"/>
    <w:rsid w:val="002D07E8"/>
    <w:rsid w:val="002D4593"/>
    <w:rsid w:val="002D7B66"/>
    <w:rsid w:val="002E2A8F"/>
    <w:rsid w:val="002E45B7"/>
    <w:rsid w:val="002F048C"/>
    <w:rsid w:val="002F24D5"/>
    <w:rsid w:val="00305409"/>
    <w:rsid w:val="00312E8F"/>
    <w:rsid w:val="003207EC"/>
    <w:rsid w:val="0032637D"/>
    <w:rsid w:val="003308B1"/>
    <w:rsid w:val="00330A52"/>
    <w:rsid w:val="0033278E"/>
    <w:rsid w:val="00337EC9"/>
    <w:rsid w:val="003424F5"/>
    <w:rsid w:val="0034313C"/>
    <w:rsid w:val="00345D8B"/>
    <w:rsid w:val="003534D7"/>
    <w:rsid w:val="0035655A"/>
    <w:rsid w:val="003609EF"/>
    <w:rsid w:val="00361DE4"/>
    <w:rsid w:val="0036231A"/>
    <w:rsid w:val="003663F1"/>
    <w:rsid w:val="00370059"/>
    <w:rsid w:val="00371A98"/>
    <w:rsid w:val="00372F39"/>
    <w:rsid w:val="00374DD4"/>
    <w:rsid w:val="003768F8"/>
    <w:rsid w:val="00381E8D"/>
    <w:rsid w:val="00383A5C"/>
    <w:rsid w:val="00390E46"/>
    <w:rsid w:val="00395F8A"/>
    <w:rsid w:val="003B280F"/>
    <w:rsid w:val="003B5EDB"/>
    <w:rsid w:val="003C0168"/>
    <w:rsid w:val="003C0F5D"/>
    <w:rsid w:val="003C5B4A"/>
    <w:rsid w:val="003D3C3A"/>
    <w:rsid w:val="003E1A36"/>
    <w:rsid w:val="003E59C6"/>
    <w:rsid w:val="003E6535"/>
    <w:rsid w:val="003F5B97"/>
    <w:rsid w:val="00405077"/>
    <w:rsid w:val="00410371"/>
    <w:rsid w:val="00416B47"/>
    <w:rsid w:val="004171D1"/>
    <w:rsid w:val="004242F1"/>
    <w:rsid w:val="00424D89"/>
    <w:rsid w:val="0042772C"/>
    <w:rsid w:val="004433AD"/>
    <w:rsid w:val="00451630"/>
    <w:rsid w:val="00451F09"/>
    <w:rsid w:val="0046014A"/>
    <w:rsid w:val="00470F91"/>
    <w:rsid w:val="00472CF5"/>
    <w:rsid w:val="00476DC3"/>
    <w:rsid w:val="004800D4"/>
    <w:rsid w:val="00482204"/>
    <w:rsid w:val="004A41D1"/>
    <w:rsid w:val="004B75B7"/>
    <w:rsid w:val="004C0C73"/>
    <w:rsid w:val="004C1F29"/>
    <w:rsid w:val="004D236F"/>
    <w:rsid w:val="004E32D8"/>
    <w:rsid w:val="004E7C48"/>
    <w:rsid w:val="004F78FA"/>
    <w:rsid w:val="0050398C"/>
    <w:rsid w:val="00507469"/>
    <w:rsid w:val="005143EB"/>
    <w:rsid w:val="005143F8"/>
    <w:rsid w:val="005154A8"/>
    <w:rsid w:val="0051580D"/>
    <w:rsid w:val="005227BA"/>
    <w:rsid w:val="00522846"/>
    <w:rsid w:val="00531B63"/>
    <w:rsid w:val="00533B34"/>
    <w:rsid w:val="005450EE"/>
    <w:rsid w:val="00546102"/>
    <w:rsid w:val="00547111"/>
    <w:rsid w:val="00576BD1"/>
    <w:rsid w:val="00580035"/>
    <w:rsid w:val="005838FA"/>
    <w:rsid w:val="00592D74"/>
    <w:rsid w:val="005A3021"/>
    <w:rsid w:val="005B1580"/>
    <w:rsid w:val="005E04B9"/>
    <w:rsid w:val="005E203B"/>
    <w:rsid w:val="005E2C44"/>
    <w:rsid w:val="005E7FB2"/>
    <w:rsid w:val="005F7559"/>
    <w:rsid w:val="006018DB"/>
    <w:rsid w:val="006029AF"/>
    <w:rsid w:val="006067F2"/>
    <w:rsid w:val="006106B0"/>
    <w:rsid w:val="00621188"/>
    <w:rsid w:val="00621F2B"/>
    <w:rsid w:val="0062559E"/>
    <w:rsid w:val="006257ED"/>
    <w:rsid w:val="00625D23"/>
    <w:rsid w:val="006272F9"/>
    <w:rsid w:val="0063493E"/>
    <w:rsid w:val="006432AF"/>
    <w:rsid w:val="00643D98"/>
    <w:rsid w:val="0064458B"/>
    <w:rsid w:val="006567D4"/>
    <w:rsid w:val="00657C92"/>
    <w:rsid w:val="00660AF5"/>
    <w:rsid w:val="0066203B"/>
    <w:rsid w:val="0066205C"/>
    <w:rsid w:val="00673131"/>
    <w:rsid w:val="00681CE3"/>
    <w:rsid w:val="006915ED"/>
    <w:rsid w:val="00695808"/>
    <w:rsid w:val="006B46FB"/>
    <w:rsid w:val="006C1A83"/>
    <w:rsid w:val="006C2954"/>
    <w:rsid w:val="006C33F8"/>
    <w:rsid w:val="006D165F"/>
    <w:rsid w:val="006E1672"/>
    <w:rsid w:val="006E1A8B"/>
    <w:rsid w:val="006E21FB"/>
    <w:rsid w:val="006F2C05"/>
    <w:rsid w:val="007002B3"/>
    <w:rsid w:val="00700AC4"/>
    <w:rsid w:val="00703287"/>
    <w:rsid w:val="00717F47"/>
    <w:rsid w:val="00725FE9"/>
    <w:rsid w:val="0073329E"/>
    <w:rsid w:val="0074014B"/>
    <w:rsid w:val="0075042C"/>
    <w:rsid w:val="0075459D"/>
    <w:rsid w:val="00760F76"/>
    <w:rsid w:val="0076247B"/>
    <w:rsid w:val="00762C7B"/>
    <w:rsid w:val="00770838"/>
    <w:rsid w:val="00771B16"/>
    <w:rsid w:val="00777D32"/>
    <w:rsid w:val="0078161B"/>
    <w:rsid w:val="0078710C"/>
    <w:rsid w:val="00787696"/>
    <w:rsid w:val="007876AC"/>
    <w:rsid w:val="00792342"/>
    <w:rsid w:val="007924F7"/>
    <w:rsid w:val="00793DB6"/>
    <w:rsid w:val="00796C9C"/>
    <w:rsid w:val="007977A8"/>
    <w:rsid w:val="007B512A"/>
    <w:rsid w:val="007B6694"/>
    <w:rsid w:val="007B6898"/>
    <w:rsid w:val="007C2097"/>
    <w:rsid w:val="007C2DF3"/>
    <w:rsid w:val="007C33A4"/>
    <w:rsid w:val="007D6A07"/>
    <w:rsid w:val="007D7258"/>
    <w:rsid w:val="007F551D"/>
    <w:rsid w:val="007F7259"/>
    <w:rsid w:val="00800E24"/>
    <w:rsid w:val="008022C1"/>
    <w:rsid w:val="008040A8"/>
    <w:rsid w:val="00814A7B"/>
    <w:rsid w:val="00821F28"/>
    <w:rsid w:val="008279FA"/>
    <w:rsid w:val="00832867"/>
    <w:rsid w:val="008343F3"/>
    <w:rsid w:val="00837136"/>
    <w:rsid w:val="008626E7"/>
    <w:rsid w:val="00870EE7"/>
    <w:rsid w:val="008725A2"/>
    <w:rsid w:val="008775C0"/>
    <w:rsid w:val="00880786"/>
    <w:rsid w:val="008809D5"/>
    <w:rsid w:val="00895C84"/>
    <w:rsid w:val="00897FBB"/>
    <w:rsid w:val="008A45A6"/>
    <w:rsid w:val="008B1C23"/>
    <w:rsid w:val="008B52BA"/>
    <w:rsid w:val="008B7261"/>
    <w:rsid w:val="008D2562"/>
    <w:rsid w:val="008E13BF"/>
    <w:rsid w:val="008F686C"/>
    <w:rsid w:val="0090492C"/>
    <w:rsid w:val="009148DE"/>
    <w:rsid w:val="00915FED"/>
    <w:rsid w:val="0092279C"/>
    <w:rsid w:val="009305AD"/>
    <w:rsid w:val="00930F5C"/>
    <w:rsid w:val="009324F3"/>
    <w:rsid w:val="0094794B"/>
    <w:rsid w:val="00951FE2"/>
    <w:rsid w:val="00956CCC"/>
    <w:rsid w:val="00964DBF"/>
    <w:rsid w:val="00965DA1"/>
    <w:rsid w:val="009734D5"/>
    <w:rsid w:val="00974A7E"/>
    <w:rsid w:val="009777D9"/>
    <w:rsid w:val="00980E07"/>
    <w:rsid w:val="009815A3"/>
    <w:rsid w:val="00983ED2"/>
    <w:rsid w:val="009914E4"/>
    <w:rsid w:val="00991B88"/>
    <w:rsid w:val="009936C8"/>
    <w:rsid w:val="00995C9D"/>
    <w:rsid w:val="00997C5F"/>
    <w:rsid w:val="009A5753"/>
    <w:rsid w:val="009A579D"/>
    <w:rsid w:val="009C57F5"/>
    <w:rsid w:val="009C5CA0"/>
    <w:rsid w:val="009D1123"/>
    <w:rsid w:val="009D1D3D"/>
    <w:rsid w:val="009D4996"/>
    <w:rsid w:val="009D545C"/>
    <w:rsid w:val="009E207C"/>
    <w:rsid w:val="009E3297"/>
    <w:rsid w:val="009E6F64"/>
    <w:rsid w:val="009F734F"/>
    <w:rsid w:val="009F7516"/>
    <w:rsid w:val="009F7E88"/>
    <w:rsid w:val="00A01B80"/>
    <w:rsid w:val="00A15A76"/>
    <w:rsid w:val="00A21A98"/>
    <w:rsid w:val="00A24261"/>
    <w:rsid w:val="00A246B6"/>
    <w:rsid w:val="00A40D0E"/>
    <w:rsid w:val="00A40D59"/>
    <w:rsid w:val="00A47E70"/>
    <w:rsid w:val="00A50CF0"/>
    <w:rsid w:val="00A56952"/>
    <w:rsid w:val="00A6573C"/>
    <w:rsid w:val="00A702C8"/>
    <w:rsid w:val="00A75C50"/>
    <w:rsid w:val="00A7671C"/>
    <w:rsid w:val="00A83DA7"/>
    <w:rsid w:val="00A914D9"/>
    <w:rsid w:val="00AA2CBC"/>
    <w:rsid w:val="00AB7193"/>
    <w:rsid w:val="00AC06CB"/>
    <w:rsid w:val="00AC2264"/>
    <w:rsid w:val="00AC5820"/>
    <w:rsid w:val="00AD1CD8"/>
    <w:rsid w:val="00AD1EA3"/>
    <w:rsid w:val="00AE10EB"/>
    <w:rsid w:val="00AF0206"/>
    <w:rsid w:val="00AF570A"/>
    <w:rsid w:val="00B02219"/>
    <w:rsid w:val="00B02667"/>
    <w:rsid w:val="00B027E1"/>
    <w:rsid w:val="00B17543"/>
    <w:rsid w:val="00B258BB"/>
    <w:rsid w:val="00B31471"/>
    <w:rsid w:val="00B442C0"/>
    <w:rsid w:val="00B530D2"/>
    <w:rsid w:val="00B54093"/>
    <w:rsid w:val="00B6235C"/>
    <w:rsid w:val="00B628E8"/>
    <w:rsid w:val="00B65038"/>
    <w:rsid w:val="00B6513A"/>
    <w:rsid w:val="00B67075"/>
    <w:rsid w:val="00B67B97"/>
    <w:rsid w:val="00B7244C"/>
    <w:rsid w:val="00B753EB"/>
    <w:rsid w:val="00B772B2"/>
    <w:rsid w:val="00B8676C"/>
    <w:rsid w:val="00B95F09"/>
    <w:rsid w:val="00B968C8"/>
    <w:rsid w:val="00BA3EC5"/>
    <w:rsid w:val="00BA51D9"/>
    <w:rsid w:val="00BB5DFC"/>
    <w:rsid w:val="00BB626B"/>
    <w:rsid w:val="00BB714A"/>
    <w:rsid w:val="00BC4E2F"/>
    <w:rsid w:val="00BC4E7C"/>
    <w:rsid w:val="00BC649A"/>
    <w:rsid w:val="00BD279D"/>
    <w:rsid w:val="00BD6BB8"/>
    <w:rsid w:val="00BE6D1C"/>
    <w:rsid w:val="00BF2065"/>
    <w:rsid w:val="00BF294A"/>
    <w:rsid w:val="00C0042D"/>
    <w:rsid w:val="00C1122C"/>
    <w:rsid w:val="00C15C01"/>
    <w:rsid w:val="00C337F3"/>
    <w:rsid w:val="00C44B4D"/>
    <w:rsid w:val="00C45985"/>
    <w:rsid w:val="00C525D3"/>
    <w:rsid w:val="00C5263B"/>
    <w:rsid w:val="00C66BA2"/>
    <w:rsid w:val="00C812A5"/>
    <w:rsid w:val="00C8463C"/>
    <w:rsid w:val="00C86081"/>
    <w:rsid w:val="00C86319"/>
    <w:rsid w:val="00C86F7F"/>
    <w:rsid w:val="00C86F97"/>
    <w:rsid w:val="00C95985"/>
    <w:rsid w:val="00C95EEE"/>
    <w:rsid w:val="00CA494B"/>
    <w:rsid w:val="00CA5D9B"/>
    <w:rsid w:val="00CA744B"/>
    <w:rsid w:val="00CB081C"/>
    <w:rsid w:val="00CB24E3"/>
    <w:rsid w:val="00CC5026"/>
    <w:rsid w:val="00CC68D0"/>
    <w:rsid w:val="00CD5DC3"/>
    <w:rsid w:val="00CE2926"/>
    <w:rsid w:val="00CE3AB2"/>
    <w:rsid w:val="00CF22F2"/>
    <w:rsid w:val="00CF2432"/>
    <w:rsid w:val="00CF54C8"/>
    <w:rsid w:val="00CF5A8A"/>
    <w:rsid w:val="00D03F9A"/>
    <w:rsid w:val="00D05ECC"/>
    <w:rsid w:val="00D06D51"/>
    <w:rsid w:val="00D14557"/>
    <w:rsid w:val="00D24991"/>
    <w:rsid w:val="00D260E8"/>
    <w:rsid w:val="00D37153"/>
    <w:rsid w:val="00D50255"/>
    <w:rsid w:val="00D54566"/>
    <w:rsid w:val="00D563D8"/>
    <w:rsid w:val="00D60574"/>
    <w:rsid w:val="00D619AA"/>
    <w:rsid w:val="00D63730"/>
    <w:rsid w:val="00D769BF"/>
    <w:rsid w:val="00D8194D"/>
    <w:rsid w:val="00D8220F"/>
    <w:rsid w:val="00D9356E"/>
    <w:rsid w:val="00D949F1"/>
    <w:rsid w:val="00DA227E"/>
    <w:rsid w:val="00DB0A9D"/>
    <w:rsid w:val="00DB4E4B"/>
    <w:rsid w:val="00DC0B3C"/>
    <w:rsid w:val="00DC23C0"/>
    <w:rsid w:val="00DC29C8"/>
    <w:rsid w:val="00DD613F"/>
    <w:rsid w:val="00DE2BF2"/>
    <w:rsid w:val="00DE34CF"/>
    <w:rsid w:val="00DF1A08"/>
    <w:rsid w:val="00E12DED"/>
    <w:rsid w:val="00E13F3D"/>
    <w:rsid w:val="00E252AB"/>
    <w:rsid w:val="00E27122"/>
    <w:rsid w:val="00E31B78"/>
    <w:rsid w:val="00E34898"/>
    <w:rsid w:val="00E50696"/>
    <w:rsid w:val="00E50E19"/>
    <w:rsid w:val="00E55629"/>
    <w:rsid w:val="00E61ECB"/>
    <w:rsid w:val="00E6377B"/>
    <w:rsid w:val="00E660CB"/>
    <w:rsid w:val="00E7446F"/>
    <w:rsid w:val="00E860E9"/>
    <w:rsid w:val="00E94AD5"/>
    <w:rsid w:val="00EA3526"/>
    <w:rsid w:val="00EB09B7"/>
    <w:rsid w:val="00EB221D"/>
    <w:rsid w:val="00EC28B6"/>
    <w:rsid w:val="00EC47C4"/>
    <w:rsid w:val="00EC584C"/>
    <w:rsid w:val="00ED1338"/>
    <w:rsid w:val="00ED586F"/>
    <w:rsid w:val="00EE0841"/>
    <w:rsid w:val="00EE5167"/>
    <w:rsid w:val="00EE71DE"/>
    <w:rsid w:val="00EE7D7C"/>
    <w:rsid w:val="00EE7E86"/>
    <w:rsid w:val="00EF4718"/>
    <w:rsid w:val="00F02CA6"/>
    <w:rsid w:val="00F074D6"/>
    <w:rsid w:val="00F11040"/>
    <w:rsid w:val="00F13404"/>
    <w:rsid w:val="00F1350D"/>
    <w:rsid w:val="00F144D8"/>
    <w:rsid w:val="00F2578D"/>
    <w:rsid w:val="00F25D98"/>
    <w:rsid w:val="00F300FB"/>
    <w:rsid w:val="00F31A04"/>
    <w:rsid w:val="00F843EA"/>
    <w:rsid w:val="00F847EA"/>
    <w:rsid w:val="00F9488F"/>
    <w:rsid w:val="00FA2DE6"/>
    <w:rsid w:val="00FA4F3F"/>
    <w:rsid w:val="00FB6386"/>
    <w:rsid w:val="00FC2F54"/>
    <w:rsid w:val="00FC4DB7"/>
    <w:rsid w:val="00FD1CB3"/>
    <w:rsid w:val="00FD3B3D"/>
    <w:rsid w:val="00FD5B8C"/>
    <w:rsid w:val="00FD74E1"/>
    <w:rsid w:val="00FD7D9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Revision">
    <w:name w:val="Revision"/>
    <w:hidden/>
    <w:uiPriority w:val="99"/>
    <w:semiHidden/>
    <w:rsid w:val="00D8220F"/>
    <w:rPr>
      <w:rFonts w:ascii="Times New Roman" w:eastAsia="Times New Roman" w:hAnsi="Times New Roman"/>
      <w:lang w:val="en-GB" w:eastAsia="en-US"/>
    </w:rPr>
  </w:style>
  <w:style w:type="character" w:customStyle="1" w:styleId="BalloonTextChar">
    <w:name w:val="Balloon Text Char"/>
    <w:link w:val="BalloonText"/>
    <w:rsid w:val="00D8220F"/>
    <w:rPr>
      <w:rFonts w:ascii="Tahoma" w:hAnsi="Tahoma" w:cs="Tahoma"/>
      <w:sz w:val="16"/>
      <w:szCs w:val="16"/>
      <w:lang w:val="en-GB" w:eastAsia="en-US"/>
    </w:rPr>
  </w:style>
  <w:style w:type="character" w:customStyle="1" w:styleId="UnresolvedMention1">
    <w:name w:val="Unresolved Mention1"/>
    <w:uiPriority w:val="99"/>
    <w:semiHidden/>
    <w:unhideWhenUsed/>
    <w:rsid w:val="00D8220F"/>
    <w:rPr>
      <w:color w:val="808080"/>
      <w:shd w:val="clear" w:color="auto" w:fill="E6E6E6"/>
    </w:rPr>
  </w:style>
  <w:style w:type="character" w:customStyle="1" w:styleId="Heading4Char">
    <w:name w:val="Heading 4 Char"/>
    <w:link w:val="Heading4"/>
    <w:rsid w:val="00D8220F"/>
    <w:rPr>
      <w:rFonts w:ascii="Arial" w:hAnsi="Arial"/>
      <w:sz w:val="24"/>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link w:val="Heading2"/>
    <w:rsid w:val="00D8220F"/>
    <w:rPr>
      <w:rFonts w:ascii="Arial" w:hAnsi="Arial"/>
      <w:sz w:val="32"/>
      <w:lang w:val="en-GB" w:eastAsia="en-US"/>
    </w:rPr>
  </w:style>
  <w:style w:type="character" w:customStyle="1" w:styleId="Heading3Char">
    <w:name w:val="Heading 3 Char"/>
    <w:aliases w:val="h3 Char"/>
    <w:link w:val="Heading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ommentTextChar">
    <w:name w:val="Comment Text Char"/>
    <w:link w:val="CommentText"/>
    <w:rsid w:val="00D8220F"/>
    <w:rPr>
      <w:rFonts w:ascii="Times New Roman" w:hAnsi="Times New Roman"/>
      <w:lang w:val="en-GB" w:eastAsia="en-US"/>
    </w:rPr>
  </w:style>
  <w:style w:type="character" w:customStyle="1" w:styleId="Heading5Char">
    <w:name w:val="Heading 5 Char"/>
    <w:link w:val="Heading5"/>
    <w:rsid w:val="00D8220F"/>
    <w:rPr>
      <w:rFonts w:ascii="Arial" w:hAnsi="Arial"/>
      <w:sz w:val="22"/>
      <w:lang w:val="en-GB" w:eastAsia="en-US"/>
    </w:rPr>
  </w:style>
  <w:style w:type="character" w:customStyle="1" w:styleId="FootnoteTextChar">
    <w:name w:val="Footnote Text Char"/>
    <w:link w:val="FootnoteText"/>
    <w:rsid w:val="00D8220F"/>
    <w:rPr>
      <w:rFonts w:ascii="Times New Roman" w:hAnsi="Times New Roman"/>
      <w:sz w:val="16"/>
      <w:lang w:val="en-GB" w:eastAsia="en-US"/>
    </w:rPr>
  </w:style>
  <w:style w:type="paragraph" w:customStyle="1" w:styleId="FL">
    <w:name w:val="FL"/>
    <w:basedOn w:val="Normal"/>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ommentSubjectChar">
    <w:name w:val="Comment Subject Char"/>
    <w:link w:val="CommentSubject"/>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SimSun"/>
    </w:rPr>
  </w:style>
  <w:style w:type="paragraph" w:customStyle="1" w:styleId="Guidance">
    <w:name w:val="Guidance"/>
    <w:basedOn w:val="Normal"/>
    <w:rsid w:val="001426EF"/>
    <w:rPr>
      <w:rFonts w:eastAsia="SimSun"/>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Normal"/>
    <w:rsid w:val="001426EF"/>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1426EF"/>
  </w:style>
  <w:style w:type="paragraph" w:customStyle="1" w:styleId="Reference">
    <w:name w:val="Reference"/>
    <w:basedOn w:val="Normal"/>
    <w:rsid w:val="001426EF"/>
    <w:pPr>
      <w:tabs>
        <w:tab w:val="left" w:pos="851"/>
      </w:tabs>
      <w:ind w:left="851" w:hanging="851"/>
    </w:pPr>
    <w:rPr>
      <w:rFonts w:eastAsia="SimSun"/>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
    <w:name w:val="文档结构图 字符"/>
    <w:rsid w:val="001426EF"/>
    <w:rPr>
      <w:rFonts w:ascii="Microsoft YaHei UI" w:eastAsia="Microsoft YaHei UI" w:hAnsi="Times New Roman"/>
      <w:sz w:val="18"/>
      <w:szCs w:val="18"/>
      <w:lang w:val="en-GB" w:eastAsia="en-US"/>
    </w:rPr>
  </w:style>
  <w:style w:type="character" w:customStyle="1" w:styleId="DocumentMapChar">
    <w:name w:val="Document Map Char"/>
    <w:link w:val="DocumentMap"/>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ListParagraph">
    <w:name w:val="List Paragraph"/>
    <w:basedOn w:val="Normal"/>
    <w:uiPriority w:val="34"/>
    <w:qFormat/>
    <w:rsid w:val="00CF22F2"/>
    <w:pPr>
      <w:ind w:firstLineChars="200" w:firstLine="420"/>
    </w:pPr>
  </w:style>
  <w:style w:type="character" w:customStyle="1" w:styleId="Heading1Char">
    <w:name w:val="Heading 1 Char"/>
    <w:aliases w:val="H1 Char,..Alt+1 Char,h1 Char,h11 Char,h12 Char,h13 Char,h14 Char,h15 Char,h16 Char"/>
    <w:basedOn w:val="DefaultParagraphFont"/>
    <w:link w:val="Heading1"/>
    <w:rsid w:val="008775C0"/>
    <w:rPr>
      <w:rFonts w:ascii="Arial" w:hAnsi="Arial"/>
      <w:sz w:val="36"/>
      <w:lang w:val="en-GB" w:eastAsia="en-US"/>
    </w:rPr>
  </w:style>
  <w:style w:type="character" w:customStyle="1" w:styleId="Heading6Char">
    <w:name w:val="Heading 6 Char"/>
    <w:basedOn w:val="DefaultParagraphFont"/>
    <w:link w:val="Heading6"/>
    <w:rsid w:val="008775C0"/>
    <w:rPr>
      <w:rFonts w:ascii="Arial" w:hAnsi="Arial"/>
      <w:lang w:val="en-GB" w:eastAsia="en-US"/>
    </w:rPr>
  </w:style>
  <w:style w:type="character" w:customStyle="1" w:styleId="Heading7Char">
    <w:name w:val="Heading 7 Char"/>
    <w:basedOn w:val="DefaultParagraphFont"/>
    <w:link w:val="Heading7"/>
    <w:rsid w:val="008775C0"/>
    <w:rPr>
      <w:rFonts w:ascii="Arial" w:hAnsi="Arial"/>
      <w:lang w:val="en-GB" w:eastAsia="en-US"/>
    </w:rPr>
  </w:style>
  <w:style w:type="character" w:customStyle="1" w:styleId="Heading8Char">
    <w:name w:val="Heading 8 Char"/>
    <w:basedOn w:val="DefaultParagraphFont"/>
    <w:link w:val="Heading8"/>
    <w:rsid w:val="008775C0"/>
    <w:rPr>
      <w:rFonts w:ascii="Arial" w:hAnsi="Arial"/>
      <w:sz w:val="36"/>
      <w:lang w:val="en-GB" w:eastAsia="en-US"/>
    </w:rPr>
  </w:style>
  <w:style w:type="character" w:customStyle="1" w:styleId="Heading9Char">
    <w:name w:val="Heading 9 Char"/>
    <w:basedOn w:val="DefaultParagraphFont"/>
    <w:link w:val="Heading9"/>
    <w:rsid w:val="008775C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75C0"/>
    <w:rPr>
      <w:rFonts w:ascii="Arial" w:hAnsi="Arial"/>
      <w:b/>
      <w:noProof/>
      <w:sz w:val="18"/>
      <w:lang w:val="en-GB" w:eastAsia="en-US"/>
    </w:rPr>
  </w:style>
  <w:style w:type="character" w:customStyle="1" w:styleId="FooterChar">
    <w:name w:val="Footer Char"/>
    <w:basedOn w:val="DefaultParagraphFont"/>
    <w:link w:val="Footer"/>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C25A-83E4-4519-9DB8-52FF79A0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 </cp:lastModifiedBy>
  <cp:revision>2</cp:revision>
  <cp:lastPrinted>1899-12-31T23:00:00Z</cp:lastPrinted>
  <dcterms:created xsi:type="dcterms:W3CDTF">2020-10-15T14:26:00Z</dcterms:created>
  <dcterms:modified xsi:type="dcterms:W3CDTF">2020-10-15T14:26:00Z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(3)WlCP60717mT1osxZ1C+CGpGBc9Jo5lPInQsEmJqAUrvNXBou7B4GKPSqu9uXC3oHDmYvzUhQ
YJsdQ7RKQqNM2kmDhfasMw+QSi/wMltrc2m6BPJ7ZK4VyRAFcsKgEFO+fKZAOlUN1o2/lSnz
ep0fzG7cUsqIBX5Liccgb2fNS7E4Dn5q+troqaHappVj2KVH8AiHBTa4EOVc5pLIgsOlKKcI
NjVBV+plKeqLPErukH</vt:lpwstr>
  </property>
  <property fmtid="{D5CDD505-2E9C-101B-9397-08002B2CF9AE}" pid="22" name="_2015_ms_pID_7253431">
    <vt:lpwstr>0KJSr3q5nbRvasdbfD1yS4+FEc19CzUOxWD7ngTWHE+5qQ/JvNfZno
CDfcNELp9+twypFCsmsJK4itaOyulWjc2uZZEXmSk+zYQQ3EKVjqL177kMkdrpX52r+Eeppc
cZRu/QrRvo05kEmVlx4Ca6cv+gHPEPXyhMPjUrkVkMK1fQxxaxNeSWTCz08c3dWgRro3FW8Y
vGTvk9TWR+73f6LFBxO/X6inHUIaDptd3nIE</vt:lpwstr>
  </property>
  <property fmtid="{D5CDD505-2E9C-101B-9397-08002B2CF9AE}" pid="23" name="_2015_ms_pID_7253432">
    <vt:lpwstr>XQ==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1602745753</vt:lpwstr>
  </property>
</Properties>
</file>