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9BA9E" w14:textId="1F32D3B2" w:rsidR="00C337F3" w:rsidRDefault="00C337F3" w:rsidP="00C337F3">
      <w:pPr>
        <w:pStyle w:val="CRCoverPage"/>
        <w:tabs>
          <w:tab w:val="right" w:pos="9639"/>
        </w:tabs>
        <w:spacing w:after="0"/>
        <w:rPr>
          <w:b/>
          <w:i/>
          <w:noProof/>
          <w:sz w:val="28"/>
        </w:rPr>
      </w:pPr>
      <w:r>
        <w:rPr>
          <w:b/>
          <w:noProof/>
          <w:sz w:val="24"/>
        </w:rPr>
        <w:t>3GPP TSG-SA5 Meeting #13</w:t>
      </w:r>
      <w:r w:rsidR="00F074D6">
        <w:rPr>
          <w:b/>
          <w:noProof/>
          <w:sz w:val="24"/>
        </w:rPr>
        <w:t>3</w:t>
      </w:r>
      <w:r>
        <w:rPr>
          <w:b/>
          <w:noProof/>
          <w:sz w:val="24"/>
        </w:rPr>
        <w:t>e</w:t>
      </w:r>
      <w:r>
        <w:rPr>
          <w:b/>
          <w:i/>
          <w:noProof/>
          <w:sz w:val="24"/>
        </w:rPr>
        <w:t xml:space="preserve"> </w:t>
      </w:r>
      <w:r>
        <w:rPr>
          <w:b/>
          <w:i/>
          <w:noProof/>
          <w:sz w:val="28"/>
        </w:rPr>
        <w:tab/>
      </w:r>
      <w:r w:rsidR="00026200" w:rsidRPr="00026200">
        <w:rPr>
          <w:b/>
          <w:i/>
          <w:noProof/>
          <w:sz w:val="28"/>
        </w:rPr>
        <w:t>S5-205083</w:t>
      </w:r>
      <w:r w:rsidR="009F7E88">
        <w:rPr>
          <w:b/>
          <w:i/>
          <w:noProof/>
          <w:sz w:val="28"/>
        </w:rPr>
        <w:t>r1</w:t>
      </w:r>
    </w:p>
    <w:p w14:paraId="3BC23BC0" w14:textId="1D17F1E9" w:rsidR="00C86F97" w:rsidRDefault="00C337F3" w:rsidP="00C86F97">
      <w:pPr>
        <w:pStyle w:val="CRCoverPage"/>
        <w:outlineLvl w:val="0"/>
        <w:rPr>
          <w:b/>
          <w:noProof/>
          <w:sz w:val="24"/>
        </w:rPr>
      </w:pPr>
      <w:r>
        <w:rPr>
          <w:b/>
          <w:noProof/>
          <w:sz w:val="24"/>
        </w:rPr>
        <w:t xml:space="preserve">e-meeting </w:t>
      </w:r>
      <w:r w:rsidR="00C1122C">
        <w:rPr>
          <w:b/>
          <w:noProof/>
          <w:sz w:val="24"/>
        </w:rPr>
        <w:t>1</w:t>
      </w:r>
      <w:r w:rsidR="0066205C">
        <w:rPr>
          <w:b/>
          <w:noProof/>
          <w:sz w:val="24"/>
        </w:rPr>
        <w:t>2</w:t>
      </w:r>
      <w:r w:rsidRPr="0069395D">
        <w:rPr>
          <w:b/>
          <w:noProof/>
          <w:sz w:val="24"/>
          <w:vertAlign w:val="superscript"/>
        </w:rPr>
        <w:t>th</w:t>
      </w:r>
      <w:r>
        <w:rPr>
          <w:b/>
          <w:noProof/>
          <w:sz w:val="24"/>
        </w:rPr>
        <w:t xml:space="preserve"> </w:t>
      </w:r>
      <w:r w:rsidR="0066205C">
        <w:rPr>
          <w:b/>
          <w:noProof/>
          <w:sz w:val="24"/>
        </w:rPr>
        <w:t>Oct</w:t>
      </w:r>
      <w:r>
        <w:rPr>
          <w:b/>
          <w:noProof/>
          <w:sz w:val="24"/>
        </w:rPr>
        <w:t>-</w:t>
      </w:r>
      <w:r w:rsidR="00C1122C">
        <w:rPr>
          <w:b/>
          <w:noProof/>
          <w:sz w:val="24"/>
        </w:rPr>
        <w:t>2</w:t>
      </w:r>
      <w:r w:rsidR="006E1672">
        <w:rPr>
          <w:b/>
          <w:noProof/>
          <w:sz w:val="24"/>
        </w:rPr>
        <w:t>1</w:t>
      </w:r>
      <w:r w:rsidR="006E1672">
        <w:rPr>
          <w:b/>
          <w:noProof/>
          <w:sz w:val="24"/>
          <w:vertAlign w:val="superscript"/>
        </w:rPr>
        <w:t>st</w:t>
      </w:r>
      <w:r>
        <w:rPr>
          <w:b/>
          <w:noProof/>
          <w:sz w:val="24"/>
        </w:rPr>
        <w:t xml:space="preserve"> </w:t>
      </w:r>
      <w:r w:rsidR="0074014B">
        <w:rPr>
          <w:b/>
          <w:noProof/>
          <w:sz w:val="24"/>
        </w:rPr>
        <w:t>Oct</w:t>
      </w:r>
      <w:r>
        <w:rPr>
          <w:b/>
          <w:noProof/>
          <w:sz w:val="24"/>
        </w:rPr>
        <w:t xml:space="preserve"> 2020</w:t>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noProof/>
        </w:rPr>
        <w:t xml:space="preserve">Revision of </w:t>
      </w:r>
      <w:r w:rsidR="009F7E88" w:rsidRPr="009F7E88">
        <w:rPr>
          <w:noProof/>
        </w:rPr>
        <w:t>S5-205083</w:t>
      </w:r>
    </w:p>
    <w:tbl>
      <w:tblPr>
        <w:tblW w:w="9617" w:type="dxa"/>
        <w:tblInd w:w="42" w:type="dxa"/>
        <w:tblLayout w:type="fixed"/>
        <w:tblCellMar>
          <w:left w:w="42" w:type="dxa"/>
          <w:right w:w="42" w:type="dxa"/>
        </w:tblCellMar>
        <w:tblLook w:val="0000" w:firstRow="0" w:lastRow="0" w:firstColumn="0" w:lastColumn="0" w:noHBand="0" w:noVBand="0"/>
      </w:tblPr>
      <w:tblGrid>
        <w:gridCol w:w="138"/>
        <w:gridCol w:w="1556"/>
        <w:gridCol w:w="705"/>
        <w:gridCol w:w="1273"/>
        <w:gridCol w:w="705"/>
        <w:gridCol w:w="989"/>
        <w:gridCol w:w="2405"/>
        <w:gridCol w:w="1697"/>
        <w:gridCol w:w="142"/>
        <w:gridCol w:w="7"/>
      </w:tblGrid>
      <w:tr w:rsidR="001E41F3" w14:paraId="6C63DD73" w14:textId="77777777" w:rsidTr="00CE2926">
        <w:trPr>
          <w:trHeight w:val="49"/>
        </w:trPr>
        <w:tc>
          <w:tcPr>
            <w:tcW w:w="9617" w:type="dxa"/>
            <w:gridSpan w:val="10"/>
            <w:tcBorders>
              <w:top w:val="single" w:sz="4" w:space="0" w:color="auto"/>
              <w:left w:val="single" w:sz="4" w:space="0" w:color="auto"/>
              <w:right w:val="single" w:sz="4" w:space="0" w:color="auto"/>
            </w:tcBorders>
          </w:tcPr>
          <w:p w14:paraId="57DA4A5E" w14:textId="77777777"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14:paraId="27147EDE" w14:textId="77777777" w:rsidTr="00CE2926">
        <w:trPr>
          <w:trHeight w:val="114"/>
        </w:trPr>
        <w:tc>
          <w:tcPr>
            <w:tcW w:w="9617" w:type="dxa"/>
            <w:gridSpan w:val="10"/>
            <w:tcBorders>
              <w:left w:val="single" w:sz="4" w:space="0" w:color="auto"/>
              <w:right w:val="single" w:sz="4" w:space="0" w:color="auto"/>
            </w:tcBorders>
          </w:tcPr>
          <w:p w14:paraId="4E3374CB" w14:textId="77777777" w:rsidR="001E41F3" w:rsidRDefault="001E41F3">
            <w:pPr>
              <w:pStyle w:val="CRCoverPage"/>
              <w:spacing w:after="0"/>
              <w:jc w:val="center"/>
              <w:rPr>
                <w:noProof/>
              </w:rPr>
            </w:pPr>
            <w:r>
              <w:rPr>
                <w:b/>
                <w:noProof/>
                <w:sz w:val="32"/>
              </w:rPr>
              <w:t>CHANGE REQUEST</w:t>
            </w:r>
          </w:p>
        </w:tc>
      </w:tr>
      <w:tr w:rsidR="001E41F3" w14:paraId="21D6AA99" w14:textId="77777777" w:rsidTr="00CE2926">
        <w:trPr>
          <w:trHeight w:val="26"/>
        </w:trPr>
        <w:tc>
          <w:tcPr>
            <w:tcW w:w="9617" w:type="dxa"/>
            <w:gridSpan w:val="10"/>
            <w:tcBorders>
              <w:left w:val="single" w:sz="4" w:space="0" w:color="auto"/>
              <w:right w:val="single" w:sz="4" w:space="0" w:color="auto"/>
            </w:tcBorders>
          </w:tcPr>
          <w:p w14:paraId="5853CC6F" w14:textId="77777777" w:rsidR="001E41F3" w:rsidRDefault="001E41F3">
            <w:pPr>
              <w:pStyle w:val="CRCoverPage"/>
              <w:spacing w:after="0"/>
              <w:rPr>
                <w:noProof/>
                <w:sz w:val="8"/>
                <w:szCs w:val="8"/>
              </w:rPr>
            </w:pPr>
          </w:p>
        </w:tc>
      </w:tr>
      <w:tr w:rsidR="00CE2926" w14:paraId="7993A900" w14:textId="77777777" w:rsidTr="00CE2926">
        <w:trPr>
          <w:gridAfter w:val="1"/>
          <w:wAfter w:w="7" w:type="dxa"/>
          <w:trHeight w:val="101"/>
        </w:trPr>
        <w:tc>
          <w:tcPr>
            <w:tcW w:w="138" w:type="dxa"/>
            <w:tcBorders>
              <w:left w:val="single" w:sz="4" w:space="0" w:color="auto"/>
            </w:tcBorders>
          </w:tcPr>
          <w:p w14:paraId="435B751E" w14:textId="77777777" w:rsidR="001E41F3" w:rsidRDefault="001E41F3">
            <w:pPr>
              <w:pStyle w:val="CRCoverPage"/>
              <w:spacing w:after="0"/>
              <w:jc w:val="right"/>
              <w:rPr>
                <w:noProof/>
              </w:rPr>
            </w:pPr>
          </w:p>
        </w:tc>
        <w:tc>
          <w:tcPr>
            <w:tcW w:w="1556" w:type="dxa"/>
            <w:shd w:val="pct30" w:color="FFFF00" w:fill="auto"/>
          </w:tcPr>
          <w:p w14:paraId="26A8C8F5" w14:textId="52D2546B" w:rsidR="001E41F3" w:rsidRPr="00410371" w:rsidRDefault="00B7244C" w:rsidP="003207EC">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F9488F">
              <w:rPr>
                <w:b/>
                <w:noProof/>
                <w:sz w:val="28"/>
              </w:rPr>
              <w:t>32.2</w:t>
            </w:r>
            <w:r>
              <w:rPr>
                <w:b/>
                <w:noProof/>
                <w:sz w:val="28"/>
              </w:rPr>
              <w:fldChar w:fldCharType="end"/>
            </w:r>
            <w:r w:rsidR="003207EC">
              <w:rPr>
                <w:b/>
                <w:noProof/>
                <w:sz w:val="28"/>
              </w:rPr>
              <w:t>55</w:t>
            </w:r>
          </w:p>
        </w:tc>
        <w:tc>
          <w:tcPr>
            <w:tcW w:w="705" w:type="dxa"/>
          </w:tcPr>
          <w:p w14:paraId="3432164D" w14:textId="77777777" w:rsidR="001E41F3" w:rsidRDefault="001E41F3">
            <w:pPr>
              <w:pStyle w:val="CRCoverPage"/>
              <w:spacing w:after="0"/>
              <w:jc w:val="center"/>
              <w:rPr>
                <w:noProof/>
              </w:rPr>
            </w:pPr>
            <w:r>
              <w:rPr>
                <w:b/>
                <w:noProof/>
                <w:sz w:val="28"/>
              </w:rPr>
              <w:t>CR</w:t>
            </w:r>
          </w:p>
        </w:tc>
        <w:tc>
          <w:tcPr>
            <w:tcW w:w="1273" w:type="dxa"/>
            <w:shd w:val="pct30" w:color="FFFF00" w:fill="auto"/>
          </w:tcPr>
          <w:p w14:paraId="008E63C4" w14:textId="72E8A649" w:rsidR="00114881" w:rsidRPr="00410371" w:rsidRDefault="00660AF5" w:rsidP="00D9356E">
            <w:pPr>
              <w:pStyle w:val="CRCoverPage"/>
              <w:spacing w:after="0"/>
              <w:rPr>
                <w:noProof/>
              </w:rPr>
            </w:pPr>
            <w:r w:rsidRPr="00660AF5">
              <w:rPr>
                <w:b/>
                <w:noProof/>
                <w:sz w:val="28"/>
              </w:rPr>
              <w:t>0</w:t>
            </w:r>
            <w:r w:rsidR="00673131">
              <w:rPr>
                <w:b/>
                <w:noProof/>
                <w:sz w:val="28"/>
              </w:rPr>
              <w:t>253</w:t>
            </w:r>
          </w:p>
        </w:tc>
        <w:tc>
          <w:tcPr>
            <w:tcW w:w="705" w:type="dxa"/>
          </w:tcPr>
          <w:p w14:paraId="7195F6DF" w14:textId="77777777" w:rsidR="001E41F3" w:rsidRDefault="001E41F3" w:rsidP="0051580D">
            <w:pPr>
              <w:pStyle w:val="CRCoverPage"/>
              <w:tabs>
                <w:tab w:val="right" w:pos="625"/>
              </w:tabs>
              <w:spacing w:after="0"/>
              <w:jc w:val="center"/>
              <w:rPr>
                <w:noProof/>
              </w:rPr>
            </w:pPr>
            <w:r>
              <w:rPr>
                <w:b/>
                <w:bCs/>
                <w:noProof/>
                <w:sz w:val="28"/>
              </w:rPr>
              <w:t>rev</w:t>
            </w:r>
          </w:p>
        </w:tc>
        <w:tc>
          <w:tcPr>
            <w:tcW w:w="989" w:type="dxa"/>
            <w:shd w:val="pct30" w:color="FFFF00" w:fill="auto"/>
          </w:tcPr>
          <w:p w14:paraId="212CAA59" w14:textId="429C5E42" w:rsidR="001E41F3" w:rsidRPr="00410371" w:rsidRDefault="009F7E88" w:rsidP="00E13F3D">
            <w:pPr>
              <w:pStyle w:val="CRCoverPage"/>
              <w:spacing w:after="0"/>
              <w:jc w:val="center"/>
              <w:rPr>
                <w:b/>
                <w:noProof/>
              </w:rPr>
            </w:pPr>
            <w:r>
              <w:rPr>
                <w:b/>
                <w:noProof/>
                <w:sz w:val="28"/>
              </w:rPr>
              <w:t>1</w:t>
            </w:r>
          </w:p>
        </w:tc>
        <w:tc>
          <w:tcPr>
            <w:tcW w:w="2405" w:type="dxa"/>
          </w:tcPr>
          <w:p w14:paraId="498FD58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697" w:type="dxa"/>
            <w:shd w:val="pct30" w:color="FFFF00" w:fill="auto"/>
          </w:tcPr>
          <w:p w14:paraId="2E00450F" w14:textId="68195331" w:rsidR="001E41F3" w:rsidRPr="00410371" w:rsidRDefault="0050398C" w:rsidP="00CB24E3">
            <w:pPr>
              <w:pStyle w:val="CRCoverPage"/>
              <w:spacing w:after="0"/>
              <w:jc w:val="center"/>
              <w:rPr>
                <w:noProof/>
                <w:sz w:val="28"/>
              </w:rPr>
            </w:pPr>
            <w:r w:rsidRPr="0050398C">
              <w:rPr>
                <w:b/>
                <w:noProof/>
                <w:sz w:val="28"/>
              </w:rPr>
              <w:t>16.</w:t>
            </w:r>
            <w:r w:rsidR="00CB24E3">
              <w:rPr>
                <w:b/>
                <w:noProof/>
                <w:sz w:val="28"/>
              </w:rPr>
              <w:t>6</w:t>
            </w:r>
            <w:r w:rsidRPr="0050398C">
              <w:rPr>
                <w:b/>
                <w:noProof/>
                <w:sz w:val="28"/>
              </w:rPr>
              <w:t>.</w:t>
            </w:r>
            <w:r w:rsidR="002A2281">
              <w:rPr>
                <w:b/>
                <w:noProof/>
                <w:sz w:val="28"/>
              </w:rPr>
              <w:t>1</w:t>
            </w:r>
          </w:p>
        </w:tc>
        <w:tc>
          <w:tcPr>
            <w:tcW w:w="142" w:type="dxa"/>
            <w:tcBorders>
              <w:right w:val="single" w:sz="4" w:space="0" w:color="auto"/>
            </w:tcBorders>
          </w:tcPr>
          <w:p w14:paraId="5B662B30" w14:textId="77777777" w:rsidR="001E41F3" w:rsidRDefault="001E41F3">
            <w:pPr>
              <w:pStyle w:val="CRCoverPage"/>
              <w:spacing w:after="0"/>
              <w:rPr>
                <w:noProof/>
              </w:rPr>
            </w:pPr>
          </w:p>
        </w:tc>
      </w:tr>
      <w:tr w:rsidR="001E41F3" w14:paraId="6AC7A18D" w14:textId="77777777" w:rsidTr="00CE2926">
        <w:trPr>
          <w:trHeight w:val="70"/>
        </w:trPr>
        <w:tc>
          <w:tcPr>
            <w:tcW w:w="9617" w:type="dxa"/>
            <w:gridSpan w:val="10"/>
            <w:tcBorders>
              <w:left w:val="single" w:sz="4" w:space="0" w:color="auto"/>
              <w:right w:val="single" w:sz="4" w:space="0" w:color="auto"/>
            </w:tcBorders>
          </w:tcPr>
          <w:p w14:paraId="30C759AA" w14:textId="77777777" w:rsidR="001E41F3" w:rsidRDefault="001E41F3">
            <w:pPr>
              <w:pStyle w:val="CRCoverPage"/>
              <w:spacing w:after="0"/>
              <w:rPr>
                <w:noProof/>
              </w:rPr>
            </w:pPr>
          </w:p>
        </w:tc>
      </w:tr>
      <w:tr w:rsidR="001E41F3" w14:paraId="5D5D0047" w14:textId="77777777" w:rsidTr="00CE2926">
        <w:trPr>
          <w:trHeight w:val="564"/>
        </w:trPr>
        <w:tc>
          <w:tcPr>
            <w:tcW w:w="9617" w:type="dxa"/>
            <w:gridSpan w:val="10"/>
            <w:tcBorders>
              <w:top w:val="single" w:sz="4" w:space="0" w:color="auto"/>
            </w:tcBorders>
          </w:tcPr>
          <w:p w14:paraId="078D936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ABB6DEC" w14:textId="77777777" w:rsidTr="00CE2926">
        <w:trPr>
          <w:trHeight w:val="26"/>
        </w:trPr>
        <w:tc>
          <w:tcPr>
            <w:tcW w:w="9617" w:type="dxa"/>
            <w:gridSpan w:val="10"/>
          </w:tcPr>
          <w:p w14:paraId="53E09B87" w14:textId="77777777" w:rsidR="001E41F3" w:rsidRDefault="001E41F3">
            <w:pPr>
              <w:pStyle w:val="CRCoverPage"/>
              <w:spacing w:after="0"/>
              <w:rPr>
                <w:noProof/>
                <w:sz w:val="8"/>
                <w:szCs w:val="8"/>
              </w:rPr>
            </w:pPr>
          </w:p>
        </w:tc>
      </w:tr>
    </w:tbl>
    <w:p w14:paraId="3374D57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4EEB9AF" w14:textId="77777777" w:rsidTr="00A7671C">
        <w:tc>
          <w:tcPr>
            <w:tcW w:w="2835" w:type="dxa"/>
          </w:tcPr>
          <w:p w14:paraId="242D40A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716BA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F183A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546AC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290DDE2" w14:textId="77777777" w:rsidR="00F25D98" w:rsidRDefault="00F25D98" w:rsidP="001E41F3">
            <w:pPr>
              <w:pStyle w:val="CRCoverPage"/>
              <w:spacing w:after="0"/>
              <w:jc w:val="center"/>
              <w:rPr>
                <w:b/>
                <w:caps/>
                <w:noProof/>
              </w:rPr>
            </w:pPr>
          </w:p>
        </w:tc>
        <w:tc>
          <w:tcPr>
            <w:tcW w:w="2126" w:type="dxa"/>
          </w:tcPr>
          <w:p w14:paraId="4A9D0A8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5A9DEAC" w14:textId="77777777" w:rsidR="00F25D98" w:rsidRDefault="00F25D98" w:rsidP="001E41F3">
            <w:pPr>
              <w:pStyle w:val="CRCoverPage"/>
              <w:spacing w:after="0"/>
              <w:jc w:val="center"/>
              <w:rPr>
                <w:b/>
                <w:caps/>
                <w:noProof/>
              </w:rPr>
            </w:pPr>
          </w:p>
        </w:tc>
        <w:tc>
          <w:tcPr>
            <w:tcW w:w="1418" w:type="dxa"/>
            <w:tcBorders>
              <w:left w:val="nil"/>
            </w:tcBorders>
          </w:tcPr>
          <w:p w14:paraId="60D0291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C5A243" w14:textId="77777777" w:rsidR="00F25D98" w:rsidRDefault="00B530D2" w:rsidP="001E41F3">
            <w:pPr>
              <w:pStyle w:val="CRCoverPage"/>
              <w:spacing w:after="0"/>
              <w:jc w:val="center"/>
              <w:rPr>
                <w:b/>
                <w:bCs/>
                <w:caps/>
                <w:noProof/>
                <w:lang w:eastAsia="zh-CN"/>
              </w:rPr>
            </w:pPr>
            <w:r>
              <w:rPr>
                <w:rFonts w:hint="eastAsia"/>
                <w:b/>
                <w:bCs/>
                <w:caps/>
                <w:noProof/>
                <w:lang w:eastAsia="zh-CN"/>
              </w:rPr>
              <w:t>X</w:t>
            </w:r>
          </w:p>
        </w:tc>
      </w:tr>
    </w:tbl>
    <w:p w14:paraId="4556442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5721656" w14:textId="77777777" w:rsidTr="00547111">
        <w:tc>
          <w:tcPr>
            <w:tcW w:w="9640" w:type="dxa"/>
            <w:gridSpan w:val="11"/>
          </w:tcPr>
          <w:p w14:paraId="1981038E" w14:textId="77777777" w:rsidR="001E41F3" w:rsidRDefault="001E41F3">
            <w:pPr>
              <w:pStyle w:val="CRCoverPage"/>
              <w:spacing w:after="0"/>
              <w:rPr>
                <w:noProof/>
                <w:sz w:val="8"/>
                <w:szCs w:val="8"/>
              </w:rPr>
            </w:pPr>
          </w:p>
        </w:tc>
      </w:tr>
      <w:tr w:rsidR="001E41F3" w14:paraId="6EB1F178" w14:textId="77777777" w:rsidTr="00547111">
        <w:tc>
          <w:tcPr>
            <w:tcW w:w="1843" w:type="dxa"/>
            <w:tcBorders>
              <w:top w:val="single" w:sz="4" w:space="0" w:color="auto"/>
              <w:left w:val="single" w:sz="4" w:space="0" w:color="auto"/>
            </w:tcBorders>
          </w:tcPr>
          <w:p w14:paraId="04CF9A1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B581F35" w14:textId="4448EFED" w:rsidR="001E41F3" w:rsidRDefault="003207EC" w:rsidP="00F074D6">
            <w:pPr>
              <w:pStyle w:val="CRCoverPage"/>
              <w:spacing w:after="0"/>
              <w:ind w:left="100"/>
              <w:rPr>
                <w:noProof/>
                <w:lang w:eastAsia="zh-CN"/>
              </w:rPr>
            </w:pPr>
            <w:r w:rsidRPr="003207EC">
              <w:rPr>
                <w:noProof/>
                <w:lang w:eastAsia="zh-CN"/>
              </w:rPr>
              <w:t xml:space="preserve">Add </w:t>
            </w:r>
            <w:r w:rsidR="00F074D6">
              <w:rPr>
                <w:noProof/>
                <w:lang w:eastAsia="zh-CN"/>
              </w:rPr>
              <w:t>URLLC Charging Architecture</w:t>
            </w:r>
          </w:p>
        </w:tc>
      </w:tr>
      <w:tr w:rsidR="001E41F3" w14:paraId="6C92949C" w14:textId="77777777" w:rsidTr="00547111">
        <w:tc>
          <w:tcPr>
            <w:tcW w:w="1843" w:type="dxa"/>
            <w:tcBorders>
              <w:left w:val="single" w:sz="4" w:space="0" w:color="auto"/>
            </w:tcBorders>
          </w:tcPr>
          <w:p w14:paraId="3B8971C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DF537D" w14:textId="77777777" w:rsidR="001E41F3" w:rsidRDefault="001E41F3">
            <w:pPr>
              <w:pStyle w:val="CRCoverPage"/>
              <w:spacing w:after="0"/>
              <w:rPr>
                <w:noProof/>
                <w:sz w:val="8"/>
                <w:szCs w:val="8"/>
              </w:rPr>
            </w:pPr>
          </w:p>
        </w:tc>
      </w:tr>
      <w:tr w:rsidR="001E41F3" w14:paraId="702E0D74" w14:textId="77777777" w:rsidTr="00547111">
        <w:tc>
          <w:tcPr>
            <w:tcW w:w="1843" w:type="dxa"/>
            <w:tcBorders>
              <w:left w:val="single" w:sz="4" w:space="0" w:color="auto"/>
            </w:tcBorders>
          </w:tcPr>
          <w:p w14:paraId="4E5C195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E44CB0A" w14:textId="77777777" w:rsidR="001E41F3" w:rsidRDefault="00C86319">
            <w:pPr>
              <w:pStyle w:val="CRCoverPage"/>
              <w:spacing w:after="0"/>
              <w:ind w:left="100"/>
              <w:rPr>
                <w:noProof/>
              </w:rPr>
            </w:pPr>
            <w:r>
              <w:t>Huawei</w:t>
            </w:r>
          </w:p>
        </w:tc>
      </w:tr>
      <w:tr w:rsidR="001E41F3" w14:paraId="7D1E1006" w14:textId="77777777" w:rsidTr="00547111">
        <w:tc>
          <w:tcPr>
            <w:tcW w:w="1843" w:type="dxa"/>
            <w:tcBorders>
              <w:left w:val="single" w:sz="4" w:space="0" w:color="auto"/>
            </w:tcBorders>
          </w:tcPr>
          <w:p w14:paraId="31C71EA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EEF4B07" w14:textId="77777777" w:rsidR="001E41F3" w:rsidRDefault="00345D8B" w:rsidP="00547111">
            <w:pPr>
              <w:pStyle w:val="CRCoverPage"/>
              <w:spacing w:after="0"/>
              <w:ind w:left="100"/>
              <w:rPr>
                <w:noProof/>
              </w:rPr>
            </w:pPr>
            <w:r>
              <w:t>S5</w:t>
            </w:r>
          </w:p>
        </w:tc>
      </w:tr>
      <w:tr w:rsidR="001E41F3" w14:paraId="10CC1C9A" w14:textId="77777777" w:rsidTr="00547111">
        <w:tc>
          <w:tcPr>
            <w:tcW w:w="1843" w:type="dxa"/>
            <w:tcBorders>
              <w:left w:val="single" w:sz="4" w:space="0" w:color="auto"/>
            </w:tcBorders>
          </w:tcPr>
          <w:p w14:paraId="0559B72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DD35E0E" w14:textId="77777777" w:rsidR="001E41F3" w:rsidRDefault="001E41F3">
            <w:pPr>
              <w:pStyle w:val="CRCoverPage"/>
              <w:spacing w:after="0"/>
              <w:rPr>
                <w:noProof/>
                <w:sz w:val="8"/>
                <w:szCs w:val="8"/>
              </w:rPr>
            </w:pPr>
          </w:p>
        </w:tc>
      </w:tr>
      <w:tr w:rsidR="001E41F3" w14:paraId="2152DD3E" w14:textId="77777777" w:rsidTr="00547111">
        <w:tc>
          <w:tcPr>
            <w:tcW w:w="1843" w:type="dxa"/>
            <w:tcBorders>
              <w:left w:val="single" w:sz="4" w:space="0" w:color="auto"/>
            </w:tcBorders>
          </w:tcPr>
          <w:p w14:paraId="0171E77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9C85C9A" w14:textId="7BF86FAD" w:rsidR="001E41F3" w:rsidRDefault="005E7FB2" w:rsidP="00657C92">
            <w:pPr>
              <w:pStyle w:val="CRCoverPage"/>
              <w:spacing w:after="0"/>
              <w:ind w:left="100"/>
              <w:rPr>
                <w:noProof/>
                <w:lang w:eastAsia="zh-CN"/>
              </w:rPr>
            </w:pPr>
            <w:r>
              <w:rPr>
                <w:lang w:val="fr-FR"/>
              </w:rPr>
              <w:t>5G_</w:t>
            </w:r>
            <w:r w:rsidRPr="00CF2516">
              <w:t>URL</w:t>
            </w:r>
            <w:r>
              <w:t>L</w:t>
            </w:r>
            <w:r w:rsidRPr="00CF2516">
              <w:t>C</w:t>
            </w:r>
          </w:p>
        </w:tc>
        <w:tc>
          <w:tcPr>
            <w:tcW w:w="567" w:type="dxa"/>
            <w:tcBorders>
              <w:left w:val="nil"/>
            </w:tcBorders>
          </w:tcPr>
          <w:p w14:paraId="66953A2A" w14:textId="77777777" w:rsidR="001E41F3" w:rsidRDefault="001E41F3">
            <w:pPr>
              <w:pStyle w:val="CRCoverPage"/>
              <w:spacing w:after="0"/>
              <w:ind w:right="100"/>
              <w:rPr>
                <w:noProof/>
              </w:rPr>
            </w:pPr>
          </w:p>
        </w:tc>
        <w:tc>
          <w:tcPr>
            <w:tcW w:w="1417" w:type="dxa"/>
            <w:gridSpan w:val="3"/>
            <w:tcBorders>
              <w:left w:val="nil"/>
            </w:tcBorders>
          </w:tcPr>
          <w:p w14:paraId="05E547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FF1EF1" w14:textId="4E62FD43" w:rsidR="001E41F3" w:rsidRDefault="003F5B97" w:rsidP="00370059">
            <w:pPr>
              <w:pStyle w:val="CRCoverPage"/>
              <w:spacing w:after="0"/>
              <w:ind w:left="100"/>
              <w:rPr>
                <w:noProof/>
              </w:rPr>
            </w:pPr>
            <w:r>
              <w:rPr>
                <w:noProof/>
              </w:rPr>
              <w:t>20</w:t>
            </w:r>
            <w:r w:rsidR="00476DC3">
              <w:rPr>
                <w:noProof/>
              </w:rPr>
              <w:t>20</w:t>
            </w:r>
            <w:r>
              <w:rPr>
                <w:noProof/>
              </w:rPr>
              <w:t>-</w:t>
            </w:r>
            <w:r w:rsidR="00AC06CB">
              <w:rPr>
                <w:noProof/>
              </w:rPr>
              <w:t>10</w:t>
            </w:r>
            <w:r w:rsidR="00B442C0">
              <w:rPr>
                <w:noProof/>
              </w:rPr>
              <w:t>-</w:t>
            </w:r>
            <w:r w:rsidR="00370059">
              <w:rPr>
                <w:noProof/>
              </w:rPr>
              <w:t>14</w:t>
            </w:r>
            <w:bookmarkStart w:id="1" w:name="_GoBack"/>
            <w:bookmarkEnd w:id="1"/>
          </w:p>
        </w:tc>
      </w:tr>
      <w:tr w:rsidR="001E41F3" w14:paraId="2C4DCD07" w14:textId="77777777" w:rsidTr="00547111">
        <w:tc>
          <w:tcPr>
            <w:tcW w:w="1843" w:type="dxa"/>
            <w:tcBorders>
              <w:left w:val="single" w:sz="4" w:space="0" w:color="auto"/>
            </w:tcBorders>
          </w:tcPr>
          <w:p w14:paraId="02FE5743" w14:textId="77777777" w:rsidR="001E41F3" w:rsidRDefault="001E41F3">
            <w:pPr>
              <w:pStyle w:val="CRCoverPage"/>
              <w:spacing w:after="0"/>
              <w:rPr>
                <w:b/>
                <w:i/>
                <w:noProof/>
                <w:sz w:val="8"/>
                <w:szCs w:val="8"/>
              </w:rPr>
            </w:pPr>
          </w:p>
        </w:tc>
        <w:tc>
          <w:tcPr>
            <w:tcW w:w="1986" w:type="dxa"/>
            <w:gridSpan w:val="4"/>
          </w:tcPr>
          <w:p w14:paraId="7266609B" w14:textId="77777777" w:rsidR="001E41F3" w:rsidRDefault="001E41F3">
            <w:pPr>
              <w:pStyle w:val="CRCoverPage"/>
              <w:spacing w:after="0"/>
              <w:rPr>
                <w:noProof/>
                <w:sz w:val="8"/>
                <w:szCs w:val="8"/>
              </w:rPr>
            </w:pPr>
          </w:p>
        </w:tc>
        <w:tc>
          <w:tcPr>
            <w:tcW w:w="2267" w:type="dxa"/>
            <w:gridSpan w:val="2"/>
          </w:tcPr>
          <w:p w14:paraId="5C950E26" w14:textId="77777777" w:rsidR="001E41F3" w:rsidRDefault="001E41F3">
            <w:pPr>
              <w:pStyle w:val="CRCoverPage"/>
              <w:spacing w:after="0"/>
              <w:rPr>
                <w:noProof/>
                <w:sz w:val="8"/>
                <w:szCs w:val="8"/>
              </w:rPr>
            </w:pPr>
          </w:p>
        </w:tc>
        <w:tc>
          <w:tcPr>
            <w:tcW w:w="1417" w:type="dxa"/>
            <w:gridSpan w:val="3"/>
          </w:tcPr>
          <w:p w14:paraId="5D4CB1AD" w14:textId="77777777" w:rsidR="001E41F3" w:rsidRDefault="001E41F3">
            <w:pPr>
              <w:pStyle w:val="CRCoverPage"/>
              <w:spacing w:after="0"/>
              <w:rPr>
                <w:noProof/>
                <w:sz w:val="8"/>
                <w:szCs w:val="8"/>
              </w:rPr>
            </w:pPr>
          </w:p>
        </w:tc>
        <w:tc>
          <w:tcPr>
            <w:tcW w:w="2127" w:type="dxa"/>
            <w:tcBorders>
              <w:right w:val="single" w:sz="4" w:space="0" w:color="auto"/>
            </w:tcBorders>
          </w:tcPr>
          <w:p w14:paraId="62492CF0" w14:textId="77777777" w:rsidR="001E41F3" w:rsidRDefault="001E41F3">
            <w:pPr>
              <w:pStyle w:val="CRCoverPage"/>
              <w:spacing w:after="0"/>
              <w:rPr>
                <w:noProof/>
                <w:sz w:val="8"/>
                <w:szCs w:val="8"/>
              </w:rPr>
            </w:pPr>
          </w:p>
        </w:tc>
      </w:tr>
      <w:tr w:rsidR="001E41F3" w14:paraId="4EA4BDEE" w14:textId="77777777" w:rsidTr="00547111">
        <w:trPr>
          <w:cantSplit/>
        </w:trPr>
        <w:tc>
          <w:tcPr>
            <w:tcW w:w="1843" w:type="dxa"/>
            <w:tcBorders>
              <w:left w:val="single" w:sz="4" w:space="0" w:color="auto"/>
            </w:tcBorders>
          </w:tcPr>
          <w:p w14:paraId="3FBF573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A81B25F" w14:textId="767F4CB9" w:rsidR="001E41F3" w:rsidRDefault="006567D4" w:rsidP="006029AF">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4CA4B4BD" w14:textId="77777777" w:rsidR="001E41F3" w:rsidRDefault="001E41F3">
            <w:pPr>
              <w:pStyle w:val="CRCoverPage"/>
              <w:spacing w:after="0"/>
              <w:rPr>
                <w:noProof/>
              </w:rPr>
            </w:pPr>
          </w:p>
        </w:tc>
        <w:tc>
          <w:tcPr>
            <w:tcW w:w="1417" w:type="dxa"/>
            <w:gridSpan w:val="3"/>
            <w:tcBorders>
              <w:left w:val="nil"/>
            </w:tcBorders>
          </w:tcPr>
          <w:p w14:paraId="65B6826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5B5E87D" w14:textId="380F280B" w:rsidR="001E41F3" w:rsidRDefault="006029AF" w:rsidP="005E7FB2">
            <w:pPr>
              <w:pStyle w:val="CRCoverPage"/>
              <w:spacing w:after="0"/>
              <w:ind w:left="100"/>
              <w:rPr>
                <w:noProof/>
              </w:rPr>
            </w:pPr>
            <w:r>
              <w:t>Rel-1</w:t>
            </w:r>
            <w:r w:rsidR="005E7FB2">
              <w:t>7</w:t>
            </w:r>
          </w:p>
        </w:tc>
      </w:tr>
      <w:tr w:rsidR="001E41F3" w14:paraId="28FE8A5D" w14:textId="77777777" w:rsidTr="00547111">
        <w:tc>
          <w:tcPr>
            <w:tcW w:w="1843" w:type="dxa"/>
            <w:tcBorders>
              <w:left w:val="single" w:sz="4" w:space="0" w:color="auto"/>
              <w:bottom w:val="single" w:sz="4" w:space="0" w:color="auto"/>
            </w:tcBorders>
          </w:tcPr>
          <w:p w14:paraId="211727FB" w14:textId="77777777" w:rsidR="001E41F3" w:rsidRDefault="001E41F3">
            <w:pPr>
              <w:pStyle w:val="CRCoverPage"/>
              <w:spacing w:after="0"/>
              <w:rPr>
                <w:b/>
                <w:i/>
                <w:noProof/>
              </w:rPr>
            </w:pPr>
          </w:p>
        </w:tc>
        <w:tc>
          <w:tcPr>
            <w:tcW w:w="4677" w:type="dxa"/>
            <w:gridSpan w:val="8"/>
            <w:tcBorders>
              <w:bottom w:val="single" w:sz="4" w:space="0" w:color="auto"/>
            </w:tcBorders>
          </w:tcPr>
          <w:p w14:paraId="10659DD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564991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F5207B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1F8B22E" w14:textId="77777777" w:rsidTr="00547111">
        <w:tc>
          <w:tcPr>
            <w:tcW w:w="1843" w:type="dxa"/>
          </w:tcPr>
          <w:p w14:paraId="480EE2EF" w14:textId="77777777" w:rsidR="001E41F3" w:rsidRDefault="001E41F3">
            <w:pPr>
              <w:pStyle w:val="CRCoverPage"/>
              <w:spacing w:after="0"/>
              <w:rPr>
                <w:b/>
                <w:i/>
                <w:noProof/>
                <w:sz w:val="8"/>
                <w:szCs w:val="8"/>
              </w:rPr>
            </w:pPr>
          </w:p>
        </w:tc>
        <w:tc>
          <w:tcPr>
            <w:tcW w:w="7797" w:type="dxa"/>
            <w:gridSpan w:val="10"/>
          </w:tcPr>
          <w:p w14:paraId="7E24B9CC" w14:textId="77777777" w:rsidR="001E41F3" w:rsidRDefault="001E41F3">
            <w:pPr>
              <w:pStyle w:val="CRCoverPage"/>
              <w:spacing w:after="0"/>
              <w:rPr>
                <w:noProof/>
                <w:sz w:val="8"/>
                <w:szCs w:val="8"/>
              </w:rPr>
            </w:pPr>
          </w:p>
        </w:tc>
      </w:tr>
      <w:tr w:rsidR="001E41F3" w14:paraId="6EE5B0DF" w14:textId="77777777" w:rsidTr="00547111">
        <w:tc>
          <w:tcPr>
            <w:tcW w:w="2694" w:type="dxa"/>
            <w:gridSpan w:val="2"/>
            <w:tcBorders>
              <w:top w:val="single" w:sz="4" w:space="0" w:color="auto"/>
              <w:left w:val="single" w:sz="4" w:space="0" w:color="auto"/>
            </w:tcBorders>
          </w:tcPr>
          <w:p w14:paraId="1CD87E4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715564" w14:textId="4DF83865" w:rsidR="00127BA7" w:rsidRDefault="00B31471" w:rsidP="00B31471">
            <w:pPr>
              <w:pStyle w:val="CRCoverPage"/>
              <w:spacing w:after="0"/>
              <w:ind w:left="100"/>
              <w:rPr>
                <w:noProof/>
                <w:lang w:eastAsia="zh-CN"/>
              </w:rPr>
            </w:pPr>
            <w:r>
              <w:rPr>
                <w:noProof/>
                <w:lang w:eastAsia="zh-CN"/>
              </w:rPr>
              <w:t>The redundant transmission for high reliability communication to support Ultra Reliable Low Latency Communication (URLLC) is specified in TS 23.501. The charging support for the highly reliable URLLC services is required.</w:t>
            </w:r>
          </w:p>
        </w:tc>
      </w:tr>
      <w:tr w:rsidR="001E41F3" w14:paraId="5F2FD639" w14:textId="77777777" w:rsidTr="00547111">
        <w:tc>
          <w:tcPr>
            <w:tcW w:w="2694" w:type="dxa"/>
            <w:gridSpan w:val="2"/>
            <w:tcBorders>
              <w:left w:val="single" w:sz="4" w:space="0" w:color="auto"/>
            </w:tcBorders>
          </w:tcPr>
          <w:p w14:paraId="7CBF49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1665DF8" w14:textId="77777777" w:rsidR="001E41F3" w:rsidRDefault="001E41F3">
            <w:pPr>
              <w:pStyle w:val="CRCoverPage"/>
              <w:spacing w:after="0"/>
              <w:rPr>
                <w:noProof/>
                <w:sz w:val="8"/>
                <w:szCs w:val="8"/>
              </w:rPr>
            </w:pPr>
          </w:p>
        </w:tc>
      </w:tr>
      <w:tr w:rsidR="001E41F3" w14:paraId="402ACD69" w14:textId="77777777" w:rsidTr="00547111">
        <w:tc>
          <w:tcPr>
            <w:tcW w:w="2694" w:type="dxa"/>
            <w:gridSpan w:val="2"/>
            <w:tcBorders>
              <w:left w:val="single" w:sz="4" w:space="0" w:color="auto"/>
            </w:tcBorders>
          </w:tcPr>
          <w:p w14:paraId="493A2E76"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81531F8" w14:textId="3CA7C840" w:rsidR="00BC4E2F" w:rsidRDefault="006067F2" w:rsidP="00103204">
            <w:pPr>
              <w:pStyle w:val="CRCoverPage"/>
              <w:spacing w:after="0"/>
              <w:ind w:left="100"/>
              <w:rPr>
                <w:noProof/>
                <w:lang w:eastAsia="zh-CN"/>
              </w:rPr>
            </w:pPr>
            <w:r w:rsidRPr="003207EC">
              <w:rPr>
                <w:noProof/>
                <w:lang w:eastAsia="zh-CN"/>
              </w:rPr>
              <w:t xml:space="preserve">Add </w:t>
            </w:r>
            <w:r>
              <w:rPr>
                <w:noProof/>
                <w:lang w:eastAsia="zh-CN"/>
              </w:rPr>
              <w:t>the URLLC charging architecture description.</w:t>
            </w:r>
          </w:p>
        </w:tc>
      </w:tr>
      <w:tr w:rsidR="001E41F3" w14:paraId="58384EBD" w14:textId="77777777" w:rsidTr="00547111">
        <w:tc>
          <w:tcPr>
            <w:tcW w:w="2694" w:type="dxa"/>
            <w:gridSpan w:val="2"/>
            <w:tcBorders>
              <w:left w:val="single" w:sz="4" w:space="0" w:color="auto"/>
            </w:tcBorders>
          </w:tcPr>
          <w:p w14:paraId="4517189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2169AAB" w14:textId="77777777" w:rsidR="001E41F3" w:rsidRPr="006067F2" w:rsidRDefault="001E41F3">
            <w:pPr>
              <w:pStyle w:val="CRCoverPage"/>
              <w:spacing w:after="0"/>
              <w:rPr>
                <w:noProof/>
                <w:sz w:val="8"/>
                <w:szCs w:val="8"/>
              </w:rPr>
            </w:pPr>
          </w:p>
        </w:tc>
      </w:tr>
      <w:tr w:rsidR="001E41F3" w14:paraId="211F5855" w14:textId="77777777" w:rsidTr="00547111">
        <w:tc>
          <w:tcPr>
            <w:tcW w:w="2694" w:type="dxa"/>
            <w:gridSpan w:val="2"/>
            <w:tcBorders>
              <w:left w:val="single" w:sz="4" w:space="0" w:color="auto"/>
              <w:bottom w:val="single" w:sz="4" w:space="0" w:color="auto"/>
            </w:tcBorders>
          </w:tcPr>
          <w:p w14:paraId="0331807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D1A9DAB" w14:textId="1C40832A" w:rsidR="001E41F3" w:rsidRDefault="006067F2" w:rsidP="009914E4">
            <w:pPr>
              <w:pStyle w:val="CRCoverPage"/>
              <w:spacing w:after="0"/>
              <w:ind w:left="100"/>
              <w:rPr>
                <w:noProof/>
                <w:lang w:eastAsia="zh-CN"/>
              </w:rPr>
            </w:pPr>
            <w:r>
              <w:rPr>
                <w:noProof/>
                <w:lang w:eastAsia="zh-CN"/>
              </w:rPr>
              <w:t>The URLLC charging architecture</w:t>
            </w:r>
          </w:p>
        </w:tc>
      </w:tr>
      <w:tr w:rsidR="001E41F3" w14:paraId="7CAFB376" w14:textId="77777777" w:rsidTr="00547111">
        <w:tc>
          <w:tcPr>
            <w:tcW w:w="2694" w:type="dxa"/>
            <w:gridSpan w:val="2"/>
          </w:tcPr>
          <w:p w14:paraId="4A8C69A1" w14:textId="77777777" w:rsidR="001E41F3" w:rsidRDefault="001E41F3">
            <w:pPr>
              <w:pStyle w:val="CRCoverPage"/>
              <w:spacing w:after="0"/>
              <w:rPr>
                <w:b/>
                <w:i/>
                <w:noProof/>
                <w:sz w:val="8"/>
                <w:szCs w:val="8"/>
              </w:rPr>
            </w:pPr>
          </w:p>
        </w:tc>
        <w:tc>
          <w:tcPr>
            <w:tcW w:w="6946" w:type="dxa"/>
            <w:gridSpan w:val="9"/>
          </w:tcPr>
          <w:p w14:paraId="07BD1A89" w14:textId="77777777" w:rsidR="001E41F3" w:rsidRDefault="001E41F3">
            <w:pPr>
              <w:pStyle w:val="CRCoverPage"/>
              <w:spacing w:after="0"/>
              <w:rPr>
                <w:noProof/>
                <w:sz w:val="8"/>
                <w:szCs w:val="8"/>
              </w:rPr>
            </w:pPr>
          </w:p>
        </w:tc>
      </w:tr>
      <w:tr w:rsidR="001E41F3" w14:paraId="55A2B69B" w14:textId="77777777" w:rsidTr="00547111">
        <w:tc>
          <w:tcPr>
            <w:tcW w:w="2694" w:type="dxa"/>
            <w:gridSpan w:val="2"/>
            <w:tcBorders>
              <w:top w:val="single" w:sz="4" w:space="0" w:color="auto"/>
              <w:left w:val="single" w:sz="4" w:space="0" w:color="auto"/>
            </w:tcBorders>
          </w:tcPr>
          <w:p w14:paraId="7B84B0D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C806B57" w14:textId="5A33701A" w:rsidR="001E41F3" w:rsidRDefault="00EC47C4" w:rsidP="0003125B">
            <w:pPr>
              <w:pStyle w:val="CRCoverPage"/>
              <w:spacing w:after="0"/>
              <w:ind w:left="100"/>
              <w:rPr>
                <w:noProof/>
                <w:lang w:eastAsia="zh-CN"/>
              </w:rPr>
            </w:pPr>
            <w:r>
              <w:rPr>
                <w:rFonts w:hint="eastAsia"/>
                <w:noProof/>
                <w:lang w:eastAsia="zh-CN"/>
              </w:rPr>
              <w:t>4</w:t>
            </w:r>
            <w:r>
              <w:rPr>
                <w:noProof/>
                <w:lang w:eastAsia="zh-CN"/>
              </w:rPr>
              <w:t>.1.X(New)</w:t>
            </w:r>
          </w:p>
        </w:tc>
      </w:tr>
      <w:tr w:rsidR="001E41F3" w14:paraId="3D2097CA" w14:textId="77777777" w:rsidTr="00547111">
        <w:tc>
          <w:tcPr>
            <w:tcW w:w="2694" w:type="dxa"/>
            <w:gridSpan w:val="2"/>
            <w:tcBorders>
              <w:left w:val="single" w:sz="4" w:space="0" w:color="auto"/>
            </w:tcBorders>
          </w:tcPr>
          <w:p w14:paraId="5E4435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9C607A7" w14:textId="77777777" w:rsidR="001E41F3" w:rsidRDefault="001E41F3">
            <w:pPr>
              <w:pStyle w:val="CRCoverPage"/>
              <w:spacing w:after="0"/>
              <w:rPr>
                <w:noProof/>
                <w:sz w:val="8"/>
                <w:szCs w:val="8"/>
              </w:rPr>
            </w:pPr>
          </w:p>
        </w:tc>
      </w:tr>
      <w:tr w:rsidR="001E41F3" w14:paraId="2395490A" w14:textId="77777777" w:rsidTr="00547111">
        <w:tc>
          <w:tcPr>
            <w:tcW w:w="2694" w:type="dxa"/>
            <w:gridSpan w:val="2"/>
            <w:tcBorders>
              <w:left w:val="single" w:sz="4" w:space="0" w:color="auto"/>
            </w:tcBorders>
          </w:tcPr>
          <w:p w14:paraId="266BFF9E"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83A251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9ACE0C2" w14:textId="77777777" w:rsidR="001E41F3" w:rsidRDefault="001E41F3">
            <w:pPr>
              <w:pStyle w:val="CRCoverPage"/>
              <w:spacing w:after="0"/>
              <w:jc w:val="center"/>
              <w:rPr>
                <w:b/>
                <w:caps/>
                <w:noProof/>
              </w:rPr>
            </w:pPr>
            <w:r>
              <w:rPr>
                <w:b/>
                <w:caps/>
                <w:noProof/>
              </w:rPr>
              <w:t>N</w:t>
            </w:r>
          </w:p>
        </w:tc>
        <w:tc>
          <w:tcPr>
            <w:tcW w:w="2977" w:type="dxa"/>
            <w:gridSpan w:val="4"/>
          </w:tcPr>
          <w:p w14:paraId="4837355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90518CE" w14:textId="77777777" w:rsidR="001E41F3" w:rsidRDefault="001E41F3">
            <w:pPr>
              <w:pStyle w:val="CRCoverPage"/>
              <w:spacing w:after="0"/>
              <w:ind w:left="99"/>
              <w:rPr>
                <w:noProof/>
              </w:rPr>
            </w:pPr>
          </w:p>
        </w:tc>
      </w:tr>
      <w:tr w:rsidR="001E41F3" w14:paraId="20FD472D" w14:textId="77777777" w:rsidTr="00547111">
        <w:tc>
          <w:tcPr>
            <w:tcW w:w="2694" w:type="dxa"/>
            <w:gridSpan w:val="2"/>
            <w:tcBorders>
              <w:left w:val="single" w:sz="4" w:space="0" w:color="auto"/>
            </w:tcBorders>
          </w:tcPr>
          <w:p w14:paraId="311FD2E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CEBED8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04DBB6" w14:textId="77777777" w:rsidR="001E41F3" w:rsidRDefault="00202A20">
            <w:pPr>
              <w:pStyle w:val="CRCoverPage"/>
              <w:spacing w:after="0"/>
              <w:jc w:val="center"/>
              <w:rPr>
                <w:b/>
                <w:caps/>
                <w:noProof/>
                <w:lang w:eastAsia="zh-CN"/>
              </w:rPr>
            </w:pPr>
            <w:r>
              <w:rPr>
                <w:rFonts w:hint="eastAsia"/>
                <w:b/>
                <w:caps/>
                <w:noProof/>
                <w:lang w:eastAsia="zh-CN"/>
              </w:rPr>
              <w:t>X</w:t>
            </w:r>
          </w:p>
        </w:tc>
        <w:tc>
          <w:tcPr>
            <w:tcW w:w="2977" w:type="dxa"/>
            <w:gridSpan w:val="4"/>
          </w:tcPr>
          <w:p w14:paraId="3F6DDC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BA0FCE" w14:textId="77777777" w:rsidR="001E41F3" w:rsidRDefault="00E252AB" w:rsidP="001230BC">
            <w:pPr>
              <w:pStyle w:val="CRCoverPage"/>
              <w:spacing w:after="0"/>
              <w:ind w:left="99"/>
              <w:rPr>
                <w:noProof/>
              </w:rPr>
            </w:pPr>
            <w:r>
              <w:rPr>
                <w:noProof/>
              </w:rPr>
              <w:t>TS/TR ... CR ...</w:t>
            </w:r>
          </w:p>
        </w:tc>
      </w:tr>
      <w:tr w:rsidR="001E41F3" w14:paraId="2875DAB7" w14:textId="77777777" w:rsidTr="00547111">
        <w:tc>
          <w:tcPr>
            <w:tcW w:w="2694" w:type="dxa"/>
            <w:gridSpan w:val="2"/>
            <w:tcBorders>
              <w:left w:val="single" w:sz="4" w:space="0" w:color="auto"/>
            </w:tcBorders>
          </w:tcPr>
          <w:p w14:paraId="2FA04E3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3E51E5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C90C2C" w14:textId="77777777" w:rsidR="001E41F3" w:rsidRDefault="00202A20">
            <w:pPr>
              <w:pStyle w:val="CRCoverPage"/>
              <w:spacing w:after="0"/>
              <w:jc w:val="center"/>
              <w:rPr>
                <w:b/>
                <w:caps/>
                <w:noProof/>
                <w:lang w:eastAsia="zh-CN"/>
              </w:rPr>
            </w:pPr>
            <w:r>
              <w:rPr>
                <w:rFonts w:hint="eastAsia"/>
                <w:b/>
                <w:caps/>
                <w:noProof/>
                <w:lang w:eastAsia="zh-CN"/>
              </w:rPr>
              <w:t>X</w:t>
            </w:r>
          </w:p>
        </w:tc>
        <w:tc>
          <w:tcPr>
            <w:tcW w:w="2977" w:type="dxa"/>
            <w:gridSpan w:val="4"/>
          </w:tcPr>
          <w:p w14:paraId="76E4F2C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420991" w14:textId="77777777" w:rsidR="001E41F3" w:rsidRDefault="00145D43">
            <w:pPr>
              <w:pStyle w:val="CRCoverPage"/>
              <w:spacing w:after="0"/>
              <w:ind w:left="99"/>
              <w:rPr>
                <w:noProof/>
              </w:rPr>
            </w:pPr>
            <w:r>
              <w:rPr>
                <w:noProof/>
              </w:rPr>
              <w:t xml:space="preserve">TS/TR ... CR ... </w:t>
            </w:r>
          </w:p>
        </w:tc>
      </w:tr>
      <w:tr w:rsidR="001E41F3" w14:paraId="42F0889C" w14:textId="77777777" w:rsidTr="00547111">
        <w:tc>
          <w:tcPr>
            <w:tcW w:w="2694" w:type="dxa"/>
            <w:gridSpan w:val="2"/>
            <w:tcBorders>
              <w:left w:val="single" w:sz="4" w:space="0" w:color="auto"/>
            </w:tcBorders>
          </w:tcPr>
          <w:p w14:paraId="4C546C8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DD567C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FA9E6C" w14:textId="77777777" w:rsidR="001E41F3" w:rsidRDefault="00202A20">
            <w:pPr>
              <w:pStyle w:val="CRCoverPage"/>
              <w:spacing w:after="0"/>
              <w:jc w:val="center"/>
              <w:rPr>
                <w:b/>
                <w:caps/>
                <w:noProof/>
                <w:lang w:eastAsia="zh-CN"/>
              </w:rPr>
            </w:pPr>
            <w:r>
              <w:rPr>
                <w:rFonts w:hint="eastAsia"/>
                <w:b/>
                <w:caps/>
                <w:noProof/>
                <w:lang w:eastAsia="zh-CN"/>
              </w:rPr>
              <w:t>X</w:t>
            </w:r>
          </w:p>
        </w:tc>
        <w:tc>
          <w:tcPr>
            <w:tcW w:w="2977" w:type="dxa"/>
            <w:gridSpan w:val="4"/>
          </w:tcPr>
          <w:p w14:paraId="4F9C755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04F72B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638B1BD" w14:textId="77777777" w:rsidTr="00547111">
        <w:tc>
          <w:tcPr>
            <w:tcW w:w="2694" w:type="dxa"/>
            <w:gridSpan w:val="2"/>
            <w:tcBorders>
              <w:left w:val="single" w:sz="4" w:space="0" w:color="auto"/>
            </w:tcBorders>
          </w:tcPr>
          <w:p w14:paraId="20B59001" w14:textId="77777777" w:rsidR="001E41F3" w:rsidRDefault="001E41F3">
            <w:pPr>
              <w:pStyle w:val="CRCoverPage"/>
              <w:spacing w:after="0"/>
              <w:rPr>
                <w:b/>
                <w:i/>
                <w:noProof/>
              </w:rPr>
            </w:pPr>
          </w:p>
        </w:tc>
        <w:tc>
          <w:tcPr>
            <w:tcW w:w="6946" w:type="dxa"/>
            <w:gridSpan w:val="9"/>
            <w:tcBorders>
              <w:right w:val="single" w:sz="4" w:space="0" w:color="auto"/>
            </w:tcBorders>
          </w:tcPr>
          <w:p w14:paraId="70624D34" w14:textId="77777777" w:rsidR="001E41F3" w:rsidRDefault="001E41F3">
            <w:pPr>
              <w:pStyle w:val="CRCoverPage"/>
              <w:spacing w:after="0"/>
              <w:rPr>
                <w:noProof/>
              </w:rPr>
            </w:pPr>
          </w:p>
        </w:tc>
      </w:tr>
      <w:tr w:rsidR="001E41F3" w14:paraId="42C7E22C" w14:textId="77777777" w:rsidTr="00547111">
        <w:tc>
          <w:tcPr>
            <w:tcW w:w="2694" w:type="dxa"/>
            <w:gridSpan w:val="2"/>
            <w:tcBorders>
              <w:left w:val="single" w:sz="4" w:space="0" w:color="auto"/>
              <w:bottom w:val="single" w:sz="4" w:space="0" w:color="auto"/>
            </w:tcBorders>
          </w:tcPr>
          <w:p w14:paraId="48075E3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DB6A43F" w14:textId="3311BEA6" w:rsidR="001E41F3" w:rsidRDefault="00EC47C4">
            <w:pPr>
              <w:pStyle w:val="CRCoverPage"/>
              <w:spacing w:after="0"/>
              <w:ind w:left="100"/>
              <w:rPr>
                <w:noProof/>
                <w:lang w:eastAsia="zh-CN"/>
              </w:rPr>
            </w:pPr>
            <w:r>
              <w:rPr>
                <w:rFonts w:hint="eastAsia"/>
                <w:noProof/>
                <w:lang w:eastAsia="zh-CN"/>
              </w:rPr>
              <w:t>Implement</w:t>
            </w:r>
            <w:r>
              <w:rPr>
                <w:noProof/>
                <w:lang w:eastAsia="zh-CN"/>
              </w:rPr>
              <w:t xml:space="preserve"> the 4.1.x after 4.1.5</w:t>
            </w:r>
          </w:p>
        </w:tc>
      </w:tr>
    </w:tbl>
    <w:p w14:paraId="093C914C" w14:textId="77777777" w:rsidR="001E41F3" w:rsidRDefault="001E41F3">
      <w:pPr>
        <w:pStyle w:val="CRCoverPage"/>
        <w:spacing w:after="0"/>
        <w:rPr>
          <w:noProof/>
          <w:sz w:val="8"/>
          <w:szCs w:val="8"/>
        </w:rPr>
      </w:pPr>
    </w:p>
    <w:p w14:paraId="739EC5E1"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4A7B" w:rsidRPr="007215AA" w14:paraId="6544ADAC" w14:textId="77777777" w:rsidTr="007002B3">
        <w:tc>
          <w:tcPr>
            <w:tcW w:w="9521" w:type="dxa"/>
            <w:tcBorders>
              <w:top w:val="single" w:sz="4" w:space="0" w:color="auto"/>
              <w:left w:val="single" w:sz="4" w:space="0" w:color="auto"/>
              <w:bottom w:val="single" w:sz="4" w:space="0" w:color="auto"/>
              <w:right w:val="single" w:sz="4" w:space="0" w:color="auto"/>
            </w:tcBorders>
            <w:shd w:val="clear" w:color="auto" w:fill="FFFFCC"/>
          </w:tcPr>
          <w:p w14:paraId="2D1A4E90" w14:textId="6FBD5D01" w:rsidR="00814A7B" w:rsidRPr="007215AA" w:rsidRDefault="0076247B" w:rsidP="000E1F18">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First </w:t>
            </w:r>
            <w:r w:rsidR="00814A7B" w:rsidRPr="007215AA">
              <w:rPr>
                <w:rFonts w:ascii="Arial" w:hAnsi="Arial" w:cs="Arial"/>
                <w:b/>
                <w:bCs/>
                <w:sz w:val="28"/>
                <w:szCs w:val="28"/>
                <w:lang w:val="en-US"/>
              </w:rPr>
              <w:t>change</w:t>
            </w:r>
          </w:p>
        </w:tc>
      </w:tr>
    </w:tbl>
    <w:p w14:paraId="35BF9128" w14:textId="12E885F3" w:rsidR="00AC06CB" w:rsidRDefault="00AC06CB" w:rsidP="00AC06CB">
      <w:pPr>
        <w:pStyle w:val="3"/>
        <w:rPr>
          <w:ins w:id="3" w:author="Huawei-08" w:date="2020-10-01T17:02:00Z"/>
          <w:lang w:val="x-none"/>
        </w:rPr>
      </w:pPr>
      <w:bookmarkStart w:id="4" w:name="_Toc44928859"/>
      <w:bookmarkStart w:id="5" w:name="_Toc44928669"/>
      <w:bookmarkStart w:id="6" w:name="_Toc44664212"/>
      <w:bookmarkStart w:id="7" w:name="_Toc36112467"/>
      <w:bookmarkStart w:id="8" w:name="_Toc36049248"/>
      <w:bookmarkStart w:id="9" w:name="_Toc36045368"/>
      <w:bookmarkStart w:id="10" w:name="_Toc44928881"/>
      <w:bookmarkStart w:id="11" w:name="_Toc44928691"/>
      <w:bookmarkStart w:id="12" w:name="_Toc44664234"/>
      <w:bookmarkStart w:id="13" w:name="_Toc36112489"/>
      <w:bookmarkStart w:id="14" w:name="_Toc36049270"/>
      <w:bookmarkStart w:id="15" w:name="_Toc36045390"/>
      <w:ins w:id="16" w:author="Huawei-08" w:date="2020-10-01T17:02:00Z">
        <w:r>
          <w:t>4.1</w:t>
        </w:r>
        <w:proofErr w:type="gramStart"/>
        <w:r>
          <w:t>.</w:t>
        </w:r>
        <w:r w:rsidR="00576BD1">
          <w:t>X</w:t>
        </w:r>
        <w:proofErr w:type="gramEnd"/>
        <w:r>
          <w:tab/>
          <w:t>Architecture reference for URLLC support</w:t>
        </w:r>
        <w:bookmarkEnd w:id="4"/>
        <w:bookmarkEnd w:id="5"/>
        <w:bookmarkEnd w:id="6"/>
        <w:bookmarkEnd w:id="7"/>
        <w:bookmarkEnd w:id="8"/>
        <w:bookmarkEnd w:id="9"/>
      </w:ins>
    </w:p>
    <w:p w14:paraId="113072DE" w14:textId="77777777" w:rsidR="00AC06CB" w:rsidRDefault="00AC06CB" w:rsidP="00AC06CB">
      <w:pPr>
        <w:rPr>
          <w:ins w:id="17" w:author="Huawei-08" w:date="2020-10-01T17:02:00Z"/>
        </w:rPr>
      </w:pPr>
      <w:ins w:id="18" w:author="Huawei-08" w:date="2020-10-01T17:02:00Z">
        <w:r>
          <w:t>The 5G System Architecture references for the support of URLLC in 5G data connectivity charging are specified in TS 23.501 [200]:</w:t>
        </w:r>
      </w:ins>
    </w:p>
    <w:p w14:paraId="0AB35F21" w14:textId="77777777" w:rsidR="00AC06CB" w:rsidRDefault="00AC06CB" w:rsidP="00AC06CB">
      <w:pPr>
        <w:pStyle w:val="B10"/>
        <w:rPr>
          <w:ins w:id="19" w:author="Huawei-08" w:date="2020-10-01T17:02:00Z"/>
          <w:rFonts w:eastAsia="宋体"/>
        </w:rPr>
      </w:pPr>
      <w:ins w:id="20" w:author="Huawei-08" w:date="2020-10-01T17:02:00Z">
        <w:r>
          <w:t>-</w:t>
        </w:r>
        <w:r>
          <w:tab/>
          <w:t>End to end redundant User Plane paths using Dual Connectivity</w:t>
        </w:r>
        <w:r>
          <w:rPr>
            <w:rFonts w:eastAsia="宋体"/>
          </w:rPr>
          <w:t xml:space="preserve">: Figure </w:t>
        </w:r>
        <w:r>
          <w:t>5.33.2.1-1</w:t>
        </w:r>
        <w:r>
          <w:rPr>
            <w:rFonts w:eastAsia="宋体"/>
          </w:rPr>
          <w:t xml:space="preserve">. </w:t>
        </w:r>
      </w:ins>
    </w:p>
    <w:p w14:paraId="1E553C79" w14:textId="77777777" w:rsidR="00AC06CB" w:rsidRDefault="00AC06CB" w:rsidP="00AC06CB">
      <w:pPr>
        <w:pStyle w:val="B10"/>
        <w:rPr>
          <w:ins w:id="21" w:author="Huawei-08" w:date="2020-10-01T17:02:00Z"/>
          <w:rFonts w:eastAsia="宋体"/>
        </w:rPr>
      </w:pPr>
      <w:ins w:id="22" w:author="Huawei-08" w:date="2020-10-01T17:02:00Z">
        <w:r>
          <w:rPr>
            <w:rFonts w:eastAsia="宋体"/>
          </w:rPr>
          <w:t>-</w:t>
        </w:r>
        <w:r>
          <w:rPr>
            <w:rFonts w:eastAsia="宋体"/>
          </w:rPr>
          <w:tab/>
        </w:r>
        <w:r w:rsidRPr="00CA5D9B">
          <w:rPr>
            <w:rFonts w:eastAsia="宋体"/>
          </w:rPr>
          <w:t>Redundant transmission with two N3 tunnels between the PSA UPF and a single NG-RAN node</w:t>
        </w:r>
        <w:r>
          <w:rPr>
            <w:rFonts w:eastAsia="宋体"/>
          </w:rPr>
          <w:t xml:space="preserve">: Figure </w:t>
        </w:r>
        <w:r>
          <w:t>5.33.2.2-1</w:t>
        </w:r>
        <w:r>
          <w:rPr>
            <w:rFonts w:eastAsia="宋体"/>
          </w:rPr>
          <w:t xml:space="preserve">.  </w:t>
        </w:r>
      </w:ins>
    </w:p>
    <w:p w14:paraId="6B2539D6" w14:textId="282ABE83" w:rsidR="00CA5D9B" w:rsidRDefault="00AC06CB" w:rsidP="00AC06CB">
      <w:pPr>
        <w:pStyle w:val="B10"/>
        <w:rPr>
          <w:ins w:id="23" w:author="Huawei" w:date="2020-09-09T18:09:00Z"/>
          <w:rFonts w:eastAsia="宋体"/>
        </w:rPr>
      </w:pPr>
      <w:ins w:id="24" w:author="Huawei-08" w:date="2020-10-01T17:02:00Z">
        <w:r>
          <w:rPr>
            <w:rFonts w:eastAsia="宋体"/>
          </w:rPr>
          <w:t>-</w:t>
        </w:r>
        <w:r>
          <w:rPr>
            <w:rFonts w:eastAsia="宋体"/>
          </w:rPr>
          <w:tab/>
        </w:r>
        <w:r>
          <w:t>Two N3 and N9 tunnels between NG-RAN and PSA UPF for redundant transmission</w:t>
        </w:r>
        <w:r>
          <w:rPr>
            <w:rFonts w:eastAsia="宋体"/>
          </w:rPr>
          <w:t xml:space="preserve">: Figure </w:t>
        </w:r>
        <w:r>
          <w:t>5.33.2.2-2</w:t>
        </w:r>
        <w:r>
          <w:rPr>
            <w:rFonts w:eastAsia="宋体"/>
          </w:rPr>
          <w:t>.</w:t>
        </w:r>
      </w:ins>
      <w:ins w:id="25" w:author="Huawei" w:date="2020-09-09T18:09:00Z">
        <w:del w:id="26" w:author="Huawei-08" w:date="2020-10-01T17:02:00Z">
          <w:r w:rsidR="00CA5D9B" w:rsidDel="00470F91">
            <w:rPr>
              <w:rFonts w:eastAsia="宋体"/>
            </w:rPr>
            <w:delText xml:space="preserve"> </w:delText>
          </w:r>
        </w:del>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432AF" w:rsidRPr="007215AA" w14:paraId="3A290C41" w14:textId="77777777" w:rsidTr="00495BD4">
        <w:tc>
          <w:tcPr>
            <w:tcW w:w="9521" w:type="dxa"/>
            <w:tcBorders>
              <w:top w:val="single" w:sz="4" w:space="0" w:color="auto"/>
              <w:left w:val="single" w:sz="4" w:space="0" w:color="auto"/>
              <w:bottom w:val="single" w:sz="4" w:space="0" w:color="auto"/>
              <w:right w:val="single" w:sz="4" w:space="0" w:color="auto"/>
            </w:tcBorders>
            <w:shd w:val="clear" w:color="auto" w:fill="FFFFCC"/>
          </w:tcPr>
          <w:bookmarkEnd w:id="10"/>
          <w:bookmarkEnd w:id="11"/>
          <w:bookmarkEnd w:id="12"/>
          <w:bookmarkEnd w:id="13"/>
          <w:bookmarkEnd w:id="14"/>
          <w:bookmarkEnd w:id="15"/>
          <w:p w14:paraId="77DED1F1" w14:textId="22B0E751" w:rsidR="006432AF" w:rsidRPr="007215AA" w:rsidRDefault="006432AF" w:rsidP="00495BD4">
            <w:pPr>
              <w:jc w:val="center"/>
              <w:rPr>
                <w:rFonts w:ascii="Arial" w:hAnsi="Arial" w:cs="Arial"/>
                <w:b/>
                <w:bCs/>
                <w:sz w:val="28"/>
                <w:szCs w:val="28"/>
                <w:lang w:val="en-US"/>
              </w:rPr>
            </w:pPr>
            <w:r>
              <w:rPr>
                <w:rFonts w:ascii="Arial" w:hAnsi="Arial" w:cs="Arial"/>
                <w:b/>
                <w:bCs/>
                <w:sz w:val="28"/>
                <w:szCs w:val="28"/>
                <w:lang w:val="en-US" w:eastAsia="zh-CN"/>
              </w:rPr>
              <w:t xml:space="preserve">End </w:t>
            </w:r>
            <w:r w:rsidRPr="007215AA">
              <w:rPr>
                <w:rFonts w:ascii="Arial" w:hAnsi="Arial" w:cs="Arial"/>
                <w:b/>
                <w:bCs/>
                <w:sz w:val="28"/>
                <w:szCs w:val="28"/>
                <w:lang w:val="en-US"/>
              </w:rPr>
              <w:t>change</w:t>
            </w:r>
          </w:p>
        </w:tc>
      </w:tr>
    </w:tbl>
    <w:p w14:paraId="0640A41A" w14:textId="77777777" w:rsidR="00D9356E" w:rsidRPr="006432AF" w:rsidRDefault="00D9356E" w:rsidP="006432AF">
      <w:pPr>
        <w:pStyle w:val="3"/>
        <w:rPr>
          <w:lang w:eastAsia="zh-CN"/>
        </w:rPr>
      </w:pPr>
    </w:p>
    <w:sectPr w:rsidR="00D9356E" w:rsidRPr="006432A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DC2D6" w14:textId="77777777" w:rsidR="00D54566" w:rsidRDefault="00D54566">
      <w:r>
        <w:separator/>
      </w:r>
    </w:p>
  </w:endnote>
  <w:endnote w:type="continuationSeparator" w:id="0">
    <w:p w14:paraId="61AF45C9" w14:textId="77777777" w:rsidR="00D54566" w:rsidRDefault="00D5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4F523" w14:textId="77777777" w:rsidR="00D54566" w:rsidRDefault="00D54566">
      <w:r>
        <w:separator/>
      </w:r>
    </w:p>
  </w:footnote>
  <w:footnote w:type="continuationSeparator" w:id="0">
    <w:p w14:paraId="717E5DE7" w14:textId="77777777" w:rsidR="00D54566" w:rsidRDefault="00D5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DF449" w14:textId="77777777" w:rsidR="00BB714A" w:rsidRDefault="00BB714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F2B88" w14:textId="77777777" w:rsidR="00BB714A" w:rsidRDefault="00BB714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1BC1D" w14:textId="77777777" w:rsidR="00BB714A" w:rsidRDefault="00BB714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ED4E" w14:textId="77777777" w:rsidR="00BB714A" w:rsidRDefault="00BB714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86667D6"/>
    <w:multiLevelType w:val="hybridMultilevel"/>
    <w:tmpl w:val="9CCEF994"/>
    <w:lvl w:ilvl="0" w:tplc="9BF80C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6902C14"/>
    <w:multiLevelType w:val="hybridMultilevel"/>
    <w:tmpl w:val="A4C47F28"/>
    <w:lvl w:ilvl="0" w:tplc="F158767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3504F67"/>
    <w:multiLevelType w:val="multilevel"/>
    <w:tmpl w:val="BBD67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62446A7"/>
    <w:multiLevelType w:val="hybridMultilevel"/>
    <w:tmpl w:val="5FCEF3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280676D"/>
    <w:multiLevelType w:val="hybridMultilevel"/>
    <w:tmpl w:val="01346A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0845486"/>
    <w:multiLevelType w:val="hybridMultilevel"/>
    <w:tmpl w:val="5D3C5F3E"/>
    <w:lvl w:ilvl="0" w:tplc="318AF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1AB0A03"/>
    <w:multiLevelType w:val="hybridMultilevel"/>
    <w:tmpl w:val="141A8296"/>
    <w:lvl w:ilvl="0" w:tplc="460A81F4">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77E97ADC"/>
    <w:multiLevelType w:val="hybridMultilevel"/>
    <w:tmpl w:val="86BA25A8"/>
    <w:lvl w:ilvl="0" w:tplc="78C21DBE">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79CC4E1D"/>
    <w:multiLevelType w:val="hybridMultilevel"/>
    <w:tmpl w:val="5E6A87AC"/>
    <w:lvl w:ilvl="0" w:tplc="16E0119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 w:numId="11">
    <w:abstractNumId w:val="16"/>
  </w:num>
  <w:num w:numId="12">
    <w:abstractNumId w:val="30"/>
  </w:num>
  <w:num w:numId="13">
    <w:abstractNumId w:val="26"/>
  </w:num>
  <w:num w:numId="14">
    <w:abstractNumId w:val="13"/>
  </w:num>
  <w:num w:numId="15">
    <w:abstractNumId w:val="22"/>
  </w:num>
  <w:num w:numId="16">
    <w:abstractNumId w:val="21"/>
  </w:num>
  <w:num w:numId="17">
    <w:abstractNumId w:val="10"/>
  </w:num>
  <w:num w:numId="18">
    <w:abstractNumId w:val="12"/>
  </w:num>
  <w:num w:numId="19">
    <w:abstractNumId w:val="32"/>
  </w:num>
  <w:num w:numId="20">
    <w:abstractNumId w:val="25"/>
  </w:num>
  <w:num w:numId="21">
    <w:abstractNumId w:val="29"/>
  </w:num>
  <w:num w:numId="22">
    <w:abstractNumId w:val="14"/>
  </w:num>
  <w:num w:numId="23">
    <w:abstractNumId w:val="24"/>
  </w:num>
  <w:num w:numId="24">
    <w:abstractNumId w:val="17"/>
  </w:num>
  <w:num w:numId="25">
    <w:abstractNumId w:val="31"/>
  </w:num>
  <w:num w:numId="26">
    <w:abstractNumId w:val="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9"/>
  </w:num>
  <w:num w:numId="31">
    <w:abstractNumId w:val="27"/>
  </w:num>
  <w:num w:numId="32">
    <w:abstractNumId w:val="18"/>
  </w:num>
  <w:num w:numId="33">
    <w:abstractNumId w:val="16"/>
  </w:num>
  <w:num w:numId="34">
    <w:abstractNumId w:val="20"/>
  </w:num>
  <w:num w:numId="35">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08">
    <w15:presenceInfo w15:providerId="None" w15:userId="Huawei-08"/>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1sbQ0MDY2MLAEAiUdpeDU4uLM/DyQAsNaACUcIPAsAAAA"/>
  </w:docVars>
  <w:rsids>
    <w:rsidRoot w:val="00022E4A"/>
    <w:rsid w:val="00011264"/>
    <w:rsid w:val="00022E4A"/>
    <w:rsid w:val="00026200"/>
    <w:rsid w:val="0003125B"/>
    <w:rsid w:val="00031935"/>
    <w:rsid w:val="0003353A"/>
    <w:rsid w:val="0004612D"/>
    <w:rsid w:val="000478EA"/>
    <w:rsid w:val="00052638"/>
    <w:rsid w:val="0008259A"/>
    <w:rsid w:val="000877C7"/>
    <w:rsid w:val="00087B3E"/>
    <w:rsid w:val="000A05B1"/>
    <w:rsid w:val="000A3B1C"/>
    <w:rsid w:val="000A6394"/>
    <w:rsid w:val="000B0CD8"/>
    <w:rsid w:val="000B5ACB"/>
    <w:rsid w:val="000B6841"/>
    <w:rsid w:val="000B7FED"/>
    <w:rsid w:val="000C038A"/>
    <w:rsid w:val="000C6598"/>
    <w:rsid w:val="000E1F18"/>
    <w:rsid w:val="000E30B7"/>
    <w:rsid w:val="000E3A19"/>
    <w:rsid w:val="000F3125"/>
    <w:rsid w:val="000F45BF"/>
    <w:rsid w:val="000F7E31"/>
    <w:rsid w:val="00103204"/>
    <w:rsid w:val="00114881"/>
    <w:rsid w:val="0011564A"/>
    <w:rsid w:val="0011726A"/>
    <w:rsid w:val="00120046"/>
    <w:rsid w:val="0012096C"/>
    <w:rsid w:val="001230BC"/>
    <w:rsid w:val="00127BA7"/>
    <w:rsid w:val="00133049"/>
    <w:rsid w:val="00134D2D"/>
    <w:rsid w:val="0014203F"/>
    <w:rsid w:val="001426EF"/>
    <w:rsid w:val="0014470C"/>
    <w:rsid w:val="00144B32"/>
    <w:rsid w:val="00145D43"/>
    <w:rsid w:val="00153393"/>
    <w:rsid w:val="001722CA"/>
    <w:rsid w:val="001739DE"/>
    <w:rsid w:val="001771BC"/>
    <w:rsid w:val="00192C46"/>
    <w:rsid w:val="001936C2"/>
    <w:rsid w:val="001952BA"/>
    <w:rsid w:val="00197AF9"/>
    <w:rsid w:val="001A08B3"/>
    <w:rsid w:val="001A7B60"/>
    <w:rsid w:val="001B1455"/>
    <w:rsid w:val="001B52F0"/>
    <w:rsid w:val="001B63E7"/>
    <w:rsid w:val="001B64B9"/>
    <w:rsid w:val="001B6E55"/>
    <w:rsid w:val="001B7A65"/>
    <w:rsid w:val="001C3B0E"/>
    <w:rsid w:val="001D0BC6"/>
    <w:rsid w:val="001E3C3A"/>
    <w:rsid w:val="001E41F3"/>
    <w:rsid w:val="001E7944"/>
    <w:rsid w:val="00202A20"/>
    <w:rsid w:val="002044B9"/>
    <w:rsid w:val="002055B3"/>
    <w:rsid w:val="00207C59"/>
    <w:rsid w:val="00214525"/>
    <w:rsid w:val="00237B4B"/>
    <w:rsid w:val="00237C01"/>
    <w:rsid w:val="0024375C"/>
    <w:rsid w:val="002461A9"/>
    <w:rsid w:val="002474AC"/>
    <w:rsid w:val="00247B0E"/>
    <w:rsid w:val="00250582"/>
    <w:rsid w:val="00255C89"/>
    <w:rsid w:val="002574A6"/>
    <w:rsid w:val="0026004D"/>
    <w:rsid w:val="002600F2"/>
    <w:rsid w:val="002640DD"/>
    <w:rsid w:val="0026751A"/>
    <w:rsid w:val="00270CD5"/>
    <w:rsid w:val="00271C86"/>
    <w:rsid w:val="00275D12"/>
    <w:rsid w:val="002814B7"/>
    <w:rsid w:val="00281D10"/>
    <w:rsid w:val="00284C36"/>
    <w:rsid w:val="00284FEB"/>
    <w:rsid w:val="002860C4"/>
    <w:rsid w:val="002907F5"/>
    <w:rsid w:val="002913B5"/>
    <w:rsid w:val="00293E69"/>
    <w:rsid w:val="00295C69"/>
    <w:rsid w:val="002A2281"/>
    <w:rsid w:val="002A2510"/>
    <w:rsid w:val="002A3EAE"/>
    <w:rsid w:val="002A4810"/>
    <w:rsid w:val="002A56BA"/>
    <w:rsid w:val="002A74B5"/>
    <w:rsid w:val="002A763B"/>
    <w:rsid w:val="002B1A54"/>
    <w:rsid w:val="002B5741"/>
    <w:rsid w:val="002C0D9D"/>
    <w:rsid w:val="002C2552"/>
    <w:rsid w:val="002C700F"/>
    <w:rsid w:val="002D01D7"/>
    <w:rsid w:val="002D07E8"/>
    <w:rsid w:val="002D4593"/>
    <w:rsid w:val="002D7B66"/>
    <w:rsid w:val="002E2A8F"/>
    <w:rsid w:val="002E45B7"/>
    <w:rsid w:val="002F048C"/>
    <w:rsid w:val="002F24D5"/>
    <w:rsid w:val="00305409"/>
    <w:rsid w:val="00312E8F"/>
    <w:rsid w:val="003207EC"/>
    <w:rsid w:val="0032637D"/>
    <w:rsid w:val="003308B1"/>
    <w:rsid w:val="00330A52"/>
    <w:rsid w:val="0033278E"/>
    <w:rsid w:val="00337EC9"/>
    <w:rsid w:val="003424F5"/>
    <w:rsid w:val="0034313C"/>
    <w:rsid w:val="00345D8B"/>
    <w:rsid w:val="003534D7"/>
    <w:rsid w:val="0035655A"/>
    <w:rsid w:val="003609EF"/>
    <w:rsid w:val="00361DE4"/>
    <w:rsid w:val="0036231A"/>
    <w:rsid w:val="003663F1"/>
    <w:rsid w:val="00370059"/>
    <w:rsid w:val="00371A98"/>
    <w:rsid w:val="00372F39"/>
    <w:rsid w:val="00374DD4"/>
    <w:rsid w:val="003768F8"/>
    <w:rsid w:val="00381E8D"/>
    <w:rsid w:val="00383A5C"/>
    <w:rsid w:val="00390E46"/>
    <w:rsid w:val="00395F8A"/>
    <w:rsid w:val="003B280F"/>
    <w:rsid w:val="003B5EDB"/>
    <w:rsid w:val="003C0168"/>
    <w:rsid w:val="003C0F5D"/>
    <w:rsid w:val="003C5B4A"/>
    <w:rsid w:val="003D3C3A"/>
    <w:rsid w:val="003E1A36"/>
    <w:rsid w:val="003E59C6"/>
    <w:rsid w:val="003E6535"/>
    <w:rsid w:val="003F5B97"/>
    <w:rsid w:val="00405077"/>
    <w:rsid w:val="00410371"/>
    <w:rsid w:val="00416B47"/>
    <w:rsid w:val="004171D1"/>
    <w:rsid w:val="004242F1"/>
    <w:rsid w:val="00424D89"/>
    <w:rsid w:val="0042772C"/>
    <w:rsid w:val="004433AD"/>
    <w:rsid w:val="00451630"/>
    <w:rsid w:val="00451F09"/>
    <w:rsid w:val="0046014A"/>
    <w:rsid w:val="00470F91"/>
    <w:rsid w:val="00472CF5"/>
    <w:rsid w:val="00476DC3"/>
    <w:rsid w:val="004800D4"/>
    <w:rsid w:val="00482204"/>
    <w:rsid w:val="004A41D1"/>
    <w:rsid w:val="004B75B7"/>
    <w:rsid w:val="004C0C73"/>
    <w:rsid w:val="004C1F29"/>
    <w:rsid w:val="004D236F"/>
    <w:rsid w:val="004E32D8"/>
    <w:rsid w:val="004E7C48"/>
    <w:rsid w:val="004F78FA"/>
    <w:rsid w:val="0050398C"/>
    <w:rsid w:val="00507469"/>
    <w:rsid w:val="005143EB"/>
    <w:rsid w:val="005143F8"/>
    <w:rsid w:val="005154A8"/>
    <w:rsid w:val="0051580D"/>
    <w:rsid w:val="005227BA"/>
    <w:rsid w:val="00522846"/>
    <w:rsid w:val="00531B63"/>
    <w:rsid w:val="00533B34"/>
    <w:rsid w:val="005450EE"/>
    <w:rsid w:val="00546102"/>
    <w:rsid w:val="00547111"/>
    <w:rsid w:val="00576BD1"/>
    <w:rsid w:val="00580035"/>
    <w:rsid w:val="005838FA"/>
    <w:rsid w:val="00592D74"/>
    <w:rsid w:val="005A3021"/>
    <w:rsid w:val="005B1580"/>
    <w:rsid w:val="005E04B9"/>
    <w:rsid w:val="005E203B"/>
    <w:rsid w:val="005E2C44"/>
    <w:rsid w:val="005E7FB2"/>
    <w:rsid w:val="005F7559"/>
    <w:rsid w:val="006018DB"/>
    <w:rsid w:val="006029AF"/>
    <w:rsid w:val="006067F2"/>
    <w:rsid w:val="006106B0"/>
    <w:rsid w:val="00621188"/>
    <w:rsid w:val="00621F2B"/>
    <w:rsid w:val="0062559E"/>
    <w:rsid w:val="006257ED"/>
    <w:rsid w:val="00625D23"/>
    <w:rsid w:val="006272F9"/>
    <w:rsid w:val="0063493E"/>
    <w:rsid w:val="006432AF"/>
    <w:rsid w:val="00643D98"/>
    <w:rsid w:val="0064458B"/>
    <w:rsid w:val="006567D4"/>
    <w:rsid w:val="00657C92"/>
    <w:rsid w:val="00660AF5"/>
    <w:rsid w:val="0066203B"/>
    <w:rsid w:val="0066205C"/>
    <w:rsid w:val="00673131"/>
    <w:rsid w:val="00681CE3"/>
    <w:rsid w:val="006915ED"/>
    <w:rsid w:val="00695808"/>
    <w:rsid w:val="006B46FB"/>
    <w:rsid w:val="006C1A83"/>
    <w:rsid w:val="006C2954"/>
    <w:rsid w:val="006C33F8"/>
    <w:rsid w:val="006D165F"/>
    <w:rsid w:val="006E1672"/>
    <w:rsid w:val="006E1A8B"/>
    <w:rsid w:val="006E21FB"/>
    <w:rsid w:val="006F2C05"/>
    <w:rsid w:val="007002B3"/>
    <w:rsid w:val="00700AC4"/>
    <w:rsid w:val="00703287"/>
    <w:rsid w:val="00717F47"/>
    <w:rsid w:val="00725FE9"/>
    <w:rsid w:val="0073329E"/>
    <w:rsid w:val="0074014B"/>
    <w:rsid w:val="0075042C"/>
    <w:rsid w:val="0075459D"/>
    <w:rsid w:val="0076247B"/>
    <w:rsid w:val="00762C7B"/>
    <w:rsid w:val="00770838"/>
    <w:rsid w:val="00771B16"/>
    <w:rsid w:val="00777D32"/>
    <w:rsid w:val="0078161B"/>
    <w:rsid w:val="0078710C"/>
    <w:rsid w:val="00787696"/>
    <w:rsid w:val="007876AC"/>
    <w:rsid w:val="00792342"/>
    <w:rsid w:val="007924F7"/>
    <w:rsid w:val="00793DB6"/>
    <w:rsid w:val="00796C9C"/>
    <w:rsid w:val="007977A8"/>
    <w:rsid w:val="007B512A"/>
    <w:rsid w:val="007B6694"/>
    <w:rsid w:val="007B6898"/>
    <w:rsid w:val="007C2097"/>
    <w:rsid w:val="007C2DF3"/>
    <w:rsid w:val="007C33A4"/>
    <w:rsid w:val="007D6A07"/>
    <w:rsid w:val="007D7258"/>
    <w:rsid w:val="007F551D"/>
    <w:rsid w:val="007F7259"/>
    <w:rsid w:val="00800E24"/>
    <w:rsid w:val="008022C1"/>
    <w:rsid w:val="008040A8"/>
    <w:rsid w:val="00814A7B"/>
    <w:rsid w:val="008279FA"/>
    <w:rsid w:val="00832867"/>
    <w:rsid w:val="008343F3"/>
    <w:rsid w:val="00837136"/>
    <w:rsid w:val="008626E7"/>
    <w:rsid w:val="00870EE7"/>
    <w:rsid w:val="008725A2"/>
    <w:rsid w:val="008775C0"/>
    <w:rsid w:val="008809D5"/>
    <w:rsid w:val="00895C84"/>
    <w:rsid w:val="00897FBB"/>
    <w:rsid w:val="008A45A6"/>
    <w:rsid w:val="008B1C23"/>
    <w:rsid w:val="008B52BA"/>
    <w:rsid w:val="008B7261"/>
    <w:rsid w:val="008E13BF"/>
    <w:rsid w:val="008F686C"/>
    <w:rsid w:val="0090492C"/>
    <w:rsid w:val="009148DE"/>
    <w:rsid w:val="00915FED"/>
    <w:rsid w:val="0092279C"/>
    <w:rsid w:val="009305AD"/>
    <w:rsid w:val="00930F5C"/>
    <w:rsid w:val="009324F3"/>
    <w:rsid w:val="0094794B"/>
    <w:rsid w:val="00951FE2"/>
    <w:rsid w:val="00956CCC"/>
    <w:rsid w:val="00964DBF"/>
    <w:rsid w:val="00965DA1"/>
    <w:rsid w:val="009734D5"/>
    <w:rsid w:val="00974A7E"/>
    <w:rsid w:val="009777D9"/>
    <w:rsid w:val="00980E07"/>
    <w:rsid w:val="009815A3"/>
    <w:rsid w:val="00983ED2"/>
    <w:rsid w:val="009914E4"/>
    <w:rsid w:val="00991B88"/>
    <w:rsid w:val="009936C8"/>
    <w:rsid w:val="00995C9D"/>
    <w:rsid w:val="00997C5F"/>
    <w:rsid w:val="009A5753"/>
    <w:rsid w:val="009A579D"/>
    <w:rsid w:val="009C57F5"/>
    <w:rsid w:val="009C5CA0"/>
    <w:rsid w:val="009D1123"/>
    <w:rsid w:val="009D1D3D"/>
    <w:rsid w:val="009D4996"/>
    <w:rsid w:val="009D545C"/>
    <w:rsid w:val="009E207C"/>
    <w:rsid w:val="009E3297"/>
    <w:rsid w:val="009E6F64"/>
    <w:rsid w:val="009F734F"/>
    <w:rsid w:val="009F7516"/>
    <w:rsid w:val="009F7E88"/>
    <w:rsid w:val="00A01B80"/>
    <w:rsid w:val="00A15A76"/>
    <w:rsid w:val="00A21A98"/>
    <w:rsid w:val="00A24261"/>
    <w:rsid w:val="00A246B6"/>
    <w:rsid w:val="00A40D0E"/>
    <w:rsid w:val="00A40D59"/>
    <w:rsid w:val="00A47E70"/>
    <w:rsid w:val="00A50CF0"/>
    <w:rsid w:val="00A56952"/>
    <w:rsid w:val="00A6573C"/>
    <w:rsid w:val="00A702C8"/>
    <w:rsid w:val="00A75C50"/>
    <w:rsid w:val="00A7671C"/>
    <w:rsid w:val="00A83DA7"/>
    <w:rsid w:val="00A914D9"/>
    <w:rsid w:val="00AA2CBC"/>
    <w:rsid w:val="00AB7193"/>
    <w:rsid w:val="00AC06CB"/>
    <w:rsid w:val="00AC2264"/>
    <w:rsid w:val="00AC5820"/>
    <w:rsid w:val="00AD1CD8"/>
    <w:rsid w:val="00AD1EA3"/>
    <w:rsid w:val="00AE10EB"/>
    <w:rsid w:val="00AF0206"/>
    <w:rsid w:val="00AF570A"/>
    <w:rsid w:val="00B02219"/>
    <w:rsid w:val="00B027E1"/>
    <w:rsid w:val="00B17543"/>
    <w:rsid w:val="00B258BB"/>
    <w:rsid w:val="00B31471"/>
    <w:rsid w:val="00B442C0"/>
    <w:rsid w:val="00B530D2"/>
    <w:rsid w:val="00B6235C"/>
    <w:rsid w:val="00B628E8"/>
    <w:rsid w:val="00B65038"/>
    <w:rsid w:val="00B6513A"/>
    <w:rsid w:val="00B67075"/>
    <w:rsid w:val="00B67B97"/>
    <w:rsid w:val="00B7244C"/>
    <w:rsid w:val="00B753EB"/>
    <w:rsid w:val="00B772B2"/>
    <w:rsid w:val="00B8676C"/>
    <w:rsid w:val="00B95F09"/>
    <w:rsid w:val="00B968C8"/>
    <w:rsid w:val="00BA3EC5"/>
    <w:rsid w:val="00BA51D9"/>
    <w:rsid w:val="00BB5DFC"/>
    <w:rsid w:val="00BB626B"/>
    <w:rsid w:val="00BB714A"/>
    <w:rsid w:val="00BC4E2F"/>
    <w:rsid w:val="00BC4E7C"/>
    <w:rsid w:val="00BC649A"/>
    <w:rsid w:val="00BD279D"/>
    <w:rsid w:val="00BD6BB8"/>
    <w:rsid w:val="00BE6D1C"/>
    <w:rsid w:val="00BF2065"/>
    <w:rsid w:val="00BF294A"/>
    <w:rsid w:val="00C0042D"/>
    <w:rsid w:val="00C1122C"/>
    <w:rsid w:val="00C15C01"/>
    <w:rsid w:val="00C337F3"/>
    <w:rsid w:val="00C44B4D"/>
    <w:rsid w:val="00C45985"/>
    <w:rsid w:val="00C525D3"/>
    <w:rsid w:val="00C5263B"/>
    <w:rsid w:val="00C66BA2"/>
    <w:rsid w:val="00C812A5"/>
    <w:rsid w:val="00C8463C"/>
    <w:rsid w:val="00C86081"/>
    <w:rsid w:val="00C86319"/>
    <w:rsid w:val="00C86F7F"/>
    <w:rsid w:val="00C86F97"/>
    <w:rsid w:val="00C95985"/>
    <w:rsid w:val="00C95EEE"/>
    <w:rsid w:val="00CA494B"/>
    <w:rsid w:val="00CA5D9B"/>
    <w:rsid w:val="00CB081C"/>
    <w:rsid w:val="00CB24E3"/>
    <w:rsid w:val="00CC5026"/>
    <w:rsid w:val="00CC68D0"/>
    <w:rsid w:val="00CD5DC3"/>
    <w:rsid w:val="00CE2926"/>
    <w:rsid w:val="00CE3AB2"/>
    <w:rsid w:val="00CF22F2"/>
    <w:rsid w:val="00CF2432"/>
    <w:rsid w:val="00CF54C8"/>
    <w:rsid w:val="00CF5A8A"/>
    <w:rsid w:val="00D03F9A"/>
    <w:rsid w:val="00D05ECC"/>
    <w:rsid w:val="00D06D51"/>
    <w:rsid w:val="00D14557"/>
    <w:rsid w:val="00D24991"/>
    <w:rsid w:val="00D260E8"/>
    <w:rsid w:val="00D37153"/>
    <w:rsid w:val="00D50255"/>
    <w:rsid w:val="00D54566"/>
    <w:rsid w:val="00D563D8"/>
    <w:rsid w:val="00D60574"/>
    <w:rsid w:val="00D619AA"/>
    <w:rsid w:val="00D63730"/>
    <w:rsid w:val="00D769BF"/>
    <w:rsid w:val="00D8194D"/>
    <w:rsid w:val="00D8220F"/>
    <w:rsid w:val="00D9356E"/>
    <w:rsid w:val="00D949F1"/>
    <w:rsid w:val="00DA227E"/>
    <w:rsid w:val="00DB0A9D"/>
    <w:rsid w:val="00DB4E4B"/>
    <w:rsid w:val="00DC0B3C"/>
    <w:rsid w:val="00DC23C0"/>
    <w:rsid w:val="00DC29C8"/>
    <w:rsid w:val="00DD613F"/>
    <w:rsid w:val="00DE2BF2"/>
    <w:rsid w:val="00DE34CF"/>
    <w:rsid w:val="00DF1A08"/>
    <w:rsid w:val="00E12DED"/>
    <w:rsid w:val="00E13F3D"/>
    <w:rsid w:val="00E252AB"/>
    <w:rsid w:val="00E27122"/>
    <w:rsid w:val="00E31B78"/>
    <w:rsid w:val="00E34898"/>
    <w:rsid w:val="00E50696"/>
    <w:rsid w:val="00E50E19"/>
    <w:rsid w:val="00E55629"/>
    <w:rsid w:val="00E61ECB"/>
    <w:rsid w:val="00E6377B"/>
    <w:rsid w:val="00E660CB"/>
    <w:rsid w:val="00E7446F"/>
    <w:rsid w:val="00E860E9"/>
    <w:rsid w:val="00E94AD5"/>
    <w:rsid w:val="00EA3526"/>
    <w:rsid w:val="00EB09B7"/>
    <w:rsid w:val="00EB221D"/>
    <w:rsid w:val="00EC28B6"/>
    <w:rsid w:val="00EC47C4"/>
    <w:rsid w:val="00EC584C"/>
    <w:rsid w:val="00ED1338"/>
    <w:rsid w:val="00ED586F"/>
    <w:rsid w:val="00EE5167"/>
    <w:rsid w:val="00EE71DE"/>
    <w:rsid w:val="00EE7D7C"/>
    <w:rsid w:val="00EE7E86"/>
    <w:rsid w:val="00EF4718"/>
    <w:rsid w:val="00F02CA6"/>
    <w:rsid w:val="00F074D6"/>
    <w:rsid w:val="00F11040"/>
    <w:rsid w:val="00F13404"/>
    <w:rsid w:val="00F1350D"/>
    <w:rsid w:val="00F144D8"/>
    <w:rsid w:val="00F2578D"/>
    <w:rsid w:val="00F25D98"/>
    <w:rsid w:val="00F300FB"/>
    <w:rsid w:val="00F31A04"/>
    <w:rsid w:val="00F843EA"/>
    <w:rsid w:val="00F847EA"/>
    <w:rsid w:val="00F9488F"/>
    <w:rsid w:val="00FA2DE6"/>
    <w:rsid w:val="00FA4F3F"/>
    <w:rsid w:val="00FB6386"/>
    <w:rsid w:val="00FC4DB7"/>
    <w:rsid w:val="00FD1CB3"/>
    <w:rsid w:val="00FD3B3D"/>
    <w:rsid w:val="00FD5B8C"/>
    <w:rsid w:val="00FD74E1"/>
    <w:rsid w:val="00FD7D9F"/>
    <w:rsid w:val="00FE473C"/>
    <w:rsid w:val="00FE6C66"/>
    <w:rsid w:val="00FF0081"/>
    <w:rsid w:val="00FF6C7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52EFC"/>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Alt+1,h1,h11,h12,h13,h14,h15,h16"/>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uiPriority w:val="99"/>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10"/>
    <w:rsid w:val="005E2C44"/>
    <w:pPr>
      <w:shd w:val="clear" w:color="auto" w:fill="000080"/>
    </w:pPr>
    <w:rPr>
      <w:rFonts w:ascii="Tahoma" w:hAnsi="Tahoma" w:cs="Tahoma"/>
    </w:rPr>
  </w:style>
  <w:style w:type="character" w:customStyle="1" w:styleId="NOZchn">
    <w:name w:val="NO Zchn"/>
    <w:link w:val="NO"/>
    <w:rsid w:val="00EC28B6"/>
    <w:rPr>
      <w:rFonts w:ascii="Times New Roman" w:hAnsi="Times New Roman"/>
      <w:lang w:val="en-GB" w:eastAsia="en-US"/>
    </w:rPr>
  </w:style>
  <w:style w:type="character" w:customStyle="1" w:styleId="B1Char">
    <w:name w:val="B1 Char"/>
    <w:link w:val="B10"/>
    <w:locked/>
    <w:rsid w:val="0076247B"/>
    <w:rPr>
      <w:rFonts w:ascii="Times New Roman" w:hAnsi="Times New Roman"/>
      <w:lang w:val="en-GB" w:eastAsia="en-US"/>
    </w:rPr>
  </w:style>
  <w:style w:type="character" w:customStyle="1" w:styleId="THChar">
    <w:name w:val="TH Char"/>
    <w:link w:val="TH"/>
    <w:locked/>
    <w:rsid w:val="0076247B"/>
    <w:rPr>
      <w:rFonts w:ascii="Arial" w:hAnsi="Arial"/>
      <w:b/>
      <w:lang w:val="en-GB" w:eastAsia="en-US"/>
    </w:rPr>
  </w:style>
  <w:style w:type="character" w:customStyle="1" w:styleId="TALChar1">
    <w:name w:val="TAL Char1"/>
    <w:link w:val="TAL"/>
    <w:rsid w:val="0076247B"/>
    <w:rPr>
      <w:rFonts w:ascii="Arial" w:hAnsi="Arial"/>
      <w:sz w:val="18"/>
      <w:lang w:val="en-GB" w:eastAsia="en-US"/>
    </w:rPr>
  </w:style>
  <w:style w:type="character" w:customStyle="1" w:styleId="TAHCar">
    <w:name w:val="TAH Car"/>
    <w:link w:val="TAH"/>
    <w:rsid w:val="0076247B"/>
    <w:rPr>
      <w:rFonts w:ascii="Arial" w:hAnsi="Arial"/>
      <w:b/>
      <w:sz w:val="18"/>
      <w:lang w:val="en-GB" w:eastAsia="en-US"/>
    </w:rPr>
  </w:style>
  <w:style w:type="character" w:customStyle="1" w:styleId="EXCar">
    <w:name w:val="EX Car"/>
    <w:link w:val="EX"/>
    <w:rsid w:val="00D8220F"/>
    <w:rPr>
      <w:rFonts w:ascii="Times New Roman" w:hAnsi="Times New Roman"/>
      <w:lang w:val="en-GB" w:eastAsia="en-US"/>
    </w:rPr>
  </w:style>
  <w:style w:type="character" w:customStyle="1" w:styleId="TFChar">
    <w:name w:val="TF Char"/>
    <w:link w:val="TF"/>
    <w:rsid w:val="00D8220F"/>
    <w:rPr>
      <w:rFonts w:ascii="Arial" w:hAnsi="Arial"/>
      <w:b/>
      <w:lang w:val="en-GB" w:eastAsia="en-US"/>
    </w:rPr>
  </w:style>
  <w:style w:type="character" w:customStyle="1" w:styleId="EditorsNoteChar">
    <w:name w:val="Editor's Note Char"/>
    <w:aliases w:val="EN Char"/>
    <w:link w:val="EditorsNote"/>
    <w:rsid w:val="00D8220F"/>
    <w:rPr>
      <w:rFonts w:ascii="Times New Roman" w:hAnsi="Times New Roman"/>
      <w:color w:val="FF0000"/>
      <w:lang w:val="en-GB" w:eastAsia="en-US"/>
    </w:rPr>
  </w:style>
  <w:style w:type="character" w:customStyle="1" w:styleId="B2Char">
    <w:name w:val="B2 Char"/>
    <w:link w:val="B2"/>
    <w:rsid w:val="00D8220F"/>
    <w:rPr>
      <w:rFonts w:ascii="Times New Roman" w:hAnsi="Times New Roman"/>
      <w:lang w:val="en-GB" w:eastAsia="en-US"/>
    </w:rPr>
  </w:style>
  <w:style w:type="character" w:customStyle="1" w:styleId="TACChar">
    <w:name w:val="TAC Char"/>
    <w:link w:val="TAC"/>
    <w:rsid w:val="00D8220F"/>
    <w:rPr>
      <w:rFonts w:ascii="Arial" w:hAnsi="Arial"/>
      <w:sz w:val="18"/>
      <w:lang w:val="en-GB" w:eastAsia="en-US"/>
    </w:rPr>
  </w:style>
  <w:style w:type="character" w:customStyle="1" w:styleId="TALChar">
    <w:name w:val="TAL Char"/>
    <w:qFormat/>
    <w:rsid w:val="00D8220F"/>
    <w:rPr>
      <w:rFonts w:ascii="Arial" w:hAnsi="Arial"/>
      <w:sz w:val="18"/>
      <w:lang w:val="en-GB"/>
    </w:rPr>
  </w:style>
  <w:style w:type="paragraph" w:styleId="af1">
    <w:name w:val="Revision"/>
    <w:hidden/>
    <w:uiPriority w:val="99"/>
    <w:semiHidden/>
    <w:rsid w:val="00D8220F"/>
    <w:rPr>
      <w:rFonts w:ascii="Times New Roman" w:eastAsia="Times New Roman" w:hAnsi="Times New Roman"/>
      <w:lang w:val="en-GB" w:eastAsia="en-US"/>
    </w:rPr>
  </w:style>
  <w:style w:type="character" w:customStyle="1" w:styleId="Char3">
    <w:name w:val="批注框文本 Char"/>
    <w:link w:val="ae"/>
    <w:rsid w:val="00D8220F"/>
    <w:rPr>
      <w:rFonts w:ascii="Tahoma" w:hAnsi="Tahoma" w:cs="Tahoma"/>
      <w:sz w:val="16"/>
      <w:szCs w:val="16"/>
      <w:lang w:val="en-GB" w:eastAsia="en-US"/>
    </w:rPr>
  </w:style>
  <w:style w:type="character" w:customStyle="1" w:styleId="UnresolvedMention">
    <w:name w:val="Unresolved Mention"/>
    <w:uiPriority w:val="99"/>
    <w:semiHidden/>
    <w:unhideWhenUsed/>
    <w:rsid w:val="00D8220F"/>
    <w:rPr>
      <w:color w:val="808080"/>
      <w:shd w:val="clear" w:color="auto" w:fill="E6E6E6"/>
    </w:rPr>
  </w:style>
  <w:style w:type="character" w:customStyle="1" w:styleId="4Char">
    <w:name w:val="标题 4 Char"/>
    <w:link w:val="4"/>
    <w:rsid w:val="00D8220F"/>
    <w:rPr>
      <w:rFonts w:ascii="Arial" w:hAnsi="Arial"/>
      <w:sz w:val="24"/>
      <w:lang w:val="en-GB" w:eastAsia="en-US"/>
    </w:rPr>
  </w:style>
  <w:style w:type="character" w:customStyle="1" w:styleId="2Char">
    <w:name w:val="标题 2 Char"/>
    <w:aliases w:val="H2 Char,h2 Char,2nd level Char,†berschrift 2 Char,õberschrift 2 Char,UNDERRUBRIK 1-2 Char,Head1 Char,Appendix Heading 2 Char,hello Char,style2 Char,A Char,B Char,C Char,l2 Char"/>
    <w:link w:val="2"/>
    <w:rsid w:val="00D8220F"/>
    <w:rPr>
      <w:rFonts w:ascii="Arial" w:hAnsi="Arial"/>
      <w:sz w:val="32"/>
      <w:lang w:val="en-GB" w:eastAsia="en-US"/>
    </w:rPr>
  </w:style>
  <w:style w:type="character" w:customStyle="1" w:styleId="3Char">
    <w:name w:val="标题 3 Char"/>
    <w:aliases w:val="h3 Char"/>
    <w:link w:val="3"/>
    <w:rsid w:val="00D8220F"/>
    <w:rPr>
      <w:rFonts w:ascii="Arial" w:hAnsi="Arial"/>
      <w:sz w:val="28"/>
      <w:lang w:val="en-GB" w:eastAsia="en-US"/>
    </w:rPr>
  </w:style>
  <w:style w:type="character" w:customStyle="1" w:styleId="NOChar">
    <w:name w:val="NO Char"/>
    <w:locked/>
    <w:rsid w:val="00D8220F"/>
    <w:rPr>
      <w:lang w:val="en-GB"/>
    </w:rPr>
  </w:style>
  <w:style w:type="character" w:customStyle="1" w:styleId="shorttext">
    <w:name w:val="short_text"/>
    <w:rsid w:val="00D8220F"/>
  </w:style>
  <w:style w:type="character" w:customStyle="1" w:styleId="Char2">
    <w:name w:val="批注文字 Char"/>
    <w:link w:val="ac"/>
    <w:rsid w:val="00D8220F"/>
    <w:rPr>
      <w:rFonts w:ascii="Times New Roman" w:hAnsi="Times New Roman"/>
      <w:lang w:val="en-GB" w:eastAsia="en-US"/>
    </w:rPr>
  </w:style>
  <w:style w:type="character" w:customStyle="1" w:styleId="5Char">
    <w:name w:val="标题 5 Char"/>
    <w:link w:val="5"/>
    <w:rsid w:val="00D8220F"/>
    <w:rPr>
      <w:rFonts w:ascii="Arial" w:hAnsi="Arial"/>
      <w:sz w:val="22"/>
      <w:lang w:val="en-GB" w:eastAsia="en-US"/>
    </w:rPr>
  </w:style>
  <w:style w:type="character" w:customStyle="1" w:styleId="Char0">
    <w:name w:val="脚注文本 Char"/>
    <w:link w:val="a6"/>
    <w:rsid w:val="00D8220F"/>
    <w:rPr>
      <w:rFonts w:ascii="Times New Roman" w:hAnsi="Times New Roman"/>
      <w:sz w:val="16"/>
      <w:lang w:val="en-GB" w:eastAsia="en-US"/>
    </w:rPr>
  </w:style>
  <w:style w:type="paragraph" w:customStyle="1" w:styleId="FL">
    <w:name w:val="FL"/>
    <w:basedOn w:val="a"/>
    <w:rsid w:val="00D8220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har4">
    <w:name w:val="批注主题 Char"/>
    <w:link w:val="af"/>
    <w:rsid w:val="00D8220F"/>
    <w:rPr>
      <w:rFonts w:ascii="Times New Roman" w:hAnsi="Times New Roman"/>
      <w:b/>
      <w:bCs/>
      <w:lang w:val="en-GB" w:eastAsia="en-US"/>
    </w:rPr>
  </w:style>
  <w:style w:type="paragraph" w:customStyle="1" w:styleId="B1">
    <w:name w:val="B1+"/>
    <w:basedOn w:val="B10"/>
    <w:link w:val="B1Car"/>
    <w:rsid w:val="00D8220F"/>
    <w:pPr>
      <w:numPr>
        <w:numId w:val="11"/>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D8220F"/>
    <w:rPr>
      <w:rFonts w:ascii="Times New Roman" w:eastAsia="Times New Roman" w:hAnsi="Times New Roman"/>
      <w:lang w:val="x-none" w:eastAsia="en-US"/>
    </w:rPr>
  </w:style>
  <w:style w:type="character" w:customStyle="1" w:styleId="EditorsNoteZchn">
    <w:name w:val="Editor's Note Zchn"/>
    <w:rsid w:val="00D8220F"/>
    <w:rPr>
      <w:rFonts w:ascii="Times New Roman" w:hAnsi="Times New Roman"/>
      <w:color w:val="FF0000"/>
      <w:lang w:val="en-GB"/>
    </w:rPr>
  </w:style>
  <w:style w:type="character" w:customStyle="1" w:styleId="TAHChar">
    <w:name w:val="TAH Char"/>
    <w:qFormat/>
    <w:rsid w:val="001426EF"/>
    <w:rPr>
      <w:rFonts w:ascii="Arial" w:hAnsi="Arial"/>
      <w:b/>
      <w:sz w:val="18"/>
      <w:lang w:val="en-GB" w:eastAsia="en-US"/>
    </w:rPr>
  </w:style>
  <w:style w:type="paragraph" w:customStyle="1" w:styleId="TAJ">
    <w:name w:val="TAJ"/>
    <w:basedOn w:val="TH"/>
    <w:rsid w:val="001426EF"/>
    <w:rPr>
      <w:rFonts w:eastAsia="宋体"/>
    </w:rPr>
  </w:style>
  <w:style w:type="paragraph" w:customStyle="1" w:styleId="Guidance">
    <w:name w:val="Guidance"/>
    <w:basedOn w:val="a"/>
    <w:rsid w:val="001426EF"/>
    <w:rPr>
      <w:rFonts w:eastAsia="宋体"/>
      <w:i/>
      <w:color w:val="0000FF"/>
    </w:rPr>
  </w:style>
  <w:style w:type="character" w:customStyle="1" w:styleId="Char11">
    <w:name w:val="批注文字 Char1"/>
    <w:rsid w:val="001426EF"/>
    <w:rPr>
      <w:lang w:val="en-GB" w:eastAsia="en-US"/>
    </w:rPr>
  </w:style>
  <w:style w:type="character" w:customStyle="1" w:styleId="Char12">
    <w:name w:val="批注主题 Char1"/>
    <w:rsid w:val="001426EF"/>
    <w:rPr>
      <w:b/>
      <w:bCs/>
      <w:lang w:val="en-GB" w:eastAsia="en-US"/>
    </w:rPr>
  </w:style>
  <w:style w:type="character" w:customStyle="1" w:styleId="3Char1">
    <w:name w:val="标题 3 Char1"/>
    <w:aliases w:val="h3 Char1"/>
    <w:uiPriority w:val="9"/>
    <w:locked/>
    <w:rsid w:val="001426EF"/>
    <w:rPr>
      <w:rFonts w:ascii="Arial" w:hAnsi="Arial"/>
      <w:sz w:val="28"/>
      <w:lang w:val="en-GB" w:eastAsia="en-US"/>
    </w:rPr>
  </w:style>
  <w:style w:type="character" w:customStyle="1" w:styleId="4Char1">
    <w:name w:val="标题 4 Char1"/>
    <w:locked/>
    <w:rsid w:val="001426EF"/>
    <w:rPr>
      <w:rFonts w:ascii="Arial" w:hAnsi="Arial"/>
      <w:sz w:val="24"/>
      <w:lang w:val="en-GB" w:eastAsia="en-US"/>
    </w:rPr>
  </w:style>
  <w:style w:type="character" w:customStyle="1" w:styleId="TANChar">
    <w:name w:val="TAN Char"/>
    <w:link w:val="TAN"/>
    <w:rsid w:val="001426EF"/>
    <w:rPr>
      <w:rFonts w:ascii="Arial" w:hAnsi="Arial"/>
      <w:sz w:val="18"/>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1426EF"/>
    <w:rPr>
      <w:rFonts w:ascii="Arial" w:hAnsi="Arial"/>
      <w:sz w:val="32"/>
      <w:lang w:val="en-GB" w:eastAsia="en-US"/>
    </w:rPr>
  </w:style>
  <w:style w:type="paragraph" w:customStyle="1" w:styleId="code">
    <w:name w:val="code"/>
    <w:basedOn w:val="a"/>
    <w:rsid w:val="001426EF"/>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1426EF"/>
  </w:style>
  <w:style w:type="paragraph" w:customStyle="1" w:styleId="Reference">
    <w:name w:val="Reference"/>
    <w:basedOn w:val="a"/>
    <w:rsid w:val="001426EF"/>
    <w:pPr>
      <w:tabs>
        <w:tab w:val="left" w:pos="851"/>
      </w:tabs>
      <w:ind w:left="851" w:hanging="851"/>
    </w:pPr>
    <w:rPr>
      <w:rFonts w:eastAsia="宋体"/>
    </w:rPr>
  </w:style>
  <w:style w:type="character" w:customStyle="1" w:styleId="Char5">
    <w:name w:val="文档结构图 Char"/>
    <w:rsid w:val="001426EF"/>
    <w:rPr>
      <w:rFonts w:ascii="Microsoft YaHei UI" w:eastAsia="Microsoft YaHei UI"/>
      <w:sz w:val="18"/>
      <w:szCs w:val="18"/>
      <w:lang w:val="en-GB" w:eastAsia="en-US"/>
    </w:rPr>
  </w:style>
  <w:style w:type="character" w:customStyle="1" w:styleId="af2">
    <w:name w:val="文档结构图 字符"/>
    <w:rsid w:val="001426EF"/>
    <w:rPr>
      <w:rFonts w:ascii="Microsoft YaHei UI" w:eastAsia="Microsoft YaHei UI" w:hAnsi="Times New Roman"/>
      <w:sz w:val="18"/>
      <w:szCs w:val="18"/>
      <w:lang w:val="en-GB" w:eastAsia="en-US"/>
    </w:rPr>
  </w:style>
  <w:style w:type="character" w:customStyle="1" w:styleId="Char10">
    <w:name w:val="文档结构图 Char1"/>
    <w:link w:val="af0"/>
    <w:rsid w:val="001426EF"/>
    <w:rPr>
      <w:rFonts w:ascii="Tahoma" w:hAnsi="Tahoma" w:cs="Tahoma"/>
      <w:shd w:val="clear" w:color="auto" w:fill="000080"/>
      <w:lang w:val="en-GB" w:eastAsia="en-US"/>
    </w:rPr>
  </w:style>
  <w:style w:type="character" w:customStyle="1" w:styleId="PLChar">
    <w:name w:val="PL Char"/>
    <w:link w:val="PL"/>
    <w:rsid w:val="001426EF"/>
    <w:rPr>
      <w:rFonts w:ascii="Courier New" w:hAnsi="Courier New"/>
      <w:noProof/>
      <w:sz w:val="16"/>
      <w:lang w:val="en-GB" w:eastAsia="en-US"/>
    </w:rPr>
  </w:style>
  <w:style w:type="paragraph" w:styleId="af3">
    <w:name w:val="List Paragraph"/>
    <w:basedOn w:val="a"/>
    <w:uiPriority w:val="34"/>
    <w:qFormat/>
    <w:rsid w:val="00CF22F2"/>
    <w:pPr>
      <w:ind w:firstLineChars="200" w:firstLine="420"/>
    </w:pPr>
  </w:style>
  <w:style w:type="character" w:customStyle="1" w:styleId="1Char">
    <w:name w:val="标题 1 Char"/>
    <w:aliases w:val="H1 Char,..Alt+1 Char,h1 Char,h11 Char,h12 Char,h13 Char,h14 Char,h15 Char,h16 Char"/>
    <w:basedOn w:val="a0"/>
    <w:link w:val="1"/>
    <w:rsid w:val="008775C0"/>
    <w:rPr>
      <w:rFonts w:ascii="Arial" w:hAnsi="Arial"/>
      <w:sz w:val="36"/>
      <w:lang w:val="en-GB" w:eastAsia="en-US"/>
    </w:rPr>
  </w:style>
  <w:style w:type="character" w:customStyle="1" w:styleId="6Char">
    <w:name w:val="标题 6 Char"/>
    <w:basedOn w:val="a0"/>
    <w:link w:val="6"/>
    <w:rsid w:val="008775C0"/>
    <w:rPr>
      <w:rFonts w:ascii="Arial" w:hAnsi="Arial"/>
      <w:lang w:val="en-GB" w:eastAsia="en-US"/>
    </w:rPr>
  </w:style>
  <w:style w:type="character" w:customStyle="1" w:styleId="7Char">
    <w:name w:val="标题 7 Char"/>
    <w:basedOn w:val="a0"/>
    <w:link w:val="7"/>
    <w:rsid w:val="008775C0"/>
    <w:rPr>
      <w:rFonts w:ascii="Arial" w:hAnsi="Arial"/>
      <w:lang w:val="en-GB" w:eastAsia="en-US"/>
    </w:rPr>
  </w:style>
  <w:style w:type="character" w:customStyle="1" w:styleId="8Char">
    <w:name w:val="标题 8 Char"/>
    <w:basedOn w:val="a0"/>
    <w:link w:val="8"/>
    <w:rsid w:val="008775C0"/>
    <w:rPr>
      <w:rFonts w:ascii="Arial" w:hAnsi="Arial"/>
      <w:sz w:val="36"/>
      <w:lang w:val="en-GB" w:eastAsia="en-US"/>
    </w:rPr>
  </w:style>
  <w:style w:type="character" w:customStyle="1" w:styleId="9Char">
    <w:name w:val="标题 9 Char"/>
    <w:basedOn w:val="a0"/>
    <w:link w:val="9"/>
    <w:rsid w:val="008775C0"/>
    <w:rPr>
      <w:rFonts w:ascii="Arial" w:hAnsi="Arial"/>
      <w:sz w:val="36"/>
      <w:lang w:val="en-GB" w:eastAsia="en-US"/>
    </w:rPr>
  </w:style>
  <w:style w:type="character" w:customStyle="1" w:styleId="Char">
    <w:name w:val="页眉 Char"/>
    <w:aliases w:val="header odd Char,header Char,header odd1 Char,header odd2 Char,header odd3 Char,header odd4 Char,header odd5 Char,header odd6 Char"/>
    <w:basedOn w:val="a0"/>
    <w:link w:val="a4"/>
    <w:rsid w:val="008775C0"/>
    <w:rPr>
      <w:rFonts w:ascii="Arial" w:hAnsi="Arial"/>
      <w:b/>
      <w:noProof/>
      <w:sz w:val="18"/>
      <w:lang w:val="en-GB" w:eastAsia="en-US"/>
    </w:rPr>
  </w:style>
  <w:style w:type="character" w:customStyle="1" w:styleId="Char1">
    <w:name w:val="页脚 Char"/>
    <w:basedOn w:val="a0"/>
    <w:link w:val="a9"/>
    <w:rsid w:val="008775C0"/>
    <w:rPr>
      <w:rFonts w:ascii="Arial" w:hAnsi="Arial"/>
      <w:b/>
      <w:i/>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8699">
      <w:bodyDiv w:val="1"/>
      <w:marLeft w:val="0"/>
      <w:marRight w:val="0"/>
      <w:marTop w:val="0"/>
      <w:marBottom w:val="0"/>
      <w:divBdr>
        <w:top w:val="none" w:sz="0" w:space="0" w:color="auto"/>
        <w:left w:val="none" w:sz="0" w:space="0" w:color="auto"/>
        <w:bottom w:val="none" w:sz="0" w:space="0" w:color="auto"/>
        <w:right w:val="none" w:sz="0" w:space="0" w:color="auto"/>
      </w:divBdr>
    </w:div>
    <w:div w:id="193156909">
      <w:bodyDiv w:val="1"/>
      <w:marLeft w:val="0"/>
      <w:marRight w:val="0"/>
      <w:marTop w:val="0"/>
      <w:marBottom w:val="0"/>
      <w:divBdr>
        <w:top w:val="none" w:sz="0" w:space="0" w:color="auto"/>
        <w:left w:val="none" w:sz="0" w:space="0" w:color="auto"/>
        <w:bottom w:val="none" w:sz="0" w:space="0" w:color="auto"/>
        <w:right w:val="none" w:sz="0" w:space="0" w:color="auto"/>
      </w:divBdr>
    </w:div>
    <w:div w:id="203830172">
      <w:bodyDiv w:val="1"/>
      <w:marLeft w:val="0"/>
      <w:marRight w:val="0"/>
      <w:marTop w:val="0"/>
      <w:marBottom w:val="0"/>
      <w:divBdr>
        <w:top w:val="none" w:sz="0" w:space="0" w:color="auto"/>
        <w:left w:val="none" w:sz="0" w:space="0" w:color="auto"/>
        <w:bottom w:val="none" w:sz="0" w:space="0" w:color="auto"/>
        <w:right w:val="none" w:sz="0" w:space="0" w:color="auto"/>
      </w:divBdr>
    </w:div>
    <w:div w:id="673652845">
      <w:bodyDiv w:val="1"/>
      <w:marLeft w:val="0"/>
      <w:marRight w:val="0"/>
      <w:marTop w:val="0"/>
      <w:marBottom w:val="0"/>
      <w:divBdr>
        <w:top w:val="none" w:sz="0" w:space="0" w:color="auto"/>
        <w:left w:val="none" w:sz="0" w:space="0" w:color="auto"/>
        <w:bottom w:val="none" w:sz="0" w:space="0" w:color="auto"/>
        <w:right w:val="none" w:sz="0" w:space="0" w:color="auto"/>
      </w:divBdr>
    </w:div>
    <w:div w:id="890458040">
      <w:bodyDiv w:val="1"/>
      <w:marLeft w:val="0"/>
      <w:marRight w:val="0"/>
      <w:marTop w:val="0"/>
      <w:marBottom w:val="0"/>
      <w:divBdr>
        <w:top w:val="none" w:sz="0" w:space="0" w:color="auto"/>
        <w:left w:val="none" w:sz="0" w:space="0" w:color="auto"/>
        <w:bottom w:val="none" w:sz="0" w:space="0" w:color="auto"/>
        <w:right w:val="none" w:sz="0" w:space="0" w:color="auto"/>
      </w:divBdr>
    </w:div>
    <w:div w:id="985285446">
      <w:bodyDiv w:val="1"/>
      <w:marLeft w:val="0"/>
      <w:marRight w:val="0"/>
      <w:marTop w:val="0"/>
      <w:marBottom w:val="0"/>
      <w:divBdr>
        <w:top w:val="none" w:sz="0" w:space="0" w:color="auto"/>
        <w:left w:val="none" w:sz="0" w:space="0" w:color="auto"/>
        <w:bottom w:val="none" w:sz="0" w:space="0" w:color="auto"/>
        <w:right w:val="none" w:sz="0" w:space="0" w:color="auto"/>
      </w:divBdr>
    </w:div>
    <w:div w:id="1644382712">
      <w:bodyDiv w:val="1"/>
      <w:marLeft w:val="0"/>
      <w:marRight w:val="0"/>
      <w:marTop w:val="0"/>
      <w:marBottom w:val="0"/>
      <w:divBdr>
        <w:top w:val="none" w:sz="0" w:space="0" w:color="auto"/>
        <w:left w:val="none" w:sz="0" w:space="0" w:color="auto"/>
        <w:bottom w:val="none" w:sz="0" w:space="0" w:color="auto"/>
        <w:right w:val="none" w:sz="0" w:space="0" w:color="auto"/>
      </w:divBdr>
    </w:div>
    <w:div w:id="1668095353">
      <w:bodyDiv w:val="1"/>
      <w:marLeft w:val="0"/>
      <w:marRight w:val="0"/>
      <w:marTop w:val="0"/>
      <w:marBottom w:val="0"/>
      <w:divBdr>
        <w:top w:val="none" w:sz="0" w:space="0" w:color="auto"/>
        <w:left w:val="none" w:sz="0" w:space="0" w:color="auto"/>
        <w:bottom w:val="none" w:sz="0" w:space="0" w:color="auto"/>
        <w:right w:val="none" w:sz="0" w:space="0" w:color="auto"/>
      </w:divBdr>
    </w:div>
    <w:div w:id="21196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F7FC3-5A91-4FEF-A96B-27BA2519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1727</TotalTime>
  <Pages>2</Pages>
  <Words>362</Words>
  <Characters>2067</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Huawei_10</cp:lastModifiedBy>
  <cp:revision>243</cp:revision>
  <cp:lastPrinted>1899-12-31T23:00:00Z</cp:lastPrinted>
  <dcterms:created xsi:type="dcterms:W3CDTF">2020-04-09T07:33:00Z</dcterms:created>
  <dcterms:modified xsi:type="dcterms:W3CDTF">2020-10-14T14:34:00Z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(3)BmPKKV+WQp4V3dDQwyJzwp2tSBNSk2AWblQ0ING3Jq0RVM/So8xf56LR3LOpeyBK2IfXPvKV
s/6s/aDSnRnZRgyjT9pwCfId9OiDqDAQEZDkrvS71+L9Urx4P3aWSpkSoBEPKCVCk520u78i
W/sjjDE6CzFopyUzlDxkmp0vyV0Gngy/omGJYUdkIo2YW9RsMDQHP+queB+JkvwMOaTlw8nU
Z7ymOTeVk4i/5WviNQ</vt:lpwstr>
  </property>
  <property fmtid="{D5CDD505-2E9C-101B-9397-08002B2CF9AE}" pid="22" name="_2015_ms_pID_7253431">
    <vt:lpwstr>XYFQKZtgwHHmRQ+YFT7Cffbz5e9XblyFnIxz9FsIRel3UJcwhwJDKT
P/pHtHexqZGFHlXVDbnW+wrXvFzK7C+Ee/zBTZmAD8vh/l8GR8ccIIViCfTSNUmcdGfNU+iZ
hDIhirZSVc2mgioMgVYK/4bZHsnspMAy6n4vidrMAAAg5SvAxw8rIrv0t9KHJSXwIpeaSC3F
P4Z2hCWD8NN3LBWjiQP3zGDbGQrv0vLX93P9</vt:lpwstr>
  </property>
  <property fmtid="{D5CDD505-2E9C-101B-9397-08002B2CF9AE}" pid="23" name="_2015_ms_pID_7253432">
    <vt:lpwstr>uQ==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1601558995</vt:lpwstr>
  </property>
</Properties>
</file>