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0B43" w14:textId="25A9BFF6" w:rsidR="005832AC" w:rsidRDefault="005832AC" w:rsidP="005832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D0193" w:rsidRPr="008D0193">
        <w:rPr>
          <w:b/>
          <w:i/>
          <w:noProof/>
          <w:sz w:val="28"/>
        </w:rPr>
        <w:t>S5-205081</w:t>
      </w:r>
      <w:r w:rsidR="00DD78C0">
        <w:rPr>
          <w:b/>
          <w:i/>
          <w:noProof/>
          <w:sz w:val="28"/>
        </w:rPr>
        <w:t>r</w:t>
      </w:r>
      <w:r w:rsidR="0026167D">
        <w:rPr>
          <w:b/>
          <w:i/>
          <w:noProof/>
          <w:sz w:val="28"/>
        </w:rPr>
        <w:t>3</w:t>
      </w:r>
    </w:p>
    <w:p w14:paraId="3BC23BC0" w14:textId="44F4F3DE" w:rsidR="00C86F97" w:rsidRDefault="005832AC" w:rsidP="005832A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 xml:space="preserve">Revision of </w:t>
      </w:r>
      <w:r w:rsidR="00DD78C0" w:rsidRPr="00DD78C0">
        <w:rPr>
          <w:noProof/>
        </w:rPr>
        <w:t>S5-205081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38968D84" w:rsidR="001E41F3" w:rsidRPr="00410371" w:rsidRDefault="00B7244C" w:rsidP="002D459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2D4593">
              <w:rPr>
                <w:b/>
                <w:noProof/>
                <w:sz w:val="28"/>
              </w:rPr>
              <w:t>91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351CDCB1" w:rsidR="00E20CC3" w:rsidRPr="00410371" w:rsidRDefault="00DC56DC" w:rsidP="00E20CC3">
            <w:pPr>
              <w:pStyle w:val="CRCoverPage"/>
              <w:spacing w:after="0"/>
              <w:rPr>
                <w:noProof/>
              </w:rPr>
            </w:pPr>
            <w:r w:rsidRPr="00DC56DC">
              <w:rPr>
                <w:b/>
                <w:noProof/>
                <w:sz w:val="28"/>
              </w:rPr>
              <w:t>02</w:t>
            </w:r>
            <w:r w:rsidR="00F76C7B">
              <w:rPr>
                <w:b/>
                <w:noProof/>
                <w:sz w:val="28"/>
              </w:rPr>
              <w:t>78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1A78F052" w:rsidR="001E41F3" w:rsidRPr="00410371" w:rsidRDefault="00DD78C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07329838" w:rsidR="001E41F3" w:rsidRPr="00410371" w:rsidRDefault="009D545C" w:rsidP="004456D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0CF4">
              <w:rPr>
                <w:b/>
                <w:noProof/>
                <w:sz w:val="28"/>
              </w:rPr>
              <w:t>1</w:t>
            </w:r>
            <w:r w:rsidR="007002B3">
              <w:rPr>
                <w:b/>
                <w:noProof/>
                <w:sz w:val="28"/>
              </w:rPr>
              <w:t>6</w:t>
            </w:r>
            <w:r w:rsidRPr="00ED0CF4">
              <w:rPr>
                <w:b/>
                <w:noProof/>
                <w:sz w:val="28"/>
              </w:rPr>
              <w:t>.</w:t>
            </w:r>
            <w:r w:rsidR="004456DA">
              <w:rPr>
                <w:b/>
                <w:noProof/>
                <w:sz w:val="28"/>
              </w:rPr>
              <w:t>5</w:t>
            </w:r>
            <w:r w:rsidRPr="00ED0CF4">
              <w:rPr>
                <w:b/>
                <w:noProof/>
                <w:sz w:val="28"/>
              </w:rPr>
              <w:t>.</w:t>
            </w:r>
            <w:r w:rsidR="001A1184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417FCEF4" w:rsidR="001E41F3" w:rsidRDefault="002A4810" w:rsidP="00416B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</w:t>
            </w:r>
            <w:r w:rsidR="00416B47">
              <w:rPr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nvocationSequenceNumber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4C624631" w:rsidR="001E41F3" w:rsidRDefault="00FF6C72" w:rsidP="00C40F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F6C72">
              <w:rPr>
                <w:noProof/>
                <w:lang w:eastAsia="zh-CN"/>
              </w:rPr>
              <w:t xml:space="preserve">TEI16, </w:t>
            </w:r>
            <w:r w:rsidR="00F13404" w:rsidRPr="00F13404">
              <w:rPr>
                <w:noProof/>
                <w:lang w:eastAsia="zh-CN"/>
              </w:rPr>
              <w:t>5GS_Ph1-</w:t>
            </w:r>
            <w:r w:rsidR="00C40F22">
              <w:rPr>
                <w:noProof/>
                <w:lang w:eastAsia="zh-CN"/>
              </w:rPr>
              <w:t>SBI</w:t>
            </w:r>
            <w:r w:rsidR="00586568">
              <w:rPr>
                <w:rFonts w:hint="eastAsia"/>
                <w:noProof/>
                <w:lang w:eastAsia="zh-CN"/>
              </w:rPr>
              <w:t>_</w:t>
            </w:r>
            <w:r w:rsidR="00586568">
              <w:rPr>
                <w:noProof/>
                <w:lang w:eastAsia="zh-CN"/>
              </w:rPr>
              <w:t>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6201D5B8" w:rsidR="001E41F3" w:rsidRDefault="003F5B97" w:rsidP="00DD78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4456DA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671F8B">
              <w:rPr>
                <w:noProof/>
              </w:rPr>
              <w:t>10-</w:t>
            </w:r>
            <w:r w:rsidR="00DD78C0">
              <w:rPr>
                <w:noProof/>
              </w:rPr>
              <w:t>14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0DDF5A00" w:rsidR="001E41F3" w:rsidRDefault="00F424CA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77777777"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5CF7E15D" w:rsidR="001C3B0E" w:rsidRDefault="0014203F" w:rsidP="00E250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stage 3, the</w:t>
            </w:r>
            <w:r w:rsidR="00930F5C">
              <w:rPr>
                <w:noProof/>
                <w:lang w:eastAsia="zh-CN"/>
              </w:rPr>
              <w:t xml:space="preserve"> default val</w:t>
            </w:r>
            <w:r w:rsidR="00E250F0">
              <w:rPr>
                <w:noProof/>
                <w:lang w:eastAsia="zh-CN"/>
              </w:rPr>
              <w:t>u</w:t>
            </w:r>
            <w:r w:rsidR="00930F5C">
              <w:rPr>
                <w:noProof/>
                <w:lang w:eastAsia="zh-CN"/>
              </w:rPr>
              <w:t>e of</w:t>
            </w:r>
            <w:r>
              <w:rPr>
                <w:noProof/>
                <w:lang w:eastAsia="zh-CN"/>
              </w:rPr>
              <w:t xml:space="preserve"> InvocationSequenceNumber</w:t>
            </w:r>
            <w:r w:rsidR="00930F5C">
              <w:rPr>
                <w:noProof/>
                <w:lang w:eastAsia="zh-CN"/>
              </w:rPr>
              <w:t xml:space="preserve"> should be added.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11B3A3ED" w:rsidR="001E41F3" w:rsidRDefault="0003125B" w:rsidP="001C3B0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default vavule of InvocationS</w:t>
            </w:r>
            <w:r w:rsidR="002D4593">
              <w:rPr>
                <w:noProof/>
                <w:lang w:eastAsia="zh-CN"/>
              </w:rPr>
              <w:t>equ</w:t>
            </w:r>
            <w:r>
              <w:rPr>
                <w:noProof/>
                <w:lang w:eastAsia="zh-CN"/>
              </w:rPr>
              <w:t>enceNumber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4E4E4A57" w:rsidR="001E41F3" w:rsidRDefault="0003125B" w:rsidP="00991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1B64B9">
              <w:rPr>
                <w:noProof/>
                <w:lang w:eastAsia="zh-CN"/>
              </w:rPr>
              <w:t>default vavule of InvocationSequenceNumber</w:t>
            </w:r>
            <w:r>
              <w:rPr>
                <w:noProof/>
                <w:lang w:eastAsia="zh-CN"/>
              </w:rPr>
              <w:t xml:space="preserve"> </w:t>
            </w:r>
            <w:r w:rsidR="001B64B9">
              <w:rPr>
                <w:noProof/>
                <w:lang w:eastAsia="zh-CN"/>
              </w:rPr>
              <w:t>is missing.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392AFBFC" w:rsidR="001E41F3" w:rsidRDefault="0003125B" w:rsidP="00F424C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.1.6.2.1.1</w:t>
            </w:r>
            <w:r w:rsidR="00F424CA">
              <w:rPr>
                <w:rFonts w:hint="eastAsia"/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.1.6.2.1.2</w:t>
            </w:r>
            <w:r>
              <w:rPr>
                <w:rFonts w:hint="eastAsia"/>
                <w:noProof/>
                <w:lang w:eastAsia="zh-CN"/>
              </w:rPr>
              <w:t>,6</w:t>
            </w:r>
            <w:r>
              <w:rPr>
                <w:noProof/>
                <w:lang w:eastAsia="zh-CN"/>
              </w:rPr>
              <w:t>.2.5.2.1.1</w:t>
            </w:r>
            <w:r>
              <w:rPr>
                <w:rFonts w:hint="eastAsia"/>
                <w:noProof/>
                <w:lang w:eastAsia="zh-CN"/>
              </w:rPr>
              <w:t>,</w:t>
            </w:r>
            <w:r w:rsidRPr="0003125B">
              <w:rPr>
                <w:noProof/>
                <w:lang w:eastAsia="zh-CN"/>
              </w:rPr>
              <w:t>6.2.5.2.1.</w:t>
            </w:r>
            <w:r>
              <w:rPr>
                <w:noProof/>
                <w:lang w:eastAsia="zh-CN"/>
              </w:rPr>
              <w:t>2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F56650" w14:textId="77777777" w:rsidR="00DF6185" w:rsidRPr="00BD6F46" w:rsidRDefault="00DF6185" w:rsidP="00DF6185">
      <w:pPr>
        <w:pStyle w:val="6"/>
      </w:pPr>
      <w:bookmarkStart w:id="2" w:name="_Toc20227282"/>
      <w:bookmarkStart w:id="3" w:name="_Toc27749513"/>
      <w:bookmarkStart w:id="4" w:name="_Toc28709440"/>
      <w:bookmarkStart w:id="5" w:name="_Toc44671059"/>
      <w:bookmarkStart w:id="6" w:name="_Toc51918967"/>
      <w:bookmarkStart w:id="7" w:name="_Toc523498181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bookmarkEnd w:id="2"/>
      <w:bookmarkEnd w:id="3"/>
      <w:bookmarkEnd w:id="4"/>
      <w:bookmarkEnd w:id="5"/>
      <w:bookmarkEnd w:id="6"/>
      <w:proofErr w:type="spellEnd"/>
    </w:p>
    <w:p w14:paraId="3662E773" w14:textId="77777777" w:rsidR="00DF6185" w:rsidRDefault="00DF6185" w:rsidP="00DF6185">
      <w:pPr>
        <w:pStyle w:val="TH"/>
        <w:rPr>
          <w:lang w:eastAsia="zh-CN"/>
        </w:rPr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proofErr w:type="spellEnd"/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43"/>
        <w:gridCol w:w="1895"/>
        <w:gridCol w:w="500"/>
        <w:gridCol w:w="1198"/>
        <w:gridCol w:w="2691"/>
        <w:gridCol w:w="1947"/>
      </w:tblGrid>
      <w:tr w:rsidR="00DF6185" w:rsidRPr="00BD6F46" w14:paraId="45E394E3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55FF32" w14:textId="77777777" w:rsidR="00DF6185" w:rsidRPr="00BD6F46" w:rsidRDefault="00DF6185" w:rsidP="003D0B2A">
            <w:pPr>
              <w:pStyle w:val="TAH"/>
            </w:pPr>
            <w:r w:rsidRPr="00BD6F46">
              <w:t>Attribute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2BE186" w14:textId="77777777" w:rsidR="00DF6185" w:rsidRPr="00BD6F46" w:rsidRDefault="00DF6185" w:rsidP="003D0B2A">
            <w:pPr>
              <w:pStyle w:val="TAH"/>
            </w:pPr>
            <w:r w:rsidRPr="00BD6F46">
              <w:t>Data type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77D302" w14:textId="77777777" w:rsidR="00DF6185" w:rsidRPr="00BD6F46" w:rsidRDefault="00DF6185" w:rsidP="003D0B2A">
            <w:pPr>
              <w:pStyle w:val="TAH"/>
            </w:pPr>
            <w:r w:rsidRPr="00BD6F46">
              <w:t>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E6BAFB" w14:textId="77777777" w:rsidR="00DF6185" w:rsidRPr="00BD6F46" w:rsidRDefault="00DF6185" w:rsidP="003D0B2A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A0256C" w14:textId="77777777" w:rsidR="00DF6185" w:rsidRPr="00BD6F46" w:rsidRDefault="00DF6185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C86BFE" w14:textId="77777777" w:rsidR="00DF6185" w:rsidRPr="00BD6F46" w:rsidRDefault="00DF6185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DF6185" w:rsidRPr="00BD6F46" w14:paraId="3681D062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959" w14:textId="77777777" w:rsidR="00DF6185" w:rsidRPr="00BD6F46" w:rsidDel="00AF196A" w:rsidRDefault="00DF6185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subscriberIdentifier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FDA" w14:textId="77777777" w:rsidR="00DF6185" w:rsidRPr="00BD6F46" w:rsidDel="00AF196A" w:rsidRDefault="00DF6185" w:rsidP="003D0B2A">
            <w:pPr>
              <w:pStyle w:val="TAL"/>
              <w:rPr>
                <w:lang w:eastAsia="zh-CN"/>
              </w:rPr>
            </w:pPr>
            <w:proofErr w:type="spellStart"/>
            <w:r>
              <w:t>Supi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3D7" w14:textId="77777777" w:rsidR="00DF6185" w:rsidRPr="00BD6F46" w:rsidDel="00AF196A" w:rsidRDefault="00DF6185" w:rsidP="003D0B2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A2F" w14:textId="77777777" w:rsidR="00DF6185" w:rsidRPr="00BD6F46" w:rsidDel="00AF196A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710" w14:textId="77777777" w:rsidR="00DF6185" w:rsidRPr="00BD6F46" w:rsidDel="00AF196A" w:rsidRDefault="00DF6185" w:rsidP="003D0B2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045828">
              <w:t>dentifi</w:t>
            </w:r>
            <w:r>
              <w:t>er</w:t>
            </w:r>
            <w:r w:rsidRPr="00045828">
              <w:t xml:space="preserve"> of the subscriber that uses the requested service</w:t>
            </w:r>
            <w: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06D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75F97DE2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E94" w14:textId="77777777" w:rsidR="00DF6185" w:rsidRPr="00BD6F46" w:rsidDel="00AF196A" w:rsidRDefault="00DF6185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nfConsumerIdentification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0879" w14:textId="77777777" w:rsidR="00DF6185" w:rsidRPr="00BD6F46" w:rsidDel="00AF196A" w:rsidRDefault="00DF6185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NFIdentification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974" w14:textId="77777777" w:rsidR="00DF6185" w:rsidRPr="00BD6F46" w:rsidDel="00AF196A" w:rsidRDefault="00DF6185" w:rsidP="003D0B2A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568" w14:textId="77777777" w:rsidR="00DF6185" w:rsidRPr="00BD6F46" w:rsidDel="00AF196A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E73" w14:textId="77777777" w:rsidR="00DF6185" w:rsidRPr="00BD6F46" w:rsidDel="00AF196A" w:rsidRDefault="00DF6185" w:rsidP="003D0B2A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is a grouped field which contains a set of information identifying the NF consumer of the charging service.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30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1A62B0A6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0D2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invocationT</w:t>
            </w:r>
            <w:r w:rsidRPr="00BD6F46">
              <w:rPr>
                <w:rFonts w:hint="eastAsia"/>
              </w:rPr>
              <w:t>imeStamp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3E2" w14:textId="77777777" w:rsidR="00DF6185" w:rsidRPr="00BD6F46" w:rsidRDefault="00DF6185" w:rsidP="003D0B2A">
            <w:pPr>
              <w:pStyle w:val="TAL"/>
            </w:pPr>
            <w:proofErr w:type="spellStart"/>
            <w:r w:rsidRPr="00BD6F46">
              <w:t>DateTime</w:t>
            </w:r>
            <w:proofErr w:type="spellEnd"/>
          </w:p>
          <w:p w14:paraId="2DF8E7DD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D0F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5C8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827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</w:t>
            </w:r>
            <w:r w:rsidRPr="00BD6F46">
              <w:t xml:space="preserve">he time at which the </w:t>
            </w:r>
            <w:r w:rsidRPr="00BD6F46">
              <w:rPr>
                <w:rFonts w:hint="eastAsia"/>
                <w:lang w:eastAsia="zh-CN"/>
              </w:rPr>
              <w:t>request is send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73D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3BE9EAE6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0B4" w14:textId="77777777" w:rsidR="00DF6185" w:rsidRPr="00BD6F46" w:rsidRDefault="00DF6185" w:rsidP="003D0B2A">
            <w:pPr>
              <w:pStyle w:val="TAL"/>
            </w:pPr>
            <w:proofErr w:type="spellStart"/>
            <w:r w:rsidRPr="00BD6F46">
              <w:t>invocationSequenceNumber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F68" w14:textId="77777777" w:rsidR="00DF6185" w:rsidRPr="00BD6F46" w:rsidRDefault="00DF6185" w:rsidP="003D0B2A">
            <w:pPr>
              <w:pStyle w:val="TAL"/>
            </w:pPr>
            <w:r w:rsidRPr="00BD6F46">
              <w:t>Uint32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6B5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CDA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807" w14:textId="77777777" w:rsidR="00F0046C" w:rsidRDefault="00DF6185" w:rsidP="00F0046C">
            <w:pPr>
              <w:pStyle w:val="TAL"/>
              <w:rPr>
                <w:ins w:id="8" w:author="Huawei" w:date="2020-10-01T17:46:00Z"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del w:id="9" w:author="Huawei" w:date="2020-10-01T17:46:00Z">
              <w:r w:rsidRPr="00BD6F46" w:rsidDel="00F0046C">
                <w:rPr>
                  <w:rFonts w:cs="Arial"/>
                  <w:noProof/>
                </w:rPr>
                <w:delText>.</w:delText>
              </w:r>
            </w:del>
            <w:ins w:id="10" w:author="Huawei" w:date="2020-10-01T17:46:00Z">
              <w:r w:rsidR="00F0046C">
                <w:rPr>
                  <w:rFonts w:cs="Arial"/>
                  <w:noProof/>
                </w:rPr>
                <w:t>,</w:t>
              </w:r>
              <w:r w:rsidR="00F0046C" w:rsidRPr="00BD6F46">
                <w:rPr>
                  <w:rFonts w:hint="eastAsia"/>
                  <w:lang w:eastAsia="zh-CN" w:bidi="ar-IQ"/>
                </w:rPr>
                <w:t xml:space="preserve"> i.e. the order </w:t>
              </w:r>
              <w:r w:rsidR="00F0046C">
                <w:rPr>
                  <w:lang w:eastAsia="zh-CN" w:bidi="ar-IQ"/>
                </w:rPr>
                <w:t>of</w:t>
              </w:r>
              <w:r w:rsidR="00F0046C" w:rsidRPr="00BD6F46">
                <w:rPr>
                  <w:rFonts w:hint="eastAsia"/>
                  <w:lang w:eastAsia="zh-CN" w:bidi="ar-IQ"/>
                </w:rPr>
                <w:t xml:space="preserve"> charging </w:t>
              </w:r>
              <w:r w:rsidR="00F0046C">
                <w:rPr>
                  <w:lang w:eastAsia="zh-CN" w:bidi="ar-IQ"/>
                </w:rPr>
                <w:t>data requests</w:t>
              </w:r>
              <w:r w:rsidR="00F0046C" w:rsidRPr="00BD6F46">
                <w:rPr>
                  <w:rFonts w:hint="eastAsia"/>
                  <w:lang w:eastAsia="zh-CN" w:bidi="ar-IQ"/>
                </w:rPr>
                <w:t>.</w:t>
              </w:r>
              <w:r w:rsidR="00F0046C" w:rsidRPr="00BD6F46">
                <w:t xml:space="preserve"> </w:t>
              </w:r>
            </w:ins>
          </w:p>
          <w:p w14:paraId="0329DBBA" w14:textId="77777777" w:rsidR="00DF6185" w:rsidRDefault="00F0046C" w:rsidP="00F0046C">
            <w:pPr>
              <w:pStyle w:val="TAL"/>
              <w:rPr>
                <w:ins w:id="11" w:author="Huawei_10" w:date="2020-10-14T20:51:00Z"/>
              </w:rPr>
            </w:pPr>
            <w:ins w:id="12" w:author="Huawei" w:date="2020-10-01T17:46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</w:t>
              </w:r>
              <w:r w:rsidRPr="00BD6F46">
                <w:rPr>
                  <w:rFonts w:cs="Arial"/>
                  <w:noProof/>
                </w:rPr>
                <w:t>sequence number</w:t>
              </w:r>
              <w:r>
                <w:rPr>
                  <w:rFonts w:cs="Arial"/>
                  <w:noProof/>
                </w:rPr>
                <w:t xml:space="preserve"> in </w:t>
              </w:r>
              <w:r>
                <w:t>charging data request [initial]</w:t>
              </w:r>
              <w:r>
                <w:rPr>
                  <w:lang w:eastAsia="zh-CN"/>
                </w:rPr>
                <w:t xml:space="preserve"> starts from 1, and </w:t>
              </w:r>
              <w:r>
                <w:t xml:space="preserve">increased by 1 for </w:t>
              </w:r>
              <w:r w:rsidRPr="00A5068F">
                <w:t>subsequent</w:t>
              </w:r>
              <w:r>
                <w:t xml:space="preserve"> charging data request.</w:t>
              </w:r>
            </w:ins>
          </w:p>
          <w:p w14:paraId="0A9BF94A" w14:textId="037C48AB" w:rsidR="008D373C" w:rsidRPr="00BD6F46" w:rsidRDefault="00C73684" w:rsidP="00C73684">
            <w:pPr>
              <w:pStyle w:val="TAL"/>
              <w:rPr>
                <w:lang w:eastAsia="zh-CN"/>
              </w:rPr>
            </w:pPr>
            <w:ins w:id="13" w:author="Huawei_10" w:date="2020-10-15T23:13:00Z">
              <w:r>
                <w:rPr>
                  <w:color w:val="000000"/>
                  <w:lang w:eastAsia="zh-CN"/>
                </w:rPr>
                <w:t>It is allowed to start from 0 for backwards compatibility.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7F1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4817A922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4EF" w14:textId="77777777" w:rsidR="00DF6185" w:rsidRPr="00BD6F46" w:rsidRDefault="00DF6185" w:rsidP="003D0B2A">
            <w:pPr>
              <w:pStyle w:val="TAL"/>
            </w:pPr>
            <w:proofErr w:type="spellStart"/>
            <w:r>
              <w:t>r</w:t>
            </w:r>
            <w:r w:rsidRPr="00584DA8">
              <w:t>etransmissionIndicator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453" w14:textId="77777777" w:rsidR="00DF6185" w:rsidRPr="00BD6F46" w:rsidRDefault="00DF6185" w:rsidP="003D0B2A">
            <w:pPr>
              <w:pStyle w:val="TAL"/>
            </w:pPr>
            <w:r>
              <w:rPr>
                <w:noProof/>
              </w:rPr>
              <w:t>boolean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346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D70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903" w14:textId="77777777" w:rsidR="00DF6185" w:rsidRPr="00BD6F46" w:rsidRDefault="00DF6185" w:rsidP="003D0B2A">
            <w:pPr>
              <w:pStyle w:val="TAL"/>
              <w:rPr>
                <w:rFonts w:cs="Arial"/>
                <w:noProof/>
              </w:rPr>
            </w:pPr>
            <w:r w:rsidRPr="00584DA8">
              <w:rPr>
                <w:rFonts w:cs="Arial"/>
              </w:rPr>
              <w:t>This field indicates</w:t>
            </w:r>
            <w:r>
              <w:rPr>
                <w:rFonts w:cs="Arial"/>
              </w:rPr>
              <w:t xml:space="preserve">, </w:t>
            </w:r>
            <w:r w:rsidRPr="00023C53">
              <w:rPr>
                <w:lang w:val="x-none"/>
              </w:rPr>
              <w:t>if included</w:t>
            </w:r>
            <w:r w:rsidRPr="00F637E1">
              <w:rPr>
                <w:lang w:val="en-US"/>
              </w:rPr>
              <w:t>,</w:t>
            </w:r>
            <w:r w:rsidRPr="00584DA8">
              <w:rPr>
                <w:rFonts w:cs="Arial"/>
              </w:rPr>
              <w:t xml:space="preserve"> this is a </w:t>
            </w:r>
            <w:r w:rsidRPr="00584DA8">
              <w:rPr>
                <w:noProof/>
              </w:rPr>
              <w:t xml:space="preserve">retransmitted </w:t>
            </w:r>
            <w:r w:rsidRPr="00584DA8">
              <w:t>request message.</w:t>
            </w:r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483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46DFC5E3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B7F" w14:textId="77777777" w:rsidR="00DF6185" w:rsidRPr="00BD6F46" w:rsidRDefault="00DF6185" w:rsidP="003D0B2A">
            <w:pPr>
              <w:pStyle w:val="TAL"/>
            </w:pPr>
            <w:proofErr w:type="spellStart"/>
            <w:r>
              <w:t>oneTimeEvent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16D" w14:textId="77777777" w:rsidR="00DF6185" w:rsidRPr="00BD6F46" w:rsidRDefault="00DF6185" w:rsidP="003D0B2A">
            <w:pPr>
              <w:pStyle w:val="TAL"/>
            </w:pPr>
            <w:r>
              <w:rPr>
                <w:noProof/>
              </w:rPr>
              <w:t>boolean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7B7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E82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1B3" w14:textId="77777777" w:rsidR="00DF6185" w:rsidRPr="00BD6F46" w:rsidRDefault="00DF6185" w:rsidP="003D0B2A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Indicates</w:t>
            </w:r>
            <w:r w:rsidRPr="00023C53">
              <w:rPr>
                <w:lang w:val="x-none"/>
              </w:rPr>
              <w:t>, if included,</w:t>
            </w:r>
            <w:r>
              <w:rPr>
                <w:rFonts w:cs="Arial"/>
              </w:rPr>
              <w:t xml:space="preserve"> that this is event</w:t>
            </w:r>
            <w:r w:rsidRPr="00BD6074">
              <w:t xml:space="preserve"> based charging</w:t>
            </w:r>
            <w:r>
              <w:rPr>
                <w:rFonts w:cs="Arial"/>
              </w:rPr>
              <w:t xml:space="preserve"> and</w:t>
            </w:r>
            <w:r w:rsidRPr="00BD6074">
              <w:t xml:space="preserve"> </w:t>
            </w:r>
            <w:r w:rsidRPr="000670D1">
              <w:t>whether this is a one-time event</w:t>
            </w:r>
            <w:r w:rsidRPr="000670D1">
              <w:rPr>
                <w:rFonts w:hint="eastAsia"/>
              </w:rPr>
              <w:t>.</w:t>
            </w:r>
            <w:r w:rsidRPr="000670D1">
              <w:t xml:space="preserve"> If </w:t>
            </w:r>
            <w:r w:rsidRPr="00BD6074">
              <w:t>true, this is a one-time event</w:t>
            </w:r>
            <w:r>
              <w:rPr>
                <w:rFonts w:cs="Arial"/>
              </w:rPr>
              <w:t xml:space="preserve"> that there will be no update or release.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D03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3C796C8D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197" w14:textId="77777777" w:rsidR="00DF6185" w:rsidRPr="00BD6F46" w:rsidRDefault="00DF6185" w:rsidP="003D0B2A">
            <w:pPr>
              <w:pStyle w:val="TAL"/>
            </w:pPr>
            <w:proofErr w:type="spellStart"/>
            <w:r w:rsidRPr="00BD6074">
              <w:t>oneTimeEvent</w:t>
            </w:r>
            <w:r>
              <w:t>Type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574" w14:textId="77777777" w:rsidR="00DF6185" w:rsidRPr="00BD6F46" w:rsidRDefault="00DF6185" w:rsidP="003D0B2A">
            <w:pPr>
              <w:pStyle w:val="TAL"/>
            </w:pPr>
            <w:r w:rsidRPr="00DF4978">
              <w:rPr>
                <w:noProof/>
              </w:rPr>
              <w:t>Event</w:t>
            </w:r>
            <w:r>
              <w:rPr>
                <w:noProof/>
              </w:rPr>
              <w:t>Type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470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99A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56A" w14:textId="534A5874" w:rsidR="00DF6185" w:rsidRPr="00BD6F46" w:rsidRDefault="00A87BD8" w:rsidP="003D0B2A">
            <w:pPr>
              <w:pStyle w:val="TAL"/>
              <w:rPr>
                <w:rFonts w:cs="Arial"/>
                <w:noProof/>
              </w:rPr>
            </w:pPr>
            <w:ins w:id="14" w:author="Huawei" w:date="2020-10-01T17:46:00Z">
              <w:r>
                <w:rPr>
                  <w:rFonts w:cs="Arial"/>
                </w:rPr>
                <w:t>I</w:t>
              </w:r>
            </w:ins>
            <w:del w:id="15" w:author="Huawei" w:date="2020-10-01T17:46:00Z">
              <w:r w:rsidR="00DF6185" w:rsidDel="00A87BD8">
                <w:rPr>
                  <w:rFonts w:cs="Arial"/>
                </w:rPr>
                <w:delText>i</w:delText>
              </w:r>
            </w:del>
            <w:r w:rsidR="00DF6185" w:rsidRPr="005E372F">
              <w:rPr>
                <w:rFonts w:cs="Arial"/>
              </w:rPr>
              <w:t xml:space="preserve">ndicates </w:t>
            </w:r>
            <w:r w:rsidR="00DF6185">
              <w:rPr>
                <w:noProof/>
                <w:lang w:eastAsia="zh-CN"/>
              </w:rPr>
              <w:t>the type of the one time event, i</w:t>
            </w:r>
            <w:r w:rsidR="00DF6185">
              <w:rPr>
                <w:rFonts w:hint="eastAsia"/>
                <w:noProof/>
                <w:lang w:eastAsia="zh-CN"/>
              </w:rPr>
              <w:t>.</w:t>
            </w:r>
            <w:r w:rsidR="00DF6185">
              <w:rPr>
                <w:noProof/>
                <w:lang w:eastAsia="zh-CN"/>
              </w:rPr>
              <w:t xml:space="preserve">e. </w:t>
            </w:r>
            <w:r w:rsidR="00DF6185" w:rsidRPr="003C1C50">
              <w:rPr>
                <w:noProof/>
              </w:rPr>
              <w:t>Immediate</w:t>
            </w:r>
            <w:r w:rsidR="00DF6185">
              <w:rPr>
                <w:noProof/>
                <w:lang w:eastAsia="zh-CN"/>
              </w:rPr>
              <w:t xml:space="preserve"> or Post event charging.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D62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6ED3A5C5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21E" w14:textId="77777777" w:rsidR="00DF6185" w:rsidRPr="00BD6F46" w:rsidRDefault="00DF6185" w:rsidP="003D0B2A">
            <w:pPr>
              <w:pStyle w:val="TAL"/>
            </w:pPr>
            <w:proofErr w:type="spellStart"/>
            <w:r w:rsidRPr="00BD6F46">
              <w:t>notifyUri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B05" w14:textId="77777777" w:rsidR="00DF6185" w:rsidRPr="00BD6F46" w:rsidRDefault="00DF6185" w:rsidP="003D0B2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Uri</w:t>
            </w:r>
          </w:p>
          <w:p w14:paraId="7B654BA6" w14:textId="77777777" w:rsidR="00DF6185" w:rsidRPr="00BD6F46" w:rsidRDefault="00DF6185" w:rsidP="003D0B2A">
            <w:pPr>
              <w:pStyle w:val="TAL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187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C8F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ECF" w14:textId="77777777" w:rsidR="00DF6185" w:rsidRPr="00BD6F46" w:rsidRDefault="00DF6185" w:rsidP="003D0B2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Identifies the recipient of Notifications sent by the </w:t>
            </w:r>
            <w:r w:rsidRPr="00BD6F46">
              <w:rPr>
                <w:rFonts w:hint="eastAsia"/>
                <w:noProof/>
                <w:lang w:eastAsia="zh-CN"/>
              </w:rPr>
              <w:t>CHF</w:t>
            </w:r>
            <w:r w:rsidRPr="00BD6F46">
              <w:rPr>
                <w:noProof/>
              </w:rPr>
              <w:t>.</w:t>
            </w:r>
          </w:p>
          <w:p w14:paraId="2CF19244" w14:textId="77777777" w:rsidR="00DF6185" w:rsidRPr="00BD6F46" w:rsidRDefault="00DF6185" w:rsidP="003D0B2A">
            <w:pPr>
              <w:pStyle w:val="TAL"/>
              <w:rPr>
                <w:rFonts w:cs="Arial"/>
                <w:noProof/>
              </w:rPr>
            </w:pPr>
            <w:r w:rsidRPr="000504F8">
              <w:rPr>
                <w:noProof/>
              </w:rPr>
              <w:t>In case of session based charging it shall be</w:t>
            </w:r>
            <w:r w:rsidRPr="00BD6F46">
              <w:rPr>
                <w:noProof/>
              </w:rPr>
              <w:t xml:space="preserve"> present in create request message</w:t>
            </w:r>
            <w:r w:rsidRPr="000504F8">
              <w:rPr>
                <w:noProof/>
              </w:rPr>
              <w:t>, and may be present in update</w:t>
            </w:r>
            <w:r w:rsidRPr="00BD6F46">
              <w:rPr>
                <w:noProof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717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1321BFE1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D4B" w14:textId="77777777" w:rsidR="00DF6185" w:rsidRPr="00BD6F46" w:rsidRDefault="00DF6185" w:rsidP="003D0B2A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149" w14:textId="77777777" w:rsidR="00DF6185" w:rsidRPr="00BD6F46" w:rsidRDefault="00DF6185" w:rsidP="003D0B2A">
            <w:pPr>
              <w:pStyle w:val="TAL"/>
              <w:rPr>
                <w:noProof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B98" w14:textId="77777777" w:rsidR="00DF6185" w:rsidRPr="00BD6F46" w:rsidRDefault="00DF6185" w:rsidP="003D0B2A">
            <w:pPr>
              <w:pStyle w:val="TAC"/>
              <w:rPr>
                <w:szCs w:val="18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A65" w14:textId="77777777" w:rsidR="00DF6185" w:rsidRPr="00BD6F46" w:rsidRDefault="00DF6185" w:rsidP="003D0B2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F46" w14:textId="77777777" w:rsidR="00DF6185" w:rsidRPr="00BD6F46" w:rsidRDefault="00DF6185" w:rsidP="003D0B2A">
            <w:pPr>
              <w:pStyle w:val="TAL"/>
              <w:rPr>
                <w:noProof/>
              </w:rPr>
            </w:pPr>
            <w:r>
              <w:rPr>
                <w:rFonts w:cs="Arial"/>
                <w:szCs w:val="18"/>
              </w:rPr>
              <w:t>This IE shall be present if at least one optional feature defined in clause 6.1.8 is supported.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091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42DB0C7E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CDE" w14:textId="77777777" w:rsidR="00DF6185" w:rsidRPr="00BD6F46" w:rsidRDefault="00DF6185" w:rsidP="003D0B2A">
            <w:pPr>
              <w:pStyle w:val="TAL"/>
            </w:pPr>
            <w:r>
              <w:rPr>
                <w:lang w:val="fr-FR" w:eastAsia="zh-CN"/>
              </w:rPr>
              <w:t>service</w:t>
            </w:r>
            <w:r>
              <w:rPr>
                <w:noProof/>
                <w:lang w:val="fr-FR" w:eastAsia="zh-CN"/>
              </w:rPr>
              <w:t>Specification</w:t>
            </w:r>
            <w:r>
              <w:rPr>
                <w:lang w:val="fr-FR" w:eastAsia="zh-CN"/>
              </w:rPr>
              <w:t>Info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7FB" w14:textId="77777777" w:rsidR="00DF6185" w:rsidRPr="00BD6F46" w:rsidRDefault="00DF6185" w:rsidP="003D0B2A">
            <w:pPr>
              <w:pStyle w:val="TAL"/>
            </w:pPr>
            <w:r>
              <w:rPr>
                <w:noProof/>
                <w:lang w:val="fr-FR" w:eastAsia="zh-CN"/>
              </w:rPr>
              <w:t>String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F06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706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61D" w14:textId="77777777" w:rsidR="00DF6185" w:rsidRPr="00BD6F46" w:rsidRDefault="00DF6185" w:rsidP="003D0B2A">
            <w:pPr>
              <w:pStyle w:val="TAL"/>
              <w:rPr>
                <w:rFonts w:cs="Arial"/>
                <w:noProof/>
              </w:rPr>
            </w:pPr>
            <w:r w:rsidRPr="00D27A16">
              <w:t>Identifies</w:t>
            </w:r>
            <w:r w:rsidRPr="00D27A16">
              <w:rPr>
                <w:noProof/>
              </w:rPr>
              <w:t xml:space="preserve"> service specific document that applies to the request, e.g. the service specific document ('middle tier' TS) and </w:t>
            </w:r>
            <w:r w:rsidRPr="00D27A16">
              <w:rPr>
                <w:noProof/>
                <w:lang w:eastAsia="zh-CN"/>
              </w:rPr>
              <w:t>3GPP release the service specific document is based upon.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D6C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5B7089B1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999" w14:textId="77777777" w:rsidR="00DF6185" w:rsidRPr="00BD6F46" w:rsidRDefault="00DF6185" w:rsidP="003D0B2A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BE4" w14:textId="77777777" w:rsidR="00DF6185" w:rsidRPr="00BD6F46" w:rsidRDefault="00DF6185" w:rsidP="003D0B2A">
            <w:pPr>
              <w:pStyle w:val="TAL"/>
            </w:pPr>
            <w:r w:rsidRPr="00BD6F46">
              <w:rPr>
                <w:lang w:eastAsia="zh-CN"/>
              </w:rPr>
              <w:t>array(</w:t>
            </w:r>
            <w:proofErr w:type="spellStart"/>
            <w:r w:rsidRPr="00BD6F46">
              <w:rPr>
                <w:lang w:eastAsia="zh-CN"/>
              </w:rPr>
              <w:t>Multiple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696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3BF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0..N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EE0" w14:textId="77777777" w:rsidR="00DF6185" w:rsidRPr="00BD6F46" w:rsidRDefault="00DF6185" w:rsidP="003D0B2A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 contains the parameters for the quota management request</w:t>
            </w:r>
            <w:r w:rsidRPr="00BD6F46">
              <w:rPr>
                <w:rFonts w:cs="Arial" w:hint="eastAsia"/>
                <w:noProof/>
                <w:lang w:eastAsia="zh-CN"/>
              </w:rPr>
              <w:t xml:space="preserve"> and/or usage reporting</w:t>
            </w:r>
            <w:r w:rsidRPr="00BD6F46">
              <w:rPr>
                <w:rFonts w:cs="Arial"/>
                <w:noProof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DDA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63FCEFA4" w14:textId="77777777" w:rsidTr="003D0B2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FAB" w14:textId="77777777" w:rsidR="00DF6185" w:rsidRPr="00BD6F46" w:rsidRDefault="00DF6185" w:rsidP="003D0B2A">
            <w:pPr>
              <w:pStyle w:val="TAL"/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9F7" w14:textId="77777777" w:rsidR="00DF6185" w:rsidRPr="00BD6F46" w:rsidRDefault="00DF6185" w:rsidP="003D0B2A">
            <w:pPr>
              <w:pStyle w:val="TAL"/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76F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D29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D96" w14:textId="77777777" w:rsidR="00DF6185" w:rsidRPr="00BD6F46" w:rsidRDefault="00DF6185" w:rsidP="003D0B2A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color w:val="000000"/>
              </w:rPr>
              <w:t xml:space="preserve"> identifies the event(s) triggering the </w:t>
            </w:r>
            <w:r w:rsidRPr="00BD6F46">
              <w:rPr>
                <w:rFonts w:hint="eastAsia"/>
                <w:color w:val="000000"/>
                <w:lang w:eastAsia="zh-CN"/>
              </w:rPr>
              <w:t>request</w:t>
            </w:r>
            <w:r w:rsidRPr="00BD6F46">
              <w:rPr>
                <w:color w:val="00000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61A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9824B81" w14:textId="77777777" w:rsidR="00DF6185" w:rsidRPr="00BD6F46" w:rsidRDefault="00DF6185" w:rsidP="00DF6185">
      <w:pPr>
        <w:pStyle w:val="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721B" w:rsidRPr="007215AA" w14:paraId="4178F7B2" w14:textId="77777777" w:rsidTr="003D0B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9CBFDB" w14:textId="5F4C00C8" w:rsidR="0076721B" w:rsidRPr="007215AA" w:rsidRDefault="0076721B" w:rsidP="003D0B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6978768" w14:textId="77777777" w:rsidR="00DF6185" w:rsidRPr="00BD6F46" w:rsidRDefault="00DF6185" w:rsidP="00DF6185">
      <w:pPr>
        <w:rPr>
          <w:lang w:eastAsia="zh-CN"/>
        </w:rPr>
      </w:pPr>
    </w:p>
    <w:p w14:paraId="4E3257DA" w14:textId="77777777" w:rsidR="00DF6185" w:rsidRPr="00BD6F46" w:rsidRDefault="00DF6185" w:rsidP="00DF6185">
      <w:pPr>
        <w:pStyle w:val="6"/>
        <w:rPr>
          <w:lang w:eastAsia="zh-CN"/>
        </w:rPr>
      </w:pPr>
      <w:bookmarkStart w:id="16" w:name="_Toc20227283"/>
      <w:bookmarkStart w:id="17" w:name="_Toc27749514"/>
      <w:bookmarkStart w:id="18" w:name="_Toc28709441"/>
      <w:bookmarkStart w:id="19" w:name="_Toc44671060"/>
      <w:bookmarkStart w:id="20" w:name="_Toc51918968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.2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bookmarkEnd w:id="16"/>
      <w:bookmarkEnd w:id="17"/>
      <w:bookmarkEnd w:id="18"/>
      <w:bookmarkEnd w:id="19"/>
      <w:bookmarkEnd w:id="20"/>
      <w:proofErr w:type="spellEnd"/>
    </w:p>
    <w:p w14:paraId="7C613370" w14:textId="77777777" w:rsidR="00DF6185" w:rsidRPr="00BD6F46" w:rsidRDefault="00DF6185" w:rsidP="00DF6185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2-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DF6185" w:rsidRPr="00BD6F46" w14:paraId="358CCB23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FF4972" w14:textId="77777777" w:rsidR="00DF6185" w:rsidRPr="00BD6F46" w:rsidRDefault="00DF6185" w:rsidP="003D0B2A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B17AB2" w14:textId="77777777" w:rsidR="00DF6185" w:rsidRPr="00BD6F46" w:rsidRDefault="00DF6185" w:rsidP="003D0B2A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BCE82A" w14:textId="77777777" w:rsidR="00DF6185" w:rsidRPr="00BD6F46" w:rsidRDefault="00DF6185" w:rsidP="003D0B2A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236382" w14:textId="77777777" w:rsidR="00DF6185" w:rsidRPr="00BD6F46" w:rsidRDefault="00DF6185" w:rsidP="003D0B2A">
            <w:pPr>
              <w:pStyle w:val="TAH"/>
              <w:jc w:val="left"/>
              <w:rPr>
                <w:lang w:eastAsia="zh-CN"/>
              </w:rPr>
            </w:pPr>
            <w:r w:rsidRPr="00BD6F46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AD3A4F" w14:textId="77777777" w:rsidR="00DF6185" w:rsidRPr="00BD6F46" w:rsidRDefault="00DF6185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A2B880" w14:textId="77777777" w:rsidR="00DF6185" w:rsidRPr="00BD6F46" w:rsidRDefault="00DF6185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DF6185" w:rsidRPr="00BD6F46" w14:paraId="6526F30A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BFE0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rPr>
                <w:lang w:eastAsia="zh-CN"/>
              </w:rPr>
              <w:t>nvocation</w:t>
            </w:r>
            <w:r w:rsidRPr="00BD6F46">
              <w:rPr>
                <w:lang w:bidi="ar-IQ"/>
              </w:rPr>
              <w:t>Timestamp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DD21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EC11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210B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66CE" w14:textId="77777777" w:rsidR="00DF6185" w:rsidRPr="003A3FD5" w:rsidRDefault="00DF6185" w:rsidP="003D0B2A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This field holds the </w:t>
            </w:r>
            <w:r w:rsidRPr="003A3FD5">
              <w:t>timestamp of the charging service response from the CHF.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D570" w14:textId="77777777" w:rsidR="00DF6185" w:rsidRPr="006D2A81" w:rsidRDefault="00DF6185" w:rsidP="003D0B2A">
            <w:pPr>
              <w:pStyle w:val="TAL"/>
              <w:rPr>
                <w:lang w:eastAsia="zh-CN"/>
              </w:rPr>
            </w:pPr>
          </w:p>
        </w:tc>
      </w:tr>
      <w:tr w:rsidR="00DF6185" w:rsidRPr="00BD6F46" w14:paraId="11418567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02B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ED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  <w:r w:rsidRPr="00BD6F46" w:rsidDel="00D053B8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8A1" w14:textId="77777777" w:rsidR="00DF6185" w:rsidRPr="00BD6F46" w:rsidRDefault="00DF6185" w:rsidP="003D0B2A">
            <w:pPr>
              <w:pStyle w:val="TAC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BBD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0..</w:t>
            </w: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D92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</w:t>
            </w:r>
            <w:r w:rsidRPr="00BD6F46">
              <w:t>holds</w:t>
            </w:r>
            <w:r w:rsidRPr="00BD6F46">
              <w:rPr>
                <w:rFonts w:cs="Arial"/>
                <w:noProof/>
              </w:rPr>
              <w:t xml:space="preserve"> the result </w:t>
            </w:r>
            <w:r>
              <w:rPr>
                <w:rFonts w:cs="Arial"/>
              </w:rPr>
              <w:t xml:space="preserve">of </w:t>
            </w:r>
            <w:r w:rsidRPr="00BD6F46">
              <w:rPr>
                <w:rFonts w:cs="Arial"/>
                <w:noProof/>
              </w:rPr>
              <w:t xml:space="preserve">charging service invocation </w:t>
            </w:r>
            <w:r w:rsidRPr="00BD6F46">
              <w:t>by the NF consumer</w:t>
            </w:r>
            <w:r w:rsidRPr="00BD6F46" w:rsidDel="00D053B8">
              <w:rPr>
                <w:rFonts w:hint="eastAsia"/>
                <w:noProof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E72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455169BE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8CF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D01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4DB" w14:textId="77777777" w:rsidR="00DF6185" w:rsidRPr="00BD6F46" w:rsidRDefault="00DF6185" w:rsidP="003D0B2A">
            <w:pPr>
              <w:pStyle w:val="TAC"/>
              <w:rPr>
                <w:lang w:eastAsia="zh-CN" w:bidi="ar-IQ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911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D0C" w14:textId="2FB81D9B" w:rsidR="00DF6185" w:rsidRPr="00BD6F46" w:rsidRDefault="00DF6185" w:rsidP="0026167D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r w:rsidRPr="00BD6F46">
              <w:rPr>
                <w:rFonts w:cs="Arial"/>
                <w:noProof/>
              </w:rPr>
              <w:t>.</w:t>
            </w:r>
            <w:ins w:id="21" w:author="Huawei_10" w:date="2020-10-16T00:30:00Z">
              <w:r w:rsidR="0026167D">
                <w:rPr>
                  <w:color w:val="000000"/>
                  <w:lang w:eastAsia="zh-CN"/>
                </w:rPr>
                <w:t xml:space="preserve"> </w:t>
              </w:r>
              <w:r w:rsidR="0026167D">
                <w:rPr>
                  <w:color w:val="000000"/>
                  <w:lang w:eastAsia="zh-CN"/>
                </w:rPr>
                <w:t>The same value of the sequence number received in the request should be used in the response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DDC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DF6185" w:rsidRPr="00BD6F46" w14:paraId="5F7B51E6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DE5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essionFailover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081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SessionFailover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AEA7" w14:textId="77777777" w:rsidR="00DF6185" w:rsidRPr="00BD6F46" w:rsidDel="00D053B8" w:rsidRDefault="00DF6185" w:rsidP="003D0B2A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E5E" w14:textId="77777777" w:rsidR="00DF6185" w:rsidRPr="00BD6F46" w:rsidDel="00D053B8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62D" w14:textId="77777777" w:rsidR="00DF6185" w:rsidRPr="00BD6F46" w:rsidDel="00D053B8" w:rsidRDefault="00DF6185" w:rsidP="003D0B2A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field indicates whether alternative CHF is supported for ongoing charging service failover handling by NF consumer.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0A5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7D04C054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D6B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4D2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9E9" w14:textId="77777777" w:rsidR="00DF6185" w:rsidRDefault="00DF6185" w:rsidP="003D0B2A">
            <w:pPr>
              <w:pStyle w:val="TAC"/>
              <w:rPr>
                <w:lang w:bidi="ar-IQ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F98" w14:textId="77777777" w:rsidR="00DF6185" w:rsidRPr="00BD6F46" w:rsidRDefault="00DF6185" w:rsidP="003D0B2A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CCA" w14:textId="77777777" w:rsidR="00DF6185" w:rsidRPr="00BD6F46" w:rsidRDefault="00DF6185" w:rsidP="003D0B2A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szCs w:val="18"/>
              </w:rPr>
              <w:t>This IE shall be present if at least one optional feature defined in clause 6.1.8 is supported.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1AA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6E2DBACE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419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lang w:eastAsia="zh-CN"/>
              </w:rPr>
              <w:t>multipleUnitInformation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70B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 w:rsidRPr="00BD6F46">
              <w:rPr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12B" w14:textId="77777777" w:rsidR="00DF6185" w:rsidRPr="00BD6F46" w:rsidDel="00D053B8" w:rsidRDefault="00DF6185" w:rsidP="003D0B2A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619" w14:textId="77777777" w:rsidR="00DF6185" w:rsidRPr="00BD6F46" w:rsidDel="00D053B8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0..</w:t>
            </w:r>
            <w:r w:rsidRPr="00BD6F46">
              <w:rPr>
                <w:noProof/>
                <w:lang w:eastAsia="zh-CN"/>
              </w:rPr>
              <w:t>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100" w14:textId="77777777" w:rsidR="00DF6185" w:rsidRPr="00BD6F46" w:rsidDel="00D053B8" w:rsidRDefault="00DF6185" w:rsidP="003D0B2A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 xml:space="preserve">This field </w:t>
            </w:r>
            <w:r w:rsidRPr="00BD6F46">
              <w:t>holds</w:t>
            </w:r>
            <w:r w:rsidRPr="00BD6F46">
              <w:rPr>
                <w:rFonts w:cs="Arial"/>
                <w:noProof/>
              </w:rPr>
              <w:t xml:space="preserve"> the parameters for the quota management </w:t>
            </w:r>
            <w:r>
              <w:rPr>
                <w:rFonts w:cs="Arial"/>
                <w:noProof/>
              </w:rPr>
              <w:t>and/or usage reporting</w:t>
            </w:r>
            <w:r w:rsidRPr="00BD6F46">
              <w:rPr>
                <w:rFonts w:cs="Arial"/>
                <w:noProof/>
              </w:rPr>
              <w:t xml:space="preserve"> information. It may have multiple occur</w:t>
            </w:r>
            <w:r>
              <w:rPr>
                <w:rFonts w:cs="Arial"/>
                <w:noProof/>
              </w:rPr>
              <w:t>r</w:t>
            </w:r>
            <w:r w:rsidRPr="00BD6F46">
              <w:rPr>
                <w:rFonts w:cs="Arial"/>
                <w:noProof/>
              </w:rPr>
              <w:t>ences.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79F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DF6185" w:rsidRPr="00BD6F46" w14:paraId="547D4B19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E30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34C" w14:textId="77777777" w:rsidR="00DF6185" w:rsidRPr="00BD6F46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7D3" w14:textId="77777777" w:rsidR="00DF6185" w:rsidRPr="00BD6F46" w:rsidDel="00D053B8" w:rsidRDefault="00DF6185" w:rsidP="003D0B2A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2D9" w14:textId="77777777" w:rsidR="00DF6185" w:rsidRPr="00BD6F46" w:rsidDel="00D053B8" w:rsidRDefault="00DF6185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FEF" w14:textId="77777777" w:rsidR="00DF6185" w:rsidRPr="00BD6F46" w:rsidRDefault="00DF6185" w:rsidP="003D0B2A">
            <w:pPr>
              <w:pStyle w:val="TAL"/>
              <w:rPr>
                <w:color w:val="000000"/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r w:rsidRPr="00BD6F46">
              <w:rPr>
                <w:color w:val="000000"/>
              </w:rPr>
              <w:t xml:space="preserve">identifies the </w:t>
            </w:r>
            <w:r w:rsidRPr="00BD6F46">
              <w:rPr>
                <w:lang w:eastAsia="zh-CN" w:bidi="ar-IQ"/>
              </w:rPr>
              <w:t xml:space="preserve">chargeable </w:t>
            </w:r>
            <w:r w:rsidRPr="00BD6F46">
              <w:rPr>
                <w:color w:val="000000"/>
              </w:rPr>
              <w:t xml:space="preserve">event(s) </w:t>
            </w:r>
            <w:r w:rsidRPr="00BD6F46">
              <w:rPr>
                <w:rFonts w:hint="eastAsia"/>
                <w:color w:val="000000"/>
                <w:lang w:eastAsia="zh-CN"/>
              </w:rPr>
              <w:t>supplied by CHF to override/activ</w:t>
            </w:r>
            <w:r w:rsidRPr="00BD6F46">
              <w:rPr>
                <w:color w:val="000000"/>
                <w:lang w:eastAsia="zh-CN"/>
              </w:rPr>
              <w:t xml:space="preserve">ate </w:t>
            </w:r>
            <w:r w:rsidRPr="00BD6F46">
              <w:rPr>
                <w:color w:val="000000"/>
              </w:rPr>
              <w:t xml:space="preserve">the </w:t>
            </w:r>
            <w:r w:rsidRPr="00BD6F46">
              <w:rPr>
                <w:rFonts w:hint="eastAsia"/>
                <w:color w:val="000000"/>
                <w:lang w:eastAsia="zh-CN"/>
              </w:rPr>
              <w:t>ex</w:t>
            </w:r>
            <w:r>
              <w:rPr>
                <w:color w:val="000000"/>
                <w:lang w:eastAsia="zh-CN"/>
              </w:rPr>
              <w:t>i</w:t>
            </w:r>
            <w:r w:rsidRPr="00BD6F46">
              <w:rPr>
                <w:rFonts w:hint="eastAsia"/>
                <w:color w:val="000000"/>
                <w:lang w:eastAsia="zh-CN"/>
              </w:rPr>
              <w:t>sting charg</w:t>
            </w:r>
            <w:r>
              <w:rPr>
                <w:color w:val="000000"/>
                <w:lang w:eastAsia="zh-CN"/>
              </w:rPr>
              <w:t>e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able event(s) in </w:t>
            </w:r>
            <w:r w:rsidRPr="00BD6F46">
              <w:rPr>
                <w:rFonts w:cs="Arial"/>
                <w:noProof/>
              </w:rPr>
              <w:t>NF consumer</w:t>
            </w:r>
            <w:r w:rsidRPr="00BD6F46">
              <w:rPr>
                <w:color w:val="000000"/>
              </w:rPr>
              <w:t>.</w:t>
            </w:r>
          </w:p>
          <w:p w14:paraId="35E72C77" w14:textId="77777777" w:rsidR="00DF6185" w:rsidRPr="00BD6F46" w:rsidDel="00D053B8" w:rsidRDefault="00DF6185" w:rsidP="003D0B2A">
            <w:pPr>
              <w:pStyle w:val="TAL"/>
              <w:rPr>
                <w:lang w:bidi="ar-IQ"/>
              </w:rPr>
            </w:pPr>
            <w:r w:rsidRPr="00BD6F46">
              <w:t>The presence of the t</w:t>
            </w:r>
            <w:r w:rsidRPr="00BD6F46">
              <w:rPr>
                <w:color w:val="000000"/>
              </w:rPr>
              <w:t xml:space="preserve">riggers 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attribute without </w:t>
            </w:r>
            <w:r w:rsidRPr="00BD6F46">
              <w:rPr>
                <w:color w:val="000000"/>
              </w:rPr>
              <w:t>any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proofErr w:type="spellStart"/>
            <w:r w:rsidRPr="00BD6F46">
              <w:rPr>
                <w:rFonts w:hint="eastAsia"/>
                <w:color w:val="000000"/>
                <w:lang w:eastAsia="zh-CN"/>
              </w:rPr>
              <w:t>triggerType</w:t>
            </w:r>
            <w:proofErr w:type="spellEnd"/>
            <w:r w:rsidRPr="00BD6F46">
              <w:rPr>
                <w:rFonts w:hint="eastAsia"/>
                <w:color w:val="000000"/>
                <w:lang w:eastAsia="zh-CN"/>
              </w:rPr>
              <w:t xml:space="preserve"> is used by CHF </w:t>
            </w:r>
            <w:r w:rsidRPr="00BD6F46">
              <w:rPr>
                <w:color w:val="000000"/>
              </w:rPr>
              <w:t>to disable all the triggers</w:t>
            </w:r>
            <w:r>
              <w:rPr>
                <w:color w:val="000000"/>
              </w:rPr>
              <w:t xml:space="preserve"> except rating group level triggers</w:t>
            </w:r>
            <w:r w:rsidRPr="00BD6F46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681" w14:textId="77777777" w:rsidR="00DF6185" w:rsidRPr="00BD6F46" w:rsidRDefault="00DF6185" w:rsidP="003D0B2A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5B6ECAD" w14:textId="77777777" w:rsidR="00DF6185" w:rsidRDefault="00DF6185" w:rsidP="00DF618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399C" w:rsidRPr="007215AA" w14:paraId="396AC9CB" w14:textId="77777777" w:rsidTr="003D0B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0275B7" w14:textId="0DB43948" w:rsidR="0061399C" w:rsidRPr="007215AA" w:rsidRDefault="0061399C" w:rsidP="003D0B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C6B6439" w14:textId="77777777" w:rsidR="00421AAB" w:rsidRPr="00BD6F46" w:rsidRDefault="00421AAB" w:rsidP="00421AAB">
      <w:pPr>
        <w:pStyle w:val="6"/>
      </w:pPr>
      <w:bookmarkStart w:id="22" w:name="_Toc51919105"/>
      <w:r>
        <w:rPr>
          <w:lang w:eastAsia="zh-CN"/>
        </w:rPr>
        <w:lastRenderedPageBreak/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bookmarkEnd w:id="22"/>
      <w:proofErr w:type="spellEnd"/>
    </w:p>
    <w:p w14:paraId="4EF0BEC4" w14:textId="77777777" w:rsidR="00421AAB" w:rsidRPr="00BD6F46" w:rsidRDefault="00421AAB" w:rsidP="00421AAB">
      <w:pPr>
        <w:pStyle w:val="TH"/>
      </w:pPr>
      <w:r w:rsidRPr="00BD6F46">
        <w:t>Table </w:t>
      </w:r>
      <w:r>
        <w:rPr>
          <w:lang w:eastAsia="zh-CN"/>
        </w:rPr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3"/>
        <w:gridCol w:w="1134"/>
        <w:gridCol w:w="2548"/>
        <w:gridCol w:w="1843"/>
      </w:tblGrid>
      <w:tr w:rsidR="00421AAB" w:rsidRPr="00BD6F46" w14:paraId="24B79583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D339CD" w14:textId="77777777" w:rsidR="00421AAB" w:rsidRPr="00BD6F46" w:rsidRDefault="00421AAB" w:rsidP="003D0B2A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5D23B9" w14:textId="77777777" w:rsidR="00421AAB" w:rsidRPr="00BD6F46" w:rsidRDefault="00421AAB" w:rsidP="003D0B2A">
            <w:pPr>
              <w:pStyle w:val="TAH"/>
            </w:pPr>
            <w:r w:rsidRPr="00BD6F46">
              <w:t>Data 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30372A" w14:textId="77777777" w:rsidR="00421AAB" w:rsidRPr="00BD6F46" w:rsidRDefault="00421AAB" w:rsidP="003D0B2A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C120A0" w14:textId="77777777" w:rsidR="00421AAB" w:rsidRPr="00BD6F46" w:rsidRDefault="00421AAB" w:rsidP="003D0B2A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0D4FDA" w14:textId="77777777" w:rsidR="00421AAB" w:rsidRPr="00BD6F46" w:rsidRDefault="00421AAB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BD1ABD" w14:textId="77777777" w:rsidR="00421AAB" w:rsidRPr="00BD6F46" w:rsidRDefault="00421AAB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421AAB" w:rsidRPr="00BD6F46" w14:paraId="17965EF4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5B1" w14:textId="77777777" w:rsidR="00421AAB" w:rsidRPr="00BD6F46" w:rsidDel="00AF196A" w:rsidRDefault="00421AAB" w:rsidP="003D0B2A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subscriberIdentifier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C7E" w14:textId="77777777" w:rsidR="00421AAB" w:rsidRPr="00BD6F46" w:rsidDel="00AF196A" w:rsidRDefault="00421AAB" w:rsidP="003D0B2A">
            <w:pPr>
              <w:pStyle w:val="TAL"/>
            </w:pPr>
            <w:proofErr w:type="spellStart"/>
            <w:r>
              <w:t>S</w:t>
            </w:r>
            <w:r w:rsidRPr="00BD6F46">
              <w:t>ubscriberIdentifier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BC5" w14:textId="77777777" w:rsidR="00421AAB" w:rsidRPr="00BD6F46" w:rsidDel="00AF196A" w:rsidRDefault="00421AAB" w:rsidP="003D0B2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0EA" w14:textId="77777777" w:rsidR="00421AAB" w:rsidRPr="00BD6F46" w:rsidDel="00AF196A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4BA" w14:textId="77777777" w:rsidR="00421AAB" w:rsidRPr="00BD6F46" w:rsidDel="00AF196A" w:rsidRDefault="00421AAB" w:rsidP="003D0B2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045828">
              <w:t>dentifi</w:t>
            </w:r>
            <w:r>
              <w:t>er</w:t>
            </w:r>
            <w:r w:rsidRPr="00045828">
              <w:t xml:space="preserve"> of the subscriber that uses the requested service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05D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421AAB" w:rsidRPr="00BD6F46" w14:paraId="50F1367A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ED5" w14:textId="77777777" w:rsidR="00421AAB" w:rsidRPr="00BD6F46" w:rsidDel="00AF196A" w:rsidRDefault="00421AAB" w:rsidP="003D0B2A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nfConsumerIdentification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A6B" w14:textId="77777777" w:rsidR="00421AAB" w:rsidRPr="00BD6F46" w:rsidDel="00AF196A" w:rsidRDefault="00421AAB" w:rsidP="003D0B2A">
            <w:pPr>
              <w:pStyle w:val="TAL"/>
            </w:pPr>
            <w:proofErr w:type="spellStart"/>
            <w:r w:rsidRPr="00BD6F46">
              <w:t>NFConsumerIdentification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39F" w14:textId="77777777" w:rsidR="00421AAB" w:rsidRPr="00BD6F46" w:rsidDel="00AF196A" w:rsidRDefault="00421AAB" w:rsidP="003D0B2A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AE8" w14:textId="77777777" w:rsidR="00421AAB" w:rsidRPr="00BD6F46" w:rsidDel="00AF196A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D33" w14:textId="77777777" w:rsidR="00421AAB" w:rsidRPr="00BD6F46" w:rsidDel="00AF196A" w:rsidRDefault="00421AAB" w:rsidP="003D0B2A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is a grouped field which contains a set of information identifying the NF consumer of the charging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BFA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421AAB" w:rsidRPr="00BD6F46" w14:paraId="3DF1B1C8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C4C" w14:textId="77777777" w:rsidR="00421AAB" w:rsidRPr="00BD6F46" w:rsidRDefault="00421AAB" w:rsidP="003D0B2A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invocationT</w:t>
            </w:r>
            <w:r w:rsidRPr="00BD6F46">
              <w:rPr>
                <w:rFonts w:hint="eastAsia"/>
                <w:lang w:bidi="ar-IQ"/>
              </w:rPr>
              <w:t>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19F" w14:textId="77777777" w:rsidR="00421AAB" w:rsidRPr="00BD6F46" w:rsidRDefault="00421AAB" w:rsidP="003D0B2A">
            <w:pPr>
              <w:pStyle w:val="TAL"/>
            </w:pPr>
            <w:proofErr w:type="spellStart"/>
            <w:r w:rsidRPr="00BD6F46">
              <w:t>DateTime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45A" w14:textId="77777777" w:rsidR="00421AAB" w:rsidRPr="00BD6F46" w:rsidRDefault="00421AAB" w:rsidP="003D0B2A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541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F3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</w:t>
            </w:r>
            <w:r w:rsidRPr="00BD6F46">
              <w:t xml:space="preserve">he time at which the </w:t>
            </w:r>
            <w:r w:rsidRPr="00BD6F46">
              <w:rPr>
                <w:rFonts w:hint="eastAsia"/>
                <w:lang w:eastAsia="zh-CN"/>
              </w:rPr>
              <w:t>request is send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61A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421AAB" w:rsidRPr="00BD6F46" w14:paraId="7A569A59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36E" w14:textId="77777777" w:rsidR="00421AAB" w:rsidRPr="00BD6F46" w:rsidRDefault="00421AAB" w:rsidP="003D0B2A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1A1" w14:textId="77777777" w:rsidR="00421AAB" w:rsidRPr="00BD6F46" w:rsidRDefault="00421AAB" w:rsidP="003D0B2A">
            <w:pPr>
              <w:pStyle w:val="TAL"/>
            </w:pPr>
            <w:r w:rsidRPr="00BD6F46">
              <w:t>Uint32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244" w14:textId="77777777" w:rsidR="00421AAB" w:rsidRPr="00BD6F46" w:rsidRDefault="00421AAB" w:rsidP="003D0B2A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062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3A8" w14:textId="284DE32C" w:rsidR="00072ECC" w:rsidRDefault="00421AAB" w:rsidP="00072ECC">
            <w:pPr>
              <w:pStyle w:val="TAL"/>
              <w:rPr>
                <w:ins w:id="23" w:author="Huawei" w:date="2020-10-01T17:48:00Z"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 xml:space="preserve">by the NF </w:t>
            </w:r>
            <w:proofErr w:type="gramStart"/>
            <w:r w:rsidRPr="00BD6F46">
              <w:t>consumer</w:t>
            </w:r>
            <w:del w:id="24" w:author="Huawei" w:date="2020-10-01T17:48:00Z">
              <w:r w:rsidRPr="00BD6F46" w:rsidDel="00072ECC">
                <w:rPr>
                  <w:rFonts w:cs="Arial"/>
                  <w:noProof/>
                </w:rPr>
                <w:delText>.</w:delText>
              </w:r>
            </w:del>
            <w:ins w:id="25" w:author="Huawei" w:date="2020-10-01T17:48:00Z">
              <w:r w:rsidR="00072ECC">
                <w:rPr>
                  <w:rFonts w:cs="Arial"/>
                  <w:noProof/>
                </w:rPr>
                <w:t xml:space="preserve"> ,</w:t>
              </w:r>
              <w:r w:rsidR="00072ECC" w:rsidRPr="00BD6F46">
                <w:rPr>
                  <w:rFonts w:hint="eastAsia"/>
                  <w:lang w:eastAsia="zh-CN" w:bidi="ar-IQ"/>
                </w:rPr>
                <w:t>i.e</w:t>
              </w:r>
              <w:proofErr w:type="gramEnd"/>
              <w:r w:rsidR="00072ECC" w:rsidRPr="00BD6F46">
                <w:rPr>
                  <w:rFonts w:hint="eastAsia"/>
                  <w:lang w:eastAsia="zh-CN" w:bidi="ar-IQ"/>
                </w:rPr>
                <w:t xml:space="preserve">. the order </w:t>
              </w:r>
              <w:r w:rsidR="00072ECC">
                <w:rPr>
                  <w:lang w:eastAsia="zh-CN" w:bidi="ar-IQ"/>
                </w:rPr>
                <w:t>of</w:t>
              </w:r>
              <w:r w:rsidR="00072ECC" w:rsidRPr="00BD6F46">
                <w:rPr>
                  <w:rFonts w:hint="eastAsia"/>
                  <w:lang w:eastAsia="zh-CN" w:bidi="ar-IQ"/>
                </w:rPr>
                <w:t xml:space="preserve"> charging </w:t>
              </w:r>
              <w:r w:rsidR="00072ECC">
                <w:rPr>
                  <w:lang w:eastAsia="zh-CN" w:bidi="ar-IQ"/>
                </w:rPr>
                <w:t>data requests</w:t>
              </w:r>
              <w:r w:rsidR="00072ECC" w:rsidRPr="00BD6F46">
                <w:rPr>
                  <w:rFonts w:hint="eastAsia"/>
                  <w:lang w:eastAsia="zh-CN" w:bidi="ar-IQ"/>
                </w:rPr>
                <w:t>.</w:t>
              </w:r>
              <w:r w:rsidR="00072ECC" w:rsidRPr="00BD6F46">
                <w:t xml:space="preserve"> </w:t>
              </w:r>
            </w:ins>
          </w:p>
          <w:p w14:paraId="6ABA7F22" w14:textId="77777777" w:rsidR="00421AAB" w:rsidRDefault="00072ECC" w:rsidP="00072ECC">
            <w:pPr>
              <w:pStyle w:val="TAL"/>
              <w:rPr>
                <w:ins w:id="26" w:author="Huawei_10" w:date="2020-10-14T20:52:00Z"/>
              </w:rPr>
            </w:pPr>
            <w:ins w:id="27" w:author="Huawei" w:date="2020-10-01T17:4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</w:t>
              </w:r>
              <w:r w:rsidRPr="00BD6F46">
                <w:rPr>
                  <w:rFonts w:cs="Arial"/>
                  <w:noProof/>
                </w:rPr>
                <w:t>sequence number</w:t>
              </w:r>
              <w:r>
                <w:rPr>
                  <w:rFonts w:cs="Arial"/>
                  <w:noProof/>
                </w:rPr>
                <w:t xml:space="preserve"> in </w:t>
              </w:r>
              <w:r>
                <w:t>charging data request [initial]</w:t>
              </w:r>
              <w:r>
                <w:rPr>
                  <w:lang w:eastAsia="zh-CN"/>
                </w:rPr>
                <w:t xml:space="preserve"> starts from 1, and </w:t>
              </w:r>
              <w:r>
                <w:t xml:space="preserve">increased by 1 for </w:t>
              </w:r>
              <w:r w:rsidRPr="00A5068F">
                <w:t>subsequent</w:t>
              </w:r>
              <w:r>
                <w:t xml:space="preserve"> charging data request.</w:t>
              </w:r>
            </w:ins>
          </w:p>
          <w:p w14:paraId="6839F5BB" w14:textId="1B176844" w:rsidR="007472D8" w:rsidRPr="00BD6F46" w:rsidRDefault="00AD7A4A" w:rsidP="00072ECC">
            <w:pPr>
              <w:pStyle w:val="TAL"/>
              <w:rPr>
                <w:lang w:eastAsia="zh-CN"/>
              </w:rPr>
            </w:pPr>
            <w:ins w:id="28" w:author="Huawei_10" w:date="2020-10-15T23:14:00Z">
              <w:r>
                <w:rPr>
                  <w:color w:val="000000"/>
                  <w:lang w:eastAsia="zh-CN"/>
                </w:rPr>
                <w:t>It is allowed to start fro</w:t>
              </w:r>
              <w:r w:rsidR="00631A56">
                <w:rPr>
                  <w:color w:val="000000"/>
                  <w:lang w:eastAsia="zh-CN"/>
                </w:rPr>
                <w:t>m 0 for backwards compatibility</w:t>
              </w:r>
            </w:ins>
            <w:ins w:id="29" w:author="Huawei_10" w:date="2020-10-14T20:52:00Z">
              <w:r w:rsidR="007472D8">
                <w:rPr>
                  <w:color w:val="000000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7BD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421AAB" w:rsidRPr="00BD6F46" w14:paraId="1F47FA78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D7A" w14:textId="77777777" w:rsidR="00421AAB" w:rsidRPr="00BD6F46" w:rsidRDefault="00421AAB" w:rsidP="003D0B2A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service</w:t>
            </w:r>
            <w:r>
              <w:rPr>
                <w:noProof/>
                <w:lang w:eastAsia="zh-CN"/>
              </w:rPr>
              <w:t xml:space="preserve"> </w:t>
            </w:r>
            <w:proofErr w:type="spellStart"/>
            <w:r>
              <w:rPr>
                <w:noProof/>
                <w:lang w:eastAsia="zh-CN"/>
              </w:rPr>
              <w:t>S</w:t>
            </w:r>
            <w:r w:rsidRPr="008119D3">
              <w:rPr>
                <w:noProof/>
                <w:lang w:eastAsia="zh-CN"/>
              </w:rPr>
              <w:t>pecification</w:t>
            </w:r>
            <w:r>
              <w:rPr>
                <w:lang w:eastAsia="zh-CN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8FB" w14:textId="77777777" w:rsidR="00421AAB" w:rsidRPr="00BD6F46" w:rsidRDefault="00421AAB" w:rsidP="003D0B2A">
            <w:pPr>
              <w:pStyle w:val="TAL"/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tring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218" w14:textId="77777777" w:rsidR="00421AAB" w:rsidRPr="00BD6F46" w:rsidRDefault="00421AAB" w:rsidP="003D0B2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58C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C1B" w14:textId="77777777" w:rsidR="00421AAB" w:rsidRPr="00BD6F46" w:rsidRDefault="00421AAB" w:rsidP="003D0B2A">
            <w:pPr>
              <w:pStyle w:val="TAL"/>
              <w:rPr>
                <w:rFonts w:cs="Arial"/>
                <w:noProof/>
              </w:rPr>
            </w:pPr>
            <w:r>
              <w:t>Identifies</w:t>
            </w:r>
            <w:r>
              <w:rPr>
                <w:noProof/>
              </w:rPr>
              <w:t xml:space="preserve"> service specific document that applies to the request, e.g. the service specific document ('middle tier' TS) and </w:t>
            </w:r>
            <w:r w:rsidRPr="001172E2">
              <w:rPr>
                <w:noProof/>
                <w:lang w:eastAsia="zh-CN"/>
              </w:rPr>
              <w:t xml:space="preserve">3GPP </w:t>
            </w:r>
            <w:r>
              <w:rPr>
                <w:noProof/>
                <w:lang w:eastAsia="zh-CN"/>
              </w:rPr>
              <w:t>r</w:t>
            </w:r>
            <w:r w:rsidRPr="001172E2">
              <w:rPr>
                <w:noProof/>
                <w:lang w:eastAsia="zh-CN"/>
              </w:rPr>
              <w:t>elease</w:t>
            </w:r>
            <w:r>
              <w:rPr>
                <w:noProof/>
                <w:lang w:eastAsia="zh-CN"/>
              </w:rPr>
              <w:t xml:space="preserve"> </w:t>
            </w:r>
            <w:r w:rsidRPr="001172E2">
              <w:rPr>
                <w:noProof/>
                <w:lang w:eastAsia="zh-CN"/>
              </w:rPr>
              <w:t>the service specific document is based upon.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F2E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421AAB" w:rsidRPr="00BD6F46" w14:paraId="5E2AE2D2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082" w14:textId="77777777" w:rsidR="00421AAB" w:rsidRPr="00BD6F46" w:rsidRDefault="00421AAB" w:rsidP="003D0B2A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692" w14:textId="77777777" w:rsidR="00421AAB" w:rsidRPr="00BD6F46" w:rsidRDefault="00421AAB" w:rsidP="003D0B2A">
            <w:pPr>
              <w:pStyle w:val="TAL"/>
            </w:pPr>
            <w:r w:rsidRPr="00BD6F46">
              <w:rPr>
                <w:lang w:eastAsia="zh-CN"/>
              </w:rPr>
              <w:t>array(</w:t>
            </w:r>
            <w:proofErr w:type="spellStart"/>
            <w:r w:rsidRPr="00BD6F46">
              <w:rPr>
                <w:lang w:eastAsia="zh-CN"/>
              </w:rPr>
              <w:t>Multiple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37B" w14:textId="77777777" w:rsidR="00421AAB" w:rsidRPr="00BD6F46" w:rsidRDefault="00421AAB" w:rsidP="003D0B2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AB8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0..N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A68" w14:textId="77777777" w:rsidR="00421AAB" w:rsidRPr="00BD6F46" w:rsidRDefault="00421AAB" w:rsidP="003D0B2A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 xml:space="preserve">This field contains the parameters for </w:t>
            </w:r>
            <w:r w:rsidRPr="00BD6F46">
              <w:rPr>
                <w:rFonts w:cs="Arial" w:hint="eastAsia"/>
                <w:noProof/>
                <w:lang w:eastAsia="zh-CN"/>
              </w:rPr>
              <w:t>usage reporting</w:t>
            </w:r>
            <w:r w:rsidRPr="00BD6F46">
              <w:rPr>
                <w:rFonts w:cs="Arial"/>
                <w:noProof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165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421AAB" w:rsidRPr="00BD6F46" w14:paraId="22732A12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80B" w14:textId="77777777" w:rsidR="00421AAB" w:rsidRPr="00BD6F46" w:rsidRDefault="00421AAB" w:rsidP="003D0B2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B19" w14:textId="77777777" w:rsidR="00421AAB" w:rsidRPr="00BD6F46" w:rsidRDefault="00421AAB" w:rsidP="003D0B2A">
            <w:pPr>
              <w:pStyle w:val="TAL"/>
              <w:rPr>
                <w:lang w:eastAsia="zh-CN"/>
              </w:rPr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466" w14:textId="77777777" w:rsidR="00421AAB" w:rsidRPr="00BD6F46" w:rsidRDefault="00421AAB" w:rsidP="003D0B2A">
            <w:pPr>
              <w:pStyle w:val="TAC"/>
              <w:rPr>
                <w:szCs w:val="18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F07C" w14:textId="77777777" w:rsidR="00421AAB" w:rsidRPr="00BD6F46" w:rsidRDefault="00421AAB" w:rsidP="003D0B2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062" w14:textId="77777777" w:rsidR="00421AAB" w:rsidRPr="00BD6F46" w:rsidRDefault="00421AAB" w:rsidP="003D0B2A">
            <w:pPr>
              <w:pStyle w:val="TAL"/>
              <w:rPr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color w:val="000000"/>
              </w:rPr>
              <w:t xml:space="preserve"> identifies the event(s) triggering the </w:t>
            </w:r>
            <w:r w:rsidRPr="00BD6F46">
              <w:rPr>
                <w:rFonts w:hint="eastAsia"/>
                <w:color w:val="000000"/>
                <w:lang w:eastAsia="zh-CN"/>
              </w:rPr>
              <w:t>request</w:t>
            </w:r>
            <w:r w:rsidRPr="00BD6F46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98D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3721B1D5" w14:textId="77777777" w:rsidR="00421AAB" w:rsidRDefault="00421AAB" w:rsidP="00421AAB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399C" w:rsidRPr="007215AA" w14:paraId="1A05638A" w14:textId="77777777" w:rsidTr="003D0B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46E67E" w14:textId="0F448E4F" w:rsidR="0061399C" w:rsidRPr="007215AA" w:rsidRDefault="0061399C" w:rsidP="003D0B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0" w:name="_Toc20227391"/>
            <w:bookmarkStart w:id="31" w:name="_Toc27749636"/>
            <w:bookmarkStart w:id="32" w:name="_Toc28709563"/>
            <w:bookmarkStart w:id="33" w:name="_Toc44671183"/>
            <w:bookmarkStart w:id="34" w:name="_Toc51919106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2B0022F" w14:textId="77777777" w:rsidR="00421AAB" w:rsidRPr="00BD6F46" w:rsidRDefault="00421AAB" w:rsidP="00421AAB">
      <w:pPr>
        <w:pStyle w:val="6"/>
        <w:rPr>
          <w:lang w:eastAsia="zh-CN"/>
        </w:rPr>
      </w:pPr>
      <w:r>
        <w:rPr>
          <w:lang w:eastAsia="zh-CN"/>
        </w:rPr>
        <w:lastRenderedPageBreak/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.2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bookmarkEnd w:id="30"/>
      <w:bookmarkEnd w:id="31"/>
      <w:bookmarkEnd w:id="32"/>
      <w:bookmarkEnd w:id="33"/>
      <w:bookmarkEnd w:id="34"/>
      <w:proofErr w:type="spellEnd"/>
    </w:p>
    <w:p w14:paraId="55509BB1" w14:textId="77777777" w:rsidR="00421AAB" w:rsidRPr="00BD6F46" w:rsidRDefault="00421AAB" w:rsidP="00421AAB">
      <w:pPr>
        <w:pStyle w:val="TH"/>
      </w:pPr>
      <w:r w:rsidRPr="00BD6F46">
        <w:t>Table </w:t>
      </w:r>
      <w:r>
        <w:rPr>
          <w:lang w:eastAsia="zh-CN"/>
        </w:rPr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2-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421AAB" w:rsidRPr="00BD6F46" w14:paraId="1141B11D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71AE3E" w14:textId="77777777" w:rsidR="00421AAB" w:rsidRPr="00BD6F46" w:rsidRDefault="00421AAB" w:rsidP="003D0B2A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364B4D" w14:textId="77777777" w:rsidR="00421AAB" w:rsidRPr="00BD6F46" w:rsidRDefault="00421AAB" w:rsidP="003D0B2A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F3AD73" w14:textId="77777777" w:rsidR="00421AAB" w:rsidRPr="00BD6F46" w:rsidRDefault="00421AAB" w:rsidP="003D0B2A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5204F2" w14:textId="77777777" w:rsidR="00421AAB" w:rsidRPr="00BD6F46" w:rsidRDefault="00421AAB" w:rsidP="003D0B2A">
            <w:pPr>
              <w:pStyle w:val="TAH"/>
              <w:jc w:val="left"/>
              <w:rPr>
                <w:lang w:eastAsia="zh-CN"/>
              </w:rPr>
            </w:pPr>
            <w:r w:rsidRPr="00BD6F46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948E88" w14:textId="77777777" w:rsidR="00421AAB" w:rsidRPr="00BD6F46" w:rsidRDefault="00421AAB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2CD059" w14:textId="77777777" w:rsidR="00421AAB" w:rsidRPr="00BD6F46" w:rsidRDefault="00421AAB" w:rsidP="003D0B2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421AAB" w:rsidRPr="00BD6F46" w14:paraId="4153BF79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63A7" w14:textId="77777777" w:rsidR="00421AAB" w:rsidRPr="00BD6F46" w:rsidRDefault="00421AAB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rPr>
                <w:lang w:eastAsia="zh-CN"/>
              </w:rPr>
              <w:t>nvocation</w:t>
            </w:r>
            <w:r w:rsidRPr="00BD6F46">
              <w:rPr>
                <w:lang w:bidi="ar-IQ"/>
              </w:rPr>
              <w:t>Timestamp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C766" w14:textId="77777777" w:rsidR="00421AAB" w:rsidRPr="00BD6F46" w:rsidRDefault="00421AAB" w:rsidP="003D0B2A">
            <w:pPr>
              <w:pStyle w:val="TAL"/>
            </w:pPr>
            <w:proofErr w:type="spellStart"/>
            <w:r w:rsidRPr="00BD6F46"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63B4" w14:textId="77777777" w:rsidR="00421AAB" w:rsidRPr="00BD6F46" w:rsidRDefault="00421AAB" w:rsidP="003D0B2A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CD74" w14:textId="77777777" w:rsidR="00421AAB" w:rsidRPr="00BD6F46" w:rsidRDefault="00421AAB" w:rsidP="003D0B2A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A58C" w14:textId="77777777" w:rsidR="00421AAB" w:rsidRPr="003A3FD5" w:rsidRDefault="00421AAB" w:rsidP="003D0B2A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This field holds the </w:t>
            </w:r>
            <w:r w:rsidRPr="003A3FD5">
              <w:t>timestamp of the charging service response from the CHF.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AD80" w14:textId="77777777" w:rsidR="00421AAB" w:rsidRPr="006D2A81" w:rsidRDefault="00421AAB" w:rsidP="003D0B2A">
            <w:pPr>
              <w:pStyle w:val="TAL"/>
              <w:rPr>
                <w:lang w:eastAsia="zh-CN"/>
              </w:rPr>
            </w:pPr>
          </w:p>
        </w:tc>
      </w:tr>
      <w:tr w:rsidR="00421AAB" w:rsidRPr="00BD6F46" w14:paraId="2B33F10B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2BC" w14:textId="77777777" w:rsidR="00421AAB" w:rsidRPr="00BD6F46" w:rsidRDefault="00421AAB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E9B" w14:textId="77777777" w:rsidR="00421AAB" w:rsidRPr="00BD6F46" w:rsidRDefault="00421AAB" w:rsidP="003D0B2A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EA7" w14:textId="77777777" w:rsidR="00421AAB" w:rsidRPr="00BD6F46" w:rsidRDefault="00421AAB" w:rsidP="003D0B2A">
            <w:pPr>
              <w:pStyle w:val="TAC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4F0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54D6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</w:t>
            </w:r>
            <w:r w:rsidRPr="00BD6F46">
              <w:t>holds</w:t>
            </w:r>
            <w:r w:rsidRPr="00BD6F46">
              <w:rPr>
                <w:rFonts w:cs="Arial"/>
                <w:noProof/>
              </w:rPr>
              <w:t xml:space="preserve"> the result </w:t>
            </w:r>
            <w:r>
              <w:rPr>
                <w:rFonts w:cs="Arial"/>
              </w:rPr>
              <w:t>code in case of unsuccessful</w:t>
            </w:r>
            <w:r w:rsidRPr="00BD6F46">
              <w:rPr>
                <w:rFonts w:cs="Arial"/>
                <w:noProof/>
              </w:rPr>
              <w:t xml:space="preserve"> charging service invocation </w:t>
            </w:r>
            <w:r w:rsidRPr="00BD6F46">
              <w:t>by the NF consumer</w:t>
            </w:r>
            <w:r w:rsidRPr="00BD6F46" w:rsidDel="00D053B8">
              <w:rPr>
                <w:rFonts w:hint="eastAsia"/>
                <w:noProof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414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421AAB" w:rsidRPr="00BD6F46" w14:paraId="1077B341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B4E" w14:textId="77777777" w:rsidR="00421AAB" w:rsidRPr="00BD6F46" w:rsidRDefault="00421AAB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DAE" w14:textId="77777777" w:rsidR="00421AAB" w:rsidRPr="00BD6F46" w:rsidRDefault="00421AAB" w:rsidP="003D0B2A">
            <w:pPr>
              <w:pStyle w:val="TAL"/>
              <w:rPr>
                <w:lang w:eastAsia="zh-CN"/>
              </w:rPr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47D" w14:textId="77777777" w:rsidR="00421AAB" w:rsidRPr="00BD6F46" w:rsidRDefault="00421AAB" w:rsidP="003D0B2A">
            <w:pPr>
              <w:pStyle w:val="TAC"/>
              <w:rPr>
                <w:lang w:eastAsia="zh-CN" w:bidi="ar-IQ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355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F5C" w14:textId="0310271F" w:rsidR="00421AAB" w:rsidRPr="00BD6F46" w:rsidRDefault="00421AAB" w:rsidP="003D0B2A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r w:rsidRPr="00BD6F46">
              <w:rPr>
                <w:rFonts w:cs="Arial"/>
                <w:noProof/>
              </w:rPr>
              <w:t>.</w:t>
            </w:r>
            <w:r w:rsidR="00101112">
              <w:rPr>
                <w:color w:val="000000"/>
                <w:lang w:eastAsia="zh-CN"/>
              </w:rPr>
              <w:t xml:space="preserve"> </w:t>
            </w:r>
            <w:ins w:id="35" w:author="Huawei_10" w:date="2020-10-16T00:30:00Z">
              <w:r w:rsidR="00101112">
                <w:rPr>
                  <w:color w:val="000000"/>
                  <w:lang w:eastAsia="zh-CN"/>
                </w:rPr>
                <w:t>The same value of the sequence number received in the request should be used in</w:t>
              </w:r>
              <w:bookmarkStart w:id="36" w:name="_GoBack"/>
              <w:bookmarkEnd w:id="36"/>
              <w:r w:rsidR="00101112">
                <w:rPr>
                  <w:color w:val="000000"/>
                  <w:lang w:eastAsia="zh-CN"/>
                </w:rPr>
                <w:t xml:space="preserve"> the response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372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421AAB" w:rsidRPr="00BD6F46" w14:paraId="1379794A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B62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essionFailover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657" w14:textId="77777777" w:rsidR="00421AAB" w:rsidRPr="00BD6F46" w:rsidRDefault="00421AAB" w:rsidP="003D0B2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SessionFailover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51F" w14:textId="77777777" w:rsidR="00421AAB" w:rsidRPr="00BD6F46" w:rsidDel="00D053B8" w:rsidRDefault="00421AAB" w:rsidP="003D0B2A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4F9" w14:textId="77777777" w:rsidR="00421AAB" w:rsidRPr="00BD6F46" w:rsidDel="00D053B8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EB7" w14:textId="77777777" w:rsidR="00421AAB" w:rsidRPr="00BD6F46" w:rsidDel="00D053B8" w:rsidRDefault="00421AAB" w:rsidP="003D0B2A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field indicates whether alternative CHF is supported for ongoing charging service failover handling by NF consumer.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62E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  <w:tr w:rsidR="00421AAB" w:rsidRPr="00BD6F46" w14:paraId="69C447A7" w14:textId="77777777" w:rsidTr="003D0B2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8FC" w14:textId="77777777" w:rsidR="00421AAB" w:rsidRPr="00BD6F46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1DD" w14:textId="77777777" w:rsidR="00421AAB" w:rsidRPr="00D92D1E" w:rsidRDefault="00421AAB" w:rsidP="003D0B2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EB7" w14:textId="77777777" w:rsidR="00421AAB" w:rsidRPr="00BD6F46" w:rsidDel="00D053B8" w:rsidRDefault="00421AAB" w:rsidP="003D0B2A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DBE" w14:textId="77777777" w:rsidR="00421AAB" w:rsidRPr="00BD6F46" w:rsidDel="00D053B8" w:rsidRDefault="00421AAB" w:rsidP="003D0B2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501" w14:textId="77777777" w:rsidR="00421AAB" w:rsidRPr="00BD6F46" w:rsidRDefault="00421AAB" w:rsidP="003D0B2A">
            <w:pPr>
              <w:pStyle w:val="TAL"/>
              <w:rPr>
                <w:color w:val="000000"/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r w:rsidRPr="00BD6F46">
              <w:rPr>
                <w:color w:val="000000"/>
              </w:rPr>
              <w:t xml:space="preserve">identifies the </w:t>
            </w:r>
            <w:r w:rsidRPr="00BD6F46">
              <w:rPr>
                <w:lang w:eastAsia="zh-CN" w:bidi="ar-IQ"/>
              </w:rPr>
              <w:t xml:space="preserve">chargeable </w:t>
            </w:r>
            <w:r w:rsidRPr="00BD6F46">
              <w:rPr>
                <w:color w:val="000000"/>
              </w:rPr>
              <w:t xml:space="preserve">event(s) </w:t>
            </w:r>
            <w:r w:rsidRPr="00BD6F46">
              <w:rPr>
                <w:rFonts w:hint="eastAsia"/>
                <w:color w:val="000000"/>
                <w:lang w:eastAsia="zh-CN"/>
              </w:rPr>
              <w:t>supplied by CHF to override/activ</w:t>
            </w:r>
            <w:r w:rsidRPr="00BD6F46">
              <w:rPr>
                <w:color w:val="000000"/>
                <w:lang w:eastAsia="zh-CN"/>
              </w:rPr>
              <w:t xml:space="preserve">ate </w:t>
            </w:r>
            <w:r w:rsidRPr="00BD6F46">
              <w:rPr>
                <w:color w:val="000000"/>
              </w:rPr>
              <w:t xml:space="preserve">the </w:t>
            </w:r>
            <w:r w:rsidRPr="00BD6F46">
              <w:rPr>
                <w:rFonts w:hint="eastAsia"/>
                <w:color w:val="000000"/>
                <w:lang w:eastAsia="zh-CN"/>
              </w:rPr>
              <w:t>ex</w:t>
            </w:r>
            <w:r>
              <w:rPr>
                <w:color w:val="000000"/>
                <w:lang w:eastAsia="zh-CN"/>
              </w:rPr>
              <w:t>i</w:t>
            </w:r>
            <w:r w:rsidRPr="00BD6F46">
              <w:rPr>
                <w:rFonts w:hint="eastAsia"/>
                <w:color w:val="000000"/>
                <w:lang w:eastAsia="zh-CN"/>
              </w:rPr>
              <w:t>sting charg</w:t>
            </w:r>
            <w:r>
              <w:rPr>
                <w:color w:val="000000"/>
                <w:lang w:eastAsia="zh-CN"/>
              </w:rPr>
              <w:t>e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able event(s) in </w:t>
            </w:r>
            <w:r w:rsidRPr="00BD6F46">
              <w:rPr>
                <w:rFonts w:cs="Arial"/>
                <w:noProof/>
              </w:rPr>
              <w:t>NF consumer</w:t>
            </w:r>
            <w:r w:rsidRPr="00BD6F46">
              <w:rPr>
                <w:color w:val="000000"/>
              </w:rPr>
              <w:t>.</w:t>
            </w:r>
          </w:p>
          <w:p w14:paraId="00500F2F" w14:textId="77777777" w:rsidR="00421AAB" w:rsidRPr="00BD6F46" w:rsidDel="00D053B8" w:rsidRDefault="00421AAB" w:rsidP="003D0B2A">
            <w:pPr>
              <w:pStyle w:val="TAL"/>
              <w:rPr>
                <w:lang w:bidi="ar-IQ"/>
              </w:rPr>
            </w:pPr>
            <w:r w:rsidRPr="00BD6F46">
              <w:t>The presence of the t</w:t>
            </w:r>
            <w:r w:rsidRPr="00BD6F46">
              <w:rPr>
                <w:color w:val="000000"/>
              </w:rPr>
              <w:t xml:space="preserve">riggers 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attribute without </w:t>
            </w:r>
            <w:r w:rsidRPr="00BD6F46">
              <w:rPr>
                <w:color w:val="000000"/>
              </w:rPr>
              <w:t>any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proofErr w:type="spellStart"/>
            <w:r w:rsidRPr="00BD6F46">
              <w:rPr>
                <w:rFonts w:hint="eastAsia"/>
                <w:color w:val="000000"/>
                <w:lang w:eastAsia="zh-CN"/>
              </w:rPr>
              <w:t>triggerType</w:t>
            </w:r>
            <w:proofErr w:type="spellEnd"/>
            <w:r w:rsidRPr="00BD6F46">
              <w:rPr>
                <w:rFonts w:hint="eastAsia"/>
                <w:color w:val="000000"/>
                <w:lang w:eastAsia="zh-CN"/>
              </w:rPr>
              <w:t xml:space="preserve"> is used by CHF </w:t>
            </w:r>
            <w:r w:rsidRPr="00BD6F46">
              <w:rPr>
                <w:color w:val="000000"/>
              </w:rPr>
              <w:t>to disable all the triggers.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D0F" w14:textId="77777777" w:rsidR="00421AAB" w:rsidRPr="00BD6F46" w:rsidRDefault="00421AAB" w:rsidP="003D0B2A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29FDCA83" w14:textId="77777777" w:rsidR="00421AAB" w:rsidRDefault="00421AAB" w:rsidP="00421AAB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1B92" w:rsidRPr="007215AA" w14:paraId="6ACA4EC9" w14:textId="77777777" w:rsidTr="003D0B2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2E6AF7" w14:textId="15104343" w:rsidR="00161B92" w:rsidRPr="007215AA" w:rsidRDefault="00161B92" w:rsidP="003D0B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7"/>
    </w:tbl>
    <w:p w14:paraId="4B997A4B" w14:textId="77777777" w:rsidR="00DF6185" w:rsidRPr="00421AAB" w:rsidRDefault="00DF6185" w:rsidP="00161B92">
      <w:pPr>
        <w:rPr>
          <w:lang w:eastAsia="zh-CN"/>
        </w:rPr>
      </w:pPr>
    </w:p>
    <w:sectPr w:rsidR="00DF6185" w:rsidRPr="00421AA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F3305" w14:textId="77777777" w:rsidR="00FA2C9E" w:rsidRDefault="00FA2C9E">
      <w:r>
        <w:separator/>
      </w:r>
    </w:p>
  </w:endnote>
  <w:endnote w:type="continuationSeparator" w:id="0">
    <w:p w14:paraId="0EAF5303" w14:textId="77777777" w:rsidR="00FA2C9E" w:rsidRDefault="00FA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DE333" w14:textId="77777777" w:rsidR="00FA2C9E" w:rsidRDefault="00FA2C9E">
      <w:r>
        <w:separator/>
      </w:r>
    </w:p>
  </w:footnote>
  <w:footnote w:type="continuationSeparator" w:id="0">
    <w:p w14:paraId="66ED8890" w14:textId="77777777" w:rsidR="00FA2C9E" w:rsidRDefault="00FA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D619AA" w:rsidRDefault="00D619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D619AA" w:rsidRDefault="00D619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D619AA" w:rsidRDefault="00D619A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D619AA" w:rsidRDefault="00D61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10"/>
  </w:num>
  <w:num w:numId="19">
    <w:abstractNumId w:val="23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14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22E4A"/>
    <w:rsid w:val="0003125B"/>
    <w:rsid w:val="00031935"/>
    <w:rsid w:val="0003353A"/>
    <w:rsid w:val="000478EA"/>
    <w:rsid w:val="00050F97"/>
    <w:rsid w:val="00052638"/>
    <w:rsid w:val="00072ECC"/>
    <w:rsid w:val="0008259A"/>
    <w:rsid w:val="00083710"/>
    <w:rsid w:val="00091172"/>
    <w:rsid w:val="000A017E"/>
    <w:rsid w:val="000A05B1"/>
    <w:rsid w:val="000A3B1C"/>
    <w:rsid w:val="000A6394"/>
    <w:rsid w:val="000B0CD8"/>
    <w:rsid w:val="000B7FED"/>
    <w:rsid w:val="000C038A"/>
    <w:rsid w:val="000C13E9"/>
    <w:rsid w:val="000C6598"/>
    <w:rsid w:val="000E152E"/>
    <w:rsid w:val="000E1F18"/>
    <w:rsid w:val="000E30B7"/>
    <w:rsid w:val="000F3125"/>
    <w:rsid w:val="000F45BF"/>
    <w:rsid w:val="00101112"/>
    <w:rsid w:val="00114881"/>
    <w:rsid w:val="0011564A"/>
    <w:rsid w:val="00120046"/>
    <w:rsid w:val="0012096C"/>
    <w:rsid w:val="001230BC"/>
    <w:rsid w:val="00133049"/>
    <w:rsid w:val="00134D2D"/>
    <w:rsid w:val="0014203F"/>
    <w:rsid w:val="001426EF"/>
    <w:rsid w:val="0014470C"/>
    <w:rsid w:val="00144B32"/>
    <w:rsid w:val="00145D43"/>
    <w:rsid w:val="00161B92"/>
    <w:rsid w:val="001722CA"/>
    <w:rsid w:val="001739DE"/>
    <w:rsid w:val="001771BC"/>
    <w:rsid w:val="00192C46"/>
    <w:rsid w:val="001952BA"/>
    <w:rsid w:val="001A08B3"/>
    <w:rsid w:val="001A1184"/>
    <w:rsid w:val="001A7B60"/>
    <w:rsid w:val="001B0AA7"/>
    <w:rsid w:val="001B1455"/>
    <w:rsid w:val="001B49AD"/>
    <w:rsid w:val="001B52F0"/>
    <w:rsid w:val="001B63E7"/>
    <w:rsid w:val="001B64B9"/>
    <w:rsid w:val="001B6E55"/>
    <w:rsid w:val="001B7A65"/>
    <w:rsid w:val="001C3B0E"/>
    <w:rsid w:val="001D0BC6"/>
    <w:rsid w:val="001E41F3"/>
    <w:rsid w:val="001E7944"/>
    <w:rsid w:val="00200EF1"/>
    <w:rsid w:val="00202A20"/>
    <w:rsid w:val="002055B3"/>
    <w:rsid w:val="00237C01"/>
    <w:rsid w:val="0024375C"/>
    <w:rsid w:val="00245DF9"/>
    <w:rsid w:val="002474AC"/>
    <w:rsid w:val="00247B0E"/>
    <w:rsid w:val="00250582"/>
    <w:rsid w:val="00255C89"/>
    <w:rsid w:val="0026004D"/>
    <w:rsid w:val="002600F2"/>
    <w:rsid w:val="0026167D"/>
    <w:rsid w:val="002640DD"/>
    <w:rsid w:val="00275D12"/>
    <w:rsid w:val="00284C36"/>
    <w:rsid w:val="00284FEB"/>
    <w:rsid w:val="002860C4"/>
    <w:rsid w:val="002913B5"/>
    <w:rsid w:val="00293E69"/>
    <w:rsid w:val="002A3EAE"/>
    <w:rsid w:val="002A4810"/>
    <w:rsid w:val="002A56BA"/>
    <w:rsid w:val="002A74B5"/>
    <w:rsid w:val="002B1A54"/>
    <w:rsid w:val="002B5741"/>
    <w:rsid w:val="002C2552"/>
    <w:rsid w:val="002C700F"/>
    <w:rsid w:val="002D01D7"/>
    <w:rsid w:val="002D4593"/>
    <w:rsid w:val="002F048C"/>
    <w:rsid w:val="00305409"/>
    <w:rsid w:val="00312E8F"/>
    <w:rsid w:val="0032637D"/>
    <w:rsid w:val="003308B1"/>
    <w:rsid w:val="0033278E"/>
    <w:rsid w:val="0034313C"/>
    <w:rsid w:val="00345D8B"/>
    <w:rsid w:val="003534D7"/>
    <w:rsid w:val="0035655A"/>
    <w:rsid w:val="003609EF"/>
    <w:rsid w:val="00361DE4"/>
    <w:rsid w:val="0036231A"/>
    <w:rsid w:val="00372F39"/>
    <w:rsid w:val="00374DD4"/>
    <w:rsid w:val="00381E8D"/>
    <w:rsid w:val="00390E46"/>
    <w:rsid w:val="00391BFB"/>
    <w:rsid w:val="00395F8A"/>
    <w:rsid w:val="003B280F"/>
    <w:rsid w:val="003B5EDB"/>
    <w:rsid w:val="003C5B4A"/>
    <w:rsid w:val="003D3C3A"/>
    <w:rsid w:val="003E1A36"/>
    <w:rsid w:val="003E6535"/>
    <w:rsid w:val="003F5B97"/>
    <w:rsid w:val="00410371"/>
    <w:rsid w:val="00416B47"/>
    <w:rsid w:val="004171D1"/>
    <w:rsid w:val="00421AAB"/>
    <w:rsid w:val="004242F1"/>
    <w:rsid w:val="00424D89"/>
    <w:rsid w:val="0042772C"/>
    <w:rsid w:val="004433AD"/>
    <w:rsid w:val="00444B09"/>
    <w:rsid w:val="004456DA"/>
    <w:rsid w:val="00451F09"/>
    <w:rsid w:val="0046014A"/>
    <w:rsid w:val="00472CF5"/>
    <w:rsid w:val="004800D4"/>
    <w:rsid w:val="00482204"/>
    <w:rsid w:val="004A4E84"/>
    <w:rsid w:val="004B75B7"/>
    <w:rsid w:val="004C0C73"/>
    <w:rsid w:val="004C1F29"/>
    <w:rsid w:val="004D236F"/>
    <w:rsid w:val="004E7C48"/>
    <w:rsid w:val="004F78FA"/>
    <w:rsid w:val="00507469"/>
    <w:rsid w:val="005143F8"/>
    <w:rsid w:val="005154A8"/>
    <w:rsid w:val="0051580D"/>
    <w:rsid w:val="00531B63"/>
    <w:rsid w:val="00533B34"/>
    <w:rsid w:val="00547111"/>
    <w:rsid w:val="00580035"/>
    <w:rsid w:val="005832AC"/>
    <w:rsid w:val="005838FA"/>
    <w:rsid w:val="00586568"/>
    <w:rsid w:val="00592D74"/>
    <w:rsid w:val="005A3021"/>
    <w:rsid w:val="005B3D1C"/>
    <w:rsid w:val="005B48F7"/>
    <w:rsid w:val="005D0E3E"/>
    <w:rsid w:val="005E2C44"/>
    <w:rsid w:val="006029AF"/>
    <w:rsid w:val="006106B0"/>
    <w:rsid w:val="0061399C"/>
    <w:rsid w:val="00621188"/>
    <w:rsid w:val="006257ED"/>
    <w:rsid w:val="00631A56"/>
    <w:rsid w:val="0063493E"/>
    <w:rsid w:val="00643D98"/>
    <w:rsid w:val="0064458B"/>
    <w:rsid w:val="00657C92"/>
    <w:rsid w:val="0066203B"/>
    <w:rsid w:val="00671F8B"/>
    <w:rsid w:val="00681CE3"/>
    <w:rsid w:val="00695808"/>
    <w:rsid w:val="00696DD7"/>
    <w:rsid w:val="006B01E9"/>
    <w:rsid w:val="006B46FB"/>
    <w:rsid w:val="006C2954"/>
    <w:rsid w:val="006C33F8"/>
    <w:rsid w:val="006D165F"/>
    <w:rsid w:val="006E02D3"/>
    <w:rsid w:val="006E06C0"/>
    <w:rsid w:val="006E1A8B"/>
    <w:rsid w:val="006E21FB"/>
    <w:rsid w:val="006F2C05"/>
    <w:rsid w:val="007002B3"/>
    <w:rsid w:val="00700AC4"/>
    <w:rsid w:val="00703287"/>
    <w:rsid w:val="00717F47"/>
    <w:rsid w:val="00727DCE"/>
    <w:rsid w:val="0073329E"/>
    <w:rsid w:val="007472D8"/>
    <w:rsid w:val="00753405"/>
    <w:rsid w:val="0076040D"/>
    <w:rsid w:val="0076247B"/>
    <w:rsid w:val="00762C7B"/>
    <w:rsid w:val="0076721B"/>
    <w:rsid w:val="00771B16"/>
    <w:rsid w:val="00777D32"/>
    <w:rsid w:val="0078161B"/>
    <w:rsid w:val="00781F00"/>
    <w:rsid w:val="00787696"/>
    <w:rsid w:val="007876AC"/>
    <w:rsid w:val="00792342"/>
    <w:rsid w:val="007924F7"/>
    <w:rsid w:val="00793DB6"/>
    <w:rsid w:val="00796C9C"/>
    <w:rsid w:val="007977A8"/>
    <w:rsid w:val="007B512A"/>
    <w:rsid w:val="007C2097"/>
    <w:rsid w:val="007C2DF3"/>
    <w:rsid w:val="007C33A4"/>
    <w:rsid w:val="007D6A07"/>
    <w:rsid w:val="007D7258"/>
    <w:rsid w:val="007F551D"/>
    <w:rsid w:val="007F7259"/>
    <w:rsid w:val="008022C1"/>
    <w:rsid w:val="008040A8"/>
    <w:rsid w:val="00814A7B"/>
    <w:rsid w:val="008279FA"/>
    <w:rsid w:val="00832867"/>
    <w:rsid w:val="008343F3"/>
    <w:rsid w:val="008547BA"/>
    <w:rsid w:val="008626E7"/>
    <w:rsid w:val="0086503D"/>
    <w:rsid w:val="00870EE7"/>
    <w:rsid w:val="008725A2"/>
    <w:rsid w:val="008809D5"/>
    <w:rsid w:val="00891C63"/>
    <w:rsid w:val="00897FBB"/>
    <w:rsid w:val="008A45A6"/>
    <w:rsid w:val="008A7700"/>
    <w:rsid w:val="008B52BA"/>
    <w:rsid w:val="008D0193"/>
    <w:rsid w:val="008D373C"/>
    <w:rsid w:val="008F686C"/>
    <w:rsid w:val="009148DE"/>
    <w:rsid w:val="0092279C"/>
    <w:rsid w:val="009305AD"/>
    <w:rsid w:val="00930F5C"/>
    <w:rsid w:val="0094794B"/>
    <w:rsid w:val="00956CCC"/>
    <w:rsid w:val="00965DA1"/>
    <w:rsid w:val="009745B2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C57F5"/>
    <w:rsid w:val="009C5CA0"/>
    <w:rsid w:val="009D1D3D"/>
    <w:rsid w:val="009D4996"/>
    <w:rsid w:val="009D545C"/>
    <w:rsid w:val="009E3297"/>
    <w:rsid w:val="009F734F"/>
    <w:rsid w:val="009F7516"/>
    <w:rsid w:val="00A01B80"/>
    <w:rsid w:val="00A0202A"/>
    <w:rsid w:val="00A15A76"/>
    <w:rsid w:val="00A21A98"/>
    <w:rsid w:val="00A24261"/>
    <w:rsid w:val="00A246B6"/>
    <w:rsid w:val="00A47E70"/>
    <w:rsid w:val="00A5068F"/>
    <w:rsid w:val="00A50CF0"/>
    <w:rsid w:val="00A56952"/>
    <w:rsid w:val="00A7671C"/>
    <w:rsid w:val="00A87BD8"/>
    <w:rsid w:val="00A914D9"/>
    <w:rsid w:val="00AA2CBC"/>
    <w:rsid w:val="00AB7193"/>
    <w:rsid w:val="00AC5820"/>
    <w:rsid w:val="00AD1CD8"/>
    <w:rsid w:val="00AD1EA3"/>
    <w:rsid w:val="00AD7A4A"/>
    <w:rsid w:val="00AE10EB"/>
    <w:rsid w:val="00AF570A"/>
    <w:rsid w:val="00B02219"/>
    <w:rsid w:val="00B027E1"/>
    <w:rsid w:val="00B17543"/>
    <w:rsid w:val="00B2562F"/>
    <w:rsid w:val="00B258BB"/>
    <w:rsid w:val="00B442C0"/>
    <w:rsid w:val="00B530D2"/>
    <w:rsid w:val="00B6235C"/>
    <w:rsid w:val="00B65038"/>
    <w:rsid w:val="00B6513A"/>
    <w:rsid w:val="00B67075"/>
    <w:rsid w:val="00B67B97"/>
    <w:rsid w:val="00B7244C"/>
    <w:rsid w:val="00B753EB"/>
    <w:rsid w:val="00B8676C"/>
    <w:rsid w:val="00B95F09"/>
    <w:rsid w:val="00B968C8"/>
    <w:rsid w:val="00BA3EC5"/>
    <w:rsid w:val="00BA51D9"/>
    <w:rsid w:val="00BB5DFC"/>
    <w:rsid w:val="00BC07BC"/>
    <w:rsid w:val="00BC649A"/>
    <w:rsid w:val="00BD279D"/>
    <w:rsid w:val="00BD6BB8"/>
    <w:rsid w:val="00BE0220"/>
    <w:rsid w:val="00BE6D1C"/>
    <w:rsid w:val="00BF2065"/>
    <w:rsid w:val="00BF294A"/>
    <w:rsid w:val="00C00C09"/>
    <w:rsid w:val="00C1122C"/>
    <w:rsid w:val="00C15C01"/>
    <w:rsid w:val="00C337F3"/>
    <w:rsid w:val="00C40F22"/>
    <w:rsid w:val="00C44B4D"/>
    <w:rsid w:val="00C525D3"/>
    <w:rsid w:val="00C5263B"/>
    <w:rsid w:val="00C66BA2"/>
    <w:rsid w:val="00C73684"/>
    <w:rsid w:val="00C812A5"/>
    <w:rsid w:val="00C8463C"/>
    <w:rsid w:val="00C86319"/>
    <w:rsid w:val="00C86F7F"/>
    <w:rsid w:val="00C86F97"/>
    <w:rsid w:val="00C912B1"/>
    <w:rsid w:val="00C949B6"/>
    <w:rsid w:val="00C95985"/>
    <w:rsid w:val="00CA494B"/>
    <w:rsid w:val="00CC20F2"/>
    <w:rsid w:val="00CC5026"/>
    <w:rsid w:val="00CC68D0"/>
    <w:rsid w:val="00CD5DC3"/>
    <w:rsid w:val="00CE2926"/>
    <w:rsid w:val="00CE3AB2"/>
    <w:rsid w:val="00CF22F2"/>
    <w:rsid w:val="00CF2432"/>
    <w:rsid w:val="00CF54C8"/>
    <w:rsid w:val="00CF5A8A"/>
    <w:rsid w:val="00D03F9A"/>
    <w:rsid w:val="00D06D51"/>
    <w:rsid w:val="00D14557"/>
    <w:rsid w:val="00D21E03"/>
    <w:rsid w:val="00D24991"/>
    <w:rsid w:val="00D26803"/>
    <w:rsid w:val="00D37153"/>
    <w:rsid w:val="00D50255"/>
    <w:rsid w:val="00D60574"/>
    <w:rsid w:val="00D619AA"/>
    <w:rsid w:val="00D63730"/>
    <w:rsid w:val="00D8194D"/>
    <w:rsid w:val="00D8220F"/>
    <w:rsid w:val="00D949F1"/>
    <w:rsid w:val="00DB0A9D"/>
    <w:rsid w:val="00DC23C0"/>
    <w:rsid w:val="00DC56DC"/>
    <w:rsid w:val="00DD613F"/>
    <w:rsid w:val="00DD78C0"/>
    <w:rsid w:val="00DE2BF2"/>
    <w:rsid w:val="00DE34CF"/>
    <w:rsid w:val="00DF1A08"/>
    <w:rsid w:val="00DF6185"/>
    <w:rsid w:val="00E12DED"/>
    <w:rsid w:val="00E13F3D"/>
    <w:rsid w:val="00E20CC3"/>
    <w:rsid w:val="00E250F0"/>
    <w:rsid w:val="00E252AB"/>
    <w:rsid w:val="00E27122"/>
    <w:rsid w:val="00E34898"/>
    <w:rsid w:val="00E46A7F"/>
    <w:rsid w:val="00E50696"/>
    <w:rsid w:val="00E50E19"/>
    <w:rsid w:val="00E55629"/>
    <w:rsid w:val="00E61ECB"/>
    <w:rsid w:val="00E6377B"/>
    <w:rsid w:val="00E660CB"/>
    <w:rsid w:val="00E7446F"/>
    <w:rsid w:val="00E957BE"/>
    <w:rsid w:val="00EA3526"/>
    <w:rsid w:val="00EB09B7"/>
    <w:rsid w:val="00EB221D"/>
    <w:rsid w:val="00EC28B6"/>
    <w:rsid w:val="00EC584C"/>
    <w:rsid w:val="00ED1338"/>
    <w:rsid w:val="00ED586F"/>
    <w:rsid w:val="00EE5167"/>
    <w:rsid w:val="00EE71DE"/>
    <w:rsid w:val="00EE7D7C"/>
    <w:rsid w:val="00EF4718"/>
    <w:rsid w:val="00F0046C"/>
    <w:rsid w:val="00F02CA6"/>
    <w:rsid w:val="00F05115"/>
    <w:rsid w:val="00F11040"/>
    <w:rsid w:val="00F13404"/>
    <w:rsid w:val="00F1350D"/>
    <w:rsid w:val="00F144D8"/>
    <w:rsid w:val="00F25D98"/>
    <w:rsid w:val="00F300FB"/>
    <w:rsid w:val="00F424CA"/>
    <w:rsid w:val="00F614E7"/>
    <w:rsid w:val="00F76C7B"/>
    <w:rsid w:val="00F843EA"/>
    <w:rsid w:val="00F9488F"/>
    <w:rsid w:val="00FA2C9E"/>
    <w:rsid w:val="00FA2DE6"/>
    <w:rsid w:val="00FB6386"/>
    <w:rsid w:val="00FC4DB7"/>
    <w:rsid w:val="00FD1CB3"/>
    <w:rsid w:val="00FD5B8C"/>
    <w:rsid w:val="00FD74E1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0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2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3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6Char">
    <w:name w:val="标题 6 Char"/>
    <w:basedOn w:val="a0"/>
    <w:link w:val="6"/>
    <w:rsid w:val="0076040D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FF1C-FF53-4757-8619-A23042BF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4</cp:revision>
  <cp:lastPrinted>1899-12-31T23:00:00Z</cp:lastPrinted>
  <dcterms:created xsi:type="dcterms:W3CDTF">2020-10-15T16:30:00Z</dcterms:created>
  <dcterms:modified xsi:type="dcterms:W3CDTF">2020-10-15T16:30:00Z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(3)1pZo6eEFo6Fps1PMDBxRhnc53jKDIUS89rB1Mor0vCKG8zaIK/E5HuBZXkCInj2XATcL40O8
gcuL3g+y5IGxUVmLM1s5eqKw5EJjpL/5Hlyassa1x2fHyLt7i7qSb8BvMNSZzZuayfZEkkS/
ExeOTYCoyNXGB1Wq+TXqnhvBnpAeFuuu/MmcT/+WIssOtIHcIcZ5rL7vB5IODPUXfRU4FSxb
oFTL69snOQkGRPQ70g</vt:lpwstr>
  </property>
  <property fmtid="{D5CDD505-2E9C-101B-9397-08002B2CF9AE}" pid="22" name="_2015_ms_pID_7253431">
    <vt:lpwstr>7BCnfEg8+phzaTIHTc6CyWB+1bU9nmGRcSMpD4wB9xrZbBXcpL9Gxu
+KuMmSqx2/oxsQgbAH4gdzaTY7SjGXuxPJGSzm3mpzQFQYuP+bPG1dZvMseGiMkPA9W3Vrd9
KB6QiVKHRAmIwEfbyCXya+xbjZQmixyFJ9Zs6CmrEamkfL6IJloAa2HZtQUdHRNgJRHadzOC
BLyJOD9THFQTZHdjyemEZ144XtgMZfLlUkLn</vt:lpwstr>
  </property>
  <property fmtid="{D5CDD505-2E9C-101B-9397-08002B2CF9AE}" pid="23" name="_2015_ms_pID_7253432">
    <vt:lpwstr>2g==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1601558871</vt:lpwstr>
  </property>
</Properties>
</file>