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8DFE" w14:textId="45011A35" w:rsidR="00F924DC" w:rsidRDefault="00F924DC" w:rsidP="00F924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8253C" w:rsidRPr="0078253C">
        <w:rPr>
          <w:b/>
          <w:i/>
          <w:noProof/>
          <w:sz w:val="28"/>
        </w:rPr>
        <w:t>S5-205080</w:t>
      </w:r>
      <w:r w:rsidR="00ED03D6">
        <w:rPr>
          <w:b/>
          <w:i/>
          <w:noProof/>
          <w:sz w:val="28"/>
        </w:rPr>
        <w:t>r</w:t>
      </w:r>
      <w:r w:rsidR="003F32CF">
        <w:rPr>
          <w:b/>
          <w:i/>
          <w:noProof/>
          <w:sz w:val="28"/>
        </w:rPr>
        <w:t>2</w:t>
      </w:r>
    </w:p>
    <w:p w14:paraId="4E9A908A" w14:textId="690E7BD8" w:rsidR="00F77D84" w:rsidRDefault="00F924DC" w:rsidP="00F924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 xml:space="preserve">Revision of </w:t>
      </w:r>
      <w:r w:rsidR="00ED03D6" w:rsidRPr="00ED03D6">
        <w:rPr>
          <w:noProof/>
        </w:rPr>
        <w:t>S5-205080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605AC7D9" w:rsidR="001E41F3" w:rsidRPr="00410371" w:rsidRDefault="00AE7FAC" w:rsidP="005A48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5A48E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1A152F55" w:rsidR="001E41F3" w:rsidRPr="00410371" w:rsidRDefault="007A7B90" w:rsidP="005C4A1B">
            <w:pPr>
              <w:pStyle w:val="CRCoverPage"/>
              <w:spacing w:after="0"/>
              <w:ind w:firstLineChars="100" w:firstLine="281"/>
              <w:rPr>
                <w:noProof/>
              </w:rPr>
            </w:pPr>
            <w:r w:rsidRPr="007A7B90">
              <w:rPr>
                <w:b/>
                <w:noProof/>
                <w:sz w:val="28"/>
              </w:rPr>
              <w:t>0</w:t>
            </w:r>
            <w:r w:rsidR="0078253C">
              <w:rPr>
                <w:b/>
                <w:noProof/>
                <w:sz w:val="28"/>
              </w:rPr>
              <w:t>830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7BBB752E" w:rsidR="001E41F3" w:rsidRPr="00410371" w:rsidRDefault="00A214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61028202" w:rsidR="001E41F3" w:rsidRPr="00410371" w:rsidRDefault="00DA0C80" w:rsidP="0006342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A0C80">
              <w:rPr>
                <w:b/>
                <w:noProof/>
                <w:sz w:val="28"/>
              </w:rPr>
              <w:t>16.</w:t>
            </w:r>
            <w:r w:rsidR="007963E3">
              <w:rPr>
                <w:b/>
                <w:noProof/>
                <w:sz w:val="28"/>
              </w:rPr>
              <w:t>6</w:t>
            </w:r>
            <w:r w:rsidRPr="00DA0C80">
              <w:rPr>
                <w:b/>
                <w:noProof/>
                <w:sz w:val="28"/>
              </w:rPr>
              <w:t>.</w:t>
            </w:r>
            <w:r w:rsidR="0006342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6B3A7CDB" w:rsidR="001E41F3" w:rsidRDefault="006F296E" w:rsidP="00452604">
            <w:pPr>
              <w:pStyle w:val="CRCoverPage"/>
              <w:spacing w:after="0"/>
              <w:ind w:left="100"/>
              <w:rPr>
                <w:noProof/>
              </w:rPr>
            </w:pPr>
            <w:r w:rsidRPr="006F296E">
              <w:t>Add the enhanced Diagnostics for 5G Charging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1A440A9B" w:rsidR="001E41F3" w:rsidRDefault="00DB5346" w:rsidP="007C4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TEI16,</w:t>
            </w:r>
            <w:r w:rsidR="007C4A01" w:rsidRPr="00F13404">
              <w:rPr>
                <w:noProof/>
                <w:lang w:eastAsia="zh-CN"/>
              </w:rPr>
              <w:t xml:space="preserve"> 5GS_Ph1-</w:t>
            </w:r>
            <w:r w:rsidR="007C4A01">
              <w:rPr>
                <w:noProof/>
                <w:lang w:eastAsia="zh-CN"/>
              </w:rPr>
              <w:t>DCH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E123121" w:rsidR="001E41F3" w:rsidRDefault="00241C50" w:rsidP="00A21427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1D7B89">
              <w:rPr>
                <w:noProof/>
              </w:rPr>
              <w:t>10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A21427">
              <w:rPr>
                <w:noProof/>
              </w:rPr>
              <w:t>15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E4F7829" w:rsidR="001E41F3" w:rsidRDefault="00DB53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0B852944" w:rsidR="00D50D67" w:rsidRPr="00B71F12" w:rsidRDefault="00D50D67" w:rsidP="00AA0C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32.291 for 5G charging in Rel16, the attribute of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 xml:space="preserve"> is </w:t>
            </w:r>
            <w:r w:rsidRPr="00A83DA7">
              <w:rPr>
                <w:noProof/>
                <w:lang w:eastAsia="zh-CN"/>
              </w:rPr>
              <w:t>integer</w:t>
            </w:r>
            <w:r>
              <w:rPr>
                <w:noProof/>
                <w:lang w:eastAsia="zh-CN"/>
              </w:rPr>
              <w:t xml:space="preserve">.The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for other data type is required.</w:t>
            </w:r>
          </w:p>
        </w:tc>
      </w:tr>
      <w:tr w:rsidR="00D50D67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D50D67" w:rsidRPr="00366CC9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4B1FCF19" w:rsidR="00456DF2" w:rsidRDefault="00D50D67" w:rsidP="00841C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in PDU session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 information.</w:t>
            </w:r>
          </w:p>
        </w:tc>
      </w:tr>
      <w:tr w:rsidR="00D50D67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D50D67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4E54DCC3" w:rsidR="00D50D67" w:rsidRDefault="00D50D67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841C29" w:rsidRPr="006F296E"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3EFD3195" w:rsidR="001E41F3" w:rsidRDefault="00EE2A08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5.2.5.2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3AE" w14:paraId="3596E4E2" w14:textId="77777777" w:rsidTr="00D217D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682D19" w14:textId="77777777" w:rsidR="00C073AE" w:rsidRDefault="00C073AE" w:rsidP="00D21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7F8B9D27" w14:textId="77777777" w:rsidR="00416E25" w:rsidRDefault="00416E25" w:rsidP="00416E25">
      <w:pPr>
        <w:pStyle w:val="4"/>
      </w:pPr>
      <w:bookmarkStart w:id="2" w:name="_Toc51926756"/>
      <w:bookmarkStart w:id="3" w:name="_Toc44682905"/>
      <w:bookmarkStart w:id="4" w:name="_Toc36116721"/>
      <w:bookmarkStart w:id="5" w:name="_Toc28026886"/>
      <w:bookmarkStart w:id="6" w:name="_Toc20233306"/>
      <w:r>
        <w:t>5.2.5.2</w:t>
      </w:r>
      <w:r>
        <w:tab/>
        <w:t>CHF CDRs</w:t>
      </w:r>
      <w:bookmarkEnd w:id="2"/>
    </w:p>
    <w:p w14:paraId="2A18DBC1" w14:textId="77777777" w:rsidR="00416E25" w:rsidRPr="000A0DA1" w:rsidRDefault="00416E25" w:rsidP="00416E25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14:paraId="16B334E3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74009D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DEFINITIONS IMPLICIT </w:t>
      </w:r>
      <w:proofErr w:type="gramStart"/>
      <w:r>
        <w:rPr>
          <w:noProof w:val="0"/>
        </w:rPr>
        <w:t>TAGS</w:t>
      </w:r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56AD5B3F" w14:textId="77777777" w:rsidR="00416E25" w:rsidRDefault="00416E25" w:rsidP="00416E25">
      <w:pPr>
        <w:pStyle w:val="PL"/>
        <w:rPr>
          <w:noProof w:val="0"/>
        </w:rPr>
      </w:pPr>
    </w:p>
    <w:p w14:paraId="53926D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BEGIN</w:t>
      </w:r>
    </w:p>
    <w:p w14:paraId="3385A3D8" w14:textId="77777777" w:rsidR="00416E25" w:rsidRDefault="00416E25" w:rsidP="00416E25">
      <w:pPr>
        <w:pStyle w:val="PL"/>
        <w:rPr>
          <w:noProof w:val="0"/>
        </w:rPr>
      </w:pPr>
    </w:p>
    <w:p w14:paraId="28EB58D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7BBA22B" w14:textId="77777777" w:rsidR="00416E25" w:rsidRDefault="00416E25" w:rsidP="00416E25">
      <w:pPr>
        <w:pStyle w:val="PL"/>
        <w:rPr>
          <w:noProof w:val="0"/>
        </w:rPr>
      </w:pPr>
    </w:p>
    <w:p w14:paraId="24492D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266B2351" w14:textId="77777777" w:rsidR="00416E25" w:rsidRDefault="00416E25" w:rsidP="00416E25">
      <w:pPr>
        <w:pStyle w:val="PL"/>
        <w:rPr>
          <w:noProof w:val="0"/>
        </w:rPr>
      </w:pPr>
    </w:p>
    <w:p w14:paraId="7736947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3EB9D3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0FAE8C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34C0CAB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32CF5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7E4A4C5" w14:textId="51EB88CE" w:rsidR="00E831BB" w:rsidRDefault="00416E25" w:rsidP="00416E25">
      <w:pPr>
        <w:pStyle w:val="PL"/>
        <w:rPr>
          <w:noProof w:val="0"/>
        </w:rPr>
      </w:pPr>
      <w:r>
        <w:t>EnhancedDiagnostics,</w:t>
      </w:r>
    </w:p>
    <w:p w14:paraId="4E928C3F" w14:textId="77777777" w:rsidR="00416E25" w:rsidRDefault="00416E25" w:rsidP="00416E25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671B1FA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169B4B6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5EA8653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7D3EDA2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F44ADD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8CED61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1F741D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35A58BA7" w14:textId="77777777" w:rsidR="00416E25" w:rsidRDefault="00416E25" w:rsidP="00416E25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2AEB6880" w14:textId="77777777" w:rsidR="00416E25" w:rsidRPr="00761002" w:rsidRDefault="00416E25" w:rsidP="00416E25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414C062" w14:textId="77777777" w:rsidR="00416E25" w:rsidRDefault="00416E25" w:rsidP="00416E25">
      <w:pPr>
        <w:pStyle w:val="PL"/>
        <w:rPr>
          <w:ins w:id="7" w:author="Huawei_10" w:date="2020-10-15T21:57:00Z"/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53EC1B34" w14:textId="23DC87F6" w:rsidR="00B326AC" w:rsidRDefault="00B326AC" w:rsidP="00416E25">
      <w:pPr>
        <w:pStyle w:val="PL"/>
        <w:rPr>
          <w:noProof w:val="0"/>
        </w:rPr>
      </w:pPr>
      <w:proofErr w:type="spellStart"/>
      <w:ins w:id="8" w:author="Huawei_10" w:date="2020-10-15T21:57:00Z">
        <w:r>
          <w:rPr>
            <w:noProof w:val="0"/>
          </w:rPr>
          <w:t>RANNASCause</w:t>
        </w:r>
      </w:ins>
      <w:bookmarkStart w:id="9" w:name="_GoBack"/>
      <w:bookmarkEnd w:id="9"/>
      <w:proofErr w:type="spellEnd"/>
    </w:p>
    <w:p w14:paraId="4B2526D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6B4F417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5A8F8A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4FB2353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02AFEE5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325799B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5B18D2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677FEE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31F05119" w14:textId="77777777" w:rsidR="00416E25" w:rsidRDefault="00416E25" w:rsidP="00416E25">
      <w:pPr>
        <w:pStyle w:val="PL"/>
        <w:rPr>
          <w:noProof w:val="0"/>
        </w:rPr>
      </w:pPr>
    </w:p>
    <w:p w14:paraId="6B6401C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76A5E7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gsm</w:t>
      </w:r>
      <w:proofErr w:type="spellEnd"/>
      <w:r>
        <w:rPr>
          <w:noProof w:val="0"/>
        </w:rPr>
        <w:t>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14:paraId="55AFAF42" w14:textId="77777777" w:rsidR="00416E25" w:rsidRDefault="00416E25" w:rsidP="00416E25">
      <w:pPr>
        <w:pStyle w:val="PL"/>
        <w:rPr>
          <w:noProof w:val="0"/>
        </w:rPr>
      </w:pPr>
    </w:p>
    <w:p w14:paraId="4FE35E01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09A1CD6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13511AB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297B3B5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7A1714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7834208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188D7F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09D2EFC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7C44C010" w14:textId="77777777" w:rsidR="00416E25" w:rsidRDefault="00416E25" w:rsidP="00416E25">
      <w:pPr>
        <w:pStyle w:val="PL"/>
        <w:rPr>
          <w:noProof w:val="0"/>
        </w:rPr>
      </w:pPr>
    </w:p>
    <w:p w14:paraId="748916CD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4A3CB361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15BA624A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2A59606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41D395F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6D2C58E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595B76A6" w14:textId="77777777" w:rsidR="00416E25" w:rsidRDefault="00416E25" w:rsidP="00416E25">
      <w:pPr>
        <w:pStyle w:val="PL"/>
        <w:rPr>
          <w:noProof w:val="0"/>
        </w:rPr>
      </w:pPr>
    </w:p>
    <w:p w14:paraId="24E3AB54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4D3074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6DF36EF" w14:textId="77777777" w:rsidR="00416E25" w:rsidRDefault="00416E25" w:rsidP="00416E25">
      <w:pPr>
        <w:pStyle w:val="PL"/>
        <w:rPr>
          <w:noProof w:val="0"/>
        </w:rPr>
      </w:pPr>
    </w:p>
    <w:p w14:paraId="4C4B503B" w14:textId="77777777" w:rsidR="00416E25" w:rsidRDefault="00416E25" w:rsidP="00416E25">
      <w:pPr>
        <w:pStyle w:val="PL"/>
        <w:rPr>
          <w:noProof w:val="0"/>
        </w:rPr>
      </w:pPr>
    </w:p>
    <w:p w14:paraId="0051C6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;</w:t>
      </w:r>
    </w:p>
    <w:p w14:paraId="5C33E34E" w14:textId="77777777" w:rsidR="00416E25" w:rsidRDefault="00416E25" w:rsidP="00416E25">
      <w:pPr>
        <w:pStyle w:val="PL"/>
        <w:rPr>
          <w:noProof w:val="0"/>
        </w:rPr>
      </w:pPr>
    </w:p>
    <w:p w14:paraId="4DA41B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BBC0E25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68775F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6887B74" w14:textId="77777777" w:rsidR="00416E25" w:rsidRDefault="00416E25" w:rsidP="00416E25">
      <w:pPr>
        <w:pStyle w:val="PL"/>
        <w:rPr>
          <w:noProof w:val="0"/>
        </w:rPr>
      </w:pPr>
    </w:p>
    <w:p w14:paraId="7CF4F983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5D1517C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D3D99B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14:paraId="0F3FB1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996583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7C287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3CCA88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EBF414" w14:textId="77777777" w:rsidR="00416E25" w:rsidRDefault="00416E25" w:rsidP="00416E25">
      <w:pPr>
        <w:pStyle w:val="PL"/>
        <w:rPr>
          <w:noProof w:val="0"/>
        </w:rPr>
      </w:pPr>
    </w:p>
    <w:p w14:paraId="36FF790F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1D40D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F155FF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20FDA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531F7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8FCF6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B83A3F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4367A0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28F407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4D76D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78A4E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00141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B42EED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01D23E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9B645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6091FB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5B6788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DEE37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6DAD95E" w14:textId="77777777" w:rsidR="00416E25" w:rsidRDefault="00416E25" w:rsidP="00416E25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34D1A5BE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69D045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60784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96417F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2FF91B74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029F031E" w14:textId="77777777" w:rsidR="00416E25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29473E7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tenantIdentifier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2D330C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556514">
        <w:rPr>
          <w:noProof w:val="0"/>
        </w:rPr>
        <w:t>mnSConsumerIdentifier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A70BC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nSMChargingInformation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71F1652A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</w:p>
    <w:p w14:paraId="54C2FEA2" w14:textId="77777777" w:rsidR="00416E25" w:rsidRDefault="00416E25" w:rsidP="00416E25">
      <w:pPr>
        <w:pStyle w:val="PL"/>
        <w:rPr>
          <w:noProof w:val="0"/>
        </w:rPr>
      </w:pPr>
    </w:p>
    <w:p w14:paraId="57AF68C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F53E259" w14:textId="77777777" w:rsidR="00416E25" w:rsidRDefault="00416E25" w:rsidP="00416E25">
      <w:pPr>
        <w:pStyle w:val="PL"/>
        <w:rPr>
          <w:noProof w:val="0"/>
        </w:rPr>
      </w:pPr>
    </w:p>
    <w:p w14:paraId="501F6F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1104ACF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912CA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0EBBE23" w14:textId="77777777" w:rsidR="00416E25" w:rsidRDefault="00416E25" w:rsidP="00416E25">
      <w:pPr>
        <w:pStyle w:val="PL"/>
        <w:rPr>
          <w:noProof w:val="0"/>
        </w:rPr>
      </w:pPr>
    </w:p>
    <w:p w14:paraId="1EEA3410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9DBFA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71DD6B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3EC382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D6C75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4F537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E59565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4451BE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EFC0F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76E7320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E76904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4588EE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13252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299CC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14DD3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1C8053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217DBC5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6FAF450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1F7D4D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AD18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8032F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33006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4827F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6D4F25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10624F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268DD1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29A551D9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641B7BD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232B98E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F056C01" w14:textId="77777777" w:rsidR="00416E25" w:rsidRDefault="00416E25" w:rsidP="00416E25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E0D40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7D5E01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1A7E4E21" w14:textId="77777777" w:rsidR="00416E25" w:rsidRPr="00481788" w:rsidRDefault="00416E25" w:rsidP="00416E25">
      <w:pPr>
        <w:pStyle w:val="PL"/>
      </w:pPr>
      <w:r>
        <w:lastRenderedPageBreak/>
        <w:tab/>
        <w:t>homeProvidedChargingID</w:t>
      </w:r>
      <w:r>
        <w:tab/>
      </w:r>
      <w:r>
        <w:tab/>
      </w:r>
      <w:r>
        <w:tab/>
        <w:t>[30] ChargingID OPTIONAL,</w:t>
      </w:r>
    </w:p>
    <w:p w14:paraId="7A8802F4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0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10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6200EB20" w14:textId="77777777" w:rsidR="00DC2A72" w:rsidRDefault="00416E25" w:rsidP="00481788">
      <w:pPr>
        <w:pStyle w:val="PL"/>
        <w:rPr>
          <w:ins w:id="11" w:author="Huawei" w:date="2020-10-01T20:46:00Z"/>
          <w:noProof w:val="0"/>
          <w:lang w:val="fr-FR"/>
        </w:rPr>
      </w:pPr>
      <w:r>
        <w:rPr>
          <w:noProof w:val="0"/>
        </w:rPr>
        <w:tab/>
      </w:r>
      <w:bookmarkStart w:id="12" w:name="_Hlk47110506"/>
      <w:proofErr w:type="gramStart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proofErr w:type="spellStart"/>
      <w:r>
        <w:rPr>
          <w:noProof w:val="0"/>
        </w:rPr>
        <w:t>RATType</w:t>
      </w:r>
      <w:bookmarkEnd w:id="12"/>
      <w:proofErr w:type="spellEnd"/>
      <w:proofErr w:type="gram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</w:p>
    <w:p w14:paraId="2AA57AE7" w14:textId="5849219C" w:rsidR="00481788" w:rsidRDefault="00416E25" w:rsidP="00481788">
      <w:pPr>
        <w:pStyle w:val="PL"/>
        <w:rPr>
          <w:ins w:id="13" w:author="Huawei" w:date="2020-10-01T20:46:00Z"/>
        </w:rPr>
      </w:pPr>
      <w:r>
        <w:rPr>
          <w:noProof w:val="0"/>
        </w:rPr>
        <w:tab/>
      </w:r>
      <w:bookmarkStart w:id="14" w:name="_Hlk47110597"/>
      <w:proofErr w:type="gramStart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4"/>
      <w:proofErr w:type="gramEnd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  <w:ins w:id="15" w:author="Huawei" w:date="2020-10-01T20:46:00Z">
        <w:r w:rsidR="00481788">
          <w:t>,</w:t>
        </w:r>
      </w:ins>
    </w:p>
    <w:p w14:paraId="2968B8AD" w14:textId="7AFC7368" w:rsidR="00481788" w:rsidRDefault="00481788" w:rsidP="00481788">
      <w:pPr>
        <w:pStyle w:val="PL"/>
        <w:tabs>
          <w:tab w:val="clear" w:pos="3840"/>
          <w:tab w:val="left" w:pos="4330"/>
        </w:tabs>
        <w:rPr>
          <w:ins w:id="16" w:author="Huawei" w:date="2020-10-01T20:46:00Z"/>
          <w:noProof w:val="0"/>
        </w:rPr>
      </w:pPr>
      <w:ins w:id="17" w:author="Huawei" w:date="2020-10-01T20:46:00Z"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enhancedDiagnostics</w:t>
        </w:r>
        <w:proofErr w:type="spellEnd"/>
        <w:proofErr w:type="gram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[XX] EnhancedDiagnostics</w:t>
        </w:r>
      </w:ins>
      <w:ins w:id="18" w:author="Huawei_10" w:date="2020-10-15T14:43:00Z">
        <w:r w:rsidR="00706E83">
          <w:rPr>
            <w:noProof w:val="0"/>
          </w:rPr>
          <w:t>5G</w:t>
        </w:r>
      </w:ins>
      <w:ins w:id="19" w:author="Huawei" w:date="2020-10-01T20:46:00Z">
        <w:r>
          <w:rPr>
            <w:noProof w:val="0"/>
          </w:rPr>
          <w:t xml:space="preserve"> OPTIONAL</w:t>
        </w:r>
      </w:ins>
    </w:p>
    <w:p w14:paraId="4EE648F8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738A3585" w14:textId="77777777" w:rsidR="00416E25" w:rsidRDefault="00416E25" w:rsidP="00416E25">
      <w:pPr>
        <w:pStyle w:val="PL"/>
        <w:rPr>
          <w:noProof w:val="0"/>
        </w:rPr>
      </w:pPr>
    </w:p>
    <w:p w14:paraId="183430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54670AF" w14:textId="77777777" w:rsidR="00416E25" w:rsidRDefault="00416E25" w:rsidP="00416E25">
      <w:pPr>
        <w:pStyle w:val="PL"/>
        <w:rPr>
          <w:noProof w:val="0"/>
        </w:rPr>
      </w:pPr>
    </w:p>
    <w:p w14:paraId="1A5DA8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627D8D6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11B639B3" w14:textId="77777777" w:rsidR="00416E25" w:rsidRDefault="00416E25" w:rsidP="00416E25">
      <w:pPr>
        <w:pStyle w:val="PL"/>
        <w:rPr>
          <w:noProof w:val="0"/>
        </w:rPr>
      </w:pPr>
    </w:p>
    <w:p w14:paraId="16D045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EF784FB" w14:textId="77777777" w:rsidR="00416E25" w:rsidRDefault="00416E25" w:rsidP="00416E25">
      <w:pPr>
        <w:pStyle w:val="PL"/>
        <w:rPr>
          <w:noProof w:val="0"/>
        </w:rPr>
      </w:pPr>
    </w:p>
    <w:p w14:paraId="08B5742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43647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15179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4DA53B7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56E6BB9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CB854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680EEAC" w14:textId="77777777" w:rsidR="00416E25" w:rsidRDefault="00416E25" w:rsidP="00416E25">
      <w:pPr>
        <w:pStyle w:val="PL"/>
        <w:rPr>
          <w:noProof w:val="0"/>
        </w:rPr>
      </w:pPr>
    </w:p>
    <w:p w14:paraId="4B513797" w14:textId="77777777" w:rsidR="00416E25" w:rsidRDefault="00416E25" w:rsidP="00416E25">
      <w:pPr>
        <w:pStyle w:val="PL"/>
        <w:rPr>
          <w:noProof w:val="0"/>
        </w:rPr>
      </w:pPr>
    </w:p>
    <w:p w14:paraId="05CE86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F09E25E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93E072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BA4C57E" w14:textId="77777777" w:rsidR="00416E25" w:rsidRDefault="00416E25" w:rsidP="00416E25">
      <w:pPr>
        <w:pStyle w:val="PL"/>
        <w:rPr>
          <w:noProof w:val="0"/>
        </w:rPr>
      </w:pPr>
    </w:p>
    <w:p w14:paraId="7B3975A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6642D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C4229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1325B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03EEC62E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A358E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3AE8D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A8A247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0A59E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CCFD9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6CD9A0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3F719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98F4EA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39CA8B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2A599E3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4B1731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3C8F7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5FBDA4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95C91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F45BA08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70FE8E0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09BD3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251CF64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32190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9A070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AF9A1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15C07E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4AF9C8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301398B1" w14:textId="77777777" w:rsidR="00416E25" w:rsidRDefault="00416E25" w:rsidP="00416E25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AD58EFF" w14:textId="77777777" w:rsidR="00416E25" w:rsidRDefault="00416E25" w:rsidP="00416E25">
      <w:pPr>
        <w:pStyle w:val="PL"/>
        <w:rPr>
          <w:noProof w:val="0"/>
        </w:rPr>
      </w:pPr>
    </w:p>
    <w:p w14:paraId="6DDBBE86" w14:textId="77777777" w:rsidR="00416E25" w:rsidRDefault="00416E25" w:rsidP="00416E25">
      <w:pPr>
        <w:pStyle w:val="PL"/>
        <w:rPr>
          <w:noProof w:val="0"/>
        </w:rPr>
      </w:pPr>
    </w:p>
    <w:p w14:paraId="22291E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E831BA5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26C83C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AD6C5A3" w14:textId="77777777" w:rsidR="00416E25" w:rsidRDefault="00416E25" w:rsidP="00416E25">
      <w:pPr>
        <w:pStyle w:val="PL"/>
        <w:rPr>
          <w:noProof w:val="0"/>
        </w:rPr>
      </w:pPr>
    </w:p>
    <w:p w14:paraId="4C68E11F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E9133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36292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07A04C9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2BA5DF85" w14:textId="77777777" w:rsidR="00416E25" w:rsidRDefault="00416E25" w:rsidP="00416E25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57CB5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6C48F4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5E0A2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55D998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7C22938" w14:textId="77777777" w:rsidR="00416E25" w:rsidRDefault="00416E25" w:rsidP="00416E25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EB40810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2BA60290" w14:textId="77777777" w:rsidR="00416E25" w:rsidRDefault="00416E25" w:rsidP="00416E25">
      <w:pPr>
        <w:pStyle w:val="PL"/>
        <w:rPr>
          <w:noProof w:val="0"/>
        </w:rPr>
      </w:pPr>
    </w:p>
    <w:p w14:paraId="1ABD235C" w14:textId="77777777" w:rsidR="00416E25" w:rsidRPr="00847269" w:rsidRDefault="00416E25" w:rsidP="00416E25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5023A1D" w14:textId="77777777" w:rsidR="00416E25" w:rsidRPr="00676AE0" w:rsidRDefault="00416E25" w:rsidP="00416E25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217C657F" w14:textId="77777777" w:rsidR="00416E25" w:rsidRPr="00847269" w:rsidRDefault="00416E25" w:rsidP="00416E25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C4E6F63" w14:textId="77777777" w:rsidR="00416E25" w:rsidRDefault="00416E25" w:rsidP="00416E25">
      <w:pPr>
        <w:pStyle w:val="PL"/>
        <w:rPr>
          <w:noProof w:val="0"/>
        </w:rPr>
      </w:pPr>
    </w:p>
    <w:p w14:paraId="2813EFEC" w14:textId="77777777" w:rsidR="00416E25" w:rsidRDefault="00416E25" w:rsidP="00416E25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FE80B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23FE9A2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96D46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03779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B4BF9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CAA67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04D0B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6BCDD0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677E3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04D78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7039C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109059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0CD3707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68E33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4D92FF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30D1815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8619021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51E32C29" w14:textId="77777777" w:rsidR="00416E25" w:rsidRDefault="00416E25" w:rsidP="00416E25">
      <w:pPr>
        <w:pStyle w:val="PL"/>
        <w:rPr>
          <w:noProof w:val="0"/>
        </w:rPr>
      </w:pPr>
    </w:p>
    <w:p w14:paraId="132209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BD5F65D" w14:textId="77777777" w:rsidR="00416E25" w:rsidRDefault="00416E25" w:rsidP="00416E25">
      <w:pPr>
        <w:pStyle w:val="PL"/>
        <w:rPr>
          <w:noProof w:val="0"/>
        </w:rPr>
      </w:pPr>
    </w:p>
    <w:p w14:paraId="7A591CD5" w14:textId="77777777" w:rsidR="00416E25" w:rsidRDefault="00416E25" w:rsidP="00416E25">
      <w:pPr>
        <w:pStyle w:val="PL"/>
        <w:rPr>
          <w:noProof w:val="0"/>
        </w:rPr>
      </w:pPr>
    </w:p>
    <w:p w14:paraId="47B4096B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0DA3964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D8A445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822B6F8" w14:textId="77777777" w:rsidR="00416E25" w:rsidRDefault="00416E25" w:rsidP="00416E25">
      <w:pPr>
        <w:pStyle w:val="PL"/>
        <w:rPr>
          <w:noProof w:val="0"/>
        </w:rPr>
      </w:pPr>
    </w:p>
    <w:p w14:paraId="76D22201" w14:textId="77777777" w:rsidR="00416E25" w:rsidRDefault="00416E25" w:rsidP="00416E25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66F7F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E760E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216CD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FD34C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83BE04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C1787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DAEF6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C33A90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E836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7344E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02607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2E077B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0069C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48A210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0C5C70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153B4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1331946E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017F5E8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241BD17" w14:textId="77777777" w:rsidR="00416E25" w:rsidRDefault="00416E25" w:rsidP="00416E25">
      <w:pPr>
        <w:pStyle w:val="PL"/>
        <w:rPr>
          <w:noProof w:val="0"/>
        </w:rPr>
      </w:pPr>
    </w:p>
    <w:p w14:paraId="0F0006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EFDB35A" w14:textId="77777777" w:rsidR="00416E25" w:rsidRPr="009F5A10" w:rsidRDefault="00416E25" w:rsidP="00416E25">
      <w:pPr>
        <w:pStyle w:val="PL"/>
        <w:spacing w:line="0" w:lineRule="atLeast"/>
        <w:rPr>
          <w:noProof w:val="0"/>
          <w:snapToGrid w:val="0"/>
        </w:rPr>
      </w:pPr>
    </w:p>
    <w:p w14:paraId="35D64A34" w14:textId="77777777" w:rsidR="00416E25" w:rsidRDefault="00416E25" w:rsidP="00416E25">
      <w:pPr>
        <w:pStyle w:val="PL"/>
        <w:rPr>
          <w:noProof w:val="0"/>
        </w:rPr>
      </w:pPr>
    </w:p>
    <w:p w14:paraId="78E983CE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1726AA6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D72430A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3829D36" w14:textId="77777777" w:rsidR="00416E25" w:rsidRDefault="00416E25" w:rsidP="00416E25">
      <w:pPr>
        <w:pStyle w:val="PL"/>
        <w:rPr>
          <w:noProof w:val="0"/>
        </w:rPr>
      </w:pPr>
    </w:p>
    <w:p w14:paraId="74D624DD" w14:textId="77777777" w:rsidR="00416E25" w:rsidRDefault="00416E25" w:rsidP="00416E25">
      <w:pPr>
        <w:pStyle w:val="PL"/>
        <w:rPr>
          <w:noProof w:val="0"/>
        </w:rPr>
      </w:pPr>
    </w:p>
    <w:p w14:paraId="5651230D" w14:textId="77777777" w:rsidR="00416E25" w:rsidRDefault="00416E25" w:rsidP="00416E25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1BA91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D7824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519C0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7EDEA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D5AF7A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5DC25F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9A9ACE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D5B05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FDCB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E8243B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66D5F89" w14:textId="77777777" w:rsidR="00416E25" w:rsidRPr="000637CA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6CF6D53F" w14:textId="77777777" w:rsidR="00416E25" w:rsidRPr="000637CA" w:rsidRDefault="00416E25" w:rsidP="00416E25">
      <w:pPr>
        <w:pStyle w:val="PL"/>
        <w:rPr>
          <w:noProof w:val="0"/>
        </w:rPr>
      </w:pPr>
    </w:p>
    <w:p w14:paraId="545FC0DB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78766BD8" w14:textId="77777777" w:rsidR="00416E25" w:rsidRPr="0009176B" w:rsidRDefault="00416E25" w:rsidP="00416E25">
      <w:pPr>
        <w:pStyle w:val="PL"/>
        <w:rPr>
          <w:noProof w:val="0"/>
          <w:lang w:val="en-US"/>
        </w:rPr>
      </w:pPr>
    </w:p>
    <w:p w14:paraId="721438F3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CD9A94F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1540E5E3" w14:textId="77777777" w:rsidR="00416E25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5BFF30E" w14:textId="77777777" w:rsidR="00416E25" w:rsidRDefault="00416E25" w:rsidP="00416E25">
      <w:pPr>
        <w:pStyle w:val="PL"/>
        <w:rPr>
          <w:noProof w:val="0"/>
        </w:rPr>
      </w:pPr>
    </w:p>
    <w:p w14:paraId="5FDC45C3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06D36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8CD3B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singelNSSAI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4726F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51F30B2" w14:textId="77777777" w:rsidR="00416E25" w:rsidRPr="000637CA" w:rsidRDefault="00416E25" w:rsidP="00416E25">
      <w:pPr>
        <w:pStyle w:val="PL"/>
        <w:rPr>
          <w:noProof w:val="0"/>
          <w:lang w:val="fr-FR"/>
        </w:rPr>
      </w:pPr>
    </w:p>
    <w:p w14:paraId="189BC401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ABB1BB4" w14:textId="77777777" w:rsidR="00416E25" w:rsidRDefault="00416E25" w:rsidP="00416E25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lastRenderedPageBreak/>
        <w:t>-- PDU Container Information</w:t>
      </w:r>
    </w:p>
    <w:p w14:paraId="67228AD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3335AB75" w14:textId="77777777" w:rsidR="00416E25" w:rsidRPr="000637CA" w:rsidRDefault="00416E25" w:rsidP="00416E25">
      <w:pPr>
        <w:pStyle w:val="PL"/>
        <w:rPr>
          <w:noProof w:val="0"/>
          <w:lang w:val="fr-FR"/>
        </w:rPr>
      </w:pPr>
    </w:p>
    <w:p w14:paraId="2CFF6E50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5E37BF7D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1BBA02BE" w14:textId="77777777" w:rsidR="00416E25" w:rsidRDefault="00416E25" w:rsidP="00416E25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A07EED1" w14:textId="77777777" w:rsidR="00416E25" w:rsidRPr="00161681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proofErr w:type="gramStart"/>
      <w:r w:rsidRPr="005B62D5">
        <w:rPr>
          <w:noProof w:val="0"/>
        </w:rPr>
        <w:t>aFCorrelationInformation</w:t>
      </w:r>
      <w:proofErr w:type="spellEnd"/>
      <w:proofErr w:type="gram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D619F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53CF1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DFF82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2E425F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3495C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05FDB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88390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5A465E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14:paraId="58A669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33656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6B0F64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5DE495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2553B70F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7A28F45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proofErr w:type="gram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25F1538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4BDE64E" w14:textId="77777777" w:rsidR="00416E25" w:rsidRDefault="00416E25" w:rsidP="00416E25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2438F376" w14:textId="77777777" w:rsidR="00416E25" w:rsidRDefault="00416E25" w:rsidP="00416E25">
      <w:pPr>
        <w:pStyle w:val="PL"/>
        <w:rPr>
          <w:noProof w:val="0"/>
        </w:rPr>
      </w:pPr>
    </w:p>
    <w:p w14:paraId="37E0C764" w14:textId="77777777" w:rsidR="00416E25" w:rsidRPr="007D36FE" w:rsidRDefault="00416E25" w:rsidP="00416E25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454E12C8" w14:textId="77777777" w:rsidR="00416E25" w:rsidRPr="007F2035" w:rsidRDefault="00416E25" w:rsidP="00416E25">
      <w:pPr>
        <w:pStyle w:val="PL"/>
        <w:rPr>
          <w:noProof w:val="0"/>
          <w:lang w:val="en-US"/>
        </w:rPr>
      </w:pPr>
    </w:p>
    <w:p w14:paraId="5F33591F" w14:textId="77777777" w:rsidR="00416E25" w:rsidRPr="008E7E46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FEEEBA1" w14:textId="77777777" w:rsidR="00416E25" w:rsidRDefault="00416E25" w:rsidP="00416E25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1BD25283" w14:textId="77777777" w:rsidR="00416E25" w:rsidRDefault="00416E25" w:rsidP="00416E25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EB428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0940F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1B2E17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2593970" w14:textId="77777777" w:rsidR="00416E25" w:rsidRPr="008E7E46" w:rsidRDefault="00416E25" w:rsidP="00416E25">
      <w:pPr>
        <w:pStyle w:val="PL"/>
        <w:rPr>
          <w:noProof w:val="0"/>
        </w:rPr>
      </w:pPr>
    </w:p>
    <w:p w14:paraId="43FD6311" w14:textId="77777777" w:rsidR="00416E25" w:rsidRDefault="00416E25" w:rsidP="00416E25">
      <w:pPr>
        <w:pStyle w:val="PL"/>
        <w:rPr>
          <w:noProof w:val="0"/>
        </w:rPr>
      </w:pPr>
    </w:p>
    <w:p w14:paraId="6ACE53CC" w14:textId="77777777" w:rsidR="00416E25" w:rsidRDefault="00416E25" w:rsidP="00416E25">
      <w:pPr>
        <w:pStyle w:val="PL"/>
        <w:rPr>
          <w:noProof w:val="0"/>
        </w:rPr>
      </w:pPr>
      <w:proofErr w:type="gramStart"/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871A40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AAEA88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698483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BB9CA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proofErr w:type="gram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1992C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F70DBC">
        <w:rPr>
          <w:noProof w:val="0"/>
        </w:rPr>
        <w:t>managementOperationStatus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C49E2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B7253"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97038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B7253"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5124FAF6" w14:textId="77777777" w:rsidR="00416E25" w:rsidRDefault="00416E25" w:rsidP="00416E25">
      <w:pPr>
        <w:pStyle w:val="PL"/>
        <w:rPr>
          <w:noProof w:val="0"/>
        </w:rPr>
      </w:pPr>
    </w:p>
    <w:p w14:paraId="12BC8E14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66A35F84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24944B62" w14:textId="77777777" w:rsidR="00416E25" w:rsidRDefault="00416E25" w:rsidP="00416E25">
      <w:pPr>
        <w:pStyle w:val="PL"/>
        <w:rPr>
          <w:noProof w:val="0"/>
        </w:rPr>
      </w:pPr>
    </w:p>
    <w:p w14:paraId="681CAED0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2F6B54F4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43A6E3FD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74854875" w14:textId="77777777" w:rsidR="00416E25" w:rsidRPr="0009176B" w:rsidRDefault="00416E25" w:rsidP="00416E25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3839B1C2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18651FB1" w14:textId="77777777" w:rsidR="00416E25" w:rsidRPr="0009176B" w:rsidRDefault="00416E25" w:rsidP="00416E25">
      <w:pPr>
        <w:pStyle w:val="PL"/>
        <w:rPr>
          <w:noProof w:val="0"/>
          <w:lang w:val="fr-FR"/>
        </w:rPr>
      </w:pPr>
    </w:p>
    <w:p w14:paraId="7A7D9653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3EFCE3DD" w14:textId="77777777" w:rsidR="00416E25" w:rsidRPr="0009176B" w:rsidRDefault="00416E25" w:rsidP="00416E25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06BE7CEA" w14:textId="77777777" w:rsidR="00416E25" w:rsidRDefault="00416E25" w:rsidP="00416E25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4CAD88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04E088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F00C8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81DB3B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6846C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13FFE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F24349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B03A6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6092F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963E6D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89B3B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639A6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CBC34A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B3DDE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F895A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735CE99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E7B3C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8DDF524" w14:textId="77777777" w:rsidR="00416E25" w:rsidRDefault="00416E25" w:rsidP="00416E25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6124F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extensionDiagnostics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277271C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845C4">
        <w:rPr>
          <w:noProof w:val="0"/>
        </w:rPr>
        <w:t>qoSCharacteristics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C8433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26ACAC5A" w14:textId="77777777" w:rsidR="00416E25" w:rsidRDefault="00416E25" w:rsidP="00416E25">
      <w:pPr>
        <w:pStyle w:val="PL"/>
        <w:rPr>
          <w:noProof w:val="0"/>
        </w:rPr>
      </w:pPr>
    </w:p>
    <w:p w14:paraId="495CD289" w14:textId="77777777" w:rsidR="00416E25" w:rsidRDefault="00416E25" w:rsidP="00416E25">
      <w:pPr>
        <w:pStyle w:val="PL"/>
        <w:rPr>
          <w:noProof w:val="0"/>
        </w:rPr>
      </w:pPr>
    </w:p>
    <w:p w14:paraId="0905A3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85BFF71" w14:textId="77777777" w:rsidR="00416E25" w:rsidRDefault="00416E25" w:rsidP="00416E25">
      <w:pPr>
        <w:pStyle w:val="PL"/>
        <w:rPr>
          <w:noProof w:val="0"/>
        </w:rPr>
      </w:pPr>
    </w:p>
    <w:p w14:paraId="3C6360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B714F8C" w14:textId="77777777" w:rsidR="00416E25" w:rsidRDefault="00416E25" w:rsidP="00416E25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2912BE45" w14:textId="52438618" w:rsidR="00862ECC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E1FE7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05B9A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2BAFC4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157993" w14:textId="77777777" w:rsidR="00416E25" w:rsidRDefault="00416E25" w:rsidP="00416E25">
      <w:pPr>
        <w:pStyle w:val="PL"/>
        <w:rPr>
          <w:noProof w:val="0"/>
        </w:rPr>
      </w:pPr>
    </w:p>
    <w:p w14:paraId="7FE5B006" w14:textId="77777777" w:rsidR="00416E25" w:rsidRDefault="00416E25" w:rsidP="00416E25">
      <w:pPr>
        <w:pStyle w:val="PL"/>
        <w:rPr>
          <w:noProof w:val="0"/>
        </w:rPr>
      </w:pPr>
    </w:p>
    <w:p w14:paraId="299EDC2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4E7095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01D13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67E1B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E38A1F" w14:textId="77777777" w:rsidR="00416E25" w:rsidRDefault="00416E25" w:rsidP="00416E25">
      <w:pPr>
        <w:pStyle w:val="PL"/>
        <w:rPr>
          <w:noProof w:val="0"/>
        </w:rPr>
      </w:pPr>
    </w:p>
    <w:p w14:paraId="6A368586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8AD63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ED704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</w:t>
      </w:r>
      <w:r>
        <w:t>OCKED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9D5667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6AC9B322" w14:textId="77777777" w:rsidR="00416E25" w:rsidRDefault="00416E25" w:rsidP="00416E25">
      <w:pPr>
        <w:pStyle w:val="PL"/>
      </w:pPr>
      <w:r>
        <w:tab/>
        <w:t>sHUTTINGDOWN (2)</w:t>
      </w:r>
    </w:p>
    <w:p w14:paraId="56EA0481" w14:textId="77777777" w:rsidR="00416E25" w:rsidRDefault="00416E25" w:rsidP="00416E25">
      <w:pPr>
        <w:pStyle w:val="PL"/>
        <w:rPr>
          <w:noProof w:val="0"/>
        </w:rPr>
      </w:pPr>
    </w:p>
    <w:p w14:paraId="6ABBAB1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C9F9694" w14:textId="77777777" w:rsidR="00416E25" w:rsidRDefault="00416E25" w:rsidP="00416E25">
      <w:pPr>
        <w:pStyle w:val="PL"/>
        <w:rPr>
          <w:noProof w:val="0"/>
        </w:rPr>
      </w:pPr>
    </w:p>
    <w:p w14:paraId="516083F5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AccessType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EB31F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8D8C8F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A30B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nonThreeGPPAccess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CF31CFE" w14:textId="77777777" w:rsidR="00416E25" w:rsidRDefault="00416E25" w:rsidP="00416E25">
      <w:pPr>
        <w:pStyle w:val="PL"/>
        <w:rPr>
          <w:noProof w:val="0"/>
        </w:rPr>
      </w:pPr>
    </w:p>
    <w:p w14:paraId="75AC23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7DE90ED" w14:textId="77777777" w:rsidR="00416E25" w:rsidRDefault="00416E25" w:rsidP="00416E25">
      <w:pPr>
        <w:pStyle w:val="PL"/>
        <w:rPr>
          <w:noProof w:val="0"/>
        </w:rPr>
      </w:pPr>
    </w:p>
    <w:p w14:paraId="606AC71C" w14:textId="77777777" w:rsidR="00416E25" w:rsidRDefault="00416E25" w:rsidP="00416E25">
      <w:pPr>
        <w:pStyle w:val="PL"/>
        <w:rPr>
          <w:noProof w:val="0"/>
        </w:rPr>
      </w:pPr>
    </w:p>
    <w:p w14:paraId="7B65766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E7C49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11F65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2C856B9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157C56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5E0FFE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696DBFA" w14:textId="77777777" w:rsidR="00416E25" w:rsidRDefault="00416E25" w:rsidP="00416E25">
      <w:pPr>
        <w:pStyle w:val="PL"/>
        <w:rPr>
          <w:noProof w:val="0"/>
        </w:rPr>
      </w:pPr>
    </w:p>
    <w:p w14:paraId="0481DCE4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503CCDB" w14:textId="77777777" w:rsidR="00416E25" w:rsidRDefault="00416E25" w:rsidP="00416E25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14:paraId="7DD69F9B" w14:textId="77777777" w:rsidR="00416E25" w:rsidRDefault="00416E25" w:rsidP="00416E25">
      <w:pPr>
        <w:pStyle w:val="PL"/>
      </w:pPr>
    </w:p>
    <w:p w14:paraId="2DB60A66" w14:textId="77777777" w:rsidR="00416E25" w:rsidRPr="008E7E46" w:rsidRDefault="00416E25" w:rsidP="00416E25">
      <w:pPr>
        <w:pStyle w:val="PL"/>
      </w:pPr>
      <w:proofErr w:type="gramStart"/>
      <w:r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3BB9C618" w14:textId="77777777" w:rsidR="00416E25" w:rsidRDefault="00416E25" w:rsidP="00416E25">
      <w:pPr>
        <w:pStyle w:val="PL"/>
      </w:pPr>
    </w:p>
    <w:p w14:paraId="60F154CB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54ED3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C24FF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263A69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3F99784" w14:textId="77777777" w:rsidR="00416E25" w:rsidRDefault="00416E25" w:rsidP="00416E25">
      <w:pPr>
        <w:pStyle w:val="PL"/>
        <w:rPr>
          <w:noProof w:val="0"/>
        </w:rPr>
      </w:pPr>
    </w:p>
    <w:p w14:paraId="6936551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46ACDF5" w14:textId="77777777" w:rsidR="00416E25" w:rsidRDefault="00416E25" w:rsidP="00416E25">
      <w:pPr>
        <w:pStyle w:val="PL"/>
        <w:rPr>
          <w:noProof w:val="0"/>
        </w:rPr>
      </w:pPr>
    </w:p>
    <w:p w14:paraId="706C2D35" w14:textId="77777777" w:rsidR="00416E25" w:rsidRDefault="00416E25" w:rsidP="00416E25">
      <w:pPr>
        <w:pStyle w:val="PL"/>
        <w:rPr>
          <w:noProof w:val="0"/>
        </w:rPr>
      </w:pPr>
    </w:p>
    <w:p w14:paraId="010F381A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FE7FC0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1BBCC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98357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6477A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0F30BF4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proofErr w:type="gramEnd"/>
      <w:r>
        <w:rPr>
          <w:noProof w:val="0"/>
        </w:rPr>
        <w:tab/>
        <w:t>(3),</w:t>
      </w:r>
      <w:r>
        <w:t xml:space="preserve"> </w:t>
      </w:r>
    </w:p>
    <w:p w14:paraId="5C25ECAA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proofErr w:type="gramEnd"/>
      <w:r>
        <w:rPr>
          <w:noProof w:val="0"/>
        </w:rPr>
        <w:tab/>
        <w:t>(4)</w:t>
      </w:r>
      <w:r>
        <w:t xml:space="preserve"> </w:t>
      </w:r>
    </w:p>
    <w:p w14:paraId="35F51D9C" w14:textId="77777777" w:rsidR="00416E25" w:rsidRDefault="00416E25" w:rsidP="00416E25">
      <w:pPr>
        <w:pStyle w:val="PL"/>
        <w:rPr>
          <w:noProof w:val="0"/>
        </w:rPr>
      </w:pPr>
    </w:p>
    <w:p w14:paraId="177DBA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D581A8E" w14:textId="77777777" w:rsidR="00416E25" w:rsidRDefault="00416E25" w:rsidP="00416E25">
      <w:pPr>
        <w:pStyle w:val="PL"/>
        <w:rPr>
          <w:noProof w:val="0"/>
        </w:rPr>
      </w:pPr>
    </w:p>
    <w:p w14:paraId="47FFA781" w14:textId="77777777" w:rsidR="00416E25" w:rsidRDefault="00416E25" w:rsidP="00416E25">
      <w:pPr>
        <w:pStyle w:val="PL"/>
      </w:pPr>
    </w:p>
    <w:p w14:paraId="35C9EB9C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E60A1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C133B1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8CDFC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5F87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8EE07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E9559A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529C55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29BEF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4346AA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08F84A4A" w14:textId="77777777" w:rsidR="00416E25" w:rsidRDefault="00416E25" w:rsidP="00416E25">
      <w:pPr>
        <w:pStyle w:val="PL"/>
      </w:pPr>
      <w:r>
        <w:rPr>
          <w:noProof w:val="0"/>
        </w:rPr>
        <w:t>}</w:t>
      </w:r>
    </w:p>
    <w:p w14:paraId="3846BE1E" w14:textId="77777777" w:rsidR="00416E25" w:rsidRDefault="00416E25" w:rsidP="00416E25">
      <w:pPr>
        <w:pStyle w:val="PL"/>
        <w:rPr>
          <w:noProof w:val="0"/>
        </w:rPr>
      </w:pPr>
    </w:p>
    <w:p w14:paraId="0CF858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65D532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3B0B97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C76C41" w14:textId="77777777" w:rsidR="00416E25" w:rsidRDefault="00416E25" w:rsidP="00416E25">
      <w:pPr>
        <w:pStyle w:val="PL"/>
        <w:rPr>
          <w:noProof w:val="0"/>
        </w:rPr>
      </w:pPr>
    </w:p>
    <w:p w14:paraId="66910700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4C681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72AB9A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02DF2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B3BA78" w14:textId="77777777" w:rsidR="00416E25" w:rsidRDefault="00416E25" w:rsidP="00416E25">
      <w:pPr>
        <w:pStyle w:val="PL"/>
        <w:rPr>
          <w:noProof w:val="0"/>
        </w:rPr>
      </w:pPr>
    </w:p>
    <w:p w14:paraId="73058E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34AA3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A7294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AF96FA" w14:textId="77777777" w:rsidR="00416E25" w:rsidRDefault="00416E25" w:rsidP="00416E25">
      <w:pPr>
        <w:pStyle w:val="PL"/>
      </w:pPr>
    </w:p>
    <w:p w14:paraId="233FC260" w14:textId="77777777" w:rsidR="00416E25" w:rsidRDefault="00416E25" w:rsidP="00416E25">
      <w:pPr>
        <w:pStyle w:val="PL"/>
        <w:rPr>
          <w:noProof w:val="0"/>
        </w:rPr>
      </w:pPr>
    </w:p>
    <w:p w14:paraId="60109046" w14:textId="77777777" w:rsidR="00416E25" w:rsidRPr="00B179D2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767BBE7E" w14:textId="77777777" w:rsidR="00416E25" w:rsidRDefault="00416E25" w:rsidP="00416E25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0447EBA7" w14:textId="77777777" w:rsidR="00416E25" w:rsidRDefault="00416E25" w:rsidP="00416E25">
      <w:pPr>
        <w:pStyle w:val="PL"/>
      </w:pPr>
    </w:p>
    <w:p w14:paraId="56280D27" w14:textId="77777777" w:rsidR="00416E25" w:rsidRDefault="00416E25" w:rsidP="00416E25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8D86C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796D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6780E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C81DD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F2E973A" w14:textId="77777777" w:rsidR="00416E25" w:rsidRDefault="00416E25" w:rsidP="00416E25">
      <w:pPr>
        <w:pStyle w:val="PL"/>
        <w:rPr>
          <w:noProof w:val="0"/>
        </w:rPr>
      </w:pPr>
    </w:p>
    <w:p w14:paraId="496C7425" w14:textId="77777777" w:rsidR="00416E25" w:rsidRDefault="00416E25" w:rsidP="00416E25">
      <w:pPr>
        <w:pStyle w:val="PL"/>
        <w:rPr>
          <w:noProof w:val="0"/>
        </w:rPr>
      </w:pPr>
    </w:p>
    <w:p w14:paraId="60B094B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472D0A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297C7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D4192E" w14:textId="77777777" w:rsidR="00416E25" w:rsidRDefault="00416E25" w:rsidP="00416E25">
      <w:pPr>
        <w:pStyle w:val="PL"/>
        <w:rPr>
          <w:noProof w:val="0"/>
        </w:rPr>
      </w:pPr>
    </w:p>
    <w:p w14:paraId="1AD6D1AE" w14:textId="77777777" w:rsidR="00416E25" w:rsidRDefault="00416E25" w:rsidP="00416E25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3E36BD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50268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5868B049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33FB796" w14:textId="77777777" w:rsidR="00416E25" w:rsidRDefault="00416E25" w:rsidP="00416E25">
      <w:pPr>
        <w:pStyle w:val="PL"/>
        <w:rPr>
          <w:noProof w:val="0"/>
        </w:rPr>
      </w:pPr>
    </w:p>
    <w:p w14:paraId="7E72D1E0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15EA7D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FD027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F97572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BF760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5C43358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968DCCD" w14:textId="77777777" w:rsidR="00416E25" w:rsidRDefault="00416E25" w:rsidP="00416E25">
      <w:pPr>
        <w:pStyle w:val="PL"/>
        <w:rPr>
          <w:noProof w:val="0"/>
        </w:rPr>
      </w:pPr>
    </w:p>
    <w:p w14:paraId="66EB61C3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6F12660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FE0315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dTSupported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D1D5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dTNotSupported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B0816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05111B8" w14:textId="77777777" w:rsidR="00416E25" w:rsidRDefault="00416E25" w:rsidP="00416E25">
      <w:pPr>
        <w:pStyle w:val="PL"/>
        <w:rPr>
          <w:noProof w:val="0"/>
        </w:rPr>
      </w:pPr>
    </w:p>
    <w:p w14:paraId="41216349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8EABE2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08D2C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2DF67F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FA4D4B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8028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ACD1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CDC91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4CB7F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DF71736" w14:textId="77777777" w:rsidR="00416E25" w:rsidRDefault="00416E25" w:rsidP="00416E25">
      <w:pPr>
        <w:pStyle w:val="PL"/>
        <w:rPr>
          <w:ins w:id="20" w:author="Huawei_10" w:date="2020-10-15T14:41:00Z"/>
          <w:noProof w:val="0"/>
        </w:rPr>
      </w:pPr>
    </w:p>
    <w:p w14:paraId="78C45395" w14:textId="77777777" w:rsidR="006F5780" w:rsidRDefault="006F5780" w:rsidP="00416E25">
      <w:pPr>
        <w:pStyle w:val="PL"/>
        <w:rPr>
          <w:ins w:id="21" w:author="Huawei_10" w:date="2020-10-15T14:41:00Z"/>
          <w:noProof w:val="0"/>
        </w:rPr>
      </w:pPr>
    </w:p>
    <w:p w14:paraId="1DB08D8F" w14:textId="77777777" w:rsidR="006F5780" w:rsidRDefault="006F5780" w:rsidP="006F5780">
      <w:pPr>
        <w:pStyle w:val="PL"/>
        <w:rPr>
          <w:ins w:id="22" w:author="Huawei_10" w:date="2020-10-15T14:41:00Z"/>
          <w:noProof w:val="0"/>
        </w:rPr>
      </w:pPr>
      <w:ins w:id="23" w:author="Huawei_10" w:date="2020-10-15T14:41:00Z">
        <w:r>
          <w:rPr>
            <w:noProof w:val="0"/>
          </w:rPr>
          <w:t xml:space="preserve">-- </w:t>
        </w:r>
      </w:ins>
    </w:p>
    <w:p w14:paraId="19336FDB" w14:textId="6DA37728" w:rsidR="006F5780" w:rsidRPr="00E21481" w:rsidRDefault="006F5780" w:rsidP="006F5780">
      <w:pPr>
        <w:pStyle w:val="PL"/>
        <w:outlineLvl w:val="3"/>
        <w:rPr>
          <w:ins w:id="24" w:author="Huawei_10" w:date="2020-10-15T14:41:00Z"/>
          <w:noProof w:val="0"/>
          <w:snapToGrid w:val="0"/>
        </w:rPr>
      </w:pPr>
      <w:ins w:id="25" w:author="Huawei_10" w:date="2020-10-15T14:41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E</w:t>
        </w:r>
      </w:ins>
    </w:p>
    <w:p w14:paraId="6556F448" w14:textId="77777777" w:rsidR="006F5780" w:rsidRDefault="006F5780" w:rsidP="006F5780">
      <w:pPr>
        <w:pStyle w:val="PL"/>
        <w:rPr>
          <w:ins w:id="26" w:author="Huawei_10" w:date="2020-10-15T14:41:00Z"/>
          <w:noProof w:val="0"/>
        </w:rPr>
      </w:pPr>
      <w:ins w:id="27" w:author="Huawei_10" w:date="2020-10-15T14:41:00Z">
        <w:r>
          <w:rPr>
            <w:noProof w:val="0"/>
          </w:rPr>
          <w:t xml:space="preserve">-- </w:t>
        </w:r>
      </w:ins>
    </w:p>
    <w:p w14:paraId="1EC76AED" w14:textId="77777777" w:rsidR="006F5780" w:rsidRDefault="006F5780" w:rsidP="00416E25">
      <w:pPr>
        <w:pStyle w:val="PL"/>
        <w:rPr>
          <w:ins w:id="28" w:author="Huawei_10" w:date="2020-10-15T14:41:00Z"/>
          <w:noProof w:val="0"/>
        </w:rPr>
      </w:pPr>
    </w:p>
    <w:p w14:paraId="635DB9DF" w14:textId="77777777" w:rsidR="006F5780" w:rsidRDefault="006F5780" w:rsidP="00416E25">
      <w:pPr>
        <w:pStyle w:val="PL"/>
        <w:rPr>
          <w:ins w:id="29" w:author="Huawei_10" w:date="2020-10-15T14:24:00Z"/>
          <w:noProof w:val="0"/>
        </w:rPr>
      </w:pPr>
    </w:p>
    <w:p w14:paraId="0192B1FC" w14:textId="740A372B" w:rsidR="00AA79FF" w:rsidRDefault="00AA79FF" w:rsidP="00AA79FF">
      <w:pPr>
        <w:pStyle w:val="PL"/>
        <w:rPr>
          <w:ins w:id="30" w:author="Huawei_10" w:date="2020-10-15T14:24:00Z"/>
          <w:noProof w:val="0"/>
        </w:rPr>
      </w:pPr>
      <w:ins w:id="31" w:author="Huawei_10" w:date="2020-10-15T14:24:00Z">
        <w:r>
          <w:rPr>
            <w:noProof w:val="0"/>
          </w:rPr>
          <w:t>EnhancedDiagnostics</w:t>
        </w:r>
      </w:ins>
      <w:ins w:id="32" w:author="Huawei_10" w:date="2020-10-15T14:41:00Z">
        <w:r w:rsidR="00A54A67">
          <w:rPr>
            <w:noProof w:val="0"/>
          </w:rPr>
          <w:t>5G</w:t>
        </w:r>
      </w:ins>
      <w:ins w:id="33" w:author="Huawei_10" w:date="2020-10-15T14:24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ab/>
        </w:r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 xml:space="preserve">= </w:t>
        </w:r>
        <w:r>
          <w:rPr>
            <w:lang w:eastAsia="en-GB"/>
          </w:rPr>
          <w:t>SEQUENCE</w:t>
        </w:r>
      </w:ins>
    </w:p>
    <w:p w14:paraId="73C2B735" w14:textId="77777777" w:rsidR="00AA79FF" w:rsidRDefault="00AA79FF" w:rsidP="00AA79FF">
      <w:pPr>
        <w:pStyle w:val="PL"/>
        <w:rPr>
          <w:ins w:id="34" w:author="Huawei_10" w:date="2020-10-15T14:24:00Z"/>
          <w:noProof w:val="0"/>
        </w:rPr>
      </w:pPr>
      <w:ins w:id="35" w:author="Huawei_10" w:date="2020-10-15T14:24:00Z">
        <w:r>
          <w:rPr>
            <w:noProof w:val="0"/>
          </w:rPr>
          <w:t>{</w:t>
        </w:r>
      </w:ins>
    </w:p>
    <w:p w14:paraId="0FFB61F8" w14:textId="22AE3C79" w:rsidR="00AA79FF" w:rsidRDefault="00AA79FF" w:rsidP="00AA79FF">
      <w:pPr>
        <w:pStyle w:val="PL"/>
        <w:rPr>
          <w:ins w:id="36" w:author="Huawei_10" w:date="2020-10-15T14:24:00Z"/>
          <w:lang w:bidi="ar-IQ"/>
        </w:rPr>
      </w:pPr>
      <w:ins w:id="37" w:author="Huawei_10" w:date="2020-10-15T14:24:00Z"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rANNASRelCause</w:t>
        </w:r>
        <w:proofErr w:type="spellEnd"/>
        <w:proofErr w:type="gram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SEQUENCE OF </w:t>
        </w:r>
        <w:proofErr w:type="spellStart"/>
        <w:r>
          <w:rPr>
            <w:noProof w:val="0"/>
          </w:rPr>
          <w:t>RANNASRelCause</w:t>
        </w:r>
        <w:proofErr w:type="spellEnd"/>
      </w:ins>
    </w:p>
    <w:p w14:paraId="39EA33E5" w14:textId="77777777" w:rsidR="00AA79FF" w:rsidRDefault="00AA79FF" w:rsidP="00AA79FF">
      <w:pPr>
        <w:pStyle w:val="PL"/>
        <w:rPr>
          <w:ins w:id="38" w:author="Huawei_10" w:date="2020-10-15T14:24:00Z"/>
          <w:noProof w:val="0"/>
        </w:rPr>
      </w:pPr>
      <w:ins w:id="39" w:author="Huawei_10" w:date="2020-10-15T14:24:00Z">
        <w:r>
          <w:rPr>
            <w:noProof w:val="0"/>
          </w:rPr>
          <w:t>}</w:t>
        </w:r>
      </w:ins>
    </w:p>
    <w:p w14:paraId="7CE9011A" w14:textId="77777777" w:rsidR="00AA79FF" w:rsidRPr="00721B72" w:rsidRDefault="00AA79FF" w:rsidP="00416E25">
      <w:pPr>
        <w:pStyle w:val="PL"/>
        <w:rPr>
          <w:ins w:id="40" w:author="Huawei_10" w:date="2020-10-15T21:41:00Z"/>
          <w:noProof w:val="0"/>
        </w:rPr>
      </w:pPr>
    </w:p>
    <w:p w14:paraId="4DA30FF7" w14:textId="77777777" w:rsidR="00721B72" w:rsidRDefault="00721B72" w:rsidP="00416E25">
      <w:pPr>
        <w:pStyle w:val="PL"/>
        <w:rPr>
          <w:ins w:id="41" w:author="Huawei_10" w:date="2020-10-15T14:24:00Z"/>
          <w:noProof w:val="0"/>
        </w:rPr>
      </w:pPr>
    </w:p>
    <w:p w14:paraId="7F3D31A4" w14:textId="77777777" w:rsidR="006F5780" w:rsidRDefault="006F5780" w:rsidP="00416E25">
      <w:pPr>
        <w:pStyle w:val="PL"/>
        <w:rPr>
          <w:noProof w:val="0"/>
        </w:rPr>
      </w:pPr>
    </w:p>
    <w:p w14:paraId="6B425F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505595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0F0325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7D4CC" w14:textId="77777777" w:rsidR="00416E25" w:rsidRDefault="00416E25" w:rsidP="00416E25">
      <w:pPr>
        <w:pStyle w:val="PL"/>
        <w:rPr>
          <w:noProof w:val="0"/>
        </w:rPr>
      </w:pPr>
    </w:p>
    <w:p w14:paraId="023B81DC" w14:textId="77777777" w:rsidR="00416E25" w:rsidRDefault="00416E25" w:rsidP="00416E25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3FF1903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3575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AE10E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F9A2FA" w14:textId="77777777" w:rsidR="00416E25" w:rsidRDefault="00416E25" w:rsidP="00416E25">
      <w:pPr>
        <w:pStyle w:val="PL"/>
        <w:rPr>
          <w:ins w:id="42" w:author="Huawei_10" w:date="2020-10-15T19:31:00Z"/>
          <w:noProof w:val="0"/>
        </w:rPr>
      </w:pPr>
    </w:p>
    <w:p w14:paraId="16431EC8" w14:textId="77777777" w:rsidR="003F32CF" w:rsidRDefault="003F32CF" w:rsidP="003F32CF">
      <w:pPr>
        <w:pStyle w:val="PL"/>
        <w:rPr>
          <w:ins w:id="43" w:author="Huawei_10" w:date="2020-10-15T21:01:00Z"/>
          <w:noProof w:val="0"/>
          <w:snapToGrid w:val="0"/>
        </w:rPr>
      </w:pPr>
      <w:proofErr w:type="gramStart"/>
      <w:ins w:id="44" w:author="Huawei_10" w:date="2020-10-15T19:31:00Z">
        <w:r>
          <w:t>FiveGMmCause</w:t>
        </w:r>
        <w: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>= INTEGER</w:t>
        </w:r>
      </w:ins>
    </w:p>
    <w:p w14:paraId="33DB6155" w14:textId="77777777" w:rsidR="00E44057" w:rsidRDefault="00E44057" w:rsidP="00E44057">
      <w:pPr>
        <w:pStyle w:val="PL"/>
        <w:rPr>
          <w:ins w:id="45" w:author="Huawei_10" w:date="2020-10-15T21:01:00Z"/>
          <w:noProof w:val="0"/>
        </w:rPr>
      </w:pPr>
      <w:ins w:id="46" w:author="Huawei_10" w:date="2020-10-15T21:01:00Z">
        <w:r>
          <w:rPr>
            <w:noProof w:val="0"/>
          </w:rPr>
          <w:t xml:space="preserve">-- </w:t>
        </w:r>
      </w:ins>
    </w:p>
    <w:p w14:paraId="0231D5D2" w14:textId="76F86888" w:rsidR="00E44057" w:rsidRDefault="00E44057" w:rsidP="00E44057">
      <w:pPr>
        <w:pStyle w:val="PL"/>
        <w:rPr>
          <w:ins w:id="47" w:author="Huawei_10" w:date="2020-10-15T21:01:00Z"/>
          <w:noProof w:val="0"/>
        </w:rPr>
      </w:pPr>
      <w:ins w:id="48" w:author="Huawei_10" w:date="2020-10-15T21:01:00Z">
        <w:r>
          <w:rPr>
            <w:noProof w:val="0"/>
          </w:rPr>
          <w:t>-- See 3GPP TS 29.571 [</w:t>
        </w:r>
      </w:ins>
      <w:ins w:id="49" w:author="Huawei_10" w:date="2020-10-15T21:42:00Z">
        <w:r w:rsidR="00721B72">
          <w:t>249</w:t>
        </w:r>
      </w:ins>
      <w:ins w:id="50" w:author="Huawei_10" w:date="2020-10-15T21:01:00Z">
        <w:r>
          <w:rPr>
            <w:noProof w:val="0"/>
          </w:rPr>
          <w:t>] for details</w:t>
        </w:r>
      </w:ins>
    </w:p>
    <w:p w14:paraId="4CE487E5" w14:textId="77777777" w:rsidR="00E44057" w:rsidRDefault="00E44057" w:rsidP="00E44057">
      <w:pPr>
        <w:pStyle w:val="PL"/>
        <w:rPr>
          <w:ins w:id="51" w:author="Huawei_10" w:date="2020-10-15T21:01:00Z"/>
          <w:noProof w:val="0"/>
        </w:rPr>
      </w:pPr>
      <w:ins w:id="52" w:author="Huawei_10" w:date="2020-10-15T21:01:00Z">
        <w:r>
          <w:rPr>
            <w:noProof w:val="0"/>
          </w:rPr>
          <w:lastRenderedPageBreak/>
          <w:t xml:space="preserve">-- </w:t>
        </w:r>
      </w:ins>
    </w:p>
    <w:p w14:paraId="1440F207" w14:textId="77777777" w:rsidR="00E44057" w:rsidRPr="00E44057" w:rsidRDefault="00E44057" w:rsidP="003F32CF">
      <w:pPr>
        <w:pStyle w:val="PL"/>
        <w:rPr>
          <w:ins w:id="53" w:author="Huawei_10" w:date="2020-10-15T19:31:00Z"/>
          <w:noProof w:val="0"/>
          <w:snapToGrid w:val="0"/>
        </w:rPr>
      </w:pPr>
    </w:p>
    <w:p w14:paraId="2553ADE6" w14:textId="77777777" w:rsidR="003F32CF" w:rsidRDefault="003F32CF" w:rsidP="00416E25">
      <w:pPr>
        <w:pStyle w:val="PL"/>
        <w:rPr>
          <w:ins w:id="54" w:author="Huawei_10" w:date="2020-10-15T19:31:00Z"/>
          <w:noProof w:val="0"/>
        </w:rPr>
      </w:pPr>
    </w:p>
    <w:p w14:paraId="677F9A69" w14:textId="77777777" w:rsidR="003F32CF" w:rsidRDefault="003F32CF" w:rsidP="00416E25">
      <w:pPr>
        <w:pStyle w:val="PL"/>
        <w:rPr>
          <w:noProof w:val="0"/>
        </w:rPr>
      </w:pPr>
    </w:p>
    <w:p w14:paraId="41EE2ED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9885F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FD0FA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F24A441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BBE3E56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C6A324D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61186B45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00D811DC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7C31C596" w14:textId="77777777" w:rsidR="00416E25" w:rsidRPr="00945342" w:rsidRDefault="00416E25" w:rsidP="00416E25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C761331" w14:textId="77777777" w:rsidR="00416E25" w:rsidRPr="00767945" w:rsidRDefault="00416E25" w:rsidP="00416E25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78CAFC04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E330EA8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7C5F768" w14:textId="77777777" w:rsidR="00416E25" w:rsidRPr="00527A24" w:rsidRDefault="00416E25" w:rsidP="00416E25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0B12958" w14:textId="77777777" w:rsidR="00416E25" w:rsidRDefault="00416E25" w:rsidP="00416E25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78C09A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25A5EA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FEDD521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216301F" w14:textId="77777777" w:rsidR="00416E25" w:rsidRDefault="00416E25" w:rsidP="00416E25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58410C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6CC0167" w14:textId="77777777" w:rsidR="003F32CF" w:rsidRDefault="003F32CF" w:rsidP="003F32CF">
      <w:pPr>
        <w:pStyle w:val="PL"/>
        <w:rPr>
          <w:ins w:id="55" w:author="Huawei_10" w:date="2020-10-15T14:40:00Z"/>
          <w:noProof w:val="0"/>
          <w:snapToGrid w:val="0"/>
        </w:rPr>
      </w:pPr>
    </w:p>
    <w:p w14:paraId="4B5EA0DD" w14:textId="5C7B88C7" w:rsidR="003F32CF" w:rsidRDefault="003F32CF" w:rsidP="003F32CF">
      <w:pPr>
        <w:pStyle w:val="PL"/>
        <w:rPr>
          <w:ins w:id="56" w:author="Huawei_10" w:date="2020-10-15T21:42:00Z"/>
          <w:noProof w:val="0"/>
          <w:snapToGrid w:val="0"/>
        </w:rPr>
      </w:pPr>
      <w:proofErr w:type="gramStart"/>
      <w:ins w:id="57" w:author="Huawei_10" w:date="2020-10-15T19:31:00Z">
        <w:r>
          <w:t>Five</w:t>
        </w:r>
      </w:ins>
      <w:ins w:id="58" w:author="Huawei_10" w:date="2020-10-15T14:43:00Z">
        <w:r>
          <w:t>GSmCause</w:t>
        </w:r>
      </w:ins>
      <w:ins w:id="59" w:author="Huawei_10" w:date="2020-10-15T14:40:00Z">
        <w: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>= INTEGER</w:t>
        </w:r>
      </w:ins>
    </w:p>
    <w:p w14:paraId="178C6AE6" w14:textId="77777777" w:rsidR="00721B72" w:rsidRDefault="00721B72" w:rsidP="00721B72">
      <w:pPr>
        <w:pStyle w:val="PL"/>
        <w:rPr>
          <w:ins w:id="60" w:author="Huawei_10" w:date="2020-10-15T21:42:00Z"/>
          <w:noProof w:val="0"/>
        </w:rPr>
      </w:pPr>
      <w:ins w:id="61" w:author="Huawei_10" w:date="2020-10-15T21:42:00Z">
        <w:r>
          <w:rPr>
            <w:noProof w:val="0"/>
          </w:rPr>
          <w:t xml:space="preserve">-- </w:t>
        </w:r>
      </w:ins>
    </w:p>
    <w:p w14:paraId="00EDC769" w14:textId="77777777" w:rsidR="00721B72" w:rsidRDefault="00721B72" w:rsidP="00721B72">
      <w:pPr>
        <w:pStyle w:val="PL"/>
        <w:rPr>
          <w:ins w:id="62" w:author="Huawei_10" w:date="2020-10-15T21:42:00Z"/>
          <w:noProof w:val="0"/>
        </w:rPr>
      </w:pPr>
      <w:ins w:id="63" w:author="Huawei_10" w:date="2020-10-15T21:42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3D07B00E" w14:textId="77777777" w:rsidR="00721B72" w:rsidRDefault="00721B72" w:rsidP="00721B72">
      <w:pPr>
        <w:pStyle w:val="PL"/>
        <w:rPr>
          <w:ins w:id="64" w:author="Huawei_10" w:date="2020-10-15T21:42:00Z"/>
          <w:noProof w:val="0"/>
        </w:rPr>
      </w:pPr>
      <w:ins w:id="65" w:author="Huawei_10" w:date="2020-10-15T21:42:00Z">
        <w:r>
          <w:rPr>
            <w:noProof w:val="0"/>
          </w:rPr>
          <w:t xml:space="preserve">-- </w:t>
        </w:r>
      </w:ins>
    </w:p>
    <w:p w14:paraId="01208143" w14:textId="77777777" w:rsidR="00721B72" w:rsidRPr="00721B72" w:rsidRDefault="00721B72" w:rsidP="003F32CF">
      <w:pPr>
        <w:pStyle w:val="PL"/>
        <w:rPr>
          <w:ins w:id="66" w:author="Huawei_10" w:date="2020-10-15T14:40:00Z"/>
          <w:noProof w:val="0"/>
          <w:snapToGrid w:val="0"/>
        </w:rPr>
      </w:pPr>
    </w:p>
    <w:p w14:paraId="63893FBF" w14:textId="77777777" w:rsidR="003F32CF" w:rsidRDefault="003F32CF" w:rsidP="00416E25">
      <w:pPr>
        <w:pStyle w:val="PL"/>
        <w:rPr>
          <w:noProof w:val="0"/>
          <w:lang w:eastAsia="zh-CN"/>
        </w:rPr>
      </w:pPr>
    </w:p>
    <w:p w14:paraId="57814467" w14:textId="77777777" w:rsidR="00416E25" w:rsidRDefault="00416E25" w:rsidP="00416E25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52A0BCC" w14:textId="77777777" w:rsidR="00416E25" w:rsidRPr="009F5A10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09134590" w14:textId="77777777" w:rsidR="00416E25" w:rsidRDefault="00416E25" w:rsidP="00416E25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3605E7C" w14:textId="77777777" w:rsidR="00416E25" w:rsidRPr="00452B63" w:rsidRDefault="00416E25" w:rsidP="00416E25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3158539" w14:textId="77777777" w:rsidR="00416E25" w:rsidRPr="009F5A10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4BA4D52A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D9296F6" w14:textId="77777777" w:rsidR="00416E25" w:rsidRPr="009F5A10" w:rsidRDefault="00416E25" w:rsidP="00416E2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BB601A8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06A5CE7" w14:textId="77777777" w:rsidR="00416E25" w:rsidRDefault="00416E25" w:rsidP="00416E25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2B7ADFB6" w14:textId="77777777" w:rsidR="00416E25" w:rsidRDefault="00416E25" w:rsidP="00416E25">
      <w:pPr>
        <w:pStyle w:val="PL"/>
        <w:rPr>
          <w:noProof w:val="0"/>
        </w:rPr>
      </w:pPr>
    </w:p>
    <w:p w14:paraId="23E522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85B441A" w14:textId="77777777" w:rsidR="00416E25" w:rsidRDefault="00416E25" w:rsidP="00416E25">
      <w:pPr>
        <w:pStyle w:val="PL"/>
        <w:rPr>
          <w:noProof w:val="0"/>
          <w:snapToGrid w:val="0"/>
        </w:rPr>
      </w:pPr>
    </w:p>
    <w:p w14:paraId="50505370" w14:textId="77777777" w:rsidR="00416E25" w:rsidRDefault="00416E25" w:rsidP="00416E25">
      <w:pPr>
        <w:pStyle w:val="PL"/>
        <w:rPr>
          <w:noProof w:val="0"/>
          <w:snapToGrid w:val="0"/>
        </w:rPr>
      </w:pPr>
    </w:p>
    <w:p w14:paraId="349DE028" w14:textId="77777777" w:rsidR="00416E25" w:rsidRDefault="00416E25" w:rsidP="00416E25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7AD2A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94A5D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4FF40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7F593859" w14:textId="77777777" w:rsidR="00416E25" w:rsidRDefault="00416E25" w:rsidP="00416E25">
      <w:pPr>
        <w:pStyle w:val="PL"/>
        <w:rPr>
          <w:noProof w:val="0"/>
        </w:rPr>
      </w:pPr>
    </w:p>
    <w:p w14:paraId="1CD398C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C99F504" w14:textId="77777777" w:rsidR="00416E25" w:rsidRDefault="00416E25" w:rsidP="00416E25">
      <w:pPr>
        <w:pStyle w:val="PL"/>
        <w:rPr>
          <w:noProof w:val="0"/>
        </w:rPr>
      </w:pPr>
    </w:p>
    <w:p w14:paraId="3959A705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693B5D" w14:textId="77777777" w:rsidR="00416E25" w:rsidRPr="00802878" w:rsidRDefault="00416E25" w:rsidP="00416E25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431742B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683256" w14:textId="77777777" w:rsidR="00416E25" w:rsidRDefault="00416E25" w:rsidP="00416E25">
      <w:pPr>
        <w:pStyle w:val="PL"/>
        <w:rPr>
          <w:noProof w:val="0"/>
        </w:rPr>
      </w:pPr>
    </w:p>
    <w:p w14:paraId="2E5FF9BD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32FCA2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20E37C24" w14:textId="77777777" w:rsidR="00416E25" w:rsidRPr="0080287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14:paraId="521E2980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A2AE4B8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0A956327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20098FC2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9DCCEFC" w14:textId="77777777" w:rsidR="00416E25" w:rsidRPr="00802878" w:rsidRDefault="00416E25" w:rsidP="00416E25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6FD544B" w14:textId="77777777" w:rsidR="00416E25" w:rsidRDefault="00416E25" w:rsidP="00416E25">
      <w:pPr>
        <w:pStyle w:val="PL"/>
        <w:rPr>
          <w:noProof w:val="0"/>
        </w:rPr>
      </w:pPr>
    </w:p>
    <w:p w14:paraId="0F9784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BB93FB" w14:textId="77777777" w:rsidR="00416E25" w:rsidRPr="009F5A10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3128D0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CF3565" w14:textId="77777777" w:rsidR="00416E25" w:rsidRDefault="00416E25" w:rsidP="00416E25">
      <w:pPr>
        <w:pStyle w:val="PL"/>
        <w:rPr>
          <w:noProof w:val="0"/>
        </w:rPr>
      </w:pPr>
    </w:p>
    <w:p w14:paraId="7940057B" w14:textId="77777777" w:rsidR="00416E25" w:rsidRPr="00452B63" w:rsidRDefault="00416E25" w:rsidP="00416E25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81F3CD1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516CDE97" w14:textId="77777777" w:rsidR="00416E25" w:rsidRDefault="00416E25" w:rsidP="00416E25">
      <w:pPr>
        <w:pStyle w:val="PL"/>
        <w:rPr>
          <w:lang w:eastAsia="zh-CN"/>
        </w:rPr>
      </w:pPr>
    </w:p>
    <w:p w14:paraId="58A4175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1FCE81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2141EE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5FC5BA" w14:textId="77777777" w:rsidR="00416E25" w:rsidRDefault="00416E25" w:rsidP="00416E25">
      <w:pPr>
        <w:pStyle w:val="PL"/>
        <w:rPr>
          <w:lang w:eastAsia="zh-CN" w:bidi="ar-IQ"/>
        </w:rPr>
      </w:pPr>
    </w:p>
    <w:p w14:paraId="6A3174E4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65E46A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9C8C6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6632E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5F7F0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3C0D2E8" w14:textId="77777777" w:rsidR="00416E25" w:rsidRDefault="00416E25" w:rsidP="00416E25">
      <w:pPr>
        <w:pStyle w:val="PL"/>
        <w:rPr>
          <w:noProof w:val="0"/>
        </w:rPr>
      </w:pPr>
    </w:p>
    <w:p w14:paraId="1767B9E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1532EBB" w14:textId="77777777" w:rsidR="00416E25" w:rsidRDefault="00416E25" w:rsidP="00416E25">
      <w:pPr>
        <w:pStyle w:val="PL"/>
        <w:rPr>
          <w:lang w:eastAsia="zh-CN" w:bidi="ar-IQ"/>
        </w:rPr>
      </w:pPr>
    </w:p>
    <w:p w14:paraId="6F3479AC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B2CAF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C4641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7E5CE8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4D4BE106" w14:textId="77777777" w:rsidR="00416E25" w:rsidRDefault="00416E25" w:rsidP="00416E25">
      <w:pPr>
        <w:pStyle w:val="PL"/>
        <w:rPr>
          <w:noProof w:val="0"/>
        </w:rPr>
      </w:pPr>
    </w:p>
    <w:p w14:paraId="730492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18454BA" w14:textId="77777777" w:rsidR="00416E25" w:rsidRDefault="00416E25" w:rsidP="00416E25">
      <w:pPr>
        <w:pStyle w:val="PL"/>
        <w:rPr>
          <w:noProof w:val="0"/>
        </w:rPr>
      </w:pPr>
    </w:p>
    <w:p w14:paraId="1CB32F0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211FCFA6" w14:textId="77777777" w:rsidR="00416E25" w:rsidRPr="002C5DEF" w:rsidRDefault="00416E25" w:rsidP="00416E25">
      <w:pPr>
        <w:pStyle w:val="PL"/>
        <w:rPr>
          <w:noProof w:val="0"/>
          <w:lang w:val="en-US"/>
        </w:rPr>
      </w:pPr>
    </w:p>
    <w:p w14:paraId="5C6DDE4E" w14:textId="77777777" w:rsidR="00416E25" w:rsidRPr="00452B63" w:rsidRDefault="00416E25" w:rsidP="00416E25">
      <w:pPr>
        <w:pStyle w:val="PL"/>
        <w:rPr>
          <w:noProof w:val="0"/>
        </w:rPr>
      </w:pPr>
    </w:p>
    <w:p w14:paraId="7DF64FB7" w14:textId="77777777" w:rsidR="00416E25" w:rsidRPr="00783F45" w:rsidRDefault="00416E25" w:rsidP="00416E25">
      <w:pPr>
        <w:pStyle w:val="PL"/>
        <w:rPr>
          <w:noProof w:val="0"/>
          <w:lang w:val="en-US"/>
        </w:rPr>
      </w:pPr>
      <w:bookmarkStart w:id="67" w:name="_Hlk47110839"/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5D29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A10BD40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09176B">
        <w:rPr>
          <w:noProof w:val="0"/>
          <w:lang w:val="en-US"/>
        </w:rPr>
        <w:t>mAPDURequest</w:t>
      </w:r>
      <w:proofErr w:type="spellEnd"/>
      <w:proofErr w:type="gram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5F3919CA" w14:textId="77777777" w:rsidR="00416E25" w:rsidRPr="0009176B" w:rsidRDefault="00416E25" w:rsidP="00416E25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proofErr w:type="gram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proofErr w:type="gram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2C9F368C" w14:textId="77777777" w:rsidR="00416E25" w:rsidRPr="0009176B" w:rsidRDefault="00416E25" w:rsidP="00416E25">
      <w:pPr>
        <w:pStyle w:val="PL"/>
        <w:rPr>
          <w:noProof w:val="0"/>
          <w:lang w:val="en-US"/>
        </w:rPr>
      </w:pPr>
    </w:p>
    <w:p w14:paraId="72FC5C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670753D" w14:textId="77777777" w:rsidR="00416E25" w:rsidRDefault="00416E25" w:rsidP="00416E25">
      <w:pPr>
        <w:pStyle w:val="PL"/>
        <w:rPr>
          <w:noProof w:val="0"/>
        </w:rPr>
      </w:pPr>
    </w:p>
    <w:p w14:paraId="334E7F00" w14:textId="77777777" w:rsidR="00416E25" w:rsidRDefault="00416E25" w:rsidP="00416E25">
      <w:pPr>
        <w:pStyle w:val="PL"/>
        <w:rPr>
          <w:noProof w:val="0"/>
        </w:rPr>
      </w:pPr>
    </w:p>
    <w:p w14:paraId="656AF4AB" w14:textId="77777777" w:rsidR="00416E25" w:rsidRPr="002C5DEF" w:rsidRDefault="00416E25" w:rsidP="00416E25">
      <w:pPr>
        <w:pStyle w:val="PL"/>
        <w:rPr>
          <w:noProof w:val="0"/>
          <w:lang w:val="en-US"/>
        </w:rPr>
      </w:pPr>
      <w:proofErr w:type="gramStart"/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33943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6EDB6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7882FD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544B8801" w14:textId="77777777" w:rsidR="00416E25" w:rsidRDefault="00416E25" w:rsidP="00416E25">
      <w:pPr>
        <w:pStyle w:val="PL"/>
        <w:rPr>
          <w:noProof w:val="0"/>
        </w:rPr>
      </w:pPr>
    </w:p>
    <w:p w14:paraId="70AD6F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bookmarkEnd w:id="67"/>
    <w:p w14:paraId="48975826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711D775A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1278B7D3" w14:textId="77777777" w:rsidR="00416E25" w:rsidRDefault="00416E25" w:rsidP="00416E25">
      <w:pPr>
        <w:pStyle w:val="PL"/>
        <w:rPr>
          <w:noProof w:val="0"/>
        </w:rPr>
      </w:pPr>
    </w:p>
    <w:p w14:paraId="3C30E482" w14:textId="77777777" w:rsidR="00416E25" w:rsidRPr="0009176B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ABB14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60706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97C4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475A88C4" w14:textId="77777777" w:rsidR="00416E25" w:rsidRDefault="00416E25" w:rsidP="00416E25">
      <w:pPr>
        <w:pStyle w:val="PL"/>
        <w:rPr>
          <w:noProof w:val="0"/>
        </w:rPr>
      </w:pPr>
    </w:p>
    <w:p w14:paraId="773DA3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2B110A9" w14:textId="77777777" w:rsidR="00416E25" w:rsidRDefault="00416E25" w:rsidP="00416E25">
      <w:pPr>
        <w:pStyle w:val="PL"/>
        <w:rPr>
          <w:noProof w:val="0"/>
        </w:rPr>
      </w:pPr>
    </w:p>
    <w:p w14:paraId="2DD8F033" w14:textId="77777777" w:rsidR="00416E25" w:rsidRDefault="00416E25" w:rsidP="00416E25">
      <w:pPr>
        <w:pStyle w:val="PL"/>
        <w:rPr>
          <w:noProof w:val="0"/>
        </w:rPr>
      </w:pPr>
    </w:p>
    <w:p w14:paraId="76838EF8" w14:textId="77777777" w:rsidR="00416E25" w:rsidRPr="00783F45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010B4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BD68A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68" w:name="_Hlk47430212"/>
      <w:proofErr w:type="spellStart"/>
      <w:r w:rsidRPr="00AF0F07">
        <w:rPr>
          <w:noProof w:val="0"/>
        </w:rPr>
        <w:t>SteerModeValue</w:t>
      </w:r>
      <w:bookmarkEnd w:id="68"/>
      <w:proofErr w:type="spellEnd"/>
      <w:r>
        <w:rPr>
          <w:noProof w:val="0"/>
        </w:rPr>
        <w:t xml:space="preserve"> OPTIONAL,</w:t>
      </w:r>
    </w:p>
    <w:p w14:paraId="408EAE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CC365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2F2238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</w:t>
      </w:r>
      <w:r w:rsidRPr="00AF0F07">
        <w:t>gLoad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EDBC6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604AB93E" w14:textId="77777777" w:rsidR="00416E25" w:rsidRDefault="00416E25" w:rsidP="00416E25">
      <w:pPr>
        <w:pStyle w:val="PL"/>
        <w:rPr>
          <w:noProof w:val="0"/>
        </w:rPr>
      </w:pPr>
    </w:p>
    <w:p w14:paraId="2DB1606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8CC4A4E" w14:textId="77777777" w:rsidR="00416E25" w:rsidRDefault="00416E25" w:rsidP="00416E25">
      <w:pPr>
        <w:pStyle w:val="PL"/>
        <w:rPr>
          <w:noProof w:val="0"/>
        </w:rPr>
      </w:pPr>
    </w:p>
    <w:p w14:paraId="204B419E" w14:textId="77777777" w:rsidR="00416E25" w:rsidRPr="00452B63" w:rsidRDefault="00416E25" w:rsidP="00416E25">
      <w:pPr>
        <w:pStyle w:val="PL"/>
        <w:rPr>
          <w:noProof w:val="0"/>
          <w:lang w:val="en-US"/>
        </w:rPr>
      </w:pPr>
    </w:p>
    <w:p w14:paraId="0221157B" w14:textId="77777777" w:rsidR="00416E25" w:rsidRDefault="00416E25" w:rsidP="00416E25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41C3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7EE8D4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AFF7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AC42C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DCCD6B" w14:textId="77777777" w:rsidR="00416E25" w:rsidRDefault="00416E25" w:rsidP="00416E25">
      <w:pPr>
        <w:pStyle w:val="PL"/>
        <w:rPr>
          <w:noProof w:val="0"/>
        </w:rPr>
      </w:pPr>
    </w:p>
    <w:p w14:paraId="7BC151F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27277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C6326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stationary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2DB7BC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nomadic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9290A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restrictedMobility</w:t>
      </w:r>
      <w:proofErr w:type="spellEnd"/>
      <w:proofErr w:type="gramEnd"/>
      <w:r>
        <w:rPr>
          <w:noProof w:val="0"/>
        </w:rPr>
        <w:tab/>
        <w:t>(2),</w:t>
      </w:r>
    </w:p>
    <w:p w14:paraId="367D8A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fullyMobility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</w:t>
      </w:r>
    </w:p>
    <w:p w14:paraId="093D48F1" w14:textId="77777777" w:rsidR="00416E25" w:rsidRDefault="00416E25" w:rsidP="00416E25">
      <w:pPr>
        <w:pStyle w:val="PL"/>
        <w:rPr>
          <w:noProof w:val="0"/>
        </w:rPr>
      </w:pPr>
    </w:p>
    <w:p w14:paraId="0F240D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20502A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</w:p>
    <w:p w14:paraId="73B056BD" w14:textId="77777777" w:rsidR="00416E25" w:rsidRDefault="00416E25" w:rsidP="00416E25">
      <w:pPr>
        <w:pStyle w:val="PL"/>
        <w:rPr>
          <w:noProof w:val="0"/>
        </w:rPr>
      </w:pPr>
    </w:p>
    <w:p w14:paraId="4EFC77B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6886B7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A9057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E8CDD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4D2122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0B3244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27236BB" w14:textId="77777777" w:rsidR="00416E25" w:rsidRDefault="00416E25" w:rsidP="00416E25">
      <w:pPr>
        <w:pStyle w:val="PL"/>
        <w:rPr>
          <w:noProof w:val="0"/>
        </w:rPr>
      </w:pPr>
    </w:p>
    <w:p w14:paraId="12AA5CB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B43FA3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9FA11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8037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6CCA59F" w14:textId="77777777" w:rsidR="00416E25" w:rsidRDefault="00416E25" w:rsidP="00416E25">
      <w:pPr>
        <w:pStyle w:val="PL"/>
        <w:rPr>
          <w:noProof w:val="0"/>
        </w:rPr>
      </w:pPr>
    </w:p>
    <w:p w14:paraId="63FA8B91" w14:textId="77777777" w:rsidR="00416E25" w:rsidRDefault="00416E25" w:rsidP="00416E25">
      <w:pPr>
        <w:pStyle w:val="PL"/>
        <w:rPr>
          <w:noProof w:val="0"/>
        </w:rPr>
      </w:pPr>
      <w:r w:rsidRPr="009F5A10">
        <w:rPr>
          <w:noProof w:val="0"/>
          <w:snapToGrid w:val="0"/>
        </w:rPr>
        <w:lastRenderedPageBreak/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1DC92C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9BBB5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13111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6A10B4" w14:textId="77777777" w:rsidR="00416E25" w:rsidRDefault="00416E25" w:rsidP="00416E25">
      <w:pPr>
        <w:pStyle w:val="PL"/>
        <w:rPr>
          <w:noProof w:val="0"/>
        </w:rPr>
      </w:pPr>
    </w:p>
    <w:p w14:paraId="0A0F7F58" w14:textId="77777777" w:rsidR="00416E25" w:rsidRDefault="00416E25" w:rsidP="00416E25">
      <w:pPr>
        <w:pStyle w:val="PL"/>
        <w:rPr>
          <w:noProof w:val="0"/>
        </w:rPr>
      </w:pPr>
      <w:proofErr w:type="gramStart"/>
      <w:r>
        <w:t>NetworkAreaInfo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F94FE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E323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 w:rsidRPr="007363EE">
        <w:rPr>
          <w:noProof w:val="0"/>
        </w:rPr>
        <w:t>ecgi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61D872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47B2551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1F78367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1CD5F0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EC33815" w14:textId="77777777" w:rsidR="00416E25" w:rsidRPr="007363EE" w:rsidRDefault="00416E25" w:rsidP="00416E25">
      <w:pPr>
        <w:pStyle w:val="PL"/>
        <w:rPr>
          <w:noProof w:val="0"/>
        </w:rPr>
      </w:pPr>
    </w:p>
    <w:p w14:paraId="424B3B5F" w14:textId="77777777" w:rsidR="00416E25" w:rsidRDefault="00416E25" w:rsidP="00416E25">
      <w:pPr>
        <w:pStyle w:val="PL"/>
        <w:rPr>
          <w:noProof w:val="0"/>
        </w:rPr>
      </w:pPr>
    </w:p>
    <w:p w14:paraId="5B3178C3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3F2B5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11A34E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56C84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F1C0D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23299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A2614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1E328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329397C6" w14:textId="77777777" w:rsidR="00416E25" w:rsidRDefault="00416E25" w:rsidP="00416E25">
      <w:pPr>
        <w:pStyle w:val="PL"/>
        <w:rPr>
          <w:noProof w:val="0"/>
        </w:rPr>
      </w:pPr>
    </w:p>
    <w:p w14:paraId="6332523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C899054" w14:textId="77777777" w:rsidR="00416E25" w:rsidRDefault="00416E25" w:rsidP="00416E25">
      <w:pPr>
        <w:pStyle w:val="PL"/>
        <w:rPr>
          <w:noProof w:val="0"/>
        </w:rPr>
      </w:pPr>
    </w:p>
    <w:p w14:paraId="6472B9C2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204D40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4EA15CF2" w14:textId="77777777" w:rsidR="00416E25" w:rsidRDefault="00416E25" w:rsidP="00416E25">
      <w:pPr>
        <w:pStyle w:val="PL"/>
        <w:rPr>
          <w:noProof w:val="0"/>
        </w:rPr>
      </w:pPr>
    </w:p>
    <w:p w14:paraId="1F778389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6FDED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68DDD7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76B3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73D298A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136877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3F6FF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45AED891" w14:textId="77777777" w:rsidR="00416E25" w:rsidRDefault="00416E25" w:rsidP="00416E25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(4),</w:t>
      </w:r>
    </w:p>
    <w:p w14:paraId="5FB70758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0BA19E8D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524C4A0F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53C1FC30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53F49600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92B72A9" w14:textId="77777777" w:rsidR="00416E25" w:rsidRDefault="00416E25" w:rsidP="00416E2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42DAB6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cEF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5B97548A" w14:textId="77777777" w:rsidR="00416E25" w:rsidRDefault="00416E25" w:rsidP="00416E25">
      <w:pPr>
        <w:pStyle w:val="PL"/>
        <w:tabs>
          <w:tab w:val="clear" w:pos="768"/>
        </w:tabs>
        <w:rPr>
          <w:noProof w:val="0"/>
        </w:rPr>
      </w:pPr>
    </w:p>
    <w:p w14:paraId="579313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5BB453" w14:textId="77777777" w:rsidR="00416E25" w:rsidRDefault="00416E25" w:rsidP="00416E25">
      <w:pPr>
        <w:pStyle w:val="PL"/>
        <w:rPr>
          <w:noProof w:val="0"/>
        </w:rPr>
      </w:pPr>
    </w:p>
    <w:p w14:paraId="653EAB3C" w14:textId="18EF10AC" w:rsidR="006466BA" w:rsidRPr="00920268" w:rsidRDefault="003873BF" w:rsidP="006466BA">
      <w:pPr>
        <w:pStyle w:val="PL"/>
        <w:rPr>
          <w:ins w:id="69" w:author="Huawei_10" w:date="2020-10-15T14:36:00Z"/>
          <w:noProof w:val="0"/>
        </w:rPr>
      </w:pPr>
      <w:proofErr w:type="gramStart"/>
      <w:ins w:id="70" w:author="Huawei_10" w:date="2020-10-15T14:43:00Z">
        <w:r>
          <w:t>NgApCause</w:t>
        </w:r>
      </w:ins>
      <w:ins w:id="71" w:author="Huawei_10" w:date="2020-10-15T14:36:00Z">
        <w:r w:rsidR="006466BA" w:rsidRPr="00920268">
          <w:rPr>
            <w:noProof w:val="0"/>
          </w:rPr>
          <w:tab/>
          <w:t>::</w:t>
        </w:r>
        <w:proofErr w:type="gramEnd"/>
        <w:r w:rsidR="006466BA" w:rsidRPr="00920268">
          <w:rPr>
            <w:noProof w:val="0"/>
          </w:rPr>
          <w:t>= SEQUENCE</w:t>
        </w:r>
      </w:ins>
    </w:p>
    <w:p w14:paraId="62A3FED9" w14:textId="77777777" w:rsidR="005644FA" w:rsidRDefault="005644FA" w:rsidP="005644FA">
      <w:pPr>
        <w:pStyle w:val="PL"/>
        <w:rPr>
          <w:ins w:id="72" w:author="Huawei_10" w:date="2020-10-15T14:34:00Z"/>
          <w:noProof w:val="0"/>
        </w:rPr>
      </w:pPr>
      <w:ins w:id="73" w:author="Huawei_10" w:date="2020-10-15T14:34:00Z">
        <w:r>
          <w:rPr>
            <w:noProof w:val="0"/>
          </w:rPr>
          <w:t>-- See 3GPP TS 29.571 [249] for details.</w:t>
        </w:r>
      </w:ins>
    </w:p>
    <w:p w14:paraId="4193A3C7" w14:textId="77777777" w:rsidR="005644FA" w:rsidRDefault="005644FA" w:rsidP="00416E25">
      <w:pPr>
        <w:pStyle w:val="PL"/>
        <w:rPr>
          <w:ins w:id="74" w:author="Huawei_10" w:date="2020-10-15T14:34:00Z"/>
          <w:lang w:eastAsia="zh-CN"/>
        </w:rPr>
      </w:pPr>
      <w:ins w:id="75" w:author="Huawei_10" w:date="2020-10-15T14:34:00Z">
        <w:r>
          <w:rPr>
            <w:rFonts w:hint="eastAsia"/>
            <w:lang w:eastAsia="zh-CN"/>
          </w:rPr>
          <w:t>{</w:t>
        </w:r>
      </w:ins>
    </w:p>
    <w:p w14:paraId="0B3EC001" w14:textId="453F81EE" w:rsidR="005644FA" w:rsidRPr="007D5722" w:rsidRDefault="005644FA" w:rsidP="005644FA">
      <w:pPr>
        <w:pStyle w:val="PL"/>
        <w:rPr>
          <w:ins w:id="76" w:author="Huawei_10" w:date="2020-10-15T14:34:00Z"/>
          <w:noProof w:val="0"/>
        </w:rPr>
      </w:pPr>
      <w:ins w:id="77" w:author="Huawei_10" w:date="2020-10-15T14:34:00Z">
        <w:r>
          <w:rPr>
            <w:rFonts w:hint="eastAsia"/>
            <w:noProof w:val="0"/>
            <w:lang w:eastAsia="zh-CN"/>
          </w:rPr>
          <w:tab/>
        </w:r>
      </w:ins>
      <w:ins w:id="78" w:author="Huawei_10" w:date="2020-10-15T14:35:00Z">
        <w:r w:rsidRPr="00F11966">
          <w:rPr>
            <w:lang w:eastAsia="zh-CN"/>
          </w:rPr>
          <w:t>group</w:t>
        </w:r>
      </w:ins>
      <w:ins w:id="79" w:author="Huawei_10" w:date="2020-10-15T14:34:00Z">
        <w:r>
          <w:rPr>
            <w:rFonts w:hint="eastAsia"/>
            <w:noProof w:val="0"/>
            <w:lang w:eastAsia="zh-CN"/>
          </w:rPr>
          <w:tab/>
        </w:r>
        <w:r>
          <w:rPr>
            <w:rFonts w:hint="eastAsia"/>
            <w:noProof w:val="0"/>
            <w:lang w:eastAsia="zh-CN"/>
          </w:rPr>
          <w:tab/>
        </w:r>
        <w:r>
          <w:rPr>
            <w:rFonts w:hint="eastAsia"/>
            <w:noProof w:val="0"/>
            <w:lang w:eastAsia="zh-CN"/>
          </w:rPr>
          <w:tab/>
          <w:t>[</w:t>
        </w:r>
        <w:r>
          <w:rPr>
            <w:noProof w:val="0"/>
            <w:lang w:eastAsia="zh-CN"/>
          </w:rPr>
          <w:t>0</w:t>
        </w:r>
        <w:r>
          <w:rPr>
            <w:rFonts w:hint="eastAsia"/>
            <w:noProof w:val="0"/>
            <w:lang w:eastAsia="zh-CN"/>
          </w:rPr>
          <w:t xml:space="preserve">] </w:t>
        </w:r>
      </w:ins>
      <w:ins w:id="80" w:author="Huawei_10" w:date="2020-10-15T14:36:00Z">
        <w:r>
          <w:t>INTEGER</w:t>
        </w:r>
      </w:ins>
      <w:ins w:id="81" w:author="Huawei_10" w:date="2020-10-15T14:34:00Z">
        <w:r w:rsidRPr="007D5722">
          <w:rPr>
            <w:noProof w:val="0"/>
          </w:rPr>
          <w:t>,</w:t>
        </w:r>
      </w:ins>
    </w:p>
    <w:p w14:paraId="0158AB74" w14:textId="49330479" w:rsidR="005644FA" w:rsidRDefault="005644FA" w:rsidP="005644FA">
      <w:pPr>
        <w:pStyle w:val="PL"/>
        <w:rPr>
          <w:ins w:id="82" w:author="Huawei_10" w:date="2020-10-15T14:34:00Z"/>
          <w:noProof w:val="0"/>
        </w:rPr>
      </w:pPr>
      <w:ins w:id="83" w:author="Huawei_10" w:date="2020-10-15T14:34:00Z">
        <w:r>
          <w:rPr>
            <w:noProof w:val="0"/>
          </w:rPr>
          <w:tab/>
        </w:r>
      </w:ins>
      <w:ins w:id="84" w:author="Huawei_10" w:date="2020-10-15T14:35:00Z">
        <w:r w:rsidRPr="00F11966">
          <w:rPr>
            <w:lang w:eastAsia="zh-CN"/>
          </w:rPr>
          <w:t>value</w:t>
        </w:r>
      </w:ins>
      <w:ins w:id="85" w:author="Huawei_10" w:date="2020-10-15T14:34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ins w:id="86" w:author="Huawei_10" w:date="2020-10-15T14:36:00Z">
        <w:r>
          <w:t>INTEGER</w:t>
        </w:r>
      </w:ins>
    </w:p>
    <w:p w14:paraId="03ABC4ED" w14:textId="57FED14C" w:rsidR="005644FA" w:rsidRDefault="005644FA" w:rsidP="00416E25">
      <w:pPr>
        <w:pStyle w:val="PL"/>
        <w:rPr>
          <w:ins w:id="87" w:author="Huawei_10" w:date="2020-10-15T14:34:00Z"/>
          <w:noProof w:val="0"/>
        </w:rPr>
      </w:pPr>
      <w:ins w:id="88" w:author="Huawei_10" w:date="2020-10-15T14:34:00Z">
        <w:r>
          <w:rPr>
            <w:rFonts w:hint="eastAsia"/>
            <w:lang w:eastAsia="zh-CN"/>
          </w:rPr>
          <w:t>}</w:t>
        </w:r>
      </w:ins>
    </w:p>
    <w:p w14:paraId="330EA53E" w14:textId="77777777" w:rsidR="005644FA" w:rsidRDefault="005644FA" w:rsidP="00416E25">
      <w:pPr>
        <w:pStyle w:val="PL"/>
        <w:rPr>
          <w:noProof w:val="0"/>
        </w:rPr>
      </w:pPr>
    </w:p>
    <w:p w14:paraId="3E25038A" w14:textId="77777777" w:rsidR="00416E25" w:rsidRDefault="00416E25" w:rsidP="00416E25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2D058D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4912C6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04CD2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41DF38" w14:textId="77777777" w:rsidR="00416E25" w:rsidRDefault="00416E25" w:rsidP="00416E25">
      <w:pPr>
        <w:pStyle w:val="PL"/>
        <w:rPr>
          <w:noProof w:val="0"/>
        </w:rPr>
      </w:pPr>
    </w:p>
    <w:p w14:paraId="501D4215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D7CF83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4A64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6FCFB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5A877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260CF465" w14:textId="77777777" w:rsidR="00416E25" w:rsidRDefault="00416E25" w:rsidP="00416E25">
      <w:pPr>
        <w:pStyle w:val="PL"/>
        <w:rPr>
          <w:noProof w:val="0"/>
        </w:rPr>
      </w:pPr>
    </w:p>
    <w:p w14:paraId="5A0897B0" w14:textId="77777777" w:rsidR="00416E25" w:rsidRPr="00920268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6B022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E22308E" w14:textId="77777777" w:rsidR="00416E25" w:rsidRPr="007D5722" w:rsidRDefault="00416E25" w:rsidP="00416E25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00ADA65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20D2D0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28F5BB1" w14:textId="77777777" w:rsidR="00416E25" w:rsidRDefault="00416E25" w:rsidP="00416E25">
      <w:pPr>
        <w:pStyle w:val="PL"/>
        <w:rPr>
          <w:noProof w:val="0"/>
        </w:rPr>
      </w:pPr>
    </w:p>
    <w:p w14:paraId="60BD8295" w14:textId="77777777" w:rsidR="00416E25" w:rsidRPr="006818EC" w:rsidRDefault="00416E25" w:rsidP="00416E25">
      <w:pPr>
        <w:pStyle w:val="PL"/>
        <w:rPr>
          <w:noProof w:val="0"/>
        </w:rPr>
      </w:pPr>
    </w:p>
    <w:p w14:paraId="6147783A" w14:textId="77777777" w:rsidR="00416E25" w:rsidRDefault="00416E25" w:rsidP="00416E25">
      <w:pPr>
        <w:pStyle w:val="PL"/>
        <w:rPr>
          <w:noProof w:val="0"/>
        </w:rPr>
      </w:pPr>
      <w:r>
        <w:t>NsiLoadLevelInfo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0DDC2A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5F08D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2E3FF7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CB873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E100C4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loadLevelInformation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8B490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322AD11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FA331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2AFABF0" w14:textId="77777777" w:rsidR="00416E25" w:rsidRDefault="00416E25" w:rsidP="00416E25">
      <w:pPr>
        <w:pStyle w:val="PL"/>
        <w:rPr>
          <w:noProof w:val="0"/>
        </w:rPr>
      </w:pPr>
    </w:p>
    <w:p w14:paraId="4863C9E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744F0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AB9A305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EAFEC87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6E11DE97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3E954842" w14:textId="77777777" w:rsidR="00416E25" w:rsidRPr="00CA12E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0001DA22" w14:textId="77777777" w:rsidR="00416E25" w:rsidRPr="00DC224F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6219E8C5" w14:textId="77777777" w:rsidR="00416E25" w:rsidRPr="00CA12EF" w:rsidRDefault="00416E25" w:rsidP="00416E25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703C408" w14:textId="77777777" w:rsidR="00416E25" w:rsidRDefault="00416E25" w:rsidP="00416E25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06842E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8088FD7" w14:textId="77777777" w:rsidR="00416E25" w:rsidRDefault="00416E25" w:rsidP="00416E25">
      <w:pPr>
        <w:pStyle w:val="PL"/>
        <w:rPr>
          <w:noProof w:val="0"/>
        </w:rPr>
      </w:pPr>
    </w:p>
    <w:p w14:paraId="1B82F3DD" w14:textId="77777777" w:rsidR="00416E25" w:rsidRDefault="00416E25" w:rsidP="00416E25">
      <w:pPr>
        <w:pStyle w:val="PL"/>
        <w:rPr>
          <w:noProof w:val="0"/>
        </w:rPr>
      </w:pPr>
    </w:p>
    <w:p w14:paraId="09D227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31C9CF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3717F61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48E623" w14:textId="77777777" w:rsidR="00416E25" w:rsidRDefault="00416E25" w:rsidP="00416E25">
      <w:pPr>
        <w:pStyle w:val="PL"/>
        <w:rPr>
          <w:noProof w:val="0"/>
        </w:rPr>
      </w:pPr>
    </w:p>
    <w:p w14:paraId="60B1AA60" w14:textId="77777777" w:rsidR="00416E25" w:rsidRDefault="00416E25" w:rsidP="00416E25">
      <w:pPr>
        <w:pStyle w:val="PL"/>
        <w:rPr>
          <w:noProof w:val="0"/>
        </w:rPr>
      </w:pPr>
    </w:p>
    <w:p w14:paraId="1AE200AA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4040C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B0266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462B52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0709A292" w14:textId="77777777" w:rsidR="00416E25" w:rsidRDefault="00416E25" w:rsidP="00416E25">
      <w:pPr>
        <w:pStyle w:val="PL"/>
        <w:rPr>
          <w:noProof w:val="0"/>
        </w:rPr>
      </w:pPr>
    </w:p>
    <w:p w14:paraId="17AE5D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7546C57" w14:textId="77777777" w:rsidR="00416E25" w:rsidRDefault="00416E25" w:rsidP="00416E25">
      <w:pPr>
        <w:pStyle w:val="PL"/>
        <w:rPr>
          <w:noProof w:val="0"/>
        </w:rPr>
      </w:pPr>
    </w:p>
    <w:p w14:paraId="1CCCF2CA" w14:textId="77777777" w:rsidR="00416E25" w:rsidRDefault="00416E25" w:rsidP="00416E25">
      <w:pPr>
        <w:pStyle w:val="PL"/>
        <w:rPr>
          <w:noProof w:val="0"/>
        </w:rPr>
      </w:pPr>
    </w:p>
    <w:p w14:paraId="7D8AF7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38E08C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3C0B300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3F50B8" w14:textId="77777777" w:rsidR="00416E25" w:rsidRDefault="00416E25" w:rsidP="00416E25">
      <w:pPr>
        <w:pStyle w:val="PL"/>
        <w:rPr>
          <w:noProof w:val="0"/>
        </w:rPr>
      </w:pPr>
    </w:p>
    <w:p w14:paraId="5C086F32" w14:textId="77777777" w:rsidR="00416E25" w:rsidRDefault="00416E25" w:rsidP="00416E25">
      <w:pPr>
        <w:pStyle w:val="PL"/>
        <w:rPr>
          <w:noProof w:val="0"/>
        </w:rPr>
      </w:pPr>
    </w:p>
    <w:p w14:paraId="4A9EAE86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9A30F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A54FE8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B5142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12D2DBD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E494989" w14:textId="77777777" w:rsidR="00416E25" w:rsidRDefault="00416E25" w:rsidP="00416E25">
      <w:pPr>
        <w:pStyle w:val="PL"/>
        <w:rPr>
          <w:noProof w:val="0"/>
        </w:rPr>
      </w:pPr>
    </w:p>
    <w:p w14:paraId="1C96D29B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611A42D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78458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3B45F68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60EB88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DCA3B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5255E43D" w14:textId="77777777" w:rsidR="00416E25" w:rsidRDefault="00416E25" w:rsidP="00416E25">
      <w:pPr>
        <w:pStyle w:val="PL"/>
        <w:rPr>
          <w:noProof w:val="0"/>
        </w:rPr>
      </w:pPr>
    </w:p>
    <w:p w14:paraId="4421E1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2E38041" w14:textId="77777777" w:rsidR="00416E25" w:rsidRDefault="00416E25" w:rsidP="00416E25">
      <w:pPr>
        <w:pStyle w:val="PL"/>
        <w:rPr>
          <w:noProof w:val="0"/>
        </w:rPr>
      </w:pPr>
    </w:p>
    <w:p w14:paraId="4CBC1FB2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6818C0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A11A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792C7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EFAAFD" w14:textId="77777777" w:rsidR="00416E25" w:rsidRDefault="00416E25" w:rsidP="00416E25">
      <w:pPr>
        <w:pStyle w:val="PL"/>
        <w:rPr>
          <w:noProof w:val="0"/>
        </w:rPr>
      </w:pPr>
    </w:p>
    <w:p w14:paraId="097F9B2F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F71036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D9D9D5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2AA72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FF43B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A8F0E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14:paraId="372E14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14:paraId="7DD06D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006DF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2AFD3B2" w14:textId="77777777" w:rsidR="00416E25" w:rsidRDefault="00416E25" w:rsidP="00416E25">
      <w:pPr>
        <w:pStyle w:val="PL"/>
      </w:pPr>
    </w:p>
    <w:p w14:paraId="0E594303" w14:textId="77777777" w:rsidR="00416E25" w:rsidRDefault="00416E25" w:rsidP="00416E25">
      <w:pPr>
        <w:pStyle w:val="PL"/>
      </w:pPr>
    </w:p>
    <w:p w14:paraId="116C7A6C" w14:textId="77777777" w:rsidR="00416E25" w:rsidRDefault="00416E25" w:rsidP="00416E25">
      <w:pPr>
        <w:pStyle w:val="PL"/>
        <w:rPr>
          <w:noProof w:val="0"/>
        </w:rPr>
      </w:pPr>
      <w:r w:rsidRPr="00F267AF"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9A13A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958D1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62CEE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CA8D3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3C9B62B" w14:textId="77777777" w:rsidR="00416E25" w:rsidRDefault="00416E25" w:rsidP="00416E25">
      <w:pPr>
        <w:pStyle w:val="PL"/>
        <w:rPr>
          <w:noProof w:val="0"/>
        </w:rPr>
      </w:pPr>
    </w:p>
    <w:p w14:paraId="1C5E94EC" w14:textId="77777777" w:rsidR="00416E25" w:rsidRDefault="00416E25" w:rsidP="00416E25">
      <w:pPr>
        <w:pStyle w:val="PL"/>
        <w:rPr>
          <w:noProof w:val="0"/>
        </w:rPr>
      </w:pPr>
      <w:r w:rsidRPr="00F267AF"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383DA9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46640F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D79A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50E3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5478024" w14:textId="77777777" w:rsidR="00416E25" w:rsidRDefault="00416E25" w:rsidP="00416E25">
      <w:pPr>
        <w:pStyle w:val="PL"/>
        <w:rPr>
          <w:noProof w:val="0"/>
        </w:rPr>
      </w:pPr>
    </w:p>
    <w:p w14:paraId="230B88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C86ECAE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F3279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3E6DBB63" w14:textId="77777777" w:rsidR="00416E25" w:rsidRDefault="00416E25" w:rsidP="00416E25">
      <w:pPr>
        <w:pStyle w:val="PL"/>
        <w:rPr>
          <w:noProof w:val="0"/>
        </w:rPr>
      </w:pPr>
    </w:p>
    <w:p w14:paraId="12BAA26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CF510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7F2D5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29FC4F5C" w14:textId="77777777" w:rsidR="00416E25" w:rsidRPr="005846D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4F7D38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1F0D8BB" w14:textId="77777777" w:rsidR="00416E25" w:rsidRDefault="00416E25" w:rsidP="00416E25">
      <w:pPr>
        <w:pStyle w:val="PL"/>
        <w:rPr>
          <w:noProof w:val="0"/>
        </w:rPr>
      </w:pPr>
    </w:p>
    <w:p w14:paraId="5FB72DE3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16840E6" w14:textId="77777777" w:rsidR="00416E25" w:rsidRDefault="00416E25" w:rsidP="00416E25">
      <w:pPr>
        <w:pStyle w:val="PL"/>
        <w:rPr>
          <w:noProof w:val="0"/>
        </w:rPr>
      </w:pPr>
    </w:p>
    <w:p w14:paraId="678E6C74" w14:textId="77777777" w:rsidR="00416E25" w:rsidRPr="00920268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5DE381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BDD5A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75D586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B99E4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9D8C29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BAD88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1B62FC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F8AC9EE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7172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D4907B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onlineCharging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B9485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offlineCharging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01974F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quotaManagementSuspended</w:t>
      </w:r>
      <w:proofErr w:type="spellEnd"/>
      <w:proofErr w:type="gramEnd"/>
      <w:r>
        <w:rPr>
          <w:noProof w:val="0"/>
        </w:rPr>
        <w:tab/>
        <w:t>(2)</w:t>
      </w:r>
    </w:p>
    <w:p w14:paraId="4BA8301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E48F94F" w14:textId="77777777" w:rsidR="00416E25" w:rsidRDefault="00416E25" w:rsidP="00416E25">
      <w:pPr>
        <w:pStyle w:val="PL"/>
        <w:rPr>
          <w:noProof w:val="0"/>
        </w:rPr>
      </w:pPr>
    </w:p>
    <w:p w14:paraId="20910C37" w14:textId="77777777" w:rsidR="00416E25" w:rsidRDefault="00416E25" w:rsidP="00416E25">
      <w:pPr>
        <w:pStyle w:val="PL"/>
        <w:rPr>
          <w:noProof w:val="0"/>
        </w:rPr>
      </w:pPr>
    </w:p>
    <w:p w14:paraId="778E5C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80192F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C52E2D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D4FF83" w14:textId="77777777" w:rsidR="00416E25" w:rsidRDefault="00416E25" w:rsidP="00416E25">
      <w:pPr>
        <w:pStyle w:val="PL"/>
        <w:rPr>
          <w:noProof w:val="0"/>
        </w:rPr>
      </w:pPr>
    </w:p>
    <w:p w14:paraId="005B216E" w14:textId="5AFF5043" w:rsidR="00416E25" w:rsidRDefault="00416E25" w:rsidP="00416E25">
      <w:pPr>
        <w:pStyle w:val="PL"/>
        <w:rPr>
          <w:ins w:id="89" w:author="Huawei_10" w:date="2020-10-15T14:24:00Z"/>
          <w:noProof w:val="0"/>
          <w:snapToGrid w:val="0"/>
        </w:rPr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ins w:id="90" w:author="Huawei_10" w:date="2020-10-15T14:24:00Z">
        <w:r w:rsidR="00AA79FF">
          <w:rPr>
            <w:noProof w:val="0"/>
            <w:snapToGrid w:val="0"/>
          </w:rPr>
          <w:br/>
        </w:r>
        <w:r w:rsidR="00AA79FF">
          <w:rPr>
            <w:noProof w:val="0"/>
            <w:snapToGrid w:val="0"/>
          </w:rPr>
          <w:br/>
        </w:r>
      </w:ins>
    </w:p>
    <w:p w14:paraId="0FB6F070" w14:textId="418C334D" w:rsidR="00AA79FF" w:rsidRDefault="00AA79FF" w:rsidP="00416E25">
      <w:pPr>
        <w:pStyle w:val="PL"/>
        <w:rPr>
          <w:ins w:id="91" w:author="Huawei_10" w:date="2020-10-15T14:25:00Z"/>
          <w:noProof w:val="0"/>
        </w:rPr>
      </w:pPr>
      <w:proofErr w:type="spellStart"/>
      <w:ins w:id="92" w:author="Huawei_10" w:date="2020-10-15T14:24:00Z">
        <w:r>
          <w:rPr>
            <w:noProof w:val="0"/>
          </w:rPr>
          <w:t>RANNASRelCause</w:t>
        </w:r>
      </w:ins>
      <w:proofErr w:type="spellEnd"/>
      <w:ins w:id="93" w:author="Huawei_10" w:date="2020-10-15T14:29:00Z">
        <w:r w:rsidR="000B7886">
          <w:rPr>
            <w:noProof w:val="0"/>
          </w:rPr>
          <w:t xml:space="preserve"> </w:t>
        </w:r>
        <w:proofErr w:type="gramStart"/>
        <w:r w:rsidR="000B7886">
          <w:rPr>
            <w:noProof w:val="0"/>
          </w:rPr>
          <w:tab/>
        </w:r>
        <w:r w:rsidR="000B7886">
          <w:rPr>
            <w:noProof w:val="0"/>
          </w:rPr>
          <w:tab/>
          <w:t>::</w:t>
        </w:r>
        <w:proofErr w:type="gramEnd"/>
        <w:r w:rsidR="000B7886">
          <w:rPr>
            <w:noProof w:val="0"/>
          </w:rPr>
          <w:t>= SEQUENCE</w:t>
        </w:r>
      </w:ins>
    </w:p>
    <w:p w14:paraId="2241D1B0" w14:textId="50A4C614" w:rsidR="00AA79FF" w:rsidRPr="005846D8" w:rsidRDefault="00AA79FF" w:rsidP="00AA79FF">
      <w:pPr>
        <w:pStyle w:val="PL"/>
        <w:rPr>
          <w:ins w:id="94" w:author="Huawei_10" w:date="2020-10-15T14:25:00Z"/>
          <w:noProof w:val="0"/>
        </w:rPr>
      </w:pPr>
      <w:ins w:id="95" w:author="Huawei_10" w:date="2020-10-15T14:25:00Z">
        <w:r>
          <w:rPr>
            <w:noProof w:val="0"/>
          </w:rPr>
          <w:t xml:space="preserve">-- Mode </w:t>
        </w:r>
      </w:ins>
      <w:ins w:id="96" w:author="Huawei_10" w:date="2020-10-15T14:26:00Z">
        <w:r>
          <w:rPr>
            <w:noProof w:val="0"/>
          </w:rPr>
          <w:t xml:space="preserve">details are </w:t>
        </w:r>
      </w:ins>
      <w:ins w:id="97" w:author="Huawei_10" w:date="2020-10-15T14:25:00Z">
        <w:r w:rsidRPr="005846D8">
          <w:rPr>
            <w:noProof w:val="0"/>
          </w:rPr>
          <w:t>described in TS 29.</w:t>
        </w:r>
        <w:r>
          <w:rPr>
            <w:noProof w:val="0"/>
          </w:rPr>
          <w:t>512</w:t>
        </w:r>
        <w:r w:rsidRPr="005846D8">
          <w:rPr>
            <w:noProof w:val="0"/>
          </w:rPr>
          <w:t>[</w:t>
        </w:r>
        <w:r>
          <w:rPr>
            <w:noProof w:val="0"/>
          </w:rPr>
          <w:t>251</w:t>
        </w:r>
        <w:r w:rsidRPr="005846D8">
          <w:rPr>
            <w:noProof w:val="0"/>
          </w:rPr>
          <w:t>].</w:t>
        </w:r>
      </w:ins>
    </w:p>
    <w:p w14:paraId="664C2C64" w14:textId="77777777" w:rsidR="000B7886" w:rsidRDefault="000B7886" w:rsidP="00AA79FF">
      <w:pPr>
        <w:pStyle w:val="PL"/>
        <w:rPr>
          <w:ins w:id="98" w:author="Huawei_10" w:date="2020-10-15T14:30:00Z"/>
        </w:rPr>
      </w:pPr>
      <w:ins w:id="99" w:author="Huawei_10" w:date="2020-10-15T14:29:00Z">
        <w:r>
          <w:t>{</w:t>
        </w:r>
      </w:ins>
    </w:p>
    <w:p w14:paraId="785B4BFF" w14:textId="77CF48DC" w:rsidR="000B7886" w:rsidRDefault="000B7886" w:rsidP="000B7886">
      <w:pPr>
        <w:pStyle w:val="PL"/>
        <w:rPr>
          <w:ins w:id="100" w:author="Huawei_10" w:date="2020-10-15T14:30:00Z"/>
          <w:noProof w:val="0"/>
        </w:rPr>
      </w:pPr>
      <w:ins w:id="101" w:author="Huawei_10" w:date="2020-10-15T14:30:00Z">
        <w:r>
          <w:rPr>
            <w:noProof w:val="0"/>
          </w:rPr>
          <w:tab/>
        </w:r>
        <w:r>
          <w:t>ngApCause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</w:ins>
      <w:ins w:id="102" w:author="Huawei_10" w:date="2020-10-15T14:31:00Z">
        <w:r>
          <w:t>NgApCause</w:t>
        </w:r>
      </w:ins>
      <w:ins w:id="103" w:author="Huawei_10" w:date="2020-10-15T14:30:00Z">
        <w:r>
          <w:rPr>
            <w:noProof w:val="0"/>
          </w:rPr>
          <w:t xml:space="preserve"> OPTIONAL,</w:t>
        </w:r>
      </w:ins>
    </w:p>
    <w:p w14:paraId="617F728A" w14:textId="260C8CF2" w:rsidR="000B7886" w:rsidRDefault="000B7886" w:rsidP="000B7886">
      <w:pPr>
        <w:pStyle w:val="PL"/>
        <w:rPr>
          <w:ins w:id="104" w:author="Huawei_10" w:date="2020-10-15T14:30:00Z"/>
          <w:noProof w:val="0"/>
        </w:rPr>
      </w:pPr>
      <w:ins w:id="105" w:author="Huawei_10" w:date="2020-10-15T14:30:00Z">
        <w:r>
          <w:rPr>
            <w:noProof w:val="0"/>
          </w:rPr>
          <w:tab/>
        </w:r>
      </w:ins>
      <w:ins w:id="106" w:author="Huawei_10" w:date="2020-10-15T21:00:00Z">
        <w:r w:rsidR="00164F2A">
          <w:t>f</w:t>
        </w:r>
      </w:ins>
      <w:ins w:id="107" w:author="Huawei_10" w:date="2020-10-15T20:59:00Z">
        <w:r w:rsidR="00410304">
          <w:t>ive</w:t>
        </w:r>
      </w:ins>
      <w:ins w:id="108" w:author="Huawei_10" w:date="2020-10-15T14:30:00Z">
        <w:r>
          <w:t>gMmCause</w:t>
        </w:r>
        <w:r>
          <w:rPr>
            <w:noProof w:val="0"/>
          </w:rPr>
          <w:tab/>
          <w:t xml:space="preserve">[1] </w:t>
        </w:r>
      </w:ins>
      <w:ins w:id="109" w:author="Huawei_10" w:date="2020-10-15T20:59:00Z">
        <w:r w:rsidR="00410304">
          <w:t>Five</w:t>
        </w:r>
      </w:ins>
      <w:ins w:id="110" w:author="Huawei_10" w:date="2020-10-15T14:31:00Z">
        <w:r>
          <w:t>GMmCause</w:t>
        </w:r>
      </w:ins>
      <w:ins w:id="111" w:author="Huawei_10" w:date="2020-10-15T14:30:00Z">
        <w:r>
          <w:rPr>
            <w:noProof w:val="0"/>
          </w:rPr>
          <w:t xml:space="preserve"> OPTIONAL</w:t>
        </w:r>
      </w:ins>
      <w:ins w:id="112" w:author="Huawei_10" w:date="2020-10-15T14:31:00Z">
        <w:r>
          <w:rPr>
            <w:noProof w:val="0"/>
          </w:rPr>
          <w:t>,</w:t>
        </w:r>
      </w:ins>
    </w:p>
    <w:p w14:paraId="7744FC58" w14:textId="4A87E79F" w:rsidR="000B7886" w:rsidRDefault="000B7886" w:rsidP="000B7886">
      <w:pPr>
        <w:pStyle w:val="PL"/>
        <w:rPr>
          <w:ins w:id="113" w:author="Huawei_10" w:date="2020-10-15T14:30:00Z"/>
        </w:rPr>
      </w:pPr>
      <w:ins w:id="114" w:author="Huawei_10" w:date="2020-10-15T14:30:00Z">
        <w:r>
          <w:rPr>
            <w:noProof w:val="0"/>
          </w:rPr>
          <w:tab/>
        </w:r>
      </w:ins>
      <w:ins w:id="115" w:author="Huawei_10" w:date="2020-10-15T21:00:00Z">
        <w:r w:rsidR="00164F2A">
          <w:t>f</w:t>
        </w:r>
      </w:ins>
      <w:ins w:id="116" w:author="Huawei_10" w:date="2020-10-15T20:59:00Z">
        <w:r w:rsidR="00410304">
          <w:t>ive</w:t>
        </w:r>
      </w:ins>
      <w:ins w:id="117" w:author="Huawei_10" w:date="2020-10-15T14:30:00Z">
        <w:r>
          <w:t>gSmCause</w:t>
        </w:r>
        <w:r>
          <w:tab/>
        </w:r>
        <w:r>
          <w:rPr>
            <w:noProof w:val="0"/>
          </w:rPr>
          <w:t>[2]</w:t>
        </w:r>
      </w:ins>
      <w:ins w:id="118" w:author="Huawei_10" w:date="2020-10-15T14:31:00Z">
        <w:r w:rsidRPr="000B7886">
          <w:t xml:space="preserve"> </w:t>
        </w:r>
      </w:ins>
      <w:ins w:id="119" w:author="Huawei_10" w:date="2020-10-15T20:59:00Z">
        <w:r w:rsidR="00410304">
          <w:t>Five</w:t>
        </w:r>
      </w:ins>
      <w:ins w:id="120" w:author="Huawei_10" w:date="2020-10-15T14:31:00Z">
        <w:r>
          <w:t>GSmCause</w:t>
        </w:r>
        <w:r w:rsidRPr="000B7886">
          <w:rPr>
            <w:noProof w:val="0"/>
          </w:rPr>
          <w:t xml:space="preserve"> </w:t>
        </w:r>
        <w:r>
          <w:rPr>
            <w:noProof w:val="0"/>
          </w:rPr>
          <w:t>OPTIONAL,</w:t>
        </w:r>
      </w:ins>
    </w:p>
    <w:p w14:paraId="6D20A2CC" w14:textId="70FBBC9B" w:rsidR="000B7886" w:rsidRDefault="000B7886" w:rsidP="000B7886">
      <w:pPr>
        <w:pStyle w:val="PL"/>
        <w:rPr>
          <w:ins w:id="121" w:author="Huawei_10" w:date="2020-10-15T14:30:00Z"/>
          <w:noProof w:val="0"/>
        </w:rPr>
      </w:pPr>
      <w:ins w:id="122" w:author="Huawei_10" w:date="2020-10-15T14:30:00Z">
        <w:r>
          <w:rPr>
            <w:noProof w:val="0"/>
          </w:rPr>
          <w:tab/>
        </w:r>
        <w:r>
          <w:t>epsCause</w:t>
        </w:r>
        <w:r>
          <w:tab/>
        </w:r>
        <w:r>
          <w:tab/>
        </w:r>
        <w:r>
          <w:rPr>
            <w:noProof w:val="0"/>
          </w:rPr>
          <w:t>[3]</w:t>
        </w:r>
      </w:ins>
      <w:ins w:id="123" w:author="Huawei_10" w:date="2020-10-15T14:31:00Z">
        <w:r w:rsidRPr="000B7886">
          <w:t xml:space="preserve"> </w:t>
        </w:r>
      </w:ins>
      <w:proofErr w:type="spellStart"/>
      <w:ins w:id="124" w:author="Huawei_10" w:date="2020-10-15T21:57:00Z">
        <w:r w:rsidR="00E831BB">
          <w:rPr>
            <w:noProof w:val="0"/>
          </w:rPr>
          <w:t>RANNASCause</w:t>
        </w:r>
      </w:ins>
      <w:proofErr w:type="spellEnd"/>
      <w:ins w:id="125" w:author="Huawei_10" w:date="2020-10-15T14:31:00Z">
        <w:r w:rsidRPr="000B7886">
          <w:rPr>
            <w:noProof w:val="0"/>
          </w:rPr>
          <w:t xml:space="preserve"> </w:t>
        </w:r>
        <w:r>
          <w:rPr>
            <w:noProof w:val="0"/>
          </w:rPr>
          <w:t>OPTIONAL</w:t>
        </w:r>
      </w:ins>
    </w:p>
    <w:p w14:paraId="472F7379" w14:textId="36CE3C0E" w:rsidR="00AA79FF" w:rsidRPr="00AA79FF" w:rsidDel="000B7886" w:rsidRDefault="00AA79FF" w:rsidP="00AA79FF">
      <w:pPr>
        <w:pStyle w:val="PL"/>
        <w:rPr>
          <w:del w:id="126" w:author="Huawei_10" w:date="2020-10-15T14:31:00Z"/>
        </w:rPr>
      </w:pPr>
    </w:p>
    <w:p w14:paraId="431E2E76" w14:textId="0949DCF2" w:rsidR="00416E25" w:rsidRDefault="000B7886" w:rsidP="00416E25">
      <w:pPr>
        <w:pStyle w:val="PL"/>
        <w:rPr>
          <w:ins w:id="127" w:author="Huawei_10" w:date="2020-10-15T14:29:00Z"/>
          <w:noProof w:val="0"/>
          <w:lang w:eastAsia="zh-CN"/>
        </w:rPr>
      </w:pPr>
      <w:ins w:id="128" w:author="Huawei_10" w:date="2020-10-15T14:29:00Z">
        <w:r>
          <w:rPr>
            <w:noProof w:val="0"/>
            <w:lang w:eastAsia="zh-CN"/>
          </w:rPr>
          <w:t>}</w:t>
        </w:r>
      </w:ins>
    </w:p>
    <w:p w14:paraId="71ADD4A0" w14:textId="77777777" w:rsidR="000B7886" w:rsidRDefault="000B7886" w:rsidP="00416E25">
      <w:pPr>
        <w:pStyle w:val="PL"/>
        <w:rPr>
          <w:noProof w:val="0"/>
          <w:lang w:eastAsia="zh-CN"/>
        </w:rPr>
      </w:pPr>
    </w:p>
    <w:p w14:paraId="77E932DE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48515A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3FFF66E" w14:textId="77777777" w:rsidR="00416E25" w:rsidRDefault="00416E25" w:rsidP="00416E25">
      <w:pPr>
        <w:pStyle w:val="PL"/>
        <w:rPr>
          <w:noProof w:val="0"/>
        </w:rPr>
      </w:pPr>
    </w:p>
    <w:p w14:paraId="3D9DC81B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9128E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7E7E9F2" w14:textId="77777777" w:rsidR="00416E25" w:rsidRDefault="00416E25" w:rsidP="00416E25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6706A155" w14:textId="77777777" w:rsidR="00416E25" w:rsidRDefault="00416E25" w:rsidP="00416E25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046831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2C3E78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39516E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99DBEB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73A96D7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proofErr w:type="gramStart"/>
      <w:r>
        <w:rPr>
          <w:noProof w:val="0"/>
        </w:rPr>
        <w:t>gERA</w:t>
      </w:r>
      <w:proofErr w:type="spellEnd"/>
      <w:proofErr w:type="gramEnd"/>
    </w:p>
    <w:p w14:paraId="45D9F8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wLAN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60EDC6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32B0E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5CBA03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eUTRAN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FCF91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virtual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900D0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2F5ADCD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4BD659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79309A9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58A741FC" w14:textId="77777777" w:rsidR="00416E25" w:rsidRDefault="00416E25" w:rsidP="00416E25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239B4421" w14:textId="77777777" w:rsidR="00416E25" w:rsidRDefault="00416E25" w:rsidP="00416E25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169168D4" w14:textId="77777777" w:rsidR="00416E25" w:rsidRDefault="00416E25" w:rsidP="00416E25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636F4163" w14:textId="77777777" w:rsidR="00416E25" w:rsidRDefault="00416E25" w:rsidP="00416E25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3E2C71E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4A1A2C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6929B0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7F64BFF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572654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7485B6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48B9348F" w14:textId="77777777" w:rsidR="00416E25" w:rsidRDefault="00416E25" w:rsidP="00416E25">
      <w:pPr>
        <w:pStyle w:val="PL"/>
        <w:rPr>
          <w:noProof w:val="0"/>
        </w:rPr>
      </w:pPr>
    </w:p>
    <w:p w14:paraId="04223D2D" w14:textId="77777777" w:rsidR="00416E25" w:rsidRDefault="00416E25" w:rsidP="00416E25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91980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C8307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B4959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0FDB823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731F79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97D92C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14:paraId="0175D1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FE7DF6F" w14:textId="77777777" w:rsidR="00416E25" w:rsidRDefault="00416E25" w:rsidP="00416E25">
      <w:pPr>
        <w:pStyle w:val="PL"/>
        <w:rPr>
          <w:noProof w:val="0"/>
        </w:rPr>
      </w:pPr>
    </w:p>
    <w:p w14:paraId="1D735E80" w14:textId="77777777" w:rsidR="00416E25" w:rsidRDefault="00416E25" w:rsidP="00416E25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FD03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1E884A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14:paraId="6DA56D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14:paraId="7E60A00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BE855CE" w14:textId="77777777" w:rsidR="00416E25" w:rsidRDefault="00416E25" w:rsidP="00416E25">
      <w:pPr>
        <w:pStyle w:val="PL"/>
        <w:rPr>
          <w:noProof w:val="0"/>
        </w:rPr>
      </w:pPr>
    </w:p>
    <w:p w14:paraId="7B30A642" w14:textId="77777777" w:rsidR="00416E25" w:rsidRDefault="00416E25" w:rsidP="00416E25">
      <w:pPr>
        <w:pStyle w:val="PL"/>
        <w:rPr>
          <w:noProof w:val="0"/>
        </w:rPr>
      </w:pPr>
    </w:p>
    <w:p w14:paraId="14673DC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7BA6C7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E0C5C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3B1089B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47FCED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62F62D4" w14:textId="77777777" w:rsidR="00416E25" w:rsidRDefault="00416E25" w:rsidP="00416E25">
      <w:pPr>
        <w:pStyle w:val="PL"/>
        <w:rPr>
          <w:noProof w:val="0"/>
        </w:rPr>
      </w:pPr>
    </w:p>
    <w:p w14:paraId="52EF2C7E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C8AB0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FA49FD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995BE6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0B706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8854C30" w14:textId="77777777" w:rsidR="00416E25" w:rsidRDefault="00416E25" w:rsidP="00416E25">
      <w:pPr>
        <w:pStyle w:val="PL"/>
        <w:rPr>
          <w:noProof w:val="0"/>
        </w:rPr>
      </w:pPr>
    </w:p>
    <w:p w14:paraId="5CC8AC25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80F81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3B9318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72AD552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EA91F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92FF2A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F7CD84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14:paraId="7382971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3EBA2F9" w14:textId="77777777" w:rsidR="00416E25" w:rsidRDefault="00416E25" w:rsidP="00416E25">
      <w:pPr>
        <w:pStyle w:val="PL"/>
        <w:rPr>
          <w:noProof w:val="0"/>
        </w:rPr>
      </w:pPr>
    </w:p>
    <w:p w14:paraId="31D82544" w14:textId="77777777" w:rsidR="00416E25" w:rsidRDefault="00416E25" w:rsidP="00416E25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C1A7074" w14:textId="77777777" w:rsidR="00416E25" w:rsidRDefault="00416E25" w:rsidP="00416E25">
      <w:pPr>
        <w:pStyle w:val="PL"/>
        <w:rPr>
          <w:noProof w:val="0"/>
        </w:rPr>
      </w:pPr>
    </w:p>
    <w:p w14:paraId="2D58E84F" w14:textId="77777777" w:rsidR="00416E25" w:rsidRDefault="00416E25" w:rsidP="00416E25">
      <w:pPr>
        <w:pStyle w:val="PL"/>
        <w:rPr>
          <w:noProof w:val="0"/>
        </w:rPr>
      </w:pPr>
    </w:p>
    <w:p w14:paraId="46D4F431" w14:textId="77777777" w:rsidR="00416E25" w:rsidRDefault="00416E25" w:rsidP="00416E25">
      <w:pPr>
        <w:pStyle w:val="PL"/>
        <w:rPr>
          <w:noProof w:val="0"/>
        </w:rPr>
      </w:pPr>
    </w:p>
    <w:p w14:paraId="72A8DF4E" w14:textId="77777777" w:rsidR="00416E25" w:rsidRDefault="00416E25" w:rsidP="00416E25">
      <w:pPr>
        <w:pStyle w:val="PL"/>
        <w:rPr>
          <w:noProof w:val="0"/>
        </w:rPr>
      </w:pPr>
    </w:p>
    <w:p w14:paraId="538B959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F5BA9D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6A04D1D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F2A614" w14:textId="77777777" w:rsidR="00416E25" w:rsidRDefault="00416E25" w:rsidP="00416E25">
      <w:pPr>
        <w:pStyle w:val="PL"/>
        <w:rPr>
          <w:noProof w:val="0"/>
        </w:rPr>
      </w:pPr>
    </w:p>
    <w:p w14:paraId="58DA34F7" w14:textId="77777777" w:rsidR="00416E25" w:rsidRDefault="00416E25" w:rsidP="00416E25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62ED0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D03B5D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2640CA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345BC0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54A56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FECA675" w14:textId="77777777" w:rsidR="00416E25" w:rsidRDefault="00416E25" w:rsidP="00416E25">
      <w:pPr>
        <w:pStyle w:val="PL"/>
        <w:rPr>
          <w:noProof w:val="0"/>
        </w:rPr>
      </w:pPr>
    </w:p>
    <w:p w14:paraId="14BAAE6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58C135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71B38D0" w14:textId="77777777" w:rsidR="00416E25" w:rsidRDefault="00416E25" w:rsidP="00416E25">
      <w:pPr>
        <w:pStyle w:val="PL"/>
        <w:rPr>
          <w:noProof w:val="0"/>
        </w:rPr>
      </w:pPr>
    </w:p>
    <w:p w14:paraId="3A5F480C" w14:textId="77777777" w:rsidR="00416E25" w:rsidRDefault="00416E25" w:rsidP="00416E25">
      <w:pPr>
        <w:pStyle w:val="PL"/>
        <w:rPr>
          <w:noProof w:val="0"/>
        </w:rPr>
      </w:pPr>
      <w:proofErr w:type="gramStart"/>
      <w:r>
        <w:t>ServiceExperienceInfo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45BCE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1F0AE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1EF23CD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43CA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966A08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svcExprc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129277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svcExprcVariance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2DC0AE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E9BE1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D389F9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confidence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204F3C0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1ABF6A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networkArea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3C594E0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nsiId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9139B9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ratio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1045C8E7" w14:textId="77777777" w:rsidR="00416E25" w:rsidRDefault="00416E25" w:rsidP="00416E25">
      <w:pPr>
        <w:pStyle w:val="PL"/>
      </w:pPr>
      <w:bookmarkStart w:id="129" w:name="_Hlk47630943"/>
      <w:r>
        <w:rPr>
          <w:noProof w:val="0"/>
        </w:rPr>
        <w:t>}</w:t>
      </w:r>
    </w:p>
    <w:p w14:paraId="60390ADA" w14:textId="77777777" w:rsidR="00416E25" w:rsidRDefault="00416E25" w:rsidP="00416E25">
      <w:pPr>
        <w:pStyle w:val="PL"/>
      </w:pPr>
    </w:p>
    <w:p w14:paraId="07622B3C" w14:textId="77777777" w:rsidR="00416E25" w:rsidRDefault="00416E25" w:rsidP="00416E25">
      <w:pPr>
        <w:pStyle w:val="PL"/>
        <w:rPr>
          <w:noProof w:val="0"/>
        </w:rPr>
      </w:pPr>
      <w:proofErr w:type="gramStart"/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C214EB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4D501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AB3922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 xml:space="preserve"> of the service profile: see TS 28.541 [</w:t>
      </w:r>
      <w:r>
        <w:t>254</w:t>
      </w:r>
      <w:r>
        <w:rPr>
          <w:noProof w:val="0"/>
        </w:rPr>
        <w:t>]</w:t>
      </w:r>
    </w:p>
    <w:p w14:paraId="55F9E8B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F61572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45A10A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3E5154">
        <w:rPr>
          <w:noProof w:val="0"/>
          <w:lang w:val="en-US"/>
        </w:rPr>
        <w:t>sNSSAIList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0E3D65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647A3DB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 w:rsidRPr="006C0243">
        <w:rPr>
          <w:noProof w:val="0"/>
        </w:rPr>
        <w:t>latency</w:t>
      </w:r>
      <w:proofErr w:type="gramEnd"/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09E21D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gramStart"/>
      <w:r w:rsidRPr="00BC5162">
        <w:rPr>
          <w:noProof w:val="0"/>
        </w:rPr>
        <w:t>availability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D8534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resourceSharingLevel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4A2FCB5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jitter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697868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E114B1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C0243">
        <w:rPr>
          <w:noProof w:val="0"/>
        </w:rPr>
        <w:t>maxNumberofUEs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87AFE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coverageArea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188678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C0243">
        <w:rPr>
          <w:noProof w:val="0"/>
        </w:rPr>
        <w:t>uEMobilityLevel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28F92A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delayToleranceIndicator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79E5CC09" w14:textId="77777777" w:rsidR="00416E25" w:rsidRPr="007F2035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proofErr w:type="gram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7FD17C23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proofErr w:type="gram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2294491F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gramStart"/>
      <w:r>
        <w:rPr>
          <w:noProof w:val="0"/>
        </w:rPr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proofErr w:type="gram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DC5EE39" w14:textId="77777777" w:rsidR="00416E25" w:rsidRPr="007F2035" w:rsidRDefault="00416E25" w:rsidP="00416E25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proofErr w:type="gram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1D50D0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maxNumberofPDUsessions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06A2F3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kPIsMonitoringList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4A224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proofErr w:type="gram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B6E76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7B888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7D5561AE" w14:textId="77777777" w:rsidR="00416E25" w:rsidRDefault="00416E25" w:rsidP="00416E25">
      <w:pPr>
        <w:pStyle w:val="PL"/>
        <w:rPr>
          <w:noProof w:val="0"/>
          <w:lang w:val="en-US"/>
        </w:rPr>
      </w:pPr>
    </w:p>
    <w:p w14:paraId="4F914C11" w14:textId="77777777" w:rsidR="00416E25" w:rsidRPr="002C5DEF" w:rsidRDefault="00416E25" w:rsidP="00416E25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29"/>
    <w:p w14:paraId="14200BC2" w14:textId="77777777" w:rsidR="00416E25" w:rsidRDefault="00416E25" w:rsidP="00416E25">
      <w:pPr>
        <w:pStyle w:val="PL"/>
        <w:rPr>
          <w:noProof w:val="0"/>
        </w:rPr>
      </w:pPr>
    </w:p>
    <w:p w14:paraId="2C6FD450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930DBC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26D200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F72ED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71EBC8C" w14:textId="77777777" w:rsidR="00416E25" w:rsidRDefault="00416E25" w:rsidP="00416E25">
      <w:pPr>
        <w:pStyle w:val="PL"/>
        <w:rPr>
          <w:noProof w:val="0"/>
        </w:rPr>
      </w:pPr>
    </w:p>
    <w:p w14:paraId="61340EB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52563BD" w14:textId="77777777" w:rsidR="00416E25" w:rsidRDefault="00416E25" w:rsidP="00416E25">
      <w:pPr>
        <w:pStyle w:val="PL"/>
        <w:rPr>
          <w:noProof w:val="0"/>
        </w:rPr>
      </w:pPr>
    </w:p>
    <w:p w14:paraId="26701AA9" w14:textId="77777777" w:rsidR="00416E25" w:rsidRDefault="00416E25" w:rsidP="00416E25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5BB866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6211D4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F6CF52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420684C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0F21BB5D" w14:textId="77777777" w:rsidR="00416E25" w:rsidRDefault="00416E25" w:rsidP="00416E25">
      <w:pPr>
        <w:pStyle w:val="PL"/>
        <w:rPr>
          <w:noProof w:val="0"/>
        </w:rPr>
      </w:pPr>
    </w:p>
    <w:p w14:paraId="1C1DA12D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7BCEC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5C12A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sHARED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90C74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nON</w:t>
      </w:r>
      <w:proofErr w:type="spellEnd"/>
      <w:r>
        <w:rPr>
          <w:noProof w:val="0"/>
        </w:rPr>
        <w:t>-SHARED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533916D4" w14:textId="77777777" w:rsidR="00416E25" w:rsidRDefault="00416E25" w:rsidP="00416E25">
      <w:pPr>
        <w:pStyle w:val="PL"/>
        <w:rPr>
          <w:noProof w:val="0"/>
        </w:rPr>
      </w:pPr>
    </w:p>
    <w:p w14:paraId="502D936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F7D1F86" w14:textId="77777777" w:rsidR="00416E25" w:rsidRDefault="00416E25" w:rsidP="00416E25">
      <w:pPr>
        <w:pStyle w:val="PL"/>
        <w:rPr>
          <w:noProof w:val="0"/>
        </w:rPr>
      </w:pPr>
      <w:r>
        <w:t xml:space="preserve"> </w:t>
      </w:r>
    </w:p>
    <w:p w14:paraId="7E2F4599" w14:textId="77777777" w:rsidR="00416E25" w:rsidRDefault="00416E25" w:rsidP="00416E25">
      <w:pPr>
        <w:pStyle w:val="PL"/>
        <w:rPr>
          <w:noProof w:val="0"/>
        </w:rPr>
      </w:pPr>
    </w:p>
    <w:p w14:paraId="768DEA67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SingleNSSAI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D6659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1A955B6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6EDF502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812158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8D0822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21F0A02" w14:textId="77777777" w:rsidR="00416E25" w:rsidRDefault="00416E25" w:rsidP="00416E25">
      <w:pPr>
        <w:pStyle w:val="PL"/>
        <w:rPr>
          <w:noProof w:val="0"/>
        </w:rPr>
      </w:pPr>
    </w:p>
    <w:p w14:paraId="6BCFCCC2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14:paraId="1DEF2D1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7BA23DB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1A27B98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010554AD" w14:textId="77777777" w:rsidR="00416E25" w:rsidRDefault="00416E25" w:rsidP="00416E25">
      <w:pPr>
        <w:pStyle w:val="PL"/>
        <w:rPr>
          <w:noProof w:val="0"/>
        </w:rPr>
      </w:pPr>
    </w:p>
    <w:p w14:paraId="448E2227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BC0F99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553365A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2FD07F8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6CBA3F07" w14:textId="77777777" w:rsidR="00416E25" w:rsidRDefault="00416E25" w:rsidP="00416E25">
      <w:pPr>
        <w:pStyle w:val="PL"/>
        <w:rPr>
          <w:noProof w:val="0"/>
        </w:rPr>
      </w:pPr>
    </w:p>
    <w:p w14:paraId="4010E495" w14:textId="77777777" w:rsidR="00416E25" w:rsidRDefault="00416E25" w:rsidP="00416E25">
      <w:pPr>
        <w:pStyle w:val="PL"/>
        <w:rPr>
          <w:noProof w:val="0"/>
        </w:rPr>
      </w:pPr>
    </w:p>
    <w:p w14:paraId="631DF77A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14:paraId="0FABEAE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15E47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8F929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79A8EA8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603950B2" w14:textId="77777777" w:rsidR="00416E25" w:rsidRDefault="00416E25" w:rsidP="00416E25">
      <w:pPr>
        <w:pStyle w:val="PL"/>
        <w:rPr>
          <w:noProof w:val="0"/>
        </w:rPr>
      </w:pPr>
    </w:p>
    <w:p w14:paraId="11D9A3FE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5750D4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568A69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6FD589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03D837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14:paraId="22E8119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3BF7A6A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26C0EB2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5209D72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E902F3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5C710DD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82D441A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B9A8676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2256828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2019BA26" w14:textId="77777777" w:rsidR="00416E25" w:rsidRPr="000637CA" w:rsidRDefault="00416E25" w:rsidP="00416E25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160701C6" w14:textId="77777777" w:rsidR="00416E25" w:rsidRDefault="00416E25" w:rsidP="00416E25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5DBC4B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B16C51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33942C6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677F02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52445990" w14:textId="77777777" w:rsidR="00416E25" w:rsidRDefault="00416E25" w:rsidP="00416E25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32CC3E7" w14:textId="77777777" w:rsidR="00416E25" w:rsidRDefault="00416E25" w:rsidP="00416E25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additionOfAccess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7643F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removalOfAccess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2BE6B4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4CA3A56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D0CBC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2C9DE1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FD4489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14:paraId="4DF1F9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14:paraId="570A61E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45BC37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F66D4E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7022A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29183F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25B7F5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B30E97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E78A72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5B0B2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C42D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4F0CDBF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B5F7FC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9B4CD9A" w14:textId="77777777" w:rsidR="00416E25" w:rsidRPr="007C5CCA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08407985" w14:textId="77777777" w:rsidR="00416E25" w:rsidRDefault="00416E25" w:rsidP="00416E25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C829E5D" w14:textId="77777777" w:rsidR="00416E25" w:rsidRDefault="00416E25" w:rsidP="00416E25">
      <w:pPr>
        <w:pStyle w:val="PL"/>
        <w:rPr>
          <w:noProof w:val="0"/>
        </w:rPr>
      </w:pPr>
      <w:r>
        <w:rPr>
          <w:color w:val="FF0000"/>
        </w:rPr>
        <w:tab/>
        <w:t>expiryOfQuotaHoldingTime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(410),</w:t>
      </w:r>
    </w:p>
    <w:p w14:paraId="2A020E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startOfSDFAdditionalAccessNoValidQuota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2BED98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54F56A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5F20F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125108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49BF81A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2DE6A4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9A08B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F1B29D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301FF2B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14:paraId="54AF54B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65528C9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AE90E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14:paraId="49CF7FBF" w14:textId="77777777" w:rsidR="00416E25" w:rsidRDefault="00416E25" w:rsidP="00416E25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8649CFA" w14:textId="77777777" w:rsidR="00416E25" w:rsidRDefault="00416E25" w:rsidP="00416E25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6E6ED74" w14:textId="77777777" w:rsidR="00416E25" w:rsidRDefault="00416E25" w:rsidP="00416E25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4302B51" w14:textId="77777777" w:rsidR="00416E25" w:rsidRDefault="00416E25" w:rsidP="00416E25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6FABAC3" w14:textId="77777777" w:rsidR="00416E25" w:rsidRDefault="00416E25" w:rsidP="00416E25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7BDB99BC" w14:textId="77777777" w:rsidR="00416E25" w:rsidRDefault="00416E25" w:rsidP="00416E25">
      <w:pPr>
        <w:pStyle w:val="PL"/>
        <w:rPr>
          <w:noProof w:val="0"/>
        </w:rPr>
      </w:pPr>
    </w:p>
    <w:p w14:paraId="32A5CBC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D86EB7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5C03A565" w14:textId="77777777" w:rsidR="00416E25" w:rsidRDefault="00416E25" w:rsidP="00416E25">
      <w:pPr>
        <w:pStyle w:val="PL"/>
        <w:rPr>
          <w:noProof w:val="0"/>
        </w:rPr>
      </w:pPr>
    </w:p>
    <w:p w14:paraId="12ECEEE2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69509C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EA3E6B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D5C2E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3A3176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2C47039" w14:textId="77777777" w:rsidR="00416E25" w:rsidRDefault="00416E25" w:rsidP="00416E25">
      <w:pPr>
        <w:pStyle w:val="PL"/>
        <w:rPr>
          <w:noProof w:val="0"/>
        </w:rPr>
      </w:pPr>
    </w:p>
    <w:p w14:paraId="75123D4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7C6CA4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049EF4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F6CBA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37CBD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932DA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54C1F6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45CF53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D3796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890831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B02F0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AC5368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ACACC9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0118738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22141F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7904042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2A2061E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759151E" w14:textId="77777777" w:rsidR="00416E25" w:rsidRDefault="00416E25" w:rsidP="00416E25">
      <w:pPr>
        <w:pStyle w:val="PL"/>
        <w:rPr>
          <w:noProof w:val="0"/>
          <w:lang w:val="it-IT"/>
        </w:rPr>
      </w:pPr>
    </w:p>
    <w:p w14:paraId="6F8BE1D5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6463A29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5D6138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B6B37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10482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4ADE619" w14:textId="77777777" w:rsidR="00416E25" w:rsidRDefault="00416E25" w:rsidP="00416E25">
      <w:pPr>
        <w:pStyle w:val="PL"/>
        <w:rPr>
          <w:lang w:eastAsia="zh-CN"/>
        </w:rPr>
      </w:pPr>
    </w:p>
    <w:p w14:paraId="4E6141BF" w14:textId="77777777" w:rsidR="00416E25" w:rsidRDefault="00416E25" w:rsidP="00416E25">
      <w:pPr>
        <w:pStyle w:val="PL"/>
        <w:rPr>
          <w:noProof w:val="0"/>
          <w:lang w:val="it-IT"/>
        </w:rPr>
      </w:pPr>
    </w:p>
    <w:p w14:paraId="04240F30" w14:textId="77777777" w:rsidR="00416E25" w:rsidRDefault="00416E25" w:rsidP="00416E25">
      <w:pPr>
        <w:pStyle w:val="PL"/>
        <w:rPr>
          <w:noProof w:val="0"/>
        </w:rPr>
      </w:pPr>
    </w:p>
    <w:p w14:paraId="76674CE5" w14:textId="77777777" w:rsidR="00416E25" w:rsidRPr="00A40EA4" w:rsidRDefault="00416E25" w:rsidP="00416E25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73FDF0B0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00787BF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6BEF954F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13FD954" w14:textId="77777777" w:rsidR="00416E25" w:rsidRPr="00A40EA4" w:rsidRDefault="00416E25" w:rsidP="00416E25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69815F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336D8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0A252247" w14:textId="77777777" w:rsidR="00416E25" w:rsidRDefault="00416E25" w:rsidP="00416E25">
      <w:pPr>
        <w:pStyle w:val="PL"/>
        <w:rPr>
          <w:noProof w:val="0"/>
        </w:rPr>
      </w:pPr>
    </w:p>
    <w:p w14:paraId="4DA0B4F1" w14:textId="77777777" w:rsidR="00416E25" w:rsidRPr="002C5DEF" w:rsidRDefault="00416E25" w:rsidP="00416E25">
      <w:pPr>
        <w:pStyle w:val="PL"/>
        <w:rPr>
          <w:noProof w:val="0"/>
          <w:lang w:val="en-US"/>
        </w:rPr>
      </w:pPr>
      <w:proofErr w:type="spellStart"/>
      <w:proofErr w:type="gram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94A4F6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2D4F1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activeStandby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48F3E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loadBalancing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FC1041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smallestDelay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AC78C4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priorityBased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745E2F8D" w14:textId="77777777" w:rsidR="00416E25" w:rsidRDefault="00416E25" w:rsidP="00416E25">
      <w:pPr>
        <w:pStyle w:val="PL"/>
        <w:rPr>
          <w:noProof w:val="0"/>
        </w:rPr>
      </w:pPr>
    </w:p>
    <w:p w14:paraId="5C531C4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B7174FC" w14:textId="77777777" w:rsidR="00416E25" w:rsidRDefault="00416E25" w:rsidP="00416E25">
      <w:pPr>
        <w:pStyle w:val="PL"/>
        <w:rPr>
          <w:noProof w:val="0"/>
        </w:rPr>
      </w:pPr>
    </w:p>
    <w:p w14:paraId="4AA1DE88" w14:textId="77777777" w:rsidR="00416E25" w:rsidRDefault="00416E25" w:rsidP="00416E25">
      <w:pPr>
        <w:pStyle w:val="PL"/>
        <w:rPr>
          <w:noProof w:val="0"/>
        </w:rPr>
      </w:pPr>
    </w:p>
    <w:p w14:paraId="3EE2F254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77621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35FA396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B7948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CE5C4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5B656F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7F345A9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6851B0B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0B6B3EF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C5AD4D5" w14:textId="77777777" w:rsidR="00416E25" w:rsidRDefault="00416E25" w:rsidP="00416E25">
      <w:pPr>
        <w:pStyle w:val="PL"/>
        <w:rPr>
          <w:noProof w:val="0"/>
        </w:rPr>
      </w:pPr>
      <w:bookmarkStart w:id="130" w:name="_Hlk49498400"/>
    </w:p>
    <w:p w14:paraId="33A3C014" w14:textId="77777777" w:rsidR="00416E25" w:rsidRDefault="00416E25" w:rsidP="00416E25">
      <w:pPr>
        <w:pStyle w:val="PL"/>
        <w:rPr>
          <w:noProof w:val="0"/>
        </w:rPr>
      </w:pPr>
    </w:p>
    <w:p w14:paraId="2C0C8ACB" w14:textId="77777777" w:rsidR="00416E25" w:rsidRDefault="00416E25" w:rsidP="00416E25">
      <w:pPr>
        <w:pStyle w:val="PL"/>
        <w:rPr>
          <w:noProof w:val="0"/>
        </w:rPr>
      </w:pPr>
      <w:proofErr w:type="gramStart"/>
      <w:r>
        <w:t xml:space="preserve">SvcExperience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356B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345DB0F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mos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95A7A8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upperRange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6F1C3B0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lowerRange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29106FA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6982EDC" w14:textId="77777777" w:rsidR="00416E25" w:rsidRDefault="00416E25" w:rsidP="00416E25">
      <w:pPr>
        <w:pStyle w:val="PL"/>
        <w:rPr>
          <w:noProof w:val="0"/>
        </w:rPr>
      </w:pPr>
    </w:p>
    <w:bookmarkEnd w:id="130"/>
    <w:p w14:paraId="474A9BEB" w14:textId="77777777" w:rsidR="00416E25" w:rsidRDefault="00416E25" w:rsidP="00416E25">
      <w:pPr>
        <w:pStyle w:val="PL"/>
        <w:rPr>
          <w:noProof w:val="0"/>
        </w:rPr>
      </w:pPr>
    </w:p>
    <w:p w14:paraId="144C52B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0E6091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59B80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AEE828" w14:textId="77777777" w:rsidR="00416E25" w:rsidRDefault="00416E25" w:rsidP="00416E25">
      <w:pPr>
        <w:pStyle w:val="PL"/>
        <w:rPr>
          <w:noProof w:val="0"/>
        </w:rPr>
      </w:pPr>
    </w:p>
    <w:p w14:paraId="760D265D" w14:textId="77777777" w:rsidR="00416E25" w:rsidRDefault="00416E25" w:rsidP="00416E25">
      <w:pPr>
        <w:pStyle w:val="PL"/>
        <w:rPr>
          <w:noProof w:val="0"/>
        </w:rPr>
      </w:pPr>
    </w:p>
    <w:p w14:paraId="7185A3D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EEB31DE" w14:textId="77777777" w:rsidR="00416E25" w:rsidRDefault="00416E25" w:rsidP="00416E25">
      <w:pPr>
        <w:pStyle w:val="PL"/>
        <w:rPr>
          <w:noProof w:val="0"/>
        </w:rPr>
      </w:pPr>
    </w:p>
    <w:p w14:paraId="0FE4E57F" w14:textId="77777777" w:rsidR="00416E25" w:rsidRDefault="00416E25" w:rsidP="00416E25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B44F66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FAEA3C3" w14:textId="77777777" w:rsidR="00416E25" w:rsidRPr="00452B63" w:rsidRDefault="00416E25" w:rsidP="00416E25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69CD6CD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</w:t>
      </w:r>
      <w:proofErr w:type="spellEnd"/>
      <w:proofErr w:type="gramEnd"/>
      <w:r>
        <w:tab/>
      </w:r>
      <w:r>
        <w:tab/>
      </w:r>
      <w:r>
        <w:rPr>
          <w:noProof w:val="0"/>
        </w:rPr>
        <w:tab/>
        <w:t>[1] TAC</w:t>
      </w:r>
    </w:p>
    <w:p w14:paraId="08D48D3C" w14:textId="77777777" w:rsidR="00416E25" w:rsidRDefault="00416E25" w:rsidP="00416E25">
      <w:pPr>
        <w:pStyle w:val="PL"/>
        <w:rPr>
          <w:noProof w:val="0"/>
        </w:rPr>
      </w:pPr>
    </w:p>
    <w:p w14:paraId="5D3ADB3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35F88B19" w14:textId="77777777" w:rsidR="00416E25" w:rsidRDefault="00416E25" w:rsidP="00416E25">
      <w:pPr>
        <w:pStyle w:val="PL"/>
        <w:rPr>
          <w:noProof w:val="0"/>
        </w:rPr>
      </w:pPr>
    </w:p>
    <w:p w14:paraId="1AFD07D0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78218635" w14:textId="77777777" w:rsidR="00416E25" w:rsidRDefault="00416E25" w:rsidP="00416E25">
      <w:pPr>
        <w:pStyle w:val="PL"/>
        <w:rPr>
          <w:noProof w:val="0"/>
        </w:rPr>
      </w:pPr>
    </w:p>
    <w:p w14:paraId="3926A2AE" w14:textId="77777777" w:rsidR="00416E25" w:rsidRDefault="00416E25" w:rsidP="00416E25">
      <w:pPr>
        <w:pStyle w:val="PL"/>
        <w:rPr>
          <w:noProof w:val="0"/>
        </w:rPr>
      </w:pPr>
    </w:p>
    <w:p w14:paraId="1A3BB7C4" w14:textId="77777777" w:rsidR="00416E25" w:rsidRDefault="00416E25" w:rsidP="00416E25">
      <w:pPr>
        <w:pStyle w:val="PL"/>
        <w:rPr>
          <w:lang w:bidi="ar-IQ"/>
        </w:rPr>
      </w:pPr>
      <w:proofErr w:type="gramStart"/>
      <w:r>
        <w:rPr>
          <w:lang w:bidi="ar-IQ"/>
        </w:rPr>
        <w:t>Throughput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005A9C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744F0D6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guaranteedThpt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7C15D7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maximumThpt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702C79F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501F11" w14:textId="77777777" w:rsidR="00416E25" w:rsidRDefault="00416E25" w:rsidP="00416E25">
      <w:pPr>
        <w:pStyle w:val="PL"/>
        <w:rPr>
          <w:noProof w:val="0"/>
        </w:rPr>
      </w:pPr>
    </w:p>
    <w:p w14:paraId="1DC4D8AC" w14:textId="77777777" w:rsidR="00416E25" w:rsidRDefault="00416E25" w:rsidP="00416E25">
      <w:pPr>
        <w:pStyle w:val="PL"/>
        <w:rPr>
          <w:noProof w:val="0"/>
        </w:rPr>
      </w:pPr>
    </w:p>
    <w:p w14:paraId="23B8FDF3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0AF3275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D39538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0B4645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21F26D93" w14:textId="77777777" w:rsidR="00416E25" w:rsidRDefault="00416E25" w:rsidP="00416E25">
      <w:pPr>
        <w:pStyle w:val="PL"/>
        <w:rPr>
          <w:noProof w:val="0"/>
        </w:rPr>
      </w:pPr>
    </w:p>
    <w:p w14:paraId="6C626EC6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740A1F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2593045C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41AFFA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ACEBFB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89EFBEC" w14:textId="77777777" w:rsidR="00416E25" w:rsidRDefault="00416E25" w:rsidP="00416E25">
      <w:pPr>
        <w:pStyle w:val="PL"/>
        <w:rPr>
          <w:noProof w:val="0"/>
        </w:rPr>
      </w:pPr>
    </w:p>
    <w:p w14:paraId="2633583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CAFFE8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78C8324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3DED8B" w14:textId="77777777" w:rsidR="00416E25" w:rsidRDefault="00416E25" w:rsidP="00416E25">
      <w:pPr>
        <w:pStyle w:val="PL"/>
        <w:rPr>
          <w:noProof w:val="0"/>
        </w:rPr>
      </w:pPr>
    </w:p>
    <w:p w14:paraId="69CEAADC" w14:textId="77777777" w:rsidR="00416E25" w:rsidRDefault="00416E25" w:rsidP="00416E25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87DB10F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48FE5EF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618D433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358F5B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06D6572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7DB24F3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D2562A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E479655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B5F3504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E8190E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BA1AFF6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4E83E5E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CAD795D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461596C3" w14:textId="77777777" w:rsidR="00416E25" w:rsidRPr="0009176B" w:rsidRDefault="00416E25" w:rsidP="00416E25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quotaManagementIndicator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45459699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quotaManagementIndicatorExt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19AF4AAB" w14:textId="77777777" w:rsidR="00416E25" w:rsidRPr="0009176B" w:rsidRDefault="00416E25" w:rsidP="00416E25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nSPAContainerInformation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74D048DA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7587BF04" w14:textId="77777777" w:rsidR="00416E25" w:rsidRDefault="00416E25" w:rsidP="00416E25">
      <w:pPr>
        <w:pStyle w:val="PL"/>
        <w:rPr>
          <w:noProof w:val="0"/>
        </w:rPr>
      </w:pPr>
    </w:p>
    <w:p w14:paraId="73B7E4FA" w14:textId="77777777" w:rsidR="00416E25" w:rsidRDefault="00416E25" w:rsidP="00416E25">
      <w:pPr>
        <w:pStyle w:val="PL"/>
        <w:rPr>
          <w:noProof w:val="0"/>
        </w:rPr>
      </w:pPr>
    </w:p>
    <w:p w14:paraId="70D833A4" w14:textId="77777777" w:rsidR="00416E25" w:rsidRDefault="00416E25" w:rsidP="00416E25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1421F4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B6B4A5" w14:textId="77777777" w:rsidR="00416E25" w:rsidRPr="005846D8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C3CED38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--</w:t>
      </w:r>
    </w:p>
    <w:p w14:paraId="18653791" w14:textId="77777777" w:rsidR="00416E25" w:rsidRDefault="00416E25" w:rsidP="00416E25">
      <w:pPr>
        <w:pStyle w:val="PL"/>
        <w:rPr>
          <w:noProof w:val="0"/>
        </w:rPr>
      </w:pPr>
    </w:p>
    <w:p w14:paraId="7E116E5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C225EA" w14:textId="77777777" w:rsidR="00416E25" w:rsidRPr="00E21481" w:rsidRDefault="00416E25" w:rsidP="00416E25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1C357207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643F4C" w14:textId="77777777" w:rsidR="00416E25" w:rsidRDefault="00416E25" w:rsidP="00416E25">
      <w:pPr>
        <w:pStyle w:val="PL"/>
        <w:rPr>
          <w:noProof w:val="0"/>
        </w:rPr>
      </w:pPr>
    </w:p>
    <w:p w14:paraId="25DD2EC3" w14:textId="77777777" w:rsidR="00416E25" w:rsidRDefault="00416E25" w:rsidP="00416E25">
      <w:pPr>
        <w:pStyle w:val="PL"/>
        <w:rPr>
          <w:noProof w:val="0"/>
        </w:rPr>
      </w:pPr>
      <w:proofErr w:type="gramStart"/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3157B4C0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{</w:t>
      </w:r>
    </w:p>
    <w:p w14:paraId="0CBDEF49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918C92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3CAC111" w14:textId="77777777" w:rsidR="00416E25" w:rsidRDefault="00416E25" w:rsidP="00416E25">
      <w:pPr>
        <w:pStyle w:val="PL"/>
        <w:rPr>
          <w:noProof w:val="0"/>
        </w:rPr>
      </w:pPr>
      <w:r>
        <w:rPr>
          <w:noProof w:val="0"/>
        </w:rPr>
        <w:t>}</w:t>
      </w:r>
    </w:p>
    <w:p w14:paraId="145D5EC1" w14:textId="77777777" w:rsidR="00416E25" w:rsidRDefault="00416E25" w:rsidP="00416E25">
      <w:pPr>
        <w:pStyle w:val="PL"/>
        <w:rPr>
          <w:noProof w:val="0"/>
        </w:rPr>
      </w:pPr>
    </w:p>
    <w:p w14:paraId="5D08C0B8" w14:textId="77777777" w:rsidR="00416E25" w:rsidRDefault="00416E25" w:rsidP="00416E25">
      <w:pPr>
        <w:pStyle w:val="PL"/>
        <w:rPr>
          <w:noProof w:val="0"/>
        </w:rPr>
      </w:pPr>
    </w:p>
    <w:p w14:paraId="33D62BEF" w14:textId="77777777" w:rsidR="00416E25" w:rsidRDefault="00416E25" w:rsidP="00416E25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bookmarkEnd w:id="3"/>
    <w:bookmarkEnd w:id="4"/>
    <w:bookmarkEnd w:id="5"/>
    <w:bookmarkEnd w:id="6"/>
    <w:p w14:paraId="11AA9A07" w14:textId="77777777" w:rsidR="00735383" w:rsidRDefault="00735383" w:rsidP="00735383">
      <w:pPr>
        <w:pStyle w:val="PL"/>
        <w:outlineLvl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5383" w14:paraId="55A3DD6D" w14:textId="77777777" w:rsidTr="00E440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DFBEB4" w14:textId="734172F1" w:rsidR="00735383" w:rsidRDefault="00735383" w:rsidP="00E44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58E3BE4E" w14:textId="77777777" w:rsidR="00735383" w:rsidRPr="00C073AE" w:rsidRDefault="00735383" w:rsidP="005356B8">
      <w:pPr>
        <w:pStyle w:val="PL"/>
        <w:outlineLvl w:val="3"/>
      </w:pPr>
    </w:p>
    <w:sectPr w:rsidR="00735383" w:rsidRPr="00C073A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D969" w14:textId="77777777" w:rsidR="00643E6B" w:rsidRDefault="00643E6B">
      <w:r>
        <w:separator/>
      </w:r>
    </w:p>
  </w:endnote>
  <w:endnote w:type="continuationSeparator" w:id="0">
    <w:p w14:paraId="0DDA42BB" w14:textId="77777777" w:rsidR="00643E6B" w:rsidRDefault="0064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C20F" w14:textId="77777777" w:rsidR="00643E6B" w:rsidRDefault="00643E6B">
      <w:r>
        <w:separator/>
      </w:r>
    </w:p>
  </w:footnote>
  <w:footnote w:type="continuationSeparator" w:id="0">
    <w:p w14:paraId="3DDAF13D" w14:textId="77777777" w:rsidR="00643E6B" w:rsidRDefault="0064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E44057" w:rsidRDefault="00E440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E44057" w:rsidRDefault="00E440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E44057" w:rsidRDefault="00E440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E44057" w:rsidRDefault="00E44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10">
    <w15:presenceInfo w15:providerId="None" w15:userId="Huawei_1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0F"/>
    <w:rsid w:val="000024E7"/>
    <w:rsid w:val="00006456"/>
    <w:rsid w:val="00016813"/>
    <w:rsid w:val="000224E3"/>
    <w:rsid w:val="00022BCE"/>
    <w:rsid w:val="00022E4A"/>
    <w:rsid w:val="000326E7"/>
    <w:rsid w:val="00032905"/>
    <w:rsid w:val="00042173"/>
    <w:rsid w:val="00043632"/>
    <w:rsid w:val="00043B42"/>
    <w:rsid w:val="0005423D"/>
    <w:rsid w:val="00056010"/>
    <w:rsid w:val="00062029"/>
    <w:rsid w:val="00062DD4"/>
    <w:rsid w:val="00063423"/>
    <w:rsid w:val="0006798F"/>
    <w:rsid w:val="000727DD"/>
    <w:rsid w:val="000853E3"/>
    <w:rsid w:val="00086C0D"/>
    <w:rsid w:val="00086D09"/>
    <w:rsid w:val="000923FA"/>
    <w:rsid w:val="00094600"/>
    <w:rsid w:val="00095F12"/>
    <w:rsid w:val="000A6394"/>
    <w:rsid w:val="000B14DE"/>
    <w:rsid w:val="000B333C"/>
    <w:rsid w:val="000B7886"/>
    <w:rsid w:val="000B7FED"/>
    <w:rsid w:val="000C038A"/>
    <w:rsid w:val="000C5C25"/>
    <w:rsid w:val="000C6598"/>
    <w:rsid w:val="000C673E"/>
    <w:rsid w:val="000D2721"/>
    <w:rsid w:val="000D6321"/>
    <w:rsid w:val="000D6E31"/>
    <w:rsid w:val="000D740C"/>
    <w:rsid w:val="000E18BD"/>
    <w:rsid w:val="000E3FE1"/>
    <w:rsid w:val="000E6390"/>
    <w:rsid w:val="000F08F2"/>
    <w:rsid w:val="000F1D4B"/>
    <w:rsid w:val="000F3211"/>
    <w:rsid w:val="000F68BC"/>
    <w:rsid w:val="00102735"/>
    <w:rsid w:val="00105E2E"/>
    <w:rsid w:val="0011081E"/>
    <w:rsid w:val="001209CA"/>
    <w:rsid w:val="00130779"/>
    <w:rsid w:val="00131C92"/>
    <w:rsid w:val="001358A1"/>
    <w:rsid w:val="00135A39"/>
    <w:rsid w:val="00141814"/>
    <w:rsid w:val="00144A3A"/>
    <w:rsid w:val="0014597F"/>
    <w:rsid w:val="00145D43"/>
    <w:rsid w:val="00150DF9"/>
    <w:rsid w:val="00155304"/>
    <w:rsid w:val="00164F2A"/>
    <w:rsid w:val="00165F91"/>
    <w:rsid w:val="00166428"/>
    <w:rsid w:val="0018729D"/>
    <w:rsid w:val="00187ACC"/>
    <w:rsid w:val="00191622"/>
    <w:rsid w:val="00192C46"/>
    <w:rsid w:val="00195990"/>
    <w:rsid w:val="001A08B3"/>
    <w:rsid w:val="001A2437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28D8"/>
    <w:rsid w:val="001D7A7F"/>
    <w:rsid w:val="001D7B89"/>
    <w:rsid w:val="001E105B"/>
    <w:rsid w:val="001E41F3"/>
    <w:rsid w:val="001F18CA"/>
    <w:rsid w:val="0020470E"/>
    <w:rsid w:val="00206A24"/>
    <w:rsid w:val="00213B8A"/>
    <w:rsid w:val="00214EC3"/>
    <w:rsid w:val="00231F86"/>
    <w:rsid w:val="00233A10"/>
    <w:rsid w:val="00236E79"/>
    <w:rsid w:val="00241C50"/>
    <w:rsid w:val="00246819"/>
    <w:rsid w:val="0024699F"/>
    <w:rsid w:val="00250044"/>
    <w:rsid w:val="00252C81"/>
    <w:rsid w:val="0025555F"/>
    <w:rsid w:val="0026004D"/>
    <w:rsid w:val="002640DD"/>
    <w:rsid w:val="00265BB6"/>
    <w:rsid w:val="00265CF1"/>
    <w:rsid w:val="002735F7"/>
    <w:rsid w:val="00275D12"/>
    <w:rsid w:val="002827AA"/>
    <w:rsid w:val="00282878"/>
    <w:rsid w:val="00284FEB"/>
    <w:rsid w:val="00285EB9"/>
    <w:rsid w:val="002860C4"/>
    <w:rsid w:val="002863D6"/>
    <w:rsid w:val="002906E0"/>
    <w:rsid w:val="00293A17"/>
    <w:rsid w:val="002A3146"/>
    <w:rsid w:val="002A7F0B"/>
    <w:rsid w:val="002B5741"/>
    <w:rsid w:val="002B7D6E"/>
    <w:rsid w:val="002C5767"/>
    <w:rsid w:val="002E1DCC"/>
    <w:rsid w:val="002E2B6E"/>
    <w:rsid w:val="002E5442"/>
    <w:rsid w:val="002E58E7"/>
    <w:rsid w:val="002E5A97"/>
    <w:rsid w:val="00301B06"/>
    <w:rsid w:val="00302683"/>
    <w:rsid w:val="00305409"/>
    <w:rsid w:val="00310945"/>
    <w:rsid w:val="003127AD"/>
    <w:rsid w:val="00313BE5"/>
    <w:rsid w:val="003140CF"/>
    <w:rsid w:val="0031471A"/>
    <w:rsid w:val="00317957"/>
    <w:rsid w:val="003246DD"/>
    <w:rsid w:val="00326F6C"/>
    <w:rsid w:val="00333D4B"/>
    <w:rsid w:val="00334EAD"/>
    <w:rsid w:val="00340F90"/>
    <w:rsid w:val="00345D8B"/>
    <w:rsid w:val="0035159A"/>
    <w:rsid w:val="003609EF"/>
    <w:rsid w:val="003611F5"/>
    <w:rsid w:val="0036231A"/>
    <w:rsid w:val="00363846"/>
    <w:rsid w:val="00366478"/>
    <w:rsid w:val="00366CC9"/>
    <w:rsid w:val="00374BF7"/>
    <w:rsid w:val="00374DD4"/>
    <w:rsid w:val="00376C48"/>
    <w:rsid w:val="0037767A"/>
    <w:rsid w:val="0038227D"/>
    <w:rsid w:val="00383EED"/>
    <w:rsid w:val="003873BF"/>
    <w:rsid w:val="0039275F"/>
    <w:rsid w:val="003A1F33"/>
    <w:rsid w:val="003A76F5"/>
    <w:rsid w:val="003B2B3D"/>
    <w:rsid w:val="003B460B"/>
    <w:rsid w:val="003B6F52"/>
    <w:rsid w:val="003D07C5"/>
    <w:rsid w:val="003D635A"/>
    <w:rsid w:val="003E1A36"/>
    <w:rsid w:val="003E64D0"/>
    <w:rsid w:val="003E683E"/>
    <w:rsid w:val="003F32CF"/>
    <w:rsid w:val="003F4975"/>
    <w:rsid w:val="003F7A00"/>
    <w:rsid w:val="00403C93"/>
    <w:rsid w:val="00406950"/>
    <w:rsid w:val="004075A6"/>
    <w:rsid w:val="00410304"/>
    <w:rsid w:val="00410371"/>
    <w:rsid w:val="00416E25"/>
    <w:rsid w:val="004242F1"/>
    <w:rsid w:val="00424EE2"/>
    <w:rsid w:val="004253F1"/>
    <w:rsid w:val="004254A6"/>
    <w:rsid w:val="00433ED0"/>
    <w:rsid w:val="00433F34"/>
    <w:rsid w:val="0043596D"/>
    <w:rsid w:val="004407D8"/>
    <w:rsid w:val="0044251C"/>
    <w:rsid w:val="004433AD"/>
    <w:rsid w:val="00443D2E"/>
    <w:rsid w:val="00444813"/>
    <w:rsid w:val="00445CF8"/>
    <w:rsid w:val="0044667A"/>
    <w:rsid w:val="00451DC9"/>
    <w:rsid w:val="00452604"/>
    <w:rsid w:val="00456DF2"/>
    <w:rsid w:val="0046009E"/>
    <w:rsid w:val="004709A1"/>
    <w:rsid w:val="00471F85"/>
    <w:rsid w:val="00474E10"/>
    <w:rsid w:val="004754D4"/>
    <w:rsid w:val="00481788"/>
    <w:rsid w:val="004820E8"/>
    <w:rsid w:val="00482204"/>
    <w:rsid w:val="004840FA"/>
    <w:rsid w:val="0048755E"/>
    <w:rsid w:val="0049170F"/>
    <w:rsid w:val="00497B61"/>
    <w:rsid w:val="004A2146"/>
    <w:rsid w:val="004B0C0C"/>
    <w:rsid w:val="004B0F08"/>
    <w:rsid w:val="004B75B7"/>
    <w:rsid w:val="004B76E6"/>
    <w:rsid w:val="004D0AB7"/>
    <w:rsid w:val="004D14DB"/>
    <w:rsid w:val="004D3762"/>
    <w:rsid w:val="004D4D11"/>
    <w:rsid w:val="004E3486"/>
    <w:rsid w:val="004F473F"/>
    <w:rsid w:val="004F6C48"/>
    <w:rsid w:val="00511AF7"/>
    <w:rsid w:val="005148A1"/>
    <w:rsid w:val="0051580D"/>
    <w:rsid w:val="00520648"/>
    <w:rsid w:val="005356B8"/>
    <w:rsid w:val="00543D31"/>
    <w:rsid w:val="005466E2"/>
    <w:rsid w:val="00547111"/>
    <w:rsid w:val="00557F39"/>
    <w:rsid w:val="0056150E"/>
    <w:rsid w:val="005644FA"/>
    <w:rsid w:val="00571D42"/>
    <w:rsid w:val="005754B6"/>
    <w:rsid w:val="00577BF1"/>
    <w:rsid w:val="00581F33"/>
    <w:rsid w:val="005820AF"/>
    <w:rsid w:val="0058384E"/>
    <w:rsid w:val="00584383"/>
    <w:rsid w:val="00590E24"/>
    <w:rsid w:val="00592D74"/>
    <w:rsid w:val="005940E1"/>
    <w:rsid w:val="005A48E1"/>
    <w:rsid w:val="005B2454"/>
    <w:rsid w:val="005C2C9B"/>
    <w:rsid w:val="005C4A1B"/>
    <w:rsid w:val="005D3504"/>
    <w:rsid w:val="005D4960"/>
    <w:rsid w:val="005D59BF"/>
    <w:rsid w:val="005E234F"/>
    <w:rsid w:val="005E2C44"/>
    <w:rsid w:val="005E49E0"/>
    <w:rsid w:val="0060049F"/>
    <w:rsid w:val="00600E75"/>
    <w:rsid w:val="00601135"/>
    <w:rsid w:val="00605EB8"/>
    <w:rsid w:val="00612BB4"/>
    <w:rsid w:val="006157C1"/>
    <w:rsid w:val="00621188"/>
    <w:rsid w:val="00621991"/>
    <w:rsid w:val="00621C5D"/>
    <w:rsid w:val="00625612"/>
    <w:rsid w:val="006257ED"/>
    <w:rsid w:val="0063311D"/>
    <w:rsid w:val="0063382C"/>
    <w:rsid w:val="00637F49"/>
    <w:rsid w:val="00643E6B"/>
    <w:rsid w:val="006466BA"/>
    <w:rsid w:val="006468A2"/>
    <w:rsid w:val="0064769C"/>
    <w:rsid w:val="00650F60"/>
    <w:rsid w:val="00652FF0"/>
    <w:rsid w:val="00656A16"/>
    <w:rsid w:val="006608E8"/>
    <w:rsid w:val="00663D7A"/>
    <w:rsid w:val="00664CF3"/>
    <w:rsid w:val="006654D9"/>
    <w:rsid w:val="0066565C"/>
    <w:rsid w:val="0067027C"/>
    <w:rsid w:val="00674005"/>
    <w:rsid w:val="00676440"/>
    <w:rsid w:val="006776B2"/>
    <w:rsid w:val="00677CD4"/>
    <w:rsid w:val="00680C61"/>
    <w:rsid w:val="00690EF1"/>
    <w:rsid w:val="006947C0"/>
    <w:rsid w:val="00694AFB"/>
    <w:rsid w:val="0069578B"/>
    <w:rsid w:val="00695808"/>
    <w:rsid w:val="0069598F"/>
    <w:rsid w:val="00696887"/>
    <w:rsid w:val="006A0D48"/>
    <w:rsid w:val="006A5D13"/>
    <w:rsid w:val="006B03C0"/>
    <w:rsid w:val="006B1D26"/>
    <w:rsid w:val="006B2684"/>
    <w:rsid w:val="006B46FB"/>
    <w:rsid w:val="006B7869"/>
    <w:rsid w:val="006C20D8"/>
    <w:rsid w:val="006C799B"/>
    <w:rsid w:val="006D2CAE"/>
    <w:rsid w:val="006D2FAA"/>
    <w:rsid w:val="006D651B"/>
    <w:rsid w:val="006E21FB"/>
    <w:rsid w:val="006E3FD1"/>
    <w:rsid w:val="006F1180"/>
    <w:rsid w:val="006F296E"/>
    <w:rsid w:val="006F5780"/>
    <w:rsid w:val="006F6B73"/>
    <w:rsid w:val="00702737"/>
    <w:rsid w:val="007027DE"/>
    <w:rsid w:val="00706E83"/>
    <w:rsid w:val="00712A34"/>
    <w:rsid w:val="007140B8"/>
    <w:rsid w:val="00715351"/>
    <w:rsid w:val="00715968"/>
    <w:rsid w:val="00715F88"/>
    <w:rsid w:val="00717550"/>
    <w:rsid w:val="00720480"/>
    <w:rsid w:val="007211C5"/>
    <w:rsid w:val="00721B72"/>
    <w:rsid w:val="00721FCE"/>
    <w:rsid w:val="00724A5B"/>
    <w:rsid w:val="00727FA0"/>
    <w:rsid w:val="00735383"/>
    <w:rsid w:val="00742569"/>
    <w:rsid w:val="00750C5A"/>
    <w:rsid w:val="00752B21"/>
    <w:rsid w:val="00754F02"/>
    <w:rsid w:val="00755EA4"/>
    <w:rsid w:val="0078242E"/>
    <w:rsid w:val="0078253C"/>
    <w:rsid w:val="00792342"/>
    <w:rsid w:val="007963E3"/>
    <w:rsid w:val="007977A8"/>
    <w:rsid w:val="007A7B90"/>
    <w:rsid w:val="007B0F89"/>
    <w:rsid w:val="007B512A"/>
    <w:rsid w:val="007C2097"/>
    <w:rsid w:val="007C36D1"/>
    <w:rsid w:val="007C4A01"/>
    <w:rsid w:val="007C79AA"/>
    <w:rsid w:val="007D381B"/>
    <w:rsid w:val="007D4C63"/>
    <w:rsid w:val="007D68E0"/>
    <w:rsid w:val="007D6A07"/>
    <w:rsid w:val="007D6EE7"/>
    <w:rsid w:val="007F3643"/>
    <w:rsid w:val="007F5F25"/>
    <w:rsid w:val="007F7259"/>
    <w:rsid w:val="008040A8"/>
    <w:rsid w:val="00812BC1"/>
    <w:rsid w:val="00816806"/>
    <w:rsid w:val="00817A70"/>
    <w:rsid w:val="00826F19"/>
    <w:rsid w:val="008274F4"/>
    <w:rsid w:val="008275EF"/>
    <w:rsid w:val="008279FA"/>
    <w:rsid w:val="00830FA2"/>
    <w:rsid w:val="00832867"/>
    <w:rsid w:val="00832870"/>
    <w:rsid w:val="00835691"/>
    <w:rsid w:val="00840EA8"/>
    <w:rsid w:val="008418F4"/>
    <w:rsid w:val="00841AF2"/>
    <w:rsid w:val="00841C29"/>
    <w:rsid w:val="0085002C"/>
    <w:rsid w:val="00851199"/>
    <w:rsid w:val="008626E7"/>
    <w:rsid w:val="00862ECC"/>
    <w:rsid w:val="00863894"/>
    <w:rsid w:val="00867DB8"/>
    <w:rsid w:val="00870EE7"/>
    <w:rsid w:val="00882657"/>
    <w:rsid w:val="00884B45"/>
    <w:rsid w:val="00885E4F"/>
    <w:rsid w:val="008900DE"/>
    <w:rsid w:val="008910D0"/>
    <w:rsid w:val="00897069"/>
    <w:rsid w:val="008A0DFD"/>
    <w:rsid w:val="008A45A6"/>
    <w:rsid w:val="008B0807"/>
    <w:rsid w:val="008B17D6"/>
    <w:rsid w:val="008B3406"/>
    <w:rsid w:val="008B3DE9"/>
    <w:rsid w:val="008C1DF8"/>
    <w:rsid w:val="008C2642"/>
    <w:rsid w:val="008D143E"/>
    <w:rsid w:val="008D4BBA"/>
    <w:rsid w:val="008E1E9C"/>
    <w:rsid w:val="008F1170"/>
    <w:rsid w:val="008F305B"/>
    <w:rsid w:val="008F556A"/>
    <w:rsid w:val="008F686C"/>
    <w:rsid w:val="00903571"/>
    <w:rsid w:val="0090453F"/>
    <w:rsid w:val="0090510F"/>
    <w:rsid w:val="00911555"/>
    <w:rsid w:val="0091312D"/>
    <w:rsid w:val="0091340A"/>
    <w:rsid w:val="009148DE"/>
    <w:rsid w:val="00923A86"/>
    <w:rsid w:val="009241A4"/>
    <w:rsid w:val="00927068"/>
    <w:rsid w:val="009331AA"/>
    <w:rsid w:val="00943E01"/>
    <w:rsid w:val="00944E2E"/>
    <w:rsid w:val="009509B7"/>
    <w:rsid w:val="00951424"/>
    <w:rsid w:val="00952295"/>
    <w:rsid w:val="00970517"/>
    <w:rsid w:val="00970B29"/>
    <w:rsid w:val="00971991"/>
    <w:rsid w:val="0097270B"/>
    <w:rsid w:val="00973A1E"/>
    <w:rsid w:val="009777D9"/>
    <w:rsid w:val="009803FC"/>
    <w:rsid w:val="009804BD"/>
    <w:rsid w:val="009806EB"/>
    <w:rsid w:val="00983FEA"/>
    <w:rsid w:val="00990C19"/>
    <w:rsid w:val="00991B88"/>
    <w:rsid w:val="0099435C"/>
    <w:rsid w:val="0099474B"/>
    <w:rsid w:val="00994872"/>
    <w:rsid w:val="00997A1B"/>
    <w:rsid w:val="009A028E"/>
    <w:rsid w:val="009A2E1D"/>
    <w:rsid w:val="009A5753"/>
    <w:rsid w:val="009A579D"/>
    <w:rsid w:val="009B24B5"/>
    <w:rsid w:val="009C4DE3"/>
    <w:rsid w:val="009C65CC"/>
    <w:rsid w:val="009D0E59"/>
    <w:rsid w:val="009D11A0"/>
    <w:rsid w:val="009D7725"/>
    <w:rsid w:val="009E3297"/>
    <w:rsid w:val="009F05A2"/>
    <w:rsid w:val="009F6D48"/>
    <w:rsid w:val="009F734F"/>
    <w:rsid w:val="00A02B81"/>
    <w:rsid w:val="00A063D0"/>
    <w:rsid w:val="00A15C11"/>
    <w:rsid w:val="00A17985"/>
    <w:rsid w:val="00A21427"/>
    <w:rsid w:val="00A235F1"/>
    <w:rsid w:val="00A246B6"/>
    <w:rsid w:val="00A27C37"/>
    <w:rsid w:val="00A34A69"/>
    <w:rsid w:val="00A47E70"/>
    <w:rsid w:val="00A50CF0"/>
    <w:rsid w:val="00A53CC4"/>
    <w:rsid w:val="00A54A67"/>
    <w:rsid w:val="00A668DC"/>
    <w:rsid w:val="00A7671C"/>
    <w:rsid w:val="00A77D66"/>
    <w:rsid w:val="00A94656"/>
    <w:rsid w:val="00A9638D"/>
    <w:rsid w:val="00A964F2"/>
    <w:rsid w:val="00AA0CEE"/>
    <w:rsid w:val="00AA2CBC"/>
    <w:rsid w:val="00AA4512"/>
    <w:rsid w:val="00AA70D7"/>
    <w:rsid w:val="00AA79FF"/>
    <w:rsid w:val="00AB23B4"/>
    <w:rsid w:val="00AC29AE"/>
    <w:rsid w:val="00AC5820"/>
    <w:rsid w:val="00AD1CD8"/>
    <w:rsid w:val="00AE1D45"/>
    <w:rsid w:val="00AE737D"/>
    <w:rsid w:val="00AE7FAC"/>
    <w:rsid w:val="00AF42C6"/>
    <w:rsid w:val="00B01F20"/>
    <w:rsid w:val="00B060B5"/>
    <w:rsid w:val="00B07578"/>
    <w:rsid w:val="00B123F5"/>
    <w:rsid w:val="00B2128B"/>
    <w:rsid w:val="00B2377B"/>
    <w:rsid w:val="00B24BFE"/>
    <w:rsid w:val="00B258BB"/>
    <w:rsid w:val="00B326AC"/>
    <w:rsid w:val="00B33514"/>
    <w:rsid w:val="00B359B0"/>
    <w:rsid w:val="00B56DF0"/>
    <w:rsid w:val="00B67B97"/>
    <w:rsid w:val="00B71F12"/>
    <w:rsid w:val="00B75E0B"/>
    <w:rsid w:val="00B91611"/>
    <w:rsid w:val="00B946A0"/>
    <w:rsid w:val="00B953A7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19E2"/>
    <w:rsid w:val="00BD279D"/>
    <w:rsid w:val="00BD3A23"/>
    <w:rsid w:val="00BD62FF"/>
    <w:rsid w:val="00BD6BB8"/>
    <w:rsid w:val="00BD7C57"/>
    <w:rsid w:val="00BE3717"/>
    <w:rsid w:val="00BE3CC9"/>
    <w:rsid w:val="00BE6BDA"/>
    <w:rsid w:val="00BF1EAE"/>
    <w:rsid w:val="00BF49F5"/>
    <w:rsid w:val="00C02E13"/>
    <w:rsid w:val="00C061E0"/>
    <w:rsid w:val="00C073AE"/>
    <w:rsid w:val="00C10CA3"/>
    <w:rsid w:val="00C110BA"/>
    <w:rsid w:val="00C25143"/>
    <w:rsid w:val="00C35F76"/>
    <w:rsid w:val="00C5495F"/>
    <w:rsid w:val="00C54DF3"/>
    <w:rsid w:val="00C66BA2"/>
    <w:rsid w:val="00C6762A"/>
    <w:rsid w:val="00C70A9E"/>
    <w:rsid w:val="00C773FE"/>
    <w:rsid w:val="00C85EB8"/>
    <w:rsid w:val="00C87FE5"/>
    <w:rsid w:val="00C93815"/>
    <w:rsid w:val="00C95985"/>
    <w:rsid w:val="00C97ACB"/>
    <w:rsid w:val="00CA12EF"/>
    <w:rsid w:val="00CA6424"/>
    <w:rsid w:val="00CA6557"/>
    <w:rsid w:val="00CA76EB"/>
    <w:rsid w:val="00CB0890"/>
    <w:rsid w:val="00CC1B61"/>
    <w:rsid w:val="00CC20B3"/>
    <w:rsid w:val="00CC295F"/>
    <w:rsid w:val="00CC475F"/>
    <w:rsid w:val="00CC5026"/>
    <w:rsid w:val="00CC6396"/>
    <w:rsid w:val="00CC68D0"/>
    <w:rsid w:val="00CC7B6D"/>
    <w:rsid w:val="00CD1D34"/>
    <w:rsid w:val="00CF39B5"/>
    <w:rsid w:val="00CF54C8"/>
    <w:rsid w:val="00CF5565"/>
    <w:rsid w:val="00CF575B"/>
    <w:rsid w:val="00CF5B1F"/>
    <w:rsid w:val="00CF66C1"/>
    <w:rsid w:val="00D0191E"/>
    <w:rsid w:val="00D03241"/>
    <w:rsid w:val="00D03E60"/>
    <w:rsid w:val="00D03F9A"/>
    <w:rsid w:val="00D04E94"/>
    <w:rsid w:val="00D06D51"/>
    <w:rsid w:val="00D1219B"/>
    <w:rsid w:val="00D13401"/>
    <w:rsid w:val="00D217D9"/>
    <w:rsid w:val="00D24667"/>
    <w:rsid w:val="00D24991"/>
    <w:rsid w:val="00D2640B"/>
    <w:rsid w:val="00D3051A"/>
    <w:rsid w:val="00D346A7"/>
    <w:rsid w:val="00D34817"/>
    <w:rsid w:val="00D35237"/>
    <w:rsid w:val="00D35496"/>
    <w:rsid w:val="00D40334"/>
    <w:rsid w:val="00D40E37"/>
    <w:rsid w:val="00D413E4"/>
    <w:rsid w:val="00D41BB7"/>
    <w:rsid w:val="00D42D7C"/>
    <w:rsid w:val="00D455FF"/>
    <w:rsid w:val="00D50255"/>
    <w:rsid w:val="00D50D67"/>
    <w:rsid w:val="00D55424"/>
    <w:rsid w:val="00D56333"/>
    <w:rsid w:val="00D65B41"/>
    <w:rsid w:val="00D83CDB"/>
    <w:rsid w:val="00D84279"/>
    <w:rsid w:val="00D86F91"/>
    <w:rsid w:val="00D9194A"/>
    <w:rsid w:val="00D96713"/>
    <w:rsid w:val="00DA0C80"/>
    <w:rsid w:val="00DA7BD1"/>
    <w:rsid w:val="00DB5346"/>
    <w:rsid w:val="00DC2A72"/>
    <w:rsid w:val="00DC485D"/>
    <w:rsid w:val="00DC4B4E"/>
    <w:rsid w:val="00DC759E"/>
    <w:rsid w:val="00DD21C6"/>
    <w:rsid w:val="00DE34CF"/>
    <w:rsid w:val="00DE378A"/>
    <w:rsid w:val="00DE37FC"/>
    <w:rsid w:val="00DF36F3"/>
    <w:rsid w:val="00E00F15"/>
    <w:rsid w:val="00E04D99"/>
    <w:rsid w:val="00E07ECA"/>
    <w:rsid w:val="00E135CC"/>
    <w:rsid w:val="00E13F3D"/>
    <w:rsid w:val="00E2322D"/>
    <w:rsid w:val="00E34898"/>
    <w:rsid w:val="00E42482"/>
    <w:rsid w:val="00E44057"/>
    <w:rsid w:val="00E53263"/>
    <w:rsid w:val="00E565D4"/>
    <w:rsid w:val="00E57041"/>
    <w:rsid w:val="00E605DC"/>
    <w:rsid w:val="00E70743"/>
    <w:rsid w:val="00E70D27"/>
    <w:rsid w:val="00E744CD"/>
    <w:rsid w:val="00E831BB"/>
    <w:rsid w:val="00E836B2"/>
    <w:rsid w:val="00E86A08"/>
    <w:rsid w:val="00E8775C"/>
    <w:rsid w:val="00E952C6"/>
    <w:rsid w:val="00E955F0"/>
    <w:rsid w:val="00EB09B7"/>
    <w:rsid w:val="00EB0EF3"/>
    <w:rsid w:val="00EB106C"/>
    <w:rsid w:val="00EB221D"/>
    <w:rsid w:val="00EB7752"/>
    <w:rsid w:val="00EC07EF"/>
    <w:rsid w:val="00ED024A"/>
    <w:rsid w:val="00ED0275"/>
    <w:rsid w:val="00ED03D6"/>
    <w:rsid w:val="00ED362B"/>
    <w:rsid w:val="00EE2A08"/>
    <w:rsid w:val="00EE2B76"/>
    <w:rsid w:val="00EE3B2B"/>
    <w:rsid w:val="00EE67A5"/>
    <w:rsid w:val="00EE7D7C"/>
    <w:rsid w:val="00F04EDA"/>
    <w:rsid w:val="00F07F0A"/>
    <w:rsid w:val="00F131B6"/>
    <w:rsid w:val="00F25D98"/>
    <w:rsid w:val="00F300FB"/>
    <w:rsid w:val="00F350FD"/>
    <w:rsid w:val="00F42BC5"/>
    <w:rsid w:val="00F45D92"/>
    <w:rsid w:val="00F52E0B"/>
    <w:rsid w:val="00F616B1"/>
    <w:rsid w:val="00F65F96"/>
    <w:rsid w:val="00F71D4B"/>
    <w:rsid w:val="00F77D84"/>
    <w:rsid w:val="00F83C17"/>
    <w:rsid w:val="00F924DC"/>
    <w:rsid w:val="00F932E5"/>
    <w:rsid w:val="00F95AB4"/>
    <w:rsid w:val="00F962C0"/>
    <w:rsid w:val="00F96618"/>
    <w:rsid w:val="00FA03F2"/>
    <w:rsid w:val="00FA51EB"/>
    <w:rsid w:val="00FB1A61"/>
    <w:rsid w:val="00FB1E5E"/>
    <w:rsid w:val="00FB61A4"/>
    <w:rsid w:val="00FB6386"/>
    <w:rsid w:val="00FB6C44"/>
    <w:rsid w:val="00FB7046"/>
    <w:rsid w:val="00FB7A26"/>
    <w:rsid w:val="00FD0271"/>
    <w:rsid w:val="00FD631B"/>
    <w:rsid w:val="00FD7F49"/>
    <w:rsid w:val="00FE25A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3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semiHidden/>
    <w:rsid w:val="000B7FED"/>
    <w:rPr>
      <w:b/>
      <w:bCs/>
    </w:rPr>
  </w:style>
  <w:style w:type="paragraph" w:styleId="af0">
    <w:name w:val="Document Map"/>
    <w:basedOn w:val="a"/>
    <w:link w:val="Char6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D651B"/>
    <w:rPr>
      <w:rFonts w:ascii="Courier New" w:hAnsi="Courier New"/>
      <w:noProof/>
      <w:sz w:val="16"/>
      <w:lang w:val="en-GB" w:eastAsia="en-US"/>
    </w:rPr>
  </w:style>
  <w:style w:type="paragraph" w:styleId="af1">
    <w:name w:val="index heading"/>
    <w:basedOn w:val="a"/>
    <w:next w:val="a"/>
    <w:semiHidden/>
    <w:rsid w:val="006654D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6654D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7"/>
    <w:rsid w:val="006654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3"/>
    <w:rsid w:val="006654D9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8"/>
    <w:rsid w:val="006654D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4"/>
    <w:rsid w:val="006654D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6654D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6654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6654D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66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6654D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654D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654D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654D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654D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654D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654D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654D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654D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6654D9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rsid w:val="006654D9"/>
    <w:rPr>
      <w:color w:val="FF0000"/>
      <w:lang w:val="en-GB" w:eastAsia="en-US" w:bidi="ar-SA"/>
    </w:rPr>
  </w:style>
  <w:style w:type="character" w:customStyle="1" w:styleId="EXCar">
    <w:name w:val="EX Car"/>
    <w:rsid w:val="006654D9"/>
    <w:rPr>
      <w:color w:val="000000"/>
      <w:lang w:val="en-GB" w:eastAsia="en-US" w:bidi="ar-SA"/>
    </w:rPr>
  </w:style>
  <w:style w:type="character" w:customStyle="1" w:styleId="5Char">
    <w:name w:val="标题 5 Char"/>
    <w:link w:val="5"/>
    <w:rsid w:val="006654D9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6654D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654D9"/>
    <w:rPr>
      <w:rFonts w:ascii="Times New Roman" w:hAnsi="Times New Roman"/>
      <w:lang w:val="en-GB" w:eastAsia="en-US"/>
    </w:rPr>
  </w:style>
  <w:style w:type="character" w:customStyle="1" w:styleId="Char1">
    <w:name w:val="列表 Char"/>
    <w:link w:val="a8"/>
    <w:rsid w:val="006654D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6654D9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6654D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654D9"/>
  </w:style>
  <w:style w:type="character" w:customStyle="1" w:styleId="CarCar40">
    <w:name w:val="Car Car4"/>
    <w:rsid w:val="00B24BFE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B24BFE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B24BFE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B24BFE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B24BFE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B24BF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B24BFE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B24BFE"/>
    <w:rPr>
      <w:rFonts w:ascii="Arial" w:hAnsi="Arial"/>
      <w:b/>
      <w:noProof/>
      <w:sz w:val="18"/>
      <w:lang w:val="en-GB" w:eastAsia="en-US"/>
    </w:rPr>
  </w:style>
  <w:style w:type="character" w:customStyle="1" w:styleId="1Char">
    <w:name w:val="标题 1 Char"/>
    <w:basedOn w:val="a0"/>
    <w:link w:val="1"/>
    <w:rsid w:val="00F52E0B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F52E0B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F52E0B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F52E0B"/>
    <w:rPr>
      <w:rFonts w:ascii="Arial" w:hAnsi="Arial"/>
      <w:sz w:val="24"/>
      <w:lang w:val="en-GB" w:eastAsia="en-US"/>
    </w:rPr>
  </w:style>
  <w:style w:type="character" w:customStyle="1" w:styleId="6Char">
    <w:name w:val="标题 6 Char"/>
    <w:basedOn w:val="a0"/>
    <w:link w:val="6"/>
    <w:rsid w:val="00F52E0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2E0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2E0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2E0B"/>
    <w:rPr>
      <w:rFonts w:ascii="Arial" w:hAnsi="Arial"/>
      <w:sz w:val="36"/>
      <w:lang w:val="en-GB" w:eastAsia="en-US"/>
    </w:rPr>
  </w:style>
  <w:style w:type="character" w:customStyle="1" w:styleId="2Char1">
    <w:name w:val="标题 2 Char1"/>
    <w:aliases w:val="H2 Char,h2 Char,2nd level Char,†berschrift 2 Char,õberschrift 2 Char,UNDERRUBRIK 1-2 Char"/>
    <w:basedOn w:val="a0"/>
    <w:semiHidden/>
    <w:rsid w:val="00F52E0B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F52E0B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link w:val="ac"/>
    <w:semiHidden/>
    <w:rsid w:val="00F52E0B"/>
    <w:rPr>
      <w:rFonts w:ascii="Times New Roman" w:hAnsi="Times New Roman"/>
      <w:lang w:val="en-GB"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"/>
    <w:basedOn w:val="a0"/>
    <w:semiHidden/>
    <w:rsid w:val="00F52E0B"/>
    <w:rPr>
      <w:rFonts w:ascii="Times New Roman" w:hAnsi="Times New Roman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9"/>
    <w:rsid w:val="00F52E0B"/>
    <w:rPr>
      <w:rFonts w:ascii="Arial" w:hAnsi="Arial"/>
      <w:b/>
      <w:i/>
      <w:noProof/>
      <w:sz w:val="18"/>
      <w:lang w:val="en-GB" w:eastAsia="en-US"/>
    </w:rPr>
  </w:style>
  <w:style w:type="character" w:customStyle="1" w:styleId="Char6">
    <w:name w:val="文档结构图 Char"/>
    <w:basedOn w:val="a0"/>
    <w:link w:val="af0"/>
    <w:semiHidden/>
    <w:rsid w:val="00F52E0B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basedOn w:val="Char3"/>
    <w:link w:val="af"/>
    <w:semiHidden/>
    <w:rsid w:val="00F52E0B"/>
    <w:rPr>
      <w:rFonts w:ascii="Times New Roman" w:hAnsi="Times New Roman"/>
      <w:b/>
      <w:bCs/>
      <w:lang w:val="en-GB" w:eastAsia="en-US"/>
    </w:rPr>
  </w:style>
  <w:style w:type="character" w:customStyle="1" w:styleId="Char4">
    <w:name w:val="批注框文本 Char"/>
    <w:basedOn w:val="a0"/>
    <w:link w:val="ae"/>
    <w:semiHidden/>
    <w:rsid w:val="00F52E0B"/>
    <w:rPr>
      <w:rFonts w:ascii="Tahoma" w:hAnsi="Tahoma" w:cs="Tahoma"/>
      <w:sz w:val="16"/>
      <w:szCs w:val="16"/>
      <w:lang w:val="en-GB" w:eastAsia="en-US"/>
    </w:rPr>
  </w:style>
  <w:style w:type="character" w:customStyle="1" w:styleId="CarCar41">
    <w:name w:val="Car Car4"/>
    <w:rsid w:val="00416E25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416E25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416E25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416E25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416E25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416E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a"/>
    <w:semiHidden/>
    <w:rsid w:val="00416E25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a"/>
    <w:semiHidden/>
    <w:rsid w:val="00416E25"/>
    <w:pPr>
      <w:spacing w:after="160" w:line="240" w:lineRule="exact"/>
    </w:pPr>
    <w:rPr>
      <w:rFonts w:ascii="Arial" w:eastAsia="宋体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B14C-4CC7-4B44-8AE1-267D65FE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18</Pages>
  <Words>4913</Words>
  <Characters>28005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12</cp:revision>
  <cp:lastPrinted>1899-12-31T23:00:00Z</cp:lastPrinted>
  <dcterms:created xsi:type="dcterms:W3CDTF">2020-10-15T11:30:00Z</dcterms:created>
  <dcterms:modified xsi:type="dcterms:W3CDTF">2020-10-15T13:57:00Z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(3)aojr6EyfbcSF6zUKBOKyCbdHEpaBSMu4xi0d2ZxJGPiscq8E9DU+odWP3pArRbiju7cBbIo9
LoXSd/S3oN3dzvqFic+n1cLsIp03X5BtePOJQji3HS4UG2lsuGL/hpD7APkb4PEKh1JLc2Lg
mgg6y+mRxnsd0aDc8rTGBUQVznjDKYp8XbTNialF5bdHVggZIlvM+GT1xUdpmJqiG3/axc9J
cg21PWekadmHLaz2SE</vt:lpwstr>
  </property>
  <property fmtid="{D5CDD505-2E9C-101B-9397-08002B2CF9AE}" pid="22" name="_2015_ms_pID_7253431">
    <vt:lpwstr>qxLL3JkpC3vjZV9MRtzUMQQH0FAXK6KXaXKmqS8SvT29t4muNcn/3t
1OKL+UnHQyF6OCdN+mGkJx7Uhsns8nc/+nXK8IRw4OEqVYiQBIbeVetugb0uSdcuzk5zDbRD
oZrK/11sqVYfFKiOBM0EQAw8fyjG/eELXVrwWAB9n0ia95BVAbx3w7EcpLmVoK/8nLSn64pj
2iiJJvXUkmZ9SsWyo3yqdKwMKQx6JdayUcAR</vt:lpwstr>
  </property>
  <property fmtid="{D5CDD505-2E9C-101B-9397-08002B2CF9AE}" pid="23" name="_2015_ms_pID_7253432">
    <vt:lpwstr>Fg==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1601558804</vt:lpwstr>
  </property>
</Properties>
</file>