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8DFE" w14:textId="45011A35" w:rsidR="00F924DC" w:rsidRDefault="00F924DC" w:rsidP="00F924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8253C" w:rsidRPr="0078253C">
        <w:rPr>
          <w:b/>
          <w:i/>
          <w:noProof/>
          <w:sz w:val="28"/>
        </w:rPr>
        <w:t>S5-205080</w:t>
      </w:r>
      <w:r w:rsidR="00ED03D6">
        <w:rPr>
          <w:b/>
          <w:i/>
          <w:noProof/>
          <w:sz w:val="28"/>
        </w:rPr>
        <w:t>r</w:t>
      </w:r>
      <w:r w:rsidR="003F32CF">
        <w:rPr>
          <w:b/>
          <w:i/>
          <w:noProof/>
          <w:sz w:val="28"/>
        </w:rPr>
        <w:t>2</w:t>
      </w:r>
    </w:p>
    <w:p w14:paraId="4E9A908A" w14:textId="690E7BD8" w:rsidR="00F77D84" w:rsidRDefault="00F924DC" w:rsidP="00F924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 xml:space="preserve">Revision of </w:t>
      </w:r>
      <w:r w:rsidR="00ED03D6" w:rsidRPr="00ED03D6">
        <w:rPr>
          <w:noProof/>
        </w:rPr>
        <w:t>S5-205080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605AC7D9" w:rsidR="001E41F3" w:rsidRPr="00410371" w:rsidRDefault="00AE7FAC" w:rsidP="005A48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</w:t>
            </w:r>
            <w:r w:rsidR="005A48E1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1A152F55" w:rsidR="001E41F3" w:rsidRPr="00410371" w:rsidRDefault="007A7B90" w:rsidP="005C4A1B">
            <w:pPr>
              <w:pStyle w:val="CRCoverPage"/>
              <w:spacing w:after="0"/>
              <w:ind w:firstLineChars="100" w:firstLine="281"/>
              <w:rPr>
                <w:noProof/>
              </w:rPr>
            </w:pPr>
            <w:r w:rsidRPr="007A7B90">
              <w:rPr>
                <w:b/>
                <w:noProof/>
                <w:sz w:val="28"/>
              </w:rPr>
              <w:t>0</w:t>
            </w:r>
            <w:r w:rsidR="0078253C">
              <w:rPr>
                <w:b/>
                <w:noProof/>
                <w:sz w:val="28"/>
              </w:rPr>
              <w:t>830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7BBB752E" w:rsidR="001E41F3" w:rsidRPr="00410371" w:rsidRDefault="00A214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61028202" w:rsidR="001E41F3" w:rsidRPr="00410371" w:rsidRDefault="00DA0C80" w:rsidP="0006342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A0C80">
              <w:rPr>
                <w:b/>
                <w:noProof/>
                <w:sz w:val="28"/>
              </w:rPr>
              <w:t>16.</w:t>
            </w:r>
            <w:r w:rsidR="007963E3">
              <w:rPr>
                <w:b/>
                <w:noProof/>
                <w:sz w:val="28"/>
              </w:rPr>
              <w:t>6</w:t>
            </w:r>
            <w:r w:rsidRPr="00DA0C80">
              <w:rPr>
                <w:b/>
                <w:noProof/>
                <w:sz w:val="28"/>
              </w:rPr>
              <w:t>.</w:t>
            </w:r>
            <w:r w:rsidR="0006342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6B3A7CDB" w:rsidR="001E41F3" w:rsidRDefault="006F296E" w:rsidP="00452604">
            <w:pPr>
              <w:pStyle w:val="CRCoverPage"/>
              <w:spacing w:after="0"/>
              <w:ind w:left="100"/>
              <w:rPr>
                <w:noProof/>
              </w:rPr>
            </w:pPr>
            <w:r w:rsidRPr="006F296E">
              <w:t>Add the enhanced Diagnostics for 5G Charging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1A440A9B" w:rsidR="001E41F3" w:rsidRDefault="00DB5346" w:rsidP="007C4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TEI16,</w:t>
            </w:r>
            <w:r w:rsidR="007C4A01" w:rsidRPr="00F13404">
              <w:rPr>
                <w:noProof/>
                <w:lang w:eastAsia="zh-CN"/>
              </w:rPr>
              <w:t xml:space="preserve"> 5GS_Ph1-</w:t>
            </w:r>
            <w:r w:rsidR="007C4A01">
              <w:rPr>
                <w:noProof/>
                <w:lang w:eastAsia="zh-CN"/>
              </w:rPr>
              <w:t>DCH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6E123121" w:rsidR="001E41F3" w:rsidRDefault="00241C50" w:rsidP="00A21427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1D7B89">
              <w:rPr>
                <w:noProof/>
              </w:rPr>
              <w:t>10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A21427">
              <w:rPr>
                <w:noProof/>
              </w:rPr>
              <w:t>15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E4F7829" w:rsidR="001E41F3" w:rsidRDefault="00DB53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0B852944" w:rsidR="00D50D67" w:rsidRPr="00B71F12" w:rsidRDefault="00D50D67" w:rsidP="00AA0CE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32.291 for 5G charging in Rel16, the attribute of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 xml:space="preserve"> is </w:t>
            </w:r>
            <w:r w:rsidRPr="00A83DA7">
              <w:rPr>
                <w:noProof/>
                <w:lang w:eastAsia="zh-CN"/>
              </w:rPr>
              <w:t>integer</w:t>
            </w:r>
            <w:r>
              <w:rPr>
                <w:noProof/>
                <w:lang w:eastAsia="zh-CN"/>
              </w:rPr>
              <w:t xml:space="preserve">.The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for other data type is required.</w:t>
            </w:r>
          </w:p>
        </w:tc>
      </w:tr>
      <w:tr w:rsidR="00D50D67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D50D67" w:rsidRPr="00366CC9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4B1FCF19" w:rsidR="00456DF2" w:rsidRDefault="00D50D67" w:rsidP="00841C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in PDU session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 information.</w:t>
            </w:r>
          </w:p>
        </w:tc>
      </w:tr>
      <w:tr w:rsidR="00D50D67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D50D67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4E54DCC3" w:rsidR="00D50D67" w:rsidRDefault="00D50D67" w:rsidP="00D50D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is absent.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3EFD3195" w:rsidR="001E41F3" w:rsidRDefault="00EE2A08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5.2.5.2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73AE" w14:paraId="3596E4E2" w14:textId="77777777" w:rsidTr="00D217D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682D19" w14:textId="77777777" w:rsidR="00C073AE" w:rsidRDefault="00C073AE" w:rsidP="00D217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7F8B9D27" w14:textId="77777777" w:rsidR="00416E25" w:rsidRDefault="00416E25" w:rsidP="00416E25">
      <w:pPr>
        <w:pStyle w:val="4"/>
      </w:pPr>
      <w:bookmarkStart w:id="2" w:name="_Toc51926756"/>
      <w:bookmarkStart w:id="3" w:name="_Toc44682905"/>
      <w:bookmarkStart w:id="4" w:name="_Toc36116721"/>
      <w:bookmarkStart w:id="5" w:name="_Toc28026886"/>
      <w:bookmarkStart w:id="6" w:name="_Toc20233306"/>
      <w:r>
        <w:t>5.2.5.2</w:t>
      </w:r>
      <w:r>
        <w:tab/>
        <w:t>CHF CDRs</w:t>
      </w:r>
      <w:bookmarkEnd w:id="2"/>
    </w:p>
    <w:p w14:paraId="2A18DBC1" w14:textId="77777777" w:rsidR="00416E25" w:rsidRPr="000A0DA1" w:rsidRDefault="00416E25" w:rsidP="00416E25">
      <w:r w:rsidRPr="000A0DA1">
        <w:t xml:space="preserve">This </w:t>
      </w:r>
      <w:proofErr w:type="spellStart"/>
      <w:r w:rsidRPr="000A0DA1">
        <w:t>subclause</w:t>
      </w:r>
      <w:proofErr w:type="spellEnd"/>
      <w:r w:rsidRPr="000A0DA1">
        <w:t xml:space="preserve"> contains the abstract syntax definitions that are specific to the CHF CDR types defined in this </w:t>
      </w:r>
      <w:r>
        <w:t>document</w:t>
      </w:r>
      <w:r w:rsidRPr="000A0DA1">
        <w:t>.</w:t>
      </w:r>
    </w:p>
    <w:p w14:paraId="16B334E3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74009D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DEFINITIONS IMPLICIT </w:t>
      </w:r>
      <w:proofErr w:type="gramStart"/>
      <w:r>
        <w:rPr>
          <w:noProof w:val="0"/>
        </w:rPr>
        <w:t>TAGS</w:t>
      </w:r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56AD5B3F" w14:textId="77777777" w:rsidR="00416E25" w:rsidRDefault="00416E25" w:rsidP="00416E25">
      <w:pPr>
        <w:pStyle w:val="PL"/>
        <w:rPr>
          <w:noProof w:val="0"/>
        </w:rPr>
      </w:pPr>
    </w:p>
    <w:p w14:paraId="53926D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BEGIN</w:t>
      </w:r>
    </w:p>
    <w:p w14:paraId="3385A3D8" w14:textId="77777777" w:rsidR="00416E25" w:rsidRDefault="00416E25" w:rsidP="00416E25">
      <w:pPr>
        <w:pStyle w:val="PL"/>
        <w:rPr>
          <w:noProof w:val="0"/>
        </w:rPr>
      </w:pPr>
    </w:p>
    <w:p w14:paraId="28EB58D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7BBA22B" w14:textId="77777777" w:rsidR="00416E25" w:rsidRDefault="00416E25" w:rsidP="00416E25">
      <w:pPr>
        <w:pStyle w:val="PL"/>
        <w:rPr>
          <w:noProof w:val="0"/>
        </w:rPr>
      </w:pPr>
    </w:p>
    <w:p w14:paraId="24492D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266B2351" w14:textId="77777777" w:rsidR="00416E25" w:rsidRDefault="00416E25" w:rsidP="00416E25">
      <w:pPr>
        <w:pStyle w:val="PL"/>
        <w:rPr>
          <w:noProof w:val="0"/>
        </w:rPr>
      </w:pPr>
    </w:p>
    <w:p w14:paraId="7736947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03EB9D3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0FAE8C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34C0CAB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32CF5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4ED4A389" w14:textId="77777777" w:rsidR="00416E25" w:rsidRDefault="00416E25" w:rsidP="00416E25">
      <w:pPr>
        <w:pStyle w:val="PL"/>
        <w:rPr>
          <w:noProof w:val="0"/>
        </w:rPr>
      </w:pPr>
      <w:r>
        <w:t>EnhancedDiagnostics,</w:t>
      </w:r>
    </w:p>
    <w:p w14:paraId="4E928C3F" w14:textId="77777777" w:rsidR="00416E25" w:rsidRDefault="00416E25" w:rsidP="00416E25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671B1FA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169B4B6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5EA8653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7D3EDA2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F44ADD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38CED61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1F741D5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35A58BA7" w14:textId="77777777" w:rsidR="00416E25" w:rsidRDefault="00416E25" w:rsidP="00416E25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2AEB6880" w14:textId="77777777" w:rsidR="00416E25" w:rsidRPr="00761002" w:rsidRDefault="00416E25" w:rsidP="00416E25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2414C06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4B2526D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6B4F4178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5A8F8A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4FB2353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02AFEE5A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325799B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5B18D2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677FEE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31F05119" w14:textId="77777777" w:rsidR="00416E25" w:rsidRDefault="00416E25" w:rsidP="00416E25">
      <w:pPr>
        <w:pStyle w:val="PL"/>
        <w:rPr>
          <w:noProof w:val="0"/>
        </w:rPr>
      </w:pPr>
    </w:p>
    <w:p w14:paraId="6B6401C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76A5E7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gsm</w:t>
      </w:r>
      <w:proofErr w:type="spellEnd"/>
      <w:r>
        <w:rPr>
          <w:noProof w:val="0"/>
        </w:rPr>
        <w:t>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version18</w:t>
      </w:r>
      <w:proofErr w:type="gramEnd"/>
      <w:r>
        <w:rPr>
          <w:noProof w:val="0"/>
        </w:rPr>
        <w:t xml:space="preserve"> (18) }</w:t>
      </w:r>
    </w:p>
    <w:p w14:paraId="55AFAF42" w14:textId="77777777" w:rsidR="00416E25" w:rsidRDefault="00416E25" w:rsidP="00416E25">
      <w:pPr>
        <w:pStyle w:val="PL"/>
        <w:rPr>
          <w:noProof w:val="0"/>
        </w:rPr>
      </w:pPr>
    </w:p>
    <w:p w14:paraId="4FE35E01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09A1CD6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13511AB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297B3B5F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77A1714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07834208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188D7FD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09D2EFC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7C44C010" w14:textId="77777777" w:rsidR="00416E25" w:rsidRDefault="00416E25" w:rsidP="00416E25">
      <w:pPr>
        <w:pStyle w:val="PL"/>
        <w:rPr>
          <w:noProof w:val="0"/>
        </w:rPr>
      </w:pPr>
    </w:p>
    <w:p w14:paraId="748916CD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4A3CB361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15BA624A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2A59606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41D395F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6D2C58E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595B76A6" w14:textId="77777777" w:rsidR="00416E25" w:rsidRDefault="00416E25" w:rsidP="00416E25">
      <w:pPr>
        <w:pStyle w:val="PL"/>
        <w:rPr>
          <w:noProof w:val="0"/>
        </w:rPr>
      </w:pPr>
    </w:p>
    <w:p w14:paraId="24E3AB5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4D3074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</w:t>
      </w:r>
      <w:proofErr w:type="spellEnd"/>
      <w:r w:rsidRPr="006E04E5">
        <w:rPr>
          <w:noProof w:val="0"/>
        </w:rPr>
        <w:t xml:space="preserve">-t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56DF36EF" w14:textId="77777777" w:rsidR="00416E25" w:rsidRDefault="00416E25" w:rsidP="00416E25">
      <w:pPr>
        <w:pStyle w:val="PL"/>
        <w:rPr>
          <w:noProof w:val="0"/>
        </w:rPr>
      </w:pPr>
    </w:p>
    <w:p w14:paraId="4C4B503B" w14:textId="77777777" w:rsidR="00416E25" w:rsidRDefault="00416E25" w:rsidP="00416E25">
      <w:pPr>
        <w:pStyle w:val="PL"/>
        <w:rPr>
          <w:noProof w:val="0"/>
        </w:rPr>
      </w:pPr>
    </w:p>
    <w:p w14:paraId="0051C6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;</w:t>
      </w:r>
    </w:p>
    <w:p w14:paraId="5C33E34E" w14:textId="77777777" w:rsidR="00416E25" w:rsidRDefault="00416E25" w:rsidP="00416E25">
      <w:pPr>
        <w:pStyle w:val="PL"/>
        <w:rPr>
          <w:noProof w:val="0"/>
        </w:rPr>
      </w:pPr>
    </w:p>
    <w:p w14:paraId="4DA41B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BBC0E25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68775F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6887B74" w14:textId="77777777" w:rsidR="00416E25" w:rsidRDefault="00416E25" w:rsidP="00416E25">
      <w:pPr>
        <w:pStyle w:val="PL"/>
        <w:rPr>
          <w:noProof w:val="0"/>
        </w:rPr>
      </w:pPr>
    </w:p>
    <w:p w14:paraId="7CF4F983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CHFRecord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5D1517C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D3D99B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Record values 200</w:t>
      </w:r>
      <w:proofErr w:type="gramStart"/>
      <w:r>
        <w:rPr>
          <w:noProof w:val="0"/>
        </w:rPr>
        <w:t>..201</w:t>
      </w:r>
      <w:proofErr w:type="gramEnd"/>
      <w:r>
        <w:rPr>
          <w:noProof w:val="0"/>
        </w:rPr>
        <w:t xml:space="preserve"> are specific</w:t>
      </w:r>
    </w:p>
    <w:p w14:paraId="0F3FB1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996583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7C287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chargingFunctionRecord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3CCA88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EBF414" w14:textId="77777777" w:rsidR="00416E25" w:rsidRDefault="00416E25" w:rsidP="00416E25">
      <w:pPr>
        <w:pStyle w:val="PL"/>
        <w:rPr>
          <w:noProof w:val="0"/>
        </w:rPr>
      </w:pPr>
    </w:p>
    <w:p w14:paraId="36FF790F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1D40D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F155FF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20FDA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531F7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subscriberIdentifier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08FCF6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nFunctionConsumerInformation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B83A3F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34367A0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listOfMultipleUnitUsage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28F407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recordOpeningTime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4D76D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duration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78A4E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00141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causeForRecClosing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6B42EED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01D23E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9B645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recordExtensions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6091FB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5B6788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roamingQBCInformation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2DEE37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6DAD95E" w14:textId="77777777" w:rsidR="00416E25" w:rsidRDefault="00416E25" w:rsidP="00416E25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proofErr w:type="gramStart"/>
      <w:r w:rsidRPr="00B179D2">
        <w:rPr>
          <w:noProof w:val="0"/>
        </w:rPr>
        <w:t>chargingSessionIdentifier</w:t>
      </w:r>
      <w:proofErr w:type="spellEnd"/>
      <w:proofErr w:type="gram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34D1A5BE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69D045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760784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registrationChargingInformation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96417F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2FF91B74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locationReportingChargingInformation</w:t>
      </w:r>
      <w:proofErr w:type="spellEnd"/>
      <w:proofErr w:type="gram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029F031E" w14:textId="77777777" w:rsidR="00416E25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29473E7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tenantIdentifier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2D330C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556514">
        <w:rPr>
          <w:noProof w:val="0"/>
        </w:rPr>
        <w:t>mnSConsumerIdentifier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1A70BC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nSMChargingInformation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71F1652A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</w:p>
    <w:p w14:paraId="54C2FEA2" w14:textId="77777777" w:rsidR="00416E25" w:rsidRDefault="00416E25" w:rsidP="00416E25">
      <w:pPr>
        <w:pStyle w:val="PL"/>
        <w:rPr>
          <w:noProof w:val="0"/>
        </w:rPr>
      </w:pPr>
    </w:p>
    <w:p w14:paraId="57AF68C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F53E259" w14:textId="77777777" w:rsidR="00416E25" w:rsidRDefault="00416E25" w:rsidP="00416E25">
      <w:pPr>
        <w:pStyle w:val="PL"/>
        <w:rPr>
          <w:noProof w:val="0"/>
        </w:rPr>
      </w:pPr>
    </w:p>
    <w:p w14:paraId="501F6F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1104ACF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912CA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0EBBE23" w14:textId="77777777" w:rsidR="00416E25" w:rsidRDefault="00416E25" w:rsidP="00416E25">
      <w:pPr>
        <w:pStyle w:val="PL"/>
        <w:rPr>
          <w:noProof w:val="0"/>
        </w:rPr>
      </w:pPr>
    </w:p>
    <w:p w14:paraId="1EEA3410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9DBFA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71DD6B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3EC382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D6C75E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4F537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E59565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userRoamerInOut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4451BE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EFC0F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76E7320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networkSliceInstanceID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E76904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4588EE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sSCMode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13252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7299CC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14DD3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1C8053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dataNetworkNameIdentifier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217DBC5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6FAF450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authorizedQoSInformation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31F7D4D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BAD18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A8032F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pDUSessionstopTime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33006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4827F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6D4F25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chChSelectionMode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10624F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268DD1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rANSecondaryRATUsageReport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29A551D9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641B7BD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232B98E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F056C01" w14:textId="77777777" w:rsidR="00416E25" w:rsidRDefault="00416E25" w:rsidP="00416E25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E0D40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7D5E01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1A7E4E21" w14:textId="77777777" w:rsidR="00416E25" w:rsidRPr="00481788" w:rsidRDefault="00416E25" w:rsidP="00416E25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7A8802F4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lastRenderedPageBreak/>
        <w:tab/>
      </w:r>
      <w:bookmarkStart w:id="7" w:name="_Hlk47110351"/>
      <w:proofErr w:type="gramStart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7"/>
      <w:proofErr w:type="spellEnd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6200EB20" w14:textId="77777777" w:rsidR="00DC2A72" w:rsidRDefault="00416E25" w:rsidP="00481788">
      <w:pPr>
        <w:pStyle w:val="PL"/>
        <w:rPr>
          <w:ins w:id="8" w:author="Huawei" w:date="2020-10-01T20:46:00Z"/>
          <w:noProof w:val="0"/>
          <w:lang w:val="fr-FR"/>
        </w:rPr>
      </w:pPr>
      <w:r>
        <w:rPr>
          <w:noProof w:val="0"/>
        </w:rPr>
        <w:tab/>
      </w:r>
      <w:bookmarkStart w:id="9" w:name="_Hlk47110506"/>
      <w:proofErr w:type="gramStart"/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proofErr w:type="spellStart"/>
      <w:r>
        <w:rPr>
          <w:noProof w:val="0"/>
        </w:rPr>
        <w:t>RATType</w:t>
      </w:r>
      <w:bookmarkEnd w:id="9"/>
      <w:proofErr w:type="spellEnd"/>
      <w:proofErr w:type="gramEnd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proofErr w:type="spellStart"/>
      <w:r>
        <w:rPr>
          <w:noProof w:val="0"/>
        </w:rPr>
        <w:t>RATType</w:t>
      </w:r>
      <w:proofErr w:type="spellEnd"/>
      <w:r w:rsidRPr="00783F45">
        <w:rPr>
          <w:noProof w:val="0"/>
          <w:lang w:val="fr-FR"/>
        </w:rPr>
        <w:t xml:space="preserve"> OPTIONAL,</w:t>
      </w:r>
    </w:p>
    <w:p w14:paraId="2AA57AE7" w14:textId="5849219C" w:rsidR="00481788" w:rsidRDefault="00416E25" w:rsidP="00481788">
      <w:pPr>
        <w:pStyle w:val="PL"/>
        <w:rPr>
          <w:ins w:id="10" w:author="Huawei" w:date="2020-10-01T20:46:00Z"/>
        </w:rPr>
      </w:pPr>
      <w:r>
        <w:rPr>
          <w:noProof w:val="0"/>
        </w:rPr>
        <w:tab/>
      </w:r>
      <w:bookmarkStart w:id="11" w:name="_Hlk47110597"/>
      <w:proofErr w:type="gramStart"/>
      <w:r>
        <w:rPr>
          <w:noProof w:val="0"/>
        </w:rPr>
        <w:t>mA</w:t>
      </w:r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11"/>
      <w:proofErr w:type="gramEnd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r w:rsidRPr="0009176B">
        <w:rPr>
          <w:noProof w:val="0"/>
          <w:lang w:val="fr-FR"/>
        </w:rPr>
        <w:t xml:space="preserve"> OPTIONAL</w:t>
      </w:r>
      <w:ins w:id="12" w:author="Huawei" w:date="2020-10-01T20:46:00Z">
        <w:r w:rsidR="00481788">
          <w:t>,</w:t>
        </w:r>
      </w:ins>
    </w:p>
    <w:p w14:paraId="2968B8AD" w14:textId="7AFC7368" w:rsidR="00481788" w:rsidRDefault="00481788" w:rsidP="00481788">
      <w:pPr>
        <w:pStyle w:val="PL"/>
        <w:tabs>
          <w:tab w:val="clear" w:pos="3840"/>
          <w:tab w:val="left" w:pos="4330"/>
        </w:tabs>
        <w:rPr>
          <w:ins w:id="13" w:author="Huawei" w:date="2020-10-01T20:46:00Z"/>
          <w:noProof w:val="0"/>
        </w:rPr>
      </w:pPr>
      <w:ins w:id="14" w:author="Huawei" w:date="2020-10-01T20:46:00Z">
        <w:r>
          <w:rPr>
            <w:noProof w:val="0"/>
          </w:rPr>
          <w:tab/>
        </w:r>
        <w:proofErr w:type="spellStart"/>
        <w:proofErr w:type="gramStart"/>
        <w:r>
          <w:rPr>
            <w:noProof w:val="0"/>
          </w:rPr>
          <w:t>enhancedDiagnostics</w:t>
        </w:r>
        <w:proofErr w:type="spellEnd"/>
        <w:proofErr w:type="gram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[XX] EnhancedDiagnostics</w:t>
        </w:r>
      </w:ins>
      <w:ins w:id="15" w:author="Huawei_10" w:date="2020-10-15T14:43:00Z">
        <w:r w:rsidR="00706E83">
          <w:rPr>
            <w:noProof w:val="0"/>
          </w:rPr>
          <w:t>5G</w:t>
        </w:r>
      </w:ins>
      <w:ins w:id="16" w:author="Huawei" w:date="2020-10-01T20:46:00Z">
        <w:r>
          <w:rPr>
            <w:noProof w:val="0"/>
          </w:rPr>
          <w:t xml:space="preserve"> OPTIONAL</w:t>
        </w:r>
      </w:ins>
    </w:p>
    <w:p w14:paraId="4EE648F8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738A3585" w14:textId="77777777" w:rsidR="00416E25" w:rsidRDefault="00416E25" w:rsidP="00416E25">
      <w:pPr>
        <w:pStyle w:val="PL"/>
        <w:rPr>
          <w:noProof w:val="0"/>
        </w:rPr>
      </w:pPr>
    </w:p>
    <w:p w14:paraId="183430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54670AF" w14:textId="77777777" w:rsidR="00416E25" w:rsidRDefault="00416E25" w:rsidP="00416E25">
      <w:pPr>
        <w:pStyle w:val="PL"/>
        <w:rPr>
          <w:noProof w:val="0"/>
        </w:rPr>
      </w:pPr>
    </w:p>
    <w:p w14:paraId="1A5DA8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627D8D6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11B639B3" w14:textId="77777777" w:rsidR="00416E25" w:rsidRDefault="00416E25" w:rsidP="00416E25">
      <w:pPr>
        <w:pStyle w:val="PL"/>
        <w:rPr>
          <w:noProof w:val="0"/>
        </w:rPr>
      </w:pPr>
    </w:p>
    <w:p w14:paraId="16D045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EF784FB" w14:textId="77777777" w:rsidR="00416E25" w:rsidRDefault="00416E25" w:rsidP="00416E25">
      <w:pPr>
        <w:pStyle w:val="PL"/>
        <w:rPr>
          <w:noProof w:val="0"/>
        </w:rPr>
      </w:pPr>
    </w:p>
    <w:p w14:paraId="08B5742B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43647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15179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multipleQFIcontainer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4DA53B7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56E6BB9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roamingChargingProfile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CB8542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680EEAC" w14:textId="77777777" w:rsidR="00416E25" w:rsidRDefault="00416E25" w:rsidP="00416E25">
      <w:pPr>
        <w:pStyle w:val="PL"/>
        <w:rPr>
          <w:noProof w:val="0"/>
        </w:rPr>
      </w:pPr>
    </w:p>
    <w:p w14:paraId="4B513797" w14:textId="77777777" w:rsidR="00416E25" w:rsidRDefault="00416E25" w:rsidP="00416E25">
      <w:pPr>
        <w:pStyle w:val="PL"/>
        <w:rPr>
          <w:noProof w:val="0"/>
        </w:rPr>
      </w:pPr>
    </w:p>
    <w:p w14:paraId="05CE86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F09E25E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93E072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BA4C57E" w14:textId="77777777" w:rsidR="00416E25" w:rsidRDefault="00416E25" w:rsidP="00416E25">
      <w:pPr>
        <w:pStyle w:val="PL"/>
        <w:rPr>
          <w:noProof w:val="0"/>
        </w:rPr>
      </w:pPr>
    </w:p>
    <w:p w14:paraId="7B3975AB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6642D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C4229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sMSNodeAddress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1325B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originatorInfo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03EEC62E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A358E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73AE8D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A8A247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0A59E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CCFD9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6CD9A0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3F719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98F4EA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sMDataCodingScheme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39CA8B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2A599E3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sMReplyPathRequested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4B1731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sMUserDataHeader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3C8F7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5FBDA4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sMDischargeTime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95C91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sMTotalNumber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F45BA08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70FE8E0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sMSequenceNumber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09BD3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sMSResult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251CF64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submissionTime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32190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sMPriority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9A070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messageReference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AF9A1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messageSize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15C07E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messageClass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14AF9C8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sMdeliveryReportRequested</w:t>
      </w:r>
      <w:proofErr w:type="spellEnd"/>
      <w:proofErr w:type="gram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301398B1" w14:textId="77777777" w:rsidR="00416E25" w:rsidRDefault="00416E25" w:rsidP="00416E25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AD58EFF" w14:textId="77777777" w:rsidR="00416E25" w:rsidRDefault="00416E25" w:rsidP="00416E25">
      <w:pPr>
        <w:pStyle w:val="PL"/>
        <w:rPr>
          <w:noProof w:val="0"/>
        </w:rPr>
      </w:pPr>
    </w:p>
    <w:p w14:paraId="6DDBBE86" w14:textId="77777777" w:rsidR="00416E25" w:rsidRDefault="00416E25" w:rsidP="00416E25">
      <w:pPr>
        <w:pStyle w:val="PL"/>
        <w:rPr>
          <w:noProof w:val="0"/>
        </w:rPr>
      </w:pPr>
    </w:p>
    <w:p w14:paraId="22291E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E831BA5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26C83C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AD6C5A3" w14:textId="77777777" w:rsidR="00416E25" w:rsidRDefault="00416E25" w:rsidP="00416E25">
      <w:pPr>
        <w:pStyle w:val="PL"/>
        <w:rPr>
          <w:noProof w:val="0"/>
        </w:rPr>
      </w:pPr>
    </w:p>
    <w:p w14:paraId="4C68E11F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E9133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36292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7A04C9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2BA5DF85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157CB5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6C48F4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5E0A2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55D998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7C22938" w14:textId="77777777" w:rsidR="00416E25" w:rsidRDefault="00416E25" w:rsidP="00416E25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EB40810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2BA60290" w14:textId="77777777" w:rsidR="00416E25" w:rsidRDefault="00416E25" w:rsidP="00416E25">
      <w:pPr>
        <w:pStyle w:val="PL"/>
        <w:rPr>
          <w:noProof w:val="0"/>
        </w:rPr>
      </w:pPr>
    </w:p>
    <w:p w14:paraId="1ABD235C" w14:textId="77777777" w:rsidR="00416E25" w:rsidRPr="00847269" w:rsidRDefault="00416E25" w:rsidP="00416E25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5023A1D" w14:textId="77777777" w:rsidR="00416E25" w:rsidRPr="00676AE0" w:rsidRDefault="00416E25" w:rsidP="00416E25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217C657F" w14:textId="77777777" w:rsidR="00416E25" w:rsidRPr="00847269" w:rsidRDefault="00416E25" w:rsidP="00416E25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3C4E6F63" w14:textId="77777777" w:rsidR="00416E25" w:rsidRDefault="00416E25" w:rsidP="00416E25">
      <w:pPr>
        <w:pStyle w:val="PL"/>
        <w:rPr>
          <w:noProof w:val="0"/>
        </w:rPr>
      </w:pPr>
    </w:p>
    <w:p w14:paraId="2813EFEC" w14:textId="77777777" w:rsidR="00416E25" w:rsidRDefault="00416E25" w:rsidP="00416E25">
      <w:pPr>
        <w:pStyle w:val="PL"/>
        <w:rPr>
          <w:noProof w:val="0"/>
        </w:rPr>
      </w:pPr>
      <w:proofErr w:type="gramStart"/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FE80B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3FE9A2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 w:rsidRPr="00231006">
        <w:rPr>
          <w:noProof w:val="0"/>
        </w:rPr>
        <w:t>registrationMessagetype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796D46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03779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B4BF9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CAA67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452B63">
        <w:rPr>
          <w:noProof w:val="0"/>
        </w:rPr>
        <w:t>userRoamerInOut</w:t>
      </w:r>
      <w:proofErr w:type="spellEnd"/>
      <w:proofErr w:type="gram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404D0B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6BCDD0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677E3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04D78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7039C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109059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0CD3707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68E33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4D92FF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30D1815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8619021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</w:p>
    <w:p w14:paraId="51E32C29" w14:textId="77777777" w:rsidR="00416E25" w:rsidRDefault="00416E25" w:rsidP="00416E25">
      <w:pPr>
        <w:pStyle w:val="PL"/>
        <w:rPr>
          <w:noProof w:val="0"/>
        </w:rPr>
      </w:pPr>
    </w:p>
    <w:p w14:paraId="132209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BD5F65D" w14:textId="77777777" w:rsidR="00416E25" w:rsidRDefault="00416E25" w:rsidP="00416E25">
      <w:pPr>
        <w:pStyle w:val="PL"/>
        <w:rPr>
          <w:noProof w:val="0"/>
        </w:rPr>
      </w:pPr>
    </w:p>
    <w:p w14:paraId="7A591CD5" w14:textId="77777777" w:rsidR="00416E25" w:rsidRDefault="00416E25" w:rsidP="00416E25">
      <w:pPr>
        <w:pStyle w:val="PL"/>
        <w:rPr>
          <w:noProof w:val="0"/>
        </w:rPr>
      </w:pPr>
    </w:p>
    <w:p w14:paraId="47B4096B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0DA3964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ED8A445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822B6F8" w14:textId="77777777" w:rsidR="00416E25" w:rsidRDefault="00416E25" w:rsidP="00416E25">
      <w:pPr>
        <w:pStyle w:val="PL"/>
        <w:rPr>
          <w:noProof w:val="0"/>
        </w:rPr>
      </w:pPr>
    </w:p>
    <w:p w14:paraId="76D22201" w14:textId="77777777" w:rsidR="00416E25" w:rsidRDefault="00416E25" w:rsidP="00416E25">
      <w:pPr>
        <w:pStyle w:val="PL"/>
        <w:rPr>
          <w:noProof w:val="0"/>
        </w:rPr>
      </w:pPr>
      <w:proofErr w:type="gramStart"/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66F7F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E760E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0216CD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FD34C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283BE04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C1787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DAEF6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C33A90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E836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B7344E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02607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2E077B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70069C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48A210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0C5C70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5153B4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1331946E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017F5E8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6241BD17" w14:textId="77777777" w:rsidR="00416E25" w:rsidRDefault="00416E25" w:rsidP="00416E25">
      <w:pPr>
        <w:pStyle w:val="PL"/>
        <w:rPr>
          <w:noProof w:val="0"/>
        </w:rPr>
      </w:pPr>
    </w:p>
    <w:p w14:paraId="0F0006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EFDB35A" w14:textId="77777777" w:rsidR="00416E25" w:rsidRPr="009F5A10" w:rsidRDefault="00416E25" w:rsidP="00416E25">
      <w:pPr>
        <w:pStyle w:val="PL"/>
        <w:spacing w:line="0" w:lineRule="atLeast"/>
        <w:rPr>
          <w:noProof w:val="0"/>
          <w:snapToGrid w:val="0"/>
        </w:rPr>
      </w:pPr>
    </w:p>
    <w:p w14:paraId="35D64A34" w14:textId="77777777" w:rsidR="00416E25" w:rsidRDefault="00416E25" w:rsidP="00416E25">
      <w:pPr>
        <w:pStyle w:val="PL"/>
        <w:rPr>
          <w:noProof w:val="0"/>
        </w:rPr>
      </w:pPr>
    </w:p>
    <w:p w14:paraId="78E983CE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1726AA6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0D72430A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3829D36" w14:textId="77777777" w:rsidR="00416E25" w:rsidRDefault="00416E25" w:rsidP="00416E25">
      <w:pPr>
        <w:pStyle w:val="PL"/>
        <w:rPr>
          <w:noProof w:val="0"/>
        </w:rPr>
      </w:pPr>
    </w:p>
    <w:p w14:paraId="74D624DD" w14:textId="77777777" w:rsidR="00416E25" w:rsidRDefault="00416E25" w:rsidP="00416E25">
      <w:pPr>
        <w:pStyle w:val="PL"/>
        <w:rPr>
          <w:noProof w:val="0"/>
        </w:rPr>
      </w:pPr>
    </w:p>
    <w:p w14:paraId="5651230D" w14:textId="77777777" w:rsidR="00416E25" w:rsidRDefault="00416E25" w:rsidP="00416E25">
      <w:pPr>
        <w:pStyle w:val="PL"/>
        <w:rPr>
          <w:noProof w:val="0"/>
        </w:rPr>
      </w:pPr>
      <w:proofErr w:type="gramStart"/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1BA91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D7824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3519C0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7EDEA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D5AF7A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5DC25F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9A9ACE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D5B05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FDCB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E8243B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466D5F89" w14:textId="77777777" w:rsidR="00416E25" w:rsidRPr="000637CA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</w:rPr>
        <w:t>rATType</w:t>
      </w:r>
      <w:proofErr w:type="spellEnd"/>
      <w:proofErr w:type="gram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6CF6D53F" w14:textId="77777777" w:rsidR="00416E25" w:rsidRPr="000637CA" w:rsidRDefault="00416E25" w:rsidP="00416E25">
      <w:pPr>
        <w:pStyle w:val="PL"/>
        <w:rPr>
          <w:noProof w:val="0"/>
        </w:rPr>
      </w:pPr>
    </w:p>
    <w:p w14:paraId="545FC0DB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78766BD8" w14:textId="77777777" w:rsidR="00416E25" w:rsidRPr="0009176B" w:rsidRDefault="00416E25" w:rsidP="00416E25">
      <w:pPr>
        <w:pStyle w:val="PL"/>
        <w:rPr>
          <w:noProof w:val="0"/>
          <w:lang w:val="en-US"/>
        </w:rPr>
      </w:pPr>
    </w:p>
    <w:p w14:paraId="721438F3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CD9A94F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1540E5E3" w14:textId="77777777" w:rsidR="00416E25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5BFF30E" w14:textId="77777777" w:rsidR="00416E25" w:rsidRDefault="00416E25" w:rsidP="00416E25">
      <w:pPr>
        <w:pStyle w:val="PL"/>
        <w:rPr>
          <w:noProof w:val="0"/>
        </w:rPr>
      </w:pPr>
    </w:p>
    <w:p w14:paraId="5FDC45C3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06D36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8CD3B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singelNSSAI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14726F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51F30B2" w14:textId="77777777" w:rsidR="00416E25" w:rsidRPr="000637CA" w:rsidRDefault="00416E25" w:rsidP="00416E25">
      <w:pPr>
        <w:pStyle w:val="PL"/>
        <w:rPr>
          <w:noProof w:val="0"/>
          <w:lang w:val="fr-FR"/>
        </w:rPr>
      </w:pPr>
    </w:p>
    <w:p w14:paraId="189BC401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2ABB1BB4" w14:textId="77777777" w:rsidR="00416E25" w:rsidRDefault="00416E25" w:rsidP="00416E25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67228AD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>--</w:t>
      </w:r>
    </w:p>
    <w:p w14:paraId="3335AB75" w14:textId="77777777" w:rsidR="00416E25" w:rsidRPr="000637CA" w:rsidRDefault="00416E25" w:rsidP="00416E25">
      <w:pPr>
        <w:pStyle w:val="PL"/>
        <w:rPr>
          <w:noProof w:val="0"/>
          <w:lang w:val="fr-FR"/>
        </w:rPr>
      </w:pPr>
    </w:p>
    <w:p w14:paraId="2CFF6E50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5E37BF7D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1BBA02BE" w14:textId="77777777" w:rsidR="00416E25" w:rsidRDefault="00416E25" w:rsidP="00416E25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chargingRuleBaseName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4A07EED1" w14:textId="77777777" w:rsidR="00416E25" w:rsidRPr="00161681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proofErr w:type="gramStart"/>
      <w:r w:rsidRPr="005B62D5">
        <w:rPr>
          <w:noProof w:val="0"/>
        </w:rPr>
        <w:t>aFCorrelationInformation</w:t>
      </w:r>
      <w:proofErr w:type="spellEnd"/>
      <w:proofErr w:type="gram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2D619F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53CF1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DFF82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2E425F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3495C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05FDB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88390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sponsorIdentity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5A465E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applicationServiceProviderIdentity</w:t>
      </w:r>
      <w:proofErr w:type="spellEnd"/>
      <w:proofErr w:type="gramEnd"/>
      <w:r>
        <w:rPr>
          <w:noProof w:val="0"/>
        </w:rPr>
        <w:tab/>
        <w:t>[9] OCTET STRING OPTIONAL,</w:t>
      </w:r>
    </w:p>
    <w:p w14:paraId="58A669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33656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6B0F64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5DE495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A62749">
        <w:rPr>
          <w:noProof w:val="0"/>
        </w:rPr>
        <w:t>qoSCharacteristics</w:t>
      </w:r>
      <w:proofErr w:type="spellEnd"/>
      <w:proofErr w:type="gram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2553B70F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afChargingIdentifier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7A28F45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proofErr w:type="gram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25F1538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4BDE64E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2438F376" w14:textId="77777777" w:rsidR="00416E25" w:rsidRDefault="00416E25" w:rsidP="00416E25">
      <w:pPr>
        <w:pStyle w:val="PL"/>
        <w:rPr>
          <w:noProof w:val="0"/>
        </w:rPr>
      </w:pPr>
    </w:p>
    <w:p w14:paraId="37E0C764" w14:textId="77777777" w:rsidR="00416E25" w:rsidRPr="007D36FE" w:rsidRDefault="00416E25" w:rsidP="00416E25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454E12C8" w14:textId="77777777" w:rsidR="00416E25" w:rsidRPr="007F2035" w:rsidRDefault="00416E25" w:rsidP="00416E25">
      <w:pPr>
        <w:pStyle w:val="PL"/>
        <w:rPr>
          <w:noProof w:val="0"/>
          <w:lang w:val="en-US"/>
        </w:rPr>
      </w:pPr>
    </w:p>
    <w:p w14:paraId="5F33591F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FEEEBA1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1BD25283" w14:textId="77777777" w:rsidR="00416E25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EB428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0940F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1B2E17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2593970" w14:textId="77777777" w:rsidR="00416E25" w:rsidRPr="008E7E46" w:rsidRDefault="00416E25" w:rsidP="00416E25">
      <w:pPr>
        <w:pStyle w:val="PL"/>
        <w:rPr>
          <w:noProof w:val="0"/>
        </w:rPr>
      </w:pPr>
    </w:p>
    <w:p w14:paraId="43FD6311" w14:textId="77777777" w:rsidR="00416E25" w:rsidRDefault="00416E25" w:rsidP="00416E25">
      <w:pPr>
        <w:pStyle w:val="PL"/>
        <w:rPr>
          <w:noProof w:val="0"/>
        </w:rPr>
      </w:pPr>
    </w:p>
    <w:p w14:paraId="6ACE53CC" w14:textId="77777777" w:rsidR="00416E25" w:rsidRDefault="00416E25" w:rsidP="00416E25">
      <w:pPr>
        <w:pStyle w:val="PL"/>
        <w:rPr>
          <w:noProof w:val="0"/>
        </w:rPr>
      </w:pPr>
      <w:proofErr w:type="gramStart"/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871A40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AAEA88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698483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BB9CA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proofErr w:type="gram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41992C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F70DBC">
        <w:rPr>
          <w:noProof w:val="0"/>
        </w:rPr>
        <w:t>managementOperationStatus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2C49E2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B7253">
        <w:rPr>
          <w:noProof w:val="0"/>
        </w:rPr>
        <w:t>operationalState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297038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B7253">
        <w:rPr>
          <w:noProof w:val="0"/>
        </w:rPr>
        <w:t>administrativeState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5124FAF6" w14:textId="77777777" w:rsidR="00416E25" w:rsidRDefault="00416E25" w:rsidP="00416E25">
      <w:pPr>
        <w:pStyle w:val="PL"/>
        <w:rPr>
          <w:noProof w:val="0"/>
        </w:rPr>
      </w:pPr>
    </w:p>
    <w:p w14:paraId="12BC8E14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66A35F84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24944B62" w14:textId="77777777" w:rsidR="00416E25" w:rsidRDefault="00416E25" w:rsidP="00416E25">
      <w:pPr>
        <w:pStyle w:val="PL"/>
        <w:rPr>
          <w:noProof w:val="0"/>
        </w:rPr>
      </w:pPr>
    </w:p>
    <w:p w14:paraId="681CAED0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2F6B54F4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43A6E3FD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74854875" w14:textId="77777777" w:rsidR="00416E25" w:rsidRPr="0009176B" w:rsidRDefault="00416E25" w:rsidP="00416E25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3839B1C2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18651FB1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7A7D9653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 xml:space="preserve">MultipleQFIContainer </w:t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::= SEQUENCE</w:t>
      </w:r>
    </w:p>
    <w:p w14:paraId="3EFCE3DD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06BE7CEA" w14:textId="77777777" w:rsidR="00416E25" w:rsidRDefault="00416E25" w:rsidP="00416E25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4CAD88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04E088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4F00C8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81DB3B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6846C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13FFE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F24349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B03A6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6092F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963E6D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89B3B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639A6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CBC34A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B3DDE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F895A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735CE99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E7B3C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68DDF524" w14:textId="77777777" w:rsidR="00416E25" w:rsidRDefault="00416E25" w:rsidP="00416E25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6124F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extensionDiagnostics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277271C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845C4">
        <w:rPr>
          <w:noProof w:val="0"/>
        </w:rPr>
        <w:t>qoSCharacteristics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6C8433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26ACAC5A" w14:textId="77777777" w:rsidR="00416E25" w:rsidRDefault="00416E25" w:rsidP="00416E25">
      <w:pPr>
        <w:pStyle w:val="PL"/>
        <w:rPr>
          <w:noProof w:val="0"/>
        </w:rPr>
      </w:pPr>
    </w:p>
    <w:p w14:paraId="495CD289" w14:textId="77777777" w:rsidR="00416E25" w:rsidRDefault="00416E25" w:rsidP="00416E25">
      <w:pPr>
        <w:pStyle w:val="PL"/>
        <w:rPr>
          <w:noProof w:val="0"/>
        </w:rPr>
      </w:pPr>
    </w:p>
    <w:p w14:paraId="0905A3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85BFF71" w14:textId="77777777" w:rsidR="00416E25" w:rsidRDefault="00416E25" w:rsidP="00416E25">
      <w:pPr>
        <w:pStyle w:val="PL"/>
        <w:rPr>
          <w:noProof w:val="0"/>
        </w:rPr>
      </w:pPr>
    </w:p>
    <w:p w14:paraId="3C6360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B714F8C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2912BE45" w14:textId="52438618" w:rsidR="00862ECC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E1FE7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05B9A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2BAFC4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157993" w14:textId="77777777" w:rsidR="00416E25" w:rsidRDefault="00416E25" w:rsidP="00416E25">
      <w:pPr>
        <w:pStyle w:val="PL"/>
        <w:rPr>
          <w:noProof w:val="0"/>
        </w:rPr>
      </w:pPr>
    </w:p>
    <w:p w14:paraId="7FE5B006" w14:textId="77777777" w:rsidR="00416E25" w:rsidRDefault="00416E25" w:rsidP="00416E25">
      <w:pPr>
        <w:pStyle w:val="PL"/>
        <w:rPr>
          <w:noProof w:val="0"/>
        </w:rPr>
      </w:pPr>
    </w:p>
    <w:p w14:paraId="299EDC2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4E7095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01D13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67E1B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E38A1F" w14:textId="77777777" w:rsidR="00416E25" w:rsidRDefault="00416E25" w:rsidP="00416E25">
      <w:pPr>
        <w:pStyle w:val="PL"/>
        <w:rPr>
          <w:noProof w:val="0"/>
        </w:rPr>
      </w:pPr>
    </w:p>
    <w:p w14:paraId="6A368586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8AD63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ED704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</w:t>
      </w:r>
      <w:r>
        <w:t>OCKED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59D5667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6AC9B322" w14:textId="77777777" w:rsidR="00416E25" w:rsidRDefault="00416E25" w:rsidP="00416E25">
      <w:pPr>
        <w:pStyle w:val="PL"/>
      </w:pPr>
      <w:r>
        <w:tab/>
        <w:t>sHUTTINGDOWN (2)</w:t>
      </w:r>
    </w:p>
    <w:p w14:paraId="56EA0481" w14:textId="77777777" w:rsidR="00416E25" w:rsidRDefault="00416E25" w:rsidP="00416E25">
      <w:pPr>
        <w:pStyle w:val="PL"/>
        <w:rPr>
          <w:noProof w:val="0"/>
        </w:rPr>
      </w:pPr>
    </w:p>
    <w:p w14:paraId="6ABBAB1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C9F9694" w14:textId="77777777" w:rsidR="00416E25" w:rsidRDefault="00416E25" w:rsidP="00416E25">
      <w:pPr>
        <w:pStyle w:val="PL"/>
        <w:rPr>
          <w:noProof w:val="0"/>
        </w:rPr>
      </w:pPr>
    </w:p>
    <w:p w14:paraId="516083F5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AccessType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EB31F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8D8C8F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FA30B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nonThreeGPPAccess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CF31CFE" w14:textId="77777777" w:rsidR="00416E25" w:rsidRDefault="00416E25" w:rsidP="00416E25">
      <w:pPr>
        <w:pStyle w:val="PL"/>
        <w:rPr>
          <w:noProof w:val="0"/>
        </w:rPr>
      </w:pPr>
    </w:p>
    <w:p w14:paraId="75AC23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7DE90ED" w14:textId="77777777" w:rsidR="00416E25" w:rsidRDefault="00416E25" w:rsidP="00416E25">
      <w:pPr>
        <w:pStyle w:val="PL"/>
        <w:rPr>
          <w:noProof w:val="0"/>
        </w:rPr>
      </w:pPr>
    </w:p>
    <w:p w14:paraId="606AC71C" w14:textId="77777777" w:rsidR="00416E25" w:rsidRDefault="00416E25" w:rsidP="00416E25">
      <w:pPr>
        <w:pStyle w:val="PL"/>
        <w:rPr>
          <w:noProof w:val="0"/>
        </w:rPr>
      </w:pPr>
    </w:p>
    <w:p w14:paraId="7B65766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E7C49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11F65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2C856B9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157C56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5E0FFE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696DBFA" w14:textId="77777777" w:rsidR="00416E25" w:rsidRDefault="00416E25" w:rsidP="00416E25">
      <w:pPr>
        <w:pStyle w:val="PL"/>
        <w:rPr>
          <w:noProof w:val="0"/>
        </w:rPr>
      </w:pPr>
    </w:p>
    <w:p w14:paraId="0481DCE4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AMFID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503CCDB" w14:textId="77777777" w:rsidR="00416E25" w:rsidRDefault="00416E25" w:rsidP="00416E25">
      <w:pPr>
        <w:pStyle w:val="PL"/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14:paraId="7DD69F9B" w14:textId="77777777" w:rsidR="00416E25" w:rsidRDefault="00416E25" w:rsidP="00416E25">
      <w:pPr>
        <w:pStyle w:val="PL"/>
      </w:pPr>
    </w:p>
    <w:p w14:paraId="2DB60A66" w14:textId="77777777" w:rsidR="00416E25" w:rsidRPr="008E7E46" w:rsidRDefault="00416E25" w:rsidP="00416E25">
      <w:pPr>
        <w:pStyle w:val="PL"/>
      </w:pPr>
      <w:proofErr w:type="gramStart"/>
      <w:r>
        <w:t>AmfUeNgapId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3BB9C618" w14:textId="77777777" w:rsidR="00416E25" w:rsidRDefault="00416E25" w:rsidP="00416E25">
      <w:pPr>
        <w:pStyle w:val="PL"/>
      </w:pPr>
    </w:p>
    <w:p w14:paraId="60F154CB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Area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54ED3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C24FF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263A69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3F99784" w14:textId="77777777" w:rsidR="00416E25" w:rsidRDefault="00416E25" w:rsidP="00416E25">
      <w:pPr>
        <w:pStyle w:val="PL"/>
        <w:rPr>
          <w:noProof w:val="0"/>
        </w:rPr>
      </w:pPr>
    </w:p>
    <w:p w14:paraId="6936551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46ACDF5" w14:textId="77777777" w:rsidR="00416E25" w:rsidRDefault="00416E25" w:rsidP="00416E25">
      <w:pPr>
        <w:pStyle w:val="PL"/>
        <w:rPr>
          <w:noProof w:val="0"/>
        </w:rPr>
      </w:pPr>
    </w:p>
    <w:p w14:paraId="706C2D35" w14:textId="77777777" w:rsidR="00416E25" w:rsidRDefault="00416E25" w:rsidP="00416E25">
      <w:pPr>
        <w:pStyle w:val="PL"/>
        <w:rPr>
          <w:noProof w:val="0"/>
        </w:rPr>
      </w:pPr>
    </w:p>
    <w:p w14:paraId="010F381A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FE7FC0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1BBCC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98357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6477A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0F30BF4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proofErr w:type="gramEnd"/>
      <w:r>
        <w:rPr>
          <w:noProof w:val="0"/>
        </w:rPr>
        <w:tab/>
        <w:t>(3),</w:t>
      </w:r>
      <w:r>
        <w:t xml:space="preserve"> </w:t>
      </w:r>
    </w:p>
    <w:p w14:paraId="5C25ECAA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proofErr w:type="gramEnd"/>
      <w:r>
        <w:rPr>
          <w:noProof w:val="0"/>
        </w:rPr>
        <w:tab/>
        <w:t>(4)</w:t>
      </w:r>
      <w:r>
        <w:t xml:space="preserve"> </w:t>
      </w:r>
    </w:p>
    <w:p w14:paraId="35F51D9C" w14:textId="77777777" w:rsidR="00416E25" w:rsidRDefault="00416E25" w:rsidP="00416E25">
      <w:pPr>
        <w:pStyle w:val="PL"/>
        <w:rPr>
          <w:noProof w:val="0"/>
        </w:rPr>
      </w:pPr>
    </w:p>
    <w:p w14:paraId="177DBA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D581A8E" w14:textId="77777777" w:rsidR="00416E25" w:rsidRDefault="00416E25" w:rsidP="00416E25">
      <w:pPr>
        <w:pStyle w:val="PL"/>
        <w:rPr>
          <w:noProof w:val="0"/>
        </w:rPr>
      </w:pPr>
    </w:p>
    <w:p w14:paraId="47FFA781" w14:textId="77777777" w:rsidR="00416E25" w:rsidRDefault="00416E25" w:rsidP="00416E25">
      <w:pPr>
        <w:pStyle w:val="PL"/>
      </w:pPr>
    </w:p>
    <w:p w14:paraId="35C9EB9C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E60A1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C133B1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8CDFC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5F87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8EE07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E9559A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529C55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29BEF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4346AA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08F84A4A" w14:textId="77777777" w:rsidR="00416E25" w:rsidRDefault="00416E25" w:rsidP="00416E25">
      <w:pPr>
        <w:pStyle w:val="PL"/>
      </w:pPr>
      <w:r>
        <w:rPr>
          <w:noProof w:val="0"/>
        </w:rPr>
        <w:t>}</w:t>
      </w:r>
    </w:p>
    <w:p w14:paraId="3846BE1E" w14:textId="77777777" w:rsidR="00416E25" w:rsidRDefault="00416E25" w:rsidP="00416E25">
      <w:pPr>
        <w:pStyle w:val="PL"/>
        <w:rPr>
          <w:noProof w:val="0"/>
        </w:rPr>
      </w:pPr>
    </w:p>
    <w:p w14:paraId="0CF858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65D532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13B0B97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C76C41" w14:textId="77777777" w:rsidR="00416E25" w:rsidRDefault="00416E25" w:rsidP="00416E25">
      <w:pPr>
        <w:pStyle w:val="PL"/>
        <w:rPr>
          <w:noProof w:val="0"/>
        </w:rPr>
      </w:pPr>
    </w:p>
    <w:p w14:paraId="66910700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lastRenderedPageBreak/>
        <w:t>Bitrate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4C681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72AB9A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02DF2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B3BA78" w14:textId="77777777" w:rsidR="00416E25" w:rsidRDefault="00416E25" w:rsidP="00416E25">
      <w:pPr>
        <w:pStyle w:val="PL"/>
        <w:rPr>
          <w:noProof w:val="0"/>
        </w:rPr>
      </w:pPr>
    </w:p>
    <w:p w14:paraId="73058E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34AA3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7A7294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AF96FA" w14:textId="77777777" w:rsidR="00416E25" w:rsidRDefault="00416E25" w:rsidP="00416E25">
      <w:pPr>
        <w:pStyle w:val="PL"/>
      </w:pPr>
    </w:p>
    <w:p w14:paraId="233FC260" w14:textId="77777777" w:rsidR="00416E25" w:rsidRDefault="00416E25" w:rsidP="00416E25">
      <w:pPr>
        <w:pStyle w:val="PL"/>
        <w:rPr>
          <w:noProof w:val="0"/>
        </w:rPr>
      </w:pPr>
    </w:p>
    <w:p w14:paraId="60109046" w14:textId="77777777" w:rsidR="00416E25" w:rsidRPr="00B179D2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767BBE7E" w14:textId="77777777" w:rsidR="00416E25" w:rsidRDefault="00416E25" w:rsidP="00416E25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0447EBA7" w14:textId="77777777" w:rsidR="00416E25" w:rsidRDefault="00416E25" w:rsidP="00416E25">
      <w:pPr>
        <w:pStyle w:val="PL"/>
      </w:pPr>
    </w:p>
    <w:p w14:paraId="56280D27" w14:textId="77777777" w:rsidR="00416E25" w:rsidRDefault="00416E25" w:rsidP="00416E25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98D86C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796D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fiveGC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6780E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ePC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C81DD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F2E973A" w14:textId="77777777" w:rsidR="00416E25" w:rsidRDefault="00416E25" w:rsidP="00416E25">
      <w:pPr>
        <w:pStyle w:val="PL"/>
        <w:rPr>
          <w:noProof w:val="0"/>
        </w:rPr>
      </w:pPr>
    </w:p>
    <w:p w14:paraId="496C7425" w14:textId="77777777" w:rsidR="00416E25" w:rsidRDefault="00416E25" w:rsidP="00416E25">
      <w:pPr>
        <w:pStyle w:val="PL"/>
        <w:rPr>
          <w:noProof w:val="0"/>
        </w:rPr>
      </w:pPr>
    </w:p>
    <w:p w14:paraId="60B094B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472D0A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5297C7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D4192E" w14:textId="77777777" w:rsidR="00416E25" w:rsidRDefault="00416E25" w:rsidP="00416E25">
      <w:pPr>
        <w:pStyle w:val="PL"/>
        <w:rPr>
          <w:noProof w:val="0"/>
        </w:rPr>
      </w:pPr>
    </w:p>
    <w:p w14:paraId="1AD6D1AE" w14:textId="77777777" w:rsidR="00416E25" w:rsidRDefault="00416E25" w:rsidP="00416E25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3E36BD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50268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5868B049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433FB796" w14:textId="77777777" w:rsidR="00416E25" w:rsidRDefault="00416E25" w:rsidP="00416E25">
      <w:pPr>
        <w:pStyle w:val="PL"/>
        <w:rPr>
          <w:noProof w:val="0"/>
        </w:rPr>
      </w:pPr>
    </w:p>
    <w:p w14:paraId="7E72D1E0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15EA7D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FD027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F97572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BF760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5C43358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968DCCD" w14:textId="77777777" w:rsidR="00416E25" w:rsidRDefault="00416E25" w:rsidP="00416E25">
      <w:pPr>
        <w:pStyle w:val="PL"/>
        <w:rPr>
          <w:noProof w:val="0"/>
        </w:rPr>
      </w:pPr>
    </w:p>
    <w:p w14:paraId="66EB61C3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6F1266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FE0315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dTSupported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D1D5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dTNotSupported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B0816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05111B8" w14:textId="77777777" w:rsidR="00416E25" w:rsidRDefault="00416E25" w:rsidP="00416E25">
      <w:pPr>
        <w:pStyle w:val="PL"/>
        <w:rPr>
          <w:noProof w:val="0"/>
        </w:rPr>
      </w:pPr>
    </w:p>
    <w:p w14:paraId="41216349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8EABE2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08D2C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62DF67F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FA4D4B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8028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uEorNetworkProvidedSubscriptionVerified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ACD1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CDC91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14CB7F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DF71736" w14:textId="77777777" w:rsidR="00416E25" w:rsidRDefault="00416E25" w:rsidP="00416E25">
      <w:pPr>
        <w:pStyle w:val="PL"/>
        <w:rPr>
          <w:ins w:id="17" w:author="Huawei_10" w:date="2020-10-15T14:41:00Z"/>
          <w:noProof w:val="0"/>
        </w:rPr>
      </w:pPr>
    </w:p>
    <w:p w14:paraId="78C45395" w14:textId="77777777" w:rsidR="006F5780" w:rsidRDefault="006F5780" w:rsidP="00416E25">
      <w:pPr>
        <w:pStyle w:val="PL"/>
        <w:rPr>
          <w:ins w:id="18" w:author="Huawei_10" w:date="2020-10-15T14:41:00Z"/>
          <w:noProof w:val="0"/>
        </w:rPr>
      </w:pPr>
    </w:p>
    <w:p w14:paraId="1DB08D8F" w14:textId="77777777" w:rsidR="006F5780" w:rsidRDefault="006F5780" w:rsidP="006F5780">
      <w:pPr>
        <w:pStyle w:val="PL"/>
        <w:rPr>
          <w:ins w:id="19" w:author="Huawei_10" w:date="2020-10-15T14:41:00Z"/>
          <w:noProof w:val="0"/>
        </w:rPr>
      </w:pPr>
      <w:ins w:id="20" w:author="Huawei_10" w:date="2020-10-15T14:41:00Z">
        <w:r>
          <w:rPr>
            <w:noProof w:val="0"/>
          </w:rPr>
          <w:t xml:space="preserve">-- </w:t>
        </w:r>
      </w:ins>
    </w:p>
    <w:p w14:paraId="19336FDB" w14:textId="6DA37728" w:rsidR="006F5780" w:rsidRPr="00E21481" w:rsidRDefault="006F5780" w:rsidP="006F5780">
      <w:pPr>
        <w:pStyle w:val="PL"/>
        <w:outlineLvl w:val="3"/>
        <w:rPr>
          <w:ins w:id="21" w:author="Huawei_10" w:date="2020-10-15T14:41:00Z"/>
          <w:noProof w:val="0"/>
          <w:snapToGrid w:val="0"/>
        </w:rPr>
      </w:pPr>
      <w:ins w:id="22" w:author="Huawei_10" w:date="2020-10-15T14:41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E</w:t>
        </w:r>
      </w:ins>
    </w:p>
    <w:p w14:paraId="6556F448" w14:textId="77777777" w:rsidR="006F5780" w:rsidRDefault="006F5780" w:rsidP="006F5780">
      <w:pPr>
        <w:pStyle w:val="PL"/>
        <w:rPr>
          <w:ins w:id="23" w:author="Huawei_10" w:date="2020-10-15T14:41:00Z"/>
          <w:noProof w:val="0"/>
        </w:rPr>
      </w:pPr>
      <w:ins w:id="24" w:author="Huawei_10" w:date="2020-10-15T14:41:00Z">
        <w:r>
          <w:rPr>
            <w:noProof w:val="0"/>
          </w:rPr>
          <w:t xml:space="preserve">-- </w:t>
        </w:r>
      </w:ins>
    </w:p>
    <w:p w14:paraId="1EC76AED" w14:textId="77777777" w:rsidR="006F5780" w:rsidRDefault="006F5780" w:rsidP="00416E25">
      <w:pPr>
        <w:pStyle w:val="PL"/>
        <w:rPr>
          <w:ins w:id="25" w:author="Huawei_10" w:date="2020-10-15T14:41:00Z"/>
          <w:noProof w:val="0"/>
        </w:rPr>
      </w:pPr>
    </w:p>
    <w:p w14:paraId="635DB9DF" w14:textId="77777777" w:rsidR="006F5780" w:rsidRDefault="006F5780" w:rsidP="00416E25">
      <w:pPr>
        <w:pStyle w:val="PL"/>
        <w:rPr>
          <w:ins w:id="26" w:author="Huawei_10" w:date="2020-10-15T14:24:00Z"/>
          <w:noProof w:val="0"/>
        </w:rPr>
      </w:pPr>
    </w:p>
    <w:p w14:paraId="0192B1FC" w14:textId="740A372B" w:rsidR="00AA79FF" w:rsidRDefault="00AA79FF" w:rsidP="00AA79FF">
      <w:pPr>
        <w:pStyle w:val="PL"/>
        <w:rPr>
          <w:ins w:id="27" w:author="Huawei_10" w:date="2020-10-15T14:24:00Z"/>
          <w:noProof w:val="0"/>
        </w:rPr>
      </w:pPr>
      <w:ins w:id="28" w:author="Huawei_10" w:date="2020-10-15T14:24:00Z">
        <w:r>
          <w:rPr>
            <w:noProof w:val="0"/>
          </w:rPr>
          <w:t>EnhancedDiagnostics</w:t>
        </w:r>
      </w:ins>
      <w:ins w:id="29" w:author="Huawei_10" w:date="2020-10-15T14:41:00Z">
        <w:r w:rsidR="00A54A67">
          <w:rPr>
            <w:noProof w:val="0"/>
          </w:rPr>
          <w:t>5G</w:t>
        </w:r>
      </w:ins>
      <w:ins w:id="30" w:author="Huawei_10" w:date="2020-10-15T14:24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>
          <w:rPr>
            <w:noProof w:val="0"/>
          </w:rPr>
          <w:tab/>
        </w:r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 xml:space="preserve">= </w:t>
        </w:r>
        <w:r>
          <w:rPr>
            <w:lang w:eastAsia="en-GB"/>
          </w:rPr>
          <w:t>SEQUENCE</w:t>
        </w:r>
      </w:ins>
    </w:p>
    <w:p w14:paraId="73C2B735" w14:textId="77777777" w:rsidR="00AA79FF" w:rsidRDefault="00AA79FF" w:rsidP="00AA79FF">
      <w:pPr>
        <w:pStyle w:val="PL"/>
        <w:rPr>
          <w:ins w:id="31" w:author="Huawei_10" w:date="2020-10-15T14:24:00Z"/>
          <w:noProof w:val="0"/>
        </w:rPr>
      </w:pPr>
      <w:ins w:id="32" w:author="Huawei_10" w:date="2020-10-15T14:24:00Z">
        <w:r>
          <w:rPr>
            <w:noProof w:val="0"/>
          </w:rPr>
          <w:t>{</w:t>
        </w:r>
      </w:ins>
    </w:p>
    <w:p w14:paraId="0FFB61F8" w14:textId="22AE3C79" w:rsidR="00AA79FF" w:rsidRDefault="00AA79FF" w:rsidP="00AA79FF">
      <w:pPr>
        <w:pStyle w:val="PL"/>
        <w:rPr>
          <w:ins w:id="33" w:author="Huawei_10" w:date="2020-10-15T14:24:00Z"/>
          <w:lang w:bidi="ar-IQ"/>
        </w:rPr>
      </w:pPr>
      <w:ins w:id="34" w:author="Huawei_10" w:date="2020-10-15T14:24:00Z">
        <w:r>
          <w:rPr>
            <w:noProof w:val="0"/>
          </w:rPr>
          <w:tab/>
        </w:r>
        <w:proofErr w:type="spellStart"/>
        <w:proofErr w:type="gramStart"/>
        <w:r>
          <w:rPr>
            <w:noProof w:val="0"/>
          </w:rPr>
          <w:t>rANNASRelCause</w:t>
        </w:r>
        <w:proofErr w:type="spellEnd"/>
        <w:proofErr w:type="gram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SEQUENCE OF </w:t>
        </w:r>
        <w:proofErr w:type="spellStart"/>
        <w:r>
          <w:rPr>
            <w:noProof w:val="0"/>
          </w:rPr>
          <w:t>RANNASRelCause</w:t>
        </w:r>
        <w:proofErr w:type="spellEnd"/>
      </w:ins>
    </w:p>
    <w:p w14:paraId="39EA33E5" w14:textId="77777777" w:rsidR="00AA79FF" w:rsidRDefault="00AA79FF" w:rsidP="00AA79FF">
      <w:pPr>
        <w:pStyle w:val="PL"/>
        <w:rPr>
          <w:ins w:id="35" w:author="Huawei_10" w:date="2020-10-15T14:24:00Z"/>
          <w:noProof w:val="0"/>
        </w:rPr>
      </w:pPr>
      <w:ins w:id="36" w:author="Huawei_10" w:date="2020-10-15T14:24:00Z">
        <w:r>
          <w:rPr>
            <w:noProof w:val="0"/>
          </w:rPr>
          <w:t>}</w:t>
        </w:r>
      </w:ins>
    </w:p>
    <w:p w14:paraId="7CE9011A" w14:textId="77777777" w:rsidR="00AA79FF" w:rsidRDefault="00AA79FF" w:rsidP="00416E25">
      <w:pPr>
        <w:pStyle w:val="PL"/>
        <w:rPr>
          <w:ins w:id="37" w:author="Huawei_10" w:date="2020-10-15T14:24:00Z"/>
          <w:noProof w:val="0"/>
        </w:rPr>
      </w:pPr>
    </w:p>
    <w:p w14:paraId="13E97E50" w14:textId="77777777" w:rsidR="00A54A67" w:rsidRDefault="006F5780" w:rsidP="00A54A67">
      <w:pPr>
        <w:pStyle w:val="PL"/>
        <w:rPr>
          <w:ins w:id="38" w:author="Huawei_10" w:date="2020-10-15T14:42:00Z"/>
          <w:noProof w:val="0"/>
        </w:rPr>
      </w:pPr>
      <w:proofErr w:type="gramStart"/>
      <w:ins w:id="39" w:author="Huawei_10" w:date="2020-10-15T14:40:00Z">
        <w:r>
          <w:t>EpsRanNasRelCause</w:t>
        </w:r>
      </w:ins>
      <w:ins w:id="40" w:author="Huawei_10" w:date="2020-10-15T14:42:00Z">
        <w:r w:rsidR="00A54A67">
          <w:tab/>
        </w:r>
        <w:r w:rsidR="00A54A67">
          <w:rPr>
            <w:noProof w:val="0"/>
          </w:rPr>
          <w:t>::</w:t>
        </w:r>
        <w:proofErr w:type="gramEnd"/>
        <w:r w:rsidR="00A54A67">
          <w:rPr>
            <w:noProof w:val="0"/>
          </w:rPr>
          <w:t>= OCTET STRING</w:t>
        </w:r>
      </w:ins>
    </w:p>
    <w:p w14:paraId="7F9F6EAB" w14:textId="77777777" w:rsidR="00A54A67" w:rsidRDefault="00A54A67" w:rsidP="00A54A67">
      <w:pPr>
        <w:pStyle w:val="PL"/>
        <w:rPr>
          <w:ins w:id="41" w:author="Huawei_10" w:date="2020-10-15T14:42:00Z"/>
          <w:noProof w:val="0"/>
        </w:rPr>
      </w:pPr>
      <w:ins w:id="42" w:author="Huawei_10" w:date="2020-10-15T14:42:00Z">
        <w:r>
          <w:rPr>
            <w:noProof w:val="0"/>
          </w:rPr>
          <w:t xml:space="preserve">-- </w:t>
        </w:r>
      </w:ins>
    </w:p>
    <w:p w14:paraId="22658B63" w14:textId="10EB4A16" w:rsidR="00A54A67" w:rsidRDefault="00A54A67" w:rsidP="00A54A67">
      <w:pPr>
        <w:pStyle w:val="PL"/>
        <w:rPr>
          <w:ins w:id="43" w:author="Huawei_10" w:date="2020-10-15T14:42:00Z"/>
          <w:noProof w:val="0"/>
        </w:rPr>
      </w:pPr>
      <w:ins w:id="44" w:author="Huawei_10" w:date="2020-10-15T14:42:00Z">
        <w:r>
          <w:rPr>
            <w:noProof w:val="0"/>
          </w:rPr>
          <w:t>-- See 3GPP TS 29.512 [</w:t>
        </w:r>
        <w:r w:rsidR="009241A4">
          <w:rPr>
            <w:noProof w:val="0"/>
          </w:rPr>
          <w:t>251</w:t>
        </w:r>
        <w:r>
          <w:rPr>
            <w:noProof w:val="0"/>
          </w:rPr>
          <w:t>] for details</w:t>
        </w:r>
      </w:ins>
    </w:p>
    <w:p w14:paraId="2CA112C8" w14:textId="77777777" w:rsidR="00A54A67" w:rsidRDefault="00A54A67" w:rsidP="00A54A67">
      <w:pPr>
        <w:pStyle w:val="PL"/>
        <w:rPr>
          <w:ins w:id="45" w:author="Huawei_10" w:date="2020-10-15T14:42:00Z"/>
          <w:noProof w:val="0"/>
        </w:rPr>
      </w:pPr>
      <w:ins w:id="46" w:author="Huawei_10" w:date="2020-10-15T14:42:00Z">
        <w:r>
          <w:rPr>
            <w:noProof w:val="0"/>
          </w:rPr>
          <w:t xml:space="preserve">-- </w:t>
        </w:r>
      </w:ins>
    </w:p>
    <w:p w14:paraId="4666751F" w14:textId="2744C294" w:rsidR="00AA79FF" w:rsidRDefault="00AA79FF" w:rsidP="00416E25">
      <w:pPr>
        <w:pStyle w:val="PL"/>
        <w:rPr>
          <w:ins w:id="47" w:author="Huawei_10" w:date="2020-10-15T14:41:00Z"/>
        </w:rPr>
      </w:pPr>
    </w:p>
    <w:p w14:paraId="6F53DC74" w14:textId="77777777" w:rsidR="006F5780" w:rsidRDefault="006F5780" w:rsidP="00416E25">
      <w:pPr>
        <w:pStyle w:val="PL"/>
        <w:rPr>
          <w:ins w:id="48" w:author="Huawei_10" w:date="2020-10-15T14:41:00Z"/>
        </w:rPr>
      </w:pPr>
    </w:p>
    <w:p w14:paraId="7F3D31A4" w14:textId="77777777" w:rsidR="006F5780" w:rsidRDefault="006F5780" w:rsidP="00416E25">
      <w:pPr>
        <w:pStyle w:val="PL"/>
        <w:rPr>
          <w:noProof w:val="0"/>
        </w:rPr>
      </w:pPr>
    </w:p>
    <w:p w14:paraId="6B425F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C50559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bookmarkStart w:id="49" w:name="_GoBack"/>
      <w:bookmarkEnd w:id="49"/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60F0325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C7D4CC" w14:textId="77777777" w:rsidR="00416E25" w:rsidRDefault="00416E25" w:rsidP="00416E25">
      <w:pPr>
        <w:pStyle w:val="PL"/>
        <w:rPr>
          <w:noProof w:val="0"/>
        </w:rPr>
      </w:pPr>
    </w:p>
    <w:p w14:paraId="023B81DC" w14:textId="77777777" w:rsidR="00416E25" w:rsidRDefault="00416E25" w:rsidP="00416E25">
      <w:pPr>
        <w:pStyle w:val="PL"/>
        <w:rPr>
          <w:noProof w:val="0"/>
        </w:rPr>
      </w:pPr>
      <w:proofErr w:type="gramStart"/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3FF1903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3575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AE10E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F9A2FA" w14:textId="77777777" w:rsidR="00416E25" w:rsidRDefault="00416E25" w:rsidP="00416E25">
      <w:pPr>
        <w:pStyle w:val="PL"/>
        <w:rPr>
          <w:ins w:id="50" w:author="Huawei_10" w:date="2020-10-15T19:31:00Z"/>
          <w:noProof w:val="0"/>
        </w:rPr>
      </w:pPr>
    </w:p>
    <w:p w14:paraId="16431EC8" w14:textId="77777777" w:rsidR="003F32CF" w:rsidRDefault="003F32CF" w:rsidP="003F32CF">
      <w:pPr>
        <w:pStyle w:val="PL"/>
        <w:rPr>
          <w:ins w:id="51" w:author="Huawei_10" w:date="2020-10-15T19:31:00Z"/>
          <w:noProof w:val="0"/>
          <w:snapToGrid w:val="0"/>
        </w:rPr>
      </w:pPr>
      <w:proofErr w:type="gramStart"/>
      <w:ins w:id="52" w:author="Huawei_10" w:date="2020-10-15T19:31:00Z">
        <w:r>
          <w:t>FiveGMmCause</w:t>
        </w:r>
        <w: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>= INTEGER</w:t>
        </w:r>
      </w:ins>
    </w:p>
    <w:p w14:paraId="2553ADE6" w14:textId="77777777" w:rsidR="003F32CF" w:rsidRDefault="003F32CF" w:rsidP="00416E25">
      <w:pPr>
        <w:pStyle w:val="PL"/>
        <w:rPr>
          <w:ins w:id="53" w:author="Huawei_10" w:date="2020-10-15T19:31:00Z"/>
          <w:noProof w:val="0"/>
        </w:rPr>
      </w:pPr>
    </w:p>
    <w:p w14:paraId="677F9A69" w14:textId="77777777" w:rsidR="003F32CF" w:rsidRDefault="003F32CF" w:rsidP="00416E25">
      <w:pPr>
        <w:pStyle w:val="PL"/>
        <w:rPr>
          <w:noProof w:val="0"/>
        </w:rPr>
      </w:pPr>
    </w:p>
    <w:p w14:paraId="41EE2EDB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9885F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FD0FA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F24A441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BBE3E56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C6A324D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proofErr w:type="gram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proofErr w:type="gram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61186B45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aRP</w:t>
      </w:r>
      <w:proofErr w:type="spellEnd"/>
      <w:proofErr w:type="gram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00D811DC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qoSNotificationControl</w:t>
      </w:r>
      <w:proofErr w:type="spellEnd"/>
      <w:proofErr w:type="gram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7C31C596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1C761331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78CAFC04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1E330EA8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7C5F768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0B12958" w14:textId="77777777" w:rsidR="00416E25" w:rsidRDefault="00416E25" w:rsidP="00416E25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578C09A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325A5EA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4FEDD521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216301F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58410C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6CC0167" w14:textId="77777777" w:rsidR="003F32CF" w:rsidRDefault="003F32CF" w:rsidP="003F32CF">
      <w:pPr>
        <w:pStyle w:val="PL"/>
        <w:rPr>
          <w:ins w:id="54" w:author="Huawei_10" w:date="2020-10-15T14:40:00Z"/>
          <w:noProof w:val="0"/>
          <w:snapToGrid w:val="0"/>
        </w:rPr>
      </w:pPr>
    </w:p>
    <w:p w14:paraId="4B5EA0DD" w14:textId="5C7B88C7" w:rsidR="003F32CF" w:rsidRDefault="003F32CF" w:rsidP="003F32CF">
      <w:pPr>
        <w:pStyle w:val="PL"/>
        <w:rPr>
          <w:ins w:id="55" w:author="Huawei_10" w:date="2020-10-15T14:40:00Z"/>
          <w:noProof w:val="0"/>
          <w:snapToGrid w:val="0"/>
        </w:rPr>
      </w:pPr>
      <w:proofErr w:type="gramStart"/>
      <w:ins w:id="56" w:author="Huawei_10" w:date="2020-10-15T19:31:00Z">
        <w:r>
          <w:t>Five</w:t>
        </w:r>
      </w:ins>
      <w:ins w:id="57" w:author="Huawei_10" w:date="2020-10-15T14:43:00Z">
        <w:r>
          <w:t>GSmCause</w:t>
        </w:r>
      </w:ins>
      <w:ins w:id="58" w:author="Huawei_10" w:date="2020-10-15T14:40:00Z">
        <w: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>= INTEGER</w:t>
        </w:r>
      </w:ins>
    </w:p>
    <w:p w14:paraId="63893FBF" w14:textId="77777777" w:rsidR="003F32CF" w:rsidRDefault="003F32CF" w:rsidP="00416E25">
      <w:pPr>
        <w:pStyle w:val="PL"/>
        <w:rPr>
          <w:rFonts w:hint="eastAsia"/>
          <w:noProof w:val="0"/>
          <w:lang w:eastAsia="zh-CN"/>
        </w:rPr>
      </w:pPr>
    </w:p>
    <w:p w14:paraId="57814467" w14:textId="77777777" w:rsidR="00416E25" w:rsidRDefault="00416E25" w:rsidP="00416E25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52A0BCC" w14:textId="77777777" w:rsidR="00416E25" w:rsidRPr="009F5A10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09134590" w14:textId="77777777" w:rsidR="00416E25" w:rsidRDefault="00416E25" w:rsidP="00416E25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3605E7C" w14:textId="77777777" w:rsidR="00416E25" w:rsidRPr="00452B63" w:rsidRDefault="00416E25" w:rsidP="00416E25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proofErr w:type="gramStart"/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3158539" w14:textId="77777777" w:rsidR="00416E25" w:rsidRPr="009F5A10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4BA4D52A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D9296F6" w14:textId="77777777" w:rsidR="00416E25" w:rsidRPr="009F5A10" w:rsidRDefault="00416E25" w:rsidP="00416E2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BB601A8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06A5CE7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2B7ADFB6" w14:textId="77777777" w:rsidR="00416E25" w:rsidRDefault="00416E25" w:rsidP="00416E25">
      <w:pPr>
        <w:pStyle w:val="PL"/>
        <w:rPr>
          <w:noProof w:val="0"/>
        </w:rPr>
      </w:pPr>
    </w:p>
    <w:p w14:paraId="23E522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85B441A" w14:textId="77777777" w:rsidR="00416E25" w:rsidRDefault="00416E25" w:rsidP="00416E25">
      <w:pPr>
        <w:pStyle w:val="PL"/>
        <w:rPr>
          <w:noProof w:val="0"/>
          <w:snapToGrid w:val="0"/>
        </w:rPr>
      </w:pPr>
    </w:p>
    <w:p w14:paraId="50505370" w14:textId="77777777" w:rsidR="00416E25" w:rsidRDefault="00416E25" w:rsidP="00416E25">
      <w:pPr>
        <w:pStyle w:val="PL"/>
        <w:rPr>
          <w:noProof w:val="0"/>
          <w:snapToGrid w:val="0"/>
        </w:rPr>
      </w:pPr>
    </w:p>
    <w:p w14:paraId="349DE028" w14:textId="77777777" w:rsidR="00416E25" w:rsidRDefault="00416E25" w:rsidP="00416E25">
      <w:pPr>
        <w:pStyle w:val="PL"/>
        <w:rPr>
          <w:noProof w:val="0"/>
        </w:rPr>
      </w:pPr>
      <w:r w:rsidRPr="005D14F1">
        <w:t>GNbId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7AD2A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94A5D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74FF40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7F593859" w14:textId="77777777" w:rsidR="00416E25" w:rsidRDefault="00416E25" w:rsidP="00416E25">
      <w:pPr>
        <w:pStyle w:val="PL"/>
        <w:rPr>
          <w:noProof w:val="0"/>
        </w:rPr>
      </w:pPr>
    </w:p>
    <w:p w14:paraId="1CD398C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C99F504" w14:textId="77777777" w:rsidR="00416E25" w:rsidRDefault="00416E25" w:rsidP="00416E25">
      <w:pPr>
        <w:pStyle w:val="PL"/>
        <w:rPr>
          <w:noProof w:val="0"/>
        </w:rPr>
      </w:pPr>
    </w:p>
    <w:p w14:paraId="3959A705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693B5D" w14:textId="77777777" w:rsidR="00416E25" w:rsidRPr="00802878" w:rsidRDefault="00416E25" w:rsidP="00416E25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431742B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683256" w14:textId="77777777" w:rsidR="00416E25" w:rsidRDefault="00416E25" w:rsidP="00416E25">
      <w:pPr>
        <w:pStyle w:val="PL"/>
        <w:rPr>
          <w:noProof w:val="0"/>
        </w:rPr>
      </w:pPr>
    </w:p>
    <w:p w14:paraId="2E5FF9BD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32FCA2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20E37C24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and</w:t>
      </w:r>
      <w:proofErr w:type="gramEnd"/>
      <w:r>
        <w:rPr>
          <w:noProof w:val="0"/>
        </w:rPr>
        <w:t xml:space="preserve"> not included if the status is unknown</w:t>
      </w:r>
    </w:p>
    <w:p w14:paraId="521E2980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A2AE4B8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0A956327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20098FC2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9DCCEFC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6FD544B" w14:textId="77777777" w:rsidR="00416E25" w:rsidRDefault="00416E25" w:rsidP="00416E25">
      <w:pPr>
        <w:pStyle w:val="PL"/>
        <w:rPr>
          <w:noProof w:val="0"/>
        </w:rPr>
      </w:pPr>
    </w:p>
    <w:p w14:paraId="0F9784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BB93FB" w14:textId="77777777" w:rsidR="00416E25" w:rsidRPr="009F5A10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3128D0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CF3565" w14:textId="77777777" w:rsidR="00416E25" w:rsidRDefault="00416E25" w:rsidP="00416E25">
      <w:pPr>
        <w:pStyle w:val="PL"/>
        <w:rPr>
          <w:noProof w:val="0"/>
        </w:rPr>
      </w:pPr>
    </w:p>
    <w:p w14:paraId="7940057B" w14:textId="77777777" w:rsidR="00416E25" w:rsidRPr="00452B63" w:rsidRDefault="00416E25" w:rsidP="00416E25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81F3CD1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516CDE97" w14:textId="77777777" w:rsidR="00416E25" w:rsidRDefault="00416E25" w:rsidP="00416E25">
      <w:pPr>
        <w:pStyle w:val="PL"/>
        <w:rPr>
          <w:lang w:eastAsia="zh-CN"/>
        </w:rPr>
      </w:pPr>
    </w:p>
    <w:p w14:paraId="58A4175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1FCE81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2141EE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5FC5BA" w14:textId="77777777" w:rsidR="00416E25" w:rsidRDefault="00416E25" w:rsidP="00416E25">
      <w:pPr>
        <w:pStyle w:val="PL"/>
        <w:rPr>
          <w:lang w:eastAsia="zh-CN" w:bidi="ar-IQ"/>
        </w:rPr>
      </w:pPr>
    </w:p>
    <w:p w14:paraId="6A3174E4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65E46A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9C8C6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6632E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35F7F0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3C0D2E8" w14:textId="77777777" w:rsidR="00416E25" w:rsidRDefault="00416E25" w:rsidP="00416E25">
      <w:pPr>
        <w:pStyle w:val="PL"/>
        <w:rPr>
          <w:noProof w:val="0"/>
        </w:rPr>
      </w:pPr>
    </w:p>
    <w:p w14:paraId="1767B9E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1532EBB" w14:textId="77777777" w:rsidR="00416E25" w:rsidRDefault="00416E25" w:rsidP="00416E25">
      <w:pPr>
        <w:pStyle w:val="PL"/>
        <w:rPr>
          <w:lang w:eastAsia="zh-CN" w:bidi="ar-IQ"/>
        </w:rPr>
      </w:pPr>
    </w:p>
    <w:p w14:paraId="6F3479AC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lang w:eastAsia="zh-CN" w:bidi="ar-IQ"/>
        </w:rPr>
        <w:lastRenderedPageBreak/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B2CAF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C4641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7E5CE8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4D4BE106" w14:textId="77777777" w:rsidR="00416E25" w:rsidRDefault="00416E25" w:rsidP="00416E25">
      <w:pPr>
        <w:pStyle w:val="PL"/>
        <w:rPr>
          <w:noProof w:val="0"/>
        </w:rPr>
      </w:pPr>
    </w:p>
    <w:p w14:paraId="730492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18454BA" w14:textId="77777777" w:rsidR="00416E25" w:rsidRDefault="00416E25" w:rsidP="00416E25">
      <w:pPr>
        <w:pStyle w:val="PL"/>
        <w:rPr>
          <w:noProof w:val="0"/>
        </w:rPr>
      </w:pPr>
    </w:p>
    <w:p w14:paraId="1CB32F0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211FCFA6" w14:textId="77777777" w:rsidR="00416E25" w:rsidRPr="002C5DEF" w:rsidRDefault="00416E25" w:rsidP="00416E25">
      <w:pPr>
        <w:pStyle w:val="PL"/>
        <w:rPr>
          <w:noProof w:val="0"/>
          <w:lang w:val="en-US"/>
        </w:rPr>
      </w:pPr>
    </w:p>
    <w:p w14:paraId="5C6DDE4E" w14:textId="77777777" w:rsidR="00416E25" w:rsidRPr="00452B63" w:rsidRDefault="00416E25" w:rsidP="00416E25">
      <w:pPr>
        <w:pStyle w:val="PL"/>
        <w:rPr>
          <w:noProof w:val="0"/>
        </w:rPr>
      </w:pPr>
    </w:p>
    <w:p w14:paraId="7DF64FB7" w14:textId="77777777" w:rsidR="00416E25" w:rsidRPr="00783F45" w:rsidRDefault="00416E25" w:rsidP="00416E25">
      <w:pPr>
        <w:pStyle w:val="PL"/>
        <w:rPr>
          <w:noProof w:val="0"/>
          <w:lang w:val="en-US"/>
        </w:rPr>
      </w:pPr>
      <w:bookmarkStart w:id="59" w:name="_Hlk47110839"/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D5D29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A10BD40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09176B">
        <w:rPr>
          <w:noProof w:val="0"/>
          <w:lang w:val="en-US"/>
        </w:rPr>
        <w:t>mAPDURequest</w:t>
      </w:r>
      <w:proofErr w:type="spellEnd"/>
      <w:proofErr w:type="gram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5F3919CA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proofErr w:type="gram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proofErr w:type="gram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2C9F368C" w14:textId="77777777" w:rsidR="00416E25" w:rsidRPr="0009176B" w:rsidRDefault="00416E25" w:rsidP="00416E25">
      <w:pPr>
        <w:pStyle w:val="PL"/>
        <w:rPr>
          <w:noProof w:val="0"/>
          <w:lang w:val="en-US"/>
        </w:rPr>
      </w:pPr>
    </w:p>
    <w:p w14:paraId="72FC5C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670753D" w14:textId="77777777" w:rsidR="00416E25" w:rsidRDefault="00416E25" w:rsidP="00416E25">
      <w:pPr>
        <w:pStyle w:val="PL"/>
        <w:rPr>
          <w:noProof w:val="0"/>
        </w:rPr>
      </w:pPr>
    </w:p>
    <w:p w14:paraId="334E7F00" w14:textId="77777777" w:rsidR="00416E25" w:rsidRDefault="00416E25" w:rsidP="00416E25">
      <w:pPr>
        <w:pStyle w:val="PL"/>
        <w:rPr>
          <w:noProof w:val="0"/>
        </w:rPr>
      </w:pPr>
    </w:p>
    <w:p w14:paraId="656AF4AB" w14:textId="77777777" w:rsidR="00416E25" w:rsidRPr="002C5DEF" w:rsidRDefault="00416E25" w:rsidP="00416E25">
      <w:pPr>
        <w:pStyle w:val="PL"/>
        <w:rPr>
          <w:noProof w:val="0"/>
          <w:lang w:val="en-US"/>
        </w:rPr>
      </w:pPr>
      <w:proofErr w:type="gramStart"/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33943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6EDB6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7882FD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544B8801" w14:textId="77777777" w:rsidR="00416E25" w:rsidRDefault="00416E25" w:rsidP="00416E25">
      <w:pPr>
        <w:pStyle w:val="PL"/>
        <w:rPr>
          <w:noProof w:val="0"/>
        </w:rPr>
      </w:pPr>
    </w:p>
    <w:p w14:paraId="70AD6F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bookmarkEnd w:id="59"/>
    <w:p w14:paraId="48975826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711D775A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1278B7D3" w14:textId="77777777" w:rsidR="00416E25" w:rsidRDefault="00416E25" w:rsidP="00416E25">
      <w:pPr>
        <w:pStyle w:val="PL"/>
        <w:rPr>
          <w:noProof w:val="0"/>
        </w:rPr>
      </w:pPr>
    </w:p>
    <w:p w14:paraId="3C30E482" w14:textId="77777777" w:rsidR="00416E25" w:rsidRPr="0009176B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ABB14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60706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97C4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475A88C4" w14:textId="77777777" w:rsidR="00416E25" w:rsidRDefault="00416E25" w:rsidP="00416E25">
      <w:pPr>
        <w:pStyle w:val="PL"/>
        <w:rPr>
          <w:noProof w:val="0"/>
        </w:rPr>
      </w:pPr>
    </w:p>
    <w:p w14:paraId="773DA3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2B110A9" w14:textId="77777777" w:rsidR="00416E25" w:rsidRDefault="00416E25" w:rsidP="00416E25">
      <w:pPr>
        <w:pStyle w:val="PL"/>
        <w:rPr>
          <w:noProof w:val="0"/>
        </w:rPr>
      </w:pPr>
    </w:p>
    <w:p w14:paraId="2DD8F033" w14:textId="77777777" w:rsidR="00416E25" w:rsidRDefault="00416E25" w:rsidP="00416E25">
      <w:pPr>
        <w:pStyle w:val="PL"/>
        <w:rPr>
          <w:noProof w:val="0"/>
        </w:rPr>
      </w:pPr>
    </w:p>
    <w:p w14:paraId="76838EF8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010B4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BD68A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60" w:name="_Hlk47430212"/>
      <w:proofErr w:type="spellStart"/>
      <w:r w:rsidRPr="00AF0F07">
        <w:rPr>
          <w:noProof w:val="0"/>
        </w:rPr>
        <w:t>SteerModeValue</w:t>
      </w:r>
      <w:bookmarkEnd w:id="60"/>
      <w:proofErr w:type="spellEnd"/>
      <w:r>
        <w:rPr>
          <w:noProof w:val="0"/>
        </w:rPr>
        <w:t xml:space="preserve"> OPTIONAL,</w:t>
      </w:r>
    </w:p>
    <w:p w14:paraId="408EAE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3CC365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2F2238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</w:t>
      </w:r>
      <w:r w:rsidRPr="00AF0F07">
        <w:t>gLoad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4EDBC6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604AB93E" w14:textId="77777777" w:rsidR="00416E25" w:rsidRDefault="00416E25" w:rsidP="00416E25">
      <w:pPr>
        <w:pStyle w:val="PL"/>
        <w:rPr>
          <w:noProof w:val="0"/>
        </w:rPr>
      </w:pPr>
    </w:p>
    <w:p w14:paraId="2DB1606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8CC4A4E" w14:textId="77777777" w:rsidR="00416E25" w:rsidRDefault="00416E25" w:rsidP="00416E25">
      <w:pPr>
        <w:pStyle w:val="PL"/>
        <w:rPr>
          <w:noProof w:val="0"/>
        </w:rPr>
      </w:pPr>
    </w:p>
    <w:p w14:paraId="204B419E" w14:textId="77777777" w:rsidR="00416E25" w:rsidRPr="00452B63" w:rsidRDefault="00416E25" w:rsidP="00416E25">
      <w:pPr>
        <w:pStyle w:val="PL"/>
        <w:rPr>
          <w:noProof w:val="0"/>
          <w:lang w:val="en-US"/>
        </w:rPr>
      </w:pPr>
    </w:p>
    <w:p w14:paraId="0221157B" w14:textId="77777777" w:rsidR="00416E25" w:rsidRDefault="00416E25" w:rsidP="00416E25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A41C3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7EE8D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AFF7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noMICOMode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AC42C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2DCCD6B" w14:textId="77777777" w:rsidR="00416E25" w:rsidRDefault="00416E25" w:rsidP="00416E25">
      <w:pPr>
        <w:pStyle w:val="PL"/>
        <w:rPr>
          <w:noProof w:val="0"/>
        </w:rPr>
      </w:pPr>
    </w:p>
    <w:p w14:paraId="7BC151F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 w:rsidRPr="006C0243">
        <w:rPr>
          <w:noProof w:val="0"/>
        </w:rPr>
        <w:t>MobilityLevel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272779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C6326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stationary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2DB7BC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nomadic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9290A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restrictedMobility</w:t>
      </w:r>
      <w:proofErr w:type="spellEnd"/>
      <w:proofErr w:type="gramEnd"/>
      <w:r>
        <w:rPr>
          <w:noProof w:val="0"/>
        </w:rPr>
        <w:tab/>
        <w:t>(2),</w:t>
      </w:r>
    </w:p>
    <w:p w14:paraId="367D8A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fullyMobility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</w:t>
      </w:r>
    </w:p>
    <w:p w14:paraId="093D48F1" w14:textId="77777777" w:rsidR="00416E25" w:rsidRDefault="00416E25" w:rsidP="00416E25">
      <w:pPr>
        <w:pStyle w:val="PL"/>
        <w:rPr>
          <w:noProof w:val="0"/>
        </w:rPr>
      </w:pPr>
    </w:p>
    <w:p w14:paraId="0F240D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20502A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</w:p>
    <w:p w14:paraId="73B056BD" w14:textId="77777777" w:rsidR="00416E25" w:rsidRDefault="00416E25" w:rsidP="00416E25">
      <w:pPr>
        <w:pStyle w:val="PL"/>
        <w:rPr>
          <w:noProof w:val="0"/>
        </w:rPr>
      </w:pPr>
    </w:p>
    <w:p w14:paraId="4EFC77B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6886B7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A9057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E8CDD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usedUnitContainers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4D2122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0B3244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27236BB" w14:textId="77777777" w:rsidR="00416E25" w:rsidRDefault="00416E25" w:rsidP="00416E25">
      <w:pPr>
        <w:pStyle w:val="PL"/>
        <w:rPr>
          <w:noProof w:val="0"/>
        </w:rPr>
      </w:pPr>
    </w:p>
    <w:p w14:paraId="12AA5CB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B43FA3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9FA11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8037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6CCA59F" w14:textId="77777777" w:rsidR="00416E25" w:rsidRDefault="00416E25" w:rsidP="00416E25">
      <w:pPr>
        <w:pStyle w:val="PL"/>
        <w:rPr>
          <w:noProof w:val="0"/>
        </w:rPr>
      </w:pPr>
    </w:p>
    <w:p w14:paraId="63FA8B91" w14:textId="77777777" w:rsidR="00416E25" w:rsidRDefault="00416E25" w:rsidP="00416E25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1DC92C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9BBB5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13111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6A10B4" w14:textId="77777777" w:rsidR="00416E25" w:rsidRDefault="00416E25" w:rsidP="00416E25">
      <w:pPr>
        <w:pStyle w:val="PL"/>
        <w:rPr>
          <w:noProof w:val="0"/>
        </w:rPr>
      </w:pPr>
    </w:p>
    <w:p w14:paraId="0A0F7F58" w14:textId="77777777" w:rsidR="00416E25" w:rsidRDefault="00416E25" w:rsidP="00416E25">
      <w:pPr>
        <w:pStyle w:val="PL"/>
        <w:rPr>
          <w:noProof w:val="0"/>
        </w:rPr>
      </w:pPr>
      <w:proofErr w:type="gramStart"/>
      <w:r>
        <w:t>NetworkAreaInfo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F94FE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E323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 w:rsidRPr="007363EE">
        <w:rPr>
          <w:noProof w:val="0"/>
        </w:rPr>
        <w:t>ecgi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61D872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r>
        <w:t>ncgi</w:t>
      </w:r>
      <w:r>
        <w:rPr>
          <w:noProof w:val="0"/>
        </w:rPr>
        <w:t xml:space="preserve"> OPTIONAL,</w:t>
      </w:r>
    </w:p>
    <w:p w14:paraId="47B2551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1F78367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61CD5F0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EC33815" w14:textId="77777777" w:rsidR="00416E25" w:rsidRPr="007363EE" w:rsidRDefault="00416E25" w:rsidP="00416E25">
      <w:pPr>
        <w:pStyle w:val="PL"/>
        <w:rPr>
          <w:noProof w:val="0"/>
        </w:rPr>
      </w:pPr>
    </w:p>
    <w:p w14:paraId="424B3B5F" w14:textId="77777777" w:rsidR="00416E25" w:rsidRDefault="00416E25" w:rsidP="00416E25">
      <w:pPr>
        <w:pStyle w:val="PL"/>
        <w:rPr>
          <w:noProof w:val="0"/>
        </w:rPr>
      </w:pPr>
    </w:p>
    <w:p w14:paraId="5B3178C3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3F2B5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1A34E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networkFunctionality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456C84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6F1C0D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23299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A2614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1E328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networkFunctionFQDN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329397C6" w14:textId="77777777" w:rsidR="00416E25" w:rsidRDefault="00416E25" w:rsidP="00416E25">
      <w:pPr>
        <w:pStyle w:val="PL"/>
        <w:rPr>
          <w:noProof w:val="0"/>
        </w:rPr>
      </w:pPr>
    </w:p>
    <w:p w14:paraId="6332523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C899054" w14:textId="77777777" w:rsidR="00416E25" w:rsidRDefault="00416E25" w:rsidP="00416E25">
      <w:pPr>
        <w:pStyle w:val="PL"/>
        <w:rPr>
          <w:noProof w:val="0"/>
        </w:rPr>
      </w:pPr>
    </w:p>
    <w:p w14:paraId="6472B9C2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204D40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4EA15CF2" w14:textId="77777777" w:rsidR="00416E25" w:rsidRDefault="00416E25" w:rsidP="00416E25">
      <w:pPr>
        <w:pStyle w:val="PL"/>
        <w:rPr>
          <w:noProof w:val="0"/>
        </w:rPr>
      </w:pPr>
    </w:p>
    <w:p w14:paraId="1F778389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6FDED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68DDD7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B76B3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73D298A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136877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3F6FF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45AED891" w14:textId="77777777" w:rsidR="00416E25" w:rsidRDefault="00416E25" w:rsidP="00416E25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proofErr w:type="gramStart"/>
      <w:r>
        <w:rPr>
          <w:noProof w:val="0"/>
        </w:rPr>
        <w:t>sGW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(4),</w:t>
      </w:r>
    </w:p>
    <w:p w14:paraId="5FB70758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0BA19E8D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524C4A0F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53C1FC30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53F49600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92B72A9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42DAB6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cEF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</w:p>
    <w:p w14:paraId="5B97548A" w14:textId="77777777" w:rsidR="00416E25" w:rsidRDefault="00416E25" w:rsidP="00416E25">
      <w:pPr>
        <w:pStyle w:val="PL"/>
        <w:tabs>
          <w:tab w:val="clear" w:pos="768"/>
        </w:tabs>
        <w:rPr>
          <w:noProof w:val="0"/>
        </w:rPr>
      </w:pPr>
    </w:p>
    <w:p w14:paraId="579313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5BB453" w14:textId="77777777" w:rsidR="00416E25" w:rsidRDefault="00416E25" w:rsidP="00416E25">
      <w:pPr>
        <w:pStyle w:val="PL"/>
        <w:rPr>
          <w:noProof w:val="0"/>
        </w:rPr>
      </w:pPr>
    </w:p>
    <w:p w14:paraId="653EAB3C" w14:textId="18EF10AC" w:rsidR="006466BA" w:rsidRPr="00920268" w:rsidRDefault="003873BF" w:rsidP="006466BA">
      <w:pPr>
        <w:pStyle w:val="PL"/>
        <w:rPr>
          <w:ins w:id="61" w:author="Huawei_10" w:date="2020-10-15T14:36:00Z"/>
          <w:noProof w:val="0"/>
        </w:rPr>
      </w:pPr>
      <w:proofErr w:type="gramStart"/>
      <w:ins w:id="62" w:author="Huawei_10" w:date="2020-10-15T14:43:00Z">
        <w:r>
          <w:t>NgApCause</w:t>
        </w:r>
      </w:ins>
      <w:ins w:id="63" w:author="Huawei_10" w:date="2020-10-15T14:36:00Z">
        <w:r w:rsidR="006466BA" w:rsidRPr="00920268">
          <w:rPr>
            <w:noProof w:val="0"/>
          </w:rPr>
          <w:tab/>
          <w:t>::</w:t>
        </w:r>
        <w:proofErr w:type="gramEnd"/>
        <w:r w:rsidR="006466BA" w:rsidRPr="00920268">
          <w:rPr>
            <w:noProof w:val="0"/>
          </w:rPr>
          <w:t>= SEQUENCE</w:t>
        </w:r>
      </w:ins>
    </w:p>
    <w:p w14:paraId="62A3FED9" w14:textId="77777777" w:rsidR="005644FA" w:rsidRDefault="005644FA" w:rsidP="005644FA">
      <w:pPr>
        <w:pStyle w:val="PL"/>
        <w:rPr>
          <w:ins w:id="64" w:author="Huawei_10" w:date="2020-10-15T14:34:00Z"/>
          <w:noProof w:val="0"/>
        </w:rPr>
      </w:pPr>
      <w:ins w:id="65" w:author="Huawei_10" w:date="2020-10-15T14:34:00Z">
        <w:r>
          <w:rPr>
            <w:noProof w:val="0"/>
          </w:rPr>
          <w:t>-- See 3GPP TS 29.571 [249] for details.</w:t>
        </w:r>
      </w:ins>
    </w:p>
    <w:p w14:paraId="4193A3C7" w14:textId="77777777" w:rsidR="005644FA" w:rsidRDefault="005644FA" w:rsidP="00416E25">
      <w:pPr>
        <w:pStyle w:val="PL"/>
        <w:rPr>
          <w:ins w:id="66" w:author="Huawei_10" w:date="2020-10-15T14:34:00Z"/>
          <w:lang w:eastAsia="zh-CN"/>
        </w:rPr>
      </w:pPr>
      <w:ins w:id="67" w:author="Huawei_10" w:date="2020-10-15T14:34:00Z">
        <w:r>
          <w:rPr>
            <w:rFonts w:hint="eastAsia"/>
            <w:lang w:eastAsia="zh-CN"/>
          </w:rPr>
          <w:t>{</w:t>
        </w:r>
      </w:ins>
    </w:p>
    <w:p w14:paraId="0B3EC001" w14:textId="453F81EE" w:rsidR="005644FA" w:rsidRPr="007D5722" w:rsidRDefault="005644FA" w:rsidP="005644FA">
      <w:pPr>
        <w:pStyle w:val="PL"/>
        <w:rPr>
          <w:ins w:id="68" w:author="Huawei_10" w:date="2020-10-15T14:34:00Z"/>
          <w:noProof w:val="0"/>
        </w:rPr>
      </w:pPr>
      <w:ins w:id="69" w:author="Huawei_10" w:date="2020-10-15T14:34:00Z">
        <w:r>
          <w:rPr>
            <w:rFonts w:hint="eastAsia"/>
            <w:noProof w:val="0"/>
            <w:lang w:eastAsia="zh-CN"/>
          </w:rPr>
          <w:tab/>
        </w:r>
      </w:ins>
      <w:ins w:id="70" w:author="Huawei_10" w:date="2020-10-15T14:35:00Z">
        <w:r w:rsidRPr="00F11966">
          <w:rPr>
            <w:lang w:eastAsia="zh-CN"/>
          </w:rPr>
          <w:t>group</w:t>
        </w:r>
      </w:ins>
      <w:ins w:id="71" w:author="Huawei_10" w:date="2020-10-15T14:34:00Z">
        <w:r>
          <w:rPr>
            <w:rFonts w:hint="eastAsia"/>
            <w:noProof w:val="0"/>
            <w:lang w:eastAsia="zh-CN"/>
          </w:rPr>
          <w:tab/>
        </w:r>
        <w:r>
          <w:rPr>
            <w:rFonts w:hint="eastAsia"/>
            <w:noProof w:val="0"/>
            <w:lang w:eastAsia="zh-CN"/>
          </w:rPr>
          <w:tab/>
        </w:r>
        <w:r>
          <w:rPr>
            <w:rFonts w:hint="eastAsia"/>
            <w:noProof w:val="0"/>
            <w:lang w:eastAsia="zh-CN"/>
          </w:rPr>
          <w:tab/>
          <w:t>[</w:t>
        </w:r>
        <w:r>
          <w:rPr>
            <w:noProof w:val="0"/>
            <w:lang w:eastAsia="zh-CN"/>
          </w:rPr>
          <w:t>0</w:t>
        </w:r>
        <w:r>
          <w:rPr>
            <w:rFonts w:hint="eastAsia"/>
            <w:noProof w:val="0"/>
            <w:lang w:eastAsia="zh-CN"/>
          </w:rPr>
          <w:t xml:space="preserve">] </w:t>
        </w:r>
      </w:ins>
      <w:ins w:id="72" w:author="Huawei_10" w:date="2020-10-15T14:36:00Z">
        <w:r>
          <w:t>INTEGER</w:t>
        </w:r>
      </w:ins>
      <w:ins w:id="73" w:author="Huawei_10" w:date="2020-10-15T14:34:00Z">
        <w:r w:rsidRPr="007D5722">
          <w:rPr>
            <w:noProof w:val="0"/>
          </w:rPr>
          <w:t>,</w:t>
        </w:r>
      </w:ins>
    </w:p>
    <w:p w14:paraId="0158AB74" w14:textId="49330479" w:rsidR="005644FA" w:rsidRDefault="005644FA" w:rsidP="005644FA">
      <w:pPr>
        <w:pStyle w:val="PL"/>
        <w:rPr>
          <w:ins w:id="74" w:author="Huawei_10" w:date="2020-10-15T14:34:00Z"/>
          <w:noProof w:val="0"/>
        </w:rPr>
      </w:pPr>
      <w:ins w:id="75" w:author="Huawei_10" w:date="2020-10-15T14:34:00Z">
        <w:r>
          <w:rPr>
            <w:noProof w:val="0"/>
          </w:rPr>
          <w:tab/>
        </w:r>
      </w:ins>
      <w:ins w:id="76" w:author="Huawei_10" w:date="2020-10-15T14:35:00Z">
        <w:r w:rsidRPr="00F11966">
          <w:rPr>
            <w:lang w:eastAsia="zh-CN"/>
          </w:rPr>
          <w:t>value</w:t>
        </w:r>
      </w:ins>
      <w:ins w:id="77" w:author="Huawei_10" w:date="2020-10-15T14:34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</w:ins>
      <w:ins w:id="78" w:author="Huawei_10" w:date="2020-10-15T14:36:00Z">
        <w:r>
          <w:t>INTEGER</w:t>
        </w:r>
      </w:ins>
    </w:p>
    <w:p w14:paraId="03ABC4ED" w14:textId="57FED14C" w:rsidR="005644FA" w:rsidRDefault="005644FA" w:rsidP="00416E25">
      <w:pPr>
        <w:pStyle w:val="PL"/>
        <w:rPr>
          <w:ins w:id="79" w:author="Huawei_10" w:date="2020-10-15T14:34:00Z"/>
          <w:noProof w:val="0"/>
        </w:rPr>
      </w:pPr>
      <w:ins w:id="80" w:author="Huawei_10" w:date="2020-10-15T14:34:00Z">
        <w:r>
          <w:rPr>
            <w:rFonts w:hint="eastAsia"/>
            <w:lang w:eastAsia="zh-CN"/>
          </w:rPr>
          <w:t>}</w:t>
        </w:r>
      </w:ins>
    </w:p>
    <w:p w14:paraId="330EA53E" w14:textId="77777777" w:rsidR="005644FA" w:rsidRDefault="005644FA" w:rsidP="00416E25">
      <w:pPr>
        <w:pStyle w:val="PL"/>
        <w:rPr>
          <w:noProof w:val="0"/>
        </w:rPr>
      </w:pPr>
    </w:p>
    <w:p w14:paraId="3E25038A" w14:textId="77777777" w:rsidR="00416E25" w:rsidRDefault="00416E25" w:rsidP="00416E25">
      <w:pPr>
        <w:pStyle w:val="PL"/>
        <w:rPr>
          <w:noProof w:val="0"/>
        </w:rPr>
      </w:pPr>
      <w:r w:rsidRPr="005D14F1">
        <w:t>NgeNbId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2D058D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912C6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04CD2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41DF38" w14:textId="77777777" w:rsidR="00416E25" w:rsidRDefault="00416E25" w:rsidP="00416E25">
      <w:pPr>
        <w:pStyle w:val="PL"/>
        <w:rPr>
          <w:noProof w:val="0"/>
        </w:rPr>
      </w:pPr>
    </w:p>
    <w:p w14:paraId="501D4215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D7CF83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4A64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56FCFB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5A87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260CF465" w14:textId="77777777" w:rsidR="00416E25" w:rsidRDefault="00416E25" w:rsidP="00416E25">
      <w:pPr>
        <w:pStyle w:val="PL"/>
        <w:rPr>
          <w:noProof w:val="0"/>
        </w:rPr>
      </w:pPr>
    </w:p>
    <w:p w14:paraId="5A0897B0" w14:textId="77777777" w:rsidR="00416E25" w:rsidRPr="00920268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16B022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E22308E" w14:textId="77777777" w:rsidR="00416E25" w:rsidRPr="007D5722" w:rsidRDefault="00416E25" w:rsidP="00416E25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proofErr w:type="gram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proofErr w:type="gram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00ADA6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20D2D0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28F5BB1" w14:textId="77777777" w:rsidR="00416E25" w:rsidRDefault="00416E25" w:rsidP="00416E25">
      <w:pPr>
        <w:pStyle w:val="PL"/>
        <w:rPr>
          <w:noProof w:val="0"/>
        </w:rPr>
      </w:pPr>
    </w:p>
    <w:p w14:paraId="60BD8295" w14:textId="77777777" w:rsidR="00416E25" w:rsidRPr="006818EC" w:rsidRDefault="00416E25" w:rsidP="00416E25">
      <w:pPr>
        <w:pStyle w:val="PL"/>
        <w:rPr>
          <w:noProof w:val="0"/>
        </w:rPr>
      </w:pPr>
    </w:p>
    <w:p w14:paraId="6147783A" w14:textId="77777777" w:rsidR="00416E25" w:rsidRDefault="00416E25" w:rsidP="00416E25">
      <w:pPr>
        <w:pStyle w:val="PL"/>
        <w:rPr>
          <w:noProof w:val="0"/>
        </w:rPr>
      </w:pPr>
      <w:r>
        <w:t>NsiLoadLevelInfo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0DDC2A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5F08D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22E3FF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CB87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E100C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loadLevelInformation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8B490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322AD11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2FA331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2AFABF0" w14:textId="77777777" w:rsidR="00416E25" w:rsidRDefault="00416E25" w:rsidP="00416E25">
      <w:pPr>
        <w:pStyle w:val="PL"/>
        <w:rPr>
          <w:noProof w:val="0"/>
        </w:rPr>
      </w:pPr>
    </w:p>
    <w:p w14:paraId="4863C9E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744F0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6AB9A305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EAFEC87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6E11DE97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3E954842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0001DA22" w14:textId="77777777" w:rsidR="00416E25" w:rsidRPr="00DC224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6219E8C5" w14:textId="77777777" w:rsidR="00416E25" w:rsidRPr="00CA12EF" w:rsidRDefault="00416E25" w:rsidP="00416E25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1703C408" w14:textId="77777777" w:rsidR="00416E25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06842E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8088FD7" w14:textId="77777777" w:rsidR="00416E25" w:rsidRDefault="00416E25" w:rsidP="00416E25">
      <w:pPr>
        <w:pStyle w:val="PL"/>
        <w:rPr>
          <w:noProof w:val="0"/>
        </w:rPr>
      </w:pPr>
    </w:p>
    <w:p w14:paraId="1B82F3DD" w14:textId="77777777" w:rsidR="00416E25" w:rsidRDefault="00416E25" w:rsidP="00416E25">
      <w:pPr>
        <w:pStyle w:val="PL"/>
        <w:rPr>
          <w:noProof w:val="0"/>
        </w:rPr>
      </w:pPr>
    </w:p>
    <w:p w14:paraId="09D227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31C9CF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3717F6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D48E623" w14:textId="77777777" w:rsidR="00416E25" w:rsidRDefault="00416E25" w:rsidP="00416E25">
      <w:pPr>
        <w:pStyle w:val="PL"/>
        <w:rPr>
          <w:noProof w:val="0"/>
        </w:rPr>
      </w:pPr>
    </w:p>
    <w:p w14:paraId="60B1AA60" w14:textId="77777777" w:rsidR="00416E25" w:rsidRDefault="00416E25" w:rsidP="00416E25">
      <w:pPr>
        <w:pStyle w:val="PL"/>
        <w:rPr>
          <w:noProof w:val="0"/>
        </w:rPr>
      </w:pPr>
    </w:p>
    <w:p w14:paraId="1AE200AA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B4040C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B0266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462B52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dISABLED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>1)</w:t>
      </w:r>
    </w:p>
    <w:p w14:paraId="0709A292" w14:textId="77777777" w:rsidR="00416E25" w:rsidRDefault="00416E25" w:rsidP="00416E25">
      <w:pPr>
        <w:pStyle w:val="PL"/>
        <w:rPr>
          <w:noProof w:val="0"/>
        </w:rPr>
      </w:pPr>
    </w:p>
    <w:p w14:paraId="17AE5D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7546C57" w14:textId="77777777" w:rsidR="00416E25" w:rsidRDefault="00416E25" w:rsidP="00416E25">
      <w:pPr>
        <w:pStyle w:val="PL"/>
        <w:rPr>
          <w:noProof w:val="0"/>
        </w:rPr>
      </w:pPr>
    </w:p>
    <w:p w14:paraId="1CCCF2CA" w14:textId="77777777" w:rsidR="00416E25" w:rsidRDefault="00416E25" w:rsidP="00416E25">
      <w:pPr>
        <w:pStyle w:val="PL"/>
        <w:rPr>
          <w:noProof w:val="0"/>
        </w:rPr>
      </w:pPr>
    </w:p>
    <w:p w14:paraId="7D8AF7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38E08C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3C0B30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3F50B8" w14:textId="77777777" w:rsidR="00416E25" w:rsidRDefault="00416E25" w:rsidP="00416E25">
      <w:pPr>
        <w:pStyle w:val="PL"/>
        <w:rPr>
          <w:noProof w:val="0"/>
        </w:rPr>
      </w:pPr>
    </w:p>
    <w:p w14:paraId="5C086F32" w14:textId="77777777" w:rsidR="00416E25" w:rsidRDefault="00416E25" w:rsidP="00416E25">
      <w:pPr>
        <w:pStyle w:val="PL"/>
        <w:rPr>
          <w:noProof w:val="0"/>
        </w:rPr>
      </w:pPr>
    </w:p>
    <w:p w14:paraId="4A9EAE86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49A30F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A54FE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default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B5142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individual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12D2DBD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E494989" w14:textId="77777777" w:rsidR="00416E25" w:rsidRDefault="00416E25" w:rsidP="00416E25">
      <w:pPr>
        <w:pStyle w:val="PL"/>
        <w:rPr>
          <w:noProof w:val="0"/>
        </w:rPr>
      </w:pPr>
    </w:p>
    <w:p w14:paraId="1C96D29B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611A42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78458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3B45F6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60EB8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7DCA3B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5255E43D" w14:textId="77777777" w:rsidR="00416E25" w:rsidRDefault="00416E25" w:rsidP="00416E25">
      <w:pPr>
        <w:pStyle w:val="PL"/>
        <w:rPr>
          <w:noProof w:val="0"/>
        </w:rPr>
      </w:pPr>
    </w:p>
    <w:p w14:paraId="4421E1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2E38041" w14:textId="77777777" w:rsidR="00416E25" w:rsidRDefault="00416E25" w:rsidP="00416E25">
      <w:pPr>
        <w:pStyle w:val="PL"/>
        <w:rPr>
          <w:noProof w:val="0"/>
        </w:rPr>
      </w:pPr>
    </w:p>
    <w:p w14:paraId="4CBC1FB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6818C0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A11A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792C7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EFAAFD" w14:textId="77777777" w:rsidR="00416E25" w:rsidRDefault="00416E25" w:rsidP="00416E25">
      <w:pPr>
        <w:pStyle w:val="PL"/>
        <w:rPr>
          <w:noProof w:val="0"/>
        </w:rPr>
      </w:pPr>
    </w:p>
    <w:p w14:paraId="097F9B2F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F7103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D9D9D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2AA72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FF43B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7A8F0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unstructured</w:t>
      </w:r>
      <w:proofErr w:type="gramEnd"/>
      <w:r>
        <w:rPr>
          <w:noProof w:val="0"/>
        </w:rPr>
        <w:tab/>
        <w:t>(3),</w:t>
      </w:r>
    </w:p>
    <w:p w14:paraId="372E14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ethernet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</w:t>
      </w:r>
    </w:p>
    <w:p w14:paraId="7DD06D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06DF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2AFD3B2" w14:textId="77777777" w:rsidR="00416E25" w:rsidRDefault="00416E25" w:rsidP="00416E25">
      <w:pPr>
        <w:pStyle w:val="PL"/>
      </w:pPr>
    </w:p>
    <w:p w14:paraId="0E594303" w14:textId="77777777" w:rsidR="00416E25" w:rsidRDefault="00416E25" w:rsidP="00416E25">
      <w:pPr>
        <w:pStyle w:val="PL"/>
      </w:pPr>
    </w:p>
    <w:p w14:paraId="116C7A6C" w14:textId="77777777" w:rsidR="00416E25" w:rsidRDefault="00416E25" w:rsidP="00416E25">
      <w:pPr>
        <w:pStyle w:val="PL"/>
        <w:rPr>
          <w:noProof w:val="0"/>
        </w:rPr>
      </w:pPr>
      <w:r w:rsidRPr="00F267AF">
        <w:t>PreemptionCapability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9A13A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958D1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62CE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CA8D3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3C9B62B" w14:textId="77777777" w:rsidR="00416E25" w:rsidRDefault="00416E25" w:rsidP="00416E25">
      <w:pPr>
        <w:pStyle w:val="PL"/>
        <w:rPr>
          <w:noProof w:val="0"/>
        </w:rPr>
      </w:pPr>
    </w:p>
    <w:p w14:paraId="1C5E94EC" w14:textId="77777777" w:rsidR="00416E25" w:rsidRDefault="00416E25" w:rsidP="00416E25">
      <w:pPr>
        <w:pStyle w:val="PL"/>
        <w:rPr>
          <w:noProof w:val="0"/>
        </w:rPr>
      </w:pPr>
      <w:r w:rsidRPr="00F267AF">
        <w:t>PreemptionVulnerability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383DA9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46640F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D79A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750E3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5478024" w14:textId="77777777" w:rsidR="00416E25" w:rsidRDefault="00416E25" w:rsidP="00416E25">
      <w:pPr>
        <w:pStyle w:val="PL"/>
        <w:rPr>
          <w:noProof w:val="0"/>
        </w:rPr>
      </w:pPr>
    </w:p>
    <w:p w14:paraId="230B88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C86ECAE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F3279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6DBB63" w14:textId="77777777" w:rsidR="00416E25" w:rsidRDefault="00416E25" w:rsidP="00416E25">
      <w:pPr>
        <w:pStyle w:val="PL"/>
        <w:rPr>
          <w:noProof w:val="0"/>
        </w:rPr>
      </w:pPr>
    </w:p>
    <w:p w14:paraId="12BAA26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CF510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7F2D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29FC4F5C" w14:textId="77777777" w:rsidR="00416E25" w:rsidRPr="005846D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4F7D38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1F0D8BB" w14:textId="77777777" w:rsidR="00416E25" w:rsidRDefault="00416E25" w:rsidP="00416E25">
      <w:pPr>
        <w:pStyle w:val="PL"/>
        <w:rPr>
          <w:noProof w:val="0"/>
        </w:rPr>
      </w:pPr>
    </w:p>
    <w:p w14:paraId="5FB72DE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16840E6" w14:textId="77777777" w:rsidR="00416E25" w:rsidRDefault="00416E25" w:rsidP="00416E25">
      <w:pPr>
        <w:pStyle w:val="PL"/>
        <w:rPr>
          <w:noProof w:val="0"/>
        </w:rPr>
      </w:pPr>
    </w:p>
    <w:p w14:paraId="678E6C74" w14:textId="77777777" w:rsidR="00416E25" w:rsidRPr="00920268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5DE381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BDD5A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75D586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B99E4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9D8C2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0BAD88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1B62FC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F8AC9EE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A7172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D4907B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onlineCharging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B948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offlineCharging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01974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quotaManagementSuspended</w:t>
      </w:r>
      <w:proofErr w:type="spellEnd"/>
      <w:proofErr w:type="gramEnd"/>
      <w:r>
        <w:rPr>
          <w:noProof w:val="0"/>
        </w:rPr>
        <w:tab/>
        <w:t>(2)</w:t>
      </w:r>
    </w:p>
    <w:p w14:paraId="4BA8301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E48F94F" w14:textId="77777777" w:rsidR="00416E25" w:rsidRDefault="00416E25" w:rsidP="00416E25">
      <w:pPr>
        <w:pStyle w:val="PL"/>
        <w:rPr>
          <w:noProof w:val="0"/>
        </w:rPr>
      </w:pPr>
    </w:p>
    <w:p w14:paraId="20910C37" w14:textId="77777777" w:rsidR="00416E25" w:rsidRDefault="00416E25" w:rsidP="00416E25">
      <w:pPr>
        <w:pStyle w:val="PL"/>
        <w:rPr>
          <w:noProof w:val="0"/>
        </w:rPr>
      </w:pPr>
    </w:p>
    <w:p w14:paraId="778E5C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80192F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6C52E2D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D4FF83" w14:textId="77777777" w:rsidR="00416E25" w:rsidRDefault="00416E25" w:rsidP="00416E25">
      <w:pPr>
        <w:pStyle w:val="PL"/>
        <w:rPr>
          <w:noProof w:val="0"/>
        </w:rPr>
      </w:pPr>
    </w:p>
    <w:p w14:paraId="005B216E" w14:textId="5AFF5043" w:rsidR="00416E25" w:rsidRDefault="00416E25" w:rsidP="00416E25">
      <w:pPr>
        <w:pStyle w:val="PL"/>
        <w:rPr>
          <w:ins w:id="81" w:author="Huawei_10" w:date="2020-10-15T14:24:00Z"/>
          <w:noProof w:val="0"/>
          <w:snapToGrid w:val="0"/>
        </w:rPr>
      </w:pPr>
      <w:proofErr w:type="gramStart"/>
      <w:r>
        <w:t>RanUeNgapId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  <w:ins w:id="82" w:author="Huawei_10" w:date="2020-10-15T14:24:00Z">
        <w:r w:rsidR="00AA79FF">
          <w:rPr>
            <w:noProof w:val="0"/>
            <w:snapToGrid w:val="0"/>
          </w:rPr>
          <w:br/>
        </w:r>
        <w:r w:rsidR="00AA79FF">
          <w:rPr>
            <w:noProof w:val="0"/>
            <w:snapToGrid w:val="0"/>
          </w:rPr>
          <w:br/>
        </w:r>
      </w:ins>
    </w:p>
    <w:p w14:paraId="0FB6F070" w14:textId="418C334D" w:rsidR="00AA79FF" w:rsidRDefault="00AA79FF" w:rsidP="00416E25">
      <w:pPr>
        <w:pStyle w:val="PL"/>
        <w:rPr>
          <w:ins w:id="83" w:author="Huawei_10" w:date="2020-10-15T14:25:00Z"/>
          <w:noProof w:val="0"/>
        </w:rPr>
      </w:pPr>
      <w:proofErr w:type="spellStart"/>
      <w:ins w:id="84" w:author="Huawei_10" w:date="2020-10-15T14:24:00Z">
        <w:r>
          <w:rPr>
            <w:noProof w:val="0"/>
          </w:rPr>
          <w:t>RANNASRelCause</w:t>
        </w:r>
      </w:ins>
      <w:proofErr w:type="spellEnd"/>
      <w:ins w:id="85" w:author="Huawei_10" w:date="2020-10-15T14:29:00Z">
        <w:r w:rsidR="000B7886">
          <w:rPr>
            <w:noProof w:val="0"/>
          </w:rPr>
          <w:t xml:space="preserve"> </w:t>
        </w:r>
        <w:proofErr w:type="gramStart"/>
        <w:r w:rsidR="000B7886">
          <w:rPr>
            <w:noProof w:val="0"/>
          </w:rPr>
          <w:tab/>
        </w:r>
        <w:r w:rsidR="000B7886">
          <w:rPr>
            <w:noProof w:val="0"/>
          </w:rPr>
          <w:tab/>
          <w:t>::</w:t>
        </w:r>
        <w:proofErr w:type="gramEnd"/>
        <w:r w:rsidR="000B7886">
          <w:rPr>
            <w:noProof w:val="0"/>
          </w:rPr>
          <w:t>= SEQUENCE</w:t>
        </w:r>
      </w:ins>
    </w:p>
    <w:p w14:paraId="2241D1B0" w14:textId="50A4C614" w:rsidR="00AA79FF" w:rsidRPr="005846D8" w:rsidRDefault="00AA79FF" w:rsidP="00AA79FF">
      <w:pPr>
        <w:pStyle w:val="PL"/>
        <w:rPr>
          <w:ins w:id="86" w:author="Huawei_10" w:date="2020-10-15T14:25:00Z"/>
          <w:noProof w:val="0"/>
        </w:rPr>
      </w:pPr>
      <w:ins w:id="87" w:author="Huawei_10" w:date="2020-10-15T14:25:00Z">
        <w:r>
          <w:rPr>
            <w:noProof w:val="0"/>
          </w:rPr>
          <w:t xml:space="preserve">-- Mode </w:t>
        </w:r>
      </w:ins>
      <w:ins w:id="88" w:author="Huawei_10" w:date="2020-10-15T14:26:00Z">
        <w:r>
          <w:rPr>
            <w:noProof w:val="0"/>
          </w:rPr>
          <w:t xml:space="preserve">details are </w:t>
        </w:r>
      </w:ins>
      <w:ins w:id="89" w:author="Huawei_10" w:date="2020-10-15T14:25:00Z">
        <w:r w:rsidRPr="005846D8">
          <w:rPr>
            <w:noProof w:val="0"/>
          </w:rPr>
          <w:t>described in TS 29.</w:t>
        </w:r>
        <w:r>
          <w:rPr>
            <w:noProof w:val="0"/>
          </w:rPr>
          <w:t>512</w:t>
        </w:r>
        <w:r w:rsidRPr="005846D8">
          <w:rPr>
            <w:noProof w:val="0"/>
          </w:rPr>
          <w:t>[</w:t>
        </w:r>
        <w:r>
          <w:rPr>
            <w:noProof w:val="0"/>
          </w:rPr>
          <w:t>251</w:t>
        </w:r>
        <w:r w:rsidRPr="005846D8">
          <w:rPr>
            <w:noProof w:val="0"/>
          </w:rPr>
          <w:t>].</w:t>
        </w:r>
      </w:ins>
    </w:p>
    <w:p w14:paraId="664C2C64" w14:textId="77777777" w:rsidR="000B7886" w:rsidRDefault="000B7886" w:rsidP="00AA79FF">
      <w:pPr>
        <w:pStyle w:val="PL"/>
        <w:rPr>
          <w:ins w:id="90" w:author="Huawei_10" w:date="2020-10-15T14:30:00Z"/>
        </w:rPr>
      </w:pPr>
      <w:ins w:id="91" w:author="Huawei_10" w:date="2020-10-15T14:29:00Z">
        <w:r>
          <w:t>{</w:t>
        </w:r>
      </w:ins>
    </w:p>
    <w:p w14:paraId="785B4BFF" w14:textId="77CF48DC" w:rsidR="000B7886" w:rsidRDefault="000B7886" w:rsidP="000B7886">
      <w:pPr>
        <w:pStyle w:val="PL"/>
        <w:rPr>
          <w:ins w:id="92" w:author="Huawei_10" w:date="2020-10-15T14:30:00Z"/>
          <w:noProof w:val="0"/>
        </w:rPr>
      </w:pPr>
      <w:ins w:id="93" w:author="Huawei_10" w:date="2020-10-15T14:30:00Z">
        <w:r>
          <w:rPr>
            <w:noProof w:val="0"/>
          </w:rPr>
          <w:tab/>
        </w:r>
        <w:r>
          <w:t>ngApCause</w:t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</w:t>
        </w:r>
      </w:ins>
      <w:ins w:id="94" w:author="Huawei_10" w:date="2020-10-15T14:31:00Z">
        <w:r>
          <w:t>NgApCause</w:t>
        </w:r>
      </w:ins>
      <w:ins w:id="95" w:author="Huawei_10" w:date="2020-10-15T14:30:00Z">
        <w:r>
          <w:rPr>
            <w:noProof w:val="0"/>
          </w:rPr>
          <w:t xml:space="preserve"> OPTIONAL,</w:t>
        </w:r>
      </w:ins>
    </w:p>
    <w:p w14:paraId="617F728A" w14:textId="20E2BE07" w:rsidR="000B7886" w:rsidRDefault="000B7886" w:rsidP="000B7886">
      <w:pPr>
        <w:pStyle w:val="PL"/>
        <w:rPr>
          <w:ins w:id="96" w:author="Huawei_10" w:date="2020-10-15T14:30:00Z"/>
          <w:noProof w:val="0"/>
        </w:rPr>
      </w:pPr>
      <w:ins w:id="97" w:author="Huawei_10" w:date="2020-10-15T14:30:00Z">
        <w:r>
          <w:rPr>
            <w:noProof w:val="0"/>
          </w:rPr>
          <w:tab/>
        </w:r>
        <w:r>
          <w:t>5gMmCause</w:t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</w:ins>
      <w:ins w:id="98" w:author="Huawei_10" w:date="2020-10-15T14:31:00Z">
        <w:r>
          <w:t>5GMmCause</w:t>
        </w:r>
      </w:ins>
      <w:ins w:id="99" w:author="Huawei_10" w:date="2020-10-15T14:30:00Z">
        <w:r>
          <w:rPr>
            <w:noProof w:val="0"/>
          </w:rPr>
          <w:t xml:space="preserve"> OPTIONAL</w:t>
        </w:r>
      </w:ins>
      <w:ins w:id="100" w:author="Huawei_10" w:date="2020-10-15T14:31:00Z">
        <w:r>
          <w:rPr>
            <w:noProof w:val="0"/>
          </w:rPr>
          <w:t>,</w:t>
        </w:r>
      </w:ins>
    </w:p>
    <w:p w14:paraId="7744FC58" w14:textId="70D970C1" w:rsidR="000B7886" w:rsidRDefault="000B7886" w:rsidP="000B7886">
      <w:pPr>
        <w:pStyle w:val="PL"/>
        <w:rPr>
          <w:ins w:id="101" w:author="Huawei_10" w:date="2020-10-15T14:30:00Z"/>
        </w:rPr>
      </w:pPr>
      <w:ins w:id="102" w:author="Huawei_10" w:date="2020-10-15T14:30:00Z">
        <w:r>
          <w:rPr>
            <w:noProof w:val="0"/>
          </w:rPr>
          <w:tab/>
        </w:r>
        <w:r>
          <w:t>5gSmCause</w:t>
        </w:r>
        <w:r>
          <w:tab/>
        </w:r>
        <w:r>
          <w:tab/>
        </w:r>
        <w:r>
          <w:rPr>
            <w:noProof w:val="0"/>
          </w:rPr>
          <w:t>[2]</w:t>
        </w:r>
      </w:ins>
      <w:ins w:id="103" w:author="Huawei_10" w:date="2020-10-15T14:31:00Z">
        <w:r w:rsidRPr="000B7886">
          <w:t xml:space="preserve"> </w:t>
        </w:r>
        <w:r>
          <w:t>5GSmCause</w:t>
        </w:r>
        <w:r w:rsidRPr="000B7886">
          <w:rPr>
            <w:noProof w:val="0"/>
          </w:rPr>
          <w:t xml:space="preserve"> </w:t>
        </w:r>
        <w:r>
          <w:rPr>
            <w:noProof w:val="0"/>
          </w:rPr>
          <w:t>OPTIONAL,</w:t>
        </w:r>
      </w:ins>
    </w:p>
    <w:p w14:paraId="6D20A2CC" w14:textId="5A822888" w:rsidR="000B7886" w:rsidRDefault="000B7886" w:rsidP="000B7886">
      <w:pPr>
        <w:pStyle w:val="PL"/>
        <w:rPr>
          <w:ins w:id="104" w:author="Huawei_10" w:date="2020-10-15T14:30:00Z"/>
          <w:noProof w:val="0"/>
        </w:rPr>
      </w:pPr>
      <w:ins w:id="105" w:author="Huawei_10" w:date="2020-10-15T14:30:00Z">
        <w:r>
          <w:rPr>
            <w:noProof w:val="0"/>
          </w:rPr>
          <w:tab/>
        </w:r>
        <w:r>
          <w:t>epsCause</w:t>
        </w:r>
        <w:r>
          <w:tab/>
        </w:r>
        <w:r>
          <w:tab/>
        </w:r>
        <w:r>
          <w:rPr>
            <w:noProof w:val="0"/>
          </w:rPr>
          <w:t>[3]</w:t>
        </w:r>
      </w:ins>
      <w:ins w:id="106" w:author="Huawei_10" w:date="2020-10-15T14:31:00Z">
        <w:r w:rsidRPr="000B7886">
          <w:t xml:space="preserve"> </w:t>
        </w:r>
        <w:r>
          <w:t>EpsRanNasRelCause</w:t>
        </w:r>
        <w:r w:rsidRPr="000B7886">
          <w:rPr>
            <w:noProof w:val="0"/>
          </w:rPr>
          <w:t xml:space="preserve"> </w:t>
        </w:r>
        <w:r>
          <w:rPr>
            <w:noProof w:val="0"/>
          </w:rPr>
          <w:t>OPTIONAL</w:t>
        </w:r>
      </w:ins>
    </w:p>
    <w:p w14:paraId="472F7379" w14:textId="36CE3C0E" w:rsidR="00AA79FF" w:rsidRPr="00AA79FF" w:rsidDel="000B7886" w:rsidRDefault="00AA79FF" w:rsidP="00AA79FF">
      <w:pPr>
        <w:pStyle w:val="PL"/>
        <w:rPr>
          <w:del w:id="107" w:author="Huawei_10" w:date="2020-10-15T14:31:00Z"/>
        </w:rPr>
      </w:pPr>
    </w:p>
    <w:p w14:paraId="431E2E76" w14:textId="0949DCF2" w:rsidR="00416E25" w:rsidRDefault="000B7886" w:rsidP="00416E25">
      <w:pPr>
        <w:pStyle w:val="PL"/>
        <w:rPr>
          <w:ins w:id="108" w:author="Huawei_10" w:date="2020-10-15T14:29:00Z"/>
          <w:noProof w:val="0"/>
          <w:lang w:eastAsia="zh-CN"/>
        </w:rPr>
      </w:pPr>
      <w:ins w:id="109" w:author="Huawei_10" w:date="2020-10-15T14:29:00Z">
        <w:r>
          <w:rPr>
            <w:noProof w:val="0"/>
            <w:lang w:eastAsia="zh-CN"/>
          </w:rPr>
          <w:t>}</w:t>
        </w:r>
      </w:ins>
    </w:p>
    <w:p w14:paraId="71ADD4A0" w14:textId="77777777" w:rsidR="000B7886" w:rsidRDefault="000B7886" w:rsidP="00416E25">
      <w:pPr>
        <w:pStyle w:val="PL"/>
        <w:rPr>
          <w:noProof w:val="0"/>
          <w:lang w:eastAsia="zh-CN"/>
        </w:rPr>
      </w:pPr>
    </w:p>
    <w:p w14:paraId="77E932DE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48515A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3FFF66E" w14:textId="77777777" w:rsidR="00416E25" w:rsidRDefault="00416E25" w:rsidP="00416E25">
      <w:pPr>
        <w:pStyle w:val="PL"/>
        <w:rPr>
          <w:noProof w:val="0"/>
        </w:rPr>
      </w:pPr>
    </w:p>
    <w:p w14:paraId="3D9DC81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9128E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7E7E9F2" w14:textId="77777777" w:rsidR="00416E25" w:rsidRDefault="00416E25" w:rsidP="00416E25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6706A155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046831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C3E78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39516E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399DBEB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73A96D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proofErr w:type="gramStart"/>
      <w:r>
        <w:rPr>
          <w:noProof w:val="0"/>
        </w:rPr>
        <w:t>gERA</w:t>
      </w:r>
      <w:proofErr w:type="spellEnd"/>
      <w:proofErr w:type="gramEnd"/>
    </w:p>
    <w:p w14:paraId="45D9F8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wLAN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60EDC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132B0E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75CBA0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eUTRAN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FCF91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virtual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900D0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2F5ADCD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4BD659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79309A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58A741FC" w14:textId="77777777" w:rsidR="00416E25" w:rsidRDefault="00416E25" w:rsidP="00416E25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239B4421" w14:textId="77777777" w:rsidR="00416E25" w:rsidRDefault="00416E25" w:rsidP="00416E25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169168D4" w14:textId="77777777" w:rsidR="00416E25" w:rsidRDefault="00416E25" w:rsidP="00416E25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636F4163" w14:textId="77777777" w:rsidR="00416E25" w:rsidRDefault="00416E25" w:rsidP="00416E25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3E2C71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4A1A2C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6929B0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7F64BF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572654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7485B6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8B9348F" w14:textId="77777777" w:rsidR="00416E25" w:rsidRDefault="00416E25" w:rsidP="00416E25">
      <w:pPr>
        <w:pStyle w:val="PL"/>
        <w:rPr>
          <w:noProof w:val="0"/>
        </w:rPr>
      </w:pPr>
    </w:p>
    <w:p w14:paraId="04223D2D" w14:textId="77777777" w:rsidR="00416E25" w:rsidRDefault="00416E25" w:rsidP="00416E25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09198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C8307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initial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B495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mobility</w:t>
      </w:r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14:paraId="0FDB823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periodic</w:t>
      </w:r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731F79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emergency</w:t>
      </w:r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197D92C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deregistration</w:t>
      </w:r>
      <w:proofErr w:type="gramEnd"/>
      <w:r>
        <w:rPr>
          <w:noProof w:val="0"/>
        </w:rPr>
        <w:tab/>
        <w:t>(4)</w:t>
      </w:r>
    </w:p>
    <w:p w14:paraId="0175D1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1FE7DF6F" w14:textId="77777777" w:rsidR="00416E25" w:rsidRDefault="00416E25" w:rsidP="00416E25">
      <w:pPr>
        <w:pStyle w:val="PL"/>
        <w:rPr>
          <w:noProof w:val="0"/>
        </w:rPr>
      </w:pPr>
    </w:p>
    <w:p w14:paraId="1D735E80" w14:textId="77777777" w:rsidR="00416E25" w:rsidRDefault="00416E25" w:rsidP="00416E25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DFD03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E884A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allowedAreas</w:t>
      </w:r>
      <w:proofErr w:type="spellEnd"/>
      <w:proofErr w:type="gramEnd"/>
      <w:r>
        <w:rPr>
          <w:noProof w:val="0"/>
        </w:rPr>
        <w:tab/>
        <w:t>(0),</w:t>
      </w:r>
    </w:p>
    <w:p w14:paraId="6DA56D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notAllowedAreas</w:t>
      </w:r>
      <w:proofErr w:type="spellEnd"/>
      <w:proofErr w:type="gramEnd"/>
      <w:r>
        <w:rPr>
          <w:noProof w:val="0"/>
        </w:rPr>
        <w:tab/>
        <w:t>(1)</w:t>
      </w:r>
    </w:p>
    <w:p w14:paraId="7E60A00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BE855CE" w14:textId="77777777" w:rsidR="00416E25" w:rsidRDefault="00416E25" w:rsidP="00416E25">
      <w:pPr>
        <w:pStyle w:val="PL"/>
        <w:rPr>
          <w:noProof w:val="0"/>
        </w:rPr>
      </w:pPr>
    </w:p>
    <w:p w14:paraId="7B30A642" w14:textId="77777777" w:rsidR="00416E25" w:rsidRDefault="00416E25" w:rsidP="00416E25">
      <w:pPr>
        <w:pStyle w:val="PL"/>
        <w:rPr>
          <w:noProof w:val="0"/>
        </w:rPr>
      </w:pPr>
    </w:p>
    <w:p w14:paraId="14673DC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7BA6C7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E0C5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roamingTriggers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3B1089B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partialRecordMethod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47FCED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62F62D4" w14:textId="77777777" w:rsidR="00416E25" w:rsidRDefault="00416E25" w:rsidP="00416E25">
      <w:pPr>
        <w:pStyle w:val="PL"/>
        <w:rPr>
          <w:noProof w:val="0"/>
        </w:rPr>
      </w:pPr>
    </w:p>
    <w:p w14:paraId="52EF2C7E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RoamerInOut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C8AB0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FA49FD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roamerInBound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995BE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roamerOutBound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60B706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8854C30" w14:textId="77777777" w:rsidR="00416E25" w:rsidRDefault="00416E25" w:rsidP="00416E25">
      <w:pPr>
        <w:pStyle w:val="PL"/>
        <w:rPr>
          <w:noProof w:val="0"/>
        </w:rPr>
      </w:pPr>
    </w:p>
    <w:p w14:paraId="5CC8AC25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980F81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3B931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72AD55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triggerCategory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7EA91F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92FF2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F7CD84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maxNbChargingConditions</w:t>
      </w:r>
      <w:proofErr w:type="spellEnd"/>
      <w:proofErr w:type="gramEnd"/>
      <w:r>
        <w:rPr>
          <w:noProof w:val="0"/>
        </w:rPr>
        <w:tab/>
        <w:t>[4] INTEGER OPTIONAL</w:t>
      </w:r>
    </w:p>
    <w:p w14:paraId="738297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3EBA2F9" w14:textId="77777777" w:rsidR="00416E25" w:rsidRDefault="00416E25" w:rsidP="00416E25">
      <w:pPr>
        <w:pStyle w:val="PL"/>
        <w:rPr>
          <w:noProof w:val="0"/>
        </w:rPr>
      </w:pPr>
    </w:p>
    <w:p w14:paraId="31D82544" w14:textId="77777777" w:rsidR="00416E25" w:rsidRDefault="00416E25" w:rsidP="00416E25">
      <w:pPr>
        <w:pStyle w:val="PL"/>
        <w:rPr>
          <w:noProof w:val="0"/>
        </w:rPr>
      </w:pPr>
      <w:proofErr w:type="gramStart"/>
      <w:r>
        <w:t>RrcEstablishmentCause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C1A7074" w14:textId="77777777" w:rsidR="00416E25" w:rsidRDefault="00416E25" w:rsidP="00416E25">
      <w:pPr>
        <w:pStyle w:val="PL"/>
        <w:rPr>
          <w:noProof w:val="0"/>
        </w:rPr>
      </w:pPr>
    </w:p>
    <w:p w14:paraId="2D58E84F" w14:textId="77777777" w:rsidR="00416E25" w:rsidRDefault="00416E25" w:rsidP="00416E25">
      <w:pPr>
        <w:pStyle w:val="PL"/>
        <w:rPr>
          <w:noProof w:val="0"/>
        </w:rPr>
      </w:pPr>
    </w:p>
    <w:p w14:paraId="46D4F431" w14:textId="77777777" w:rsidR="00416E25" w:rsidRDefault="00416E25" w:rsidP="00416E25">
      <w:pPr>
        <w:pStyle w:val="PL"/>
        <w:rPr>
          <w:noProof w:val="0"/>
        </w:rPr>
      </w:pPr>
    </w:p>
    <w:p w14:paraId="72A8DF4E" w14:textId="77777777" w:rsidR="00416E25" w:rsidRDefault="00416E25" w:rsidP="00416E25">
      <w:pPr>
        <w:pStyle w:val="PL"/>
        <w:rPr>
          <w:noProof w:val="0"/>
        </w:rPr>
      </w:pPr>
    </w:p>
    <w:p w14:paraId="538B959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F5BA9D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6A04D1D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F2A614" w14:textId="77777777" w:rsidR="00416E25" w:rsidRDefault="00416E25" w:rsidP="00416E25">
      <w:pPr>
        <w:pStyle w:val="PL"/>
        <w:rPr>
          <w:noProof w:val="0"/>
        </w:rPr>
      </w:pPr>
    </w:p>
    <w:p w14:paraId="58DA34F7" w14:textId="77777777" w:rsidR="00416E25" w:rsidRDefault="00416E25" w:rsidP="00416E25">
      <w:pPr>
        <w:pStyle w:val="PL"/>
      </w:pPr>
      <w:proofErr w:type="gramStart"/>
      <w:r w:rsidRPr="004C0A8B">
        <w:t>ServiceAreaRestriction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62ED0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D03B5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62640C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345BC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154A56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FECA675" w14:textId="77777777" w:rsidR="00416E25" w:rsidRDefault="00416E25" w:rsidP="00416E25">
      <w:pPr>
        <w:pStyle w:val="PL"/>
        <w:rPr>
          <w:noProof w:val="0"/>
        </w:rPr>
      </w:pPr>
    </w:p>
    <w:p w14:paraId="14BAAE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8C1350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71B38D0" w14:textId="77777777" w:rsidR="00416E25" w:rsidRDefault="00416E25" w:rsidP="00416E25">
      <w:pPr>
        <w:pStyle w:val="PL"/>
        <w:rPr>
          <w:noProof w:val="0"/>
        </w:rPr>
      </w:pPr>
    </w:p>
    <w:p w14:paraId="3A5F480C" w14:textId="77777777" w:rsidR="00416E25" w:rsidRDefault="00416E25" w:rsidP="00416E25">
      <w:pPr>
        <w:pStyle w:val="PL"/>
        <w:rPr>
          <w:noProof w:val="0"/>
        </w:rPr>
      </w:pPr>
      <w:proofErr w:type="gramStart"/>
      <w:r>
        <w:t>ServiceExperienceInfo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45BCE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1F0A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1EF23CD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143C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966A0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svcExprc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712927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svcExprcVariance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2DC0AE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5E9BE1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1D389F9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confidence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204F3C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1ABF6A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networkArea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3C594E0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nsiId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9139B9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ratio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1045C8E7" w14:textId="77777777" w:rsidR="00416E25" w:rsidRDefault="00416E25" w:rsidP="00416E25">
      <w:pPr>
        <w:pStyle w:val="PL"/>
      </w:pPr>
      <w:bookmarkStart w:id="110" w:name="_Hlk47630943"/>
      <w:r>
        <w:rPr>
          <w:noProof w:val="0"/>
        </w:rPr>
        <w:t>}</w:t>
      </w:r>
    </w:p>
    <w:p w14:paraId="60390ADA" w14:textId="77777777" w:rsidR="00416E25" w:rsidRDefault="00416E25" w:rsidP="00416E25">
      <w:pPr>
        <w:pStyle w:val="PL"/>
      </w:pPr>
    </w:p>
    <w:p w14:paraId="07622B3C" w14:textId="77777777" w:rsidR="00416E25" w:rsidRDefault="00416E25" w:rsidP="00416E25">
      <w:pPr>
        <w:pStyle w:val="PL"/>
        <w:rPr>
          <w:noProof w:val="0"/>
        </w:rPr>
      </w:pPr>
      <w:proofErr w:type="gramStart"/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C214EB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4D501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AB392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 xml:space="preserve"> of the service profile: see TS 28.541 [</w:t>
      </w:r>
      <w:r>
        <w:t>254</w:t>
      </w:r>
      <w:r>
        <w:rPr>
          <w:noProof w:val="0"/>
        </w:rPr>
        <w:t>]</w:t>
      </w:r>
    </w:p>
    <w:p w14:paraId="55F9E8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F6157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45A10A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3E5154">
        <w:rPr>
          <w:noProof w:val="0"/>
          <w:lang w:val="en-US"/>
        </w:rPr>
        <w:t>sNSSAIList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0E3D65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647A3D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 w:rsidRPr="006C0243">
        <w:rPr>
          <w:noProof w:val="0"/>
        </w:rPr>
        <w:t>latency</w:t>
      </w:r>
      <w:proofErr w:type="gramEnd"/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409E21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 w:rsidRPr="00BC5162">
        <w:rPr>
          <w:noProof w:val="0"/>
        </w:rPr>
        <w:t>availability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D8534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resourceSharingLevel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4A2FCB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jitter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697868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E114B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 w:rsidRPr="006C0243">
        <w:rPr>
          <w:noProof w:val="0"/>
        </w:rPr>
        <w:t>maxNumberofUEs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87AFE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coverageArea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18867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C0243">
        <w:rPr>
          <w:noProof w:val="0"/>
        </w:rPr>
        <w:t>uEMobilityLevel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28F92A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delayToleranceIndicator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79E5CC09" w14:textId="77777777" w:rsidR="00416E25" w:rsidRPr="007F2035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proofErr w:type="gram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7FD17C23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proofErr w:type="gram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2294491F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gramStart"/>
      <w:r>
        <w:rPr>
          <w:noProof w:val="0"/>
        </w:rPr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proofErr w:type="gram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2DC5EE39" w14:textId="77777777" w:rsidR="00416E25" w:rsidRPr="007F2035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proofErr w:type="gram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1D50D0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maxNumberofPDUsessions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06A2F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kPIsMonitoringList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4A224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proofErr w:type="gram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B6E76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7B888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7D5561AE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4F914C11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110"/>
    <w:p w14:paraId="14200BC2" w14:textId="77777777" w:rsidR="00416E25" w:rsidRDefault="00416E25" w:rsidP="00416E25">
      <w:pPr>
        <w:pStyle w:val="PL"/>
        <w:rPr>
          <w:noProof w:val="0"/>
        </w:rPr>
      </w:pPr>
    </w:p>
    <w:p w14:paraId="2C6FD450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930DB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26D200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servingNetworkFunctionInformation</w:t>
      </w:r>
      <w:proofErr w:type="spellEnd"/>
      <w:proofErr w:type="gram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F72ED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271EBC8C" w14:textId="77777777" w:rsidR="00416E25" w:rsidRDefault="00416E25" w:rsidP="00416E25">
      <w:pPr>
        <w:pStyle w:val="PL"/>
        <w:rPr>
          <w:noProof w:val="0"/>
        </w:rPr>
      </w:pPr>
    </w:p>
    <w:p w14:paraId="61340EB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52563BD" w14:textId="77777777" w:rsidR="00416E25" w:rsidRDefault="00416E25" w:rsidP="00416E25">
      <w:pPr>
        <w:pStyle w:val="PL"/>
        <w:rPr>
          <w:noProof w:val="0"/>
        </w:rPr>
      </w:pPr>
    </w:p>
    <w:p w14:paraId="26701AA9" w14:textId="77777777" w:rsidR="00416E25" w:rsidRDefault="00416E25" w:rsidP="00416E25">
      <w:pPr>
        <w:pStyle w:val="PL"/>
        <w:rPr>
          <w:lang w:bidi="ar-IQ"/>
        </w:rPr>
      </w:pPr>
      <w:proofErr w:type="gram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5BB86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6211D4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F6CF52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ambrDL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420684C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F21BB5D" w14:textId="77777777" w:rsidR="00416E25" w:rsidRDefault="00416E25" w:rsidP="00416E25">
      <w:pPr>
        <w:pStyle w:val="PL"/>
        <w:rPr>
          <w:noProof w:val="0"/>
        </w:rPr>
      </w:pPr>
    </w:p>
    <w:p w14:paraId="1C1DA12D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SharingLevel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7BCEC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5C12A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sHARED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90C74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nON</w:t>
      </w:r>
      <w:proofErr w:type="spellEnd"/>
      <w:r>
        <w:rPr>
          <w:noProof w:val="0"/>
        </w:rPr>
        <w:t>-SHARED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533916D4" w14:textId="77777777" w:rsidR="00416E25" w:rsidRDefault="00416E25" w:rsidP="00416E25">
      <w:pPr>
        <w:pStyle w:val="PL"/>
        <w:rPr>
          <w:noProof w:val="0"/>
        </w:rPr>
      </w:pPr>
    </w:p>
    <w:p w14:paraId="502D93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F7D1F86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</w:p>
    <w:p w14:paraId="7E2F4599" w14:textId="77777777" w:rsidR="00416E25" w:rsidRDefault="00416E25" w:rsidP="00416E25">
      <w:pPr>
        <w:pStyle w:val="PL"/>
        <w:rPr>
          <w:noProof w:val="0"/>
        </w:rPr>
      </w:pPr>
    </w:p>
    <w:p w14:paraId="768DEA6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SingleNSSAI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3D6659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1A955B6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EDF50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081215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38D082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21F0A02" w14:textId="77777777" w:rsidR="00416E25" w:rsidRDefault="00416E25" w:rsidP="00416E25">
      <w:pPr>
        <w:pStyle w:val="PL"/>
        <w:rPr>
          <w:noProof w:val="0"/>
        </w:rPr>
      </w:pPr>
    </w:p>
    <w:p w14:paraId="6BCFCCC2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INTEGER (0..255)</w:t>
      </w:r>
    </w:p>
    <w:p w14:paraId="1DEF2D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BA23DB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1A27B98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10554AD" w14:textId="77777777" w:rsidR="00416E25" w:rsidRDefault="00416E25" w:rsidP="00416E25">
      <w:pPr>
        <w:pStyle w:val="PL"/>
        <w:rPr>
          <w:noProof w:val="0"/>
        </w:rPr>
      </w:pPr>
    </w:p>
    <w:p w14:paraId="448E222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BC0F99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53365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2FD07F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CBA3F07" w14:textId="77777777" w:rsidR="00416E25" w:rsidRDefault="00416E25" w:rsidP="00416E25">
      <w:pPr>
        <w:pStyle w:val="PL"/>
        <w:rPr>
          <w:noProof w:val="0"/>
        </w:rPr>
      </w:pPr>
    </w:p>
    <w:p w14:paraId="4010E495" w14:textId="77777777" w:rsidR="00416E25" w:rsidRDefault="00416E25" w:rsidP="00416E25">
      <w:pPr>
        <w:pStyle w:val="PL"/>
        <w:rPr>
          <w:noProof w:val="0"/>
        </w:rPr>
      </w:pPr>
    </w:p>
    <w:p w14:paraId="631DF77A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ENUMERATED</w:t>
      </w:r>
    </w:p>
    <w:p w14:paraId="0FABEAE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15E47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yes</w:t>
      </w:r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8F929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79A8EA8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03950B2" w14:textId="77777777" w:rsidR="00416E25" w:rsidRDefault="00416E25" w:rsidP="00416E25">
      <w:pPr>
        <w:pStyle w:val="PL"/>
        <w:rPr>
          <w:noProof w:val="0"/>
        </w:rPr>
      </w:pPr>
    </w:p>
    <w:p w14:paraId="11D9A3F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5750D4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68A69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6FD589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03D837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Change of </w:t>
      </w:r>
      <w:proofErr w:type="gramStart"/>
      <w:r>
        <w:rPr>
          <w:noProof w:val="0"/>
        </w:rPr>
        <w:t>Charging</w:t>
      </w:r>
      <w:proofErr w:type="gramEnd"/>
      <w:r>
        <w:rPr>
          <w:noProof w:val="0"/>
        </w:rPr>
        <w:t xml:space="preserve"> conditions</w:t>
      </w:r>
    </w:p>
    <w:p w14:paraId="22E8119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3BF7A6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26C0EB2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5209D7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5E902F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5C710DD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82D441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7B9A8676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2256828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2019BA26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160701C6" w14:textId="77777777" w:rsidR="00416E25" w:rsidRDefault="00416E25" w:rsidP="00416E25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additionOfUPF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25DBC4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removalOfUPF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B16C51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insertionOfISMF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33942C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5677F02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changeOfISMF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52445990" w14:textId="77777777" w:rsidR="00416E25" w:rsidRDefault="00416E25" w:rsidP="00416E25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232CC3E7" w14:textId="77777777" w:rsidR="00416E25" w:rsidRDefault="00416E25" w:rsidP="00416E25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additionOfAccess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07643F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removalOfAccess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2BE6B4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4CA3A5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D0CBC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2C9DE1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FD448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pDUSessionExpiryChargingConditionChanges</w:t>
      </w:r>
      <w:proofErr w:type="spellEnd"/>
      <w:proofErr w:type="gramEnd"/>
      <w:r>
        <w:rPr>
          <w:noProof w:val="0"/>
        </w:rPr>
        <w:tab/>
        <w:t>(203),</w:t>
      </w:r>
    </w:p>
    <w:p w14:paraId="4DF1F9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gramStart"/>
      <w:r>
        <w:rPr>
          <w:noProof w:val="0"/>
        </w:rPr>
        <w:t>Rating</w:t>
      </w:r>
      <w:proofErr w:type="gramEnd"/>
      <w:r>
        <w:rPr>
          <w:noProof w:val="0"/>
        </w:rPr>
        <w:t xml:space="preserve"> group</w:t>
      </w:r>
    </w:p>
    <w:p w14:paraId="570A61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45BC37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0F66D4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77022A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29183F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225B7F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B30E97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0E78A72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5B0B2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26C42D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4F0CDB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expiryOfQuotaValidityTime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B5F7FC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reAuthorizationRequest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9B4CD9A" w14:textId="77777777" w:rsidR="00416E25" w:rsidRPr="007C5CCA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startOfServiceDataFlowNoValidQuota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08407985" w14:textId="77777777" w:rsidR="00416E25" w:rsidRDefault="00416E25" w:rsidP="00416E25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proofErr w:type="gramStart"/>
      <w:r w:rsidRPr="007C5CCA">
        <w:rPr>
          <w:noProof w:val="0"/>
        </w:rPr>
        <w:t>otherQuotaType</w:t>
      </w:r>
      <w:proofErr w:type="spellEnd"/>
      <w:proofErr w:type="gram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C829E5D" w14:textId="77777777" w:rsidR="00416E25" w:rsidRDefault="00416E25" w:rsidP="00416E25">
      <w:pPr>
        <w:pStyle w:val="PL"/>
        <w:rPr>
          <w:noProof w:val="0"/>
        </w:rPr>
      </w:pPr>
      <w:r>
        <w:rPr>
          <w:color w:val="FF0000"/>
        </w:rPr>
        <w:tab/>
        <w:t>expiryOfQuotaHoldingTime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(410),</w:t>
      </w:r>
    </w:p>
    <w:p w14:paraId="2A020E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startOfSDFAdditionalAccessNoValidQuota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2BED98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54F56A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terminationOfServiceDataFlow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5F20F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managementIntervention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125108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49BF81A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52DE6A4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cHFResponseWithSessionTermination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9A08B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cHFAbortRequest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5F1B29D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abnormalRelease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301FF2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14:paraId="54AF54B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65528C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2AE90E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interworking</w:t>
      </w:r>
      <w:proofErr w:type="gramEnd"/>
      <w:r>
        <w:rPr>
          <w:noProof w:val="0"/>
        </w:rPr>
        <w:t xml:space="preserve"> with EPC</w:t>
      </w:r>
    </w:p>
    <w:p w14:paraId="49CF7FBF" w14:textId="77777777" w:rsidR="00416E25" w:rsidRDefault="00416E25" w:rsidP="00416E25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8649CFA" w14:textId="77777777" w:rsidR="00416E25" w:rsidRDefault="00416E25" w:rsidP="00416E25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6E6ED74" w14:textId="77777777" w:rsidR="00416E25" w:rsidRDefault="00416E25" w:rsidP="00416E25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64302B51" w14:textId="77777777" w:rsidR="00416E25" w:rsidRDefault="00416E25" w:rsidP="00416E25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6FABAC3" w14:textId="77777777" w:rsidR="00416E25" w:rsidRDefault="00416E25" w:rsidP="00416E25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7BDB99BC" w14:textId="77777777" w:rsidR="00416E25" w:rsidRDefault="00416E25" w:rsidP="00416E25">
      <w:pPr>
        <w:pStyle w:val="PL"/>
        <w:rPr>
          <w:noProof w:val="0"/>
        </w:rPr>
      </w:pPr>
    </w:p>
    <w:p w14:paraId="32A5CBC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D86EB7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5C03A565" w14:textId="77777777" w:rsidR="00416E25" w:rsidRDefault="00416E25" w:rsidP="00416E25">
      <w:pPr>
        <w:pStyle w:val="PL"/>
        <w:rPr>
          <w:noProof w:val="0"/>
        </w:rPr>
      </w:pPr>
    </w:p>
    <w:p w14:paraId="12ECEEE2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69509C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EA3E6B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noReplyPathSet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D5C2E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replyPathSet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3A317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2C47039" w14:textId="77777777" w:rsidR="00416E25" w:rsidRDefault="00416E25" w:rsidP="00416E25">
      <w:pPr>
        <w:pStyle w:val="PL"/>
        <w:rPr>
          <w:noProof w:val="0"/>
        </w:rPr>
      </w:pPr>
    </w:p>
    <w:p w14:paraId="75123D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57C6CA4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049EF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F6CBA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contentProcessing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37CB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forwarding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932D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forwardingMultipleSubscriptions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54C1F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filtering</w:t>
      </w:r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45CF53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receipt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6D3796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networkStorage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089083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toMultipleDestinations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B02F0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virtualPrivateNetwork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AC536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autoreply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6ACACC9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personalSignature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0118738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deferredDelivery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22141F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790404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2A2061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759151E" w14:textId="77777777" w:rsidR="00416E25" w:rsidRDefault="00416E25" w:rsidP="00416E25">
      <w:pPr>
        <w:pStyle w:val="PL"/>
        <w:rPr>
          <w:noProof w:val="0"/>
          <w:lang w:val="it-IT"/>
        </w:rPr>
      </w:pPr>
    </w:p>
    <w:p w14:paraId="6F8BE1D5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6463A2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D6138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B6B3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1048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4ADE619" w14:textId="77777777" w:rsidR="00416E25" w:rsidRDefault="00416E25" w:rsidP="00416E25">
      <w:pPr>
        <w:pStyle w:val="PL"/>
        <w:rPr>
          <w:lang w:eastAsia="zh-CN"/>
        </w:rPr>
      </w:pPr>
    </w:p>
    <w:p w14:paraId="4E6141BF" w14:textId="77777777" w:rsidR="00416E25" w:rsidRDefault="00416E25" w:rsidP="00416E25">
      <w:pPr>
        <w:pStyle w:val="PL"/>
        <w:rPr>
          <w:noProof w:val="0"/>
          <w:lang w:val="it-IT"/>
        </w:rPr>
      </w:pPr>
    </w:p>
    <w:p w14:paraId="04240F30" w14:textId="77777777" w:rsidR="00416E25" w:rsidRDefault="00416E25" w:rsidP="00416E25">
      <w:pPr>
        <w:pStyle w:val="PL"/>
        <w:rPr>
          <w:noProof w:val="0"/>
        </w:rPr>
      </w:pPr>
    </w:p>
    <w:p w14:paraId="76674CE5" w14:textId="77777777" w:rsidR="00416E25" w:rsidRPr="00A40EA4" w:rsidRDefault="00416E25" w:rsidP="00416E25">
      <w:pPr>
        <w:pStyle w:val="PL"/>
        <w:rPr>
          <w:noProof w:val="0"/>
        </w:rPr>
      </w:pPr>
      <w:proofErr w:type="spellStart"/>
      <w:proofErr w:type="gram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73FDF0B0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700787BF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6BEF954F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13FD954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69815F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336D8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0A252247" w14:textId="77777777" w:rsidR="00416E25" w:rsidRDefault="00416E25" w:rsidP="00416E25">
      <w:pPr>
        <w:pStyle w:val="PL"/>
        <w:rPr>
          <w:noProof w:val="0"/>
        </w:rPr>
      </w:pPr>
    </w:p>
    <w:p w14:paraId="4DA0B4F1" w14:textId="77777777" w:rsidR="00416E25" w:rsidRPr="002C5DEF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 w:rsidRPr="004C52B4">
        <w:rPr>
          <w:noProof w:val="0"/>
        </w:rPr>
        <w:t>SteerModeValue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94A4F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2D4F1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activeStandby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E48F3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loadBalancing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14:paraId="2FC104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smallestDelay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AC78C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priorityBased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745E2F8D" w14:textId="77777777" w:rsidR="00416E25" w:rsidRDefault="00416E25" w:rsidP="00416E25">
      <w:pPr>
        <w:pStyle w:val="PL"/>
        <w:rPr>
          <w:noProof w:val="0"/>
        </w:rPr>
      </w:pPr>
    </w:p>
    <w:p w14:paraId="5C531C4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B7174FC" w14:textId="77777777" w:rsidR="00416E25" w:rsidRDefault="00416E25" w:rsidP="00416E25">
      <w:pPr>
        <w:pStyle w:val="PL"/>
        <w:rPr>
          <w:noProof w:val="0"/>
        </w:rPr>
      </w:pPr>
    </w:p>
    <w:p w14:paraId="4AA1DE88" w14:textId="77777777" w:rsidR="00416E25" w:rsidRDefault="00416E25" w:rsidP="00416E25">
      <w:pPr>
        <w:pStyle w:val="PL"/>
        <w:rPr>
          <w:noProof w:val="0"/>
        </w:rPr>
      </w:pPr>
    </w:p>
    <w:p w14:paraId="3EE2F254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37762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35FA39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B7948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CE5C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5B656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7F345A9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16851B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0B6B3E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C5AD4D5" w14:textId="77777777" w:rsidR="00416E25" w:rsidRDefault="00416E25" w:rsidP="00416E25">
      <w:pPr>
        <w:pStyle w:val="PL"/>
        <w:rPr>
          <w:noProof w:val="0"/>
        </w:rPr>
      </w:pPr>
      <w:bookmarkStart w:id="111" w:name="_Hlk49498400"/>
    </w:p>
    <w:p w14:paraId="33A3C014" w14:textId="77777777" w:rsidR="00416E25" w:rsidRDefault="00416E25" w:rsidP="00416E25">
      <w:pPr>
        <w:pStyle w:val="PL"/>
        <w:rPr>
          <w:noProof w:val="0"/>
        </w:rPr>
      </w:pPr>
    </w:p>
    <w:p w14:paraId="2C0C8ACB" w14:textId="77777777" w:rsidR="00416E25" w:rsidRDefault="00416E25" w:rsidP="00416E25">
      <w:pPr>
        <w:pStyle w:val="PL"/>
        <w:rPr>
          <w:noProof w:val="0"/>
        </w:rPr>
      </w:pPr>
      <w:proofErr w:type="gramStart"/>
      <w:r>
        <w:t xml:space="preserve">SvcExperience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8356B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45DB0F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mos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95A7A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upperRange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6F1C3B0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lowerRange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29106F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6982EDC" w14:textId="77777777" w:rsidR="00416E25" w:rsidRDefault="00416E25" w:rsidP="00416E25">
      <w:pPr>
        <w:pStyle w:val="PL"/>
        <w:rPr>
          <w:noProof w:val="0"/>
        </w:rPr>
      </w:pPr>
    </w:p>
    <w:bookmarkEnd w:id="111"/>
    <w:p w14:paraId="474A9BEB" w14:textId="77777777" w:rsidR="00416E25" w:rsidRDefault="00416E25" w:rsidP="00416E25">
      <w:pPr>
        <w:pStyle w:val="PL"/>
        <w:rPr>
          <w:noProof w:val="0"/>
        </w:rPr>
      </w:pPr>
    </w:p>
    <w:p w14:paraId="144C52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0E6091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759B80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AEE828" w14:textId="77777777" w:rsidR="00416E25" w:rsidRDefault="00416E25" w:rsidP="00416E25">
      <w:pPr>
        <w:pStyle w:val="PL"/>
        <w:rPr>
          <w:noProof w:val="0"/>
        </w:rPr>
      </w:pPr>
    </w:p>
    <w:p w14:paraId="760D265D" w14:textId="77777777" w:rsidR="00416E25" w:rsidRDefault="00416E25" w:rsidP="00416E25">
      <w:pPr>
        <w:pStyle w:val="PL"/>
        <w:rPr>
          <w:noProof w:val="0"/>
        </w:rPr>
      </w:pPr>
    </w:p>
    <w:p w14:paraId="7185A3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EEB31DE" w14:textId="77777777" w:rsidR="00416E25" w:rsidRDefault="00416E25" w:rsidP="00416E25">
      <w:pPr>
        <w:pStyle w:val="PL"/>
        <w:rPr>
          <w:noProof w:val="0"/>
        </w:rPr>
      </w:pPr>
    </w:p>
    <w:p w14:paraId="0FE4E57F" w14:textId="77777777" w:rsidR="00416E25" w:rsidRDefault="00416E25" w:rsidP="00416E25">
      <w:pPr>
        <w:pStyle w:val="PL"/>
      </w:pPr>
      <w:proofErr w:type="gramStart"/>
      <w:r>
        <w:t>TAI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B44F6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FAEA3C3" w14:textId="77777777" w:rsidR="00416E25" w:rsidRPr="00452B63" w:rsidRDefault="00416E25" w:rsidP="00416E25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69CD6C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</w:t>
      </w:r>
      <w:proofErr w:type="spellEnd"/>
      <w:proofErr w:type="gramEnd"/>
      <w:r>
        <w:tab/>
      </w:r>
      <w:r>
        <w:tab/>
      </w:r>
      <w:r>
        <w:rPr>
          <w:noProof w:val="0"/>
        </w:rPr>
        <w:tab/>
        <w:t>[1] TAC</w:t>
      </w:r>
    </w:p>
    <w:p w14:paraId="08D48D3C" w14:textId="77777777" w:rsidR="00416E25" w:rsidRDefault="00416E25" w:rsidP="00416E25">
      <w:pPr>
        <w:pStyle w:val="PL"/>
        <w:rPr>
          <w:noProof w:val="0"/>
        </w:rPr>
      </w:pPr>
    </w:p>
    <w:p w14:paraId="5D3ADB3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5F88B19" w14:textId="77777777" w:rsidR="00416E25" w:rsidRDefault="00416E25" w:rsidP="00416E25">
      <w:pPr>
        <w:pStyle w:val="PL"/>
        <w:rPr>
          <w:noProof w:val="0"/>
        </w:rPr>
      </w:pPr>
    </w:p>
    <w:p w14:paraId="1AFD07D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78218635" w14:textId="77777777" w:rsidR="00416E25" w:rsidRDefault="00416E25" w:rsidP="00416E25">
      <w:pPr>
        <w:pStyle w:val="PL"/>
        <w:rPr>
          <w:noProof w:val="0"/>
        </w:rPr>
      </w:pPr>
    </w:p>
    <w:p w14:paraId="3926A2AE" w14:textId="77777777" w:rsidR="00416E25" w:rsidRDefault="00416E25" w:rsidP="00416E25">
      <w:pPr>
        <w:pStyle w:val="PL"/>
        <w:rPr>
          <w:noProof w:val="0"/>
        </w:rPr>
      </w:pPr>
    </w:p>
    <w:p w14:paraId="1A3BB7C4" w14:textId="77777777" w:rsidR="00416E25" w:rsidRDefault="00416E25" w:rsidP="00416E25">
      <w:pPr>
        <w:pStyle w:val="PL"/>
        <w:rPr>
          <w:lang w:bidi="ar-IQ"/>
        </w:rPr>
      </w:pPr>
      <w:proofErr w:type="gramStart"/>
      <w:r>
        <w:rPr>
          <w:lang w:bidi="ar-IQ"/>
        </w:rPr>
        <w:t>Throughput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005A9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44F0D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guaranteedThpt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7C15D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maximumThpt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702C79F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501F11" w14:textId="77777777" w:rsidR="00416E25" w:rsidRDefault="00416E25" w:rsidP="00416E25">
      <w:pPr>
        <w:pStyle w:val="PL"/>
        <w:rPr>
          <w:noProof w:val="0"/>
        </w:rPr>
      </w:pPr>
    </w:p>
    <w:p w14:paraId="1DC4D8AC" w14:textId="77777777" w:rsidR="00416E25" w:rsidRDefault="00416E25" w:rsidP="00416E25">
      <w:pPr>
        <w:pStyle w:val="PL"/>
        <w:rPr>
          <w:noProof w:val="0"/>
        </w:rPr>
      </w:pPr>
    </w:p>
    <w:p w14:paraId="23B8FDF3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Trigger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0AF3275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D39538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sMFTrigger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0B4645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1F26D93" w14:textId="77777777" w:rsidR="00416E25" w:rsidRDefault="00416E25" w:rsidP="00416E25">
      <w:pPr>
        <w:pStyle w:val="PL"/>
        <w:rPr>
          <w:noProof w:val="0"/>
        </w:rPr>
      </w:pPr>
    </w:p>
    <w:p w14:paraId="6C626EC6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740A1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9304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immediateReport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41AFF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6ACEBFB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89EFBEC" w14:textId="77777777" w:rsidR="00416E25" w:rsidRDefault="00416E25" w:rsidP="00416E25">
      <w:pPr>
        <w:pStyle w:val="PL"/>
        <w:rPr>
          <w:noProof w:val="0"/>
        </w:rPr>
      </w:pPr>
    </w:p>
    <w:p w14:paraId="263358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CAFFE8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78C832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3DED8B" w14:textId="77777777" w:rsidR="00416E25" w:rsidRDefault="00416E25" w:rsidP="00416E25">
      <w:pPr>
        <w:pStyle w:val="PL"/>
        <w:rPr>
          <w:noProof w:val="0"/>
        </w:rPr>
      </w:pPr>
    </w:p>
    <w:p w14:paraId="69CEAAD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87DB1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8FE5E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618D43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0358F5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06D657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7DB24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D2562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E47965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B5F350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serviceSpecificUnits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2E8190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BA1AFF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4E83E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1CAD79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pDUContainerInformation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461596C3" w14:textId="77777777" w:rsidR="00416E25" w:rsidRPr="0009176B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quotaManagementIndicator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45459699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quotaManagementIndicatorExt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19AF4AAB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nSPAContainerInformation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</w:p>
    <w:p w14:paraId="74D048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87BF04" w14:textId="77777777" w:rsidR="00416E25" w:rsidRDefault="00416E25" w:rsidP="00416E25">
      <w:pPr>
        <w:pStyle w:val="PL"/>
        <w:rPr>
          <w:noProof w:val="0"/>
        </w:rPr>
      </w:pPr>
    </w:p>
    <w:p w14:paraId="73B7E4FA" w14:textId="77777777" w:rsidR="00416E25" w:rsidRDefault="00416E25" w:rsidP="00416E25">
      <w:pPr>
        <w:pStyle w:val="PL"/>
        <w:rPr>
          <w:noProof w:val="0"/>
        </w:rPr>
      </w:pPr>
    </w:p>
    <w:p w14:paraId="70D833A4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1421F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B6B4A5" w14:textId="77777777" w:rsidR="00416E25" w:rsidRPr="005846D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C3CED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8653791" w14:textId="77777777" w:rsidR="00416E25" w:rsidRDefault="00416E25" w:rsidP="00416E25">
      <w:pPr>
        <w:pStyle w:val="PL"/>
        <w:rPr>
          <w:noProof w:val="0"/>
        </w:rPr>
      </w:pPr>
    </w:p>
    <w:p w14:paraId="7E116E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C225EA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1C3572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643F4C" w14:textId="77777777" w:rsidR="00416E25" w:rsidRDefault="00416E25" w:rsidP="00416E25">
      <w:pPr>
        <w:pStyle w:val="PL"/>
        <w:rPr>
          <w:noProof w:val="0"/>
        </w:rPr>
      </w:pPr>
    </w:p>
    <w:p w14:paraId="25DD2EC3" w14:textId="77777777" w:rsidR="00416E25" w:rsidRDefault="00416E25" w:rsidP="00416E25">
      <w:pPr>
        <w:pStyle w:val="PL"/>
        <w:rPr>
          <w:noProof w:val="0"/>
        </w:rPr>
      </w:pPr>
      <w:proofErr w:type="gramStart"/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3157B4C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CBDEF4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D918C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3CAC11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45D5EC1" w14:textId="77777777" w:rsidR="00416E25" w:rsidRDefault="00416E25" w:rsidP="00416E25">
      <w:pPr>
        <w:pStyle w:val="PL"/>
        <w:rPr>
          <w:noProof w:val="0"/>
        </w:rPr>
      </w:pPr>
    </w:p>
    <w:p w14:paraId="5D08C0B8" w14:textId="77777777" w:rsidR="00416E25" w:rsidRDefault="00416E25" w:rsidP="00416E25">
      <w:pPr>
        <w:pStyle w:val="PL"/>
        <w:rPr>
          <w:noProof w:val="0"/>
        </w:rPr>
      </w:pPr>
    </w:p>
    <w:p w14:paraId="33D62BEF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bookmarkEnd w:id="3"/>
    <w:bookmarkEnd w:id="4"/>
    <w:bookmarkEnd w:id="5"/>
    <w:bookmarkEnd w:id="6"/>
    <w:p w14:paraId="11AA9A07" w14:textId="77777777" w:rsidR="00735383" w:rsidRDefault="00735383" w:rsidP="00735383">
      <w:pPr>
        <w:pStyle w:val="PL"/>
        <w:outlineLvl w:val="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5383" w14:paraId="55A3DD6D" w14:textId="77777777" w:rsidTr="00703F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FDFBEB4" w14:textId="734172F1" w:rsidR="00735383" w:rsidRDefault="00735383" w:rsidP="00703F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58E3BE4E" w14:textId="77777777" w:rsidR="00735383" w:rsidRPr="00C073AE" w:rsidRDefault="00735383" w:rsidP="005356B8">
      <w:pPr>
        <w:pStyle w:val="PL"/>
        <w:outlineLvl w:val="3"/>
      </w:pPr>
    </w:p>
    <w:sectPr w:rsidR="00735383" w:rsidRPr="00C073A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A087E" w14:textId="77777777" w:rsidR="002B7D6E" w:rsidRDefault="002B7D6E">
      <w:r>
        <w:separator/>
      </w:r>
    </w:p>
  </w:endnote>
  <w:endnote w:type="continuationSeparator" w:id="0">
    <w:p w14:paraId="0FB2290F" w14:textId="77777777" w:rsidR="002B7D6E" w:rsidRDefault="002B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9611" w14:textId="77777777" w:rsidR="002B7D6E" w:rsidRDefault="002B7D6E">
      <w:r>
        <w:separator/>
      </w:r>
    </w:p>
  </w:footnote>
  <w:footnote w:type="continuationSeparator" w:id="0">
    <w:p w14:paraId="6D79EF58" w14:textId="77777777" w:rsidR="002B7D6E" w:rsidRDefault="002B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ED0275" w:rsidRDefault="00ED027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ED0275" w:rsidRDefault="00ED02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ED0275" w:rsidRDefault="00ED027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ED0275" w:rsidRDefault="00ED02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0F"/>
    <w:rsid w:val="000024E7"/>
    <w:rsid w:val="00006456"/>
    <w:rsid w:val="00016813"/>
    <w:rsid w:val="000224E3"/>
    <w:rsid w:val="00022BCE"/>
    <w:rsid w:val="00022E4A"/>
    <w:rsid w:val="000326E7"/>
    <w:rsid w:val="00032905"/>
    <w:rsid w:val="00042173"/>
    <w:rsid w:val="00043632"/>
    <w:rsid w:val="00043B42"/>
    <w:rsid w:val="0005423D"/>
    <w:rsid w:val="00056010"/>
    <w:rsid w:val="00062029"/>
    <w:rsid w:val="00062DD4"/>
    <w:rsid w:val="00063423"/>
    <w:rsid w:val="0006798F"/>
    <w:rsid w:val="000727DD"/>
    <w:rsid w:val="000853E3"/>
    <w:rsid w:val="00086C0D"/>
    <w:rsid w:val="00086D09"/>
    <w:rsid w:val="000923FA"/>
    <w:rsid w:val="00094600"/>
    <w:rsid w:val="00095F12"/>
    <w:rsid w:val="000A6394"/>
    <w:rsid w:val="000B14DE"/>
    <w:rsid w:val="000B333C"/>
    <w:rsid w:val="000B7886"/>
    <w:rsid w:val="000B7FED"/>
    <w:rsid w:val="000C038A"/>
    <w:rsid w:val="000C5C25"/>
    <w:rsid w:val="000C6598"/>
    <w:rsid w:val="000C673E"/>
    <w:rsid w:val="000D2721"/>
    <w:rsid w:val="000D6321"/>
    <w:rsid w:val="000D6E31"/>
    <w:rsid w:val="000D740C"/>
    <w:rsid w:val="000E18BD"/>
    <w:rsid w:val="000E3FE1"/>
    <w:rsid w:val="000E6390"/>
    <w:rsid w:val="000F08F2"/>
    <w:rsid w:val="000F1D4B"/>
    <w:rsid w:val="000F3211"/>
    <w:rsid w:val="000F68BC"/>
    <w:rsid w:val="00102735"/>
    <w:rsid w:val="00105E2E"/>
    <w:rsid w:val="0011081E"/>
    <w:rsid w:val="001209CA"/>
    <w:rsid w:val="00130779"/>
    <w:rsid w:val="00131C92"/>
    <w:rsid w:val="001358A1"/>
    <w:rsid w:val="00135A39"/>
    <w:rsid w:val="00141814"/>
    <w:rsid w:val="00144A3A"/>
    <w:rsid w:val="0014597F"/>
    <w:rsid w:val="00145D43"/>
    <w:rsid w:val="00150DF9"/>
    <w:rsid w:val="00155304"/>
    <w:rsid w:val="00165F91"/>
    <w:rsid w:val="00166428"/>
    <w:rsid w:val="0018729D"/>
    <w:rsid w:val="00187ACC"/>
    <w:rsid w:val="00191622"/>
    <w:rsid w:val="00192C46"/>
    <w:rsid w:val="00195990"/>
    <w:rsid w:val="001A08B3"/>
    <w:rsid w:val="001A2437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28D8"/>
    <w:rsid w:val="001D7A7F"/>
    <w:rsid w:val="001D7B89"/>
    <w:rsid w:val="001E105B"/>
    <w:rsid w:val="001E41F3"/>
    <w:rsid w:val="001F18CA"/>
    <w:rsid w:val="0020470E"/>
    <w:rsid w:val="00206A24"/>
    <w:rsid w:val="00213B8A"/>
    <w:rsid w:val="00214EC3"/>
    <w:rsid w:val="00231F86"/>
    <w:rsid w:val="00233A10"/>
    <w:rsid w:val="00236E79"/>
    <w:rsid w:val="00241C50"/>
    <w:rsid w:val="00246819"/>
    <w:rsid w:val="0024699F"/>
    <w:rsid w:val="00250044"/>
    <w:rsid w:val="00252C81"/>
    <w:rsid w:val="0025555F"/>
    <w:rsid w:val="0026004D"/>
    <w:rsid w:val="002640DD"/>
    <w:rsid w:val="00265BB6"/>
    <w:rsid w:val="00265CF1"/>
    <w:rsid w:val="002735F7"/>
    <w:rsid w:val="00275D12"/>
    <w:rsid w:val="002827AA"/>
    <w:rsid w:val="00282878"/>
    <w:rsid w:val="00284FEB"/>
    <w:rsid w:val="00285EB9"/>
    <w:rsid w:val="002860C4"/>
    <w:rsid w:val="002863D6"/>
    <w:rsid w:val="002906E0"/>
    <w:rsid w:val="00293A17"/>
    <w:rsid w:val="002A3146"/>
    <w:rsid w:val="002A7F0B"/>
    <w:rsid w:val="002B5741"/>
    <w:rsid w:val="002B7D6E"/>
    <w:rsid w:val="002C5767"/>
    <w:rsid w:val="002E1DCC"/>
    <w:rsid w:val="002E2B6E"/>
    <w:rsid w:val="002E5442"/>
    <w:rsid w:val="002E58E7"/>
    <w:rsid w:val="002E5A97"/>
    <w:rsid w:val="00301B06"/>
    <w:rsid w:val="00302683"/>
    <w:rsid w:val="00305409"/>
    <w:rsid w:val="00310945"/>
    <w:rsid w:val="003127AD"/>
    <w:rsid w:val="00313BE5"/>
    <w:rsid w:val="0031471A"/>
    <w:rsid w:val="00317957"/>
    <w:rsid w:val="003246DD"/>
    <w:rsid w:val="00326F6C"/>
    <w:rsid w:val="00333D4B"/>
    <w:rsid w:val="00334EAD"/>
    <w:rsid w:val="00340F90"/>
    <w:rsid w:val="00345D8B"/>
    <w:rsid w:val="0035159A"/>
    <w:rsid w:val="003609EF"/>
    <w:rsid w:val="003611F5"/>
    <w:rsid w:val="0036231A"/>
    <w:rsid w:val="00363846"/>
    <w:rsid w:val="00366478"/>
    <w:rsid w:val="00366CC9"/>
    <w:rsid w:val="00374BF7"/>
    <w:rsid w:val="00374DD4"/>
    <w:rsid w:val="00376C48"/>
    <w:rsid w:val="0037767A"/>
    <w:rsid w:val="0038227D"/>
    <w:rsid w:val="00383EED"/>
    <w:rsid w:val="003873BF"/>
    <w:rsid w:val="0039275F"/>
    <w:rsid w:val="003A1F33"/>
    <w:rsid w:val="003A76F5"/>
    <w:rsid w:val="003B2B3D"/>
    <w:rsid w:val="003B460B"/>
    <w:rsid w:val="003B6F52"/>
    <w:rsid w:val="003D07C5"/>
    <w:rsid w:val="003D635A"/>
    <w:rsid w:val="003E1A36"/>
    <w:rsid w:val="003E64D0"/>
    <w:rsid w:val="003E683E"/>
    <w:rsid w:val="003F32CF"/>
    <w:rsid w:val="003F4975"/>
    <w:rsid w:val="003F7A00"/>
    <w:rsid w:val="00403C93"/>
    <w:rsid w:val="00406950"/>
    <w:rsid w:val="004075A6"/>
    <w:rsid w:val="00410371"/>
    <w:rsid w:val="00416E25"/>
    <w:rsid w:val="004242F1"/>
    <w:rsid w:val="00424EE2"/>
    <w:rsid w:val="004253F1"/>
    <w:rsid w:val="004254A6"/>
    <w:rsid w:val="00433ED0"/>
    <w:rsid w:val="00433F34"/>
    <w:rsid w:val="0043596D"/>
    <w:rsid w:val="004407D8"/>
    <w:rsid w:val="0044251C"/>
    <w:rsid w:val="004433AD"/>
    <w:rsid w:val="00443D2E"/>
    <w:rsid w:val="00444813"/>
    <w:rsid w:val="00445CF8"/>
    <w:rsid w:val="0044667A"/>
    <w:rsid w:val="00451DC9"/>
    <w:rsid w:val="00452604"/>
    <w:rsid w:val="00456DF2"/>
    <w:rsid w:val="0046009E"/>
    <w:rsid w:val="004709A1"/>
    <w:rsid w:val="00471F85"/>
    <w:rsid w:val="00474E10"/>
    <w:rsid w:val="004754D4"/>
    <w:rsid w:val="00481788"/>
    <w:rsid w:val="004820E8"/>
    <w:rsid w:val="00482204"/>
    <w:rsid w:val="0048755E"/>
    <w:rsid w:val="0049170F"/>
    <w:rsid w:val="00497B61"/>
    <w:rsid w:val="004A2146"/>
    <w:rsid w:val="004B0C0C"/>
    <w:rsid w:val="004B0F08"/>
    <w:rsid w:val="004B75B7"/>
    <w:rsid w:val="004B76E6"/>
    <w:rsid w:val="004D0AB7"/>
    <w:rsid w:val="004D14DB"/>
    <w:rsid w:val="004D3762"/>
    <w:rsid w:val="004D4D11"/>
    <w:rsid w:val="004E3486"/>
    <w:rsid w:val="004F473F"/>
    <w:rsid w:val="004F6C48"/>
    <w:rsid w:val="00511AF7"/>
    <w:rsid w:val="005148A1"/>
    <w:rsid w:val="0051580D"/>
    <w:rsid w:val="00520648"/>
    <w:rsid w:val="005356B8"/>
    <w:rsid w:val="00543D31"/>
    <w:rsid w:val="005466E2"/>
    <w:rsid w:val="00547111"/>
    <w:rsid w:val="00557F39"/>
    <w:rsid w:val="0056150E"/>
    <w:rsid w:val="005644FA"/>
    <w:rsid w:val="00571D42"/>
    <w:rsid w:val="005754B6"/>
    <w:rsid w:val="00577BF1"/>
    <w:rsid w:val="00581F33"/>
    <w:rsid w:val="005820AF"/>
    <w:rsid w:val="0058384E"/>
    <w:rsid w:val="00584383"/>
    <w:rsid w:val="00590E24"/>
    <w:rsid w:val="00592D74"/>
    <w:rsid w:val="005940E1"/>
    <w:rsid w:val="005A48E1"/>
    <w:rsid w:val="005B2454"/>
    <w:rsid w:val="005C2C9B"/>
    <w:rsid w:val="005C4A1B"/>
    <w:rsid w:val="005D3504"/>
    <w:rsid w:val="005D4960"/>
    <w:rsid w:val="005D59BF"/>
    <w:rsid w:val="005E234F"/>
    <w:rsid w:val="005E2C44"/>
    <w:rsid w:val="005E49E0"/>
    <w:rsid w:val="0060049F"/>
    <w:rsid w:val="00600E75"/>
    <w:rsid w:val="00601135"/>
    <w:rsid w:val="00605EB8"/>
    <w:rsid w:val="00612BB4"/>
    <w:rsid w:val="006157C1"/>
    <w:rsid w:val="00621188"/>
    <w:rsid w:val="00621991"/>
    <w:rsid w:val="00621C5D"/>
    <w:rsid w:val="00625612"/>
    <w:rsid w:val="006257ED"/>
    <w:rsid w:val="0063311D"/>
    <w:rsid w:val="0063382C"/>
    <w:rsid w:val="00637F49"/>
    <w:rsid w:val="006466BA"/>
    <w:rsid w:val="006468A2"/>
    <w:rsid w:val="0064769C"/>
    <w:rsid w:val="00650F60"/>
    <w:rsid w:val="00652FF0"/>
    <w:rsid w:val="00656A16"/>
    <w:rsid w:val="006608E8"/>
    <w:rsid w:val="00663D7A"/>
    <w:rsid w:val="00664CF3"/>
    <w:rsid w:val="006654D9"/>
    <w:rsid w:val="0066565C"/>
    <w:rsid w:val="0067027C"/>
    <w:rsid w:val="00674005"/>
    <w:rsid w:val="00676440"/>
    <w:rsid w:val="006776B2"/>
    <w:rsid w:val="00677CD4"/>
    <w:rsid w:val="00680C61"/>
    <w:rsid w:val="00690EF1"/>
    <w:rsid w:val="006947C0"/>
    <w:rsid w:val="00694AFB"/>
    <w:rsid w:val="0069578B"/>
    <w:rsid w:val="00695808"/>
    <w:rsid w:val="0069598F"/>
    <w:rsid w:val="00696887"/>
    <w:rsid w:val="006A0D48"/>
    <w:rsid w:val="006A5D13"/>
    <w:rsid w:val="006B03C0"/>
    <w:rsid w:val="006B1D26"/>
    <w:rsid w:val="006B2684"/>
    <w:rsid w:val="006B46FB"/>
    <w:rsid w:val="006B7869"/>
    <w:rsid w:val="006C20D8"/>
    <w:rsid w:val="006C799B"/>
    <w:rsid w:val="006D2CAE"/>
    <w:rsid w:val="006D2FAA"/>
    <w:rsid w:val="006D651B"/>
    <w:rsid w:val="006E21FB"/>
    <w:rsid w:val="006E3FD1"/>
    <w:rsid w:val="006F1180"/>
    <w:rsid w:val="006F296E"/>
    <w:rsid w:val="006F5780"/>
    <w:rsid w:val="006F6B73"/>
    <w:rsid w:val="00702737"/>
    <w:rsid w:val="007027DE"/>
    <w:rsid w:val="00706E83"/>
    <w:rsid w:val="00712A34"/>
    <w:rsid w:val="007140B8"/>
    <w:rsid w:val="00715351"/>
    <w:rsid w:val="00715968"/>
    <w:rsid w:val="00715F88"/>
    <w:rsid w:val="00717550"/>
    <w:rsid w:val="00720480"/>
    <w:rsid w:val="007211C5"/>
    <w:rsid w:val="00721FCE"/>
    <w:rsid w:val="00724A5B"/>
    <w:rsid w:val="00727FA0"/>
    <w:rsid w:val="00735383"/>
    <w:rsid w:val="00742569"/>
    <w:rsid w:val="00750C5A"/>
    <w:rsid w:val="00752B21"/>
    <w:rsid w:val="00754F02"/>
    <w:rsid w:val="00755EA4"/>
    <w:rsid w:val="0078242E"/>
    <w:rsid w:val="0078253C"/>
    <w:rsid w:val="00792342"/>
    <w:rsid w:val="007963E3"/>
    <w:rsid w:val="007977A8"/>
    <w:rsid w:val="007A7B90"/>
    <w:rsid w:val="007B0F89"/>
    <w:rsid w:val="007B512A"/>
    <w:rsid w:val="007C2097"/>
    <w:rsid w:val="007C36D1"/>
    <w:rsid w:val="007C4A01"/>
    <w:rsid w:val="007C79AA"/>
    <w:rsid w:val="007D381B"/>
    <w:rsid w:val="007D4C63"/>
    <w:rsid w:val="007D68E0"/>
    <w:rsid w:val="007D6A07"/>
    <w:rsid w:val="007D6EE7"/>
    <w:rsid w:val="007F3643"/>
    <w:rsid w:val="007F5F25"/>
    <w:rsid w:val="007F7259"/>
    <w:rsid w:val="008040A8"/>
    <w:rsid w:val="00812BC1"/>
    <w:rsid w:val="00816806"/>
    <w:rsid w:val="00817A70"/>
    <w:rsid w:val="00826F19"/>
    <w:rsid w:val="008274F4"/>
    <w:rsid w:val="008275EF"/>
    <w:rsid w:val="008279FA"/>
    <w:rsid w:val="00830FA2"/>
    <w:rsid w:val="00832867"/>
    <w:rsid w:val="00832870"/>
    <w:rsid w:val="00835691"/>
    <w:rsid w:val="00840EA8"/>
    <w:rsid w:val="008418F4"/>
    <w:rsid w:val="00841AF2"/>
    <w:rsid w:val="00841C29"/>
    <w:rsid w:val="0085002C"/>
    <w:rsid w:val="00851199"/>
    <w:rsid w:val="008626E7"/>
    <w:rsid w:val="00862ECC"/>
    <w:rsid w:val="00863894"/>
    <w:rsid w:val="00867DB8"/>
    <w:rsid w:val="00870EE7"/>
    <w:rsid w:val="00882657"/>
    <w:rsid w:val="00884B45"/>
    <w:rsid w:val="00885E4F"/>
    <w:rsid w:val="008900DE"/>
    <w:rsid w:val="008910D0"/>
    <w:rsid w:val="00897069"/>
    <w:rsid w:val="008A0DFD"/>
    <w:rsid w:val="008A45A6"/>
    <w:rsid w:val="008B0807"/>
    <w:rsid w:val="008B17D6"/>
    <w:rsid w:val="008B3406"/>
    <w:rsid w:val="008B3DE9"/>
    <w:rsid w:val="008C1DF8"/>
    <w:rsid w:val="008C2642"/>
    <w:rsid w:val="008D143E"/>
    <w:rsid w:val="008D4BBA"/>
    <w:rsid w:val="008E1E9C"/>
    <w:rsid w:val="008F1170"/>
    <w:rsid w:val="008F305B"/>
    <w:rsid w:val="008F556A"/>
    <w:rsid w:val="008F686C"/>
    <w:rsid w:val="00903571"/>
    <w:rsid w:val="0090453F"/>
    <w:rsid w:val="0090510F"/>
    <w:rsid w:val="00911555"/>
    <w:rsid w:val="0091312D"/>
    <w:rsid w:val="0091340A"/>
    <w:rsid w:val="009148DE"/>
    <w:rsid w:val="00923A86"/>
    <w:rsid w:val="009241A4"/>
    <w:rsid w:val="00927068"/>
    <w:rsid w:val="009331AA"/>
    <w:rsid w:val="00943E01"/>
    <w:rsid w:val="009509B7"/>
    <w:rsid w:val="00951424"/>
    <w:rsid w:val="00952295"/>
    <w:rsid w:val="00970517"/>
    <w:rsid w:val="00970B29"/>
    <w:rsid w:val="00971991"/>
    <w:rsid w:val="0097270B"/>
    <w:rsid w:val="00973A1E"/>
    <w:rsid w:val="009777D9"/>
    <w:rsid w:val="009803FC"/>
    <w:rsid w:val="009804BD"/>
    <w:rsid w:val="009806EB"/>
    <w:rsid w:val="00983FEA"/>
    <w:rsid w:val="00990C19"/>
    <w:rsid w:val="00991B88"/>
    <w:rsid w:val="0099435C"/>
    <w:rsid w:val="0099474B"/>
    <w:rsid w:val="00994872"/>
    <w:rsid w:val="00997A1B"/>
    <w:rsid w:val="009A028E"/>
    <w:rsid w:val="009A2E1D"/>
    <w:rsid w:val="009A5753"/>
    <w:rsid w:val="009A579D"/>
    <w:rsid w:val="009B24B5"/>
    <w:rsid w:val="009C4DE3"/>
    <w:rsid w:val="009C65CC"/>
    <w:rsid w:val="009D0E59"/>
    <w:rsid w:val="009D11A0"/>
    <w:rsid w:val="009D7725"/>
    <w:rsid w:val="009E3297"/>
    <w:rsid w:val="009F05A2"/>
    <w:rsid w:val="009F6D48"/>
    <w:rsid w:val="009F734F"/>
    <w:rsid w:val="00A02B81"/>
    <w:rsid w:val="00A063D0"/>
    <w:rsid w:val="00A15C11"/>
    <w:rsid w:val="00A17985"/>
    <w:rsid w:val="00A21427"/>
    <w:rsid w:val="00A235F1"/>
    <w:rsid w:val="00A246B6"/>
    <w:rsid w:val="00A27C37"/>
    <w:rsid w:val="00A34A69"/>
    <w:rsid w:val="00A47E70"/>
    <w:rsid w:val="00A50CF0"/>
    <w:rsid w:val="00A53CC4"/>
    <w:rsid w:val="00A54A67"/>
    <w:rsid w:val="00A668DC"/>
    <w:rsid w:val="00A7671C"/>
    <w:rsid w:val="00A77D66"/>
    <w:rsid w:val="00A94656"/>
    <w:rsid w:val="00A9638D"/>
    <w:rsid w:val="00A964F2"/>
    <w:rsid w:val="00AA0CEE"/>
    <w:rsid w:val="00AA2CBC"/>
    <w:rsid w:val="00AA4512"/>
    <w:rsid w:val="00AA70D7"/>
    <w:rsid w:val="00AA79FF"/>
    <w:rsid w:val="00AB23B4"/>
    <w:rsid w:val="00AC29AE"/>
    <w:rsid w:val="00AC5820"/>
    <w:rsid w:val="00AD1CD8"/>
    <w:rsid w:val="00AE1D45"/>
    <w:rsid w:val="00AE737D"/>
    <w:rsid w:val="00AE7FAC"/>
    <w:rsid w:val="00AF42C6"/>
    <w:rsid w:val="00B01F20"/>
    <w:rsid w:val="00B060B5"/>
    <w:rsid w:val="00B07578"/>
    <w:rsid w:val="00B123F5"/>
    <w:rsid w:val="00B2128B"/>
    <w:rsid w:val="00B2377B"/>
    <w:rsid w:val="00B24BFE"/>
    <w:rsid w:val="00B258BB"/>
    <w:rsid w:val="00B33514"/>
    <w:rsid w:val="00B359B0"/>
    <w:rsid w:val="00B56DF0"/>
    <w:rsid w:val="00B67B97"/>
    <w:rsid w:val="00B71F12"/>
    <w:rsid w:val="00B75E0B"/>
    <w:rsid w:val="00B91611"/>
    <w:rsid w:val="00B946A0"/>
    <w:rsid w:val="00B953A7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19E2"/>
    <w:rsid w:val="00BD279D"/>
    <w:rsid w:val="00BD3A23"/>
    <w:rsid w:val="00BD62FF"/>
    <w:rsid w:val="00BD6BB8"/>
    <w:rsid w:val="00BD7C57"/>
    <w:rsid w:val="00BE3717"/>
    <w:rsid w:val="00BE3CC9"/>
    <w:rsid w:val="00BE6BDA"/>
    <w:rsid w:val="00BF1EAE"/>
    <w:rsid w:val="00BF49F5"/>
    <w:rsid w:val="00C02E13"/>
    <w:rsid w:val="00C061E0"/>
    <w:rsid w:val="00C073AE"/>
    <w:rsid w:val="00C10CA3"/>
    <w:rsid w:val="00C110BA"/>
    <w:rsid w:val="00C25143"/>
    <w:rsid w:val="00C35F76"/>
    <w:rsid w:val="00C5495F"/>
    <w:rsid w:val="00C54DF3"/>
    <w:rsid w:val="00C66BA2"/>
    <w:rsid w:val="00C6762A"/>
    <w:rsid w:val="00C70A9E"/>
    <w:rsid w:val="00C773FE"/>
    <w:rsid w:val="00C85EB8"/>
    <w:rsid w:val="00C87FE5"/>
    <w:rsid w:val="00C93815"/>
    <w:rsid w:val="00C95985"/>
    <w:rsid w:val="00C97ACB"/>
    <w:rsid w:val="00CA12EF"/>
    <w:rsid w:val="00CA6424"/>
    <w:rsid w:val="00CA6557"/>
    <w:rsid w:val="00CA76EB"/>
    <w:rsid w:val="00CB0890"/>
    <w:rsid w:val="00CC1B61"/>
    <w:rsid w:val="00CC20B3"/>
    <w:rsid w:val="00CC295F"/>
    <w:rsid w:val="00CC475F"/>
    <w:rsid w:val="00CC5026"/>
    <w:rsid w:val="00CC6396"/>
    <w:rsid w:val="00CC68D0"/>
    <w:rsid w:val="00CC7B6D"/>
    <w:rsid w:val="00CD1D34"/>
    <w:rsid w:val="00CF39B5"/>
    <w:rsid w:val="00CF54C8"/>
    <w:rsid w:val="00CF5565"/>
    <w:rsid w:val="00CF575B"/>
    <w:rsid w:val="00CF5B1F"/>
    <w:rsid w:val="00CF66C1"/>
    <w:rsid w:val="00D0191E"/>
    <w:rsid w:val="00D03241"/>
    <w:rsid w:val="00D03E60"/>
    <w:rsid w:val="00D03F9A"/>
    <w:rsid w:val="00D04E94"/>
    <w:rsid w:val="00D06D51"/>
    <w:rsid w:val="00D1219B"/>
    <w:rsid w:val="00D13401"/>
    <w:rsid w:val="00D217D9"/>
    <w:rsid w:val="00D24667"/>
    <w:rsid w:val="00D24991"/>
    <w:rsid w:val="00D2640B"/>
    <w:rsid w:val="00D3051A"/>
    <w:rsid w:val="00D346A7"/>
    <w:rsid w:val="00D34817"/>
    <w:rsid w:val="00D35237"/>
    <w:rsid w:val="00D35496"/>
    <w:rsid w:val="00D40334"/>
    <w:rsid w:val="00D40E37"/>
    <w:rsid w:val="00D413E4"/>
    <w:rsid w:val="00D41BB7"/>
    <w:rsid w:val="00D42D7C"/>
    <w:rsid w:val="00D455FF"/>
    <w:rsid w:val="00D50255"/>
    <w:rsid w:val="00D50D67"/>
    <w:rsid w:val="00D55424"/>
    <w:rsid w:val="00D65B41"/>
    <w:rsid w:val="00D83CDB"/>
    <w:rsid w:val="00D84279"/>
    <w:rsid w:val="00D86F91"/>
    <w:rsid w:val="00D9194A"/>
    <w:rsid w:val="00D96713"/>
    <w:rsid w:val="00DA0C80"/>
    <w:rsid w:val="00DA7BD1"/>
    <w:rsid w:val="00DB5346"/>
    <w:rsid w:val="00DC2A72"/>
    <w:rsid w:val="00DC485D"/>
    <w:rsid w:val="00DC4B4E"/>
    <w:rsid w:val="00DC759E"/>
    <w:rsid w:val="00DD21C6"/>
    <w:rsid w:val="00DE34CF"/>
    <w:rsid w:val="00DE378A"/>
    <w:rsid w:val="00DE37FC"/>
    <w:rsid w:val="00DF36F3"/>
    <w:rsid w:val="00E00F15"/>
    <w:rsid w:val="00E04D99"/>
    <w:rsid w:val="00E07ECA"/>
    <w:rsid w:val="00E135CC"/>
    <w:rsid w:val="00E13F3D"/>
    <w:rsid w:val="00E2322D"/>
    <w:rsid w:val="00E34898"/>
    <w:rsid w:val="00E42482"/>
    <w:rsid w:val="00E53263"/>
    <w:rsid w:val="00E565D4"/>
    <w:rsid w:val="00E57041"/>
    <w:rsid w:val="00E605DC"/>
    <w:rsid w:val="00E70743"/>
    <w:rsid w:val="00E70D27"/>
    <w:rsid w:val="00E744CD"/>
    <w:rsid w:val="00E836B2"/>
    <w:rsid w:val="00E86A08"/>
    <w:rsid w:val="00E8775C"/>
    <w:rsid w:val="00E952C6"/>
    <w:rsid w:val="00E955F0"/>
    <w:rsid w:val="00EB09B7"/>
    <w:rsid w:val="00EB0EF3"/>
    <w:rsid w:val="00EB106C"/>
    <w:rsid w:val="00EB221D"/>
    <w:rsid w:val="00EB7752"/>
    <w:rsid w:val="00EC07EF"/>
    <w:rsid w:val="00ED024A"/>
    <w:rsid w:val="00ED0275"/>
    <w:rsid w:val="00ED03D6"/>
    <w:rsid w:val="00ED362B"/>
    <w:rsid w:val="00EE2A08"/>
    <w:rsid w:val="00EE2B76"/>
    <w:rsid w:val="00EE3B2B"/>
    <w:rsid w:val="00EE67A5"/>
    <w:rsid w:val="00EE7D7C"/>
    <w:rsid w:val="00F04EDA"/>
    <w:rsid w:val="00F07F0A"/>
    <w:rsid w:val="00F131B6"/>
    <w:rsid w:val="00F25D98"/>
    <w:rsid w:val="00F300FB"/>
    <w:rsid w:val="00F350FD"/>
    <w:rsid w:val="00F42BC5"/>
    <w:rsid w:val="00F45D92"/>
    <w:rsid w:val="00F52E0B"/>
    <w:rsid w:val="00F616B1"/>
    <w:rsid w:val="00F65F96"/>
    <w:rsid w:val="00F71D4B"/>
    <w:rsid w:val="00F77D84"/>
    <w:rsid w:val="00F83C17"/>
    <w:rsid w:val="00F924DC"/>
    <w:rsid w:val="00F932E5"/>
    <w:rsid w:val="00F95AB4"/>
    <w:rsid w:val="00F962C0"/>
    <w:rsid w:val="00F96618"/>
    <w:rsid w:val="00FA03F2"/>
    <w:rsid w:val="00FA51EB"/>
    <w:rsid w:val="00FB1A61"/>
    <w:rsid w:val="00FB1E5E"/>
    <w:rsid w:val="00FB61A4"/>
    <w:rsid w:val="00FB6386"/>
    <w:rsid w:val="00FB6C44"/>
    <w:rsid w:val="00FB7046"/>
    <w:rsid w:val="00FB7A26"/>
    <w:rsid w:val="00FD0271"/>
    <w:rsid w:val="00FD631B"/>
    <w:rsid w:val="00FD7F49"/>
    <w:rsid w:val="00FE25A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3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semiHidden/>
    <w:rsid w:val="000B7FED"/>
    <w:rPr>
      <w:b/>
      <w:bCs/>
    </w:rPr>
  </w:style>
  <w:style w:type="paragraph" w:styleId="af0">
    <w:name w:val="Document Map"/>
    <w:basedOn w:val="a"/>
    <w:link w:val="Char6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D651B"/>
    <w:rPr>
      <w:rFonts w:ascii="Courier New" w:hAnsi="Courier New"/>
      <w:noProof/>
      <w:sz w:val="16"/>
      <w:lang w:val="en-GB" w:eastAsia="en-US"/>
    </w:rPr>
  </w:style>
  <w:style w:type="paragraph" w:styleId="af1">
    <w:name w:val="index heading"/>
    <w:basedOn w:val="a"/>
    <w:next w:val="a"/>
    <w:semiHidden/>
    <w:rsid w:val="006654D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6654D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7"/>
    <w:rsid w:val="006654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7">
    <w:name w:val="纯文本 Char"/>
    <w:basedOn w:val="a0"/>
    <w:link w:val="af3"/>
    <w:rsid w:val="006654D9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8"/>
    <w:rsid w:val="006654D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8">
    <w:name w:val="正文文本 Char"/>
    <w:basedOn w:val="a0"/>
    <w:link w:val="af4"/>
    <w:rsid w:val="006654D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6654D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6654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6654D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66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6654D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6654D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6654D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6654D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6654D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6654D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6654D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6654D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6654D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6654D9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rsid w:val="006654D9"/>
    <w:rPr>
      <w:color w:val="FF0000"/>
      <w:lang w:val="en-GB" w:eastAsia="en-US" w:bidi="ar-SA"/>
    </w:rPr>
  </w:style>
  <w:style w:type="character" w:customStyle="1" w:styleId="EXCar">
    <w:name w:val="EX Car"/>
    <w:rsid w:val="006654D9"/>
    <w:rPr>
      <w:color w:val="000000"/>
      <w:lang w:val="en-GB" w:eastAsia="en-US" w:bidi="ar-SA"/>
    </w:rPr>
  </w:style>
  <w:style w:type="character" w:customStyle="1" w:styleId="5Char">
    <w:name w:val="标题 5 Char"/>
    <w:link w:val="5"/>
    <w:rsid w:val="006654D9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6654D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654D9"/>
    <w:rPr>
      <w:rFonts w:ascii="Times New Roman" w:hAnsi="Times New Roman"/>
      <w:lang w:val="en-GB" w:eastAsia="en-US"/>
    </w:rPr>
  </w:style>
  <w:style w:type="character" w:customStyle="1" w:styleId="Char1">
    <w:name w:val="列表 Char"/>
    <w:link w:val="a8"/>
    <w:rsid w:val="006654D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6654D9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6654D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654D9"/>
  </w:style>
  <w:style w:type="character" w:customStyle="1" w:styleId="CarCar40">
    <w:name w:val="Car Car4"/>
    <w:rsid w:val="00B24BFE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B24BFE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B24BFE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B24BFE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B24BFE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B24BF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a"/>
    <w:semiHidden/>
    <w:rsid w:val="00B24BFE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B24BFE"/>
    <w:rPr>
      <w:rFonts w:ascii="Arial" w:hAnsi="Arial"/>
      <w:b/>
      <w:noProof/>
      <w:sz w:val="18"/>
      <w:lang w:val="en-GB" w:eastAsia="en-US"/>
    </w:rPr>
  </w:style>
  <w:style w:type="character" w:customStyle="1" w:styleId="1Char">
    <w:name w:val="标题 1 Char"/>
    <w:basedOn w:val="a0"/>
    <w:link w:val="1"/>
    <w:rsid w:val="00F52E0B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F52E0B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F52E0B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F52E0B"/>
    <w:rPr>
      <w:rFonts w:ascii="Arial" w:hAnsi="Arial"/>
      <w:sz w:val="24"/>
      <w:lang w:val="en-GB" w:eastAsia="en-US"/>
    </w:rPr>
  </w:style>
  <w:style w:type="character" w:customStyle="1" w:styleId="6Char">
    <w:name w:val="标题 6 Char"/>
    <w:basedOn w:val="a0"/>
    <w:link w:val="6"/>
    <w:rsid w:val="00F52E0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2E0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2E0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2E0B"/>
    <w:rPr>
      <w:rFonts w:ascii="Arial" w:hAnsi="Arial"/>
      <w:sz w:val="36"/>
      <w:lang w:val="en-GB" w:eastAsia="en-US"/>
    </w:rPr>
  </w:style>
  <w:style w:type="character" w:customStyle="1" w:styleId="2Char1">
    <w:name w:val="标题 2 Char1"/>
    <w:aliases w:val="H2 Char,h2 Char,2nd level Char,†berschrift 2 Char,õberschrift 2 Char,UNDERRUBRIK 1-2 Char"/>
    <w:basedOn w:val="a0"/>
    <w:semiHidden/>
    <w:rsid w:val="00F52E0B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F52E0B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link w:val="ac"/>
    <w:semiHidden/>
    <w:rsid w:val="00F52E0B"/>
    <w:rPr>
      <w:rFonts w:ascii="Times New Roman" w:hAnsi="Times New Roman"/>
      <w:lang w:val="en-GB"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"/>
    <w:basedOn w:val="a0"/>
    <w:semiHidden/>
    <w:rsid w:val="00F52E0B"/>
    <w:rPr>
      <w:rFonts w:ascii="Times New Roman" w:hAnsi="Times New Roman"/>
      <w:sz w:val="18"/>
      <w:szCs w:val="18"/>
      <w:lang w:val="en-GB" w:eastAsia="en-US"/>
    </w:rPr>
  </w:style>
  <w:style w:type="character" w:customStyle="1" w:styleId="Char2">
    <w:name w:val="页脚 Char"/>
    <w:basedOn w:val="a0"/>
    <w:link w:val="a9"/>
    <w:rsid w:val="00F52E0B"/>
    <w:rPr>
      <w:rFonts w:ascii="Arial" w:hAnsi="Arial"/>
      <w:b/>
      <w:i/>
      <w:noProof/>
      <w:sz w:val="18"/>
      <w:lang w:val="en-GB" w:eastAsia="en-US"/>
    </w:rPr>
  </w:style>
  <w:style w:type="character" w:customStyle="1" w:styleId="Char6">
    <w:name w:val="文档结构图 Char"/>
    <w:basedOn w:val="a0"/>
    <w:link w:val="af0"/>
    <w:semiHidden/>
    <w:rsid w:val="00F52E0B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basedOn w:val="Char3"/>
    <w:link w:val="af"/>
    <w:semiHidden/>
    <w:rsid w:val="00F52E0B"/>
    <w:rPr>
      <w:rFonts w:ascii="Times New Roman" w:hAnsi="Times New Roman"/>
      <w:b/>
      <w:bCs/>
      <w:lang w:val="en-GB" w:eastAsia="en-US"/>
    </w:rPr>
  </w:style>
  <w:style w:type="character" w:customStyle="1" w:styleId="Char4">
    <w:name w:val="批注框文本 Char"/>
    <w:basedOn w:val="a0"/>
    <w:link w:val="ae"/>
    <w:semiHidden/>
    <w:rsid w:val="00F52E0B"/>
    <w:rPr>
      <w:rFonts w:ascii="Tahoma" w:hAnsi="Tahoma" w:cs="Tahoma"/>
      <w:sz w:val="16"/>
      <w:szCs w:val="16"/>
      <w:lang w:val="en-GB" w:eastAsia="en-US"/>
    </w:rPr>
  </w:style>
  <w:style w:type="character" w:customStyle="1" w:styleId="CarCar41">
    <w:name w:val="Car Car4"/>
    <w:rsid w:val="00416E25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416E25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416E25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416E25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416E25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416E2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a"/>
    <w:semiHidden/>
    <w:rsid w:val="00416E25"/>
    <w:pPr>
      <w:spacing w:after="160" w:line="240" w:lineRule="exact"/>
    </w:pPr>
    <w:rPr>
      <w:rFonts w:ascii="Arial" w:eastAsia="宋体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2426-182A-40C6-9697-73DD6092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18</Pages>
  <Words>4908</Words>
  <Characters>27980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32823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4</cp:revision>
  <cp:lastPrinted>1899-12-31T23:00:00Z</cp:lastPrinted>
  <dcterms:created xsi:type="dcterms:W3CDTF">2020-10-15T11:30:00Z</dcterms:created>
  <dcterms:modified xsi:type="dcterms:W3CDTF">2020-10-15T11:32:00Z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(3)aojr6EyfbcSF6zUKBOKyCbdHEpaBSMu4xi0d2ZxJGPiscq8E9DU+odWP3pArRbiju7cBbIo9
LoXSd/S3oN3dzvqFic+n1cLsIp03X5BtePOJQji3HS4UG2lsuGL/hpD7APkb4PEKh1JLc2Lg
mgg6y+mRxnsd0aDc8rTGBUQVznjDKYp8XbTNialF5bdHVggZIlvM+GT1xUdpmJqiG3/axc9J
cg21PWekadmHLaz2SE</vt:lpwstr>
  </property>
  <property fmtid="{D5CDD505-2E9C-101B-9397-08002B2CF9AE}" pid="22" name="_2015_ms_pID_7253431">
    <vt:lpwstr>qxLL3JkpC3vjZV9MRtzUMQQH0FAXK6KXaXKmqS8SvT29t4muNcn/3t
1OKL+UnHQyF6OCdN+mGkJx7Uhsns8nc/+nXK8IRw4OEqVYiQBIbeVetugb0uSdcuzk5zDbRD
oZrK/11sqVYfFKiOBM0EQAw8fyjG/eELXVrwWAB9n0ia95BVAbx3w7EcpLmVoK/8nLSn64pj
2iiJJvXUkmZ9SsWyo3yqdKwMKQx6JdayUcAR</vt:lpwstr>
  </property>
  <property fmtid="{D5CDD505-2E9C-101B-9397-08002B2CF9AE}" pid="23" name="_2015_ms_pID_7253432">
    <vt:lpwstr>Fg==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1601558804</vt:lpwstr>
  </property>
</Properties>
</file>