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8DFE" w14:textId="5BCA2DC3" w:rsidR="00F924DC" w:rsidRDefault="00F924DC" w:rsidP="00F924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8253C" w:rsidRPr="0078253C">
        <w:rPr>
          <w:b/>
          <w:i/>
          <w:noProof/>
          <w:sz w:val="28"/>
        </w:rPr>
        <w:t>S5-205080</w:t>
      </w:r>
      <w:r w:rsidR="00ED03D6">
        <w:rPr>
          <w:b/>
          <w:i/>
          <w:noProof/>
          <w:sz w:val="28"/>
        </w:rPr>
        <w:t>r1</w:t>
      </w:r>
    </w:p>
    <w:p w14:paraId="4E9A908A" w14:textId="690E7BD8" w:rsidR="00F77D84" w:rsidRDefault="00F924DC" w:rsidP="00F924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 xml:space="preserve">Revision of </w:t>
      </w:r>
      <w:r w:rsidR="00ED03D6" w:rsidRPr="00ED03D6">
        <w:rPr>
          <w:noProof/>
        </w:rPr>
        <w:t>S5-205080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605AC7D9" w:rsidR="001E41F3" w:rsidRPr="00410371" w:rsidRDefault="00AE7FAC" w:rsidP="005A48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5A48E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1A152F55" w:rsidR="001E41F3" w:rsidRPr="00410371" w:rsidRDefault="007A7B90" w:rsidP="005C4A1B">
            <w:pPr>
              <w:pStyle w:val="CRCoverPage"/>
              <w:spacing w:after="0"/>
              <w:ind w:firstLineChars="100" w:firstLine="281"/>
              <w:rPr>
                <w:noProof/>
              </w:rPr>
            </w:pPr>
            <w:r w:rsidRPr="007A7B90">
              <w:rPr>
                <w:b/>
                <w:noProof/>
                <w:sz w:val="28"/>
              </w:rPr>
              <w:t>0</w:t>
            </w:r>
            <w:r w:rsidR="0078253C">
              <w:rPr>
                <w:b/>
                <w:noProof/>
                <w:sz w:val="28"/>
              </w:rPr>
              <w:t>830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7BBB752E" w:rsidR="001E41F3" w:rsidRPr="00410371" w:rsidRDefault="00A214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61028202" w:rsidR="001E41F3" w:rsidRPr="00410371" w:rsidRDefault="00DA0C80" w:rsidP="0006342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A0C80">
              <w:rPr>
                <w:b/>
                <w:noProof/>
                <w:sz w:val="28"/>
              </w:rPr>
              <w:t>16.</w:t>
            </w:r>
            <w:r w:rsidR="007963E3">
              <w:rPr>
                <w:b/>
                <w:noProof/>
                <w:sz w:val="28"/>
              </w:rPr>
              <w:t>6</w:t>
            </w:r>
            <w:r w:rsidRPr="00DA0C80">
              <w:rPr>
                <w:b/>
                <w:noProof/>
                <w:sz w:val="28"/>
              </w:rPr>
              <w:t>.</w:t>
            </w:r>
            <w:r w:rsidR="0006342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6B3A7CDB" w:rsidR="001E41F3" w:rsidRDefault="006F296E" w:rsidP="00452604">
            <w:pPr>
              <w:pStyle w:val="CRCoverPage"/>
              <w:spacing w:after="0"/>
              <w:ind w:left="100"/>
              <w:rPr>
                <w:noProof/>
              </w:rPr>
            </w:pPr>
            <w:r w:rsidRPr="006F296E">
              <w:t>Add the enhanced Diagnostics for 5G Charging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1A440A9B" w:rsidR="001E41F3" w:rsidRDefault="00DB5346" w:rsidP="007C4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TEI16,</w:t>
            </w:r>
            <w:r w:rsidR="007C4A01" w:rsidRPr="00F13404">
              <w:rPr>
                <w:noProof/>
                <w:lang w:eastAsia="zh-CN"/>
              </w:rPr>
              <w:t xml:space="preserve"> 5GS_Ph1-</w:t>
            </w:r>
            <w:r w:rsidR="007C4A01">
              <w:rPr>
                <w:noProof/>
                <w:lang w:eastAsia="zh-CN"/>
              </w:rPr>
              <w:t>DCH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E123121" w:rsidR="001E41F3" w:rsidRDefault="00241C50" w:rsidP="00A21427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1D7B89">
              <w:rPr>
                <w:noProof/>
              </w:rPr>
              <w:t>10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A21427">
              <w:rPr>
                <w:noProof/>
              </w:rPr>
              <w:t>15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E4F7829" w:rsidR="001E41F3" w:rsidRDefault="00DB53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0B852944" w:rsidR="00D50D67" w:rsidRPr="00B71F12" w:rsidRDefault="00D50D67" w:rsidP="00AA0C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charging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 xml:space="preserve"> 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</w:t>
            </w:r>
          </w:p>
        </w:tc>
      </w:tr>
      <w:tr w:rsidR="00D50D67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D50D67" w:rsidRPr="00366CC9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4B1FCF19" w:rsidR="00456DF2" w:rsidRDefault="00D50D67" w:rsidP="00841C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in PDU session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 information.</w:t>
            </w:r>
          </w:p>
        </w:tc>
      </w:tr>
      <w:tr w:rsidR="00D50D67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D50D67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4E54DCC3" w:rsidR="00D50D67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3EFD3195" w:rsidR="001E41F3" w:rsidRDefault="00EE2A08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5.2.5.2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3AE" w14:paraId="3596E4E2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682D19" w14:textId="77777777" w:rsidR="00C073AE" w:rsidRDefault="00C073AE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7F8B9D27" w14:textId="77777777" w:rsidR="00416E25" w:rsidRDefault="00416E25" w:rsidP="00416E25">
      <w:pPr>
        <w:pStyle w:val="4"/>
      </w:pPr>
      <w:bookmarkStart w:id="2" w:name="_Toc51926756"/>
      <w:bookmarkStart w:id="3" w:name="_Toc44682905"/>
      <w:bookmarkStart w:id="4" w:name="_Toc36116721"/>
      <w:bookmarkStart w:id="5" w:name="_Toc28026886"/>
      <w:bookmarkStart w:id="6" w:name="_Toc20233306"/>
      <w:r>
        <w:t>5.2.5.2</w:t>
      </w:r>
      <w:r>
        <w:tab/>
        <w:t>CHF CDRs</w:t>
      </w:r>
      <w:bookmarkEnd w:id="2"/>
    </w:p>
    <w:p w14:paraId="2A18DBC1" w14:textId="77777777" w:rsidR="00416E25" w:rsidRPr="000A0DA1" w:rsidRDefault="00416E25" w:rsidP="00416E25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14:paraId="16B334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74009D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56AD5B3F" w14:textId="77777777" w:rsidR="00416E25" w:rsidRDefault="00416E25" w:rsidP="00416E25">
      <w:pPr>
        <w:pStyle w:val="PL"/>
        <w:rPr>
          <w:noProof w:val="0"/>
        </w:rPr>
      </w:pPr>
    </w:p>
    <w:p w14:paraId="53926D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BEGIN</w:t>
      </w:r>
    </w:p>
    <w:p w14:paraId="3385A3D8" w14:textId="77777777" w:rsidR="00416E25" w:rsidRDefault="00416E25" w:rsidP="00416E25">
      <w:pPr>
        <w:pStyle w:val="PL"/>
        <w:rPr>
          <w:noProof w:val="0"/>
        </w:rPr>
      </w:pPr>
    </w:p>
    <w:p w14:paraId="28EB58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7BBA22B" w14:textId="77777777" w:rsidR="00416E25" w:rsidRDefault="00416E25" w:rsidP="00416E25">
      <w:pPr>
        <w:pStyle w:val="PL"/>
        <w:rPr>
          <w:noProof w:val="0"/>
        </w:rPr>
      </w:pPr>
    </w:p>
    <w:p w14:paraId="24492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266B2351" w14:textId="77777777" w:rsidR="00416E25" w:rsidRDefault="00416E25" w:rsidP="00416E25">
      <w:pPr>
        <w:pStyle w:val="PL"/>
        <w:rPr>
          <w:noProof w:val="0"/>
        </w:rPr>
      </w:pPr>
    </w:p>
    <w:p w14:paraId="7736947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3EB9D3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0FAE8C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34C0CAB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32CF5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4ED4A389" w14:textId="77777777" w:rsidR="00416E25" w:rsidRDefault="00416E25" w:rsidP="00416E25">
      <w:pPr>
        <w:pStyle w:val="PL"/>
        <w:rPr>
          <w:noProof w:val="0"/>
        </w:rPr>
      </w:pPr>
      <w:r>
        <w:t>EnhancedDiagnostics,</w:t>
      </w:r>
    </w:p>
    <w:p w14:paraId="4E928C3F" w14:textId="77777777" w:rsidR="00416E25" w:rsidRDefault="00416E25" w:rsidP="00416E25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671B1FA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69B4B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EA8653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7D3EDA2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F44AD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8CED61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1F741D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5A58BA7" w14:textId="77777777" w:rsidR="00416E25" w:rsidRDefault="00416E25" w:rsidP="00416E25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2AEB6880" w14:textId="77777777" w:rsidR="00416E25" w:rsidRPr="00761002" w:rsidRDefault="00416E25" w:rsidP="00416E25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14C06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4B2526D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B4F417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5A8F8A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4FB2353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02AFEE5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325799B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5B18D2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77FEE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31F05119" w14:textId="77777777" w:rsidR="00416E25" w:rsidRDefault="00416E25" w:rsidP="00416E25">
      <w:pPr>
        <w:pStyle w:val="PL"/>
        <w:rPr>
          <w:noProof w:val="0"/>
        </w:rPr>
      </w:pPr>
    </w:p>
    <w:p w14:paraId="6B6401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76A5E7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gsm</w:t>
      </w:r>
      <w:proofErr w:type="spellEnd"/>
      <w:r>
        <w:rPr>
          <w:noProof w:val="0"/>
        </w:rPr>
        <w:t>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 version18 (18) }</w:t>
      </w:r>
    </w:p>
    <w:p w14:paraId="55AFAF42" w14:textId="77777777" w:rsidR="00416E25" w:rsidRDefault="00416E25" w:rsidP="00416E25">
      <w:pPr>
        <w:pStyle w:val="PL"/>
        <w:rPr>
          <w:noProof w:val="0"/>
        </w:rPr>
      </w:pPr>
    </w:p>
    <w:p w14:paraId="4FE35E0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09A1CD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13511AB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297B3B5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7A1714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783420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188D7F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9D2EFC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7C44C010" w14:textId="77777777" w:rsidR="00416E25" w:rsidRDefault="00416E25" w:rsidP="00416E25">
      <w:pPr>
        <w:pStyle w:val="PL"/>
        <w:rPr>
          <w:noProof w:val="0"/>
        </w:rPr>
      </w:pPr>
    </w:p>
    <w:p w14:paraId="748916C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4A3CB36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15BA624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2A59606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41D395F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6D2C58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95B76A6" w14:textId="77777777" w:rsidR="00416E25" w:rsidRDefault="00416E25" w:rsidP="00416E25">
      <w:pPr>
        <w:pStyle w:val="PL"/>
        <w:rPr>
          <w:noProof w:val="0"/>
        </w:rPr>
      </w:pPr>
    </w:p>
    <w:p w14:paraId="24E3AB5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4D3074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6DF36EF" w14:textId="77777777" w:rsidR="00416E25" w:rsidRDefault="00416E25" w:rsidP="00416E25">
      <w:pPr>
        <w:pStyle w:val="PL"/>
        <w:rPr>
          <w:noProof w:val="0"/>
        </w:rPr>
      </w:pPr>
    </w:p>
    <w:p w14:paraId="4C4B503B" w14:textId="77777777" w:rsidR="00416E25" w:rsidRDefault="00416E25" w:rsidP="00416E25">
      <w:pPr>
        <w:pStyle w:val="PL"/>
        <w:rPr>
          <w:noProof w:val="0"/>
        </w:rPr>
      </w:pPr>
    </w:p>
    <w:p w14:paraId="0051C6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;</w:t>
      </w:r>
    </w:p>
    <w:p w14:paraId="5C33E34E" w14:textId="77777777" w:rsidR="00416E25" w:rsidRDefault="00416E25" w:rsidP="00416E25">
      <w:pPr>
        <w:pStyle w:val="PL"/>
        <w:rPr>
          <w:noProof w:val="0"/>
        </w:rPr>
      </w:pPr>
    </w:p>
    <w:p w14:paraId="4DA41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BBC0E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68775F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6887B74" w14:textId="77777777" w:rsidR="00416E25" w:rsidRDefault="00416E25" w:rsidP="00416E25">
      <w:pPr>
        <w:pStyle w:val="PL"/>
        <w:rPr>
          <w:noProof w:val="0"/>
        </w:rPr>
      </w:pPr>
    </w:p>
    <w:p w14:paraId="7CF4F98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r>
        <w:rPr>
          <w:noProof w:val="0"/>
        </w:rPr>
        <w:tab/>
        <w:t xml:space="preserve">::= CHOICE </w:t>
      </w:r>
    </w:p>
    <w:p w14:paraId="5D1517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D3D99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0F3FB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9658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7C287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3CCA88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EBF414" w14:textId="77777777" w:rsidR="00416E25" w:rsidRDefault="00416E25" w:rsidP="00416E25">
      <w:pPr>
        <w:pStyle w:val="PL"/>
        <w:rPr>
          <w:noProof w:val="0"/>
        </w:rPr>
      </w:pPr>
    </w:p>
    <w:p w14:paraId="36FF790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1D40D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F155F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20FDA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531F7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8FCF6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B83A3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4367A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28F40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4D76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8A4E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00141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B42E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1D23E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9B645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6091FB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5B6788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DEE3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6DAD95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34D1A5B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9D045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60784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6417F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2FF91B7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029F031E" w14:textId="77777777" w:rsidR="00416E25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29473E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2D330C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A70BC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71F1652A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54C2FEA2" w14:textId="77777777" w:rsidR="00416E25" w:rsidRDefault="00416E25" w:rsidP="00416E25">
      <w:pPr>
        <w:pStyle w:val="PL"/>
        <w:rPr>
          <w:noProof w:val="0"/>
        </w:rPr>
      </w:pPr>
    </w:p>
    <w:p w14:paraId="57AF68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53E259" w14:textId="77777777" w:rsidR="00416E25" w:rsidRDefault="00416E25" w:rsidP="00416E25">
      <w:pPr>
        <w:pStyle w:val="PL"/>
        <w:rPr>
          <w:noProof w:val="0"/>
        </w:rPr>
      </w:pPr>
    </w:p>
    <w:p w14:paraId="501F6F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1104ACF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912C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0EBBE23" w14:textId="77777777" w:rsidR="00416E25" w:rsidRDefault="00416E25" w:rsidP="00416E25">
      <w:pPr>
        <w:pStyle w:val="PL"/>
        <w:rPr>
          <w:noProof w:val="0"/>
        </w:rPr>
      </w:pPr>
    </w:p>
    <w:p w14:paraId="1EEA341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9DBFA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71DD6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3EC382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D6C75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4F537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E5956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451BE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EFC0F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76E732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E7690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588EE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1325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299CC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14DD3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1C8053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217DBC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6FAF45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1F7D4D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AD18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8032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33006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4827F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6D4F25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0624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268DD1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29A551D9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641B7BD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232B98E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F056C01" w14:textId="77777777" w:rsidR="00416E25" w:rsidRDefault="00416E25" w:rsidP="00416E25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E0D40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7D5E0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1A7E4E21" w14:textId="77777777" w:rsidR="00416E25" w:rsidRPr="00481788" w:rsidRDefault="00416E25" w:rsidP="00416E25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7A8802F4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7" w:name="_Hlk47110351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7"/>
      <w:proofErr w:type="spellEnd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6200EB20" w14:textId="77777777" w:rsidR="00DC2A72" w:rsidRDefault="00416E25" w:rsidP="00481788">
      <w:pPr>
        <w:pStyle w:val="PL"/>
        <w:rPr>
          <w:ins w:id="8" w:author="Huawei" w:date="2020-10-01T20:46:00Z"/>
          <w:noProof w:val="0"/>
          <w:lang w:val="fr-FR"/>
        </w:rPr>
      </w:pPr>
      <w:r>
        <w:rPr>
          <w:noProof w:val="0"/>
        </w:rPr>
        <w:tab/>
      </w:r>
      <w:bookmarkStart w:id="9" w:name="_Hlk47110506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proofErr w:type="spellStart"/>
      <w:r>
        <w:rPr>
          <w:noProof w:val="0"/>
        </w:rPr>
        <w:t>RATType</w:t>
      </w:r>
      <w:bookmarkEnd w:id="9"/>
      <w:proofErr w:type="spell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</w:p>
    <w:p w14:paraId="2AA57AE7" w14:textId="5849219C" w:rsidR="00481788" w:rsidRDefault="00416E25" w:rsidP="00481788">
      <w:pPr>
        <w:pStyle w:val="PL"/>
        <w:rPr>
          <w:ins w:id="10" w:author="Huawei" w:date="2020-10-01T20:46:00Z"/>
        </w:rPr>
      </w:pPr>
      <w:r>
        <w:rPr>
          <w:noProof w:val="0"/>
        </w:rPr>
        <w:tab/>
      </w:r>
      <w:bookmarkStart w:id="11" w:name="_Hlk47110597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1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  <w:ins w:id="12" w:author="Huawei" w:date="2020-10-01T20:46:00Z">
        <w:r w:rsidR="00481788">
          <w:t>,</w:t>
        </w:r>
      </w:ins>
    </w:p>
    <w:p w14:paraId="2968B8AD" w14:textId="7AFC7368" w:rsidR="00481788" w:rsidRDefault="00481788" w:rsidP="00481788">
      <w:pPr>
        <w:pStyle w:val="PL"/>
        <w:tabs>
          <w:tab w:val="clear" w:pos="3840"/>
          <w:tab w:val="left" w:pos="4330"/>
        </w:tabs>
        <w:rPr>
          <w:ins w:id="13" w:author="Huawei" w:date="2020-10-01T20:46:00Z"/>
          <w:noProof w:val="0"/>
        </w:rPr>
      </w:pPr>
      <w:ins w:id="14" w:author="Huawei" w:date="2020-10-01T20:46:00Z">
        <w:r>
          <w:rPr>
            <w:noProof w:val="0"/>
          </w:rPr>
          <w:tab/>
        </w:r>
        <w:proofErr w:type="spellStart"/>
        <w:r>
          <w:rPr>
            <w:noProof w:val="0"/>
          </w:rPr>
          <w:t>enhancedDiagnostics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[XX] EnhancedDiagnostics</w:t>
        </w:r>
      </w:ins>
      <w:ins w:id="15" w:author="Huawei_10" w:date="2020-10-15T14:43:00Z">
        <w:r w:rsidR="00706E83">
          <w:rPr>
            <w:noProof w:val="0"/>
          </w:rPr>
          <w:t>5G</w:t>
        </w:r>
      </w:ins>
      <w:ins w:id="16" w:author="Huawei" w:date="2020-10-01T20:46:00Z">
        <w:r>
          <w:rPr>
            <w:noProof w:val="0"/>
          </w:rPr>
          <w:t xml:space="preserve"> OPTIONAL</w:t>
        </w:r>
      </w:ins>
    </w:p>
    <w:p w14:paraId="4EE648F8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38A3585" w14:textId="77777777" w:rsidR="00416E25" w:rsidRDefault="00416E25" w:rsidP="00416E25">
      <w:pPr>
        <w:pStyle w:val="PL"/>
        <w:rPr>
          <w:noProof w:val="0"/>
        </w:rPr>
      </w:pPr>
    </w:p>
    <w:p w14:paraId="183430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  <w:bookmarkStart w:id="17" w:name="_GoBack"/>
      <w:bookmarkEnd w:id="17"/>
    </w:p>
    <w:p w14:paraId="254670AF" w14:textId="77777777" w:rsidR="00416E25" w:rsidRDefault="00416E25" w:rsidP="00416E25">
      <w:pPr>
        <w:pStyle w:val="PL"/>
        <w:rPr>
          <w:noProof w:val="0"/>
        </w:rPr>
      </w:pPr>
    </w:p>
    <w:p w14:paraId="1A5DA8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627D8D6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1B639B3" w14:textId="77777777" w:rsidR="00416E25" w:rsidRDefault="00416E25" w:rsidP="00416E25">
      <w:pPr>
        <w:pStyle w:val="PL"/>
        <w:rPr>
          <w:noProof w:val="0"/>
        </w:rPr>
      </w:pPr>
    </w:p>
    <w:p w14:paraId="16D04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EF784FB" w14:textId="77777777" w:rsidR="00416E25" w:rsidRDefault="00416E25" w:rsidP="00416E25">
      <w:pPr>
        <w:pStyle w:val="PL"/>
        <w:rPr>
          <w:noProof w:val="0"/>
        </w:rPr>
      </w:pPr>
    </w:p>
    <w:p w14:paraId="08B5742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4364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15179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4DA53B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56E6BB9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CB854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80EEAC" w14:textId="77777777" w:rsidR="00416E25" w:rsidRDefault="00416E25" w:rsidP="00416E25">
      <w:pPr>
        <w:pStyle w:val="PL"/>
        <w:rPr>
          <w:noProof w:val="0"/>
        </w:rPr>
      </w:pPr>
    </w:p>
    <w:p w14:paraId="4B513797" w14:textId="77777777" w:rsidR="00416E25" w:rsidRDefault="00416E25" w:rsidP="00416E25">
      <w:pPr>
        <w:pStyle w:val="PL"/>
        <w:rPr>
          <w:noProof w:val="0"/>
        </w:rPr>
      </w:pPr>
    </w:p>
    <w:p w14:paraId="05CE8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09E25E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93E07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4C57E" w14:textId="77777777" w:rsidR="00416E25" w:rsidRDefault="00416E25" w:rsidP="00416E25">
      <w:pPr>
        <w:pStyle w:val="PL"/>
        <w:rPr>
          <w:noProof w:val="0"/>
        </w:rPr>
      </w:pPr>
    </w:p>
    <w:p w14:paraId="7B3975A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::= SET</w:t>
      </w:r>
    </w:p>
    <w:p w14:paraId="66642D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C4229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1325B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03EEC62E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A358E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3AE8D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A8A24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A59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CCFD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6CD9A0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3F719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98F4E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39CA8B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A599E3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4B173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3C8F7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5FBDA4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95C91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F45BA08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70FE8E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09BD3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51CF6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32190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9A070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AF9A1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15C07E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4AF9C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301398B1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AD58EFF" w14:textId="77777777" w:rsidR="00416E25" w:rsidRDefault="00416E25" w:rsidP="00416E25">
      <w:pPr>
        <w:pStyle w:val="PL"/>
        <w:rPr>
          <w:noProof w:val="0"/>
        </w:rPr>
      </w:pPr>
    </w:p>
    <w:p w14:paraId="6DDBBE86" w14:textId="77777777" w:rsidR="00416E25" w:rsidRDefault="00416E25" w:rsidP="00416E25">
      <w:pPr>
        <w:pStyle w:val="PL"/>
        <w:rPr>
          <w:noProof w:val="0"/>
        </w:rPr>
      </w:pPr>
    </w:p>
    <w:p w14:paraId="22291E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E831BA5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26C8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AD6C5A3" w14:textId="77777777" w:rsidR="00416E25" w:rsidRDefault="00416E25" w:rsidP="00416E25">
      <w:pPr>
        <w:pStyle w:val="PL"/>
        <w:rPr>
          <w:noProof w:val="0"/>
        </w:rPr>
      </w:pPr>
    </w:p>
    <w:p w14:paraId="4C68E11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::= SET</w:t>
      </w:r>
    </w:p>
    <w:p w14:paraId="6E9133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36292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7A04C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BA5DF85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57CB5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6C48F4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5E0A2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55D998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7C22938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EB4081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BA60290" w14:textId="77777777" w:rsidR="00416E25" w:rsidRDefault="00416E25" w:rsidP="00416E25">
      <w:pPr>
        <w:pStyle w:val="PL"/>
        <w:rPr>
          <w:noProof w:val="0"/>
        </w:rPr>
      </w:pPr>
    </w:p>
    <w:p w14:paraId="1ABD235C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5023A1D" w14:textId="77777777" w:rsidR="00416E25" w:rsidRPr="00676AE0" w:rsidRDefault="00416E25" w:rsidP="00416E25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7C657F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C4E6F63" w14:textId="77777777" w:rsidR="00416E25" w:rsidRDefault="00416E25" w:rsidP="00416E25">
      <w:pPr>
        <w:pStyle w:val="PL"/>
        <w:rPr>
          <w:noProof w:val="0"/>
        </w:rPr>
      </w:pPr>
    </w:p>
    <w:p w14:paraId="2813EFEC" w14:textId="77777777" w:rsidR="00416E25" w:rsidRDefault="00416E25" w:rsidP="00416E25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FE80B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3FE9A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96D4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03779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B4BF9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AA67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04D0B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6BCDD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677E3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4D78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7039C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09059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0CD370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68E33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4D92F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30D1815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86190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51E32C29" w14:textId="77777777" w:rsidR="00416E25" w:rsidRDefault="00416E25" w:rsidP="00416E25">
      <w:pPr>
        <w:pStyle w:val="PL"/>
        <w:rPr>
          <w:noProof w:val="0"/>
        </w:rPr>
      </w:pPr>
    </w:p>
    <w:p w14:paraId="132209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BD5F65D" w14:textId="77777777" w:rsidR="00416E25" w:rsidRDefault="00416E25" w:rsidP="00416E25">
      <w:pPr>
        <w:pStyle w:val="PL"/>
        <w:rPr>
          <w:noProof w:val="0"/>
        </w:rPr>
      </w:pPr>
    </w:p>
    <w:p w14:paraId="7A591CD5" w14:textId="77777777" w:rsidR="00416E25" w:rsidRDefault="00416E25" w:rsidP="00416E25">
      <w:pPr>
        <w:pStyle w:val="PL"/>
        <w:rPr>
          <w:noProof w:val="0"/>
        </w:rPr>
      </w:pPr>
    </w:p>
    <w:p w14:paraId="47B4096B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0DA3964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D8A445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822B6F8" w14:textId="77777777" w:rsidR="00416E25" w:rsidRDefault="00416E25" w:rsidP="00416E25">
      <w:pPr>
        <w:pStyle w:val="PL"/>
        <w:rPr>
          <w:noProof w:val="0"/>
        </w:rPr>
      </w:pPr>
    </w:p>
    <w:p w14:paraId="76D22201" w14:textId="77777777" w:rsidR="00416E25" w:rsidRDefault="00416E25" w:rsidP="00416E25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766F7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E760E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216C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FD34C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83BE0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C1787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DAE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C33A9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E836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7344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02607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2E077B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0069C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48A210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C5C70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153B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331946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017F5E8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241BD17" w14:textId="77777777" w:rsidR="00416E25" w:rsidRDefault="00416E25" w:rsidP="00416E25">
      <w:pPr>
        <w:pStyle w:val="PL"/>
        <w:rPr>
          <w:noProof w:val="0"/>
        </w:rPr>
      </w:pPr>
    </w:p>
    <w:p w14:paraId="0F0006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FDB35A" w14:textId="77777777" w:rsidR="00416E25" w:rsidRPr="009F5A10" w:rsidRDefault="00416E25" w:rsidP="00416E25">
      <w:pPr>
        <w:pStyle w:val="PL"/>
        <w:spacing w:line="0" w:lineRule="atLeast"/>
        <w:rPr>
          <w:noProof w:val="0"/>
          <w:snapToGrid w:val="0"/>
        </w:rPr>
      </w:pPr>
    </w:p>
    <w:p w14:paraId="35D64A34" w14:textId="77777777" w:rsidR="00416E25" w:rsidRDefault="00416E25" w:rsidP="00416E25">
      <w:pPr>
        <w:pStyle w:val="PL"/>
        <w:rPr>
          <w:noProof w:val="0"/>
        </w:rPr>
      </w:pPr>
    </w:p>
    <w:p w14:paraId="78E983CE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1726AA6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D72430A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3829D36" w14:textId="77777777" w:rsidR="00416E25" w:rsidRDefault="00416E25" w:rsidP="00416E25">
      <w:pPr>
        <w:pStyle w:val="PL"/>
        <w:rPr>
          <w:noProof w:val="0"/>
        </w:rPr>
      </w:pPr>
    </w:p>
    <w:p w14:paraId="74D624DD" w14:textId="77777777" w:rsidR="00416E25" w:rsidRDefault="00416E25" w:rsidP="00416E25">
      <w:pPr>
        <w:pStyle w:val="PL"/>
        <w:rPr>
          <w:noProof w:val="0"/>
        </w:rPr>
      </w:pPr>
    </w:p>
    <w:p w14:paraId="5651230D" w14:textId="77777777" w:rsidR="00416E25" w:rsidRDefault="00416E25" w:rsidP="00416E25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1BA91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D7824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519C0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7EDEA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D5AF7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5DC25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9A9AC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D5B05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FDCB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E8243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66D5F89" w14:textId="77777777" w:rsidR="00416E25" w:rsidRPr="000637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6CF6D53F" w14:textId="77777777" w:rsidR="00416E25" w:rsidRPr="000637CA" w:rsidRDefault="00416E25" w:rsidP="00416E25">
      <w:pPr>
        <w:pStyle w:val="PL"/>
        <w:rPr>
          <w:noProof w:val="0"/>
        </w:rPr>
      </w:pPr>
    </w:p>
    <w:p w14:paraId="545FC0D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78766BD8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1438F3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CD9A94F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1540E5E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5BFF30E" w14:textId="77777777" w:rsidR="00416E25" w:rsidRDefault="00416E25" w:rsidP="00416E25">
      <w:pPr>
        <w:pStyle w:val="PL"/>
        <w:rPr>
          <w:noProof w:val="0"/>
        </w:rPr>
      </w:pPr>
    </w:p>
    <w:p w14:paraId="5FDC45C3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206D36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8CD3B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4726F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1F30B2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189BC401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ABB1BB4" w14:textId="77777777" w:rsidR="00416E25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67228A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>--</w:t>
      </w:r>
    </w:p>
    <w:p w14:paraId="3335AB75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2CFF6E50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5E37BF7D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1BBA02BE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A07EED1" w14:textId="77777777" w:rsidR="00416E25" w:rsidRPr="00161681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D619F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53CF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DFF82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2E425F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3495C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05FDB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88390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A465E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58A669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33656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6B0F6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DE495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2553B70F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7A28F45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25F153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4BDE64E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2438F376" w14:textId="77777777" w:rsidR="00416E25" w:rsidRDefault="00416E25" w:rsidP="00416E25">
      <w:pPr>
        <w:pStyle w:val="PL"/>
        <w:rPr>
          <w:noProof w:val="0"/>
        </w:rPr>
      </w:pPr>
    </w:p>
    <w:p w14:paraId="37E0C764" w14:textId="77777777" w:rsidR="00416E25" w:rsidRPr="007D36FE" w:rsidRDefault="00416E25" w:rsidP="00416E25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454E12C8" w14:textId="77777777" w:rsidR="00416E25" w:rsidRPr="007F2035" w:rsidRDefault="00416E25" w:rsidP="00416E25">
      <w:pPr>
        <w:pStyle w:val="PL"/>
        <w:rPr>
          <w:noProof w:val="0"/>
          <w:lang w:val="en-US"/>
        </w:rPr>
      </w:pPr>
    </w:p>
    <w:p w14:paraId="5F33591F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EEEBA1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1BD2528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EB428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0940F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1B2E17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2593970" w14:textId="77777777" w:rsidR="00416E25" w:rsidRPr="008E7E46" w:rsidRDefault="00416E25" w:rsidP="00416E25">
      <w:pPr>
        <w:pStyle w:val="PL"/>
        <w:rPr>
          <w:noProof w:val="0"/>
        </w:rPr>
      </w:pPr>
    </w:p>
    <w:p w14:paraId="43FD6311" w14:textId="77777777" w:rsidR="00416E25" w:rsidRDefault="00416E25" w:rsidP="00416E25">
      <w:pPr>
        <w:pStyle w:val="PL"/>
        <w:rPr>
          <w:noProof w:val="0"/>
        </w:rPr>
      </w:pPr>
    </w:p>
    <w:p w14:paraId="6ACE53CC" w14:textId="77777777" w:rsidR="00416E25" w:rsidRDefault="00416E25" w:rsidP="00416E25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871A4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AAEA8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98483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BB9CA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1992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C49E2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97038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5124FAF6" w14:textId="77777777" w:rsidR="00416E25" w:rsidRDefault="00416E25" w:rsidP="00416E25">
      <w:pPr>
        <w:pStyle w:val="PL"/>
        <w:rPr>
          <w:noProof w:val="0"/>
        </w:rPr>
      </w:pPr>
    </w:p>
    <w:p w14:paraId="12BC8E14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66A35F84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24944B62" w14:textId="77777777" w:rsidR="00416E25" w:rsidRDefault="00416E25" w:rsidP="00416E25">
      <w:pPr>
        <w:pStyle w:val="PL"/>
        <w:rPr>
          <w:noProof w:val="0"/>
        </w:rPr>
      </w:pPr>
    </w:p>
    <w:p w14:paraId="681CAED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F6B54F4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43A6E3F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74854875" w14:textId="77777777" w:rsidR="00416E25" w:rsidRPr="0009176B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3839B1C2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18651FB1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A7D9653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3EFCE3D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06BE7CEA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4CAD8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04E088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F00C8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81DB3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6846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13FFE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F2434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03A6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6092F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963E6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89B3B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639A6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CBC34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B3DDE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F895A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735CE9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E7B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8DDF524" w14:textId="77777777" w:rsidR="00416E25" w:rsidRDefault="00416E25" w:rsidP="00416E25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6124F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77271C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C8433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26ACAC5A" w14:textId="77777777" w:rsidR="00416E25" w:rsidRDefault="00416E25" w:rsidP="00416E25">
      <w:pPr>
        <w:pStyle w:val="PL"/>
        <w:rPr>
          <w:noProof w:val="0"/>
        </w:rPr>
      </w:pPr>
    </w:p>
    <w:p w14:paraId="495CD289" w14:textId="77777777" w:rsidR="00416E25" w:rsidRDefault="00416E25" w:rsidP="00416E25">
      <w:pPr>
        <w:pStyle w:val="PL"/>
        <w:rPr>
          <w:noProof w:val="0"/>
        </w:rPr>
      </w:pPr>
    </w:p>
    <w:p w14:paraId="0905A3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85BFF71" w14:textId="77777777" w:rsidR="00416E25" w:rsidRDefault="00416E25" w:rsidP="00416E25">
      <w:pPr>
        <w:pStyle w:val="PL"/>
        <w:rPr>
          <w:noProof w:val="0"/>
        </w:rPr>
      </w:pPr>
    </w:p>
    <w:p w14:paraId="3C6360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B714F8C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550579D6" w14:textId="77777777" w:rsidR="00416E25" w:rsidRDefault="00416E25" w:rsidP="00416E25">
      <w:pPr>
        <w:pStyle w:val="PL"/>
        <w:rPr>
          <w:ins w:id="18" w:author="Huawei_10" w:date="2020-10-15T14:38:00Z"/>
          <w:noProof w:val="0"/>
        </w:rPr>
      </w:pPr>
      <w:r>
        <w:rPr>
          <w:noProof w:val="0"/>
        </w:rPr>
        <w:t>--</w:t>
      </w:r>
    </w:p>
    <w:p w14:paraId="64EC0150" w14:textId="77777777" w:rsidR="003611F5" w:rsidRDefault="003611F5" w:rsidP="00416E25">
      <w:pPr>
        <w:pStyle w:val="PL"/>
        <w:rPr>
          <w:ins w:id="19" w:author="Huawei_10" w:date="2020-10-15T14:38:00Z"/>
          <w:noProof w:val="0"/>
        </w:rPr>
      </w:pPr>
    </w:p>
    <w:p w14:paraId="5B6CADCB" w14:textId="77777777" w:rsidR="003611F5" w:rsidRDefault="003611F5" w:rsidP="003611F5">
      <w:pPr>
        <w:pStyle w:val="PL"/>
        <w:rPr>
          <w:ins w:id="20" w:author="Huawei_10" w:date="2020-10-15T14:38:00Z"/>
          <w:noProof w:val="0"/>
        </w:rPr>
      </w:pPr>
      <w:ins w:id="21" w:author="Huawei_10" w:date="2020-10-15T14:38:00Z">
        <w:r>
          <w:rPr>
            <w:noProof w:val="0"/>
          </w:rPr>
          <w:t xml:space="preserve">-- </w:t>
        </w:r>
      </w:ins>
    </w:p>
    <w:p w14:paraId="73541B96" w14:textId="08723C3D" w:rsidR="003611F5" w:rsidRPr="00E21481" w:rsidRDefault="003611F5" w:rsidP="003611F5">
      <w:pPr>
        <w:pStyle w:val="PL"/>
        <w:outlineLvl w:val="3"/>
        <w:rPr>
          <w:ins w:id="22" w:author="Huawei_10" w:date="2020-10-15T14:38:00Z"/>
          <w:noProof w:val="0"/>
          <w:snapToGrid w:val="0"/>
        </w:rPr>
      </w:pPr>
      <w:ins w:id="23" w:author="Huawei_10" w:date="2020-10-15T14:38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5</w:t>
        </w:r>
      </w:ins>
    </w:p>
    <w:p w14:paraId="7CB33755" w14:textId="77777777" w:rsidR="003611F5" w:rsidRDefault="003611F5" w:rsidP="003611F5">
      <w:pPr>
        <w:pStyle w:val="PL"/>
        <w:rPr>
          <w:ins w:id="24" w:author="Huawei_10" w:date="2020-10-15T14:38:00Z"/>
          <w:noProof w:val="0"/>
        </w:rPr>
      </w:pPr>
      <w:ins w:id="25" w:author="Huawei_10" w:date="2020-10-15T14:38:00Z">
        <w:r>
          <w:rPr>
            <w:noProof w:val="0"/>
          </w:rPr>
          <w:t xml:space="preserve">-- </w:t>
        </w:r>
      </w:ins>
    </w:p>
    <w:p w14:paraId="6F1D8B0F" w14:textId="77777777" w:rsidR="003611F5" w:rsidRDefault="003611F5" w:rsidP="00416E25">
      <w:pPr>
        <w:pStyle w:val="PL"/>
        <w:rPr>
          <w:ins w:id="26" w:author="Huawei_10" w:date="2020-10-15T14:38:00Z"/>
          <w:noProof w:val="0"/>
        </w:rPr>
      </w:pPr>
    </w:p>
    <w:p w14:paraId="4CFB455C" w14:textId="7D8F7B9A" w:rsidR="003611F5" w:rsidRDefault="00282878" w:rsidP="00416E25">
      <w:pPr>
        <w:pStyle w:val="PL"/>
        <w:rPr>
          <w:ins w:id="27" w:author="Huawei_10" w:date="2020-10-15T14:40:00Z"/>
          <w:noProof w:val="0"/>
          <w:snapToGrid w:val="0"/>
        </w:rPr>
      </w:pPr>
      <w:ins w:id="28" w:author="Huawei_10" w:date="2020-10-15T14:43:00Z">
        <w:r>
          <w:t>5GMmCause</w:t>
        </w:r>
      </w:ins>
      <w:ins w:id="29" w:author="Huawei_10" w:date="2020-10-15T14:39:00Z">
        <w:r w:rsidR="00042173">
          <w:tab/>
        </w:r>
        <w:r w:rsidR="00042173" w:rsidRPr="009F5A10">
          <w:rPr>
            <w:noProof w:val="0"/>
            <w:snapToGrid w:val="0"/>
          </w:rPr>
          <w:t>::= INTEGER</w:t>
        </w:r>
      </w:ins>
    </w:p>
    <w:p w14:paraId="77150E14" w14:textId="77777777" w:rsidR="00971991" w:rsidRDefault="00971991" w:rsidP="00416E25">
      <w:pPr>
        <w:pStyle w:val="PL"/>
        <w:rPr>
          <w:ins w:id="30" w:author="Huawei_10" w:date="2020-10-15T14:40:00Z"/>
          <w:noProof w:val="0"/>
          <w:snapToGrid w:val="0"/>
        </w:rPr>
      </w:pPr>
    </w:p>
    <w:p w14:paraId="7DC9FEC3" w14:textId="77777777" w:rsidR="00971991" w:rsidRDefault="00971991" w:rsidP="00416E25">
      <w:pPr>
        <w:pStyle w:val="PL"/>
        <w:rPr>
          <w:ins w:id="31" w:author="Huawei_10" w:date="2020-10-15T14:40:00Z"/>
          <w:noProof w:val="0"/>
          <w:snapToGrid w:val="0"/>
        </w:rPr>
      </w:pPr>
    </w:p>
    <w:p w14:paraId="493F7573" w14:textId="40A14F87" w:rsidR="00971991" w:rsidRDefault="00282878" w:rsidP="00416E25">
      <w:pPr>
        <w:pStyle w:val="PL"/>
        <w:rPr>
          <w:ins w:id="32" w:author="Huawei_10" w:date="2020-10-15T14:40:00Z"/>
          <w:noProof w:val="0"/>
          <w:snapToGrid w:val="0"/>
        </w:rPr>
      </w:pPr>
      <w:ins w:id="33" w:author="Huawei_10" w:date="2020-10-15T14:43:00Z">
        <w:r>
          <w:t>5GSmCause</w:t>
        </w:r>
      </w:ins>
      <w:ins w:id="34" w:author="Huawei_10" w:date="2020-10-15T14:40:00Z">
        <w:r w:rsidR="00971991">
          <w:tab/>
        </w:r>
        <w:r w:rsidR="00971991" w:rsidRPr="009F5A10">
          <w:rPr>
            <w:noProof w:val="0"/>
            <w:snapToGrid w:val="0"/>
          </w:rPr>
          <w:t>::= INTEGER</w:t>
        </w:r>
      </w:ins>
    </w:p>
    <w:p w14:paraId="09EB75CC" w14:textId="77777777" w:rsidR="00862ECC" w:rsidRDefault="00862ECC" w:rsidP="00416E25">
      <w:pPr>
        <w:pStyle w:val="PL"/>
        <w:rPr>
          <w:ins w:id="35" w:author="Huawei_10" w:date="2020-10-15T14:40:00Z"/>
          <w:noProof w:val="0"/>
          <w:snapToGrid w:val="0"/>
        </w:rPr>
      </w:pPr>
    </w:p>
    <w:p w14:paraId="2912BE45" w14:textId="77777777" w:rsidR="00862ECC" w:rsidRDefault="00862ECC" w:rsidP="00416E25">
      <w:pPr>
        <w:pStyle w:val="PL"/>
        <w:rPr>
          <w:noProof w:val="0"/>
        </w:rPr>
      </w:pPr>
    </w:p>
    <w:p w14:paraId="4E1FE7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05B9A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2BAFC4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157993" w14:textId="77777777" w:rsidR="00416E25" w:rsidRDefault="00416E25" w:rsidP="00416E25">
      <w:pPr>
        <w:pStyle w:val="PL"/>
        <w:rPr>
          <w:noProof w:val="0"/>
        </w:rPr>
      </w:pPr>
    </w:p>
    <w:p w14:paraId="7FE5B006" w14:textId="77777777" w:rsidR="00416E25" w:rsidRDefault="00416E25" w:rsidP="00416E25">
      <w:pPr>
        <w:pStyle w:val="PL"/>
        <w:rPr>
          <w:noProof w:val="0"/>
        </w:rPr>
      </w:pPr>
    </w:p>
    <w:p w14:paraId="299EDC2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4E7095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01D13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7E1B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E38A1F" w14:textId="77777777" w:rsidR="00416E25" w:rsidRDefault="00416E25" w:rsidP="00416E25">
      <w:pPr>
        <w:pStyle w:val="PL"/>
        <w:rPr>
          <w:noProof w:val="0"/>
        </w:rPr>
      </w:pPr>
    </w:p>
    <w:p w14:paraId="6A36858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8AD63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D704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9D566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AC9B322" w14:textId="77777777" w:rsidR="00416E25" w:rsidRDefault="00416E25" w:rsidP="00416E25">
      <w:pPr>
        <w:pStyle w:val="PL"/>
      </w:pPr>
      <w:r>
        <w:tab/>
        <w:t>sHUTTINGDOWN (2)</w:t>
      </w:r>
    </w:p>
    <w:p w14:paraId="56EA0481" w14:textId="77777777" w:rsidR="00416E25" w:rsidRDefault="00416E25" w:rsidP="00416E25">
      <w:pPr>
        <w:pStyle w:val="PL"/>
        <w:rPr>
          <w:noProof w:val="0"/>
        </w:rPr>
      </w:pPr>
    </w:p>
    <w:p w14:paraId="6ABBAB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C9F9694" w14:textId="77777777" w:rsidR="00416E25" w:rsidRDefault="00416E25" w:rsidP="00416E25">
      <w:pPr>
        <w:pStyle w:val="PL"/>
        <w:rPr>
          <w:noProof w:val="0"/>
        </w:rPr>
      </w:pPr>
    </w:p>
    <w:p w14:paraId="516083F5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ab/>
        <w:t>::= ENUMERATED</w:t>
      </w:r>
    </w:p>
    <w:p w14:paraId="7EB31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8D8C8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A30B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CF31CFE" w14:textId="77777777" w:rsidR="00416E25" w:rsidRDefault="00416E25" w:rsidP="00416E25">
      <w:pPr>
        <w:pStyle w:val="PL"/>
        <w:rPr>
          <w:noProof w:val="0"/>
        </w:rPr>
      </w:pPr>
    </w:p>
    <w:p w14:paraId="75AC23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7DE90ED" w14:textId="77777777" w:rsidR="00416E25" w:rsidRDefault="00416E25" w:rsidP="00416E25">
      <w:pPr>
        <w:pStyle w:val="PL"/>
        <w:rPr>
          <w:noProof w:val="0"/>
        </w:rPr>
      </w:pPr>
    </w:p>
    <w:p w14:paraId="606AC71C" w14:textId="77777777" w:rsidR="00416E25" w:rsidRDefault="00416E25" w:rsidP="00416E25">
      <w:pPr>
        <w:pStyle w:val="PL"/>
        <w:rPr>
          <w:noProof w:val="0"/>
        </w:rPr>
      </w:pPr>
    </w:p>
    <w:p w14:paraId="7B6576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::= SEQUENCE</w:t>
      </w:r>
    </w:p>
    <w:p w14:paraId="7E7C4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11F65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C856B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157C5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5E0FF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696DBFA" w14:textId="77777777" w:rsidR="00416E25" w:rsidRDefault="00416E25" w:rsidP="00416E25">
      <w:pPr>
        <w:pStyle w:val="PL"/>
        <w:rPr>
          <w:noProof w:val="0"/>
        </w:rPr>
      </w:pPr>
    </w:p>
    <w:p w14:paraId="0481DCE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0503CCDB" w14:textId="77777777" w:rsidR="00416E25" w:rsidRDefault="00416E25" w:rsidP="00416E25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7DD69F9B" w14:textId="77777777" w:rsidR="00416E25" w:rsidRDefault="00416E25" w:rsidP="00416E25">
      <w:pPr>
        <w:pStyle w:val="PL"/>
      </w:pPr>
    </w:p>
    <w:p w14:paraId="2DB60A66" w14:textId="77777777" w:rsidR="00416E25" w:rsidRPr="008E7E46" w:rsidRDefault="00416E25" w:rsidP="00416E25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3BB9C618" w14:textId="77777777" w:rsidR="00416E25" w:rsidRDefault="00416E25" w:rsidP="00416E25">
      <w:pPr>
        <w:pStyle w:val="PL"/>
      </w:pPr>
    </w:p>
    <w:p w14:paraId="60F154C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254ED3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C24FF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263A6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3F99784" w14:textId="77777777" w:rsidR="00416E25" w:rsidRDefault="00416E25" w:rsidP="00416E25">
      <w:pPr>
        <w:pStyle w:val="PL"/>
        <w:rPr>
          <w:noProof w:val="0"/>
        </w:rPr>
      </w:pPr>
    </w:p>
    <w:p w14:paraId="6936551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46ACDF5" w14:textId="77777777" w:rsidR="00416E25" w:rsidRDefault="00416E25" w:rsidP="00416E25">
      <w:pPr>
        <w:pStyle w:val="PL"/>
        <w:rPr>
          <w:noProof w:val="0"/>
        </w:rPr>
      </w:pPr>
    </w:p>
    <w:p w14:paraId="706C2D35" w14:textId="77777777" w:rsidR="00416E25" w:rsidRDefault="00416E25" w:rsidP="00416E25">
      <w:pPr>
        <w:pStyle w:val="PL"/>
        <w:rPr>
          <w:noProof w:val="0"/>
        </w:rPr>
      </w:pPr>
    </w:p>
    <w:p w14:paraId="010F381A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::= ENUMERATED</w:t>
      </w:r>
    </w:p>
    <w:p w14:paraId="3FE7FC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1BBCC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9835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6477A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0F30BF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5C25ECA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35F51D9C" w14:textId="77777777" w:rsidR="00416E25" w:rsidRDefault="00416E25" w:rsidP="00416E25">
      <w:pPr>
        <w:pStyle w:val="PL"/>
        <w:rPr>
          <w:noProof w:val="0"/>
        </w:rPr>
      </w:pPr>
    </w:p>
    <w:p w14:paraId="177DB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D581A8E" w14:textId="77777777" w:rsidR="00416E25" w:rsidRDefault="00416E25" w:rsidP="00416E25">
      <w:pPr>
        <w:pStyle w:val="PL"/>
        <w:rPr>
          <w:noProof w:val="0"/>
        </w:rPr>
      </w:pPr>
    </w:p>
    <w:p w14:paraId="47FFA781" w14:textId="77777777" w:rsidR="00416E25" w:rsidRDefault="00416E25" w:rsidP="00416E25">
      <w:pPr>
        <w:pStyle w:val="PL"/>
      </w:pPr>
    </w:p>
    <w:p w14:paraId="35C9EB9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::= SEQUENCE</w:t>
      </w:r>
    </w:p>
    <w:p w14:paraId="1E60A1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C133B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8CDFC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5F87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8EE07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E9559A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529C55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29BEF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4346AA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8F84A4A" w14:textId="77777777" w:rsidR="00416E25" w:rsidRDefault="00416E25" w:rsidP="00416E25">
      <w:pPr>
        <w:pStyle w:val="PL"/>
      </w:pPr>
      <w:r>
        <w:rPr>
          <w:noProof w:val="0"/>
        </w:rPr>
        <w:t>}</w:t>
      </w:r>
    </w:p>
    <w:p w14:paraId="3846BE1E" w14:textId="77777777" w:rsidR="00416E25" w:rsidRDefault="00416E25" w:rsidP="00416E25">
      <w:pPr>
        <w:pStyle w:val="PL"/>
        <w:rPr>
          <w:noProof w:val="0"/>
        </w:rPr>
      </w:pPr>
    </w:p>
    <w:p w14:paraId="0CF85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65D532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3B0B9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76C41" w14:textId="77777777" w:rsidR="00416E25" w:rsidRDefault="00416E25" w:rsidP="00416E25">
      <w:pPr>
        <w:pStyle w:val="PL"/>
        <w:rPr>
          <w:noProof w:val="0"/>
        </w:rPr>
      </w:pPr>
    </w:p>
    <w:p w14:paraId="669107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64C681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72AB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02DF2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B3BA78" w14:textId="77777777" w:rsidR="00416E25" w:rsidRDefault="00416E25" w:rsidP="00416E25">
      <w:pPr>
        <w:pStyle w:val="PL"/>
        <w:rPr>
          <w:noProof w:val="0"/>
        </w:rPr>
      </w:pPr>
    </w:p>
    <w:p w14:paraId="73058E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34AA3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A729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F96FA" w14:textId="77777777" w:rsidR="00416E25" w:rsidRDefault="00416E25" w:rsidP="00416E25">
      <w:pPr>
        <w:pStyle w:val="PL"/>
      </w:pPr>
    </w:p>
    <w:p w14:paraId="233FC260" w14:textId="77777777" w:rsidR="00416E25" w:rsidRDefault="00416E25" w:rsidP="00416E25">
      <w:pPr>
        <w:pStyle w:val="PL"/>
        <w:rPr>
          <w:noProof w:val="0"/>
        </w:rPr>
      </w:pPr>
    </w:p>
    <w:p w14:paraId="60109046" w14:textId="77777777" w:rsidR="00416E25" w:rsidRPr="00B179D2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::= OCTET STRING</w:t>
      </w:r>
    </w:p>
    <w:p w14:paraId="767BBE7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0447EBA7" w14:textId="77777777" w:rsidR="00416E25" w:rsidRDefault="00416E25" w:rsidP="00416E25">
      <w:pPr>
        <w:pStyle w:val="PL"/>
      </w:pPr>
    </w:p>
    <w:p w14:paraId="56280D27" w14:textId="77777777" w:rsidR="00416E25" w:rsidRDefault="00416E25" w:rsidP="00416E25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98D86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796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6780E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C81D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F2E973A" w14:textId="77777777" w:rsidR="00416E25" w:rsidRDefault="00416E25" w:rsidP="00416E25">
      <w:pPr>
        <w:pStyle w:val="PL"/>
        <w:rPr>
          <w:noProof w:val="0"/>
        </w:rPr>
      </w:pPr>
    </w:p>
    <w:p w14:paraId="496C7425" w14:textId="77777777" w:rsidR="00416E25" w:rsidRDefault="00416E25" w:rsidP="00416E25">
      <w:pPr>
        <w:pStyle w:val="PL"/>
        <w:rPr>
          <w:noProof w:val="0"/>
        </w:rPr>
      </w:pPr>
    </w:p>
    <w:p w14:paraId="60B094B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472D0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97C7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D4192E" w14:textId="77777777" w:rsidR="00416E25" w:rsidRDefault="00416E25" w:rsidP="00416E25">
      <w:pPr>
        <w:pStyle w:val="PL"/>
        <w:rPr>
          <w:noProof w:val="0"/>
        </w:rPr>
      </w:pPr>
    </w:p>
    <w:p w14:paraId="1AD6D1AE" w14:textId="77777777" w:rsidR="00416E25" w:rsidRDefault="00416E25" w:rsidP="00416E25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3E36BD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0268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5868B049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33FB796" w14:textId="77777777" w:rsidR="00416E25" w:rsidRDefault="00416E25" w:rsidP="00416E25">
      <w:pPr>
        <w:pStyle w:val="PL"/>
        <w:rPr>
          <w:noProof w:val="0"/>
        </w:rPr>
      </w:pPr>
    </w:p>
    <w:p w14:paraId="7E72D1E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::= IA5String (SIZE(1..63))</w:t>
      </w:r>
    </w:p>
    <w:p w14:paraId="15EA7D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D027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F97572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BF760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5C4335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68DCCD" w14:textId="77777777" w:rsidR="00416E25" w:rsidRDefault="00416E25" w:rsidP="00416E25">
      <w:pPr>
        <w:pStyle w:val="PL"/>
        <w:rPr>
          <w:noProof w:val="0"/>
        </w:rPr>
      </w:pPr>
    </w:p>
    <w:p w14:paraId="66EB61C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F1266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E031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D1D5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0816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05111B8" w14:textId="77777777" w:rsidR="00416E25" w:rsidRDefault="00416E25" w:rsidP="00416E25">
      <w:pPr>
        <w:pStyle w:val="PL"/>
        <w:rPr>
          <w:noProof w:val="0"/>
        </w:rPr>
      </w:pPr>
    </w:p>
    <w:p w14:paraId="41216349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::= ENUMERATED</w:t>
      </w:r>
    </w:p>
    <w:p w14:paraId="38EABE2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08D2C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2DF67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A4D4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8028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CD1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CDC91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4CB7F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DF71736" w14:textId="77777777" w:rsidR="00416E25" w:rsidRDefault="00416E25" w:rsidP="00416E25">
      <w:pPr>
        <w:pStyle w:val="PL"/>
        <w:rPr>
          <w:ins w:id="36" w:author="Huawei_10" w:date="2020-10-15T14:41:00Z"/>
          <w:noProof w:val="0"/>
        </w:rPr>
      </w:pPr>
    </w:p>
    <w:p w14:paraId="78C45395" w14:textId="77777777" w:rsidR="006F5780" w:rsidRDefault="006F5780" w:rsidP="00416E25">
      <w:pPr>
        <w:pStyle w:val="PL"/>
        <w:rPr>
          <w:ins w:id="37" w:author="Huawei_10" w:date="2020-10-15T14:41:00Z"/>
          <w:noProof w:val="0"/>
        </w:rPr>
      </w:pPr>
    </w:p>
    <w:p w14:paraId="1DB08D8F" w14:textId="77777777" w:rsidR="006F5780" w:rsidRDefault="006F5780" w:rsidP="006F5780">
      <w:pPr>
        <w:pStyle w:val="PL"/>
        <w:rPr>
          <w:ins w:id="38" w:author="Huawei_10" w:date="2020-10-15T14:41:00Z"/>
          <w:noProof w:val="0"/>
        </w:rPr>
      </w:pPr>
      <w:ins w:id="39" w:author="Huawei_10" w:date="2020-10-15T14:41:00Z">
        <w:r>
          <w:rPr>
            <w:noProof w:val="0"/>
          </w:rPr>
          <w:t xml:space="preserve">-- </w:t>
        </w:r>
      </w:ins>
    </w:p>
    <w:p w14:paraId="19336FDB" w14:textId="6DA37728" w:rsidR="006F5780" w:rsidRPr="00E21481" w:rsidRDefault="006F5780" w:rsidP="006F5780">
      <w:pPr>
        <w:pStyle w:val="PL"/>
        <w:outlineLvl w:val="3"/>
        <w:rPr>
          <w:ins w:id="40" w:author="Huawei_10" w:date="2020-10-15T14:41:00Z"/>
          <w:noProof w:val="0"/>
          <w:snapToGrid w:val="0"/>
        </w:rPr>
      </w:pPr>
      <w:ins w:id="41" w:author="Huawei_10" w:date="2020-10-15T14:41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E</w:t>
        </w:r>
      </w:ins>
    </w:p>
    <w:p w14:paraId="6556F448" w14:textId="77777777" w:rsidR="006F5780" w:rsidRDefault="006F5780" w:rsidP="006F5780">
      <w:pPr>
        <w:pStyle w:val="PL"/>
        <w:rPr>
          <w:ins w:id="42" w:author="Huawei_10" w:date="2020-10-15T14:41:00Z"/>
          <w:noProof w:val="0"/>
        </w:rPr>
      </w:pPr>
      <w:ins w:id="43" w:author="Huawei_10" w:date="2020-10-15T14:41:00Z">
        <w:r>
          <w:rPr>
            <w:noProof w:val="0"/>
          </w:rPr>
          <w:t xml:space="preserve">-- </w:t>
        </w:r>
      </w:ins>
    </w:p>
    <w:p w14:paraId="1EC76AED" w14:textId="77777777" w:rsidR="006F5780" w:rsidRDefault="006F5780" w:rsidP="00416E25">
      <w:pPr>
        <w:pStyle w:val="PL"/>
        <w:rPr>
          <w:ins w:id="44" w:author="Huawei_10" w:date="2020-10-15T14:41:00Z"/>
          <w:noProof w:val="0"/>
        </w:rPr>
      </w:pPr>
    </w:p>
    <w:p w14:paraId="635DB9DF" w14:textId="77777777" w:rsidR="006F5780" w:rsidRDefault="006F5780" w:rsidP="00416E25">
      <w:pPr>
        <w:pStyle w:val="PL"/>
        <w:rPr>
          <w:ins w:id="45" w:author="Huawei_10" w:date="2020-10-15T14:24:00Z"/>
          <w:noProof w:val="0"/>
        </w:rPr>
      </w:pPr>
    </w:p>
    <w:p w14:paraId="0192B1FC" w14:textId="740A372B" w:rsidR="00AA79FF" w:rsidRDefault="00AA79FF" w:rsidP="00AA79FF">
      <w:pPr>
        <w:pStyle w:val="PL"/>
        <w:rPr>
          <w:ins w:id="46" w:author="Huawei_10" w:date="2020-10-15T14:24:00Z"/>
          <w:noProof w:val="0"/>
        </w:rPr>
      </w:pPr>
      <w:ins w:id="47" w:author="Huawei_10" w:date="2020-10-15T14:24:00Z">
        <w:r>
          <w:rPr>
            <w:noProof w:val="0"/>
          </w:rPr>
          <w:t>EnhancedDiagnostics</w:t>
        </w:r>
      </w:ins>
      <w:ins w:id="48" w:author="Huawei_10" w:date="2020-10-15T14:41:00Z">
        <w:r w:rsidR="00A54A67">
          <w:rPr>
            <w:noProof w:val="0"/>
          </w:rPr>
          <w:t>5G</w:t>
        </w:r>
      </w:ins>
      <w:ins w:id="49" w:author="Huawei_10" w:date="2020-10-15T14:2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::= </w:t>
        </w:r>
        <w:r>
          <w:rPr>
            <w:lang w:eastAsia="en-GB"/>
          </w:rPr>
          <w:t>SEQUENCE</w:t>
        </w:r>
      </w:ins>
    </w:p>
    <w:p w14:paraId="73C2B735" w14:textId="77777777" w:rsidR="00AA79FF" w:rsidRDefault="00AA79FF" w:rsidP="00AA79FF">
      <w:pPr>
        <w:pStyle w:val="PL"/>
        <w:rPr>
          <w:ins w:id="50" w:author="Huawei_10" w:date="2020-10-15T14:24:00Z"/>
          <w:noProof w:val="0"/>
        </w:rPr>
      </w:pPr>
      <w:ins w:id="51" w:author="Huawei_10" w:date="2020-10-15T14:24:00Z">
        <w:r>
          <w:rPr>
            <w:noProof w:val="0"/>
          </w:rPr>
          <w:t>{</w:t>
        </w:r>
      </w:ins>
    </w:p>
    <w:p w14:paraId="0FFB61F8" w14:textId="22AE3C79" w:rsidR="00AA79FF" w:rsidRDefault="00AA79FF" w:rsidP="00AA79FF">
      <w:pPr>
        <w:pStyle w:val="PL"/>
        <w:rPr>
          <w:ins w:id="52" w:author="Huawei_10" w:date="2020-10-15T14:24:00Z"/>
          <w:lang w:bidi="ar-IQ"/>
        </w:rPr>
      </w:pPr>
      <w:ins w:id="53" w:author="Huawei_10" w:date="2020-10-15T14:24:00Z">
        <w:r>
          <w:rPr>
            <w:noProof w:val="0"/>
          </w:rPr>
          <w:tab/>
        </w:r>
        <w:proofErr w:type="spellStart"/>
        <w:r>
          <w:rPr>
            <w:noProof w:val="0"/>
          </w:rPr>
          <w:t>rANNAS</w:t>
        </w:r>
        <w:r>
          <w:rPr>
            <w:noProof w:val="0"/>
          </w:rPr>
          <w:t>Rel</w:t>
        </w:r>
        <w:r>
          <w:rPr>
            <w:noProof w:val="0"/>
          </w:rPr>
          <w:t>Cause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SEQUENCE OF </w:t>
        </w:r>
        <w:proofErr w:type="spellStart"/>
        <w:r>
          <w:rPr>
            <w:noProof w:val="0"/>
          </w:rPr>
          <w:t>RANNAS</w:t>
        </w:r>
        <w:r>
          <w:rPr>
            <w:noProof w:val="0"/>
          </w:rPr>
          <w:t>Rel</w:t>
        </w:r>
        <w:r>
          <w:rPr>
            <w:noProof w:val="0"/>
          </w:rPr>
          <w:t>Cause</w:t>
        </w:r>
        <w:proofErr w:type="spellEnd"/>
      </w:ins>
    </w:p>
    <w:p w14:paraId="39EA33E5" w14:textId="77777777" w:rsidR="00AA79FF" w:rsidRDefault="00AA79FF" w:rsidP="00AA79FF">
      <w:pPr>
        <w:pStyle w:val="PL"/>
        <w:rPr>
          <w:ins w:id="54" w:author="Huawei_10" w:date="2020-10-15T14:24:00Z"/>
          <w:noProof w:val="0"/>
        </w:rPr>
      </w:pPr>
      <w:ins w:id="55" w:author="Huawei_10" w:date="2020-10-15T14:24:00Z">
        <w:r>
          <w:rPr>
            <w:noProof w:val="0"/>
          </w:rPr>
          <w:t>}</w:t>
        </w:r>
      </w:ins>
    </w:p>
    <w:p w14:paraId="7CE9011A" w14:textId="77777777" w:rsidR="00AA79FF" w:rsidRDefault="00AA79FF" w:rsidP="00416E25">
      <w:pPr>
        <w:pStyle w:val="PL"/>
        <w:rPr>
          <w:ins w:id="56" w:author="Huawei_10" w:date="2020-10-15T14:24:00Z"/>
          <w:noProof w:val="0"/>
        </w:rPr>
      </w:pPr>
    </w:p>
    <w:p w14:paraId="13E97E50" w14:textId="77777777" w:rsidR="00A54A67" w:rsidRDefault="006F5780" w:rsidP="00A54A67">
      <w:pPr>
        <w:pStyle w:val="PL"/>
        <w:rPr>
          <w:ins w:id="57" w:author="Huawei_10" w:date="2020-10-15T14:42:00Z"/>
          <w:noProof w:val="0"/>
        </w:rPr>
      </w:pPr>
      <w:ins w:id="58" w:author="Huawei_10" w:date="2020-10-15T14:40:00Z">
        <w:r>
          <w:t>EpsRanNasRelCause</w:t>
        </w:r>
      </w:ins>
      <w:ins w:id="59" w:author="Huawei_10" w:date="2020-10-15T14:42:00Z">
        <w:r w:rsidR="00A54A67">
          <w:tab/>
        </w:r>
        <w:r w:rsidR="00A54A67">
          <w:rPr>
            <w:noProof w:val="0"/>
          </w:rPr>
          <w:t>::= OCTET STRING</w:t>
        </w:r>
      </w:ins>
    </w:p>
    <w:p w14:paraId="7F9F6EAB" w14:textId="77777777" w:rsidR="00A54A67" w:rsidRDefault="00A54A67" w:rsidP="00A54A67">
      <w:pPr>
        <w:pStyle w:val="PL"/>
        <w:rPr>
          <w:ins w:id="60" w:author="Huawei_10" w:date="2020-10-15T14:42:00Z"/>
          <w:noProof w:val="0"/>
        </w:rPr>
      </w:pPr>
      <w:ins w:id="61" w:author="Huawei_10" w:date="2020-10-15T14:42:00Z">
        <w:r>
          <w:rPr>
            <w:noProof w:val="0"/>
          </w:rPr>
          <w:t xml:space="preserve">-- </w:t>
        </w:r>
      </w:ins>
    </w:p>
    <w:p w14:paraId="22658B63" w14:textId="10EB4A16" w:rsidR="00A54A67" w:rsidRDefault="00A54A67" w:rsidP="00A54A67">
      <w:pPr>
        <w:pStyle w:val="PL"/>
        <w:rPr>
          <w:ins w:id="62" w:author="Huawei_10" w:date="2020-10-15T14:42:00Z"/>
          <w:noProof w:val="0"/>
        </w:rPr>
      </w:pPr>
      <w:ins w:id="63" w:author="Huawei_10" w:date="2020-10-15T14:42:00Z">
        <w:r>
          <w:rPr>
            <w:noProof w:val="0"/>
          </w:rPr>
          <w:t>-- See 3GPP TS 29.</w:t>
        </w:r>
        <w:r>
          <w:rPr>
            <w:noProof w:val="0"/>
          </w:rPr>
          <w:t>512</w:t>
        </w:r>
        <w:r>
          <w:rPr>
            <w:noProof w:val="0"/>
          </w:rPr>
          <w:t xml:space="preserve"> [</w:t>
        </w:r>
        <w:r w:rsidR="009241A4">
          <w:rPr>
            <w:noProof w:val="0"/>
          </w:rPr>
          <w:t>251</w:t>
        </w:r>
        <w:r>
          <w:rPr>
            <w:noProof w:val="0"/>
          </w:rPr>
          <w:t>] for details</w:t>
        </w:r>
      </w:ins>
    </w:p>
    <w:p w14:paraId="2CA112C8" w14:textId="77777777" w:rsidR="00A54A67" w:rsidRDefault="00A54A67" w:rsidP="00A54A67">
      <w:pPr>
        <w:pStyle w:val="PL"/>
        <w:rPr>
          <w:ins w:id="64" w:author="Huawei_10" w:date="2020-10-15T14:42:00Z"/>
          <w:noProof w:val="0"/>
        </w:rPr>
      </w:pPr>
      <w:ins w:id="65" w:author="Huawei_10" w:date="2020-10-15T14:42:00Z">
        <w:r>
          <w:rPr>
            <w:noProof w:val="0"/>
          </w:rPr>
          <w:t xml:space="preserve">-- </w:t>
        </w:r>
      </w:ins>
    </w:p>
    <w:p w14:paraId="4666751F" w14:textId="2744C294" w:rsidR="00AA79FF" w:rsidRDefault="00AA79FF" w:rsidP="00416E25">
      <w:pPr>
        <w:pStyle w:val="PL"/>
        <w:rPr>
          <w:ins w:id="66" w:author="Huawei_10" w:date="2020-10-15T14:41:00Z"/>
        </w:rPr>
      </w:pPr>
    </w:p>
    <w:p w14:paraId="6F53DC74" w14:textId="77777777" w:rsidR="006F5780" w:rsidRDefault="006F5780" w:rsidP="00416E25">
      <w:pPr>
        <w:pStyle w:val="PL"/>
        <w:rPr>
          <w:ins w:id="67" w:author="Huawei_10" w:date="2020-10-15T14:41:00Z"/>
        </w:rPr>
      </w:pPr>
    </w:p>
    <w:p w14:paraId="7F3D31A4" w14:textId="77777777" w:rsidR="006F5780" w:rsidRDefault="006F5780" w:rsidP="00416E25">
      <w:pPr>
        <w:pStyle w:val="PL"/>
        <w:rPr>
          <w:noProof w:val="0"/>
        </w:rPr>
      </w:pPr>
    </w:p>
    <w:p w14:paraId="6B425F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50559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0F032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7D4CC" w14:textId="77777777" w:rsidR="00416E25" w:rsidRDefault="00416E25" w:rsidP="00416E25">
      <w:pPr>
        <w:pStyle w:val="PL"/>
        <w:rPr>
          <w:noProof w:val="0"/>
        </w:rPr>
      </w:pPr>
    </w:p>
    <w:p w14:paraId="023B81DC" w14:textId="77777777" w:rsidR="00416E25" w:rsidRDefault="00416E25" w:rsidP="00416E25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3FF1903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3575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AE10E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9A2FA" w14:textId="77777777" w:rsidR="00416E25" w:rsidRDefault="00416E25" w:rsidP="00416E25">
      <w:pPr>
        <w:pStyle w:val="PL"/>
        <w:rPr>
          <w:noProof w:val="0"/>
        </w:rPr>
      </w:pPr>
    </w:p>
    <w:p w14:paraId="41EE2ED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::= SEQUENCE</w:t>
      </w:r>
    </w:p>
    <w:p w14:paraId="69885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D0FA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F24A44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BBE3E56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C6A324D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61186B45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00D811DC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C31C596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C76133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78CAFC04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E330EA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7C5F76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0B12958" w14:textId="77777777" w:rsidR="00416E25" w:rsidRDefault="00416E25" w:rsidP="00416E25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78C09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25A5E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FEDD5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216301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58410C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9C76AA" w14:textId="77777777" w:rsidR="00416E25" w:rsidRDefault="00416E25" w:rsidP="00416E25">
      <w:pPr>
        <w:pStyle w:val="PL"/>
        <w:rPr>
          <w:noProof w:val="0"/>
          <w:lang w:eastAsia="zh-CN"/>
        </w:rPr>
      </w:pPr>
    </w:p>
    <w:p w14:paraId="57814467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52A0BCC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09134590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3605E7C" w14:textId="77777777" w:rsidR="00416E25" w:rsidRPr="00452B63" w:rsidRDefault="00416E25" w:rsidP="00416E25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63158539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4BA4D52A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D9296F6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BB601A8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06A5CE7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2B7ADFB6" w14:textId="77777777" w:rsidR="00416E25" w:rsidRDefault="00416E25" w:rsidP="00416E25">
      <w:pPr>
        <w:pStyle w:val="PL"/>
        <w:rPr>
          <w:noProof w:val="0"/>
        </w:rPr>
      </w:pPr>
    </w:p>
    <w:p w14:paraId="23E522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85B441A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50505370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349DE028" w14:textId="77777777" w:rsidR="00416E25" w:rsidRDefault="00416E25" w:rsidP="00416E25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7AD2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94A5D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4FF40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7F593859" w14:textId="77777777" w:rsidR="00416E25" w:rsidRDefault="00416E25" w:rsidP="00416E25">
      <w:pPr>
        <w:pStyle w:val="PL"/>
        <w:rPr>
          <w:noProof w:val="0"/>
        </w:rPr>
      </w:pPr>
    </w:p>
    <w:p w14:paraId="1CD398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C99F504" w14:textId="77777777" w:rsidR="00416E25" w:rsidRDefault="00416E25" w:rsidP="00416E25">
      <w:pPr>
        <w:pStyle w:val="PL"/>
        <w:rPr>
          <w:noProof w:val="0"/>
        </w:rPr>
      </w:pPr>
    </w:p>
    <w:p w14:paraId="3959A705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693B5D" w14:textId="77777777" w:rsidR="00416E25" w:rsidRPr="00802878" w:rsidRDefault="00416E25" w:rsidP="00416E25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431742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683256" w14:textId="77777777" w:rsidR="00416E25" w:rsidRDefault="00416E25" w:rsidP="00416E25">
      <w:pPr>
        <w:pStyle w:val="PL"/>
        <w:rPr>
          <w:noProof w:val="0"/>
        </w:rPr>
      </w:pPr>
    </w:p>
    <w:p w14:paraId="2E5FF9BD" w14:textId="77777777" w:rsidR="00416E25" w:rsidRDefault="00416E25" w:rsidP="00416E25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32FCA2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20E37C2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521E2980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A2AE4B8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0A956327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20098FC2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9DCCEFC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6FD544B" w14:textId="77777777" w:rsidR="00416E25" w:rsidRDefault="00416E25" w:rsidP="00416E25">
      <w:pPr>
        <w:pStyle w:val="PL"/>
        <w:rPr>
          <w:noProof w:val="0"/>
        </w:rPr>
      </w:pPr>
    </w:p>
    <w:p w14:paraId="0F9784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BB93FB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3128D0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CF3565" w14:textId="77777777" w:rsidR="00416E25" w:rsidRDefault="00416E25" w:rsidP="00416E25">
      <w:pPr>
        <w:pStyle w:val="PL"/>
        <w:rPr>
          <w:noProof w:val="0"/>
        </w:rPr>
      </w:pPr>
    </w:p>
    <w:p w14:paraId="7940057B" w14:textId="77777777" w:rsidR="00416E25" w:rsidRPr="00452B63" w:rsidRDefault="00416E25" w:rsidP="00416E25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81F3CD1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516CDE97" w14:textId="77777777" w:rsidR="00416E25" w:rsidRDefault="00416E25" w:rsidP="00416E25">
      <w:pPr>
        <w:pStyle w:val="PL"/>
        <w:rPr>
          <w:lang w:eastAsia="zh-CN"/>
        </w:rPr>
      </w:pPr>
    </w:p>
    <w:p w14:paraId="58A417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1FCE8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2141EE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5FC5BA" w14:textId="77777777" w:rsidR="00416E25" w:rsidRDefault="00416E25" w:rsidP="00416E25">
      <w:pPr>
        <w:pStyle w:val="PL"/>
        <w:rPr>
          <w:lang w:eastAsia="zh-CN" w:bidi="ar-IQ"/>
        </w:rPr>
      </w:pPr>
    </w:p>
    <w:p w14:paraId="6A3174E4" w14:textId="77777777" w:rsidR="00416E25" w:rsidRDefault="00416E25" w:rsidP="00416E25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65E46A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9C8C6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6632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5F7F0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3C0D2E8" w14:textId="77777777" w:rsidR="00416E25" w:rsidRDefault="00416E25" w:rsidP="00416E25">
      <w:pPr>
        <w:pStyle w:val="PL"/>
        <w:rPr>
          <w:noProof w:val="0"/>
        </w:rPr>
      </w:pPr>
    </w:p>
    <w:p w14:paraId="1767B9E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1532EBB" w14:textId="77777777" w:rsidR="00416E25" w:rsidRDefault="00416E25" w:rsidP="00416E25">
      <w:pPr>
        <w:pStyle w:val="PL"/>
        <w:rPr>
          <w:lang w:eastAsia="zh-CN" w:bidi="ar-IQ"/>
        </w:rPr>
      </w:pPr>
    </w:p>
    <w:p w14:paraId="6F3479AC" w14:textId="77777777" w:rsidR="00416E25" w:rsidRDefault="00416E25" w:rsidP="00416E25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B2CAF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4641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E5CE8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D4BE106" w14:textId="77777777" w:rsidR="00416E25" w:rsidRDefault="00416E25" w:rsidP="00416E25">
      <w:pPr>
        <w:pStyle w:val="PL"/>
        <w:rPr>
          <w:noProof w:val="0"/>
        </w:rPr>
      </w:pPr>
    </w:p>
    <w:p w14:paraId="730492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18454BA" w14:textId="77777777" w:rsidR="00416E25" w:rsidRDefault="00416E25" w:rsidP="00416E25">
      <w:pPr>
        <w:pStyle w:val="PL"/>
        <w:rPr>
          <w:noProof w:val="0"/>
        </w:rPr>
      </w:pPr>
    </w:p>
    <w:p w14:paraId="1CB32F0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11FCFA6" w14:textId="77777777" w:rsidR="00416E25" w:rsidRPr="002C5DEF" w:rsidRDefault="00416E25" w:rsidP="00416E25">
      <w:pPr>
        <w:pStyle w:val="PL"/>
        <w:rPr>
          <w:noProof w:val="0"/>
          <w:lang w:val="en-US"/>
        </w:rPr>
      </w:pPr>
    </w:p>
    <w:p w14:paraId="5C6DDE4E" w14:textId="77777777" w:rsidR="00416E25" w:rsidRPr="00452B63" w:rsidRDefault="00416E25" w:rsidP="00416E25">
      <w:pPr>
        <w:pStyle w:val="PL"/>
        <w:rPr>
          <w:noProof w:val="0"/>
        </w:rPr>
      </w:pPr>
    </w:p>
    <w:p w14:paraId="7DF64FB7" w14:textId="77777777" w:rsidR="00416E25" w:rsidRPr="00783F45" w:rsidRDefault="00416E25" w:rsidP="00416E25">
      <w:pPr>
        <w:pStyle w:val="PL"/>
        <w:rPr>
          <w:noProof w:val="0"/>
          <w:lang w:val="en-US"/>
        </w:rPr>
      </w:pPr>
      <w:bookmarkStart w:id="68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::= ENUMERATED</w:t>
      </w:r>
    </w:p>
    <w:p w14:paraId="6D5D2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A10BD40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5F3919CA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2C9F368C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FC5C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670753D" w14:textId="77777777" w:rsidR="00416E25" w:rsidRDefault="00416E25" w:rsidP="00416E25">
      <w:pPr>
        <w:pStyle w:val="PL"/>
        <w:rPr>
          <w:noProof w:val="0"/>
        </w:rPr>
      </w:pPr>
    </w:p>
    <w:p w14:paraId="334E7F00" w14:textId="77777777" w:rsidR="00416E25" w:rsidRDefault="00416E25" w:rsidP="00416E25">
      <w:pPr>
        <w:pStyle w:val="PL"/>
        <w:rPr>
          <w:noProof w:val="0"/>
        </w:rPr>
      </w:pPr>
    </w:p>
    <w:p w14:paraId="656AF4AB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::= SEQUENCE</w:t>
      </w:r>
    </w:p>
    <w:p w14:paraId="533943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EDB6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7882FD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544B8801" w14:textId="77777777" w:rsidR="00416E25" w:rsidRDefault="00416E25" w:rsidP="00416E25">
      <w:pPr>
        <w:pStyle w:val="PL"/>
        <w:rPr>
          <w:noProof w:val="0"/>
        </w:rPr>
      </w:pPr>
    </w:p>
    <w:p w14:paraId="70AD6F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bookmarkEnd w:id="68"/>
    <w:p w14:paraId="48975826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711D775A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1278B7D3" w14:textId="77777777" w:rsidR="00416E25" w:rsidRDefault="00416E25" w:rsidP="00416E25">
      <w:pPr>
        <w:pStyle w:val="PL"/>
        <w:rPr>
          <w:noProof w:val="0"/>
        </w:rPr>
      </w:pPr>
    </w:p>
    <w:p w14:paraId="3C30E482" w14:textId="77777777" w:rsidR="00416E25" w:rsidRPr="0009176B" w:rsidRDefault="00416E25" w:rsidP="00416E25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::= ENUMERATED</w:t>
      </w:r>
    </w:p>
    <w:p w14:paraId="3ABB14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60706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97C4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75A88C4" w14:textId="77777777" w:rsidR="00416E25" w:rsidRDefault="00416E25" w:rsidP="00416E25">
      <w:pPr>
        <w:pStyle w:val="PL"/>
        <w:rPr>
          <w:noProof w:val="0"/>
        </w:rPr>
      </w:pPr>
    </w:p>
    <w:p w14:paraId="773DA3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2B110A9" w14:textId="77777777" w:rsidR="00416E25" w:rsidRDefault="00416E25" w:rsidP="00416E25">
      <w:pPr>
        <w:pStyle w:val="PL"/>
        <w:rPr>
          <w:noProof w:val="0"/>
        </w:rPr>
      </w:pPr>
    </w:p>
    <w:p w14:paraId="2DD8F033" w14:textId="77777777" w:rsidR="00416E25" w:rsidRDefault="00416E25" w:rsidP="00416E25">
      <w:pPr>
        <w:pStyle w:val="PL"/>
        <w:rPr>
          <w:noProof w:val="0"/>
        </w:rPr>
      </w:pPr>
    </w:p>
    <w:p w14:paraId="76838EF8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::= SEQUENCE</w:t>
      </w:r>
    </w:p>
    <w:p w14:paraId="3010B4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BD68A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69" w:name="_Hlk47430212"/>
      <w:proofErr w:type="spellStart"/>
      <w:r w:rsidRPr="00AF0F07">
        <w:rPr>
          <w:noProof w:val="0"/>
        </w:rPr>
        <w:t>SteerModeValue</w:t>
      </w:r>
      <w:bookmarkEnd w:id="69"/>
      <w:proofErr w:type="spellEnd"/>
      <w:r>
        <w:rPr>
          <w:noProof w:val="0"/>
        </w:rPr>
        <w:t xml:space="preserve"> OPTIONAL,</w:t>
      </w:r>
    </w:p>
    <w:p w14:paraId="408EAE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CC365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2F2238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EDBC6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604AB93E" w14:textId="77777777" w:rsidR="00416E25" w:rsidRDefault="00416E25" w:rsidP="00416E25">
      <w:pPr>
        <w:pStyle w:val="PL"/>
        <w:rPr>
          <w:noProof w:val="0"/>
        </w:rPr>
      </w:pPr>
    </w:p>
    <w:p w14:paraId="2DB1606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8CC4A4E" w14:textId="77777777" w:rsidR="00416E25" w:rsidRDefault="00416E25" w:rsidP="00416E25">
      <w:pPr>
        <w:pStyle w:val="PL"/>
        <w:rPr>
          <w:noProof w:val="0"/>
        </w:rPr>
      </w:pPr>
    </w:p>
    <w:p w14:paraId="204B419E" w14:textId="77777777" w:rsidR="00416E25" w:rsidRPr="00452B63" w:rsidRDefault="00416E25" w:rsidP="00416E25">
      <w:pPr>
        <w:pStyle w:val="PL"/>
        <w:rPr>
          <w:noProof w:val="0"/>
          <w:lang w:val="en-US"/>
        </w:rPr>
      </w:pPr>
    </w:p>
    <w:p w14:paraId="0221157B" w14:textId="77777777" w:rsidR="00416E25" w:rsidRDefault="00416E25" w:rsidP="00416E25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A41C3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7EE8D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AFF7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AC42C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DCCD6B" w14:textId="77777777" w:rsidR="00416E25" w:rsidRDefault="00416E25" w:rsidP="00416E25">
      <w:pPr>
        <w:pStyle w:val="PL"/>
        <w:rPr>
          <w:noProof w:val="0"/>
        </w:rPr>
      </w:pPr>
    </w:p>
    <w:p w14:paraId="7BC151F7" w14:textId="77777777" w:rsidR="00416E25" w:rsidRDefault="00416E25" w:rsidP="00416E25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::= ENUMERATED</w:t>
      </w:r>
    </w:p>
    <w:p w14:paraId="427277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C6326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2DB7BC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9290A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367D8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093D48F1" w14:textId="77777777" w:rsidR="00416E25" w:rsidRDefault="00416E25" w:rsidP="00416E25">
      <w:pPr>
        <w:pStyle w:val="PL"/>
        <w:rPr>
          <w:noProof w:val="0"/>
        </w:rPr>
      </w:pPr>
    </w:p>
    <w:p w14:paraId="0F240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20502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3B056BD" w14:textId="77777777" w:rsidR="00416E25" w:rsidRDefault="00416E25" w:rsidP="00416E25">
      <w:pPr>
        <w:pStyle w:val="PL"/>
        <w:rPr>
          <w:noProof w:val="0"/>
        </w:rPr>
      </w:pPr>
    </w:p>
    <w:p w14:paraId="4EFC77B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6886B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A9057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8CDD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D212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0B324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7236BB" w14:textId="77777777" w:rsidR="00416E25" w:rsidRDefault="00416E25" w:rsidP="00416E25">
      <w:pPr>
        <w:pStyle w:val="PL"/>
        <w:rPr>
          <w:noProof w:val="0"/>
        </w:rPr>
      </w:pPr>
    </w:p>
    <w:p w14:paraId="12AA5C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B43FA3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9FA11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8037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6CCA59F" w14:textId="77777777" w:rsidR="00416E25" w:rsidRDefault="00416E25" w:rsidP="00416E25">
      <w:pPr>
        <w:pStyle w:val="PL"/>
        <w:rPr>
          <w:noProof w:val="0"/>
        </w:rPr>
      </w:pPr>
    </w:p>
    <w:p w14:paraId="63FA8B91" w14:textId="77777777" w:rsidR="00416E25" w:rsidRDefault="00416E25" w:rsidP="00416E25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1DC92C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BBB5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13111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6A10B4" w14:textId="77777777" w:rsidR="00416E25" w:rsidRDefault="00416E25" w:rsidP="00416E25">
      <w:pPr>
        <w:pStyle w:val="PL"/>
        <w:rPr>
          <w:noProof w:val="0"/>
        </w:rPr>
      </w:pPr>
    </w:p>
    <w:p w14:paraId="0A0F7F58" w14:textId="77777777" w:rsidR="00416E25" w:rsidRDefault="00416E25" w:rsidP="00416E25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0F94FE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E323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 w:rsidRPr="007363EE">
        <w:rPr>
          <w:noProof w:val="0"/>
        </w:rPr>
        <w:t>ecgi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61D872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47B2551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F7836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1CD5F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EC33815" w14:textId="77777777" w:rsidR="00416E25" w:rsidRPr="007363EE" w:rsidRDefault="00416E25" w:rsidP="00416E25">
      <w:pPr>
        <w:pStyle w:val="PL"/>
        <w:rPr>
          <w:noProof w:val="0"/>
        </w:rPr>
      </w:pPr>
    </w:p>
    <w:p w14:paraId="424B3B5F" w14:textId="77777777" w:rsidR="00416E25" w:rsidRDefault="00416E25" w:rsidP="00416E25">
      <w:pPr>
        <w:pStyle w:val="PL"/>
        <w:rPr>
          <w:noProof w:val="0"/>
        </w:rPr>
      </w:pPr>
    </w:p>
    <w:p w14:paraId="5B3178C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::= SEQUENCE</w:t>
      </w:r>
    </w:p>
    <w:p w14:paraId="13F2B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1A34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56C84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F1C0D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23299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A2614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1E32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29397C6" w14:textId="77777777" w:rsidR="00416E25" w:rsidRDefault="00416E25" w:rsidP="00416E25">
      <w:pPr>
        <w:pStyle w:val="PL"/>
        <w:rPr>
          <w:noProof w:val="0"/>
        </w:rPr>
      </w:pPr>
    </w:p>
    <w:p w14:paraId="6332523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C899054" w14:textId="77777777" w:rsidR="00416E25" w:rsidRDefault="00416E25" w:rsidP="00416E25">
      <w:pPr>
        <w:pStyle w:val="PL"/>
        <w:rPr>
          <w:noProof w:val="0"/>
        </w:rPr>
      </w:pPr>
    </w:p>
    <w:p w14:paraId="6472B9C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::= IA5String (SIZE(1..36))</w:t>
      </w:r>
    </w:p>
    <w:p w14:paraId="204D40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EA15CF2" w14:textId="77777777" w:rsidR="00416E25" w:rsidRDefault="00416E25" w:rsidP="00416E25">
      <w:pPr>
        <w:pStyle w:val="PL"/>
        <w:rPr>
          <w:noProof w:val="0"/>
        </w:rPr>
      </w:pPr>
    </w:p>
    <w:p w14:paraId="1F778389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::= ENUMERATED</w:t>
      </w:r>
    </w:p>
    <w:p w14:paraId="46FDED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68DDD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76B3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73D298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13687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3F6FF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45AED891" w14:textId="77777777" w:rsidR="00416E25" w:rsidRDefault="00416E25" w:rsidP="00416E25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5FB70758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0BA19E8D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524C4A0F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53C1FC3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3F4960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92B72A9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42DAB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5B97548A" w14:textId="77777777" w:rsidR="00416E25" w:rsidRDefault="00416E25" w:rsidP="00416E25">
      <w:pPr>
        <w:pStyle w:val="PL"/>
        <w:tabs>
          <w:tab w:val="clear" w:pos="768"/>
        </w:tabs>
        <w:rPr>
          <w:noProof w:val="0"/>
        </w:rPr>
      </w:pPr>
    </w:p>
    <w:p w14:paraId="579313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5BB453" w14:textId="77777777" w:rsidR="00416E25" w:rsidRDefault="00416E25" w:rsidP="00416E25">
      <w:pPr>
        <w:pStyle w:val="PL"/>
        <w:rPr>
          <w:noProof w:val="0"/>
        </w:rPr>
      </w:pPr>
    </w:p>
    <w:p w14:paraId="653EAB3C" w14:textId="18EF10AC" w:rsidR="006466BA" w:rsidRPr="00920268" w:rsidRDefault="003873BF" w:rsidP="006466BA">
      <w:pPr>
        <w:pStyle w:val="PL"/>
        <w:rPr>
          <w:ins w:id="70" w:author="Huawei_10" w:date="2020-10-15T14:36:00Z"/>
          <w:noProof w:val="0"/>
        </w:rPr>
      </w:pPr>
      <w:ins w:id="71" w:author="Huawei_10" w:date="2020-10-15T14:43:00Z">
        <w:r>
          <w:t>NgApCause</w:t>
        </w:r>
      </w:ins>
      <w:ins w:id="72" w:author="Huawei_10" w:date="2020-10-15T14:36:00Z">
        <w:r w:rsidR="006466BA" w:rsidRPr="00920268">
          <w:rPr>
            <w:noProof w:val="0"/>
          </w:rPr>
          <w:tab/>
          <w:t>::= SEQUENCE</w:t>
        </w:r>
      </w:ins>
    </w:p>
    <w:p w14:paraId="62A3FED9" w14:textId="77777777" w:rsidR="005644FA" w:rsidRDefault="005644FA" w:rsidP="005644FA">
      <w:pPr>
        <w:pStyle w:val="PL"/>
        <w:rPr>
          <w:ins w:id="73" w:author="Huawei_10" w:date="2020-10-15T14:34:00Z"/>
          <w:noProof w:val="0"/>
        </w:rPr>
      </w:pPr>
      <w:ins w:id="74" w:author="Huawei_10" w:date="2020-10-15T14:34:00Z">
        <w:r>
          <w:rPr>
            <w:noProof w:val="0"/>
          </w:rPr>
          <w:t>-- See 3GPP TS 29.571 [249] for details.</w:t>
        </w:r>
      </w:ins>
    </w:p>
    <w:p w14:paraId="4193A3C7" w14:textId="77777777" w:rsidR="005644FA" w:rsidRDefault="005644FA" w:rsidP="00416E25">
      <w:pPr>
        <w:pStyle w:val="PL"/>
        <w:rPr>
          <w:ins w:id="75" w:author="Huawei_10" w:date="2020-10-15T14:34:00Z"/>
          <w:lang w:eastAsia="zh-CN"/>
        </w:rPr>
      </w:pPr>
      <w:ins w:id="76" w:author="Huawei_10" w:date="2020-10-15T14:34:00Z">
        <w:r>
          <w:rPr>
            <w:rFonts w:hint="eastAsia"/>
            <w:lang w:eastAsia="zh-CN"/>
          </w:rPr>
          <w:t>{</w:t>
        </w:r>
      </w:ins>
    </w:p>
    <w:p w14:paraId="0B3EC001" w14:textId="453F81EE" w:rsidR="005644FA" w:rsidRPr="007D5722" w:rsidRDefault="005644FA" w:rsidP="005644FA">
      <w:pPr>
        <w:pStyle w:val="PL"/>
        <w:rPr>
          <w:ins w:id="77" w:author="Huawei_10" w:date="2020-10-15T14:34:00Z"/>
          <w:noProof w:val="0"/>
        </w:rPr>
      </w:pPr>
      <w:ins w:id="78" w:author="Huawei_10" w:date="2020-10-15T14:34:00Z">
        <w:r>
          <w:rPr>
            <w:rFonts w:hint="eastAsia"/>
            <w:noProof w:val="0"/>
            <w:lang w:eastAsia="zh-CN"/>
          </w:rPr>
          <w:tab/>
        </w:r>
      </w:ins>
      <w:ins w:id="79" w:author="Huawei_10" w:date="2020-10-15T14:35:00Z">
        <w:r w:rsidRPr="00F11966">
          <w:rPr>
            <w:lang w:eastAsia="zh-CN"/>
          </w:rPr>
          <w:t>group</w:t>
        </w:r>
      </w:ins>
      <w:ins w:id="80" w:author="Huawei_10" w:date="2020-10-15T14:34:00Z"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  <w:t>[</w:t>
        </w:r>
        <w:r>
          <w:rPr>
            <w:noProof w:val="0"/>
            <w:lang w:eastAsia="zh-CN"/>
          </w:rPr>
          <w:t>0</w:t>
        </w:r>
        <w:r>
          <w:rPr>
            <w:rFonts w:hint="eastAsia"/>
            <w:noProof w:val="0"/>
            <w:lang w:eastAsia="zh-CN"/>
          </w:rPr>
          <w:t xml:space="preserve">] </w:t>
        </w:r>
      </w:ins>
      <w:ins w:id="81" w:author="Huawei_10" w:date="2020-10-15T14:36:00Z">
        <w:r>
          <w:t>INTEGER</w:t>
        </w:r>
      </w:ins>
      <w:ins w:id="82" w:author="Huawei_10" w:date="2020-10-15T14:34:00Z">
        <w:r w:rsidRPr="007D5722">
          <w:rPr>
            <w:noProof w:val="0"/>
          </w:rPr>
          <w:t>,</w:t>
        </w:r>
      </w:ins>
    </w:p>
    <w:p w14:paraId="0158AB74" w14:textId="49330479" w:rsidR="005644FA" w:rsidRDefault="005644FA" w:rsidP="005644FA">
      <w:pPr>
        <w:pStyle w:val="PL"/>
        <w:rPr>
          <w:ins w:id="83" w:author="Huawei_10" w:date="2020-10-15T14:34:00Z"/>
          <w:noProof w:val="0"/>
        </w:rPr>
      </w:pPr>
      <w:ins w:id="84" w:author="Huawei_10" w:date="2020-10-15T14:34:00Z">
        <w:r>
          <w:rPr>
            <w:noProof w:val="0"/>
          </w:rPr>
          <w:tab/>
        </w:r>
      </w:ins>
      <w:ins w:id="85" w:author="Huawei_10" w:date="2020-10-15T14:35:00Z">
        <w:r w:rsidRPr="00F11966">
          <w:rPr>
            <w:lang w:eastAsia="zh-CN"/>
          </w:rPr>
          <w:t>value</w:t>
        </w:r>
      </w:ins>
      <w:ins w:id="86" w:author="Huawei_10" w:date="2020-10-15T14:3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ins w:id="87" w:author="Huawei_10" w:date="2020-10-15T14:36:00Z">
        <w:r>
          <w:t>INTEGER</w:t>
        </w:r>
      </w:ins>
    </w:p>
    <w:p w14:paraId="03ABC4ED" w14:textId="57FED14C" w:rsidR="005644FA" w:rsidRDefault="005644FA" w:rsidP="00416E25">
      <w:pPr>
        <w:pStyle w:val="PL"/>
        <w:rPr>
          <w:ins w:id="88" w:author="Huawei_10" w:date="2020-10-15T14:34:00Z"/>
          <w:noProof w:val="0"/>
        </w:rPr>
      </w:pPr>
      <w:ins w:id="89" w:author="Huawei_10" w:date="2020-10-15T14:34:00Z">
        <w:r>
          <w:rPr>
            <w:rFonts w:hint="eastAsia"/>
            <w:lang w:eastAsia="zh-CN"/>
          </w:rPr>
          <w:t>}</w:t>
        </w:r>
      </w:ins>
    </w:p>
    <w:p w14:paraId="330EA53E" w14:textId="77777777" w:rsidR="005644FA" w:rsidRDefault="005644FA" w:rsidP="00416E25">
      <w:pPr>
        <w:pStyle w:val="PL"/>
        <w:rPr>
          <w:noProof w:val="0"/>
        </w:rPr>
      </w:pPr>
    </w:p>
    <w:p w14:paraId="3E25038A" w14:textId="77777777" w:rsidR="00416E25" w:rsidRDefault="00416E25" w:rsidP="00416E25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2D058D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12C6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04CD2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41DF38" w14:textId="77777777" w:rsidR="00416E25" w:rsidRDefault="00416E25" w:rsidP="00416E25">
      <w:pPr>
        <w:pStyle w:val="PL"/>
        <w:rPr>
          <w:noProof w:val="0"/>
        </w:rPr>
      </w:pPr>
    </w:p>
    <w:p w14:paraId="501D421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::= OCTET STRING</w:t>
      </w:r>
    </w:p>
    <w:p w14:paraId="0D7CF83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4A64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6FCFB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5A87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260CF465" w14:textId="77777777" w:rsidR="00416E25" w:rsidRDefault="00416E25" w:rsidP="00416E25">
      <w:pPr>
        <w:pStyle w:val="PL"/>
        <w:rPr>
          <w:noProof w:val="0"/>
        </w:rPr>
      </w:pPr>
    </w:p>
    <w:p w14:paraId="5A0897B0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::= SEQUENCE</w:t>
      </w:r>
    </w:p>
    <w:p w14:paraId="16B022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E22308E" w14:textId="77777777" w:rsidR="00416E25" w:rsidRPr="007D5722" w:rsidRDefault="00416E25" w:rsidP="00416E25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00ADA6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20D2D0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8F5BB1" w14:textId="77777777" w:rsidR="00416E25" w:rsidRDefault="00416E25" w:rsidP="00416E25">
      <w:pPr>
        <w:pStyle w:val="PL"/>
        <w:rPr>
          <w:noProof w:val="0"/>
        </w:rPr>
      </w:pPr>
    </w:p>
    <w:p w14:paraId="60BD8295" w14:textId="77777777" w:rsidR="00416E25" w:rsidRPr="006818EC" w:rsidRDefault="00416E25" w:rsidP="00416E25">
      <w:pPr>
        <w:pStyle w:val="PL"/>
        <w:rPr>
          <w:noProof w:val="0"/>
        </w:rPr>
      </w:pPr>
    </w:p>
    <w:p w14:paraId="6147783A" w14:textId="77777777" w:rsidR="00416E25" w:rsidRDefault="00416E25" w:rsidP="00416E25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0DDC2A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5F08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2E3FF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CB87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E100C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8B490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322AD1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FA331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AFABF0" w14:textId="77777777" w:rsidR="00416E25" w:rsidRDefault="00416E25" w:rsidP="00416E25">
      <w:pPr>
        <w:pStyle w:val="PL"/>
        <w:rPr>
          <w:noProof w:val="0"/>
        </w:rPr>
      </w:pPr>
    </w:p>
    <w:p w14:paraId="4863C9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744F0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AB9A305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EAFEC8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E11DE9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3E954842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0001DA22" w14:textId="77777777" w:rsidR="00416E25" w:rsidRPr="00DC224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6219E8C5" w14:textId="77777777" w:rsidR="00416E25" w:rsidRPr="00CA12EF" w:rsidRDefault="00416E25" w:rsidP="00416E25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703C408" w14:textId="77777777" w:rsidR="00416E25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06842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088FD7" w14:textId="77777777" w:rsidR="00416E25" w:rsidRDefault="00416E25" w:rsidP="00416E25">
      <w:pPr>
        <w:pStyle w:val="PL"/>
        <w:rPr>
          <w:noProof w:val="0"/>
        </w:rPr>
      </w:pPr>
    </w:p>
    <w:p w14:paraId="1B82F3DD" w14:textId="77777777" w:rsidR="00416E25" w:rsidRDefault="00416E25" w:rsidP="00416E25">
      <w:pPr>
        <w:pStyle w:val="PL"/>
        <w:rPr>
          <w:noProof w:val="0"/>
        </w:rPr>
      </w:pPr>
    </w:p>
    <w:p w14:paraId="09D22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31C9C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3717F6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48E623" w14:textId="77777777" w:rsidR="00416E25" w:rsidRDefault="00416E25" w:rsidP="00416E25">
      <w:pPr>
        <w:pStyle w:val="PL"/>
        <w:rPr>
          <w:noProof w:val="0"/>
        </w:rPr>
      </w:pPr>
    </w:p>
    <w:p w14:paraId="60B1AA60" w14:textId="77777777" w:rsidR="00416E25" w:rsidRDefault="00416E25" w:rsidP="00416E25">
      <w:pPr>
        <w:pStyle w:val="PL"/>
        <w:rPr>
          <w:noProof w:val="0"/>
        </w:rPr>
      </w:pPr>
    </w:p>
    <w:p w14:paraId="1AE200AA" w14:textId="77777777" w:rsidR="00416E25" w:rsidRDefault="00416E25" w:rsidP="00416E25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6B4040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B0266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62B52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dISABLED</w:t>
      </w:r>
      <w:proofErr w:type="spellEnd"/>
      <w:r>
        <w:rPr>
          <w:noProof w:val="0"/>
        </w:rPr>
        <w:t>(1)</w:t>
      </w:r>
    </w:p>
    <w:p w14:paraId="0709A292" w14:textId="77777777" w:rsidR="00416E25" w:rsidRDefault="00416E25" w:rsidP="00416E25">
      <w:pPr>
        <w:pStyle w:val="PL"/>
        <w:rPr>
          <w:noProof w:val="0"/>
        </w:rPr>
      </w:pPr>
    </w:p>
    <w:p w14:paraId="17AE5D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7546C57" w14:textId="77777777" w:rsidR="00416E25" w:rsidRDefault="00416E25" w:rsidP="00416E25">
      <w:pPr>
        <w:pStyle w:val="PL"/>
        <w:rPr>
          <w:noProof w:val="0"/>
        </w:rPr>
      </w:pPr>
    </w:p>
    <w:p w14:paraId="1CCCF2CA" w14:textId="77777777" w:rsidR="00416E25" w:rsidRDefault="00416E25" w:rsidP="00416E25">
      <w:pPr>
        <w:pStyle w:val="PL"/>
        <w:rPr>
          <w:noProof w:val="0"/>
        </w:rPr>
      </w:pPr>
    </w:p>
    <w:p w14:paraId="7D8AF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38E08C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3C0B30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3F50B8" w14:textId="77777777" w:rsidR="00416E25" w:rsidRDefault="00416E25" w:rsidP="00416E25">
      <w:pPr>
        <w:pStyle w:val="PL"/>
        <w:rPr>
          <w:noProof w:val="0"/>
        </w:rPr>
      </w:pPr>
    </w:p>
    <w:p w14:paraId="5C086F32" w14:textId="77777777" w:rsidR="00416E25" w:rsidRDefault="00416E25" w:rsidP="00416E25">
      <w:pPr>
        <w:pStyle w:val="PL"/>
        <w:rPr>
          <w:noProof w:val="0"/>
        </w:rPr>
      </w:pPr>
    </w:p>
    <w:p w14:paraId="4A9EAE8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::= ENUMERATED</w:t>
      </w:r>
    </w:p>
    <w:p w14:paraId="449A3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A54FE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B514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D2DBD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E494989" w14:textId="77777777" w:rsidR="00416E25" w:rsidRDefault="00416E25" w:rsidP="00416E25">
      <w:pPr>
        <w:pStyle w:val="PL"/>
        <w:rPr>
          <w:noProof w:val="0"/>
        </w:rPr>
      </w:pPr>
    </w:p>
    <w:p w14:paraId="1C96D29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611A42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78458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B45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60EB8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DCA3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5255E43D" w14:textId="77777777" w:rsidR="00416E25" w:rsidRDefault="00416E25" w:rsidP="00416E25">
      <w:pPr>
        <w:pStyle w:val="PL"/>
        <w:rPr>
          <w:noProof w:val="0"/>
        </w:rPr>
      </w:pPr>
    </w:p>
    <w:p w14:paraId="4421E1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2E38041" w14:textId="77777777" w:rsidR="00416E25" w:rsidRDefault="00416E25" w:rsidP="00416E25">
      <w:pPr>
        <w:pStyle w:val="PL"/>
        <w:rPr>
          <w:noProof w:val="0"/>
        </w:rPr>
      </w:pPr>
    </w:p>
    <w:p w14:paraId="4CBC1FB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6818C0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11A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792C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EFAAFD" w14:textId="77777777" w:rsidR="00416E25" w:rsidRDefault="00416E25" w:rsidP="00416E25">
      <w:pPr>
        <w:pStyle w:val="PL"/>
        <w:rPr>
          <w:noProof w:val="0"/>
        </w:rPr>
      </w:pPr>
    </w:p>
    <w:p w14:paraId="097F9B2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F7103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9D9D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AA7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FF43B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A8F0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372E14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ethernet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</w:p>
    <w:p w14:paraId="7DD06D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06DF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2AFD3B2" w14:textId="77777777" w:rsidR="00416E25" w:rsidRDefault="00416E25" w:rsidP="00416E25">
      <w:pPr>
        <w:pStyle w:val="PL"/>
      </w:pPr>
    </w:p>
    <w:p w14:paraId="0E594303" w14:textId="77777777" w:rsidR="00416E25" w:rsidRDefault="00416E25" w:rsidP="00416E25">
      <w:pPr>
        <w:pStyle w:val="PL"/>
      </w:pPr>
    </w:p>
    <w:p w14:paraId="116C7A6C" w14:textId="77777777" w:rsidR="00416E25" w:rsidRDefault="00416E25" w:rsidP="00416E25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9A13A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958D1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62C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CA8D3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C9B62B" w14:textId="77777777" w:rsidR="00416E25" w:rsidRDefault="00416E25" w:rsidP="00416E25">
      <w:pPr>
        <w:pStyle w:val="PL"/>
        <w:rPr>
          <w:noProof w:val="0"/>
        </w:rPr>
      </w:pPr>
    </w:p>
    <w:p w14:paraId="1C5E94EC" w14:textId="77777777" w:rsidR="00416E25" w:rsidRDefault="00416E25" w:rsidP="00416E25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383DA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46640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D79A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50E3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478024" w14:textId="77777777" w:rsidR="00416E25" w:rsidRDefault="00416E25" w:rsidP="00416E25">
      <w:pPr>
        <w:pStyle w:val="PL"/>
        <w:rPr>
          <w:noProof w:val="0"/>
        </w:rPr>
      </w:pPr>
    </w:p>
    <w:p w14:paraId="230B88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C86ECAE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F327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6DBB63" w14:textId="77777777" w:rsidR="00416E25" w:rsidRDefault="00416E25" w:rsidP="00416E25">
      <w:pPr>
        <w:pStyle w:val="PL"/>
        <w:rPr>
          <w:noProof w:val="0"/>
        </w:rPr>
      </w:pPr>
    </w:p>
    <w:p w14:paraId="12BAA2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::= OCTET STRING</w:t>
      </w:r>
    </w:p>
    <w:p w14:paraId="1CF510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7F2D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29FC4F5C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4F7D38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1F0D8BB" w14:textId="77777777" w:rsidR="00416E25" w:rsidRDefault="00416E25" w:rsidP="00416E25">
      <w:pPr>
        <w:pStyle w:val="PL"/>
        <w:rPr>
          <w:noProof w:val="0"/>
        </w:rPr>
      </w:pPr>
    </w:p>
    <w:p w14:paraId="5FB72D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16840E6" w14:textId="77777777" w:rsidR="00416E25" w:rsidRDefault="00416E25" w:rsidP="00416E25">
      <w:pPr>
        <w:pStyle w:val="PL"/>
        <w:rPr>
          <w:noProof w:val="0"/>
        </w:rPr>
      </w:pPr>
    </w:p>
    <w:p w14:paraId="678E6C74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5DE381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BDD5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75D58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B99E4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9D8C2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BAD8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1B62FC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F8AC9E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::= ENUMERATED</w:t>
      </w:r>
    </w:p>
    <w:p w14:paraId="4A7172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D4907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948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01974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4BA8301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48F94F" w14:textId="77777777" w:rsidR="00416E25" w:rsidRDefault="00416E25" w:rsidP="00416E25">
      <w:pPr>
        <w:pStyle w:val="PL"/>
        <w:rPr>
          <w:noProof w:val="0"/>
        </w:rPr>
      </w:pPr>
    </w:p>
    <w:p w14:paraId="20910C37" w14:textId="77777777" w:rsidR="00416E25" w:rsidRDefault="00416E25" w:rsidP="00416E25">
      <w:pPr>
        <w:pStyle w:val="PL"/>
        <w:rPr>
          <w:noProof w:val="0"/>
        </w:rPr>
      </w:pPr>
    </w:p>
    <w:p w14:paraId="778E5C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80192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C52E2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D4FF83" w14:textId="77777777" w:rsidR="00416E25" w:rsidRDefault="00416E25" w:rsidP="00416E25">
      <w:pPr>
        <w:pStyle w:val="PL"/>
        <w:rPr>
          <w:noProof w:val="0"/>
        </w:rPr>
      </w:pPr>
    </w:p>
    <w:p w14:paraId="005B216E" w14:textId="5AFF5043" w:rsidR="00416E25" w:rsidRDefault="00416E25" w:rsidP="00416E25">
      <w:pPr>
        <w:pStyle w:val="PL"/>
        <w:rPr>
          <w:ins w:id="90" w:author="Huawei_10" w:date="2020-10-15T14:24:00Z"/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ins w:id="91" w:author="Huawei_10" w:date="2020-10-15T14:24:00Z">
        <w:r w:rsidR="00AA79FF">
          <w:rPr>
            <w:noProof w:val="0"/>
            <w:snapToGrid w:val="0"/>
          </w:rPr>
          <w:br/>
        </w:r>
        <w:r w:rsidR="00AA79FF">
          <w:rPr>
            <w:noProof w:val="0"/>
            <w:snapToGrid w:val="0"/>
          </w:rPr>
          <w:br/>
        </w:r>
      </w:ins>
    </w:p>
    <w:p w14:paraId="0FB6F070" w14:textId="418C334D" w:rsidR="00AA79FF" w:rsidRDefault="00AA79FF" w:rsidP="00416E25">
      <w:pPr>
        <w:pStyle w:val="PL"/>
        <w:rPr>
          <w:ins w:id="92" w:author="Huawei_10" w:date="2020-10-15T14:25:00Z"/>
          <w:noProof w:val="0"/>
        </w:rPr>
      </w:pPr>
      <w:proofErr w:type="spellStart"/>
      <w:ins w:id="93" w:author="Huawei_10" w:date="2020-10-15T14:24:00Z">
        <w:r>
          <w:rPr>
            <w:noProof w:val="0"/>
          </w:rPr>
          <w:t>RANNASRelCause</w:t>
        </w:r>
      </w:ins>
      <w:proofErr w:type="spellEnd"/>
      <w:ins w:id="94" w:author="Huawei_10" w:date="2020-10-15T14:29:00Z">
        <w:r w:rsidR="000B7886">
          <w:rPr>
            <w:noProof w:val="0"/>
          </w:rPr>
          <w:t xml:space="preserve"> </w:t>
        </w:r>
        <w:r w:rsidR="000B7886">
          <w:rPr>
            <w:noProof w:val="0"/>
          </w:rPr>
          <w:tab/>
        </w:r>
        <w:r w:rsidR="000B7886">
          <w:rPr>
            <w:noProof w:val="0"/>
          </w:rPr>
          <w:tab/>
          <w:t>::= SEQUENCE</w:t>
        </w:r>
      </w:ins>
    </w:p>
    <w:p w14:paraId="2241D1B0" w14:textId="50A4C614" w:rsidR="00AA79FF" w:rsidRPr="005846D8" w:rsidRDefault="00AA79FF" w:rsidP="00AA79FF">
      <w:pPr>
        <w:pStyle w:val="PL"/>
        <w:rPr>
          <w:ins w:id="95" w:author="Huawei_10" w:date="2020-10-15T14:25:00Z"/>
          <w:noProof w:val="0"/>
        </w:rPr>
      </w:pPr>
      <w:ins w:id="96" w:author="Huawei_10" w:date="2020-10-15T14:25:00Z">
        <w:r>
          <w:rPr>
            <w:noProof w:val="0"/>
          </w:rPr>
          <w:t xml:space="preserve">-- </w:t>
        </w:r>
        <w:r>
          <w:rPr>
            <w:noProof w:val="0"/>
          </w:rPr>
          <w:t xml:space="preserve">Mode </w:t>
        </w:r>
      </w:ins>
      <w:ins w:id="97" w:author="Huawei_10" w:date="2020-10-15T14:26:00Z">
        <w:r>
          <w:rPr>
            <w:noProof w:val="0"/>
          </w:rPr>
          <w:t xml:space="preserve">details are </w:t>
        </w:r>
      </w:ins>
      <w:ins w:id="98" w:author="Huawei_10" w:date="2020-10-15T14:25:00Z">
        <w:r w:rsidRPr="005846D8">
          <w:rPr>
            <w:noProof w:val="0"/>
          </w:rPr>
          <w:t>described in TS 29.</w:t>
        </w:r>
        <w:r>
          <w:rPr>
            <w:noProof w:val="0"/>
          </w:rPr>
          <w:t>512</w:t>
        </w:r>
        <w:r w:rsidRPr="005846D8">
          <w:rPr>
            <w:noProof w:val="0"/>
          </w:rPr>
          <w:t>[</w:t>
        </w:r>
        <w:r>
          <w:rPr>
            <w:noProof w:val="0"/>
          </w:rPr>
          <w:t>251</w:t>
        </w:r>
        <w:r w:rsidRPr="005846D8">
          <w:rPr>
            <w:noProof w:val="0"/>
          </w:rPr>
          <w:t>].</w:t>
        </w:r>
      </w:ins>
    </w:p>
    <w:p w14:paraId="664C2C64" w14:textId="77777777" w:rsidR="000B7886" w:rsidRDefault="000B7886" w:rsidP="00AA79FF">
      <w:pPr>
        <w:pStyle w:val="PL"/>
        <w:rPr>
          <w:ins w:id="99" w:author="Huawei_10" w:date="2020-10-15T14:30:00Z"/>
        </w:rPr>
      </w:pPr>
      <w:ins w:id="100" w:author="Huawei_10" w:date="2020-10-15T14:29:00Z">
        <w:r>
          <w:t>{</w:t>
        </w:r>
      </w:ins>
    </w:p>
    <w:p w14:paraId="785B4BFF" w14:textId="77CF48DC" w:rsidR="000B7886" w:rsidRDefault="000B7886" w:rsidP="000B7886">
      <w:pPr>
        <w:pStyle w:val="PL"/>
        <w:rPr>
          <w:ins w:id="101" w:author="Huawei_10" w:date="2020-10-15T14:30:00Z"/>
          <w:noProof w:val="0"/>
        </w:rPr>
      </w:pPr>
      <w:ins w:id="102" w:author="Huawei_10" w:date="2020-10-15T14:30:00Z">
        <w:r>
          <w:rPr>
            <w:noProof w:val="0"/>
          </w:rPr>
          <w:tab/>
        </w:r>
        <w:r>
          <w:t>ngApCause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</w:ins>
      <w:ins w:id="103" w:author="Huawei_10" w:date="2020-10-15T14:31:00Z">
        <w:r>
          <w:t>NgApCause</w:t>
        </w:r>
      </w:ins>
      <w:ins w:id="104" w:author="Huawei_10" w:date="2020-10-15T14:30:00Z">
        <w:r>
          <w:rPr>
            <w:noProof w:val="0"/>
          </w:rPr>
          <w:t xml:space="preserve"> OPTIONAL,</w:t>
        </w:r>
      </w:ins>
    </w:p>
    <w:p w14:paraId="617F728A" w14:textId="20E2BE07" w:rsidR="000B7886" w:rsidRDefault="000B7886" w:rsidP="000B7886">
      <w:pPr>
        <w:pStyle w:val="PL"/>
        <w:rPr>
          <w:ins w:id="105" w:author="Huawei_10" w:date="2020-10-15T14:30:00Z"/>
          <w:noProof w:val="0"/>
        </w:rPr>
      </w:pPr>
      <w:ins w:id="106" w:author="Huawei_10" w:date="2020-10-15T14:30:00Z">
        <w:r>
          <w:rPr>
            <w:noProof w:val="0"/>
          </w:rPr>
          <w:tab/>
        </w:r>
        <w:r>
          <w:t>5gMmCause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ins w:id="107" w:author="Huawei_10" w:date="2020-10-15T14:31:00Z">
        <w:r>
          <w:t>5GMmCause</w:t>
        </w:r>
      </w:ins>
      <w:ins w:id="108" w:author="Huawei_10" w:date="2020-10-15T14:30:00Z">
        <w:r>
          <w:rPr>
            <w:noProof w:val="0"/>
          </w:rPr>
          <w:t xml:space="preserve"> OPTIONAL</w:t>
        </w:r>
      </w:ins>
      <w:ins w:id="109" w:author="Huawei_10" w:date="2020-10-15T14:31:00Z">
        <w:r>
          <w:rPr>
            <w:noProof w:val="0"/>
          </w:rPr>
          <w:t>,</w:t>
        </w:r>
      </w:ins>
    </w:p>
    <w:p w14:paraId="7744FC58" w14:textId="70D970C1" w:rsidR="000B7886" w:rsidRDefault="000B7886" w:rsidP="000B7886">
      <w:pPr>
        <w:pStyle w:val="PL"/>
        <w:rPr>
          <w:ins w:id="110" w:author="Huawei_10" w:date="2020-10-15T14:30:00Z"/>
        </w:rPr>
      </w:pPr>
      <w:ins w:id="111" w:author="Huawei_10" w:date="2020-10-15T14:30:00Z">
        <w:r>
          <w:rPr>
            <w:noProof w:val="0"/>
          </w:rPr>
          <w:tab/>
        </w:r>
        <w:r>
          <w:t>5gSmCause</w:t>
        </w:r>
        <w:r>
          <w:tab/>
        </w:r>
        <w:r>
          <w:tab/>
        </w:r>
        <w:r>
          <w:rPr>
            <w:noProof w:val="0"/>
          </w:rPr>
          <w:t>[</w:t>
        </w:r>
        <w:r>
          <w:rPr>
            <w:noProof w:val="0"/>
          </w:rPr>
          <w:t>2</w:t>
        </w:r>
        <w:r>
          <w:rPr>
            <w:noProof w:val="0"/>
          </w:rPr>
          <w:t>]</w:t>
        </w:r>
      </w:ins>
      <w:ins w:id="112" w:author="Huawei_10" w:date="2020-10-15T14:31:00Z">
        <w:r w:rsidRPr="000B7886">
          <w:t xml:space="preserve"> </w:t>
        </w:r>
        <w:r>
          <w:t>5GSmCause</w:t>
        </w:r>
        <w:r w:rsidRPr="000B7886">
          <w:rPr>
            <w:noProof w:val="0"/>
          </w:rPr>
          <w:t xml:space="preserve"> </w:t>
        </w:r>
        <w:r>
          <w:rPr>
            <w:noProof w:val="0"/>
          </w:rPr>
          <w:t>OPTIONAL,</w:t>
        </w:r>
      </w:ins>
    </w:p>
    <w:p w14:paraId="6D20A2CC" w14:textId="5A822888" w:rsidR="000B7886" w:rsidRDefault="000B7886" w:rsidP="000B7886">
      <w:pPr>
        <w:pStyle w:val="PL"/>
        <w:rPr>
          <w:ins w:id="113" w:author="Huawei_10" w:date="2020-10-15T14:30:00Z"/>
          <w:noProof w:val="0"/>
        </w:rPr>
      </w:pPr>
      <w:ins w:id="114" w:author="Huawei_10" w:date="2020-10-15T14:30:00Z">
        <w:r>
          <w:rPr>
            <w:noProof w:val="0"/>
          </w:rPr>
          <w:tab/>
        </w:r>
        <w:r>
          <w:t>epsCause</w:t>
        </w:r>
        <w:r>
          <w:tab/>
        </w:r>
        <w:r>
          <w:tab/>
        </w:r>
        <w:r>
          <w:rPr>
            <w:noProof w:val="0"/>
          </w:rPr>
          <w:t>[</w:t>
        </w:r>
        <w:r>
          <w:rPr>
            <w:noProof w:val="0"/>
          </w:rPr>
          <w:t>3</w:t>
        </w:r>
        <w:r>
          <w:rPr>
            <w:noProof w:val="0"/>
          </w:rPr>
          <w:t>]</w:t>
        </w:r>
      </w:ins>
      <w:ins w:id="115" w:author="Huawei_10" w:date="2020-10-15T14:31:00Z">
        <w:r w:rsidRPr="000B7886">
          <w:t xml:space="preserve"> </w:t>
        </w:r>
        <w:r>
          <w:t>EpsRanNasRelCause</w:t>
        </w:r>
        <w:r w:rsidRPr="000B7886">
          <w:rPr>
            <w:noProof w:val="0"/>
          </w:rPr>
          <w:t xml:space="preserve"> </w:t>
        </w:r>
        <w:r>
          <w:rPr>
            <w:noProof w:val="0"/>
          </w:rPr>
          <w:t>OPTIONAL</w:t>
        </w:r>
      </w:ins>
    </w:p>
    <w:p w14:paraId="472F7379" w14:textId="36CE3C0E" w:rsidR="00AA79FF" w:rsidRPr="00AA79FF" w:rsidDel="000B7886" w:rsidRDefault="00AA79FF" w:rsidP="00AA79FF">
      <w:pPr>
        <w:pStyle w:val="PL"/>
        <w:rPr>
          <w:del w:id="116" w:author="Huawei_10" w:date="2020-10-15T14:31:00Z"/>
        </w:rPr>
      </w:pPr>
    </w:p>
    <w:p w14:paraId="431E2E76" w14:textId="0949DCF2" w:rsidR="00416E25" w:rsidRDefault="000B7886" w:rsidP="00416E25">
      <w:pPr>
        <w:pStyle w:val="PL"/>
        <w:rPr>
          <w:ins w:id="117" w:author="Huawei_10" w:date="2020-10-15T14:29:00Z"/>
          <w:noProof w:val="0"/>
          <w:lang w:eastAsia="zh-CN"/>
        </w:rPr>
      </w:pPr>
      <w:ins w:id="118" w:author="Huawei_10" w:date="2020-10-15T14:29:00Z">
        <w:r>
          <w:rPr>
            <w:noProof w:val="0"/>
            <w:lang w:eastAsia="zh-CN"/>
          </w:rPr>
          <w:t>}</w:t>
        </w:r>
      </w:ins>
    </w:p>
    <w:p w14:paraId="71ADD4A0" w14:textId="77777777" w:rsidR="000B7886" w:rsidRDefault="000B7886" w:rsidP="00416E25">
      <w:pPr>
        <w:pStyle w:val="PL"/>
        <w:rPr>
          <w:rFonts w:hint="eastAsia"/>
          <w:noProof w:val="0"/>
          <w:lang w:eastAsia="zh-CN"/>
        </w:rPr>
      </w:pPr>
    </w:p>
    <w:p w14:paraId="77E932D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::= BOOLEAN</w:t>
      </w:r>
    </w:p>
    <w:p w14:paraId="48515A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3FFF66E" w14:textId="77777777" w:rsidR="00416E25" w:rsidRDefault="00416E25" w:rsidP="00416E25">
      <w:pPr>
        <w:pStyle w:val="PL"/>
        <w:rPr>
          <w:noProof w:val="0"/>
        </w:rPr>
      </w:pPr>
    </w:p>
    <w:p w14:paraId="3D9DC81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9128E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7E7E9F2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6706A155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046831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C3E7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39516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99DBEB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73A96D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45D9F8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60EDC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32B0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5CBA0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FCF91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900D0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2F5AD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4BD659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79309A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58A741FC" w14:textId="77777777" w:rsidR="00416E25" w:rsidRDefault="00416E25" w:rsidP="00416E25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239B4421" w14:textId="77777777" w:rsidR="00416E25" w:rsidRDefault="00416E25" w:rsidP="00416E25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169168D4" w14:textId="77777777" w:rsidR="00416E25" w:rsidRDefault="00416E25" w:rsidP="00416E25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636F4163" w14:textId="77777777" w:rsidR="00416E25" w:rsidRDefault="00416E25" w:rsidP="00416E25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E2C71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4A1A2C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929B0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7F64BF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572654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7485B6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8B9348F" w14:textId="77777777" w:rsidR="00416E25" w:rsidRDefault="00416E25" w:rsidP="00416E25">
      <w:pPr>
        <w:pStyle w:val="PL"/>
        <w:rPr>
          <w:noProof w:val="0"/>
        </w:rPr>
      </w:pPr>
    </w:p>
    <w:p w14:paraId="04223D2D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09198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5C8307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B495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FDB823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31F79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97D92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0175D1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FE7DF6F" w14:textId="77777777" w:rsidR="00416E25" w:rsidRDefault="00416E25" w:rsidP="00416E25">
      <w:pPr>
        <w:pStyle w:val="PL"/>
        <w:rPr>
          <w:noProof w:val="0"/>
        </w:rPr>
      </w:pPr>
    </w:p>
    <w:p w14:paraId="1D735E80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DFD03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E884A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6DA56D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7E60A00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BE855CE" w14:textId="77777777" w:rsidR="00416E25" w:rsidRDefault="00416E25" w:rsidP="00416E25">
      <w:pPr>
        <w:pStyle w:val="PL"/>
        <w:rPr>
          <w:noProof w:val="0"/>
        </w:rPr>
      </w:pPr>
    </w:p>
    <w:p w14:paraId="7B30A642" w14:textId="77777777" w:rsidR="00416E25" w:rsidRDefault="00416E25" w:rsidP="00416E25">
      <w:pPr>
        <w:pStyle w:val="PL"/>
        <w:rPr>
          <w:noProof w:val="0"/>
        </w:rPr>
      </w:pPr>
    </w:p>
    <w:p w14:paraId="14673D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7BA6C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E0C5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3B1089B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47FC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62F62D4" w14:textId="77777777" w:rsidR="00416E25" w:rsidRDefault="00416E25" w:rsidP="00416E25">
      <w:pPr>
        <w:pStyle w:val="PL"/>
        <w:rPr>
          <w:noProof w:val="0"/>
        </w:rPr>
      </w:pPr>
    </w:p>
    <w:p w14:paraId="52EF2C7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ab/>
        <w:t>::= ENUMERATED</w:t>
      </w:r>
    </w:p>
    <w:p w14:paraId="3C8AB0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A49FD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995BE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0B70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8854C30" w14:textId="77777777" w:rsidR="00416E25" w:rsidRDefault="00416E25" w:rsidP="00416E25">
      <w:pPr>
        <w:pStyle w:val="PL"/>
        <w:rPr>
          <w:noProof w:val="0"/>
        </w:rPr>
      </w:pPr>
    </w:p>
    <w:p w14:paraId="5CC8AC2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980F8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3B931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72AD55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A91F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92FF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F7CD8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738297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EBA2F9" w14:textId="77777777" w:rsidR="00416E25" w:rsidRDefault="00416E25" w:rsidP="00416E25">
      <w:pPr>
        <w:pStyle w:val="PL"/>
        <w:rPr>
          <w:noProof w:val="0"/>
        </w:rPr>
      </w:pPr>
    </w:p>
    <w:p w14:paraId="31D82544" w14:textId="77777777" w:rsidR="00416E25" w:rsidRDefault="00416E25" w:rsidP="00416E25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4C1A7074" w14:textId="77777777" w:rsidR="00416E25" w:rsidRDefault="00416E25" w:rsidP="00416E25">
      <w:pPr>
        <w:pStyle w:val="PL"/>
        <w:rPr>
          <w:noProof w:val="0"/>
        </w:rPr>
      </w:pPr>
    </w:p>
    <w:p w14:paraId="2D58E84F" w14:textId="77777777" w:rsidR="00416E25" w:rsidRDefault="00416E25" w:rsidP="00416E25">
      <w:pPr>
        <w:pStyle w:val="PL"/>
        <w:rPr>
          <w:noProof w:val="0"/>
        </w:rPr>
      </w:pPr>
    </w:p>
    <w:p w14:paraId="46D4F431" w14:textId="77777777" w:rsidR="00416E25" w:rsidRDefault="00416E25" w:rsidP="00416E25">
      <w:pPr>
        <w:pStyle w:val="PL"/>
        <w:rPr>
          <w:noProof w:val="0"/>
        </w:rPr>
      </w:pPr>
    </w:p>
    <w:p w14:paraId="72A8DF4E" w14:textId="77777777" w:rsidR="00416E25" w:rsidRDefault="00416E25" w:rsidP="00416E25">
      <w:pPr>
        <w:pStyle w:val="PL"/>
        <w:rPr>
          <w:noProof w:val="0"/>
        </w:rPr>
      </w:pPr>
    </w:p>
    <w:p w14:paraId="538B95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F5BA9D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A04D1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F2A614" w14:textId="77777777" w:rsidR="00416E25" w:rsidRDefault="00416E25" w:rsidP="00416E25">
      <w:pPr>
        <w:pStyle w:val="PL"/>
        <w:rPr>
          <w:noProof w:val="0"/>
        </w:rPr>
      </w:pPr>
    </w:p>
    <w:p w14:paraId="58DA34F7" w14:textId="77777777" w:rsidR="00416E25" w:rsidRDefault="00416E25" w:rsidP="00416E25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462ED0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D03B5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2640C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345BC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54A56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FECA675" w14:textId="77777777" w:rsidR="00416E25" w:rsidRDefault="00416E25" w:rsidP="00416E25">
      <w:pPr>
        <w:pStyle w:val="PL"/>
        <w:rPr>
          <w:noProof w:val="0"/>
        </w:rPr>
      </w:pPr>
    </w:p>
    <w:p w14:paraId="14BAA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8C135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71B38D0" w14:textId="77777777" w:rsidR="00416E25" w:rsidRDefault="00416E25" w:rsidP="00416E25">
      <w:pPr>
        <w:pStyle w:val="PL"/>
        <w:rPr>
          <w:noProof w:val="0"/>
        </w:rPr>
      </w:pPr>
    </w:p>
    <w:p w14:paraId="3A5F480C" w14:textId="77777777" w:rsidR="00416E25" w:rsidRDefault="00416E25" w:rsidP="00416E25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745BC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1F0A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EF23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43C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966A0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12927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2DC0AE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E9BE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D389F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204F3C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1ABF6A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C594E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9139B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1045C8E7" w14:textId="77777777" w:rsidR="00416E25" w:rsidRDefault="00416E25" w:rsidP="00416E25">
      <w:pPr>
        <w:pStyle w:val="PL"/>
      </w:pPr>
      <w:bookmarkStart w:id="119" w:name="_Hlk47630943"/>
      <w:r>
        <w:rPr>
          <w:noProof w:val="0"/>
        </w:rPr>
        <w:t>}</w:t>
      </w:r>
    </w:p>
    <w:p w14:paraId="60390ADA" w14:textId="77777777" w:rsidR="00416E25" w:rsidRDefault="00416E25" w:rsidP="00416E25">
      <w:pPr>
        <w:pStyle w:val="PL"/>
      </w:pPr>
    </w:p>
    <w:p w14:paraId="07622B3C" w14:textId="77777777" w:rsidR="00416E25" w:rsidRDefault="00416E25" w:rsidP="00416E25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C214E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4D501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AB392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55F9E8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F615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45A10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E3D65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647A3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09E2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D8534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4A2FCB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69786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E114B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87AFE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18867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28F92A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79E5CC0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7FD17C23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2294491F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DC5EE3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1D50D0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06A2F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4A22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B6E76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7B888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7D5561AE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4F914C1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19"/>
    <w:p w14:paraId="14200BC2" w14:textId="77777777" w:rsidR="00416E25" w:rsidRDefault="00416E25" w:rsidP="00416E25">
      <w:pPr>
        <w:pStyle w:val="PL"/>
        <w:rPr>
          <w:noProof w:val="0"/>
        </w:rPr>
      </w:pPr>
    </w:p>
    <w:p w14:paraId="2C6FD45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::= SEQUENCE</w:t>
      </w:r>
    </w:p>
    <w:p w14:paraId="5930DB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26D20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F72ED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71EBC8C" w14:textId="77777777" w:rsidR="00416E25" w:rsidRDefault="00416E25" w:rsidP="00416E25">
      <w:pPr>
        <w:pStyle w:val="PL"/>
        <w:rPr>
          <w:noProof w:val="0"/>
        </w:rPr>
      </w:pPr>
    </w:p>
    <w:p w14:paraId="61340E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52563BD" w14:textId="77777777" w:rsidR="00416E25" w:rsidRDefault="00416E25" w:rsidP="00416E25">
      <w:pPr>
        <w:pStyle w:val="PL"/>
        <w:rPr>
          <w:noProof w:val="0"/>
        </w:rPr>
      </w:pPr>
    </w:p>
    <w:p w14:paraId="26701AA9" w14:textId="77777777" w:rsidR="00416E25" w:rsidRDefault="00416E25" w:rsidP="00416E25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35BB86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6211D4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F6CF5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20684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F21BB5D" w14:textId="77777777" w:rsidR="00416E25" w:rsidRDefault="00416E25" w:rsidP="00416E25">
      <w:pPr>
        <w:pStyle w:val="PL"/>
        <w:rPr>
          <w:noProof w:val="0"/>
        </w:rPr>
      </w:pPr>
    </w:p>
    <w:p w14:paraId="1C1DA12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::= ENUMERATED</w:t>
      </w:r>
    </w:p>
    <w:p w14:paraId="37BCEC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5C12A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90C7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</w:t>
      </w:r>
      <w:proofErr w:type="spellEnd"/>
      <w:r>
        <w:rPr>
          <w:noProof w:val="0"/>
        </w:rPr>
        <w:t>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33916D4" w14:textId="77777777" w:rsidR="00416E25" w:rsidRDefault="00416E25" w:rsidP="00416E25">
      <w:pPr>
        <w:pStyle w:val="PL"/>
        <w:rPr>
          <w:noProof w:val="0"/>
        </w:rPr>
      </w:pPr>
    </w:p>
    <w:p w14:paraId="502D93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7D1F86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E2F4599" w14:textId="77777777" w:rsidR="00416E25" w:rsidRDefault="00416E25" w:rsidP="00416E25">
      <w:pPr>
        <w:pStyle w:val="PL"/>
        <w:rPr>
          <w:noProof w:val="0"/>
        </w:rPr>
      </w:pPr>
    </w:p>
    <w:p w14:paraId="768DEA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ab/>
        <w:t xml:space="preserve">::= </w:t>
      </w:r>
      <w:r>
        <w:t>SEQUENCE</w:t>
      </w:r>
    </w:p>
    <w:p w14:paraId="3D6659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1A955B6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EDF50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81215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8D082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21F0A02" w14:textId="77777777" w:rsidR="00416E25" w:rsidRDefault="00416E25" w:rsidP="00416E25">
      <w:pPr>
        <w:pStyle w:val="PL"/>
        <w:rPr>
          <w:noProof w:val="0"/>
        </w:rPr>
      </w:pPr>
    </w:p>
    <w:p w14:paraId="6BCFCCC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 INTEGER (0..255)</w:t>
      </w:r>
    </w:p>
    <w:p w14:paraId="1DEF2D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23D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1A27B9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10554AD" w14:textId="77777777" w:rsidR="00416E25" w:rsidRDefault="00416E25" w:rsidP="00416E25">
      <w:pPr>
        <w:pStyle w:val="PL"/>
        <w:rPr>
          <w:noProof w:val="0"/>
        </w:rPr>
      </w:pPr>
    </w:p>
    <w:p w14:paraId="448E222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1BC0F99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3365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2FD07F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CBA3F07" w14:textId="77777777" w:rsidR="00416E25" w:rsidRDefault="00416E25" w:rsidP="00416E25">
      <w:pPr>
        <w:pStyle w:val="PL"/>
        <w:rPr>
          <w:noProof w:val="0"/>
        </w:rPr>
      </w:pPr>
    </w:p>
    <w:p w14:paraId="4010E495" w14:textId="77777777" w:rsidR="00416E25" w:rsidRDefault="00416E25" w:rsidP="00416E25">
      <w:pPr>
        <w:pStyle w:val="PL"/>
        <w:rPr>
          <w:noProof w:val="0"/>
        </w:rPr>
      </w:pPr>
    </w:p>
    <w:p w14:paraId="631DF77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 ENUMERATED</w:t>
      </w:r>
    </w:p>
    <w:p w14:paraId="0FABEA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15E47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F929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9A8EA8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03950B2" w14:textId="77777777" w:rsidR="00416E25" w:rsidRDefault="00416E25" w:rsidP="00416E25">
      <w:pPr>
        <w:pStyle w:val="PL"/>
        <w:rPr>
          <w:noProof w:val="0"/>
        </w:rPr>
      </w:pPr>
    </w:p>
    <w:p w14:paraId="11D9A3F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5750D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8A69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6FD58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03D83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2E811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3BF7A6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6C0EB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5209D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E902F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5C710D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82D441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B9A867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2256828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019BA2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160701C6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C4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B16C5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33942C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677F0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2445990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32CC3E7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7643F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2BE6B4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CA3A5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D0CBC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C9DE1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FD448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4DF1F9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70A61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45BC37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F66D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7022A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29183F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25B7F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B30E97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E78A7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5B0B2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C42D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4F0CDB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B5F7F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9B4CD9A" w14:textId="77777777" w:rsidR="00416E25" w:rsidRPr="007C5C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08407985" w14:textId="77777777" w:rsidR="00416E25" w:rsidRDefault="00416E25" w:rsidP="00416E25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C829E5D" w14:textId="77777777" w:rsidR="00416E25" w:rsidRDefault="00416E25" w:rsidP="00416E25">
      <w:pPr>
        <w:pStyle w:val="PL"/>
        <w:rPr>
          <w:noProof w:val="0"/>
        </w:rPr>
      </w:pPr>
      <w:r>
        <w:rPr>
          <w:color w:val="FF0000"/>
        </w:rPr>
        <w:tab/>
        <w:t>expiryOfQuotaHoldingTime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(410),</w:t>
      </w:r>
    </w:p>
    <w:p w14:paraId="2A020E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2BED9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54F56A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5F20F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125108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49BF81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2DE6A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9A08B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F1B29D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301FF2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54AF54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5528C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AE90E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49CF7FBF" w14:textId="77777777" w:rsidR="00416E25" w:rsidRDefault="00416E25" w:rsidP="00416E25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8649CFA" w14:textId="77777777" w:rsidR="00416E25" w:rsidRDefault="00416E25" w:rsidP="00416E25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6E6ED74" w14:textId="77777777" w:rsidR="00416E25" w:rsidRDefault="00416E25" w:rsidP="00416E25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4302B51" w14:textId="77777777" w:rsidR="00416E25" w:rsidRDefault="00416E25" w:rsidP="00416E25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6FABAC3" w14:textId="77777777" w:rsidR="00416E25" w:rsidRDefault="00416E25" w:rsidP="00416E25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7BDB99BC" w14:textId="77777777" w:rsidR="00416E25" w:rsidRDefault="00416E25" w:rsidP="00416E25">
      <w:pPr>
        <w:pStyle w:val="PL"/>
        <w:rPr>
          <w:noProof w:val="0"/>
        </w:rPr>
      </w:pPr>
    </w:p>
    <w:p w14:paraId="32A5CB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D86EB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C03A565" w14:textId="77777777" w:rsidR="00416E25" w:rsidRDefault="00416E25" w:rsidP="00416E25">
      <w:pPr>
        <w:pStyle w:val="PL"/>
        <w:rPr>
          <w:noProof w:val="0"/>
        </w:rPr>
      </w:pPr>
    </w:p>
    <w:p w14:paraId="12ECEEE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::= ENUMERATED</w:t>
      </w:r>
    </w:p>
    <w:p w14:paraId="269509C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A3E6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D5C2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3A317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2C47039" w14:textId="77777777" w:rsidR="00416E25" w:rsidRDefault="00416E25" w:rsidP="00416E25">
      <w:pPr>
        <w:pStyle w:val="PL"/>
        <w:rPr>
          <w:noProof w:val="0"/>
        </w:rPr>
      </w:pPr>
    </w:p>
    <w:p w14:paraId="75123D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7C6CA4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049EF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F6CB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37CB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932D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54C1F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45CF5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D3796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89083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B02F0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AC536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ACACC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011873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22141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790404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2A2061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759151E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6F8BE1D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463A2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D613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6B3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104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4ADE619" w14:textId="77777777" w:rsidR="00416E25" w:rsidRDefault="00416E25" w:rsidP="00416E25">
      <w:pPr>
        <w:pStyle w:val="PL"/>
        <w:rPr>
          <w:lang w:eastAsia="zh-CN"/>
        </w:rPr>
      </w:pPr>
    </w:p>
    <w:p w14:paraId="4E6141BF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04240F30" w14:textId="77777777" w:rsidR="00416E25" w:rsidRDefault="00416E25" w:rsidP="00416E25">
      <w:pPr>
        <w:pStyle w:val="PL"/>
        <w:rPr>
          <w:noProof w:val="0"/>
        </w:rPr>
      </w:pPr>
    </w:p>
    <w:p w14:paraId="76674CE5" w14:textId="77777777" w:rsidR="00416E25" w:rsidRPr="00A40EA4" w:rsidRDefault="00416E25" w:rsidP="00416E25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::= INTEGER</w:t>
      </w:r>
    </w:p>
    <w:p w14:paraId="73FDF0B0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00787B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6BEF954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13FD954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69815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336D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0A252247" w14:textId="77777777" w:rsidR="00416E25" w:rsidRDefault="00416E25" w:rsidP="00416E25">
      <w:pPr>
        <w:pStyle w:val="PL"/>
        <w:rPr>
          <w:noProof w:val="0"/>
        </w:rPr>
      </w:pPr>
    </w:p>
    <w:p w14:paraId="4DA0B4F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::= ENUMERATED</w:t>
      </w:r>
    </w:p>
    <w:p w14:paraId="294A4F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2D4F1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48F3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FC10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AC78C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745E2F8D" w14:textId="77777777" w:rsidR="00416E25" w:rsidRDefault="00416E25" w:rsidP="00416E25">
      <w:pPr>
        <w:pStyle w:val="PL"/>
        <w:rPr>
          <w:noProof w:val="0"/>
        </w:rPr>
      </w:pPr>
    </w:p>
    <w:p w14:paraId="5C531C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B7174FC" w14:textId="77777777" w:rsidR="00416E25" w:rsidRDefault="00416E25" w:rsidP="00416E25">
      <w:pPr>
        <w:pStyle w:val="PL"/>
        <w:rPr>
          <w:noProof w:val="0"/>
        </w:rPr>
      </w:pPr>
    </w:p>
    <w:p w14:paraId="4AA1DE88" w14:textId="77777777" w:rsidR="00416E25" w:rsidRDefault="00416E25" w:rsidP="00416E25">
      <w:pPr>
        <w:pStyle w:val="PL"/>
        <w:rPr>
          <w:noProof w:val="0"/>
        </w:rPr>
      </w:pPr>
    </w:p>
    <w:p w14:paraId="3EE2F25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::= SEQUENCE</w:t>
      </w:r>
    </w:p>
    <w:p w14:paraId="237762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35FA39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7948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CE5C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5B656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7F345A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6851B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B6B3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C5AD4D5" w14:textId="77777777" w:rsidR="00416E25" w:rsidRDefault="00416E25" w:rsidP="00416E25">
      <w:pPr>
        <w:pStyle w:val="PL"/>
        <w:rPr>
          <w:noProof w:val="0"/>
        </w:rPr>
      </w:pPr>
      <w:bookmarkStart w:id="120" w:name="_Hlk49498400"/>
    </w:p>
    <w:p w14:paraId="33A3C014" w14:textId="77777777" w:rsidR="00416E25" w:rsidRDefault="00416E25" w:rsidP="00416E25">
      <w:pPr>
        <w:pStyle w:val="PL"/>
        <w:rPr>
          <w:noProof w:val="0"/>
        </w:rPr>
      </w:pPr>
    </w:p>
    <w:p w14:paraId="2C0C8ACB" w14:textId="77777777" w:rsidR="00416E25" w:rsidRDefault="00416E25" w:rsidP="00416E25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78356B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45DB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95A7A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F1C3B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29106F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982EDC" w14:textId="77777777" w:rsidR="00416E25" w:rsidRDefault="00416E25" w:rsidP="00416E25">
      <w:pPr>
        <w:pStyle w:val="PL"/>
        <w:rPr>
          <w:noProof w:val="0"/>
        </w:rPr>
      </w:pPr>
    </w:p>
    <w:bookmarkEnd w:id="120"/>
    <w:p w14:paraId="474A9BEB" w14:textId="77777777" w:rsidR="00416E25" w:rsidRDefault="00416E25" w:rsidP="00416E25">
      <w:pPr>
        <w:pStyle w:val="PL"/>
        <w:rPr>
          <w:noProof w:val="0"/>
        </w:rPr>
      </w:pPr>
    </w:p>
    <w:p w14:paraId="144C52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0E609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59B80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AEE828" w14:textId="77777777" w:rsidR="00416E25" w:rsidRDefault="00416E25" w:rsidP="00416E25">
      <w:pPr>
        <w:pStyle w:val="PL"/>
        <w:rPr>
          <w:noProof w:val="0"/>
        </w:rPr>
      </w:pPr>
    </w:p>
    <w:p w14:paraId="760D265D" w14:textId="77777777" w:rsidR="00416E25" w:rsidRDefault="00416E25" w:rsidP="00416E25">
      <w:pPr>
        <w:pStyle w:val="PL"/>
        <w:rPr>
          <w:noProof w:val="0"/>
        </w:rPr>
      </w:pPr>
    </w:p>
    <w:p w14:paraId="7185A3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EEB31DE" w14:textId="77777777" w:rsidR="00416E25" w:rsidRDefault="00416E25" w:rsidP="00416E25">
      <w:pPr>
        <w:pStyle w:val="PL"/>
        <w:rPr>
          <w:noProof w:val="0"/>
        </w:rPr>
      </w:pPr>
    </w:p>
    <w:p w14:paraId="0FE4E57F" w14:textId="77777777" w:rsidR="00416E25" w:rsidRDefault="00416E25" w:rsidP="00416E25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5B44F6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FAEA3C3" w14:textId="77777777" w:rsidR="00416E25" w:rsidRPr="00452B63" w:rsidRDefault="00416E25" w:rsidP="00416E25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9CD6C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</w:t>
      </w:r>
      <w:proofErr w:type="spellEnd"/>
      <w:r>
        <w:tab/>
      </w:r>
      <w:r>
        <w:tab/>
      </w:r>
      <w:r>
        <w:rPr>
          <w:noProof w:val="0"/>
        </w:rPr>
        <w:tab/>
        <w:t>[1] TAC</w:t>
      </w:r>
    </w:p>
    <w:p w14:paraId="08D48D3C" w14:textId="77777777" w:rsidR="00416E25" w:rsidRDefault="00416E25" w:rsidP="00416E25">
      <w:pPr>
        <w:pStyle w:val="PL"/>
        <w:rPr>
          <w:noProof w:val="0"/>
        </w:rPr>
      </w:pPr>
    </w:p>
    <w:p w14:paraId="5D3ADB3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5F88B19" w14:textId="77777777" w:rsidR="00416E25" w:rsidRDefault="00416E25" w:rsidP="00416E25">
      <w:pPr>
        <w:pStyle w:val="PL"/>
        <w:rPr>
          <w:noProof w:val="0"/>
        </w:rPr>
      </w:pPr>
    </w:p>
    <w:p w14:paraId="1AFD07D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78218635" w14:textId="77777777" w:rsidR="00416E25" w:rsidRDefault="00416E25" w:rsidP="00416E25">
      <w:pPr>
        <w:pStyle w:val="PL"/>
        <w:rPr>
          <w:noProof w:val="0"/>
        </w:rPr>
      </w:pPr>
    </w:p>
    <w:p w14:paraId="3926A2AE" w14:textId="77777777" w:rsidR="00416E25" w:rsidRDefault="00416E25" w:rsidP="00416E25">
      <w:pPr>
        <w:pStyle w:val="PL"/>
        <w:rPr>
          <w:noProof w:val="0"/>
        </w:rPr>
      </w:pPr>
    </w:p>
    <w:p w14:paraId="1A3BB7C4" w14:textId="77777777" w:rsidR="00416E25" w:rsidRDefault="00416E25" w:rsidP="00416E25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0005A9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44F0D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7C15D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702C79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501F11" w14:textId="77777777" w:rsidR="00416E25" w:rsidRDefault="00416E25" w:rsidP="00416E25">
      <w:pPr>
        <w:pStyle w:val="PL"/>
        <w:rPr>
          <w:noProof w:val="0"/>
        </w:rPr>
      </w:pPr>
    </w:p>
    <w:p w14:paraId="1DC4D8AC" w14:textId="77777777" w:rsidR="00416E25" w:rsidRDefault="00416E25" w:rsidP="00416E25">
      <w:pPr>
        <w:pStyle w:val="PL"/>
        <w:rPr>
          <w:noProof w:val="0"/>
        </w:rPr>
      </w:pPr>
    </w:p>
    <w:p w14:paraId="23B8FD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0AF3275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3953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B4645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1F26D93" w14:textId="77777777" w:rsidR="00416E25" w:rsidRDefault="00416E25" w:rsidP="00416E25">
      <w:pPr>
        <w:pStyle w:val="PL"/>
        <w:rPr>
          <w:noProof w:val="0"/>
        </w:rPr>
      </w:pPr>
    </w:p>
    <w:p w14:paraId="6C626EC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::= ENUMERATED</w:t>
      </w:r>
    </w:p>
    <w:p w14:paraId="1740A1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9304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41AFF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ACEBF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9EFBEC" w14:textId="77777777" w:rsidR="00416E25" w:rsidRDefault="00416E25" w:rsidP="00416E25">
      <w:pPr>
        <w:pStyle w:val="PL"/>
        <w:rPr>
          <w:noProof w:val="0"/>
        </w:rPr>
      </w:pPr>
    </w:p>
    <w:p w14:paraId="263358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CAFFE8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8C832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3DED8B" w14:textId="77777777" w:rsidR="00416E25" w:rsidRDefault="00416E25" w:rsidP="00416E25">
      <w:pPr>
        <w:pStyle w:val="PL"/>
        <w:rPr>
          <w:noProof w:val="0"/>
        </w:rPr>
      </w:pPr>
    </w:p>
    <w:p w14:paraId="69CEAA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87DB1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8FE5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618D43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358F5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06D657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7DB24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D2562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E4796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B5F35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8190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A1AFF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4E83E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CAD79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461596C3" w14:textId="77777777" w:rsidR="00416E25" w:rsidRPr="0009176B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5459699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19AF4AA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74D048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87BF04" w14:textId="77777777" w:rsidR="00416E25" w:rsidRDefault="00416E25" w:rsidP="00416E25">
      <w:pPr>
        <w:pStyle w:val="PL"/>
        <w:rPr>
          <w:noProof w:val="0"/>
        </w:rPr>
      </w:pPr>
    </w:p>
    <w:p w14:paraId="73B7E4FA" w14:textId="77777777" w:rsidR="00416E25" w:rsidRDefault="00416E25" w:rsidP="00416E25">
      <w:pPr>
        <w:pStyle w:val="PL"/>
        <w:rPr>
          <w:noProof w:val="0"/>
        </w:rPr>
      </w:pPr>
    </w:p>
    <w:p w14:paraId="70D833A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::= OCTET STRING</w:t>
      </w:r>
    </w:p>
    <w:p w14:paraId="31421F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B6B4A5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C3CED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8653791" w14:textId="77777777" w:rsidR="00416E25" w:rsidRDefault="00416E25" w:rsidP="00416E25">
      <w:pPr>
        <w:pStyle w:val="PL"/>
        <w:rPr>
          <w:noProof w:val="0"/>
        </w:rPr>
      </w:pPr>
    </w:p>
    <w:p w14:paraId="7E116E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225E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C3572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643F4C" w14:textId="77777777" w:rsidR="00416E25" w:rsidRDefault="00416E25" w:rsidP="00416E25">
      <w:pPr>
        <w:pStyle w:val="PL"/>
        <w:rPr>
          <w:noProof w:val="0"/>
        </w:rPr>
      </w:pPr>
    </w:p>
    <w:p w14:paraId="25DD2EC3" w14:textId="77777777" w:rsidR="00416E25" w:rsidRDefault="00416E25" w:rsidP="00416E25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157B4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BDEF4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918C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3CAC1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45D5EC1" w14:textId="77777777" w:rsidR="00416E25" w:rsidRDefault="00416E25" w:rsidP="00416E25">
      <w:pPr>
        <w:pStyle w:val="PL"/>
        <w:rPr>
          <w:noProof w:val="0"/>
        </w:rPr>
      </w:pPr>
    </w:p>
    <w:p w14:paraId="5D08C0B8" w14:textId="77777777" w:rsidR="00416E25" w:rsidRDefault="00416E25" w:rsidP="00416E25">
      <w:pPr>
        <w:pStyle w:val="PL"/>
        <w:rPr>
          <w:noProof w:val="0"/>
        </w:rPr>
      </w:pPr>
    </w:p>
    <w:p w14:paraId="33D62B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.#END</w:t>
      </w:r>
    </w:p>
    <w:bookmarkEnd w:id="3"/>
    <w:bookmarkEnd w:id="4"/>
    <w:bookmarkEnd w:id="5"/>
    <w:bookmarkEnd w:id="6"/>
    <w:p w14:paraId="11AA9A07" w14:textId="77777777" w:rsidR="00735383" w:rsidRDefault="00735383" w:rsidP="00735383">
      <w:pPr>
        <w:pStyle w:val="PL"/>
        <w:outlineLvl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5383" w14:paraId="55A3DD6D" w14:textId="77777777" w:rsidTr="00703F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DFBEB4" w14:textId="734172F1" w:rsidR="00735383" w:rsidRDefault="00735383" w:rsidP="00703F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58E3BE4E" w14:textId="77777777" w:rsidR="00735383" w:rsidRPr="00C073AE" w:rsidRDefault="00735383" w:rsidP="005356B8">
      <w:pPr>
        <w:pStyle w:val="PL"/>
        <w:outlineLvl w:val="3"/>
      </w:pPr>
    </w:p>
    <w:sectPr w:rsidR="00735383" w:rsidRPr="00C073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963B" w14:textId="77777777" w:rsidR="0066565C" w:rsidRDefault="0066565C">
      <w:r>
        <w:separator/>
      </w:r>
    </w:p>
  </w:endnote>
  <w:endnote w:type="continuationSeparator" w:id="0">
    <w:p w14:paraId="45446D5F" w14:textId="77777777" w:rsidR="0066565C" w:rsidRDefault="0066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A693" w14:textId="77777777" w:rsidR="0066565C" w:rsidRDefault="0066565C">
      <w:r>
        <w:separator/>
      </w:r>
    </w:p>
  </w:footnote>
  <w:footnote w:type="continuationSeparator" w:id="0">
    <w:p w14:paraId="2E0C5BCC" w14:textId="77777777" w:rsidR="0066565C" w:rsidRDefault="0066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ED0275" w:rsidRDefault="00ED02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ED0275" w:rsidRDefault="00ED02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ED0275" w:rsidRDefault="00ED027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ED0275" w:rsidRDefault="00ED02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0F"/>
    <w:rsid w:val="000024E7"/>
    <w:rsid w:val="00006456"/>
    <w:rsid w:val="00016813"/>
    <w:rsid w:val="000224E3"/>
    <w:rsid w:val="00022BCE"/>
    <w:rsid w:val="00022E4A"/>
    <w:rsid w:val="000326E7"/>
    <w:rsid w:val="00032905"/>
    <w:rsid w:val="00042173"/>
    <w:rsid w:val="00043632"/>
    <w:rsid w:val="00043B42"/>
    <w:rsid w:val="0005423D"/>
    <w:rsid w:val="00056010"/>
    <w:rsid w:val="00062029"/>
    <w:rsid w:val="00062DD4"/>
    <w:rsid w:val="00063423"/>
    <w:rsid w:val="0006798F"/>
    <w:rsid w:val="000727DD"/>
    <w:rsid w:val="000853E3"/>
    <w:rsid w:val="00086C0D"/>
    <w:rsid w:val="00086D09"/>
    <w:rsid w:val="000923FA"/>
    <w:rsid w:val="00094600"/>
    <w:rsid w:val="00095F12"/>
    <w:rsid w:val="000A6394"/>
    <w:rsid w:val="000B14DE"/>
    <w:rsid w:val="000B7886"/>
    <w:rsid w:val="000B7FED"/>
    <w:rsid w:val="000C038A"/>
    <w:rsid w:val="000C5C25"/>
    <w:rsid w:val="000C6598"/>
    <w:rsid w:val="000C673E"/>
    <w:rsid w:val="000D2721"/>
    <w:rsid w:val="000D6321"/>
    <w:rsid w:val="000D6E31"/>
    <w:rsid w:val="000D740C"/>
    <w:rsid w:val="000E18BD"/>
    <w:rsid w:val="000E3FE1"/>
    <w:rsid w:val="000E6390"/>
    <w:rsid w:val="000F08F2"/>
    <w:rsid w:val="000F1D4B"/>
    <w:rsid w:val="000F3211"/>
    <w:rsid w:val="000F68BC"/>
    <w:rsid w:val="00102735"/>
    <w:rsid w:val="00105E2E"/>
    <w:rsid w:val="0011081E"/>
    <w:rsid w:val="001209CA"/>
    <w:rsid w:val="00130779"/>
    <w:rsid w:val="00131C92"/>
    <w:rsid w:val="001358A1"/>
    <w:rsid w:val="00135A39"/>
    <w:rsid w:val="00141814"/>
    <w:rsid w:val="00144A3A"/>
    <w:rsid w:val="0014597F"/>
    <w:rsid w:val="00145D43"/>
    <w:rsid w:val="00150DF9"/>
    <w:rsid w:val="00155304"/>
    <w:rsid w:val="00165F91"/>
    <w:rsid w:val="00166428"/>
    <w:rsid w:val="0018729D"/>
    <w:rsid w:val="00187ACC"/>
    <w:rsid w:val="00191622"/>
    <w:rsid w:val="00192C46"/>
    <w:rsid w:val="00195990"/>
    <w:rsid w:val="001A08B3"/>
    <w:rsid w:val="001A2437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28D8"/>
    <w:rsid w:val="001D7A7F"/>
    <w:rsid w:val="001D7B89"/>
    <w:rsid w:val="001E105B"/>
    <w:rsid w:val="001E41F3"/>
    <w:rsid w:val="001F18CA"/>
    <w:rsid w:val="0020470E"/>
    <w:rsid w:val="00206A24"/>
    <w:rsid w:val="00213B8A"/>
    <w:rsid w:val="00214EC3"/>
    <w:rsid w:val="00231F86"/>
    <w:rsid w:val="00233A10"/>
    <w:rsid w:val="00236E79"/>
    <w:rsid w:val="00241C50"/>
    <w:rsid w:val="00246819"/>
    <w:rsid w:val="0024699F"/>
    <w:rsid w:val="00250044"/>
    <w:rsid w:val="00252C81"/>
    <w:rsid w:val="0025555F"/>
    <w:rsid w:val="0026004D"/>
    <w:rsid w:val="002640DD"/>
    <w:rsid w:val="00265BB6"/>
    <w:rsid w:val="00265CF1"/>
    <w:rsid w:val="002735F7"/>
    <w:rsid w:val="00275D12"/>
    <w:rsid w:val="002827AA"/>
    <w:rsid w:val="00282878"/>
    <w:rsid w:val="00284FEB"/>
    <w:rsid w:val="00285EB9"/>
    <w:rsid w:val="002860C4"/>
    <w:rsid w:val="002863D6"/>
    <w:rsid w:val="002906E0"/>
    <w:rsid w:val="00293A17"/>
    <w:rsid w:val="002A3146"/>
    <w:rsid w:val="002A7F0B"/>
    <w:rsid w:val="002B5741"/>
    <w:rsid w:val="002C5767"/>
    <w:rsid w:val="002E1DCC"/>
    <w:rsid w:val="002E2B6E"/>
    <w:rsid w:val="002E5442"/>
    <w:rsid w:val="002E58E7"/>
    <w:rsid w:val="002E5A97"/>
    <w:rsid w:val="00301B06"/>
    <w:rsid w:val="00302683"/>
    <w:rsid w:val="00305409"/>
    <w:rsid w:val="00310945"/>
    <w:rsid w:val="003127AD"/>
    <w:rsid w:val="00313BE5"/>
    <w:rsid w:val="0031471A"/>
    <w:rsid w:val="00317957"/>
    <w:rsid w:val="003246DD"/>
    <w:rsid w:val="00326F6C"/>
    <w:rsid w:val="00333D4B"/>
    <w:rsid w:val="00334EAD"/>
    <w:rsid w:val="00340F90"/>
    <w:rsid w:val="00345D8B"/>
    <w:rsid w:val="0035159A"/>
    <w:rsid w:val="003609EF"/>
    <w:rsid w:val="003611F5"/>
    <w:rsid w:val="0036231A"/>
    <w:rsid w:val="00363846"/>
    <w:rsid w:val="00366478"/>
    <w:rsid w:val="00366CC9"/>
    <w:rsid w:val="00374BF7"/>
    <w:rsid w:val="00374DD4"/>
    <w:rsid w:val="00376C48"/>
    <w:rsid w:val="0037767A"/>
    <w:rsid w:val="0038227D"/>
    <w:rsid w:val="003873BF"/>
    <w:rsid w:val="0039275F"/>
    <w:rsid w:val="003A1F33"/>
    <w:rsid w:val="003A76F5"/>
    <w:rsid w:val="003B2B3D"/>
    <w:rsid w:val="003B460B"/>
    <w:rsid w:val="003B6F52"/>
    <w:rsid w:val="003D07C5"/>
    <w:rsid w:val="003D635A"/>
    <w:rsid w:val="003E1A36"/>
    <w:rsid w:val="003E64D0"/>
    <w:rsid w:val="003E683E"/>
    <w:rsid w:val="003F4975"/>
    <w:rsid w:val="003F7A00"/>
    <w:rsid w:val="00403C93"/>
    <w:rsid w:val="00406950"/>
    <w:rsid w:val="004075A6"/>
    <w:rsid w:val="00410371"/>
    <w:rsid w:val="00416E25"/>
    <w:rsid w:val="004242F1"/>
    <w:rsid w:val="00424EE2"/>
    <w:rsid w:val="004253F1"/>
    <w:rsid w:val="004254A6"/>
    <w:rsid w:val="00433ED0"/>
    <w:rsid w:val="00433F34"/>
    <w:rsid w:val="0043596D"/>
    <w:rsid w:val="004407D8"/>
    <w:rsid w:val="0044251C"/>
    <w:rsid w:val="004433AD"/>
    <w:rsid w:val="00443D2E"/>
    <w:rsid w:val="00444813"/>
    <w:rsid w:val="00445CF8"/>
    <w:rsid w:val="0044667A"/>
    <w:rsid w:val="00451DC9"/>
    <w:rsid w:val="00452604"/>
    <w:rsid w:val="00456DF2"/>
    <w:rsid w:val="0046009E"/>
    <w:rsid w:val="004709A1"/>
    <w:rsid w:val="00471F85"/>
    <w:rsid w:val="00474E10"/>
    <w:rsid w:val="004754D4"/>
    <w:rsid w:val="00481788"/>
    <w:rsid w:val="004820E8"/>
    <w:rsid w:val="00482204"/>
    <w:rsid w:val="0048755E"/>
    <w:rsid w:val="0049170F"/>
    <w:rsid w:val="00497B61"/>
    <w:rsid w:val="004A2146"/>
    <w:rsid w:val="004B0C0C"/>
    <w:rsid w:val="004B0F08"/>
    <w:rsid w:val="004B75B7"/>
    <w:rsid w:val="004B76E6"/>
    <w:rsid w:val="004D0AB7"/>
    <w:rsid w:val="004D14DB"/>
    <w:rsid w:val="004D3762"/>
    <w:rsid w:val="004D4D11"/>
    <w:rsid w:val="004E3486"/>
    <w:rsid w:val="004F473F"/>
    <w:rsid w:val="004F6C48"/>
    <w:rsid w:val="00511AF7"/>
    <w:rsid w:val="005148A1"/>
    <w:rsid w:val="0051580D"/>
    <w:rsid w:val="00520648"/>
    <w:rsid w:val="005356B8"/>
    <w:rsid w:val="00543D31"/>
    <w:rsid w:val="005466E2"/>
    <w:rsid w:val="00547111"/>
    <w:rsid w:val="00557F39"/>
    <w:rsid w:val="0056150E"/>
    <w:rsid w:val="005644FA"/>
    <w:rsid w:val="00571D42"/>
    <w:rsid w:val="005754B6"/>
    <w:rsid w:val="00577BF1"/>
    <w:rsid w:val="00581F33"/>
    <w:rsid w:val="005820AF"/>
    <w:rsid w:val="0058384E"/>
    <w:rsid w:val="00584383"/>
    <w:rsid w:val="00590E24"/>
    <w:rsid w:val="00592D74"/>
    <w:rsid w:val="005940E1"/>
    <w:rsid w:val="005A48E1"/>
    <w:rsid w:val="005B2454"/>
    <w:rsid w:val="005C2C9B"/>
    <w:rsid w:val="005C4A1B"/>
    <w:rsid w:val="005D3504"/>
    <w:rsid w:val="005D4960"/>
    <w:rsid w:val="005D59BF"/>
    <w:rsid w:val="005E234F"/>
    <w:rsid w:val="005E2C44"/>
    <w:rsid w:val="005E49E0"/>
    <w:rsid w:val="0060049F"/>
    <w:rsid w:val="00600E75"/>
    <w:rsid w:val="00601135"/>
    <w:rsid w:val="00605EB8"/>
    <w:rsid w:val="00612BB4"/>
    <w:rsid w:val="006157C1"/>
    <w:rsid w:val="00621188"/>
    <w:rsid w:val="00621991"/>
    <w:rsid w:val="00621C5D"/>
    <w:rsid w:val="00625612"/>
    <w:rsid w:val="006257ED"/>
    <w:rsid w:val="0063311D"/>
    <w:rsid w:val="0063382C"/>
    <w:rsid w:val="00637F49"/>
    <w:rsid w:val="006466BA"/>
    <w:rsid w:val="006468A2"/>
    <w:rsid w:val="0064769C"/>
    <w:rsid w:val="00650F60"/>
    <w:rsid w:val="00652FF0"/>
    <w:rsid w:val="00656A16"/>
    <w:rsid w:val="006608E8"/>
    <w:rsid w:val="00663D7A"/>
    <w:rsid w:val="00664CF3"/>
    <w:rsid w:val="006654D9"/>
    <w:rsid w:val="0066565C"/>
    <w:rsid w:val="0067027C"/>
    <w:rsid w:val="00674005"/>
    <w:rsid w:val="00676440"/>
    <w:rsid w:val="006776B2"/>
    <w:rsid w:val="00677CD4"/>
    <w:rsid w:val="00680C61"/>
    <w:rsid w:val="00690EF1"/>
    <w:rsid w:val="006947C0"/>
    <w:rsid w:val="00694AFB"/>
    <w:rsid w:val="0069578B"/>
    <w:rsid w:val="00695808"/>
    <w:rsid w:val="0069598F"/>
    <w:rsid w:val="00696887"/>
    <w:rsid w:val="006A0D48"/>
    <w:rsid w:val="006A5D13"/>
    <w:rsid w:val="006B03C0"/>
    <w:rsid w:val="006B1D26"/>
    <w:rsid w:val="006B2684"/>
    <w:rsid w:val="006B46FB"/>
    <w:rsid w:val="006B7869"/>
    <w:rsid w:val="006C20D8"/>
    <w:rsid w:val="006C799B"/>
    <w:rsid w:val="006D2CAE"/>
    <w:rsid w:val="006D2FAA"/>
    <w:rsid w:val="006D651B"/>
    <w:rsid w:val="006E21FB"/>
    <w:rsid w:val="006E3FD1"/>
    <w:rsid w:val="006F1180"/>
    <w:rsid w:val="006F296E"/>
    <w:rsid w:val="006F5780"/>
    <w:rsid w:val="006F6B73"/>
    <w:rsid w:val="00702737"/>
    <w:rsid w:val="007027DE"/>
    <w:rsid w:val="00706E83"/>
    <w:rsid w:val="00712A34"/>
    <w:rsid w:val="007140B8"/>
    <w:rsid w:val="00715351"/>
    <w:rsid w:val="00715968"/>
    <w:rsid w:val="00715F88"/>
    <w:rsid w:val="00717550"/>
    <w:rsid w:val="00720480"/>
    <w:rsid w:val="007211C5"/>
    <w:rsid w:val="00721FCE"/>
    <w:rsid w:val="00724A5B"/>
    <w:rsid w:val="00727FA0"/>
    <w:rsid w:val="00735383"/>
    <w:rsid w:val="00742569"/>
    <w:rsid w:val="00750C5A"/>
    <w:rsid w:val="00752B21"/>
    <w:rsid w:val="00754F02"/>
    <w:rsid w:val="00755EA4"/>
    <w:rsid w:val="0078242E"/>
    <w:rsid w:val="0078253C"/>
    <w:rsid w:val="00792342"/>
    <w:rsid w:val="007963E3"/>
    <w:rsid w:val="007977A8"/>
    <w:rsid w:val="007A7B90"/>
    <w:rsid w:val="007B0F89"/>
    <w:rsid w:val="007B512A"/>
    <w:rsid w:val="007C2097"/>
    <w:rsid w:val="007C36D1"/>
    <w:rsid w:val="007C4A01"/>
    <w:rsid w:val="007C79AA"/>
    <w:rsid w:val="007D381B"/>
    <w:rsid w:val="007D4C63"/>
    <w:rsid w:val="007D68E0"/>
    <w:rsid w:val="007D6A07"/>
    <w:rsid w:val="007D6EE7"/>
    <w:rsid w:val="007F3643"/>
    <w:rsid w:val="007F5F25"/>
    <w:rsid w:val="007F7259"/>
    <w:rsid w:val="008040A8"/>
    <w:rsid w:val="00812BC1"/>
    <w:rsid w:val="00816806"/>
    <w:rsid w:val="00817A70"/>
    <w:rsid w:val="00826F19"/>
    <w:rsid w:val="008274F4"/>
    <w:rsid w:val="008275EF"/>
    <w:rsid w:val="008279FA"/>
    <w:rsid w:val="00830FA2"/>
    <w:rsid w:val="00832867"/>
    <w:rsid w:val="00832870"/>
    <w:rsid w:val="00835691"/>
    <w:rsid w:val="00840EA8"/>
    <w:rsid w:val="008418F4"/>
    <w:rsid w:val="00841AF2"/>
    <w:rsid w:val="00841C29"/>
    <w:rsid w:val="0085002C"/>
    <w:rsid w:val="00851199"/>
    <w:rsid w:val="008626E7"/>
    <w:rsid w:val="00862ECC"/>
    <w:rsid w:val="00863894"/>
    <w:rsid w:val="00867DB8"/>
    <w:rsid w:val="00870EE7"/>
    <w:rsid w:val="00882657"/>
    <w:rsid w:val="00884B45"/>
    <w:rsid w:val="00885E4F"/>
    <w:rsid w:val="008900DE"/>
    <w:rsid w:val="008910D0"/>
    <w:rsid w:val="00897069"/>
    <w:rsid w:val="008A0DFD"/>
    <w:rsid w:val="008A45A6"/>
    <w:rsid w:val="008B0807"/>
    <w:rsid w:val="008B17D6"/>
    <w:rsid w:val="008B3406"/>
    <w:rsid w:val="008B3DE9"/>
    <w:rsid w:val="008C1DF8"/>
    <w:rsid w:val="008C2642"/>
    <w:rsid w:val="008D143E"/>
    <w:rsid w:val="008D4BBA"/>
    <w:rsid w:val="008E1E9C"/>
    <w:rsid w:val="008F1170"/>
    <w:rsid w:val="008F305B"/>
    <w:rsid w:val="008F556A"/>
    <w:rsid w:val="008F686C"/>
    <w:rsid w:val="00903571"/>
    <w:rsid w:val="0090453F"/>
    <w:rsid w:val="0090510F"/>
    <w:rsid w:val="00911555"/>
    <w:rsid w:val="0091312D"/>
    <w:rsid w:val="0091340A"/>
    <w:rsid w:val="009148DE"/>
    <w:rsid w:val="00923A86"/>
    <w:rsid w:val="009241A4"/>
    <w:rsid w:val="00927068"/>
    <w:rsid w:val="009331AA"/>
    <w:rsid w:val="00943E01"/>
    <w:rsid w:val="009509B7"/>
    <w:rsid w:val="00951424"/>
    <w:rsid w:val="00952295"/>
    <w:rsid w:val="00970517"/>
    <w:rsid w:val="00970B29"/>
    <w:rsid w:val="00971991"/>
    <w:rsid w:val="0097270B"/>
    <w:rsid w:val="00973A1E"/>
    <w:rsid w:val="009777D9"/>
    <w:rsid w:val="009803FC"/>
    <w:rsid w:val="009804BD"/>
    <w:rsid w:val="009806EB"/>
    <w:rsid w:val="00983FEA"/>
    <w:rsid w:val="00990C19"/>
    <w:rsid w:val="00991B88"/>
    <w:rsid w:val="0099435C"/>
    <w:rsid w:val="0099474B"/>
    <w:rsid w:val="00994872"/>
    <w:rsid w:val="00997A1B"/>
    <w:rsid w:val="009A028E"/>
    <w:rsid w:val="009A2E1D"/>
    <w:rsid w:val="009A5753"/>
    <w:rsid w:val="009A579D"/>
    <w:rsid w:val="009B24B5"/>
    <w:rsid w:val="009C4DE3"/>
    <w:rsid w:val="009C65CC"/>
    <w:rsid w:val="009D0E59"/>
    <w:rsid w:val="009D11A0"/>
    <w:rsid w:val="009D7725"/>
    <w:rsid w:val="009E3297"/>
    <w:rsid w:val="009F05A2"/>
    <w:rsid w:val="009F6D48"/>
    <w:rsid w:val="009F734F"/>
    <w:rsid w:val="00A02B81"/>
    <w:rsid w:val="00A063D0"/>
    <w:rsid w:val="00A15C11"/>
    <w:rsid w:val="00A17985"/>
    <w:rsid w:val="00A21427"/>
    <w:rsid w:val="00A235F1"/>
    <w:rsid w:val="00A246B6"/>
    <w:rsid w:val="00A27C37"/>
    <w:rsid w:val="00A34A69"/>
    <w:rsid w:val="00A47E70"/>
    <w:rsid w:val="00A50CF0"/>
    <w:rsid w:val="00A53CC4"/>
    <w:rsid w:val="00A54A67"/>
    <w:rsid w:val="00A668DC"/>
    <w:rsid w:val="00A7671C"/>
    <w:rsid w:val="00A77D66"/>
    <w:rsid w:val="00A94656"/>
    <w:rsid w:val="00A9638D"/>
    <w:rsid w:val="00A964F2"/>
    <w:rsid w:val="00AA0CEE"/>
    <w:rsid w:val="00AA2CBC"/>
    <w:rsid w:val="00AA4512"/>
    <w:rsid w:val="00AA70D7"/>
    <w:rsid w:val="00AA79FF"/>
    <w:rsid w:val="00AB23B4"/>
    <w:rsid w:val="00AC29AE"/>
    <w:rsid w:val="00AC5820"/>
    <w:rsid w:val="00AD1CD8"/>
    <w:rsid w:val="00AE1D45"/>
    <w:rsid w:val="00AE737D"/>
    <w:rsid w:val="00AE7FAC"/>
    <w:rsid w:val="00AF42C6"/>
    <w:rsid w:val="00B01F20"/>
    <w:rsid w:val="00B060B5"/>
    <w:rsid w:val="00B07578"/>
    <w:rsid w:val="00B123F5"/>
    <w:rsid w:val="00B2128B"/>
    <w:rsid w:val="00B2377B"/>
    <w:rsid w:val="00B24BFE"/>
    <w:rsid w:val="00B258BB"/>
    <w:rsid w:val="00B33514"/>
    <w:rsid w:val="00B359B0"/>
    <w:rsid w:val="00B56DF0"/>
    <w:rsid w:val="00B67B97"/>
    <w:rsid w:val="00B71F12"/>
    <w:rsid w:val="00B75E0B"/>
    <w:rsid w:val="00B91611"/>
    <w:rsid w:val="00B946A0"/>
    <w:rsid w:val="00B953A7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19E2"/>
    <w:rsid w:val="00BD279D"/>
    <w:rsid w:val="00BD3A23"/>
    <w:rsid w:val="00BD62FF"/>
    <w:rsid w:val="00BD6BB8"/>
    <w:rsid w:val="00BD7C57"/>
    <w:rsid w:val="00BE3717"/>
    <w:rsid w:val="00BE3CC9"/>
    <w:rsid w:val="00BE6BDA"/>
    <w:rsid w:val="00BF1EAE"/>
    <w:rsid w:val="00BF49F5"/>
    <w:rsid w:val="00C02E13"/>
    <w:rsid w:val="00C061E0"/>
    <w:rsid w:val="00C073AE"/>
    <w:rsid w:val="00C10CA3"/>
    <w:rsid w:val="00C110BA"/>
    <w:rsid w:val="00C25143"/>
    <w:rsid w:val="00C35F76"/>
    <w:rsid w:val="00C5495F"/>
    <w:rsid w:val="00C54DF3"/>
    <w:rsid w:val="00C66BA2"/>
    <w:rsid w:val="00C6762A"/>
    <w:rsid w:val="00C70A9E"/>
    <w:rsid w:val="00C773FE"/>
    <w:rsid w:val="00C85EB8"/>
    <w:rsid w:val="00C87FE5"/>
    <w:rsid w:val="00C93815"/>
    <w:rsid w:val="00C95985"/>
    <w:rsid w:val="00C97ACB"/>
    <w:rsid w:val="00CA12EF"/>
    <w:rsid w:val="00CA6424"/>
    <w:rsid w:val="00CA6557"/>
    <w:rsid w:val="00CA76EB"/>
    <w:rsid w:val="00CB0890"/>
    <w:rsid w:val="00CC1B61"/>
    <w:rsid w:val="00CC20B3"/>
    <w:rsid w:val="00CC295F"/>
    <w:rsid w:val="00CC475F"/>
    <w:rsid w:val="00CC5026"/>
    <w:rsid w:val="00CC6396"/>
    <w:rsid w:val="00CC68D0"/>
    <w:rsid w:val="00CC7B6D"/>
    <w:rsid w:val="00CD1D34"/>
    <w:rsid w:val="00CF39B5"/>
    <w:rsid w:val="00CF54C8"/>
    <w:rsid w:val="00CF5565"/>
    <w:rsid w:val="00CF575B"/>
    <w:rsid w:val="00CF5B1F"/>
    <w:rsid w:val="00CF66C1"/>
    <w:rsid w:val="00D0191E"/>
    <w:rsid w:val="00D03241"/>
    <w:rsid w:val="00D03E60"/>
    <w:rsid w:val="00D03F9A"/>
    <w:rsid w:val="00D04E94"/>
    <w:rsid w:val="00D06D51"/>
    <w:rsid w:val="00D1219B"/>
    <w:rsid w:val="00D13401"/>
    <w:rsid w:val="00D217D9"/>
    <w:rsid w:val="00D24667"/>
    <w:rsid w:val="00D24991"/>
    <w:rsid w:val="00D2640B"/>
    <w:rsid w:val="00D3051A"/>
    <w:rsid w:val="00D346A7"/>
    <w:rsid w:val="00D34817"/>
    <w:rsid w:val="00D35237"/>
    <w:rsid w:val="00D35496"/>
    <w:rsid w:val="00D40334"/>
    <w:rsid w:val="00D40E37"/>
    <w:rsid w:val="00D413E4"/>
    <w:rsid w:val="00D41BB7"/>
    <w:rsid w:val="00D42D7C"/>
    <w:rsid w:val="00D455FF"/>
    <w:rsid w:val="00D50255"/>
    <w:rsid w:val="00D50D67"/>
    <w:rsid w:val="00D55424"/>
    <w:rsid w:val="00D65B41"/>
    <w:rsid w:val="00D83CDB"/>
    <w:rsid w:val="00D84279"/>
    <w:rsid w:val="00D86F91"/>
    <w:rsid w:val="00D9194A"/>
    <w:rsid w:val="00D96713"/>
    <w:rsid w:val="00DA0C80"/>
    <w:rsid w:val="00DA7BD1"/>
    <w:rsid w:val="00DB5346"/>
    <w:rsid w:val="00DC2A72"/>
    <w:rsid w:val="00DC485D"/>
    <w:rsid w:val="00DC4B4E"/>
    <w:rsid w:val="00DC759E"/>
    <w:rsid w:val="00DD21C6"/>
    <w:rsid w:val="00DE34CF"/>
    <w:rsid w:val="00DE378A"/>
    <w:rsid w:val="00DE37FC"/>
    <w:rsid w:val="00DF36F3"/>
    <w:rsid w:val="00E00F15"/>
    <w:rsid w:val="00E04D99"/>
    <w:rsid w:val="00E07ECA"/>
    <w:rsid w:val="00E135CC"/>
    <w:rsid w:val="00E13F3D"/>
    <w:rsid w:val="00E2322D"/>
    <w:rsid w:val="00E34898"/>
    <w:rsid w:val="00E42482"/>
    <w:rsid w:val="00E53263"/>
    <w:rsid w:val="00E565D4"/>
    <w:rsid w:val="00E57041"/>
    <w:rsid w:val="00E605DC"/>
    <w:rsid w:val="00E70743"/>
    <w:rsid w:val="00E70D27"/>
    <w:rsid w:val="00E744CD"/>
    <w:rsid w:val="00E836B2"/>
    <w:rsid w:val="00E86A08"/>
    <w:rsid w:val="00E8775C"/>
    <w:rsid w:val="00E952C6"/>
    <w:rsid w:val="00E955F0"/>
    <w:rsid w:val="00EB09B7"/>
    <w:rsid w:val="00EB0EF3"/>
    <w:rsid w:val="00EB106C"/>
    <w:rsid w:val="00EB221D"/>
    <w:rsid w:val="00EB7752"/>
    <w:rsid w:val="00EC07EF"/>
    <w:rsid w:val="00ED024A"/>
    <w:rsid w:val="00ED0275"/>
    <w:rsid w:val="00ED03D6"/>
    <w:rsid w:val="00ED362B"/>
    <w:rsid w:val="00EE2A08"/>
    <w:rsid w:val="00EE2B76"/>
    <w:rsid w:val="00EE3B2B"/>
    <w:rsid w:val="00EE67A5"/>
    <w:rsid w:val="00EE7D7C"/>
    <w:rsid w:val="00F04EDA"/>
    <w:rsid w:val="00F07F0A"/>
    <w:rsid w:val="00F131B6"/>
    <w:rsid w:val="00F25D98"/>
    <w:rsid w:val="00F300FB"/>
    <w:rsid w:val="00F350FD"/>
    <w:rsid w:val="00F42BC5"/>
    <w:rsid w:val="00F45D92"/>
    <w:rsid w:val="00F52E0B"/>
    <w:rsid w:val="00F616B1"/>
    <w:rsid w:val="00F65F96"/>
    <w:rsid w:val="00F71D4B"/>
    <w:rsid w:val="00F77D84"/>
    <w:rsid w:val="00F83C17"/>
    <w:rsid w:val="00F924DC"/>
    <w:rsid w:val="00F932E5"/>
    <w:rsid w:val="00F95AB4"/>
    <w:rsid w:val="00F962C0"/>
    <w:rsid w:val="00F96618"/>
    <w:rsid w:val="00FA03F2"/>
    <w:rsid w:val="00FA51EB"/>
    <w:rsid w:val="00FB1A61"/>
    <w:rsid w:val="00FB1E5E"/>
    <w:rsid w:val="00FB61A4"/>
    <w:rsid w:val="00FB6386"/>
    <w:rsid w:val="00FB6C44"/>
    <w:rsid w:val="00FB7046"/>
    <w:rsid w:val="00FB7A26"/>
    <w:rsid w:val="00FD0271"/>
    <w:rsid w:val="00FD631B"/>
    <w:rsid w:val="00FD7F49"/>
    <w:rsid w:val="00FE25A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3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semiHidden/>
    <w:rsid w:val="000B7FED"/>
    <w:rPr>
      <w:b/>
      <w:bCs/>
    </w:rPr>
  </w:style>
  <w:style w:type="paragraph" w:styleId="af0">
    <w:name w:val="Document Map"/>
    <w:basedOn w:val="a"/>
    <w:link w:val="Char6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D651B"/>
    <w:rPr>
      <w:rFonts w:ascii="Courier New" w:hAnsi="Courier New"/>
      <w:noProof/>
      <w:sz w:val="16"/>
      <w:lang w:val="en-GB" w:eastAsia="en-US"/>
    </w:rPr>
  </w:style>
  <w:style w:type="paragraph" w:styleId="af1">
    <w:name w:val="index heading"/>
    <w:basedOn w:val="a"/>
    <w:next w:val="a"/>
    <w:semiHidden/>
    <w:rsid w:val="006654D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6654D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7"/>
    <w:rsid w:val="006654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3"/>
    <w:rsid w:val="006654D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8"/>
    <w:rsid w:val="006654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4"/>
    <w:rsid w:val="006654D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6654D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6654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6654D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66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6654D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654D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654D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654D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654D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654D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654D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654D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654D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6654D9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6654D9"/>
    <w:rPr>
      <w:color w:val="FF0000"/>
      <w:lang w:val="en-GB" w:eastAsia="en-US" w:bidi="ar-SA"/>
    </w:rPr>
  </w:style>
  <w:style w:type="character" w:customStyle="1" w:styleId="EXCar">
    <w:name w:val="EX Car"/>
    <w:rsid w:val="006654D9"/>
    <w:rPr>
      <w:color w:val="000000"/>
      <w:lang w:val="en-GB" w:eastAsia="en-US" w:bidi="ar-SA"/>
    </w:rPr>
  </w:style>
  <w:style w:type="character" w:customStyle="1" w:styleId="5Char">
    <w:name w:val="标题 5 Char"/>
    <w:link w:val="5"/>
    <w:rsid w:val="006654D9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6654D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654D9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6654D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6654D9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6654D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654D9"/>
  </w:style>
  <w:style w:type="character" w:customStyle="1" w:styleId="CarCar40">
    <w:name w:val="Car Car4"/>
    <w:rsid w:val="00B24BF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B24BF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B24BF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B24BF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B24BF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B24BF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B24BF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B24BFE"/>
    <w:rPr>
      <w:rFonts w:ascii="Arial" w:hAnsi="Arial"/>
      <w:b/>
      <w:noProof/>
      <w:sz w:val="18"/>
      <w:lang w:val="en-GB" w:eastAsia="en-US"/>
    </w:rPr>
  </w:style>
  <w:style w:type="character" w:customStyle="1" w:styleId="1Char">
    <w:name w:val="标题 1 Char"/>
    <w:basedOn w:val="a0"/>
    <w:link w:val="1"/>
    <w:rsid w:val="00F52E0B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F52E0B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F52E0B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F52E0B"/>
    <w:rPr>
      <w:rFonts w:ascii="Arial" w:hAnsi="Arial"/>
      <w:sz w:val="24"/>
      <w:lang w:val="en-GB" w:eastAsia="en-US"/>
    </w:rPr>
  </w:style>
  <w:style w:type="character" w:customStyle="1" w:styleId="6Char">
    <w:name w:val="标题 6 Char"/>
    <w:basedOn w:val="a0"/>
    <w:link w:val="6"/>
    <w:rsid w:val="00F52E0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2E0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2E0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2E0B"/>
    <w:rPr>
      <w:rFonts w:ascii="Arial" w:hAnsi="Arial"/>
      <w:sz w:val="36"/>
      <w:lang w:val="en-GB" w:eastAsia="en-US"/>
    </w:rPr>
  </w:style>
  <w:style w:type="character" w:customStyle="1" w:styleId="2Char1">
    <w:name w:val="标题 2 Char1"/>
    <w:aliases w:val="H2 Char,h2 Char,2nd level Char,†berschrift 2 Char,õberschrift 2 Char,UNDERRUBRIK 1-2 Char"/>
    <w:basedOn w:val="a0"/>
    <w:semiHidden/>
    <w:rsid w:val="00F52E0B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F52E0B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link w:val="ac"/>
    <w:semiHidden/>
    <w:rsid w:val="00F52E0B"/>
    <w:rPr>
      <w:rFonts w:ascii="Times New Roman" w:hAnsi="Times New Roman"/>
      <w:lang w:val="en-GB"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basedOn w:val="a0"/>
    <w:semiHidden/>
    <w:rsid w:val="00F52E0B"/>
    <w:rPr>
      <w:rFonts w:ascii="Times New Roman" w:hAnsi="Times New Roman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9"/>
    <w:rsid w:val="00F52E0B"/>
    <w:rPr>
      <w:rFonts w:ascii="Arial" w:hAnsi="Arial"/>
      <w:b/>
      <w:i/>
      <w:noProof/>
      <w:sz w:val="18"/>
      <w:lang w:val="en-GB" w:eastAsia="en-US"/>
    </w:rPr>
  </w:style>
  <w:style w:type="character" w:customStyle="1" w:styleId="Char6">
    <w:name w:val="文档结构图 Char"/>
    <w:basedOn w:val="a0"/>
    <w:link w:val="af0"/>
    <w:semiHidden/>
    <w:rsid w:val="00F52E0B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basedOn w:val="Char3"/>
    <w:link w:val="af"/>
    <w:semiHidden/>
    <w:rsid w:val="00F52E0B"/>
    <w:rPr>
      <w:rFonts w:ascii="Times New Roman" w:hAnsi="Times New Roman"/>
      <w:b/>
      <w:bCs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F52E0B"/>
    <w:rPr>
      <w:rFonts w:ascii="Tahoma" w:hAnsi="Tahoma" w:cs="Tahoma"/>
      <w:sz w:val="16"/>
      <w:szCs w:val="16"/>
      <w:lang w:val="en-GB" w:eastAsia="en-US"/>
    </w:rPr>
  </w:style>
  <w:style w:type="character" w:customStyle="1" w:styleId="CarCar41">
    <w:name w:val="Car Car4"/>
    <w:rsid w:val="00416E25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416E25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416E25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416E25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416E25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416E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a"/>
    <w:semiHidden/>
    <w:rsid w:val="00416E25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6D16-CFE2-43DA-86E9-7AC97F1C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129</TotalTime>
  <Pages>18</Pages>
  <Words>4910</Words>
  <Characters>27988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142</cp:revision>
  <cp:lastPrinted>1899-12-31T23:00:00Z</cp:lastPrinted>
  <dcterms:created xsi:type="dcterms:W3CDTF">2020-05-15T06:55:00Z</dcterms:created>
  <dcterms:modified xsi:type="dcterms:W3CDTF">2020-10-15T06:43:00Z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(3)uhUDl8TWtiVJwyxJ0ja2Gibll0ieG+qxMcG81OmatOcTMJN3IR3hYbGRCSwdHWDXzEvbuVuR
g6NcWfiwTmblDC29wiJikGPnEQkZch9v+zpPApWEUUAkp7PExPv0FHobVCi7NsXY9YYH5+Bl
HhkN3KuTvBatxlTG67l/r4c2Y9UXkiziLp8S0PVidqYUEBXH3y13T3A0QNOGYS2OdStpbKKb
03HOXtVpgNQKriSqaf</vt:lpwstr>
  </property>
  <property fmtid="{D5CDD505-2E9C-101B-9397-08002B2CF9AE}" pid="22" name="_2015_ms_pID_7253431">
    <vt:lpwstr>3fr5pVB6j6Da6yf+saFhz16VUGIN/O53l/omYP+88PPlg1Aso+5Ssk
U1hQEWaVo2Kw8bKQLahI2Gz5wn/LGP45aUKAiNCQETqJeaKE7KmB0mULCYfyjfalMVOxMWxg
wEyASHo9Kle18ElPmZnMjcnXISWnIFJs3OEt/bTmJyJo8WaqUbiaTIMSmNPQlu19HrWH0YZJ
/388ZafxPrLlZmnVKnXYWNbQXXTRIOt8Eyas</vt:lpwstr>
  </property>
  <property fmtid="{D5CDD505-2E9C-101B-9397-08002B2CF9AE}" pid="23" name="_2015_ms_pID_7253432">
    <vt:lpwstr>rQ==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1601558804</vt:lpwstr>
  </property>
</Properties>
</file>