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C000" w14:textId="0B7E50F3" w:rsidR="002A507F" w:rsidRDefault="002A507F" w:rsidP="002A507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33B9C" w:rsidRPr="00F33B9C">
        <w:rPr>
          <w:b/>
          <w:i/>
          <w:noProof/>
          <w:sz w:val="28"/>
        </w:rPr>
        <w:t>S5-205079</w:t>
      </w:r>
      <w:r w:rsidR="009E0B4A">
        <w:rPr>
          <w:b/>
          <w:i/>
          <w:noProof/>
          <w:sz w:val="28"/>
        </w:rPr>
        <w:t>r1</w:t>
      </w:r>
    </w:p>
    <w:p w14:paraId="3BC23BC0" w14:textId="0ED25232" w:rsidR="00C86F97" w:rsidRDefault="002A507F" w:rsidP="002A507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 xml:space="preserve">Revision of </w:t>
      </w:r>
      <w:r w:rsidR="009E0B4A" w:rsidRPr="009E0B4A">
        <w:rPr>
          <w:noProof/>
        </w:rPr>
        <w:t>S5-205079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2B297D7C" w:rsidR="001E41F3" w:rsidRPr="00410371" w:rsidRDefault="00B7244C" w:rsidP="00020F1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20F1F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65B1AEA7" w:rsidR="00114881" w:rsidRPr="00410371" w:rsidRDefault="00045523" w:rsidP="000444E3">
            <w:pPr>
              <w:pStyle w:val="CRCoverPage"/>
              <w:spacing w:after="0"/>
              <w:rPr>
                <w:noProof/>
              </w:rPr>
            </w:pPr>
            <w:r w:rsidRPr="00045523">
              <w:rPr>
                <w:b/>
                <w:noProof/>
                <w:sz w:val="28"/>
              </w:rPr>
              <w:t>0</w:t>
            </w:r>
            <w:r w:rsidR="00F33B9C">
              <w:rPr>
                <w:b/>
                <w:noProof/>
                <w:sz w:val="28"/>
              </w:rPr>
              <w:t>277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3B9ACD29" w:rsidR="001E41F3" w:rsidRPr="00410371" w:rsidRDefault="009E0B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6DFAB899" w:rsidR="001E41F3" w:rsidRPr="00410371" w:rsidRDefault="0050398C" w:rsidP="00427D0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D7160D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427D0A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25E962A0" w:rsidR="001E41F3" w:rsidRDefault="003207EC" w:rsidP="005856A4">
            <w:pPr>
              <w:pStyle w:val="CRCoverPage"/>
              <w:tabs>
                <w:tab w:val="left" w:pos="4686"/>
              </w:tabs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>Add the enhanced Diagnostics for 5G Charging</w:t>
            </w:r>
            <w:r w:rsidR="005856A4">
              <w:rPr>
                <w:noProof/>
                <w:lang w:eastAsia="zh-CN"/>
              </w:rPr>
              <w:tab/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070FB7A1" w:rsidR="001E41F3" w:rsidRDefault="00FF6C72" w:rsidP="00657C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 xml:space="preserve">TEI16, </w:t>
            </w:r>
            <w:r w:rsidR="00F13404" w:rsidRPr="00F13404">
              <w:rPr>
                <w:noProof/>
                <w:lang w:eastAsia="zh-CN"/>
              </w:rPr>
              <w:t>5GS_Ph1-</w:t>
            </w:r>
            <w:r w:rsidR="00020F1F">
              <w:rPr>
                <w:noProof/>
                <w:lang w:eastAsia="zh-CN"/>
              </w:rPr>
              <w:t>SBI</w:t>
            </w:r>
            <w:r w:rsidR="00CB7746">
              <w:rPr>
                <w:noProof/>
                <w:lang w:eastAsia="zh-CN"/>
              </w:rPr>
              <w:t>_CH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0C0AD7CF" w:rsidR="001E41F3" w:rsidRDefault="003F5B97" w:rsidP="00B317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F606EE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B31761">
              <w:rPr>
                <w:noProof/>
              </w:rPr>
              <w:t>10</w:t>
            </w:r>
            <w:r w:rsidR="00B442C0">
              <w:rPr>
                <w:noProof/>
              </w:rPr>
              <w:t>-</w:t>
            </w:r>
            <w:r w:rsidR="00B31761">
              <w:rPr>
                <w:noProof/>
              </w:rPr>
              <w:t>01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3CEC0DD0" w:rsidR="001E41F3" w:rsidRDefault="003207EC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4963B179" w:rsidR="001C3B0E" w:rsidRDefault="00A83DA7" w:rsidP="00A83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32.291 for 5G c</w:t>
            </w:r>
            <w:r w:rsidR="005F7559">
              <w:rPr>
                <w:noProof/>
                <w:lang w:eastAsia="zh-CN"/>
              </w:rPr>
              <w:t>harging</w:t>
            </w:r>
            <w:r>
              <w:rPr>
                <w:noProof/>
                <w:lang w:eastAsia="zh-CN"/>
              </w:rPr>
              <w:t xml:space="preserve"> in Rel16, the attribute of d</w:t>
            </w:r>
            <w:r w:rsidRPr="003207EC">
              <w:rPr>
                <w:noProof/>
                <w:lang w:eastAsia="zh-CN"/>
              </w:rPr>
              <w:t>iagnostics</w:t>
            </w:r>
            <w:r w:rsidR="005F7559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is </w:t>
            </w:r>
            <w:r w:rsidRPr="00A83DA7">
              <w:rPr>
                <w:noProof/>
                <w:lang w:eastAsia="zh-CN"/>
              </w:rPr>
              <w:t>integer</w:t>
            </w:r>
            <w:r>
              <w:rPr>
                <w:noProof/>
                <w:lang w:eastAsia="zh-CN"/>
              </w:rPr>
              <w:t xml:space="preserve">.The </w:t>
            </w:r>
            <w:r w:rsidR="00CB1A16" w:rsidRPr="003207EC">
              <w:rPr>
                <w:noProof/>
                <w:lang w:eastAsia="zh-CN"/>
              </w:rPr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for other data type is required.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55C7159C" w:rsidR="00FA4F3F" w:rsidRDefault="0003125B" w:rsidP="005F75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CB1A16" w:rsidRPr="003207EC">
              <w:rPr>
                <w:noProof/>
                <w:lang w:eastAsia="zh-CN"/>
              </w:rPr>
              <w:t xml:space="preserve">enhanced </w:t>
            </w:r>
            <w:r w:rsidR="00FA4F3F" w:rsidRPr="003207EC">
              <w:rPr>
                <w:noProof/>
                <w:lang w:eastAsia="zh-CN"/>
              </w:rPr>
              <w:t>Diagnostics</w:t>
            </w:r>
            <w:r w:rsidR="00FA4F3F">
              <w:rPr>
                <w:noProof/>
                <w:lang w:eastAsia="zh-CN"/>
              </w:rPr>
              <w:t xml:space="preserve"> in PDU </w:t>
            </w:r>
            <w:r w:rsidR="005F7559">
              <w:rPr>
                <w:noProof/>
                <w:lang w:eastAsia="zh-CN"/>
              </w:rPr>
              <w:t>s</w:t>
            </w:r>
            <w:r w:rsidR="00FA4F3F">
              <w:rPr>
                <w:noProof/>
                <w:lang w:eastAsia="zh-CN"/>
              </w:rPr>
              <w:t>ession</w:t>
            </w:r>
            <w:r w:rsidR="00FA4F3F">
              <w:rPr>
                <w:rFonts w:hint="eastAsia"/>
                <w:noProof/>
                <w:lang w:eastAsia="zh-CN"/>
              </w:rPr>
              <w:t xml:space="preserve"> </w:t>
            </w:r>
            <w:r w:rsidR="00FA4F3F">
              <w:rPr>
                <w:noProof/>
                <w:lang w:eastAsia="zh-CN"/>
              </w:rPr>
              <w:t>charging information.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14445138" w:rsidR="001E41F3" w:rsidRDefault="0003125B" w:rsidP="00991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D3767C">
              <w:t xml:space="preserve">additional </w:t>
            </w:r>
            <w:r w:rsidR="005F7559" w:rsidRPr="003207EC">
              <w:rPr>
                <w:noProof/>
                <w:lang w:eastAsia="zh-CN"/>
              </w:rPr>
              <w:t>Diagnostics</w:t>
            </w:r>
            <w:r w:rsidR="005F7559">
              <w:rPr>
                <w:noProof/>
                <w:lang w:eastAsia="zh-CN"/>
              </w:rPr>
              <w:t xml:space="preserve"> is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76BD7763" w:rsidR="001E41F3" w:rsidRDefault="0049565B" w:rsidP="008A72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.1.6.2.2.8,7.2,A.2</w:t>
            </w:r>
            <w:r w:rsidR="00DF4BCB">
              <w:rPr>
                <w:noProof/>
                <w:lang w:eastAsia="zh-CN"/>
              </w:rPr>
              <w:t>,A.3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579404F" w14:textId="77777777" w:rsidR="0054154F" w:rsidRDefault="0054154F" w:rsidP="0054154F">
      <w:pPr>
        <w:pStyle w:val="4"/>
      </w:pPr>
      <w:bookmarkStart w:id="2" w:name="_Toc51918991"/>
      <w:bookmarkStart w:id="3" w:name="_Toc44671083"/>
      <w:bookmarkStart w:id="4" w:name="_Toc28709464"/>
      <w:bookmarkStart w:id="5" w:name="_Toc27749537"/>
      <w:bookmarkStart w:id="6" w:name="_Toc20227305"/>
      <w:bookmarkStart w:id="7" w:name="_Toc51918964"/>
      <w:bookmarkStart w:id="8" w:name="_Toc44671056"/>
      <w:bookmarkStart w:id="9" w:name="_Toc28709437"/>
      <w:bookmarkStart w:id="10" w:name="_Toc27749510"/>
      <w:bookmarkStart w:id="11" w:name="_Toc20227279"/>
      <w:r>
        <w:t>6.1.6.1</w:t>
      </w:r>
      <w:r>
        <w:tab/>
        <w:t>General</w:t>
      </w:r>
      <w:bookmarkEnd w:id="7"/>
      <w:bookmarkEnd w:id="8"/>
      <w:bookmarkEnd w:id="9"/>
      <w:bookmarkEnd w:id="10"/>
      <w:bookmarkEnd w:id="11"/>
    </w:p>
    <w:p w14:paraId="67A4DC28" w14:textId="77777777" w:rsidR="0054154F" w:rsidRDefault="0054154F" w:rsidP="0054154F">
      <w:r>
        <w:t xml:space="preserve">This </w:t>
      </w:r>
      <w:proofErr w:type="spellStart"/>
      <w:r>
        <w:t>subclause</w:t>
      </w:r>
      <w:proofErr w:type="spellEnd"/>
      <w:r>
        <w:t xml:space="preserve"> specifies the application data model supported by the API.</w:t>
      </w:r>
    </w:p>
    <w:p w14:paraId="3A9ED2FB" w14:textId="77777777" w:rsidR="0054154F" w:rsidRDefault="0054154F" w:rsidP="0054154F">
      <w:pPr>
        <w:rPr>
          <w:lang w:eastAsia="zh-CN"/>
        </w:rPr>
      </w:pPr>
      <w:r>
        <w:t xml:space="preserve">The </w:t>
      </w:r>
      <w:proofErr w:type="spellStart"/>
      <w:r>
        <w:t>N</w:t>
      </w:r>
      <w:r>
        <w:rPr>
          <w:lang w:eastAsia="zh-CN"/>
        </w:rPr>
        <w:t>chf</w:t>
      </w:r>
      <w:r>
        <w:t>_</w:t>
      </w:r>
      <w:r>
        <w:rPr>
          <w:rFonts w:eastAsia="Times New Roman"/>
        </w:rPr>
        <w:t>ConvergedCharging</w:t>
      </w:r>
      <w:proofErr w:type="spellEnd"/>
      <w:r>
        <w:t xml:space="preserve"> </w:t>
      </w:r>
      <w:r>
        <w:rPr>
          <w:lang w:eastAsia="zh-CN"/>
        </w:rPr>
        <w:t xml:space="preserve">Service </w:t>
      </w:r>
      <w:r>
        <w:t xml:space="preserve">API allows the NF consumer to </w:t>
      </w:r>
      <w:r>
        <w:rPr>
          <w:lang w:eastAsia="zh-CN"/>
        </w:rPr>
        <w:t xml:space="preserve">consume </w:t>
      </w:r>
      <w:r>
        <w:t xml:space="preserve">the </w:t>
      </w:r>
      <w:r>
        <w:rPr>
          <w:lang w:eastAsia="zh-CN"/>
        </w:rPr>
        <w:t>c</w:t>
      </w:r>
      <w:r>
        <w:rPr>
          <w:rFonts w:eastAsia="Times New Roman"/>
        </w:rPr>
        <w:t>onverged</w:t>
      </w:r>
      <w:r>
        <w:rPr>
          <w:lang w:eastAsia="zh-CN"/>
        </w:rPr>
        <w:t xml:space="preserve"> c</w:t>
      </w:r>
      <w:r>
        <w:rPr>
          <w:rFonts w:eastAsia="Times New Roman"/>
        </w:rPr>
        <w:t>harging</w:t>
      </w:r>
      <w:r>
        <w:t xml:space="preserve"> </w:t>
      </w:r>
      <w:r>
        <w:rPr>
          <w:lang w:eastAsia="zh-CN"/>
        </w:rPr>
        <w:t>service</w:t>
      </w:r>
      <w:r>
        <w:t xml:space="preserve"> from the </w:t>
      </w:r>
      <w:r>
        <w:rPr>
          <w:lang w:eastAsia="zh-CN"/>
        </w:rPr>
        <w:t>CHF</w:t>
      </w:r>
      <w:r>
        <w:t xml:space="preserve"> as defined in 3GPP TS </w:t>
      </w:r>
      <w:r>
        <w:rPr>
          <w:lang w:eastAsia="zh-CN"/>
        </w:rPr>
        <w:t>32.290</w:t>
      </w:r>
      <w:r>
        <w:t> [</w:t>
      </w:r>
      <w:r>
        <w:rPr>
          <w:lang w:eastAsia="zh-CN"/>
        </w:rPr>
        <w:t>58</w:t>
      </w:r>
      <w:r>
        <w:t>].</w:t>
      </w:r>
    </w:p>
    <w:p w14:paraId="7A10C8F6" w14:textId="77777777" w:rsidR="0054154F" w:rsidRDefault="0054154F" w:rsidP="0054154F">
      <w:r>
        <w:t>Table 6.1.6</w:t>
      </w:r>
      <w:r>
        <w:rPr>
          <w:lang w:val="en-US"/>
        </w:rPr>
        <w:t>.</w:t>
      </w:r>
      <w:r>
        <w:rPr>
          <w:lang w:val="en-US" w:eastAsia="zh-CN"/>
        </w:rPr>
        <w:t>1-1</w:t>
      </w:r>
      <w:r>
        <w:t xml:space="preserve"> specifies the data types defined for the </w:t>
      </w:r>
      <w:proofErr w:type="spellStart"/>
      <w:r>
        <w:rPr>
          <w:rFonts w:eastAsia="Times New Roman"/>
        </w:rPr>
        <w:t>ConvergedCharging</w:t>
      </w:r>
      <w:proofErr w:type="spellEnd"/>
      <w:r>
        <w:t xml:space="preserve"> service based interface protocol.</w:t>
      </w:r>
    </w:p>
    <w:p w14:paraId="70FA8724" w14:textId="77777777" w:rsidR="0054154F" w:rsidRDefault="0054154F" w:rsidP="0054154F">
      <w:pPr>
        <w:pStyle w:val="TH"/>
      </w:pPr>
      <w:r>
        <w:t>Table 6.1.6</w:t>
      </w:r>
      <w:r>
        <w:rPr>
          <w:lang w:val="en-US" w:eastAsia="zh-CN"/>
        </w:rPr>
        <w:t>.1-1</w:t>
      </w:r>
      <w:r>
        <w:t xml:space="preserve">: </w:t>
      </w:r>
      <w:proofErr w:type="spellStart"/>
      <w:r>
        <w:t>N</w:t>
      </w:r>
      <w:r>
        <w:rPr>
          <w:lang w:eastAsia="zh-CN"/>
        </w:rPr>
        <w:t>chf</w:t>
      </w:r>
      <w:proofErr w:type="spellEnd"/>
      <w:r>
        <w:t>_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Converged</w:t>
      </w:r>
      <w:r>
        <w:rPr>
          <w:rFonts w:eastAsia="Times New Roman"/>
        </w:rPr>
        <w:t>Charging</w:t>
      </w:r>
      <w:proofErr w:type="spellEnd"/>
      <w:r>
        <w:t xml:space="preserve"> specific Data Types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104"/>
        <w:gridCol w:w="33"/>
        <w:gridCol w:w="1475"/>
        <w:gridCol w:w="33"/>
        <w:gridCol w:w="3107"/>
        <w:gridCol w:w="33"/>
        <w:gridCol w:w="1530"/>
        <w:gridCol w:w="33"/>
        <w:tblGridChange w:id="12">
          <w:tblGrid>
            <w:gridCol w:w="33"/>
            <w:gridCol w:w="3104"/>
            <w:gridCol w:w="33"/>
            <w:gridCol w:w="1475"/>
            <w:gridCol w:w="33"/>
            <w:gridCol w:w="3107"/>
            <w:gridCol w:w="33"/>
            <w:gridCol w:w="1530"/>
            <w:gridCol w:w="33"/>
          </w:tblGrid>
        </w:tblGridChange>
      </w:tblGrid>
      <w:tr w:rsidR="0054154F" w14:paraId="3E4CA27B" w14:textId="77777777" w:rsidTr="0054154F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1F60FE" w14:textId="77777777" w:rsidR="0054154F" w:rsidRDefault="0054154F">
            <w:pPr>
              <w:pStyle w:val="TAH"/>
            </w:pPr>
            <w:r>
              <w:t>Data type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D8E64A" w14:textId="77777777" w:rsidR="0054154F" w:rsidRDefault="0054154F">
            <w:pPr>
              <w:pStyle w:val="TAH"/>
            </w:pPr>
            <w:r>
              <w:t>Section defined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075B94" w14:textId="77777777" w:rsidR="0054154F" w:rsidRDefault="0054154F">
            <w:pPr>
              <w:pStyle w:val="TAH"/>
            </w:pPr>
            <w:r>
              <w:t>Description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512D88" w14:textId="77777777" w:rsidR="0054154F" w:rsidRDefault="0054154F">
            <w:pPr>
              <w:pStyle w:val="TAH"/>
            </w:pPr>
            <w:r>
              <w:t>Applicability</w:t>
            </w:r>
          </w:p>
        </w:tc>
      </w:tr>
      <w:tr w:rsidR="0054154F" w14:paraId="68720365" w14:textId="77777777" w:rsidTr="0054154F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2DFD" w14:textId="77777777" w:rsidR="0054154F" w:rsidRDefault="0054154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ChargingDataRequest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0C90" w14:textId="77777777" w:rsidR="0054154F" w:rsidRDefault="0054154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6.1.6.2.1.1</w:t>
            </w:r>
          </w:p>
          <w:p w14:paraId="780DDF5A" w14:textId="77777777" w:rsidR="0054154F" w:rsidRDefault="0054154F">
            <w:pPr>
              <w:pStyle w:val="TAL"/>
            </w:pPr>
            <w:r>
              <w:rPr>
                <w:lang w:eastAsia="zh-CN"/>
              </w:rPr>
              <w:t>6.1.6.2.2.1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8764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attributes of Charging Data Request to CHF for initial, update and termination of the charging session.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F5E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1892B4DB" w14:textId="77777777" w:rsidTr="0054154F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2942" w14:textId="77777777" w:rsidR="0054154F" w:rsidRDefault="0054154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B494" w14:textId="77777777" w:rsidR="0054154F" w:rsidRDefault="0054154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6.1.6.2.1.2</w:t>
            </w:r>
          </w:p>
          <w:p w14:paraId="5B0C3EF2" w14:textId="77777777" w:rsidR="0054154F" w:rsidRDefault="0054154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6.1.6.2.2.2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B80E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attributes of Charging Data Response from CHF on charging session initial, update and termination.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1BE" w14:textId="77777777" w:rsidR="0054154F" w:rsidRDefault="0054154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54154F" w14:paraId="69A77C4E" w14:textId="77777777" w:rsidTr="0054154F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D30" w14:textId="77777777" w:rsidR="0054154F" w:rsidRDefault="0054154F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Charging</w:t>
            </w:r>
            <w:r>
              <w:rPr>
                <w:noProof/>
              </w:rPr>
              <w:t>NotifyRequest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D28" w14:textId="77777777" w:rsidR="0054154F" w:rsidRDefault="0054154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6.1.6.2.1.3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6E88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Notifications about events that occurred in request message.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753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5C7651F4" w14:textId="77777777" w:rsidTr="0054154F">
        <w:trPr>
          <w:gridBefore w:val="1"/>
          <w:wBefore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9C2B" w14:textId="77777777" w:rsidR="0054154F" w:rsidRDefault="0054154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Charging</w:t>
            </w:r>
            <w:r>
              <w:rPr>
                <w:noProof/>
              </w:rPr>
              <w:t>NotifyResponse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03AD" w14:textId="77777777" w:rsidR="0054154F" w:rsidRDefault="0054154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6.1.6.2.1.16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C675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response of notification.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2B4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232F12E" w14:textId="77777777" w:rsidR="0054154F" w:rsidRDefault="0054154F" w:rsidP="0054154F"/>
    <w:p w14:paraId="375B4EFF" w14:textId="77777777" w:rsidR="0054154F" w:rsidRDefault="0054154F" w:rsidP="0054154F">
      <w:r>
        <w:t>Table 6.1.6</w:t>
      </w:r>
      <w:r>
        <w:rPr>
          <w:lang w:val="en-US" w:eastAsia="zh-CN"/>
        </w:rPr>
        <w:t>.1</w:t>
      </w:r>
      <w:r>
        <w:t xml:space="preserve">-2 specifies data types re-used by the </w:t>
      </w:r>
      <w:proofErr w:type="spellStart"/>
      <w:r>
        <w:t>N</w:t>
      </w:r>
      <w:r>
        <w:rPr>
          <w:lang w:eastAsia="zh-CN"/>
        </w:rPr>
        <w:t>chf</w:t>
      </w:r>
      <w:r>
        <w:t>_</w:t>
      </w:r>
      <w:r>
        <w:rPr>
          <w:rFonts w:cs="Arial"/>
        </w:rPr>
        <w:t>Converged</w:t>
      </w:r>
      <w:r>
        <w:rPr>
          <w:rFonts w:eastAsia="Times New Roman"/>
        </w:rPr>
        <w:t>Charging</w:t>
      </w:r>
      <w:proofErr w:type="spellEnd"/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t>N</w:t>
      </w:r>
      <w:r>
        <w:rPr>
          <w:lang w:eastAsia="zh-CN"/>
        </w:rPr>
        <w:t>chf</w:t>
      </w:r>
      <w:r>
        <w:t>_</w:t>
      </w:r>
      <w:r>
        <w:rPr>
          <w:rFonts w:cs="Arial"/>
        </w:rPr>
        <w:t>Converged</w:t>
      </w:r>
      <w:r>
        <w:rPr>
          <w:rFonts w:eastAsia="Times New Roman"/>
        </w:rPr>
        <w:t>Charging</w:t>
      </w:r>
      <w:proofErr w:type="spellEnd"/>
      <w:r>
        <w:t xml:space="preserve"> service based interface.</w:t>
      </w:r>
    </w:p>
    <w:p w14:paraId="44F26BF2" w14:textId="77777777" w:rsidR="0054154F" w:rsidRDefault="0054154F" w:rsidP="0054154F">
      <w:pPr>
        <w:pStyle w:val="TH"/>
      </w:pPr>
      <w:r>
        <w:lastRenderedPageBreak/>
        <w:t>Table </w:t>
      </w:r>
      <w:r>
        <w:rPr>
          <w:lang w:eastAsia="zh-CN"/>
        </w:rPr>
        <w:t>6.1.6.1</w:t>
      </w:r>
      <w:r>
        <w:t xml:space="preserve">-2: </w:t>
      </w:r>
      <w:proofErr w:type="spellStart"/>
      <w:r>
        <w:t>N</w:t>
      </w:r>
      <w:r>
        <w:rPr>
          <w:lang w:eastAsia="zh-CN"/>
        </w:rPr>
        <w:t>chf_</w:t>
      </w:r>
      <w:r>
        <w:rPr>
          <w:rFonts w:eastAsia="Times New Roman"/>
        </w:rPr>
        <w:t>Converged</w:t>
      </w:r>
      <w:r>
        <w:rPr>
          <w:lang w:eastAsia="zh-CN"/>
        </w:rPr>
        <w:t>C</w:t>
      </w:r>
      <w:r>
        <w:rPr>
          <w:rFonts w:eastAsia="Times New Roman"/>
        </w:rPr>
        <w:t>harging</w:t>
      </w:r>
      <w:proofErr w:type="spellEnd"/>
      <w:r>
        <w:t xml:space="preserve"> re-used Data Types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7"/>
        <w:gridCol w:w="3313"/>
        <w:gridCol w:w="1685"/>
        <w:gridCol w:w="1988"/>
      </w:tblGrid>
      <w:tr w:rsidR="0054154F" w14:paraId="7B1B801E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23FE8E" w14:textId="77777777" w:rsidR="0054154F" w:rsidRDefault="0054154F">
            <w:pPr>
              <w:pStyle w:val="TAH"/>
            </w:pPr>
            <w:r>
              <w:lastRenderedPageBreak/>
              <w:t>Data type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E946AF" w14:textId="77777777" w:rsidR="0054154F" w:rsidRDefault="0054154F">
            <w:pPr>
              <w:pStyle w:val="TAH"/>
            </w:pPr>
            <w:r>
              <w:t>Reference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496AC9" w14:textId="77777777" w:rsidR="0054154F" w:rsidRDefault="0054154F">
            <w:pPr>
              <w:pStyle w:val="TAH"/>
            </w:pPr>
            <w:r>
              <w:t>Comments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92783C" w14:textId="77777777" w:rsidR="0054154F" w:rsidRDefault="0054154F">
            <w:pPr>
              <w:pStyle w:val="TAH"/>
            </w:pPr>
            <w:r>
              <w:t>Applicability</w:t>
            </w:r>
          </w:p>
        </w:tc>
      </w:tr>
      <w:tr w:rsidR="0054154F" w14:paraId="0F8803A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56F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Supi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8AF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6E23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identification of the user (i.e. IMSI, NAI, </w:t>
            </w:r>
            <w:r>
              <w:t>GLI, GCI</w:t>
            </w:r>
            <w:r>
              <w:rPr>
                <w:rFonts w:eastAsia="Times New Roman"/>
              </w:rPr>
              <w:t>).</w:t>
            </w:r>
          </w:p>
          <w:p w14:paraId="484AF0E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t>(NOTE 1)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278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60F79656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6427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Uint32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C61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A16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Unsigned 32-bit integers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728" w14:textId="77777777" w:rsidR="0054154F" w:rsidRDefault="0054154F">
            <w:pPr>
              <w:pStyle w:val="TAL"/>
              <w:rPr>
                <w:rFonts w:eastAsia="宋体" w:cs="Arial"/>
                <w:strike/>
                <w:szCs w:val="18"/>
              </w:rPr>
            </w:pPr>
          </w:p>
        </w:tc>
      </w:tr>
      <w:tr w:rsidR="0054154F" w14:paraId="07B48530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2E9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Uint64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7D2D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FA99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Unsigned 64-bit integers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B7D" w14:textId="77777777" w:rsidR="0054154F" w:rsidRDefault="0054154F">
            <w:pPr>
              <w:pStyle w:val="TAL"/>
              <w:rPr>
                <w:rFonts w:eastAsia="宋体" w:cs="Arial"/>
                <w:strike/>
                <w:szCs w:val="18"/>
              </w:rPr>
            </w:pPr>
          </w:p>
        </w:tc>
      </w:tr>
      <w:tr w:rsidR="0054154F" w14:paraId="39355C5A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2FC5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PduSessionId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6E4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B891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identification of the PDU session.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89F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5044D91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233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PduSessionType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FA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34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type of a PDU session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414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4F4FF3F9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B03B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Uri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B5F4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87B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String providing an URI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488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00173463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4A2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AccessType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824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B606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identification of the type of access network.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FD2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3DF8ACFF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7D2E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DateTime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FE9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D24B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time.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1D2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41C3E332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5F6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ChargingId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E13F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E2D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Charging identifier allowing correlation of charging information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858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6923DEE2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DD18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RatType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2BA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951B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identification of the RAT type.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4BE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0454298C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758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RatingGroup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C6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50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identification of the rating group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E0C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2DC01084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8267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925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3E1C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Ipv4 address.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E75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1F31E059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72C5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Ipv6Prefix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FBD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9D23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Ipv6 prefix allocated for the user.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BB6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63B32310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7E5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Ipv6Addr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638F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6D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Ipv6 Address.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AC3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3CECE77F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1020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Pei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A5E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3D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The Identification of a Permanent Equipment.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9CD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71667DD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CDCC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TimeZone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031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BF7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Time zone information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EB6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4847F42E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306D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NfInstanceId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6E6F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1F1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String uniquely identifying a NF instance.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751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303B7A15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5D1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Gpsi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E2E1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B52C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String identifying a </w:t>
            </w:r>
            <w:proofErr w:type="spellStart"/>
            <w:r>
              <w:rPr>
                <w:rFonts w:eastAsia="Times New Roman"/>
              </w:rPr>
              <w:t>Gpsi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DE2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0F24CC99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4F71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DefaultQosInformation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9DC3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F11F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Identifies the information of the default </w:t>
            </w: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D57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60D9785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C2D5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SubscribedDefaultQos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102B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EA3C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subscribed</w:t>
            </w:r>
            <w:proofErr w:type="gramEnd"/>
            <w:r>
              <w:rPr>
                <w:rFonts w:eastAsia="Times New Roman"/>
              </w:rPr>
              <w:t xml:space="preserve"> default </w:t>
            </w: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481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30E20D9C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1FB1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AuthorizedDefaultQos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7A9C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29.512 [302]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53B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Authorized default </w:t>
            </w: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14B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649B8754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D876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Ambr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08F3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2346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Aggregate Maximum Bit rate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BD4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13985905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9043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QosData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1FA6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29.512 [302]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FDD1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Contains </w:t>
            </w: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 xml:space="preserve"> parameters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4F3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494AB3B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C704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UserLocation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91E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69E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User location information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99F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6462581F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E4E6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PlmnId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2ED6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951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PLMN id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865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0A4A4A36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79CD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Guami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6D77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65A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Globally Unique AMF Identifier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667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342684D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B8C8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DurationSec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AF3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B3A9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Identifies a period of time in units of seconds.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CB4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2A8AB390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99A1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Snssai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87B0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286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SNSSAI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8FB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71665607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5C47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ProblemDetails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D5C6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FCC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additional details of the error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A0C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3DE08D2E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492B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ServiceId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5ED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4FF4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Identifier of service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8B9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1F63AE37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EDBB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SscMode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1ED5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D3E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SSC Mode type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EF1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7A55CA8D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594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PresenceInfo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1130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0C9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 information including </w:t>
            </w:r>
            <w:proofErr w:type="spellStart"/>
            <w:r>
              <w:rPr>
                <w:rFonts w:eastAsia="Times New Roman"/>
              </w:rPr>
              <w:t>PRAId</w:t>
            </w:r>
            <w:proofErr w:type="spellEnd"/>
            <w:r>
              <w:rPr>
                <w:rFonts w:eastAsia="Times New Roman"/>
              </w:rPr>
              <w:t>, PRA element list and PRA status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A65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78B027E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8B6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Qfi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0C4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018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 xml:space="preserve"> flow identifier designated as "</w:t>
            </w:r>
            <w:proofErr w:type="spellStart"/>
            <w:r>
              <w:rPr>
                <w:rFonts w:eastAsia="Times New Roman"/>
              </w:rPr>
              <w:t>Qfi</w:t>
            </w:r>
            <w:proofErr w:type="spellEnd"/>
            <w:r>
              <w:rPr>
                <w:rFonts w:eastAsia="Times New Roman"/>
              </w:rPr>
              <w:t>".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7BB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7F83511D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4D4C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AmfId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17E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036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AMF identifier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0C7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01978755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C908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Dnn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FB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6A6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Data Network Name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2F9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62F22725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882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/>
                <w:szCs w:val="18"/>
              </w:rPr>
              <w:t>GroupId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E8A6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cs="Arial"/>
                <w:szCs w:val="18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9FB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cs="Arial"/>
                <w:szCs w:val="18"/>
              </w:rPr>
              <w:t>Identifies a group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0D2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4EC74C70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FE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Bytes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6C75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ABD4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String with format "byte"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05C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7CCE45F6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37A2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Tai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1E9E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41EE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Tracking Area Identifier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996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34A12943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099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Area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55F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924C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List of TACs or Operator specific codes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DB6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27520CA6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763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CoreNetworkType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D57D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02EA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5GC or EPC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111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7115289A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D1F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ServiceAreaRestriction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464E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1971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Service Area restriction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EEAC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51C0F97F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045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GlobalRanNodeId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4884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B46F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Global RAN Node Id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746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1D1989C6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5AA5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QosCharacteristics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6028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3GPP TS 29.512 [302]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ADE1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Map of </w:t>
            </w: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 xml:space="preserve"> characteristics for </w:t>
            </w:r>
            <w:proofErr w:type="spellStart"/>
            <w:r>
              <w:rPr>
                <w:rFonts w:eastAsia="Times New Roman"/>
              </w:rPr>
              <w:t>non standard</w:t>
            </w:r>
            <w:proofErr w:type="spellEnd"/>
            <w:r>
              <w:rPr>
                <w:rFonts w:eastAsia="Times New Roman"/>
              </w:rPr>
              <w:t xml:space="preserve"> 5QIs and non-preconfigured 5QIs.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84A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590376D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3111" w14:textId="77777777" w:rsidR="0054154F" w:rsidRDefault="0054154F">
            <w:pPr>
              <w:pStyle w:val="TAL"/>
              <w:rPr>
                <w:rFonts w:eastAsia="Times New Roma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599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D220" w14:textId="77777777" w:rsidR="0054154F" w:rsidRDefault="0054154F">
            <w:pPr>
              <w:pStyle w:val="TAL"/>
              <w:rPr>
                <w:rFonts w:eastAsia="Times New Roman"/>
              </w:rPr>
            </w:pPr>
            <w:r>
              <w:t>See 3GPP TS 29.500 [4] clause 6.6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3C5" w14:textId="77777777" w:rsidR="0054154F" w:rsidRDefault="0054154F">
            <w:pPr>
              <w:pStyle w:val="TAL"/>
              <w:rPr>
                <w:rFonts w:eastAsia="宋体" w:cs="Arial"/>
                <w:szCs w:val="18"/>
              </w:rPr>
            </w:pPr>
          </w:p>
        </w:tc>
      </w:tr>
      <w:tr w:rsidR="0054154F" w14:paraId="53E0EE9D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84AD" w14:textId="77777777" w:rsidR="0054154F" w:rsidRDefault="0054154F">
            <w:pPr>
              <w:pStyle w:val="TAL"/>
            </w:pPr>
            <w:proofErr w:type="spellStart"/>
            <w:r>
              <w:t>NsiLoadLevelInfo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C7E0" w14:textId="77777777" w:rsidR="0054154F" w:rsidRDefault="0054154F">
            <w:pPr>
              <w:pStyle w:val="TAL"/>
            </w:pPr>
            <w:r>
              <w:t>3GPP TS 29.520 [306]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ACEC" w14:textId="77777777" w:rsidR="0054154F" w:rsidRDefault="0054154F">
            <w:pPr>
              <w:pStyle w:val="TAL"/>
            </w:pPr>
            <w:r>
              <w:t>Represents the load level information for an S-NSSAI and the associated network slice instance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BDB1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72BDC07E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987" w14:textId="77777777" w:rsidR="0054154F" w:rsidRDefault="0054154F">
            <w:pPr>
              <w:pStyle w:val="TAL"/>
            </w:pPr>
            <w:proofErr w:type="spellStart"/>
            <w:r>
              <w:t>ServiceExperienceInfo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0D8" w14:textId="77777777" w:rsidR="0054154F" w:rsidRDefault="0054154F">
            <w:pPr>
              <w:pStyle w:val="TAL"/>
            </w:pPr>
            <w:r>
              <w:t>3GPP TS 29.520 [306]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A199" w14:textId="77777777" w:rsidR="0054154F" w:rsidRDefault="0054154F">
            <w:pPr>
              <w:pStyle w:val="TAL"/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056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24B75F76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606" w14:textId="77777777" w:rsidR="0054154F" w:rsidRDefault="0054154F">
            <w:pPr>
              <w:pStyle w:val="TAL"/>
            </w:pPr>
            <w:proofErr w:type="spellStart"/>
            <w:r>
              <w:t>ApplicationChargingId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95E2" w14:textId="77777777" w:rsidR="0054154F" w:rsidRDefault="0054154F">
            <w:pPr>
              <w:pStyle w:val="TAL"/>
            </w:pPr>
            <w: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C2C3" w14:textId="77777777" w:rsidR="0054154F" w:rsidRDefault="0054154F">
            <w:pPr>
              <w:pStyle w:val="TAL"/>
            </w:pPr>
            <w:r>
              <w:rPr>
                <w:lang w:bidi="ar-IQ"/>
              </w:rPr>
              <w:t>Application provided charging identifier allowing correlation of charging information.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D81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AF_Charging_Identifier</w:t>
            </w:r>
            <w:proofErr w:type="spellEnd"/>
          </w:p>
        </w:tc>
      </w:tr>
      <w:tr w:rsidR="0054154F" w14:paraId="1FB666F0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044A" w14:textId="77777777" w:rsidR="0054154F" w:rsidRDefault="0054154F">
            <w:pPr>
              <w:pStyle w:val="TAL"/>
            </w:pPr>
            <w:proofErr w:type="spellStart"/>
            <w:r>
              <w:t>SharingLevel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5D3B" w14:textId="77777777" w:rsidR="0054154F" w:rsidRDefault="0054154F">
            <w:pPr>
              <w:pStyle w:val="TAL"/>
            </w:pPr>
            <w:r>
              <w:t>3GPP TS 28.541 [254]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6BCF" w14:textId="77777777" w:rsidR="0054154F" w:rsidRDefault="0054154F">
            <w:pPr>
              <w:pStyle w:val="TAL"/>
            </w:pPr>
            <w:proofErr w:type="spellStart"/>
            <w:r>
              <w:t>Ressources</w:t>
            </w:r>
            <w:proofErr w:type="spellEnd"/>
            <w:r>
              <w:t xml:space="preserve"> sharing level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A10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6A1C70FD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D7D6" w14:textId="77777777" w:rsidR="0054154F" w:rsidRDefault="0054154F">
            <w:pPr>
              <w:pStyle w:val="TAL"/>
            </w:pPr>
            <w:proofErr w:type="spellStart"/>
            <w:r>
              <w:t>MobilityLevel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EDA1" w14:textId="77777777" w:rsidR="0054154F" w:rsidRDefault="0054154F">
            <w:pPr>
              <w:pStyle w:val="TAL"/>
            </w:pPr>
            <w:r>
              <w:t>3GPP TS 28.541 [254]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1EDE" w14:textId="77777777" w:rsidR="0054154F" w:rsidRDefault="0054154F">
            <w:pPr>
              <w:pStyle w:val="TAL"/>
            </w:pPr>
            <w:r>
              <w:t>UE mobility Level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B45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02D2B589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7B77" w14:textId="77777777" w:rsidR="0054154F" w:rsidRDefault="0054154F">
            <w:pPr>
              <w:pStyle w:val="TAL"/>
            </w:pPr>
            <w:proofErr w:type="spellStart"/>
            <w:r>
              <w:t>SsT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7119" w14:textId="77777777" w:rsidR="0054154F" w:rsidRDefault="0054154F">
            <w:pPr>
              <w:pStyle w:val="TAL"/>
            </w:pPr>
            <w:r>
              <w:t>3GPP TS 28.541 [254]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95C" w14:textId="77777777" w:rsidR="0054154F" w:rsidRDefault="0054154F">
            <w:pPr>
              <w:pStyle w:val="TAL"/>
            </w:pPr>
            <w:r>
              <w:t>Slice Service type (SST)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33C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0BA25DBD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E8FD" w14:textId="77777777" w:rsidR="0054154F" w:rsidRDefault="0054154F">
            <w:pPr>
              <w:pStyle w:val="TAL"/>
            </w:pPr>
            <w:r>
              <w:t>Support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0FCC" w14:textId="77777777" w:rsidR="0054154F" w:rsidRDefault="0054154F">
            <w:pPr>
              <w:pStyle w:val="TAL"/>
            </w:pPr>
            <w:r>
              <w:t>3GPP TS 28.541 [254]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671" w14:textId="77777777" w:rsidR="0054154F" w:rsidRDefault="0054154F">
            <w:pPr>
              <w:pStyle w:val="TAL"/>
            </w:pPr>
            <w:r>
              <w:t>Supported, Not Supported indicator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505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3F234A7D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C29F" w14:textId="77777777" w:rsidR="0054154F" w:rsidRDefault="0054154F">
            <w:pPr>
              <w:pStyle w:val="TAL"/>
            </w:pPr>
            <w:r>
              <w:t>Float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8FB" w14:textId="77777777" w:rsidR="0054154F" w:rsidRDefault="0054154F">
            <w:pPr>
              <w:pStyle w:val="TAL"/>
            </w:pPr>
            <w:r>
              <w:t>3GPP TS 29.571 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F2AF" w14:textId="77777777" w:rsidR="0054154F" w:rsidRDefault="0054154F">
            <w:pPr>
              <w:pStyle w:val="TAL"/>
            </w:pPr>
            <w:r>
              <w:t xml:space="preserve">Number with format "float"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D5D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</w:p>
        </w:tc>
      </w:tr>
      <w:tr w:rsidR="0054154F" w14:paraId="3B938D5B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60FF" w14:textId="77777777" w:rsidR="0054154F" w:rsidRDefault="0054154F">
            <w:pPr>
              <w:pStyle w:val="TAL"/>
            </w:pPr>
            <w:proofErr w:type="spellStart"/>
            <w:r>
              <w:rPr>
                <w:lang w:eastAsia="zh-CN" w:bidi="ar-IQ"/>
              </w:rPr>
              <w:t>MaPduIndication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EA54" w14:textId="77777777" w:rsidR="0054154F" w:rsidRDefault="0054154F">
            <w:pPr>
              <w:pStyle w:val="TAL"/>
            </w:pPr>
            <w:r>
              <w:t>3GPP TS 29.512 [302]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498" w14:textId="77777777" w:rsidR="0054154F" w:rsidRDefault="0054154F">
            <w:pPr>
              <w:pStyle w:val="TAL"/>
            </w:pPr>
            <w:r>
              <w:t>MA PDU session indication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3A1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54154F" w14:paraId="019F55BC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BC0B" w14:textId="77777777" w:rsidR="0054154F" w:rsidRDefault="0054154F">
            <w:pPr>
              <w:pStyle w:val="TAL"/>
            </w:pPr>
            <w:proofErr w:type="spellStart"/>
            <w:r>
              <w:rPr>
                <w:lang w:eastAsia="zh-CN"/>
              </w:rPr>
              <w:t>AtsssCapability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BF9F" w14:textId="77777777" w:rsidR="0054154F" w:rsidRDefault="0054154F">
            <w:pPr>
              <w:pStyle w:val="TAL"/>
            </w:pPr>
            <w: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77E" w14:textId="77777777" w:rsidR="0054154F" w:rsidRDefault="0054154F">
            <w:pPr>
              <w:pStyle w:val="TAL"/>
            </w:pPr>
            <w:r>
              <w:t xml:space="preserve">ATSSS capabilities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29B7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54154F" w14:paraId="061155AF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B156" w14:textId="77777777" w:rsidR="0054154F" w:rsidRDefault="0054154F">
            <w:pPr>
              <w:pStyle w:val="TAL"/>
              <w:rPr>
                <w:lang w:eastAsia="zh-CN"/>
              </w:rPr>
            </w:pPr>
            <w:proofErr w:type="spellStart"/>
            <w:r>
              <w:t>SteeringFunctionality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183E" w14:textId="77777777" w:rsidR="0054154F" w:rsidRDefault="0054154F">
            <w:pPr>
              <w:pStyle w:val="TAL"/>
            </w:pPr>
            <w:r>
              <w:t>3GPP TS 29.571 [371]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EC52" w14:textId="77777777" w:rsidR="0054154F" w:rsidRDefault="0054154F">
            <w:pPr>
              <w:pStyle w:val="TAL"/>
            </w:pPr>
            <w:r>
              <w:t>Steering functionalities for MA PDU session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F1E8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54154F" w14:paraId="6E82EEEE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CC8D" w14:textId="77777777" w:rsidR="0054154F" w:rsidRDefault="0054154F">
            <w:pPr>
              <w:pStyle w:val="TAL"/>
              <w:rPr>
                <w:lang w:eastAsia="zh-CN"/>
              </w:rPr>
            </w:pPr>
            <w:proofErr w:type="spellStart"/>
            <w:r>
              <w:t>SteeringMode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1CFB" w14:textId="77777777" w:rsidR="0054154F" w:rsidRDefault="0054154F">
            <w:pPr>
              <w:pStyle w:val="TAL"/>
            </w:pPr>
            <w:r>
              <w:t>3GPP TS 29.512 [302]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A845" w14:textId="77777777" w:rsidR="0054154F" w:rsidRDefault="0054154F">
            <w:pPr>
              <w:pStyle w:val="TAL"/>
            </w:pPr>
            <w:r>
              <w:t>Steering mode for MA PDU session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25CD" w14:textId="77777777" w:rsidR="0054154F" w:rsidRDefault="0054154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54154F" w14:paraId="0D664FED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8EA" w14:textId="77777777" w:rsidR="0054154F" w:rsidRDefault="0054154F">
            <w:pPr>
              <w:pStyle w:val="TAL"/>
            </w:pPr>
            <w:proofErr w:type="spellStart"/>
            <w:r>
              <w:t>OperationalState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B494" w14:textId="77777777" w:rsidR="0054154F" w:rsidRDefault="0054154F">
            <w:pPr>
              <w:pStyle w:val="TAL"/>
            </w:pPr>
            <w:r>
              <w:t>3GPP TS 28.623 [257]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4C0" w14:textId="77777777" w:rsidR="0054154F" w:rsidRDefault="0054154F">
            <w:pPr>
              <w:pStyle w:val="TAL"/>
            </w:pPr>
            <w:r>
              <w:t>Operational state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26C" w14:textId="77777777" w:rsidR="0054154F" w:rsidRDefault="0054154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54154F" w14:paraId="3E2FD093" w14:textId="77777777" w:rsidTr="0054154F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DFC9" w14:textId="77777777" w:rsidR="0054154F" w:rsidRDefault="0054154F">
            <w:pPr>
              <w:pStyle w:val="TAL"/>
            </w:pPr>
            <w:proofErr w:type="spellStart"/>
            <w:r>
              <w:t>AdministrativeState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DB3" w14:textId="77777777" w:rsidR="0054154F" w:rsidRDefault="0054154F">
            <w:pPr>
              <w:pStyle w:val="TAL"/>
            </w:pPr>
            <w:r>
              <w:t>3GPP TS 28.623 [257]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B109" w14:textId="77777777" w:rsidR="0054154F" w:rsidRDefault="0054154F">
            <w:pPr>
              <w:pStyle w:val="TAL"/>
            </w:pPr>
            <w:r>
              <w:t>Administrative state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B46" w14:textId="77777777" w:rsidR="0054154F" w:rsidRDefault="0054154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A01C7" w14:paraId="7E940065" w14:textId="77777777" w:rsidTr="0054154F">
        <w:trPr>
          <w:jc w:val="center"/>
          <w:ins w:id="13" w:author="Huawei_10" w:date="2020-10-15T14:13:00Z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F0F" w14:textId="491A4C2E" w:rsidR="001A01C7" w:rsidRDefault="001A01C7">
            <w:pPr>
              <w:pStyle w:val="TAL"/>
              <w:rPr>
                <w:ins w:id="14" w:author="Huawei_10" w:date="2020-10-15T14:13:00Z"/>
              </w:rPr>
            </w:pPr>
            <w:proofErr w:type="spellStart"/>
            <w:ins w:id="15" w:author="Huawei_10" w:date="2020-10-15T14:13:00Z">
              <w:r>
                <w:rPr>
                  <w:lang w:eastAsia="zh-CN"/>
                </w:rPr>
                <w:lastRenderedPageBreak/>
                <w:t>RanNasRelCause</w:t>
              </w:r>
              <w:proofErr w:type="spellEnd"/>
            </w:ins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FB5" w14:textId="11877542" w:rsidR="001A01C7" w:rsidRDefault="001A01C7">
            <w:pPr>
              <w:pStyle w:val="TAL"/>
              <w:rPr>
                <w:ins w:id="16" w:author="Huawei_10" w:date="2020-10-15T14:13:00Z"/>
              </w:rPr>
            </w:pPr>
            <w:ins w:id="17" w:author="Huawei_10" w:date="2020-10-15T14:13:00Z">
              <w:r>
                <w:rPr>
                  <w:rFonts w:eastAsia="Times New Roman"/>
                </w:rPr>
                <w:t>3GPP TS 29.512 [302]</w:t>
              </w:r>
            </w:ins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181" w14:textId="3025E97A" w:rsidR="001A01C7" w:rsidRDefault="00C66F9F">
            <w:pPr>
              <w:pStyle w:val="TAL"/>
              <w:rPr>
                <w:ins w:id="18" w:author="Huawei_10" w:date="2020-10-15T14:13:00Z"/>
              </w:rPr>
            </w:pPr>
            <w:ins w:id="19" w:author="Huawei_10" w:date="2020-10-15T14:14:00Z">
              <w:r>
                <w:t>Indicates the RAN or NAS release cause code information.</w:t>
              </w:r>
            </w:ins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807" w14:textId="7E58070C" w:rsidR="001A01C7" w:rsidRDefault="00C66F9F">
            <w:pPr>
              <w:pStyle w:val="TAL"/>
              <w:rPr>
                <w:ins w:id="20" w:author="Huawei_10" w:date="2020-10-15T14:13:00Z"/>
                <w:rFonts w:cs="Arial"/>
                <w:szCs w:val="18"/>
                <w:lang w:eastAsia="zh-CN"/>
              </w:rPr>
            </w:pPr>
            <w:ins w:id="21" w:author="Huawei_10" w:date="2020-10-15T14:14:00Z">
              <w:r>
                <w:rPr>
                  <w:noProof/>
                  <w:lang w:eastAsia="zh-CN"/>
                </w:rPr>
                <w:t>E</w:t>
              </w:r>
              <w:r w:rsidRPr="003207EC">
                <w:rPr>
                  <w:noProof/>
                  <w:lang w:eastAsia="zh-CN"/>
                </w:rPr>
                <w:t>nhanced</w:t>
              </w:r>
              <w:r>
                <w:rPr>
                  <w:noProof/>
                  <w:lang w:eastAsia="zh-CN"/>
                </w:rPr>
                <w:t>D</w:t>
              </w:r>
              <w:r w:rsidRPr="003207EC">
                <w:rPr>
                  <w:noProof/>
                  <w:lang w:eastAsia="zh-CN"/>
                </w:rPr>
                <w:t>iagnostics</w:t>
              </w:r>
            </w:ins>
          </w:p>
        </w:tc>
      </w:tr>
      <w:tr w:rsidR="0054154F" w14:paraId="74284A5B" w14:textId="77777777" w:rsidTr="0054154F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7091" w14:textId="77777777" w:rsidR="0054154F" w:rsidRDefault="0054154F">
            <w:pPr>
              <w:pStyle w:val="NO"/>
              <w:rPr>
                <w:rFonts w:cs="Arial"/>
                <w:szCs w:val="18"/>
              </w:rPr>
            </w:pPr>
            <w:r>
              <w:t>NOTE 1:    A SUPI containing GLI or GCI is used to support 5G-RG and FN-RG in scenarios of wireline network.</w:t>
            </w:r>
          </w:p>
        </w:tc>
      </w:tr>
    </w:tbl>
    <w:p w14:paraId="48B9838A" w14:textId="77777777" w:rsidR="0054154F" w:rsidRDefault="0054154F" w:rsidP="005415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302A9" w:rsidRPr="007215AA" w14:paraId="0C8E7279" w14:textId="77777777" w:rsidTr="00D1726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89EE78" w14:textId="77777777" w:rsidR="00F302A9" w:rsidRPr="007215AA" w:rsidRDefault="00F302A9" w:rsidP="00D172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868EAC9" w14:textId="77777777" w:rsidR="0054154F" w:rsidRPr="00F302A9" w:rsidRDefault="0054154F" w:rsidP="00F302A9"/>
    <w:p w14:paraId="622913E0" w14:textId="77777777" w:rsidR="00BB3049" w:rsidRPr="00BD6F46" w:rsidRDefault="00BB3049" w:rsidP="00BB3049">
      <w:pPr>
        <w:pStyle w:val="6"/>
        <w:rPr>
          <w:lang w:eastAsia="zh-CN"/>
        </w:rPr>
      </w:pPr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</w:t>
      </w:r>
      <w:r w:rsidRPr="00BD6F46">
        <w:rPr>
          <w:lang w:eastAsia="zh-CN"/>
        </w:rPr>
        <w:tab/>
        <w:t>Type</w:t>
      </w:r>
      <w:r w:rsidRPr="00BD6F46">
        <w:rPr>
          <w:rFonts w:hint="eastAsia"/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rPr>
          <w:lang w:eastAsia="zh-CN"/>
        </w:rPr>
        <w:t>SessionInformation</w:t>
      </w:r>
      <w:bookmarkEnd w:id="2"/>
      <w:proofErr w:type="spellEnd"/>
    </w:p>
    <w:p w14:paraId="5CEC6399" w14:textId="77777777" w:rsidR="00BB3049" w:rsidRPr="00BD6F46" w:rsidRDefault="00BB3049" w:rsidP="00BB3049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t>SessionInformation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BB3049" w:rsidRPr="00BD6F46" w14:paraId="5E077272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B5BBA5" w14:textId="77777777" w:rsidR="00BB3049" w:rsidRPr="00BD6F46" w:rsidRDefault="00BB3049" w:rsidP="003D0B2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ECABB2" w14:textId="77777777" w:rsidR="00BB3049" w:rsidRPr="00BD6F46" w:rsidRDefault="00BB3049" w:rsidP="003D0B2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837DCB" w14:textId="77777777" w:rsidR="00BB3049" w:rsidRPr="00BD6F46" w:rsidRDefault="00BB3049" w:rsidP="003D0B2A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7D9C15" w14:textId="77777777" w:rsidR="00BB3049" w:rsidRPr="00BD6F46" w:rsidRDefault="00BB3049" w:rsidP="003D0B2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D9821B" w14:textId="77777777" w:rsidR="00BB3049" w:rsidRPr="00BD6F46" w:rsidRDefault="00BB3049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6133A7" w14:textId="77777777" w:rsidR="00BB3049" w:rsidRPr="00BD6F46" w:rsidRDefault="00BB3049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BB3049" w:rsidRPr="00BD6F46" w14:paraId="3B6D67D8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504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networkSlicingInfo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FFB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etworkSlicingInfo</w:t>
            </w:r>
            <w:proofErr w:type="spellEnd"/>
            <w:r w:rsidRPr="00BD6F46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EBE" w14:textId="44698671" w:rsidR="00BB3049" w:rsidRPr="00BD6F46" w:rsidRDefault="00905300" w:rsidP="003D0B2A">
            <w:pPr>
              <w:pStyle w:val="TAC"/>
              <w:rPr>
                <w:lang w:eastAsia="zh-CN"/>
              </w:rPr>
            </w:pPr>
            <w:ins w:id="22" w:author="Huawei" w:date="2020-10-01T17:33:00Z">
              <w:r>
                <w:t>O</w:t>
              </w:r>
              <w:r w:rsidRPr="003D0B2A">
                <w:rPr>
                  <w:vertAlign w:val="subscript"/>
                </w:rPr>
                <w:t>M</w:t>
              </w:r>
            </w:ins>
            <w:del w:id="23" w:author="Huawei" w:date="2020-10-01T17:33:00Z">
              <w:r w:rsidR="00BB3049" w:rsidRPr="00BD6F46" w:rsidDel="00905300">
                <w:rPr>
                  <w:lang w:bidi="ar-IQ"/>
                </w:rPr>
                <w:delText>O</w:delText>
              </w:r>
              <w:r w:rsidR="00BB3049" w:rsidRPr="00BD6F46" w:rsidDel="00905300">
                <w:rPr>
                  <w:position w:val="-6"/>
                  <w:sz w:val="14"/>
                  <w:szCs w:val="14"/>
                  <w:lang w:bidi="ar-IQ"/>
                </w:rPr>
                <w:delText>M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1B5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8B3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network slice serving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A7D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799031EE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734" w14:textId="77777777" w:rsidR="00BB3049" w:rsidRPr="00BD6F46" w:rsidRDefault="00BB3049" w:rsidP="003D0B2A">
            <w:pPr>
              <w:pStyle w:val="TAL"/>
            </w:pPr>
            <w:proofErr w:type="spellStart"/>
            <w:r w:rsidRPr="00BD6F46">
              <w:t>pduSessionID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8A5" w14:textId="77777777" w:rsidR="00BB3049" w:rsidRPr="00BD6F46" w:rsidRDefault="00BB3049" w:rsidP="003D0B2A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rPr>
                <w:lang w:eastAsia="zh-CN"/>
              </w:rPr>
              <w:t>du</w:t>
            </w:r>
            <w:r w:rsidRPr="00BD6F46">
              <w:rPr>
                <w:rFonts w:hint="eastAsia"/>
                <w:lang w:eastAsia="zh-CN"/>
              </w:rPr>
              <w:t>SessionId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B5F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E80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E09" w14:textId="77777777" w:rsidR="00BB3049" w:rsidRPr="00BD6F46" w:rsidRDefault="00BB3049" w:rsidP="003D0B2A">
            <w:pPr>
              <w:pStyle w:val="TAH"/>
              <w:jc w:val="left"/>
              <w:rPr>
                <w:b w:val="0"/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A92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71C70D3C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112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pduType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1E3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PduSessionType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CD8" w14:textId="582CA501" w:rsidR="00BB3049" w:rsidRPr="00BD6F46" w:rsidRDefault="00905300" w:rsidP="003D0B2A">
            <w:pPr>
              <w:pStyle w:val="TAC"/>
              <w:rPr>
                <w:lang w:eastAsia="zh-CN"/>
              </w:rPr>
            </w:pPr>
            <w:ins w:id="24" w:author="Huawei" w:date="2020-10-01T17:33:00Z">
              <w:r>
                <w:t>O</w:t>
              </w:r>
              <w:r w:rsidRPr="003D0B2A">
                <w:rPr>
                  <w:vertAlign w:val="subscript"/>
                </w:rPr>
                <w:t>M</w:t>
              </w:r>
            </w:ins>
            <w:del w:id="25" w:author="Huawei" w:date="2020-10-01T17:33:00Z">
              <w:r w:rsidR="00BB3049" w:rsidRPr="00BD6F46" w:rsidDel="00905300">
                <w:rPr>
                  <w:lang w:bidi="ar-IQ"/>
                </w:rPr>
                <w:delText>O</w:delText>
              </w:r>
              <w:r w:rsidR="00BB3049" w:rsidRPr="00BD6F46" w:rsidDel="00905300">
                <w:rPr>
                  <w:position w:val="-6"/>
                  <w:sz w:val="14"/>
                  <w:szCs w:val="14"/>
                  <w:lang w:bidi="ar-IQ"/>
                </w:rPr>
                <w:delText>M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9F8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E37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type of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CFE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16A53B5F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324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sscMode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F18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scMode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EAB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C84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F36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SSC Mode type.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CD0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6160DAC7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CE3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hPlmnId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534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595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8DE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7EA" w14:textId="77777777" w:rsidR="00BB3049" w:rsidRPr="00BD6F46" w:rsidRDefault="00BB3049" w:rsidP="003D0B2A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  <w:lang w:eastAsia="zh-CN"/>
              </w:rPr>
              <w:t xml:space="preserve">PLMN identifier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home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FD9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24E49F97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10E" w14:textId="77777777" w:rsidR="00905300" w:rsidRPr="00BD6F46" w:rsidRDefault="00905300" w:rsidP="00905300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AFA" w14:textId="77777777" w:rsidR="00905300" w:rsidRPr="00BD6F46" w:rsidRDefault="00905300" w:rsidP="00905300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14E" w14:textId="0AA2ECFB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26" w:author="Huawei" w:date="2020-10-01T17:33:00Z">
              <w:r w:rsidRPr="003E1008">
                <w:t>O</w:t>
              </w:r>
              <w:r w:rsidRPr="003E1008">
                <w:rPr>
                  <w:vertAlign w:val="subscript"/>
                </w:rPr>
                <w:t>C</w:t>
              </w:r>
            </w:ins>
            <w:del w:id="27" w:author="Huawei" w:date="2020-10-01T17:33:00Z">
              <w:r w:rsidRPr="00BD6F46" w:rsidDel="0039242A">
                <w:rPr>
                  <w:rFonts w:hint="eastAsia"/>
                  <w:lang w:eastAsia="zh-CN"/>
                </w:rPr>
                <w:delText>Oc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A2C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5D9" w14:textId="77777777" w:rsidR="00905300" w:rsidRPr="00BD6F46" w:rsidRDefault="00905300" w:rsidP="00905300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This field holds serving Network Function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3D4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76392E6E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C31" w14:textId="77777777" w:rsidR="00905300" w:rsidRPr="00BD6F46" w:rsidRDefault="00905300" w:rsidP="0090530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servingCNPlmnId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9ED" w14:textId="77777777" w:rsidR="00905300" w:rsidRPr="00BD6F46" w:rsidRDefault="00905300" w:rsidP="00905300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  <w:p w14:paraId="1F4221F8" w14:textId="77777777" w:rsidR="00905300" w:rsidRPr="00BD6F46" w:rsidRDefault="00905300" w:rsidP="00905300">
            <w:pPr>
              <w:pStyle w:val="TAC"/>
              <w:jc w:val="left"/>
              <w:rPr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BC3" w14:textId="2AF2FB61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28" w:author="Huawei" w:date="2020-10-01T17:33:00Z">
              <w:r w:rsidRPr="003E1008">
                <w:t>O</w:t>
              </w:r>
              <w:r w:rsidRPr="003E1008">
                <w:rPr>
                  <w:vertAlign w:val="subscript"/>
                </w:rPr>
                <w:t>C</w:t>
              </w:r>
            </w:ins>
            <w:del w:id="29" w:author="Huawei" w:date="2020-10-01T17:33:00Z">
              <w:r w:rsidRPr="00BD6F46" w:rsidDel="0039242A">
                <w:rPr>
                  <w:lang w:bidi="ar-IQ"/>
                </w:rPr>
                <w:delText>Oc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B6B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111" w14:textId="77777777" w:rsidR="00905300" w:rsidRPr="00BD6F46" w:rsidRDefault="00905300" w:rsidP="00905300">
            <w:pPr>
              <w:pStyle w:val="TAL"/>
              <w:rPr>
                <w:lang w:bidi="ar-IQ"/>
              </w:rPr>
            </w:pPr>
            <w:r w:rsidRPr="00BD6F46">
              <w:t>Serving Core Network Operator PLMN ID selected by the UE in shared networks.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A47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436C34A1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D99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EF8" w14:textId="77777777" w:rsidR="00BB3049" w:rsidRPr="00BD6F46" w:rsidRDefault="00BB3049" w:rsidP="003D0B2A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642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DD6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7F5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the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B34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1B033BD3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D0E" w14:textId="77777777" w:rsidR="00BB3049" w:rsidRPr="00BD6F46" w:rsidRDefault="00BB3049" w:rsidP="003D0B2A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GPPRATType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064" w14:textId="77777777" w:rsidR="00BB3049" w:rsidRPr="00BD6F46" w:rsidRDefault="00BB3049" w:rsidP="003D0B2A">
            <w:pPr>
              <w:pStyle w:val="TAC"/>
              <w:jc w:val="left"/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8B0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FCB" w14:textId="77777777" w:rsidR="00BB3049" w:rsidRPr="00BD6F46" w:rsidRDefault="00BB3049" w:rsidP="003D0B2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001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MA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75C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BB3049" w:rsidRPr="00BD6F46" w14:paraId="7B0EE8FB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A9A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dnnI</w:t>
            </w:r>
            <w:r w:rsidRPr="00BD6F46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4B1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F9B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E2F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B19" w14:textId="77777777" w:rsidR="00BB3049" w:rsidRPr="00BD6F46" w:rsidRDefault="00BB3049" w:rsidP="003D0B2A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 Data Network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8BF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34DE8FA0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DF9" w14:textId="77777777" w:rsidR="00BB3049" w:rsidRPr="00BD6F46" w:rsidRDefault="00BB3049" w:rsidP="003D0B2A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571" w14:textId="77777777" w:rsidR="00BB3049" w:rsidRDefault="00BB3049" w:rsidP="003D0B2A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B6F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A75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FFE" w14:textId="77777777" w:rsidR="00BB3049" w:rsidRPr="00BD6F46" w:rsidRDefault="00BB3049" w:rsidP="003D0B2A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indicates how the DNN was selected.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5EA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6EB600A4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C4A" w14:textId="77777777" w:rsidR="00905300" w:rsidRPr="00BD6F46" w:rsidRDefault="00905300" w:rsidP="00905300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171" w14:textId="77777777" w:rsidR="00905300" w:rsidRPr="00BD6F46" w:rsidRDefault="00905300" w:rsidP="00905300">
            <w:pPr>
              <w:pStyle w:val="TAL"/>
            </w:pPr>
            <w:r w:rsidRPr="00BD6F46">
              <w:rPr>
                <w:rFonts w:hint="eastAsia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EBB" w14:textId="2266CB3E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30" w:author="Huawei" w:date="2020-10-01T17:33:00Z">
              <w:r w:rsidRPr="00443146">
                <w:t>O</w:t>
              </w:r>
              <w:r w:rsidRPr="00443146">
                <w:rPr>
                  <w:vertAlign w:val="subscript"/>
                </w:rPr>
                <w:t>C</w:t>
              </w:r>
            </w:ins>
            <w:del w:id="31" w:author="Huawei" w:date="2020-10-01T17:33:00Z">
              <w:r w:rsidRPr="00BD6F46" w:rsidDel="009A18FA">
                <w:delText>O</w:delText>
              </w:r>
              <w:r w:rsidRPr="00BD6F46" w:rsidDel="009A18FA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E50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FDC" w14:textId="77777777" w:rsidR="00905300" w:rsidRPr="00D276C0" w:rsidRDefault="00905300" w:rsidP="00905300">
            <w:pPr>
              <w:pStyle w:val="TAL"/>
            </w:pPr>
            <w:proofErr w:type="gramStart"/>
            <w:r w:rsidRPr="00BD6F46">
              <w:t>the</w:t>
            </w:r>
            <w:proofErr w:type="gramEnd"/>
            <w:r w:rsidRPr="00BD6F46">
              <w:t xml:space="preserve"> Charging Characteristics for this PDU session.</w:t>
            </w:r>
          </w:p>
          <w:p w14:paraId="5BFCEADE" w14:textId="77777777" w:rsidR="00905300" w:rsidRPr="00D276C0" w:rsidRDefault="00905300" w:rsidP="00905300">
            <w:pPr>
              <w:pStyle w:val="TAL"/>
              <w:rPr>
                <w:rFonts w:cs="Arial"/>
                <w:lang w:eastAsia="ja-JP"/>
              </w:rPr>
            </w:pPr>
            <w:r w:rsidRPr="00D276C0">
              <w:rPr>
                <w:rFonts w:cs="Arial"/>
                <w:lang w:eastAsia="ja-JP"/>
              </w:rPr>
              <w:t>It carries the value in hexadecimal representation</w:t>
            </w:r>
          </w:p>
          <w:p w14:paraId="10CB3F96" w14:textId="77777777" w:rsidR="00905300" w:rsidRPr="00BD6F46" w:rsidRDefault="00905300" w:rsidP="00905300">
            <w:pPr>
              <w:pStyle w:val="TAL"/>
              <w:rPr>
                <w:noProof/>
              </w:rPr>
            </w:pPr>
            <w:r w:rsidRPr="00D276C0">
              <w:rPr>
                <w:rFonts w:cs="Arial"/>
                <w:lang w:eastAsia="ja-JP"/>
              </w:rPr>
              <w:t xml:space="preserve">Pattern: </w:t>
            </w:r>
            <w:r w:rsidRPr="00D276C0">
              <w:t>'^</w:t>
            </w:r>
            <w:r w:rsidRPr="00D276C0">
              <w:rPr>
                <w:rFonts w:cs="Arial"/>
                <w:lang w:eastAsia="ja-JP"/>
              </w:rPr>
              <w:t>[0-9a-fA-F]</w:t>
            </w:r>
            <w:r w:rsidRPr="00D276C0">
              <w:t>{1,4}$'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769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7E6D25E9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A30" w14:textId="77777777" w:rsidR="00905300" w:rsidRPr="00BD6F46" w:rsidRDefault="00905300" w:rsidP="00905300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1F5" w14:textId="77777777" w:rsidR="00905300" w:rsidRPr="00BD6F46" w:rsidRDefault="00905300" w:rsidP="00905300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AC5" w14:textId="4B990354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32" w:author="Huawei" w:date="2020-10-01T17:33:00Z">
              <w:r w:rsidRPr="00443146">
                <w:t>O</w:t>
              </w:r>
              <w:r w:rsidRPr="00443146">
                <w:rPr>
                  <w:vertAlign w:val="subscript"/>
                </w:rPr>
                <w:t>C</w:t>
              </w:r>
            </w:ins>
            <w:del w:id="33" w:author="Huawei" w:date="2020-10-01T17:33:00Z">
              <w:r w:rsidRPr="00BD6F46" w:rsidDel="009A18FA">
                <w:delText>O</w:delText>
              </w:r>
              <w:r w:rsidRPr="00BD6F46" w:rsidDel="009A18FA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E71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DF3" w14:textId="77777777" w:rsidR="00905300" w:rsidRPr="00BD6F46" w:rsidRDefault="00905300" w:rsidP="00905300">
            <w:pPr>
              <w:pStyle w:val="TAL"/>
              <w:rPr>
                <w:noProof/>
              </w:rPr>
            </w:pPr>
            <w:proofErr w:type="gramStart"/>
            <w:r w:rsidRPr="00BD6F46">
              <w:t>information</w:t>
            </w:r>
            <w:proofErr w:type="gramEnd"/>
            <w:r w:rsidRPr="00BD6F46">
              <w:t xml:space="preserve"> about how the "Charging Characteristics" was selected.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881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5EBEB835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ECF" w14:textId="77777777" w:rsidR="00905300" w:rsidRPr="00BD6F46" w:rsidRDefault="00905300" w:rsidP="00905300">
            <w:pPr>
              <w:pStyle w:val="TAL"/>
              <w:rPr>
                <w:lang w:eastAsia="zh-CN"/>
              </w:rPr>
            </w:pPr>
            <w:proofErr w:type="spellStart"/>
            <w:r w:rsidRPr="00BD6F46">
              <w:t>startTime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C16" w14:textId="77777777" w:rsidR="00905300" w:rsidRPr="00BD6F46" w:rsidRDefault="00905300" w:rsidP="00905300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626" w14:textId="7D393C89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34" w:author="Huawei" w:date="2020-10-01T17:33:00Z">
              <w:r w:rsidRPr="00443146">
                <w:t>O</w:t>
              </w:r>
              <w:r w:rsidRPr="00443146">
                <w:rPr>
                  <w:vertAlign w:val="subscript"/>
                </w:rPr>
                <w:t>C</w:t>
              </w:r>
            </w:ins>
            <w:del w:id="35" w:author="Huawei" w:date="2020-10-01T17:33:00Z">
              <w:r w:rsidRPr="00BD6F46" w:rsidDel="009A18FA">
                <w:rPr>
                  <w:rFonts w:cs="Arial"/>
                </w:rPr>
                <w:delText>O</w:delText>
              </w:r>
              <w:r w:rsidRPr="00BD6F46" w:rsidDel="009A18FA">
                <w:rPr>
                  <w:rFonts w:cs="Arial"/>
                  <w:position w:val="-6"/>
                  <w:sz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572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7DC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>time which represents the start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6B4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4D945E1E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886" w14:textId="77777777" w:rsidR="00905300" w:rsidRPr="00BD6F46" w:rsidRDefault="00905300" w:rsidP="00905300">
            <w:pPr>
              <w:pStyle w:val="TAL"/>
              <w:rPr>
                <w:lang w:eastAsia="zh-CN"/>
              </w:rPr>
            </w:pPr>
            <w:proofErr w:type="spellStart"/>
            <w:r w:rsidRPr="00BD6F46">
              <w:t>stopTime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369" w14:textId="77777777" w:rsidR="00905300" w:rsidRPr="00BD6F46" w:rsidRDefault="00905300" w:rsidP="00905300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7BF" w14:textId="1ABEDE28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36" w:author="Huawei" w:date="2020-10-01T17:33:00Z">
              <w:r w:rsidRPr="00443146">
                <w:t>O</w:t>
              </w:r>
              <w:r w:rsidRPr="00443146">
                <w:rPr>
                  <w:vertAlign w:val="subscript"/>
                </w:rPr>
                <w:t>C</w:t>
              </w:r>
            </w:ins>
            <w:del w:id="37" w:author="Huawei" w:date="2020-10-01T17:33:00Z">
              <w:r w:rsidRPr="00BD6F46" w:rsidDel="009A18FA">
                <w:rPr>
                  <w:rFonts w:cs="Arial"/>
                </w:rPr>
                <w:delText>O</w:delText>
              </w:r>
              <w:r w:rsidRPr="00BD6F46" w:rsidDel="009A18FA">
                <w:rPr>
                  <w:rFonts w:cs="Arial"/>
                  <w:position w:val="-6"/>
                  <w:sz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17F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712" w14:textId="77777777" w:rsidR="00905300" w:rsidRPr="00BD6F46" w:rsidRDefault="00905300" w:rsidP="0090530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 xml:space="preserve">time which represents the </w:t>
            </w:r>
            <w:r w:rsidRPr="00BD6F46">
              <w:rPr>
                <w:rFonts w:hint="eastAsia"/>
                <w:noProof/>
                <w:lang w:eastAsia="zh-CN"/>
              </w:rPr>
              <w:t>stop</w:t>
            </w:r>
            <w:r w:rsidRPr="00BD6F46">
              <w:rPr>
                <w:noProof/>
              </w:rPr>
              <w:t xml:space="preserve">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7BE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14FC225B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75BF" w14:textId="77777777" w:rsidR="00905300" w:rsidRPr="00BD6F46" w:rsidRDefault="00905300" w:rsidP="00905300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9DB" w14:textId="77777777" w:rsidR="00905300" w:rsidRPr="00BD6F46" w:rsidRDefault="00905300" w:rsidP="00905300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565" w14:textId="4233241E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38" w:author="Huawei" w:date="2020-10-01T17:33:00Z">
              <w:r w:rsidRPr="00443146">
                <w:t>O</w:t>
              </w:r>
              <w:r w:rsidRPr="00443146">
                <w:rPr>
                  <w:vertAlign w:val="subscript"/>
                </w:rPr>
                <w:t>C</w:t>
              </w:r>
            </w:ins>
            <w:del w:id="39" w:author="Huawei" w:date="2020-10-01T17:33:00Z">
              <w:r w:rsidRPr="00BD6F46" w:rsidDel="009A18FA">
                <w:rPr>
                  <w:rFonts w:cs="Arial"/>
                  <w:szCs w:val="18"/>
                  <w:lang w:bidi="ar-IQ"/>
                </w:rPr>
                <w:delText>O</w:delText>
              </w:r>
              <w:r w:rsidRPr="00BD6F46" w:rsidDel="009A18FA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  <w:r w:rsidRPr="00BD6F46" w:rsidDel="009A18FA">
                <w:rPr>
                  <w:rFonts w:cs="Arial"/>
                  <w:szCs w:val="18"/>
                  <w:lang w:bidi="ar-IQ"/>
                </w:rPr>
                <w:delText xml:space="preserve"> 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4F6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DB8" w14:textId="77777777" w:rsidR="00905300" w:rsidRPr="00BD6F46" w:rsidRDefault="00905300" w:rsidP="00905300">
            <w:pPr>
              <w:pStyle w:val="TAL"/>
              <w:rPr>
                <w:noProof/>
              </w:rPr>
            </w:pPr>
            <w:r w:rsidRPr="00BD6F46">
              <w:rPr>
                <w:lang w:bidi="ar-IQ"/>
              </w:rPr>
              <w:t xml:space="preserve">This field holds the 3GPP Data off Status when UE’s 3GPP Data Off status is Activated </w:t>
            </w:r>
            <w:r w:rsidRPr="00BD6F46">
              <w:rPr>
                <w:lang w:eastAsia="zh-CN" w:bidi="ar-IQ"/>
              </w:rPr>
              <w:t>or Deactivated</w:t>
            </w:r>
            <w:r w:rsidRPr="00BD6F46"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4B4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65241458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55E" w14:textId="77777777" w:rsidR="00BB3049" w:rsidRPr="00BD6F46" w:rsidRDefault="00BB3049" w:rsidP="003D0B2A">
            <w:pPr>
              <w:pStyle w:val="TAL"/>
            </w:pP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57D" w14:textId="77777777" w:rsidR="00BB3049" w:rsidRPr="00BD6F46" w:rsidRDefault="00BB3049" w:rsidP="003D0B2A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B0B" w14:textId="77777777" w:rsidR="00BB3049" w:rsidRPr="00BD6F46" w:rsidRDefault="00BB3049" w:rsidP="003D0B2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EA6" w14:textId="77777777" w:rsidR="00BB3049" w:rsidRPr="00BD6F46" w:rsidRDefault="00BB3049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E47" w14:textId="77777777" w:rsidR="00BB3049" w:rsidRPr="00BD6F46" w:rsidRDefault="00BB3049" w:rsidP="003D0B2A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</w:rPr>
              <w:t>This field indicates to the CHF that the PDU session has been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792" w14:textId="77777777" w:rsidR="00BB3049" w:rsidRPr="00BD6F46" w:rsidRDefault="00BB3049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2AC3A7DC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8AC" w14:textId="77777777" w:rsidR="00905300" w:rsidRPr="00BD6F46" w:rsidRDefault="00905300" w:rsidP="00905300">
            <w:pPr>
              <w:pStyle w:val="TAL"/>
            </w:pPr>
            <w:proofErr w:type="spellStart"/>
            <w:r w:rsidRPr="00BD6F46">
              <w:t>pd</w:t>
            </w: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Address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D1E" w14:textId="77777777" w:rsidR="00905300" w:rsidRPr="00BD6F46" w:rsidRDefault="00905300" w:rsidP="00905300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PDUAddress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18C" w14:textId="32C6F5AF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40" w:author="Huawei" w:date="2020-10-01T17:33:00Z">
              <w:r w:rsidRPr="00427338">
                <w:t>O</w:t>
              </w:r>
              <w:r w:rsidRPr="00427338">
                <w:rPr>
                  <w:vertAlign w:val="subscript"/>
                </w:rPr>
                <w:t>C</w:t>
              </w:r>
            </w:ins>
            <w:del w:id="41" w:author="Huawei" w:date="2020-10-01T17:33:00Z">
              <w:r w:rsidRPr="00BD6F46" w:rsidDel="006C6194">
                <w:rPr>
                  <w:rFonts w:cs="Arial"/>
                </w:rPr>
                <w:delText>O</w:delText>
              </w:r>
              <w:r w:rsidRPr="00BD6F46" w:rsidDel="006C6194">
                <w:rPr>
                  <w:rFonts w:cs="Arial"/>
                  <w:position w:val="-6"/>
                  <w:sz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60B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A33" w14:textId="77777777" w:rsidR="00905300" w:rsidRPr="00BD6F46" w:rsidRDefault="00905300" w:rsidP="00905300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 xml:space="preserve">Group of user </w:t>
            </w:r>
            <w:proofErr w:type="spellStart"/>
            <w:r w:rsidRPr="00BD6F46">
              <w:rPr>
                <w:lang w:eastAsia="zh-CN"/>
              </w:rPr>
              <w:t>ip</w:t>
            </w:r>
            <w:proofErr w:type="spellEnd"/>
            <w:r w:rsidRPr="00BD6F46">
              <w:rPr>
                <w:lang w:eastAsia="zh-CN"/>
              </w:rPr>
              <w:t xml:space="preserve"> address</w:t>
            </w:r>
            <w:r>
              <w:rPr>
                <w:lang w:eastAsia="zh-CN"/>
              </w:rPr>
              <w:t>/prefix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713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905300" w:rsidRPr="00BD6F46" w14:paraId="1BEDF09D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23D" w14:textId="77777777" w:rsidR="00905300" w:rsidRPr="00BD6F46" w:rsidRDefault="00905300" w:rsidP="00905300">
            <w:pPr>
              <w:pStyle w:val="TAL"/>
            </w:pPr>
            <w:r w:rsidRPr="00BD6F46">
              <w:t>diagnostics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44B" w14:textId="77777777" w:rsidR="00905300" w:rsidRPr="00BD6F46" w:rsidRDefault="00905300" w:rsidP="00905300">
            <w:pPr>
              <w:pStyle w:val="TAL"/>
            </w:pP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iagnostics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BB0" w14:textId="0AE041AF" w:rsidR="00905300" w:rsidRPr="00BD6F46" w:rsidRDefault="00905300" w:rsidP="00905300">
            <w:pPr>
              <w:pStyle w:val="TAC"/>
              <w:rPr>
                <w:lang w:eastAsia="zh-CN"/>
              </w:rPr>
            </w:pPr>
            <w:ins w:id="42" w:author="Huawei" w:date="2020-10-01T17:33:00Z">
              <w:r w:rsidRPr="00427338">
                <w:t>O</w:t>
              </w:r>
              <w:r w:rsidRPr="00427338">
                <w:rPr>
                  <w:vertAlign w:val="subscript"/>
                </w:rPr>
                <w:t>C</w:t>
              </w:r>
            </w:ins>
            <w:del w:id="43" w:author="Huawei" w:date="2020-10-01T17:33:00Z">
              <w:r w:rsidRPr="00BD6F46" w:rsidDel="006C6194">
                <w:delText>O</w:delText>
              </w:r>
              <w:r w:rsidRPr="00BD6F46" w:rsidDel="006C6194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BA2" w14:textId="77777777" w:rsidR="00905300" w:rsidRPr="00BD6F46" w:rsidRDefault="00905300" w:rsidP="0090530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E46" w14:textId="3F052699" w:rsidR="00905300" w:rsidRPr="00BD6F46" w:rsidRDefault="00905300" w:rsidP="0090530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provides a </w:t>
            </w:r>
            <w:del w:id="44" w:author="Huawei" w:date="2020-10-01T17:32:00Z">
              <w:r w:rsidRPr="00BD6F46" w:rsidDel="00F801F9">
                <w:rPr>
                  <w:noProof/>
                </w:rPr>
                <w:delText xml:space="preserve">more </w:delText>
              </w:r>
            </w:del>
            <w:r w:rsidRPr="00BD6F46">
              <w:rPr>
                <w:noProof/>
              </w:rPr>
              <w:t xml:space="preserve">detailed cause value from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4A8" w14:textId="77777777" w:rsidR="00905300" w:rsidRPr="00BD6F46" w:rsidRDefault="00905300" w:rsidP="00905300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4556DBA4" w14:textId="77777777" w:rsidTr="003D0B2A">
        <w:trPr>
          <w:jc w:val="center"/>
          <w:ins w:id="45" w:author="Huawei" w:date="2020-10-01T17:3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23" w14:textId="24567C0A" w:rsidR="00BB3049" w:rsidRPr="00BD6F46" w:rsidRDefault="006475F0" w:rsidP="00BB3049">
            <w:pPr>
              <w:pStyle w:val="TAL"/>
              <w:rPr>
                <w:ins w:id="46" w:author="Huawei" w:date="2020-10-01T17:32:00Z"/>
              </w:rPr>
            </w:pPr>
            <w:proofErr w:type="spellStart"/>
            <w:ins w:id="47" w:author="Huawei" w:date="2020-10-01T17:32:00Z">
              <w:r>
                <w:t>e</w:t>
              </w:r>
              <w:r w:rsidR="00BB3049">
                <w:t>nhanced</w:t>
              </w:r>
              <w:r w:rsidR="00BB3049" w:rsidRPr="00550F98">
                <w:t>Diagnostics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A6D" w14:textId="2433B652" w:rsidR="00BB3049" w:rsidRPr="00BD6F46" w:rsidRDefault="00BB3049" w:rsidP="00BB3049">
            <w:pPr>
              <w:pStyle w:val="TAL"/>
              <w:rPr>
                <w:ins w:id="48" w:author="Huawei" w:date="2020-10-01T17:32:00Z"/>
                <w:lang w:eastAsia="zh-CN"/>
              </w:rPr>
            </w:pPr>
            <w:ins w:id="49" w:author="Huawei" w:date="2020-10-01T17:32:00Z">
              <w:r w:rsidRPr="00A5059D">
                <w:rPr>
                  <w:lang w:eastAsia="zh-CN"/>
                </w:rPr>
                <w:t>array(</w:t>
              </w:r>
            </w:ins>
            <w:proofErr w:type="spellStart"/>
            <w:ins w:id="50" w:author="Huawei_10" w:date="2020-10-15T14:11:00Z">
              <w:r w:rsidR="00BF6ADB" w:rsidRPr="00BF6ADB">
                <w:rPr>
                  <w:lang w:eastAsia="zh-CN"/>
                </w:rPr>
                <w:t>RanNasRelCause</w:t>
              </w:r>
            </w:ins>
            <w:proofErr w:type="spellEnd"/>
            <w:ins w:id="51" w:author="Huawei" w:date="2020-10-01T17:32:00Z">
              <w:del w:id="52" w:author="Huawei_10" w:date="2020-10-15T14:11:00Z">
                <w:r w:rsidRPr="00A5059D" w:rsidDel="00BF6ADB">
                  <w:rPr>
                    <w:lang w:eastAsia="zh-CN"/>
                  </w:rPr>
                  <w:delText>string</w:delText>
                </w:r>
              </w:del>
              <w:r w:rsidRPr="00A5059D">
                <w:rPr>
                  <w:lang w:eastAsia="zh-CN"/>
                </w:rP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5AE" w14:textId="4790F741" w:rsidR="00BB3049" w:rsidRPr="00BD6F46" w:rsidRDefault="00BB3049" w:rsidP="00BB3049">
            <w:pPr>
              <w:pStyle w:val="TAC"/>
              <w:rPr>
                <w:ins w:id="53" w:author="Huawei" w:date="2020-10-01T17:32:00Z"/>
              </w:rPr>
            </w:pPr>
            <w:ins w:id="54" w:author="Huawei" w:date="2020-10-01T17:32:00Z">
              <w:r>
                <w:t>O</w:t>
              </w:r>
              <w:r w:rsidRPr="00175953">
                <w:rPr>
                  <w:vertAlign w:val="subscript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2E3" w14:textId="1F6A4DF5" w:rsidR="00BB3049" w:rsidRPr="00BD6F46" w:rsidRDefault="00BB3049" w:rsidP="00BB3049">
            <w:pPr>
              <w:pStyle w:val="TAL"/>
              <w:rPr>
                <w:ins w:id="55" w:author="Huawei" w:date="2020-10-01T17:32:00Z"/>
                <w:lang w:eastAsia="zh-CN" w:bidi="ar-IQ"/>
              </w:rPr>
            </w:pPr>
            <w:ins w:id="56" w:author="Huawei" w:date="2020-10-01T17:32:00Z">
              <w:r>
                <w:rPr>
                  <w:rFonts w:hint="eastAsia"/>
                  <w:lang w:eastAsia="zh-CN" w:bidi="ar-IQ"/>
                </w:rPr>
                <w:t>0</w:t>
              </w:r>
              <w:r>
                <w:rPr>
                  <w:lang w:eastAsia="zh-CN" w:bidi="ar-IQ"/>
                </w:rPr>
                <w:t>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DAB" w14:textId="0E10F334" w:rsidR="00BB3049" w:rsidRPr="00BD6F46" w:rsidRDefault="00BB3049" w:rsidP="00BB3049">
            <w:pPr>
              <w:pStyle w:val="TAL"/>
              <w:rPr>
                <w:ins w:id="57" w:author="Huawei" w:date="2020-10-01T17:32:00Z"/>
                <w:noProof/>
              </w:rPr>
            </w:pPr>
            <w:ins w:id="58" w:author="Huawei" w:date="2020-10-01T17:32:00Z">
              <w:r>
                <w:rPr>
                  <w:noProof/>
                </w:rPr>
                <w:t xml:space="preserve">provides a more detailed cause value from </w:t>
              </w:r>
              <w:r>
                <w:rPr>
                  <w:noProof/>
                  <w:lang w:eastAsia="zh-CN"/>
                </w:rPr>
                <w:t>SMF</w:t>
              </w:r>
              <w:r w:rsidR="00312585">
                <w:rPr>
                  <w:noProof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C5F" w14:textId="23E9B79A" w:rsidR="00BB3049" w:rsidRPr="00BD6F46" w:rsidRDefault="00483542" w:rsidP="002B3A1A">
            <w:pPr>
              <w:pStyle w:val="TAL"/>
              <w:rPr>
                <w:ins w:id="59" w:author="Huawei" w:date="2020-10-01T17:32:00Z"/>
                <w:rFonts w:cs="Arial"/>
                <w:szCs w:val="18"/>
              </w:rPr>
            </w:pPr>
            <w:ins w:id="60" w:author="Huawei" w:date="2020-10-14T11:35:00Z">
              <w:r>
                <w:rPr>
                  <w:noProof/>
                  <w:lang w:eastAsia="zh-CN"/>
                </w:rPr>
                <w:t>E</w:t>
              </w:r>
              <w:r w:rsidR="00A8478D" w:rsidRPr="003207EC">
                <w:rPr>
                  <w:noProof/>
                  <w:lang w:eastAsia="zh-CN"/>
                </w:rPr>
                <w:t>nhanced</w:t>
              </w:r>
              <w:r>
                <w:rPr>
                  <w:noProof/>
                  <w:lang w:eastAsia="zh-CN"/>
                </w:rPr>
                <w:t>D</w:t>
              </w:r>
              <w:r w:rsidR="00A8478D" w:rsidRPr="003207EC">
                <w:rPr>
                  <w:noProof/>
                  <w:lang w:eastAsia="zh-CN"/>
                </w:rPr>
                <w:t>iagnostics</w:t>
              </w:r>
            </w:ins>
          </w:p>
        </w:tc>
      </w:tr>
      <w:tr w:rsidR="00BB3049" w:rsidRPr="00BD6F46" w14:paraId="252B3681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7A0" w14:textId="77777777" w:rsidR="00BB3049" w:rsidRPr="00BD6F46" w:rsidRDefault="00BB3049" w:rsidP="00BB3049">
            <w:pPr>
              <w:pStyle w:val="TAL"/>
            </w:pPr>
            <w:proofErr w:type="spellStart"/>
            <w:r>
              <w:rPr>
                <w:lang w:bidi="ar-IQ"/>
              </w:rPr>
              <w:t>authorizedQ</w:t>
            </w:r>
            <w:r w:rsidRPr="00BD6F46">
              <w:rPr>
                <w:lang w:bidi="ar-IQ"/>
              </w:rPr>
              <w:t>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EA2" w14:textId="77777777" w:rsidR="00BB3049" w:rsidRPr="00BD6F46" w:rsidRDefault="00BB3049" w:rsidP="00BB3049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AuthorizedDefaultQos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799" w14:textId="77777777" w:rsidR="00BB3049" w:rsidRPr="00BD6F46" w:rsidRDefault="00BB3049" w:rsidP="00BB3049">
            <w:pPr>
              <w:pStyle w:val="TAC"/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BA5" w14:textId="77777777" w:rsidR="00BB3049" w:rsidRPr="00BD6F46" w:rsidRDefault="00BB3049" w:rsidP="00BB304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939" w14:textId="77777777" w:rsidR="00BB3049" w:rsidRPr="00BD6F46" w:rsidRDefault="00BB3049" w:rsidP="00BB3049">
            <w:pPr>
              <w:pStyle w:val="TAL"/>
              <w:rPr>
                <w:noProof/>
              </w:rPr>
            </w:pPr>
            <w:r w:rsidRPr="00BD6F46">
              <w:t xml:space="preserve">This field holds the authorized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applied to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934" w14:textId="77777777" w:rsidR="00BB3049" w:rsidRPr="00BD6F46" w:rsidRDefault="00BB3049" w:rsidP="00BB3049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1B6D614B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AF3" w14:textId="77777777" w:rsidR="00BB3049" w:rsidRDefault="00BB3049" w:rsidP="00BB3049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</w:t>
            </w:r>
            <w:r w:rsidRPr="00B3313B"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A5B7" w14:textId="77777777" w:rsidR="00BB3049" w:rsidRDefault="00BB3049" w:rsidP="00BB3049">
            <w:pPr>
              <w:pStyle w:val="TAL"/>
              <w:rPr>
                <w:noProof/>
              </w:rPr>
            </w:pPr>
            <w:proofErr w:type="spellStart"/>
            <w:r>
              <w:t>Subscribed</w:t>
            </w:r>
            <w:r w:rsidRPr="000A7A7B">
              <w:t>DefaultQos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21E" w14:textId="77777777" w:rsidR="00BB3049" w:rsidRPr="00BD6F46" w:rsidRDefault="00BB3049" w:rsidP="00BB3049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B0F" w14:textId="77777777" w:rsidR="00BB3049" w:rsidRPr="00BD6F46" w:rsidRDefault="00BB3049" w:rsidP="00BB3049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732" w14:textId="77777777" w:rsidR="00BB3049" w:rsidRPr="00BD6F46" w:rsidRDefault="00BB3049" w:rsidP="00BB3049">
            <w:pPr>
              <w:pStyle w:val="TAL"/>
            </w:pPr>
            <w:r w:rsidRPr="00BD6F46">
              <w:t xml:space="preserve">This field holds the </w:t>
            </w:r>
            <w:r>
              <w:t>subscribed Default</w:t>
            </w:r>
            <w:r w:rsidRPr="00BD6F46">
              <w:t xml:space="preserve">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6D1" w14:textId="77777777" w:rsidR="00BB3049" w:rsidRPr="00BD6F46" w:rsidRDefault="00BB3049" w:rsidP="00BB3049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2AE4D057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D44" w14:textId="77777777" w:rsidR="00BB3049" w:rsidRDefault="00BB3049" w:rsidP="00BB3049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a</w:t>
            </w:r>
            <w:r w:rsidRPr="002718C8">
              <w:rPr>
                <w:lang w:bidi="ar-IQ"/>
              </w:rPr>
              <w:t>uthorized</w:t>
            </w:r>
            <w:r>
              <w:rPr>
                <w:lang w:bidi="ar-IQ"/>
              </w:rPr>
              <w:t>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D6F" w14:textId="77777777" w:rsidR="00BB3049" w:rsidRDefault="00BB3049" w:rsidP="00BB3049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C19" w14:textId="77777777" w:rsidR="00BB3049" w:rsidRPr="00BD6F46" w:rsidRDefault="00BB3049" w:rsidP="00BB3049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D95" w14:textId="77777777" w:rsidR="00BB3049" w:rsidRPr="00BD6F46" w:rsidRDefault="00BB3049" w:rsidP="00BB3049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015" w14:textId="77777777" w:rsidR="00BB3049" w:rsidRPr="00BD6F46" w:rsidRDefault="00BB3049" w:rsidP="00BB3049">
            <w:pPr>
              <w:pStyle w:val="TAL"/>
            </w:pPr>
            <w:r w:rsidRPr="00BD6F46">
              <w:t xml:space="preserve">This field holds the authorized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CE3" w14:textId="77777777" w:rsidR="00BB3049" w:rsidRPr="00BD6F46" w:rsidRDefault="00BB3049" w:rsidP="00BB3049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23EF5109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536" w14:textId="77777777" w:rsidR="00BB3049" w:rsidRDefault="00BB3049" w:rsidP="00BB3049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6A9" w14:textId="77777777" w:rsidR="00BB3049" w:rsidRDefault="00BB3049" w:rsidP="00BB3049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428" w14:textId="77777777" w:rsidR="00BB3049" w:rsidRPr="00BD6F46" w:rsidRDefault="00BB3049" w:rsidP="00BB3049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64E" w14:textId="77777777" w:rsidR="00BB3049" w:rsidRPr="00BD6F46" w:rsidRDefault="00BB3049" w:rsidP="00BB3049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4A9" w14:textId="77777777" w:rsidR="00BB3049" w:rsidRPr="00BD6F46" w:rsidRDefault="00BB3049" w:rsidP="00BB3049">
            <w:pPr>
              <w:pStyle w:val="TAL"/>
            </w:pPr>
            <w:r w:rsidRPr="00BD6F46">
              <w:t xml:space="preserve">This field holds the </w:t>
            </w:r>
            <w:r>
              <w:t>subscribed</w:t>
            </w:r>
            <w:r w:rsidRPr="00BD6F46">
              <w:t xml:space="preserve">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551" w14:textId="77777777" w:rsidR="00BB3049" w:rsidRPr="00BD6F46" w:rsidRDefault="00BB3049" w:rsidP="00BB3049">
            <w:pPr>
              <w:pStyle w:val="TAL"/>
              <w:rPr>
                <w:rFonts w:cs="Arial"/>
                <w:szCs w:val="18"/>
              </w:rPr>
            </w:pPr>
          </w:p>
        </w:tc>
      </w:tr>
      <w:tr w:rsidR="00BB3049" w:rsidRPr="00BD6F46" w14:paraId="29542176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C72" w14:textId="77777777" w:rsidR="00BB3049" w:rsidRDefault="00BB3049" w:rsidP="00BB3049">
            <w:pPr>
              <w:pStyle w:val="TAL"/>
              <w:rPr>
                <w:lang w:bidi="ar-IQ"/>
              </w:rPr>
            </w:pPr>
            <w:r>
              <w:t>mA</w:t>
            </w:r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167" w14:textId="77777777" w:rsidR="00BB3049" w:rsidRDefault="00BB3049" w:rsidP="00BB3049">
            <w:pPr>
              <w:pStyle w:val="TAL"/>
              <w:rPr>
                <w:noProof/>
              </w:rPr>
            </w:pPr>
            <w:r>
              <w:t>MA</w:t>
            </w:r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AE8" w14:textId="77777777" w:rsidR="00BB3049" w:rsidRPr="00BD6F46" w:rsidRDefault="00BB3049" w:rsidP="00BB3049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BA2" w14:textId="77777777" w:rsidR="00BB3049" w:rsidRPr="00BD6F46" w:rsidRDefault="00BB3049" w:rsidP="00BB3049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5EA" w14:textId="77777777" w:rsidR="00BB3049" w:rsidRPr="00BD6F46" w:rsidRDefault="00BB3049" w:rsidP="00BB3049">
            <w:pPr>
              <w:pStyle w:val="TAL"/>
            </w:pPr>
            <w:r w:rsidRPr="00BD6F46">
              <w:t xml:space="preserve">This field holds the </w:t>
            </w:r>
            <w:r>
              <w:t>MA PDU session information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777" w14:textId="77777777" w:rsidR="00BB3049" w:rsidRPr="00BD6F46" w:rsidRDefault="00BB3049" w:rsidP="00BB304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</w:tbl>
    <w:p w14:paraId="1B946C4F" w14:textId="77777777" w:rsidR="00BB3049" w:rsidRDefault="00BB3049" w:rsidP="00BB304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6FE8" w:rsidRPr="007215AA" w14:paraId="4C7D8EF1" w14:textId="77777777" w:rsidTr="00A23F2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9BFE75" w14:textId="77777777" w:rsidR="009C6FE8" w:rsidRPr="007215AA" w:rsidRDefault="009C6FE8" w:rsidP="00A23F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9715163" w14:textId="77777777" w:rsidR="000F13B1" w:rsidRPr="00BD6F46" w:rsidRDefault="000F13B1" w:rsidP="000F13B1">
      <w:pPr>
        <w:pStyle w:val="3"/>
      </w:pPr>
      <w:bookmarkStart w:id="61" w:name="_Toc20227361"/>
      <w:bookmarkStart w:id="62" w:name="_Toc27749606"/>
      <w:bookmarkStart w:id="63" w:name="_Toc28709533"/>
      <w:bookmarkStart w:id="64" w:name="_Toc44671153"/>
      <w:bookmarkStart w:id="65" w:name="_Toc51919076"/>
      <w:r w:rsidRPr="00BD6F46">
        <w:rPr>
          <w:rFonts w:hint="eastAsia"/>
        </w:rPr>
        <w:lastRenderedPageBreak/>
        <w:t>6.1.8</w:t>
      </w:r>
      <w:r w:rsidRPr="00BD6F46">
        <w:tab/>
        <w:t>Feature negotiation</w:t>
      </w:r>
      <w:bookmarkEnd w:id="61"/>
      <w:bookmarkEnd w:id="62"/>
      <w:bookmarkEnd w:id="63"/>
      <w:bookmarkEnd w:id="64"/>
      <w:bookmarkEnd w:id="65"/>
    </w:p>
    <w:p w14:paraId="7B4C086C" w14:textId="77777777" w:rsidR="000F13B1" w:rsidRPr="00BD6F46" w:rsidRDefault="000F13B1" w:rsidP="000F13B1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2EEBFFB0" w14:textId="77777777" w:rsidR="000F13B1" w:rsidRPr="00BD6F46" w:rsidRDefault="000F13B1" w:rsidP="000F13B1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0F13B1" w:rsidRPr="00BD6F46" w14:paraId="63EF7191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BCBE82" w14:textId="77777777" w:rsidR="000F13B1" w:rsidRPr="00BD6F46" w:rsidRDefault="000F13B1" w:rsidP="00A23F29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E54437" w14:textId="77777777" w:rsidR="000F13B1" w:rsidRPr="00BD6F46" w:rsidRDefault="000F13B1" w:rsidP="00A23F29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76B44C" w14:textId="77777777" w:rsidR="000F13B1" w:rsidRPr="00BD6F46" w:rsidRDefault="000F13B1" w:rsidP="00A23F29">
            <w:pPr>
              <w:pStyle w:val="TAH"/>
            </w:pPr>
            <w:r w:rsidRPr="00BD6F46">
              <w:t>Description</w:t>
            </w:r>
          </w:p>
        </w:tc>
      </w:tr>
      <w:tr w:rsidR="000F13B1" w:rsidRPr="00BD6F46" w14:paraId="45588D8A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D16" w14:textId="77777777" w:rsidR="000F13B1" w:rsidRPr="00BD6F46" w:rsidRDefault="000F13B1" w:rsidP="00A23F29">
            <w:pPr>
              <w:pStyle w:val="TAL"/>
            </w:pPr>
            <w: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709" w14:textId="77777777" w:rsidR="000F13B1" w:rsidRPr="00BD6F46" w:rsidRDefault="000F13B1" w:rsidP="00A23F29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96E" w14:textId="77777777" w:rsidR="000F13B1" w:rsidRPr="00BD6F46" w:rsidRDefault="000F13B1" w:rsidP="00A23F29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0F13B1" w:rsidRPr="00BD6F46" w14:paraId="46DE42D3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308" w14:textId="77777777" w:rsidR="000F13B1" w:rsidRDefault="000F13B1" w:rsidP="00A23F29">
            <w:pPr>
              <w:pStyle w:val="TAL"/>
            </w:pPr>
            <w: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A2E" w14:textId="77777777" w:rsidR="000F13B1" w:rsidRDefault="000F13B1" w:rsidP="00A23F29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5B7" w14:textId="77777777" w:rsidR="000F13B1" w:rsidRDefault="000F13B1" w:rsidP="00A23F29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0F13B1" w:rsidRPr="00BD6F46" w14:paraId="200C0C81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E38" w14:textId="77777777" w:rsidR="000F13B1" w:rsidRDefault="000F13B1" w:rsidP="00A23F29">
            <w:pPr>
              <w:pStyle w:val="TAL"/>
            </w:pPr>
            <w: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4D2" w14:textId="77777777" w:rsidR="000F13B1" w:rsidRPr="006564AE" w:rsidRDefault="000F13B1" w:rsidP="00A23F29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409" w14:textId="77777777" w:rsidR="000F13B1" w:rsidRPr="00BB07CF" w:rsidRDefault="000F13B1" w:rsidP="00A23F2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0F13B1" w:rsidRPr="00BD6F46" w14:paraId="0FBEF321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589" w14:textId="77777777" w:rsidR="000F13B1" w:rsidRDefault="000F13B1" w:rsidP="00A23F29">
            <w:pPr>
              <w:pStyle w:val="TAL"/>
            </w:pPr>
            <w: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5FD" w14:textId="77777777" w:rsidR="000F13B1" w:rsidRDefault="000F13B1" w:rsidP="00A23F29">
            <w:pPr>
              <w:pStyle w:val="TAL"/>
            </w:pPr>
            <w:r>
              <w:t>ATSSS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DBE" w14:textId="77777777" w:rsidR="000F13B1" w:rsidRDefault="000F13B1" w:rsidP="00A23F29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B722E2" w:rsidRPr="00BD6F46" w14:paraId="4ED573BD" w14:textId="77777777" w:rsidTr="00A23F29">
        <w:trPr>
          <w:jc w:val="center"/>
          <w:ins w:id="66" w:author="Huawei_10" w:date="2020-10-14T11:5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F10" w14:textId="2E7D8126" w:rsidR="00B722E2" w:rsidRDefault="00B722E2" w:rsidP="00A23F29">
            <w:pPr>
              <w:pStyle w:val="TAL"/>
              <w:rPr>
                <w:ins w:id="67" w:author="Huawei_10" w:date="2020-10-14T11:52:00Z"/>
                <w:lang w:eastAsia="zh-CN"/>
              </w:rPr>
            </w:pPr>
            <w:ins w:id="68" w:author="Huawei_10" w:date="2020-10-14T11:52:00Z">
              <w:r>
                <w:rPr>
                  <w:lang w:eastAsia="zh-CN"/>
                </w:rPr>
                <w:t>6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311" w14:textId="14BF27FE" w:rsidR="00B722E2" w:rsidRDefault="00B722E2" w:rsidP="00A23F29">
            <w:pPr>
              <w:pStyle w:val="TAL"/>
              <w:rPr>
                <w:ins w:id="69" w:author="Huawei_10" w:date="2020-10-14T11:52:00Z"/>
              </w:rPr>
            </w:pPr>
            <w:ins w:id="70" w:author="Huawei_10" w:date="2020-10-14T11:53:00Z">
              <w:r>
                <w:rPr>
                  <w:noProof/>
                  <w:lang w:eastAsia="zh-CN"/>
                </w:rPr>
                <w:t>E</w:t>
              </w:r>
              <w:r w:rsidRPr="003207EC">
                <w:rPr>
                  <w:noProof/>
                  <w:lang w:eastAsia="zh-CN"/>
                </w:rPr>
                <w:t>nhanced</w:t>
              </w:r>
              <w:r>
                <w:rPr>
                  <w:noProof/>
                  <w:lang w:eastAsia="zh-CN"/>
                </w:rPr>
                <w:t>D</w:t>
              </w:r>
              <w:r w:rsidRPr="003207EC">
                <w:rPr>
                  <w:noProof/>
                  <w:lang w:eastAsia="zh-CN"/>
                </w:rPr>
                <w:t>iagnostics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D3E" w14:textId="12F13F72" w:rsidR="00B722E2" w:rsidRDefault="00434E5F" w:rsidP="00A23F29">
            <w:pPr>
              <w:pStyle w:val="TAL"/>
              <w:rPr>
                <w:ins w:id="71" w:author="Huawei_10" w:date="2020-10-14T11:52:00Z"/>
                <w:lang w:eastAsia="zh-CN"/>
              </w:rPr>
            </w:pPr>
            <w:ins w:id="72" w:author="Huawei_10" w:date="2020-10-14T11:53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 xml:space="preserve">upport the enhanced </w:t>
              </w:r>
            </w:ins>
            <w:ins w:id="73" w:author="Huawei_10" w:date="2020-10-15T14:10:00Z">
              <w:r w:rsidR="00BF6ADB">
                <w:rPr>
                  <w:lang w:eastAsia="zh-CN"/>
                </w:rPr>
                <w:t>d</w:t>
              </w:r>
            </w:ins>
            <w:ins w:id="74" w:author="Huawei_10" w:date="2020-10-14T11:53:00Z">
              <w:r w:rsidRPr="003207EC">
                <w:rPr>
                  <w:noProof/>
                  <w:lang w:eastAsia="zh-CN"/>
                </w:rPr>
                <w:t>iagnostics</w:t>
              </w:r>
            </w:ins>
          </w:p>
        </w:tc>
      </w:tr>
    </w:tbl>
    <w:p w14:paraId="2B81EB44" w14:textId="77777777" w:rsidR="000F13B1" w:rsidRDefault="000F13B1" w:rsidP="000F13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0DF8" w:rsidRPr="007215AA" w14:paraId="39B26566" w14:textId="77777777" w:rsidTr="00A23F2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3E9A4D" w14:textId="77777777" w:rsidR="001B0DF8" w:rsidRPr="007215AA" w:rsidRDefault="001B0DF8" w:rsidP="00A23F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0198494" w14:textId="77777777" w:rsidR="000F13B1" w:rsidRPr="00BD6F46" w:rsidRDefault="000F13B1" w:rsidP="000F13B1">
      <w:pPr>
        <w:pStyle w:val="3"/>
      </w:pPr>
      <w:bookmarkStart w:id="75" w:name="_Toc20227428"/>
      <w:bookmarkStart w:id="76" w:name="_Toc27749673"/>
      <w:bookmarkStart w:id="77" w:name="_Toc28709600"/>
      <w:bookmarkStart w:id="78" w:name="_Toc44671220"/>
      <w:bookmarkStart w:id="79" w:name="_Toc51919143"/>
      <w:r>
        <w:rPr>
          <w:rFonts w:hint="eastAsia"/>
        </w:rPr>
        <w:t>6.2.7</w:t>
      </w:r>
      <w:r w:rsidRPr="00BD6F46">
        <w:tab/>
        <w:t>Feature negotiation</w:t>
      </w:r>
      <w:bookmarkEnd w:id="75"/>
      <w:bookmarkEnd w:id="76"/>
      <w:bookmarkEnd w:id="77"/>
      <w:bookmarkEnd w:id="78"/>
      <w:bookmarkEnd w:id="79"/>
    </w:p>
    <w:p w14:paraId="3DFFEDBE" w14:textId="77777777" w:rsidR="000F13B1" w:rsidRDefault="000F13B1" w:rsidP="000F13B1">
      <w:r w:rsidRPr="00BD6F46">
        <w:t>The optional features in table </w:t>
      </w:r>
      <w:r w:rsidRPr="00BD6F46">
        <w:rPr>
          <w:rFonts w:hint="eastAsia"/>
          <w:lang w:eastAsia="zh-CN"/>
        </w:rPr>
        <w:t>6.</w:t>
      </w:r>
      <w:r>
        <w:rPr>
          <w:lang w:eastAsia="zh-CN"/>
        </w:rPr>
        <w:t>2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7</w:t>
      </w:r>
      <w:r w:rsidRPr="00BD6F46">
        <w:t xml:space="preserve">-1 are defined for the </w:t>
      </w:r>
      <w:proofErr w:type="spellStart"/>
      <w:r w:rsidRPr="00BD6F46">
        <w:t>Nchf_</w:t>
      </w:r>
      <w:r>
        <w:t>OfflineOnly</w:t>
      </w:r>
      <w:r w:rsidRPr="00BD6F46">
        <w:t>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clause 6.6 of 3GPP TS 29.500 [299].</w:t>
      </w:r>
    </w:p>
    <w:p w14:paraId="1E5072E8" w14:textId="77777777" w:rsidR="000F13B1" w:rsidRPr="00BD6F46" w:rsidRDefault="000F13B1" w:rsidP="000F13B1">
      <w:pPr>
        <w:pStyle w:val="TH"/>
      </w:pPr>
      <w:r w:rsidRPr="00BD6F46">
        <w:t xml:space="preserve">Table </w:t>
      </w:r>
      <w:r>
        <w:rPr>
          <w:rFonts w:hint="eastAsia"/>
          <w:lang w:eastAsia="zh-CN"/>
        </w:rPr>
        <w:t>6.2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7</w:t>
      </w:r>
      <w:r w:rsidRPr="00BD6F46">
        <w:t>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0F13B1" w:rsidRPr="00BD6F46" w14:paraId="4C915DCF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5502CE" w14:textId="77777777" w:rsidR="000F13B1" w:rsidRPr="00BD6F46" w:rsidRDefault="000F13B1" w:rsidP="00A23F29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59481E" w14:textId="77777777" w:rsidR="000F13B1" w:rsidRPr="00BD6F46" w:rsidRDefault="000F13B1" w:rsidP="00A23F29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3071FA" w14:textId="77777777" w:rsidR="000F13B1" w:rsidRPr="00BD6F46" w:rsidRDefault="000F13B1" w:rsidP="00A23F29">
            <w:pPr>
              <w:pStyle w:val="TAH"/>
            </w:pPr>
            <w:r w:rsidRPr="00BD6F46">
              <w:t>Description</w:t>
            </w:r>
          </w:p>
        </w:tc>
      </w:tr>
      <w:tr w:rsidR="000F13B1" w:rsidRPr="00BD6F46" w14:paraId="0E955348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DCE" w14:textId="0EF61056" w:rsidR="000F13B1" w:rsidRPr="00BD6F46" w:rsidRDefault="000F13B1" w:rsidP="00A23F29">
            <w:pPr>
              <w:pStyle w:val="TAL"/>
            </w:pPr>
            <w:del w:id="80" w:author="Huawei_10" w:date="2020-10-14T11:52:00Z">
              <w:r w:rsidDel="00B722E2">
                <w:delText>X</w:delText>
              </w:r>
            </w:del>
            <w:ins w:id="81" w:author="Huawei_10" w:date="2020-10-14T11:52:00Z">
              <w:r w:rsidR="00B722E2"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F59" w14:textId="77777777" w:rsidR="000F13B1" w:rsidRPr="00BD6F46" w:rsidRDefault="000F13B1" w:rsidP="00A23F29">
            <w:pPr>
              <w:pStyle w:val="TAL"/>
            </w:pPr>
            <w:r>
              <w:t>ATSSS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863" w14:textId="77777777" w:rsidR="000F13B1" w:rsidRPr="00BD6F46" w:rsidRDefault="000F13B1" w:rsidP="00A23F29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B722E2" w:rsidRPr="00BD6F46" w14:paraId="3C3A8BE4" w14:textId="77777777" w:rsidTr="00A23F29">
        <w:trPr>
          <w:jc w:val="center"/>
          <w:ins w:id="82" w:author="Huawei_10" w:date="2020-10-14T11:5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785" w14:textId="2D1578A7" w:rsidR="00B722E2" w:rsidDel="00B722E2" w:rsidRDefault="00B722E2" w:rsidP="00A23F29">
            <w:pPr>
              <w:pStyle w:val="TAL"/>
              <w:rPr>
                <w:ins w:id="83" w:author="Huawei_10" w:date="2020-10-14T11:52:00Z"/>
                <w:lang w:eastAsia="zh-CN"/>
              </w:rPr>
            </w:pPr>
            <w:ins w:id="84" w:author="Huawei_10" w:date="2020-10-14T11:52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496" w14:textId="046E01B6" w:rsidR="00B722E2" w:rsidRDefault="00B722E2" w:rsidP="00A23F29">
            <w:pPr>
              <w:pStyle w:val="TAL"/>
              <w:rPr>
                <w:ins w:id="85" w:author="Huawei_10" w:date="2020-10-14T11:52:00Z"/>
              </w:rPr>
            </w:pPr>
            <w:ins w:id="86" w:author="Huawei_10" w:date="2020-10-14T11:53:00Z">
              <w:r>
                <w:rPr>
                  <w:noProof/>
                  <w:lang w:eastAsia="zh-CN"/>
                </w:rPr>
                <w:t>E</w:t>
              </w:r>
              <w:r w:rsidRPr="003207EC">
                <w:rPr>
                  <w:noProof/>
                  <w:lang w:eastAsia="zh-CN"/>
                </w:rPr>
                <w:t>nhanced</w:t>
              </w:r>
              <w:r>
                <w:rPr>
                  <w:noProof/>
                  <w:lang w:eastAsia="zh-CN"/>
                </w:rPr>
                <w:t>D</w:t>
              </w:r>
              <w:r w:rsidRPr="003207EC">
                <w:rPr>
                  <w:noProof/>
                  <w:lang w:eastAsia="zh-CN"/>
                </w:rPr>
                <w:t>iagnostics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BF8" w14:textId="5B50AA80" w:rsidR="00B722E2" w:rsidRDefault="00434E5F" w:rsidP="00BF6ADB">
            <w:pPr>
              <w:pStyle w:val="TAL"/>
              <w:rPr>
                <w:ins w:id="87" w:author="Huawei_10" w:date="2020-10-14T11:52:00Z"/>
              </w:rPr>
            </w:pPr>
            <w:ins w:id="88" w:author="Huawei_10" w:date="2020-10-14T11:53:00Z">
              <w:r>
                <w:rPr>
                  <w:noProof/>
                </w:rPr>
                <w:t xml:space="preserve">Support </w:t>
              </w:r>
            </w:ins>
            <w:ins w:id="89" w:author="Huawei_10" w:date="2020-10-14T11:54:00Z">
              <w:r>
                <w:rPr>
                  <w:lang w:eastAsia="zh-CN"/>
                </w:rPr>
                <w:t xml:space="preserve">the enhanced </w:t>
              </w:r>
            </w:ins>
            <w:ins w:id="90" w:author="Huawei_10" w:date="2020-10-15T14:10:00Z">
              <w:r w:rsidR="00BF6ADB">
                <w:rPr>
                  <w:noProof/>
                  <w:lang w:eastAsia="zh-CN"/>
                </w:rPr>
                <w:t>d</w:t>
              </w:r>
            </w:ins>
            <w:ins w:id="91" w:author="Huawei_10" w:date="2020-10-14T11:54:00Z">
              <w:r w:rsidRPr="003207EC">
                <w:rPr>
                  <w:noProof/>
                  <w:lang w:eastAsia="zh-CN"/>
                </w:rPr>
                <w:t>iagnostics</w:t>
              </w:r>
              <w:r>
                <w:rPr>
                  <w:noProof/>
                  <w:lang w:eastAsia="zh-CN"/>
                </w:rPr>
                <w:t>.</w:t>
              </w:r>
            </w:ins>
          </w:p>
        </w:tc>
      </w:tr>
    </w:tbl>
    <w:p w14:paraId="2F074FD5" w14:textId="77777777" w:rsidR="009C6FE8" w:rsidRPr="00BD6F46" w:rsidRDefault="009C6FE8" w:rsidP="00BB304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3E5C" w:rsidRPr="007215AA" w14:paraId="244CB903" w14:textId="77777777" w:rsidTr="001D3A1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DBB21C" w14:textId="77777777" w:rsidR="00CA3E5C" w:rsidRPr="007215AA" w:rsidRDefault="00CA3E5C" w:rsidP="001D3A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92" w:name="_Toc44671224"/>
            <w:bookmarkStart w:id="93" w:name="_Toc28709604"/>
            <w:bookmarkStart w:id="94" w:name="_Toc27749677"/>
            <w:bookmarkStart w:id="95" w:name="_Toc20227432"/>
            <w:bookmarkEnd w:id="3"/>
            <w:bookmarkEnd w:id="4"/>
            <w:bookmarkEnd w:id="5"/>
            <w:bookmarkEnd w:id="6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19AE7B7" w14:textId="77777777" w:rsidR="00905300" w:rsidRPr="00BD6F46" w:rsidRDefault="00905300" w:rsidP="00905300">
      <w:pPr>
        <w:pStyle w:val="2"/>
      </w:pPr>
      <w:bookmarkStart w:id="96" w:name="_Toc51919147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96"/>
    </w:p>
    <w:p w14:paraId="3EB83F68" w14:textId="77777777" w:rsidR="00905300" w:rsidRPr="00BD6F46" w:rsidRDefault="00905300" w:rsidP="00905300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75"/>
        <w:gridCol w:w="2791"/>
        <w:gridCol w:w="33"/>
        <w:gridCol w:w="3159"/>
        <w:gridCol w:w="33"/>
        <w:gridCol w:w="3505"/>
        <w:gridCol w:w="420"/>
        <w:gridCol w:w="33"/>
      </w:tblGrid>
      <w:tr w:rsidR="00905300" w:rsidRPr="00BD6F46" w14:paraId="51EABA03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D9D9D9"/>
          </w:tcPr>
          <w:p w14:paraId="3D655026" w14:textId="77777777" w:rsidR="00905300" w:rsidRPr="00BD6F46" w:rsidRDefault="00905300" w:rsidP="003D0B2A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shd w:val="clear" w:color="auto" w:fill="D9D9D9"/>
          </w:tcPr>
          <w:p w14:paraId="72C093B3" w14:textId="77777777" w:rsidR="00905300" w:rsidRPr="00BD6F46" w:rsidRDefault="00905300" w:rsidP="003D0B2A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3"/>
            <w:shd w:val="clear" w:color="auto" w:fill="D9D9D9"/>
          </w:tcPr>
          <w:p w14:paraId="60EF2852" w14:textId="77777777" w:rsidR="00905300" w:rsidRPr="00BD6F46" w:rsidRDefault="00905300" w:rsidP="003D0B2A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905300" w:rsidRPr="00BD6F46" w14:paraId="4139BAFD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DDDDDD"/>
          </w:tcPr>
          <w:p w14:paraId="34EEF855" w14:textId="77777777" w:rsidR="00905300" w:rsidRPr="00BD6F46" w:rsidRDefault="00905300" w:rsidP="003D0B2A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4EB9964A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3"/>
            <w:shd w:val="clear" w:color="auto" w:fill="DDDDDD"/>
          </w:tcPr>
          <w:p w14:paraId="40C784AD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905300" w:rsidRPr="00BD6F46" w:rsidDel="00966B4C" w14:paraId="6315E5DC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DDDDDD"/>
          </w:tcPr>
          <w:p w14:paraId="5EC74317" w14:textId="77777777" w:rsidR="00905300" w:rsidRPr="00BD6F46" w:rsidRDefault="00905300" w:rsidP="003D0B2A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1D65B8A0" w14:textId="77777777" w:rsidR="00905300" w:rsidRPr="00BD6F46" w:rsidDel="00966B4C" w:rsidRDefault="00905300" w:rsidP="003D0B2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3"/>
            <w:shd w:val="clear" w:color="auto" w:fill="DDDDDD"/>
          </w:tcPr>
          <w:p w14:paraId="6268A1D9" w14:textId="77777777" w:rsidR="00905300" w:rsidRPr="00BD6F46" w:rsidDel="00966B4C" w:rsidRDefault="00905300" w:rsidP="003D0B2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905300" w:rsidRPr="00BD6F46" w:rsidDel="00966B4C" w14:paraId="4181444E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5A201591" w14:textId="77777777" w:rsidR="00905300" w:rsidRPr="00BD6F46" w:rsidRDefault="00905300" w:rsidP="003D0B2A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BE8440E" w14:textId="77777777" w:rsidR="00905300" w:rsidRPr="00BD6F46" w:rsidRDefault="00905300" w:rsidP="003D0B2A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38878189" w14:textId="77777777" w:rsidR="00905300" w:rsidRPr="00BD6F46" w:rsidRDefault="00905300" w:rsidP="003D0B2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905300" w:rsidRPr="00BD6F46" w:rsidDel="00966B4C" w14:paraId="5449201A" w14:textId="77777777" w:rsidTr="009E04CA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7262E85" w14:textId="77777777" w:rsidR="00905300" w:rsidRPr="00BD6F46" w:rsidRDefault="00905300" w:rsidP="003D0B2A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ED3510D" w14:textId="77777777" w:rsidR="00905300" w:rsidRPr="00B54D35" w:rsidDel="00966B4C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</w:tcPr>
          <w:p w14:paraId="7BD9240E" w14:textId="77777777" w:rsidR="00905300" w:rsidRPr="00BD6F46" w:rsidDel="00966B4C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905300" w:rsidRPr="00BD6F46" w:rsidDel="00966B4C" w14:paraId="14434D73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4615865" w14:textId="77777777" w:rsidR="00905300" w:rsidRPr="00BD6F46" w:rsidRDefault="00905300" w:rsidP="003D0B2A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588D116" w14:textId="77777777" w:rsidR="00905300" w:rsidRPr="00BD6F46" w:rsidRDefault="00905300" w:rsidP="003D0B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CCA3440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905300" w:rsidRPr="00BD6F46" w:rsidDel="00966B4C" w14:paraId="74D617C8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74FEF237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39F2615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3B84E871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905300" w:rsidRPr="00BD6F46" w:rsidDel="00966B4C" w14:paraId="50BE0E91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545B409A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CA31FB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26EC4273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905300" w:rsidRPr="00BD6F46" w:rsidDel="00966B4C" w14:paraId="39BBD986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641B3E2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19EAB76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7F2496D8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905300" w14:paraId="50E5A5D3" w14:textId="77777777" w:rsidTr="009E04C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4C9A9" w14:textId="77777777" w:rsidR="00905300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94C62" w14:textId="77777777" w:rsidR="00905300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42C56" w14:textId="77777777" w:rsidR="00905300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905300" w:rsidRPr="00BD6F46" w:rsidDel="00966B4C" w14:paraId="16FFA603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5176D8A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ED21176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BF4BCE7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905300" w:rsidRPr="00BD6F46" w:rsidDel="00966B4C" w14:paraId="10B83098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68908E7D" w14:textId="77777777" w:rsidR="00905300" w:rsidRPr="00BD6F46" w:rsidRDefault="00905300" w:rsidP="003D0B2A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CB7439B" w14:textId="77777777" w:rsidR="00905300" w:rsidRPr="00BD6F46" w:rsidRDefault="00905300" w:rsidP="003D0B2A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6DA93DE3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905300" w:rsidRPr="00BD6F46" w:rsidDel="00966B4C" w14:paraId="7D0AD419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052CE5E7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67C889D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291C3A2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905300" w:rsidRPr="00BD6F46" w:rsidDel="00966B4C" w14:paraId="28678AD2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377B068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1B739DB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2D33699E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905300" w:rsidRPr="00BD6F46" w:rsidDel="00966B4C" w14:paraId="252D40EE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7456B83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D3A5689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3216865C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905300" w:rsidRPr="00BD6F46" w:rsidDel="00966B4C" w14:paraId="22EE34F5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5420A534" w14:textId="77777777" w:rsidR="00905300" w:rsidRPr="00602A47" w:rsidRDefault="00905300" w:rsidP="003D0B2A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36EA552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</w:tcPr>
          <w:p w14:paraId="46C8DDB5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905300" w:rsidRPr="00BD6F46" w:rsidDel="00966B4C" w14:paraId="0F796A7F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7726A6E" w14:textId="77777777" w:rsidR="00905300" w:rsidRPr="00602A47" w:rsidRDefault="00905300" w:rsidP="003D0B2A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B69C61D" w14:textId="77777777" w:rsidR="00905300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53E243AA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</w:tcPr>
          <w:p w14:paraId="2A4AB7C9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905300" w:rsidRPr="00BD6F46" w:rsidDel="00966B4C" w14:paraId="6D10402E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3FF740C3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B7C3C47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</w:tcPr>
          <w:p w14:paraId="3821358D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905300" w:rsidRPr="00BD6F46" w:rsidDel="00966B4C" w14:paraId="179476F3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37B1C60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4FC457F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D0302F0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905300" w:rsidRPr="00BD6F46" w:rsidDel="00966B4C" w14:paraId="42ADC38F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35A3FFE0" w14:textId="77777777" w:rsidR="00905300" w:rsidRPr="00602A47" w:rsidRDefault="00905300" w:rsidP="003D0B2A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Application Service Provider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F9C05AB" w14:textId="77777777" w:rsidR="00905300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4F927465" w14:textId="77777777" w:rsidR="00905300" w:rsidRPr="000717B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40882986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905300" w:rsidRPr="00BD6F46" w:rsidDel="00966B4C" w14:paraId="27A54FB0" w14:textId="77777777" w:rsidTr="009E04C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F342289" w14:textId="77777777" w:rsidR="00905300" w:rsidRPr="00BD6F46" w:rsidRDefault="00905300" w:rsidP="003D0B2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E1DB697" w14:textId="77777777" w:rsidR="00905300" w:rsidRPr="00BD6F46" w:rsidRDefault="00905300" w:rsidP="003D0B2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44F28A02" w14:textId="77777777" w:rsidR="00905300" w:rsidRPr="00BD6F46" w:rsidRDefault="00905300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905300" w:rsidRPr="00BD6F46" w14:paraId="66C6D021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DDDDDD"/>
          </w:tcPr>
          <w:p w14:paraId="0BEEC811" w14:textId="77777777" w:rsidR="00905300" w:rsidRPr="00BD6F46" w:rsidRDefault="00905300" w:rsidP="003D0B2A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627DDF55" w14:textId="77777777" w:rsidR="00905300" w:rsidRPr="007F2678" w:rsidRDefault="00905300" w:rsidP="003D0B2A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3"/>
            <w:shd w:val="clear" w:color="auto" w:fill="DDDDDD"/>
          </w:tcPr>
          <w:p w14:paraId="11EDB1B3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905300" w:rsidRPr="00BD6F46" w14:paraId="261A0669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42B735A" w14:textId="77777777" w:rsidR="00905300" w:rsidRPr="00BD6F46" w:rsidRDefault="00905300" w:rsidP="003D0B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F53D14" w14:textId="77777777" w:rsidR="00905300" w:rsidRPr="00B54D35" w:rsidRDefault="00905300" w:rsidP="003D0B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350BFE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905300" w:rsidRPr="00BD6F46" w14:paraId="38A7DC0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F74BCCA" w14:textId="77777777" w:rsidR="00905300" w:rsidRPr="00BD6F46" w:rsidRDefault="00905300" w:rsidP="003D0B2A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7B78A2" w14:textId="77777777" w:rsidR="00905300" w:rsidRPr="00B54D35" w:rsidRDefault="00905300" w:rsidP="003D0B2A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7CFC43B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905300" w:rsidRPr="00BD6F46" w14:paraId="1B1E2C76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AB1F003" w14:textId="77777777" w:rsidR="00905300" w:rsidRPr="00BD6F46" w:rsidRDefault="00905300" w:rsidP="003D0B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7515E49" w14:textId="77777777" w:rsidR="00905300" w:rsidRPr="00BD6F46" w:rsidRDefault="00905300" w:rsidP="003D0B2A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479ADD07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905300" w:rsidRPr="00BD6F46" w14:paraId="33CE5C0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6F9C7951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0E6F915" w14:textId="77777777" w:rsidR="00905300" w:rsidRPr="00B54D35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7EE80C2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905300" w:rsidRPr="00BD6F46" w14:paraId="25B8C4C2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AE6D2A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9EA332" w14:textId="77777777" w:rsidR="00905300" w:rsidRPr="00B54D35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E7A52E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905300" w:rsidRPr="00BD6F46" w14:paraId="7EAB714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61014C" w14:textId="77777777" w:rsidR="00905300" w:rsidRPr="00BD6F46" w:rsidDel="005808DB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7B8AA3" w14:textId="77777777" w:rsidR="00905300" w:rsidRPr="00B54D35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E827ABD" w14:textId="77777777" w:rsidR="00905300" w:rsidRPr="00BD6F46" w:rsidDel="00396738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905300" w:rsidRPr="00BD6F46" w14:paraId="6834D82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26DCF0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F692C4" w14:textId="77777777" w:rsidR="00905300" w:rsidRPr="00E12CDE" w:rsidRDefault="00905300" w:rsidP="003D0B2A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9695028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905300" w:rsidRPr="00BD6F46" w14:paraId="08AE858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E56721E" w14:textId="77777777" w:rsidR="00905300" w:rsidRPr="00BD6F46" w:rsidRDefault="00905300" w:rsidP="003D0B2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64CA14" w14:textId="77777777" w:rsidR="00905300" w:rsidRPr="00602A47" w:rsidRDefault="00905300" w:rsidP="003D0B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6A951A8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905300" w:rsidRPr="00BD6F46" w14:paraId="57062BD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46652A" w14:textId="77777777" w:rsidR="00905300" w:rsidRPr="00BD6F46" w:rsidRDefault="00905300" w:rsidP="003D0B2A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A3C828" w14:textId="77777777" w:rsidR="00905300" w:rsidRPr="00B54D35" w:rsidRDefault="00905300" w:rsidP="003D0B2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B42A6CF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905300" w:rsidRPr="00BD6F46" w14:paraId="5CEB8BC0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2CCAC60" w14:textId="77777777" w:rsidR="00905300" w:rsidRDefault="00905300" w:rsidP="003D0B2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20FDAD7A" w14:textId="77777777" w:rsidR="00905300" w:rsidRPr="00BD6F46" w:rsidRDefault="00905300" w:rsidP="003D0B2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EF4E98D" w14:textId="77777777" w:rsidR="00905300" w:rsidRDefault="00905300" w:rsidP="003D0B2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4B0A3F5" w14:textId="77777777" w:rsidR="00905300" w:rsidRPr="00B54D35" w:rsidRDefault="00905300" w:rsidP="003D0B2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78ED0C3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905300" w:rsidRPr="00BD6F46" w14:paraId="5BA6B1D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535D2675" w14:textId="77777777" w:rsidR="00905300" w:rsidRPr="00BD6F46" w:rsidRDefault="00905300" w:rsidP="003D0B2A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7992AF3" w14:textId="77777777" w:rsidR="00905300" w:rsidRPr="00B54D35" w:rsidRDefault="00905300" w:rsidP="003D0B2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0A117AF5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905300" w:rsidRPr="00BD6F46" w14:paraId="30F235B8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5015EB9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09B9BF9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2CBB8536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905300" w:rsidRPr="00BD6F46" w14:paraId="630EF939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5703AA29" w14:textId="77777777" w:rsidR="00905300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42A3CA53" w14:textId="77777777" w:rsidR="00905300" w:rsidRPr="001D4C2A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095AD6B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292A9E7D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905300" w:rsidRPr="00BD6F46" w14:paraId="5BAF76FC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507BFB6A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lastRenderedPageBreak/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F68E714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3675AE60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905300" w:rsidRPr="00BD6F46" w14:paraId="65EE4AD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757480C7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17D4D54" w14:textId="77777777" w:rsidR="00905300" w:rsidRPr="00BD6F46" w:rsidRDefault="00905300" w:rsidP="003D0B2A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0F0C4CE3" w14:textId="77777777" w:rsidR="00905300" w:rsidRPr="00BD6F46" w:rsidRDefault="00905300" w:rsidP="003D0B2A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905300" w:rsidRPr="00BD6F46" w14:paraId="4A8F23CC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01BB45E0" w14:textId="77777777" w:rsidR="00905300" w:rsidRPr="00BD6F46" w:rsidRDefault="00905300" w:rsidP="003D0B2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8745554" w14:textId="77777777" w:rsidR="00905300" w:rsidRPr="00BD6F46" w:rsidRDefault="00905300" w:rsidP="003D0B2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71FA3EC6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284718CC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</w:p>
        </w:tc>
      </w:tr>
      <w:tr w:rsidR="00905300" w:rsidRPr="00BD6F46" w14:paraId="01EA950D" w14:textId="77777777" w:rsidTr="009E04CA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705D3335" w14:textId="77777777" w:rsidR="00905300" w:rsidRDefault="00905300" w:rsidP="003D0B2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428259E3" w14:textId="77777777" w:rsidR="00905300" w:rsidRPr="00BD6F46" w:rsidRDefault="00905300" w:rsidP="003D0B2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DBF2705" w14:textId="77777777" w:rsidR="00905300" w:rsidRPr="00BD6F46" w:rsidRDefault="00905300" w:rsidP="003D0B2A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49489E38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905300" w:rsidRPr="00BD6F46" w14:paraId="66DBC9E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F64CADF" w14:textId="77777777" w:rsidR="00905300" w:rsidRPr="00BD6F46" w:rsidRDefault="00905300" w:rsidP="003D0B2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8C79ADD" w14:textId="77777777" w:rsidR="00905300" w:rsidRPr="00BD6F46" w:rsidRDefault="00905300" w:rsidP="003D0B2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C8CF691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905300" w:rsidRPr="00BD6F46" w14:paraId="2E4AC1EB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8DD89B9" w14:textId="77777777" w:rsidR="00905300" w:rsidRDefault="00905300" w:rsidP="003D0B2A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05F939C7" w14:textId="77777777" w:rsidR="00905300" w:rsidRPr="00BD6F46" w:rsidRDefault="00905300" w:rsidP="003D0B2A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52A4A47" w14:textId="77777777" w:rsidR="00905300" w:rsidRPr="00BD6F46" w:rsidRDefault="00905300" w:rsidP="003D0B2A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02706E79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905300" w:rsidRPr="00BD6F46" w14:paraId="054431E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04FE236D" w14:textId="77777777" w:rsidR="00905300" w:rsidRPr="00BD6F46" w:rsidRDefault="00905300" w:rsidP="003D0B2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</w:t>
            </w:r>
            <w:r w:rsidRPr="00BD6F46">
              <w:t>Dynamic Address 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4A1C8EB" w14:textId="77777777" w:rsidR="00905300" w:rsidRPr="00BD6F46" w:rsidRDefault="00905300" w:rsidP="003D0B2A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6DA59B50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905300" w:rsidRPr="00BD6F46" w14:paraId="586A1C9A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43ACBFA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EAFE89E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3D7BFB72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905300" w:rsidRPr="00BD6F46" w14:paraId="6FF3869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79D83821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6EE3150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2AE6B67C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905300" w:rsidRPr="00BD6F46" w14:paraId="0982B1A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6C7F3CFF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8540370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7A14C2D0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905300" w:rsidRPr="00BD6F46" w14:paraId="13B3A389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75E72D76" w14:textId="77777777" w:rsidR="00905300" w:rsidRPr="00BD6F46" w:rsidRDefault="00905300" w:rsidP="003D0B2A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0C7EC1F" w14:textId="77777777" w:rsidR="00905300" w:rsidRPr="00BD6F46" w:rsidRDefault="00905300" w:rsidP="003D0B2A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50BA3C99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905300" w:rsidRPr="00BD6F46" w14:paraId="4AD4FE34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D956C19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60F72B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F6D84E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905300" w:rsidRPr="00BD6F46" w14:paraId="20EE99E2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28F0DF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AD8F01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53D3BB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905300" w:rsidRPr="00BD6F46" w14:paraId="67DEE796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922AC5" w14:textId="77777777" w:rsidR="00905300" w:rsidRPr="00BD6F46" w:rsidRDefault="00905300" w:rsidP="003D0B2A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7FC633" w14:textId="77777777" w:rsidR="00905300" w:rsidRPr="00BD6F46" w:rsidRDefault="00905300" w:rsidP="003D0B2A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6E3451A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905300" w:rsidRPr="00BD6F46" w14:paraId="260F5D0E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6D6749F8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E8D9F30" w14:textId="77777777" w:rsidR="00905300" w:rsidRPr="00BD6F46" w:rsidRDefault="00905300" w:rsidP="003D0B2A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0A20C417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905300" w:rsidRPr="00BD6F46" w14:paraId="1A258576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3671AC7E" w14:textId="77777777" w:rsidR="00905300" w:rsidRDefault="00905300" w:rsidP="003D0B2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1F31F69" w14:textId="77777777" w:rsidR="00905300" w:rsidRDefault="00905300" w:rsidP="003D0B2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2708DD7B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905300" w:rsidRPr="00BD6F46" w14:paraId="6F2594C3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2C7DC82D" w14:textId="77777777" w:rsidR="00905300" w:rsidRDefault="00905300" w:rsidP="003D0B2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07524AF" w14:textId="77777777" w:rsidR="00905300" w:rsidRDefault="00905300" w:rsidP="003D0B2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590D5292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905300" w:rsidRPr="00BD6F46" w14:paraId="74CB7F6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0FC8E1FF" w14:textId="77777777" w:rsidR="00905300" w:rsidRDefault="00905300" w:rsidP="003D0B2A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892AF82" w14:textId="77777777" w:rsidR="00905300" w:rsidRDefault="00905300" w:rsidP="003D0B2A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E63C6BA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905300" w:rsidRPr="00BD6F46" w14:paraId="1111FB61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3DE33DE0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C9A1B3" w14:textId="77777777" w:rsidR="00905300" w:rsidRPr="00B54D35" w:rsidRDefault="00905300" w:rsidP="003D0B2A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3F4D3C60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905300" w:rsidRPr="00BD6F46" w14:paraId="64052ED6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79E57D2B" w14:textId="77777777" w:rsidR="00905300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73FFDF04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A1B9B28" w14:textId="77777777" w:rsidR="00905300" w:rsidRPr="00B54D35" w:rsidRDefault="00905300" w:rsidP="003D0B2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501C2D5D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905300" w:rsidRPr="00BD6F46" w14:paraId="35DD1478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35E2B0B8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4A248AD" w14:textId="77777777" w:rsidR="00905300" w:rsidRPr="00B54D35" w:rsidRDefault="00905300" w:rsidP="003D0B2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70CAF9C6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905300" w:rsidRPr="00BD6F46" w14:paraId="1DE13C52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7D671D07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7D182C9" w14:textId="77777777" w:rsidR="00905300" w:rsidRPr="00B54D35" w:rsidRDefault="00905300" w:rsidP="003D0B2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3B9352EE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905300" w:rsidRPr="00BD6F46" w14:paraId="1D1C4E01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64D3D0AE" w14:textId="77777777" w:rsidR="00905300" w:rsidRPr="00BD6F46" w:rsidRDefault="00905300" w:rsidP="003D0B2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CF99A93" w14:textId="77777777" w:rsidR="00905300" w:rsidRPr="00B54D35" w:rsidRDefault="00905300" w:rsidP="003D0B2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7EABBA70" w14:textId="77777777" w:rsidR="00905300" w:rsidRPr="00BD6F46" w:rsidRDefault="00905300" w:rsidP="003D0B2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bookmarkEnd w:id="92"/>
      <w:bookmarkEnd w:id="93"/>
      <w:bookmarkEnd w:id="94"/>
      <w:bookmarkEnd w:id="95"/>
      <w:tr w:rsidR="009E04CA" w:rsidRPr="00BD6F46" w14:paraId="5F610A3D" w14:textId="77777777" w:rsidTr="009E04CA">
        <w:trPr>
          <w:gridAfter w:val="1"/>
          <w:wAfter w:w="33" w:type="dxa"/>
          <w:tblHeader/>
          <w:jc w:val="center"/>
          <w:ins w:id="97" w:author="Huawei" w:date="2020-10-01T17:38:00Z"/>
        </w:trPr>
        <w:tc>
          <w:tcPr>
            <w:tcW w:w="2899" w:type="dxa"/>
            <w:gridSpan w:val="3"/>
            <w:shd w:val="clear" w:color="auto" w:fill="FFFFFF"/>
          </w:tcPr>
          <w:p w14:paraId="61D8EF84" w14:textId="449F65D6" w:rsidR="009E04CA" w:rsidRPr="00BD6F46" w:rsidRDefault="009E04CA" w:rsidP="009E04CA">
            <w:pPr>
              <w:pStyle w:val="TAL"/>
              <w:ind w:firstLineChars="200" w:firstLine="360"/>
              <w:rPr>
                <w:ins w:id="98" w:author="Huawei" w:date="2020-10-01T17:38:00Z"/>
                <w:rFonts w:cs="Arial"/>
                <w:szCs w:val="18"/>
              </w:rPr>
            </w:pPr>
            <w:ins w:id="99" w:author="Huawei" w:date="2020-10-01T17:38:00Z">
              <w:r>
                <w:t xml:space="preserve">Enhanced </w:t>
              </w:r>
              <w:r w:rsidRPr="00550F98">
                <w:t>Diagnostics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5A698B6B" w14:textId="3212970A" w:rsidR="009E04CA" w:rsidRPr="00384B5D" w:rsidRDefault="009E04CA" w:rsidP="009E04CA">
            <w:pPr>
              <w:pStyle w:val="TAL"/>
              <w:ind w:left="284"/>
              <w:rPr>
                <w:ins w:id="100" w:author="Huawei" w:date="2020-10-01T17:38:00Z"/>
                <w:lang w:bidi="ar-IQ"/>
              </w:rPr>
            </w:pPr>
            <w:ins w:id="101" w:author="Huawei" w:date="2020-10-01T17:38:00Z">
              <w:r>
                <w:t xml:space="preserve">Enhanced </w:t>
              </w:r>
              <w:r w:rsidRPr="00550F98">
                <w:t>Diagnostics</w:t>
              </w:r>
            </w:ins>
          </w:p>
        </w:tc>
        <w:tc>
          <w:tcPr>
            <w:tcW w:w="3958" w:type="dxa"/>
            <w:gridSpan w:val="3"/>
            <w:shd w:val="clear" w:color="auto" w:fill="FFFFFF"/>
          </w:tcPr>
          <w:p w14:paraId="1E167A5D" w14:textId="0E391B60" w:rsidR="009E04CA" w:rsidRPr="00BD6F46" w:rsidRDefault="009E04CA" w:rsidP="009E04CA">
            <w:pPr>
              <w:pStyle w:val="TAL"/>
              <w:rPr>
                <w:ins w:id="102" w:author="Huawei" w:date="2020-10-01T17:38:00Z"/>
                <w:rFonts w:eastAsia="等线"/>
              </w:rPr>
            </w:pPr>
            <w:ins w:id="103" w:author="Huawei" w:date="2020-10-01T17:38:00Z">
              <w:r>
                <w:rPr>
                  <w:rFonts w:eastAsia="等线"/>
                </w:rPr>
                <w:t>/</w:t>
              </w:r>
              <w:proofErr w:type="spellStart"/>
              <w:r>
                <w:rPr>
                  <w:noProof/>
                  <w:lang w:eastAsia="zh-CN"/>
                </w:rPr>
                <w:t>pDUSessionChargingInformation</w:t>
              </w:r>
              <w:proofErr w:type="spellEnd"/>
              <w:r>
                <w:rPr>
                  <w:rFonts w:eastAsia="等线"/>
                </w:rPr>
                <w:t xml:space="preserve"> /</w:t>
              </w:r>
              <w:proofErr w:type="spellStart"/>
              <w:r>
                <w:rPr>
                  <w:rFonts w:eastAsia="等线"/>
                </w:rPr>
                <w:t>pduSessionInformation</w:t>
              </w:r>
              <w:proofErr w:type="spellEnd"/>
              <w:r>
                <w:rPr>
                  <w:rFonts w:eastAsia="等线"/>
                </w:rPr>
                <w:t>/</w:t>
              </w:r>
              <w:proofErr w:type="spellStart"/>
              <w:r>
                <w:t>enhanced</w:t>
              </w:r>
              <w:r>
                <w:rPr>
                  <w:rFonts w:eastAsia="等线"/>
                </w:rPr>
                <w:t>Diagnostics</w:t>
              </w:r>
              <w:proofErr w:type="spellEnd"/>
            </w:ins>
          </w:p>
        </w:tc>
      </w:tr>
      <w:tr w:rsidR="009E04CA" w:rsidRPr="00BD6F46" w14:paraId="0AC7DB94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61E944D1" w14:textId="77777777" w:rsidR="009E04CA" w:rsidRPr="00BD6F46" w:rsidRDefault="009E04CA" w:rsidP="009E04C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D01F891" w14:textId="77777777" w:rsidR="009E04CA" w:rsidRPr="00B54D35" w:rsidRDefault="009E04CA" w:rsidP="009E04C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5FA9A911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9E04CA" w:rsidRPr="00BD6F46" w14:paraId="4B799583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303F6D8C" w14:textId="77777777" w:rsidR="009E04CA" w:rsidRPr="00BD6F46" w:rsidRDefault="009E04CA" w:rsidP="009E04C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C5A50DB" w14:textId="77777777" w:rsidR="009E04CA" w:rsidRPr="00B54D35" w:rsidRDefault="009E04CA" w:rsidP="009E04C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7FDC8F7C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9E04CA" w:rsidRPr="00BD6F46" w14:paraId="6193335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12699A09" w14:textId="77777777" w:rsidR="009E04CA" w:rsidRPr="00BD6F46" w:rsidRDefault="009E04CA" w:rsidP="009E04CA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846FDC5" w14:textId="77777777" w:rsidR="009E04CA" w:rsidRPr="00BD6F46" w:rsidDel="00966B4C" w:rsidRDefault="009E04CA" w:rsidP="009E04CA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568258BD" w14:textId="77777777" w:rsidR="009E04CA" w:rsidRPr="00BD6F46" w:rsidDel="00966B4C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9E04CA" w:rsidRPr="00BD6F46" w14:paraId="6D8B2E42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67253A90" w14:textId="77777777" w:rsidR="009E04CA" w:rsidRPr="00576649" w:rsidRDefault="009E04CA" w:rsidP="009E04CA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lastRenderedPageBreak/>
              <w:t>RAN Secondary RAT Usage Report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A449BBA" w14:textId="77777777" w:rsidR="009E04CA" w:rsidRPr="00BD6F46" w:rsidRDefault="009E04CA" w:rsidP="009E04CA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5516FA3F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9E04CA" w:rsidRPr="00BD6F46" w14:paraId="7ABA74E4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0F7A7EFC" w14:textId="77777777" w:rsidR="009E04CA" w:rsidRPr="004B5553" w:rsidRDefault="009E04CA" w:rsidP="009E04CA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9663753" w14:textId="77777777" w:rsidR="009E04CA" w:rsidRPr="00BD6F46" w:rsidRDefault="009E04CA" w:rsidP="009E04CA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11656AAF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9E04CA" w:rsidRPr="00BD6F46" w14:paraId="7A58D21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shd w:val="clear" w:color="auto" w:fill="FFFFFF"/>
          </w:tcPr>
          <w:p w14:paraId="5E234D4E" w14:textId="77777777" w:rsidR="009E04CA" w:rsidRPr="004B5553" w:rsidRDefault="009E04CA" w:rsidP="009E04CA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B599A8E" w14:textId="77777777" w:rsidR="009E04CA" w:rsidRPr="00602A47" w:rsidRDefault="009E04CA" w:rsidP="009E04CA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3"/>
            <w:shd w:val="clear" w:color="auto" w:fill="FFFFFF"/>
          </w:tcPr>
          <w:p w14:paraId="078AFEAC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9E04CA" w:rsidRPr="00BD6F46" w14:paraId="05D097D6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80B2BE" w14:textId="77777777" w:rsidR="009E04CA" w:rsidRPr="00BD6F46" w:rsidRDefault="009E04CA" w:rsidP="009E04CA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55FC90" w14:textId="77777777" w:rsidR="009E04CA" w:rsidRPr="00BD6F46" w:rsidRDefault="009E04CA" w:rsidP="009E04C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C6FC79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9E04CA" w:rsidRPr="00BD6F46" w14:paraId="53769969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D932F" w14:textId="77777777" w:rsidR="009E04CA" w:rsidRPr="00BD6F46" w:rsidRDefault="009E04CA" w:rsidP="009E04C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42C84" w14:textId="77777777" w:rsidR="009E04CA" w:rsidRPr="00BD6F46" w:rsidRDefault="009E04CA" w:rsidP="009E04CA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B7DF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9E04CA" w:rsidRPr="00BD6F46" w14:paraId="1B68117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84237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EF20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92D6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9E04CA" w:rsidRPr="00BD6F46" w14:paraId="6E281CD0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76C5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1F0E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64D5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9E04CA" w:rsidRPr="00BD6F46" w14:paraId="4EEBA2E9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44D0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8CC0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432B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9E04CA" w:rsidRPr="00BD6F46" w:rsidDel="00396738" w14:paraId="1E967740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99C3" w14:textId="77777777" w:rsidR="009E04CA" w:rsidRPr="00BD6F46" w:rsidDel="005808DB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B4DD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F791E" w14:textId="77777777" w:rsidR="009E04CA" w:rsidRPr="00BD6F46" w:rsidDel="00396738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9E04CA" w:rsidRPr="00BD6F46" w14:paraId="3BCF33A0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995C4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2691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6283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9E04CA" w:rsidRPr="00BD6F46" w14:paraId="69F7193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C5A84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9482D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D877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9E04CA" w:rsidRPr="00BD6F46" w14:paraId="64D7CF21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E723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FE3C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1971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9E04CA" w:rsidRPr="00BD6F46" w14:paraId="4391762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FEFA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9C6F" w14:textId="77777777" w:rsidR="009E04CA" w:rsidRPr="00B54D35" w:rsidRDefault="009E04CA" w:rsidP="009E04C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0F91B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9E04CA" w:rsidRPr="00BD6F46" w14:paraId="04657B0D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54AA" w14:textId="77777777" w:rsidR="009E04CA" w:rsidRPr="00BD6F46" w:rsidRDefault="009E04CA" w:rsidP="009E04CA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D4D4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B7F0A" w14:textId="77777777" w:rsidR="009E04CA" w:rsidRPr="00BD6F46" w:rsidRDefault="009E04CA" w:rsidP="009E04C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9E04CA" w:rsidRPr="00BD6F46" w14:paraId="31F3A079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E6216" w14:textId="77777777" w:rsidR="009E04CA" w:rsidRPr="00BD6F46" w:rsidRDefault="009E04CA" w:rsidP="009E04C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5C0F5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3E1D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9E04CA" w:rsidRPr="00BD6F46" w14:paraId="7110165D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15CD" w14:textId="77777777" w:rsidR="009E04CA" w:rsidRPr="00BD6F46" w:rsidRDefault="009E04CA" w:rsidP="009E04C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3D22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E4CC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9E04CA" w:rsidRPr="00BD6F46" w14:paraId="2A916153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DDBB" w14:textId="77777777" w:rsidR="009E04CA" w:rsidRPr="00BD6F46" w:rsidRDefault="009E04CA" w:rsidP="009E04CA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10CD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22EFC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9E04CA" w14:paraId="0F774196" w14:textId="77777777" w:rsidTr="009E04C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8233" w14:textId="77777777" w:rsidR="009E04CA" w:rsidRDefault="009E04CA" w:rsidP="009E04CA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9839" w14:textId="77777777" w:rsidR="009E04CA" w:rsidRDefault="009E04CA" w:rsidP="009E04CA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6974D" w14:textId="77777777" w:rsidR="009E04CA" w:rsidRDefault="009E04CA" w:rsidP="009E04CA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9E04CA" w:rsidRPr="00BD6F46" w14:paraId="723926E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DE72" w14:textId="77777777" w:rsidR="009E04CA" w:rsidRPr="00BD6F46" w:rsidRDefault="009E04CA" w:rsidP="009E04C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BC24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8D50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9E04CA" w:rsidRPr="00BD6F46" w14:paraId="4FD8EB76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5AE4" w14:textId="77777777" w:rsidR="009E04CA" w:rsidRPr="00BD6F46" w:rsidRDefault="009E04CA" w:rsidP="009E04C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90C1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113C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9E04CA" w:rsidRPr="00BD6F46" w14:paraId="1C2400CB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DDE57" w14:textId="77777777" w:rsidR="009E04CA" w:rsidRPr="00BD6F46" w:rsidRDefault="009E04CA" w:rsidP="009E04C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8C98" w14:textId="77777777" w:rsidR="009E04CA" w:rsidRPr="00BD6F46" w:rsidRDefault="009E04CA" w:rsidP="009E04CA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66A8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9E04CA" w:rsidRPr="00BD6F46" w14:paraId="212D9ADE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2358" w14:textId="77777777" w:rsidR="009E04CA" w:rsidRPr="00BD6F46" w:rsidRDefault="009E04CA" w:rsidP="009E04CA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BB845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E59D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9E04CA" w:rsidRPr="00BD6F46" w14:paraId="53A15ACC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0086" w14:textId="77777777" w:rsidR="009E04CA" w:rsidRPr="00BD6F46" w:rsidRDefault="009E04CA" w:rsidP="009E04C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018A0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DAD61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9E04CA" w:rsidRPr="00BD6F46" w14:paraId="503E342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27E9" w14:textId="77777777" w:rsidR="009E04CA" w:rsidRPr="00BD6F46" w:rsidRDefault="009E04CA" w:rsidP="009E04C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13BF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7B34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9E04CA" w:rsidRPr="00BD6F46" w14:paraId="2D44B90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D50C" w14:textId="77777777" w:rsidR="009E04CA" w:rsidRPr="00BD6F46" w:rsidRDefault="009E04CA" w:rsidP="009E04CA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35BB" w14:textId="77777777" w:rsidR="009E04CA" w:rsidRPr="00BD6F46" w:rsidRDefault="009E04CA" w:rsidP="009E04CA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10E3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9E04CA" w:rsidRPr="00BD6F46" w14:paraId="6D1149C3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AC5AA" w14:textId="77777777" w:rsidR="009E04CA" w:rsidRDefault="009E04CA" w:rsidP="009E04C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40FDE439" w14:textId="77777777" w:rsidR="009E04CA" w:rsidRPr="00BD6F46" w:rsidRDefault="009E04CA" w:rsidP="009E04CA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933E6" w14:textId="77777777" w:rsidR="009E04CA" w:rsidRDefault="009E04CA" w:rsidP="009E04C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32B8EC8D" w14:textId="77777777" w:rsidR="009E04CA" w:rsidRPr="00BD6F46" w:rsidRDefault="009E04CA" w:rsidP="009E04CA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992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9E04CA" w:rsidRPr="00BD6F46" w14:paraId="01D82DF5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A444" w14:textId="77777777" w:rsidR="009E04CA" w:rsidRPr="00BD6F46" w:rsidRDefault="009E04CA" w:rsidP="009E04C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AA3C" w14:textId="77777777" w:rsidR="009E04CA" w:rsidRPr="00BD6F46" w:rsidRDefault="009E04CA" w:rsidP="009E04C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077FE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9E04CA" w:rsidRPr="00BD6F46" w14:paraId="146F044A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CBF2" w14:textId="77777777" w:rsidR="009E04CA" w:rsidRPr="00BD6F46" w:rsidRDefault="009E04CA" w:rsidP="009E04C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7E8BE" w14:textId="77777777" w:rsidR="009E04CA" w:rsidRPr="00BD6F46" w:rsidRDefault="009E04CA" w:rsidP="009E04C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AC19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9E04CA" w:rsidRPr="00BD6F46" w14:paraId="7474AA8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4501F" w14:textId="77777777" w:rsidR="009E04CA" w:rsidRPr="00BD6F46" w:rsidRDefault="009E04CA" w:rsidP="009E04C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6271" w14:textId="77777777" w:rsidR="009E04CA" w:rsidRPr="00BD6F46" w:rsidRDefault="009E04CA" w:rsidP="009E04CA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77732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9E04CA" w:rsidRPr="00BD6F46" w14:paraId="26209D79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F681" w14:textId="77777777" w:rsidR="009E04CA" w:rsidRPr="00BD6F46" w:rsidRDefault="009E04CA" w:rsidP="009E04C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7746" w14:textId="77777777" w:rsidR="009E04CA" w:rsidRPr="00BD6F46" w:rsidRDefault="009E04CA" w:rsidP="009E04CA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8C0C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9E04CA" w:rsidRPr="00BD6F46" w14:paraId="69D359A6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0120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FE1F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A867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9E04CA" w:rsidRPr="00BD6F46" w14:paraId="6B2C4CC7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1429" w14:textId="77777777" w:rsidR="009E04CA" w:rsidRPr="00BD6F46" w:rsidRDefault="009E04CA" w:rsidP="009E04C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773" w14:textId="77777777" w:rsidR="009E04CA" w:rsidRPr="00BD6F46" w:rsidRDefault="009E04CA" w:rsidP="009E04CA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78AE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9E04CA" w:rsidRPr="00BD6F46" w14:paraId="3C1F7840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A5686" w14:textId="77777777" w:rsidR="009E04CA" w:rsidRPr="00161206" w:rsidRDefault="009E04CA" w:rsidP="009E04CA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604CE" w14:textId="77777777" w:rsidR="009E04CA" w:rsidRPr="00161206" w:rsidRDefault="009E04CA" w:rsidP="009E04CA">
            <w:pPr>
              <w:pStyle w:val="TAC"/>
              <w:jc w:val="left"/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34088" w14:textId="77777777" w:rsidR="009E04CA" w:rsidRPr="00B54D35" w:rsidRDefault="009E04CA" w:rsidP="009E04CA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9E04CA" w:rsidRPr="00BD6F46" w14:paraId="46DC9F5F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4F6BC" w14:textId="77777777" w:rsidR="009E04CA" w:rsidRPr="004B5553" w:rsidRDefault="009E04CA" w:rsidP="009E04CA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48B6" w14:textId="77777777" w:rsidR="009E04CA" w:rsidRPr="00BD6F46" w:rsidRDefault="009E04CA" w:rsidP="009E04C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453B9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9E04CA" w:rsidRPr="00BD6F46" w14:paraId="79378721" w14:textId="77777777" w:rsidTr="009E04C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DE13" w14:textId="77777777" w:rsidR="009E04CA" w:rsidRPr="00BD6F46" w:rsidRDefault="009E04CA" w:rsidP="009E04CA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B39" w14:textId="77777777" w:rsidR="009E04CA" w:rsidRPr="00BD6F46" w:rsidRDefault="009E04CA" w:rsidP="009E04C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B5A5" w14:textId="77777777" w:rsidR="009E04CA" w:rsidRPr="00BD6F46" w:rsidRDefault="009E04CA" w:rsidP="009E04C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9E04CA" w:rsidRPr="007215AA" w14:paraId="2FEDAC02" w14:textId="77777777" w:rsidTr="009E04CA">
        <w:tblPrEx>
          <w:jc w:val="left"/>
          <w:shd w:val="clear" w:color="auto" w:fill="FFFFCC"/>
          <w:tblCellMar>
            <w:top w:w="113" w:type="dxa"/>
            <w:lef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08" w:type="dxa"/>
          <w:wAfter w:w="453" w:type="dxa"/>
        </w:trPr>
        <w:tc>
          <w:tcPr>
            <w:tcW w:w="9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F6E0D" w14:textId="77777777" w:rsidR="009E04CA" w:rsidRPr="007215AA" w:rsidRDefault="009E04CA" w:rsidP="009E04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04" w:name="_Toc44671231"/>
            <w:bookmarkStart w:id="105" w:name="_Toc28709611"/>
            <w:bookmarkStart w:id="106" w:name="_Toc27749684"/>
            <w:bookmarkStart w:id="107" w:name="_Toc20227437"/>
            <w:bookmarkStart w:id="108" w:name="_Hlk2038721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FBE03B1" w14:textId="77777777" w:rsidR="00124A6C" w:rsidRPr="00BD6F46" w:rsidRDefault="00124A6C" w:rsidP="00124A6C">
      <w:pPr>
        <w:pStyle w:val="2"/>
        <w:rPr>
          <w:noProof/>
        </w:rPr>
      </w:pPr>
      <w:bookmarkStart w:id="109" w:name="_Toc51919155"/>
      <w:bookmarkEnd w:id="104"/>
      <w:bookmarkEnd w:id="105"/>
      <w:bookmarkEnd w:id="106"/>
      <w:bookmarkEnd w:id="107"/>
      <w:bookmarkEnd w:id="108"/>
      <w:r w:rsidRPr="00BD6F46">
        <w:lastRenderedPageBreak/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09"/>
    </w:p>
    <w:p w14:paraId="27A059EB" w14:textId="77777777" w:rsidR="00124A6C" w:rsidRPr="00BD6F46" w:rsidRDefault="00124A6C" w:rsidP="00124A6C">
      <w:pPr>
        <w:pStyle w:val="PL"/>
      </w:pPr>
      <w:r w:rsidRPr="00BD6F46">
        <w:t>openapi: 3.0.0</w:t>
      </w:r>
    </w:p>
    <w:p w14:paraId="4DA66430" w14:textId="77777777" w:rsidR="00124A6C" w:rsidRPr="00BD6F46" w:rsidRDefault="00124A6C" w:rsidP="00124A6C">
      <w:pPr>
        <w:pStyle w:val="PL"/>
      </w:pPr>
      <w:r w:rsidRPr="00BD6F46">
        <w:t>info:</w:t>
      </w:r>
    </w:p>
    <w:p w14:paraId="035E5AC9" w14:textId="77777777" w:rsidR="00124A6C" w:rsidRDefault="00124A6C" w:rsidP="00124A6C">
      <w:pPr>
        <w:pStyle w:val="PL"/>
      </w:pPr>
      <w:r w:rsidRPr="00BD6F46">
        <w:t xml:space="preserve">  title: Nchf_ConvergedCharging</w:t>
      </w:r>
    </w:p>
    <w:p w14:paraId="55CD8039" w14:textId="77777777" w:rsidR="00124A6C" w:rsidRDefault="00124A6C" w:rsidP="00124A6C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</w:p>
    <w:p w14:paraId="47BCF52E" w14:textId="77777777" w:rsidR="00124A6C" w:rsidRDefault="00124A6C" w:rsidP="00124A6C">
      <w:pPr>
        <w:pStyle w:val="PL"/>
      </w:pPr>
      <w:r w:rsidRPr="00BD6F46">
        <w:t xml:space="preserve">  description:</w:t>
      </w:r>
      <w:r>
        <w:t xml:space="preserve"> |</w:t>
      </w:r>
    </w:p>
    <w:p w14:paraId="3716C3D2" w14:textId="77777777" w:rsidR="00124A6C" w:rsidRDefault="00124A6C" w:rsidP="00124A6C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7F632E85" w14:textId="77777777" w:rsidR="00124A6C" w:rsidRDefault="00124A6C" w:rsidP="00124A6C">
      <w:pPr>
        <w:pStyle w:val="PL"/>
      </w:pPr>
      <w:r>
        <w:t xml:space="preserve">    All rights reserved.</w:t>
      </w:r>
    </w:p>
    <w:p w14:paraId="1AFC9F5A" w14:textId="77777777" w:rsidR="00124A6C" w:rsidRPr="00BD6F46" w:rsidRDefault="00124A6C" w:rsidP="00124A6C">
      <w:pPr>
        <w:pStyle w:val="PL"/>
      </w:pPr>
      <w:r w:rsidRPr="00BD6F46">
        <w:t>externalDocs:</w:t>
      </w:r>
    </w:p>
    <w:p w14:paraId="6879FD0F" w14:textId="77777777" w:rsidR="00124A6C" w:rsidRPr="00BD6F46" w:rsidRDefault="00124A6C" w:rsidP="00124A6C">
      <w:pPr>
        <w:pStyle w:val="PL"/>
      </w:pPr>
      <w:r w:rsidRPr="00BD6F46">
        <w:t xml:space="preserve">  description: </w:t>
      </w:r>
      <w:r>
        <w:t>&gt;</w:t>
      </w:r>
    </w:p>
    <w:p w14:paraId="2AEE1F96" w14:textId="77777777" w:rsidR="00124A6C" w:rsidRDefault="00124A6C" w:rsidP="00124A6C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V16.5.0: </w:t>
      </w:r>
      <w:r w:rsidRPr="00BD6F46">
        <w:t>Telecommunication management; Charging management;</w:t>
      </w:r>
      <w:r w:rsidRPr="00203576">
        <w:t xml:space="preserve"> </w:t>
      </w:r>
    </w:p>
    <w:p w14:paraId="0C3E8FFE" w14:textId="77777777" w:rsidR="00124A6C" w:rsidRPr="00BD6F46" w:rsidRDefault="00124A6C" w:rsidP="00124A6C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726B639" w14:textId="77777777" w:rsidR="00124A6C" w:rsidRPr="00BD6F46" w:rsidRDefault="00124A6C" w:rsidP="00124A6C">
      <w:pPr>
        <w:pStyle w:val="PL"/>
      </w:pPr>
      <w:r w:rsidRPr="00BD6F46">
        <w:t xml:space="preserve">  url: 'http://www.3gpp.org/ftp/Specs/archive/32_series/32.291/'</w:t>
      </w:r>
    </w:p>
    <w:p w14:paraId="03299655" w14:textId="77777777" w:rsidR="00124A6C" w:rsidRPr="00BD6F46" w:rsidRDefault="00124A6C" w:rsidP="00124A6C">
      <w:pPr>
        <w:pStyle w:val="PL"/>
      </w:pPr>
      <w:r w:rsidRPr="00BD6F46">
        <w:t>servers:</w:t>
      </w:r>
    </w:p>
    <w:p w14:paraId="6D78E463" w14:textId="77777777" w:rsidR="00124A6C" w:rsidRPr="00BD6F46" w:rsidRDefault="00124A6C" w:rsidP="00124A6C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51DE9BEF" w14:textId="77777777" w:rsidR="00124A6C" w:rsidRPr="00BD6F46" w:rsidRDefault="00124A6C" w:rsidP="00124A6C">
      <w:pPr>
        <w:pStyle w:val="PL"/>
      </w:pPr>
      <w:r w:rsidRPr="00BD6F46">
        <w:t xml:space="preserve">    variables:</w:t>
      </w:r>
    </w:p>
    <w:p w14:paraId="6410F4DE" w14:textId="77777777" w:rsidR="00124A6C" w:rsidRPr="00BD6F46" w:rsidRDefault="00124A6C" w:rsidP="00124A6C">
      <w:pPr>
        <w:pStyle w:val="PL"/>
      </w:pPr>
      <w:r w:rsidRPr="00BD6F46">
        <w:t xml:space="preserve">      apiRoot:</w:t>
      </w:r>
    </w:p>
    <w:p w14:paraId="798EC8B4" w14:textId="77777777" w:rsidR="00124A6C" w:rsidRPr="00BD6F46" w:rsidRDefault="00124A6C" w:rsidP="00124A6C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75B69C58" w14:textId="77777777" w:rsidR="00124A6C" w:rsidRPr="00BD6F46" w:rsidRDefault="00124A6C" w:rsidP="00124A6C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7998DF04" w14:textId="77777777" w:rsidR="00124A6C" w:rsidRPr="002857AD" w:rsidRDefault="00124A6C" w:rsidP="00124A6C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78B090D0" w14:textId="77777777" w:rsidR="00124A6C" w:rsidRPr="002857AD" w:rsidRDefault="00124A6C" w:rsidP="00124A6C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28B07F37" w14:textId="77777777" w:rsidR="00124A6C" w:rsidRPr="002857AD" w:rsidRDefault="00124A6C" w:rsidP="00124A6C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60D1A01" w14:textId="77777777" w:rsidR="00124A6C" w:rsidRPr="0026330D" w:rsidRDefault="00124A6C" w:rsidP="00124A6C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</w:p>
    <w:p w14:paraId="0FAB549C" w14:textId="77777777" w:rsidR="00124A6C" w:rsidRPr="00BD6F46" w:rsidRDefault="00124A6C" w:rsidP="00124A6C">
      <w:pPr>
        <w:pStyle w:val="PL"/>
      </w:pPr>
      <w:r w:rsidRPr="00BD6F46">
        <w:t>paths:</w:t>
      </w:r>
    </w:p>
    <w:p w14:paraId="3AD999A6" w14:textId="77777777" w:rsidR="00124A6C" w:rsidRPr="00BD6F46" w:rsidRDefault="00124A6C" w:rsidP="00124A6C">
      <w:pPr>
        <w:pStyle w:val="PL"/>
      </w:pPr>
      <w:r w:rsidRPr="00BD6F46">
        <w:t xml:space="preserve">  /chargingdata:</w:t>
      </w:r>
    </w:p>
    <w:p w14:paraId="48E838E4" w14:textId="77777777" w:rsidR="00124A6C" w:rsidRPr="00BD6F46" w:rsidRDefault="00124A6C" w:rsidP="00124A6C">
      <w:pPr>
        <w:pStyle w:val="PL"/>
      </w:pPr>
      <w:r w:rsidRPr="00BD6F46">
        <w:t xml:space="preserve">    post:</w:t>
      </w:r>
    </w:p>
    <w:p w14:paraId="0FDB5687" w14:textId="77777777" w:rsidR="00124A6C" w:rsidRPr="00BD6F46" w:rsidRDefault="00124A6C" w:rsidP="00124A6C">
      <w:pPr>
        <w:pStyle w:val="PL"/>
      </w:pPr>
      <w:r w:rsidRPr="00BD6F46">
        <w:t xml:space="preserve">      requestBody:</w:t>
      </w:r>
    </w:p>
    <w:p w14:paraId="6C932865" w14:textId="77777777" w:rsidR="00124A6C" w:rsidRPr="00BD6F46" w:rsidRDefault="00124A6C" w:rsidP="00124A6C">
      <w:pPr>
        <w:pStyle w:val="PL"/>
      </w:pPr>
      <w:r w:rsidRPr="00BD6F46">
        <w:t xml:space="preserve">        required: true</w:t>
      </w:r>
    </w:p>
    <w:p w14:paraId="6481A319" w14:textId="77777777" w:rsidR="00124A6C" w:rsidRPr="00BD6F46" w:rsidRDefault="00124A6C" w:rsidP="00124A6C">
      <w:pPr>
        <w:pStyle w:val="PL"/>
      </w:pPr>
      <w:r w:rsidRPr="00BD6F46">
        <w:t xml:space="preserve">        content:</w:t>
      </w:r>
    </w:p>
    <w:p w14:paraId="5C5AF263" w14:textId="77777777" w:rsidR="00124A6C" w:rsidRPr="00BD6F46" w:rsidRDefault="00124A6C" w:rsidP="00124A6C">
      <w:pPr>
        <w:pStyle w:val="PL"/>
      </w:pPr>
      <w:r w:rsidRPr="00BD6F46">
        <w:t xml:space="preserve">          application/json:</w:t>
      </w:r>
    </w:p>
    <w:p w14:paraId="2811A6EB" w14:textId="77777777" w:rsidR="00124A6C" w:rsidRPr="00BD6F46" w:rsidRDefault="00124A6C" w:rsidP="00124A6C">
      <w:pPr>
        <w:pStyle w:val="PL"/>
      </w:pPr>
      <w:r w:rsidRPr="00BD6F46">
        <w:t xml:space="preserve">            schema:</w:t>
      </w:r>
    </w:p>
    <w:p w14:paraId="483D4EE0" w14:textId="77777777" w:rsidR="00124A6C" w:rsidRPr="00BD6F46" w:rsidRDefault="00124A6C" w:rsidP="00124A6C">
      <w:pPr>
        <w:pStyle w:val="PL"/>
      </w:pPr>
      <w:r w:rsidRPr="00BD6F46">
        <w:t xml:space="preserve">              $ref: '#/components/schemas/ChargingDataRequest'</w:t>
      </w:r>
    </w:p>
    <w:p w14:paraId="7307C87B" w14:textId="77777777" w:rsidR="00124A6C" w:rsidRPr="00BD6F46" w:rsidRDefault="00124A6C" w:rsidP="00124A6C">
      <w:pPr>
        <w:pStyle w:val="PL"/>
      </w:pPr>
      <w:r w:rsidRPr="00BD6F46">
        <w:t xml:space="preserve">      responses:</w:t>
      </w:r>
    </w:p>
    <w:p w14:paraId="0CA3001C" w14:textId="77777777" w:rsidR="00124A6C" w:rsidRPr="00BD6F46" w:rsidRDefault="00124A6C" w:rsidP="00124A6C">
      <w:pPr>
        <w:pStyle w:val="PL"/>
      </w:pPr>
      <w:r w:rsidRPr="00BD6F46">
        <w:t xml:space="preserve">        '201':</w:t>
      </w:r>
    </w:p>
    <w:p w14:paraId="6447FB86" w14:textId="77777777" w:rsidR="00124A6C" w:rsidRPr="00BD6F46" w:rsidRDefault="00124A6C" w:rsidP="00124A6C">
      <w:pPr>
        <w:pStyle w:val="PL"/>
      </w:pPr>
      <w:r w:rsidRPr="00BD6F46">
        <w:t xml:space="preserve">          description: Created</w:t>
      </w:r>
    </w:p>
    <w:p w14:paraId="38893D37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03FE324A" w14:textId="77777777" w:rsidR="00124A6C" w:rsidRPr="00BD6F46" w:rsidRDefault="00124A6C" w:rsidP="00124A6C">
      <w:pPr>
        <w:pStyle w:val="PL"/>
      </w:pPr>
      <w:r w:rsidRPr="00BD6F46">
        <w:t xml:space="preserve">            application/json:</w:t>
      </w:r>
    </w:p>
    <w:p w14:paraId="49DBE30D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13A23CF9" w14:textId="77777777" w:rsidR="00124A6C" w:rsidRPr="00BD6F46" w:rsidRDefault="00124A6C" w:rsidP="00124A6C">
      <w:pPr>
        <w:pStyle w:val="PL"/>
      </w:pPr>
      <w:r w:rsidRPr="00BD6F46">
        <w:t xml:space="preserve">                $ref: '#/components/schemas/ChargingDataResponse'</w:t>
      </w:r>
    </w:p>
    <w:p w14:paraId="5209C85D" w14:textId="77777777" w:rsidR="00124A6C" w:rsidRPr="00BD6F46" w:rsidRDefault="00124A6C" w:rsidP="00124A6C">
      <w:pPr>
        <w:pStyle w:val="PL"/>
      </w:pPr>
      <w:r w:rsidRPr="00BD6F46">
        <w:t xml:space="preserve">        '400':</w:t>
      </w:r>
    </w:p>
    <w:p w14:paraId="5C58828E" w14:textId="77777777" w:rsidR="00124A6C" w:rsidRPr="00BD6F46" w:rsidRDefault="00124A6C" w:rsidP="00124A6C">
      <w:pPr>
        <w:pStyle w:val="PL"/>
      </w:pPr>
      <w:r w:rsidRPr="00BD6F46">
        <w:t xml:space="preserve">          description: Bad request</w:t>
      </w:r>
    </w:p>
    <w:p w14:paraId="4A957B92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63B25EC9" w14:textId="77777777" w:rsidR="00124A6C" w:rsidRPr="00BD6F46" w:rsidRDefault="00124A6C" w:rsidP="00124A6C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CEB418D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783E93B6" w14:textId="77777777" w:rsidR="00124A6C" w:rsidRPr="00BD6F46" w:rsidRDefault="00124A6C" w:rsidP="00124A6C">
      <w:pPr>
        <w:pStyle w:val="PL"/>
      </w:pPr>
      <w:r w:rsidRPr="00BD6F46">
        <w:t xml:space="preserve">                $ref: 'TS29571_CommonData.yaml#/components/schemas/ProblemDetails'</w:t>
      </w:r>
    </w:p>
    <w:p w14:paraId="13B5B6FD" w14:textId="77777777" w:rsidR="00124A6C" w:rsidRPr="00BD6F46" w:rsidRDefault="00124A6C" w:rsidP="00124A6C">
      <w:pPr>
        <w:pStyle w:val="PL"/>
      </w:pPr>
      <w:r w:rsidRPr="00BD6F46">
        <w:t xml:space="preserve">        '403':</w:t>
      </w:r>
    </w:p>
    <w:p w14:paraId="3D39C3C7" w14:textId="77777777" w:rsidR="00124A6C" w:rsidRPr="00BD6F46" w:rsidRDefault="00124A6C" w:rsidP="00124A6C">
      <w:pPr>
        <w:pStyle w:val="PL"/>
      </w:pPr>
      <w:r w:rsidRPr="00BD6F46">
        <w:t xml:space="preserve">          description: Forbidden</w:t>
      </w:r>
    </w:p>
    <w:p w14:paraId="6C188826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042C185D" w14:textId="77777777" w:rsidR="00124A6C" w:rsidRPr="00BD6F46" w:rsidRDefault="00124A6C" w:rsidP="00124A6C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AAF5352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231C38B9" w14:textId="77777777" w:rsidR="00124A6C" w:rsidRPr="00BD6F46" w:rsidRDefault="00124A6C" w:rsidP="00124A6C">
      <w:pPr>
        <w:pStyle w:val="PL"/>
      </w:pPr>
      <w:r w:rsidRPr="00BD6F46">
        <w:t xml:space="preserve">                $ref: 'TS29571_CommonData.yaml#/components/schemas/ProblemDetails'</w:t>
      </w:r>
    </w:p>
    <w:p w14:paraId="0CB8D313" w14:textId="77777777" w:rsidR="00124A6C" w:rsidRPr="00BD6F46" w:rsidRDefault="00124A6C" w:rsidP="00124A6C">
      <w:pPr>
        <w:pStyle w:val="PL"/>
      </w:pPr>
      <w:r w:rsidRPr="00BD6F46">
        <w:t xml:space="preserve">        '404':</w:t>
      </w:r>
    </w:p>
    <w:p w14:paraId="2986266B" w14:textId="77777777" w:rsidR="00124A6C" w:rsidRPr="00BD6F46" w:rsidRDefault="00124A6C" w:rsidP="00124A6C">
      <w:pPr>
        <w:pStyle w:val="PL"/>
      </w:pPr>
      <w:r w:rsidRPr="00BD6F46">
        <w:t xml:space="preserve">          description: Not Found</w:t>
      </w:r>
    </w:p>
    <w:p w14:paraId="1A7C9849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38EAF1F3" w14:textId="77777777" w:rsidR="00124A6C" w:rsidRPr="00BD6F46" w:rsidRDefault="00124A6C" w:rsidP="00124A6C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850D16B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3F7EBD0E" w14:textId="77777777" w:rsidR="00124A6C" w:rsidRPr="00BD6F46" w:rsidRDefault="00124A6C" w:rsidP="00124A6C">
      <w:pPr>
        <w:pStyle w:val="PL"/>
      </w:pPr>
      <w:r w:rsidRPr="00BD6F46">
        <w:t xml:space="preserve">                $ref: 'TS29571_CommonData.yaml#/components/schemas/ProblemDetails'</w:t>
      </w:r>
    </w:p>
    <w:p w14:paraId="7C278AFD" w14:textId="77777777" w:rsidR="00124A6C" w:rsidRPr="00BD6F46" w:rsidRDefault="00124A6C" w:rsidP="00124A6C">
      <w:pPr>
        <w:pStyle w:val="PL"/>
      </w:pPr>
      <w:r>
        <w:t xml:space="preserve">        '401</w:t>
      </w:r>
      <w:r w:rsidRPr="00BD6F46">
        <w:t>':</w:t>
      </w:r>
    </w:p>
    <w:p w14:paraId="140C0200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BB577AB" w14:textId="77777777" w:rsidR="00124A6C" w:rsidRPr="00BD6F46" w:rsidRDefault="00124A6C" w:rsidP="00124A6C">
      <w:pPr>
        <w:pStyle w:val="PL"/>
      </w:pPr>
      <w:r>
        <w:t xml:space="preserve">        '410</w:t>
      </w:r>
      <w:r w:rsidRPr="00BD6F46">
        <w:t>':</w:t>
      </w:r>
    </w:p>
    <w:p w14:paraId="6BBCA167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E88D4CB" w14:textId="77777777" w:rsidR="00124A6C" w:rsidRPr="00BD6F46" w:rsidRDefault="00124A6C" w:rsidP="00124A6C">
      <w:pPr>
        <w:pStyle w:val="PL"/>
      </w:pPr>
      <w:r>
        <w:t xml:space="preserve">        '411</w:t>
      </w:r>
      <w:r w:rsidRPr="00BD6F46">
        <w:t>':</w:t>
      </w:r>
    </w:p>
    <w:p w14:paraId="22584AA3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0340F5B" w14:textId="77777777" w:rsidR="00124A6C" w:rsidRPr="00BD6F46" w:rsidRDefault="00124A6C" w:rsidP="00124A6C">
      <w:pPr>
        <w:pStyle w:val="PL"/>
      </w:pPr>
      <w:r>
        <w:t xml:space="preserve">        '413</w:t>
      </w:r>
      <w:r w:rsidRPr="00BD6F46">
        <w:t>':</w:t>
      </w:r>
    </w:p>
    <w:p w14:paraId="583DDC1E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58323E5E" w14:textId="77777777" w:rsidR="00124A6C" w:rsidRPr="00BD6F46" w:rsidRDefault="00124A6C" w:rsidP="00124A6C">
      <w:pPr>
        <w:pStyle w:val="PL"/>
      </w:pPr>
      <w:r>
        <w:t xml:space="preserve">        '500</w:t>
      </w:r>
      <w:r w:rsidRPr="00BD6F46">
        <w:t>':</w:t>
      </w:r>
    </w:p>
    <w:p w14:paraId="1A8F8354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EADE591" w14:textId="77777777" w:rsidR="00124A6C" w:rsidRPr="00BD6F46" w:rsidRDefault="00124A6C" w:rsidP="00124A6C">
      <w:pPr>
        <w:pStyle w:val="PL"/>
      </w:pPr>
      <w:r>
        <w:t xml:space="preserve">        '503</w:t>
      </w:r>
      <w:r w:rsidRPr="00BD6F46">
        <w:t>':</w:t>
      </w:r>
    </w:p>
    <w:p w14:paraId="404C9A0F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5BEF5A2" w14:textId="77777777" w:rsidR="00124A6C" w:rsidRPr="00BD6F46" w:rsidRDefault="00124A6C" w:rsidP="00124A6C">
      <w:pPr>
        <w:pStyle w:val="PL"/>
      </w:pPr>
      <w:r w:rsidRPr="00BD6F46">
        <w:t xml:space="preserve">        default:</w:t>
      </w:r>
    </w:p>
    <w:p w14:paraId="19E22CE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'TS29571_CommonData.yaml#/components/responses/default'</w:t>
      </w:r>
    </w:p>
    <w:p w14:paraId="14E28194" w14:textId="77777777" w:rsidR="00124A6C" w:rsidRPr="00BD6F46" w:rsidRDefault="00124A6C" w:rsidP="00124A6C">
      <w:pPr>
        <w:pStyle w:val="PL"/>
      </w:pPr>
      <w:r w:rsidRPr="00BD6F46">
        <w:t xml:space="preserve">      callbacks:</w:t>
      </w:r>
    </w:p>
    <w:p w14:paraId="5091B972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01842A7A" w14:textId="77777777" w:rsidR="00124A6C" w:rsidRPr="00BD6F46" w:rsidRDefault="00124A6C" w:rsidP="00124A6C">
      <w:pPr>
        <w:pStyle w:val="PL"/>
      </w:pPr>
      <w:r w:rsidRPr="00BD6F46">
        <w:t xml:space="preserve">          '{$request.body#/notifyUri}':</w:t>
      </w:r>
    </w:p>
    <w:p w14:paraId="465E388D" w14:textId="77777777" w:rsidR="00124A6C" w:rsidRPr="00BD6F46" w:rsidRDefault="00124A6C" w:rsidP="00124A6C">
      <w:pPr>
        <w:pStyle w:val="PL"/>
      </w:pPr>
      <w:r w:rsidRPr="00BD6F46">
        <w:t xml:space="preserve">            post:</w:t>
      </w:r>
    </w:p>
    <w:p w14:paraId="27AC55D6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      requestBody:</w:t>
      </w:r>
    </w:p>
    <w:p w14:paraId="1965C52A" w14:textId="77777777" w:rsidR="00124A6C" w:rsidRPr="00BD6F46" w:rsidRDefault="00124A6C" w:rsidP="00124A6C">
      <w:pPr>
        <w:pStyle w:val="PL"/>
      </w:pPr>
      <w:r w:rsidRPr="00BD6F46">
        <w:t xml:space="preserve">                required: true</w:t>
      </w:r>
    </w:p>
    <w:p w14:paraId="7049AE9A" w14:textId="77777777" w:rsidR="00124A6C" w:rsidRPr="00BD6F46" w:rsidRDefault="00124A6C" w:rsidP="00124A6C">
      <w:pPr>
        <w:pStyle w:val="PL"/>
      </w:pPr>
      <w:r w:rsidRPr="00BD6F46">
        <w:t xml:space="preserve">                content:</w:t>
      </w:r>
    </w:p>
    <w:p w14:paraId="55BC3BAF" w14:textId="77777777" w:rsidR="00124A6C" w:rsidRPr="00BD6F46" w:rsidRDefault="00124A6C" w:rsidP="00124A6C">
      <w:pPr>
        <w:pStyle w:val="PL"/>
      </w:pPr>
      <w:r w:rsidRPr="00BD6F46">
        <w:t xml:space="preserve">                  application/json:</w:t>
      </w:r>
    </w:p>
    <w:p w14:paraId="314A9E96" w14:textId="77777777" w:rsidR="00124A6C" w:rsidRPr="00BD6F46" w:rsidRDefault="00124A6C" w:rsidP="00124A6C">
      <w:pPr>
        <w:pStyle w:val="PL"/>
      </w:pPr>
      <w:r w:rsidRPr="00BD6F46">
        <w:t xml:space="preserve">                    schema:</w:t>
      </w:r>
    </w:p>
    <w:p w14:paraId="16B2BD8E" w14:textId="77777777" w:rsidR="00124A6C" w:rsidRPr="00BD6F46" w:rsidRDefault="00124A6C" w:rsidP="00124A6C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621EBAFD" w14:textId="77777777" w:rsidR="00124A6C" w:rsidRPr="00BD6F46" w:rsidRDefault="00124A6C" w:rsidP="00124A6C">
      <w:pPr>
        <w:pStyle w:val="PL"/>
      </w:pPr>
      <w:r w:rsidRPr="00BD6F46">
        <w:t xml:space="preserve">              responses:</w:t>
      </w:r>
    </w:p>
    <w:p w14:paraId="4FF863E9" w14:textId="77777777" w:rsidR="00124A6C" w:rsidRPr="00BD6F46" w:rsidRDefault="00124A6C" w:rsidP="00124A6C">
      <w:pPr>
        <w:pStyle w:val="PL"/>
      </w:pPr>
      <w:r w:rsidRPr="00BD6F46">
        <w:t xml:space="preserve">                '204':</w:t>
      </w:r>
    </w:p>
    <w:p w14:paraId="071DBFFC" w14:textId="77777777" w:rsidR="00124A6C" w:rsidRPr="00BD6F46" w:rsidRDefault="00124A6C" w:rsidP="00124A6C">
      <w:pPr>
        <w:pStyle w:val="PL"/>
      </w:pPr>
      <w:r w:rsidRPr="00BD6F46">
        <w:t xml:space="preserve">                  description: 'No Content, Notification was succesfull'</w:t>
      </w:r>
    </w:p>
    <w:p w14:paraId="1B5ACDF6" w14:textId="77777777" w:rsidR="00124A6C" w:rsidRPr="00BD6F46" w:rsidRDefault="00124A6C" w:rsidP="00124A6C">
      <w:pPr>
        <w:pStyle w:val="PL"/>
      </w:pPr>
      <w:r w:rsidRPr="00BD6F46">
        <w:t xml:space="preserve">                '400':</w:t>
      </w:r>
    </w:p>
    <w:p w14:paraId="059C1EAD" w14:textId="77777777" w:rsidR="00124A6C" w:rsidRPr="00BD6F46" w:rsidRDefault="00124A6C" w:rsidP="00124A6C">
      <w:pPr>
        <w:pStyle w:val="PL"/>
      </w:pPr>
      <w:r w:rsidRPr="00BD6F46">
        <w:t xml:space="preserve">                  description: Bad request</w:t>
      </w:r>
    </w:p>
    <w:p w14:paraId="51519130" w14:textId="77777777" w:rsidR="00124A6C" w:rsidRPr="00BD6F46" w:rsidRDefault="00124A6C" w:rsidP="00124A6C">
      <w:pPr>
        <w:pStyle w:val="PL"/>
      </w:pPr>
      <w:r w:rsidRPr="00BD6F46">
        <w:t xml:space="preserve">                  content:</w:t>
      </w:r>
    </w:p>
    <w:p w14:paraId="413BBD12" w14:textId="77777777" w:rsidR="00124A6C" w:rsidRPr="00BD6F46" w:rsidRDefault="00124A6C" w:rsidP="00124A6C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2BD14531" w14:textId="77777777" w:rsidR="00124A6C" w:rsidRPr="00BD6F46" w:rsidRDefault="00124A6C" w:rsidP="00124A6C">
      <w:pPr>
        <w:pStyle w:val="PL"/>
      </w:pPr>
      <w:r w:rsidRPr="00BD6F46">
        <w:t xml:space="preserve">                      schema:</w:t>
      </w:r>
    </w:p>
    <w:p w14:paraId="165820A0" w14:textId="77777777" w:rsidR="00124A6C" w:rsidRPr="00BD6F46" w:rsidRDefault="00124A6C" w:rsidP="00124A6C">
      <w:pPr>
        <w:pStyle w:val="PL"/>
      </w:pPr>
      <w:r w:rsidRPr="00BD6F46">
        <w:t xml:space="preserve">                        $ref: &gt;-</w:t>
      </w:r>
    </w:p>
    <w:p w14:paraId="4DE859F7" w14:textId="77777777" w:rsidR="00124A6C" w:rsidRPr="00BD6F46" w:rsidRDefault="00124A6C" w:rsidP="00124A6C">
      <w:pPr>
        <w:pStyle w:val="PL"/>
      </w:pPr>
      <w:r w:rsidRPr="00BD6F46">
        <w:t xml:space="preserve">                          TS29571_CommonData.yaml#/components/schemas/ProblemDetails</w:t>
      </w:r>
    </w:p>
    <w:p w14:paraId="65D02947" w14:textId="77777777" w:rsidR="00124A6C" w:rsidRPr="00BD6F46" w:rsidRDefault="00124A6C" w:rsidP="00124A6C">
      <w:pPr>
        <w:pStyle w:val="PL"/>
      </w:pPr>
      <w:r w:rsidRPr="00BD6F46">
        <w:t xml:space="preserve">                default:</w:t>
      </w:r>
    </w:p>
    <w:p w14:paraId="7DCC6CBE" w14:textId="77777777" w:rsidR="00124A6C" w:rsidRPr="00BD6F46" w:rsidRDefault="00124A6C" w:rsidP="00124A6C">
      <w:pPr>
        <w:pStyle w:val="PL"/>
      </w:pPr>
      <w:r w:rsidRPr="00BD6F46">
        <w:t xml:space="preserve">                  $ref: 'TS29571_CommonData.yaml#/components/responses/default'</w:t>
      </w:r>
    </w:p>
    <w:p w14:paraId="2674C111" w14:textId="77777777" w:rsidR="00124A6C" w:rsidRPr="00BD6F46" w:rsidRDefault="00124A6C" w:rsidP="00124A6C">
      <w:pPr>
        <w:pStyle w:val="PL"/>
      </w:pPr>
      <w:r w:rsidRPr="00BD6F46">
        <w:t xml:space="preserve">  '/chargingdata/{ChargingDataRef}/update':</w:t>
      </w:r>
    </w:p>
    <w:p w14:paraId="681F6F62" w14:textId="77777777" w:rsidR="00124A6C" w:rsidRPr="00BD6F46" w:rsidRDefault="00124A6C" w:rsidP="00124A6C">
      <w:pPr>
        <w:pStyle w:val="PL"/>
      </w:pPr>
      <w:r w:rsidRPr="00BD6F46">
        <w:t xml:space="preserve">    post:</w:t>
      </w:r>
    </w:p>
    <w:p w14:paraId="1900E403" w14:textId="77777777" w:rsidR="00124A6C" w:rsidRPr="00BD6F46" w:rsidRDefault="00124A6C" w:rsidP="00124A6C">
      <w:pPr>
        <w:pStyle w:val="PL"/>
      </w:pPr>
      <w:r w:rsidRPr="00BD6F46">
        <w:t xml:space="preserve">      requestBody:</w:t>
      </w:r>
    </w:p>
    <w:p w14:paraId="5237FFA9" w14:textId="77777777" w:rsidR="00124A6C" w:rsidRPr="00BD6F46" w:rsidRDefault="00124A6C" w:rsidP="00124A6C">
      <w:pPr>
        <w:pStyle w:val="PL"/>
      </w:pPr>
      <w:r w:rsidRPr="00BD6F46">
        <w:t xml:space="preserve">        required: true</w:t>
      </w:r>
    </w:p>
    <w:p w14:paraId="4957D58E" w14:textId="77777777" w:rsidR="00124A6C" w:rsidRPr="00BD6F46" w:rsidRDefault="00124A6C" w:rsidP="00124A6C">
      <w:pPr>
        <w:pStyle w:val="PL"/>
      </w:pPr>
      <w:r w:rsidRPr="00BD6F46">
        <w:t xml:space="preserve">        content:</w:t>
      </w:r>
    </w:p>
    <w:p w14:paraId="49A87649" w14:textId="77777777" w:rsidR="00124A6C" w:rsidRPr="00BD6F46" w:rsidRDefault="00124A6C" w:rsidP="00124A6C">
      <w:pPr>
        <w:pStyle w:val="PL"/>
      </w:pPr>
      <w:r w:rsidRPr="00BD6F46">
        <w:t xml:space="preserve">          application/json:</w:t>
      </w:r>
    </w:p>
    <w:p w14:paraId="5ECEB638" w14:textId="77777777" w:rsidR="00124A6C" w:rsidRPr="00BD6F46" w:rsidRDefault="00124A6C" w:rsidP="00124A6C">
      <w:pPr>
        <w:pStyle w:val="PL"/>
      </w:pPr>
      <w:r w:rsidRPr="00BD6F46">
        <w:t xml:space="preserve">            schema:</w:t>
      </w:r>
    </w:p>
    <w:p w14:paraId="3B316B2B" w14:textId="77777777" w:rsidR="00124A6C" w:rsidRPr="00BD6F46" w:rsidRDefault="00124A6C" w:rsidP="00124A6C">
      <w:pPr>
        <w:pStyle w:val="PL"/>
      </w:pPr>
      <w:r w:rsidRPr="00BD6F46">
        <w:t xml:space="preserve">              $ref: '#/components/schemas/ChargingDataRequest'</w:t>
      </w:r>
    </w:p>
    <w:p w14:paraId="71E92EE1" w14:textId="77777777" w:rsidR="00124A6C" w:rsidRPr="00BD6F46" w:rsidRDefault="00124A6C" w:rsidP="00124A6C">
      <w:pPr>
        <w:pStyle w:val="PL"/>
      </w:pPr>
      <w:r w:rsidRPr="00BD6F46">
        <w:t xml:space="preserve">      parameters:</w:t>
      </w:r>
    </w:p>
    <w:p w14:paraId="19B85AE9" w14:textId="77777777" w:rsidR="00124A6C" w:rsidRPr="00BD6F46" w:rsidRDefault="00124A6C" w:rsidP="00124A6C">
      <w:pPr>
        <w:pStyle w:val="PL"/>
      </w:pPr>
      <w:r w:rsidRPr="00BD6F46">
        <w:t xml:space="preserve">        - name: ChargingDataRef</w:t>
      </w:r>
    </w:p>
    <w:p w14:paraId="50846925" w14:textId="77777777" w:rsidR="00124A6C" w:rsidRPr="00BD6F46" w:rsidRDefault="00124A6C" w:rsidP="00124A6C">
      <w:pPr>
        <w:pStyle w:val="PL"/>
      </w:pPr>
      <w:r w:rsidRPr="00BD6F46">
        <w:t xml:space="preserve">          in: path</w:t>
      </w:r>
    </w:p>
    <w:p w14:paraId="02C29BBE" w14:textId="77777777" w:rsidR="00124A6C" w:rsidRPr="00BD6F46" w:rsidRDefault="00124A6C" w:rsidP="00124A6C">
      <w:pPr>
        <w:pStyle w:val="PL"/>
      </w:pPr>
      <w:r w:rsidRPr="00BD6F46">
        <w:t xml:space="preserve">          description: a unique identifier for a charging data resource in a PLMN</w:t>
      </w:r>
    </w:p>
    <w:p w14:paraId="7EDD7FB1" w14:textId="77777777" w:rsidR="00124A6C" w:rsidRPr="00BD6F46" w:rsidRDefault="00124A6C" w:rsidP="00124A6C">
      <w:pPr>
        <w:pStyle w:val="PL"/>
      </w:pPr>
      <w:r w:rsidRPr="00BD6F46">
        <w:t xml:space="preserve">          required: true</w:t>
      </w:r>
    </w:p>
    <w:p w14:paraId="1278A7EF" w14:textId="77777777" w:rsidR="00124A6C" w:rsidRPr="00BD6F46" w:rsidRDefault="00124A6C" w:rsidP="00124A6C">
      <w:pPr>
        <w:pStyle w:val="PL"/>
      </w:pPr>
      <w:r w:rsidRPr="00BD6F46">
        <w:t xml:space="preserve">          schema:</w:t>
      </w:r>
    </w:p>
    <w:p w14:paraId="39CF4554" w14:textId="77777777" w:rsidR="00124A6C" w:rsidRPr="00BD6F46" w:rsidRDefault="00124A6C" w:rsidP="00124A6C">
      <w:pPr>
        <w:pStyle w:val="PL"/>
      </w:pPr>
      <w:r w:rsidRPr="00BD6F46">
        <w:t xml:space="preserve">            type: string</w:t>
      </w:r>
    </w:p>
    <w:p w14:paraId="5FA3889F" w14:textId="77777777" w:rsidR="00124A6C" w:rsidRPr="00BD6F46" w:rsidRDefault="00124A6C" w:rsidP="00124A6C">
      <w:pPr>
        <w:pStyle w:val="PL"/>
      </w:pPr>
      <w:r w:rsidRPr="00BD6F46">
        <w:t xml:space="preserve">      responses:</w:t>
      </w:r>
    </w:p>
    <w:p w14:paraId="1FBD2530" w14:textId="77777777" w:rsidR="00124A6C" w:rsidRPr="00BD6F46" w:rsidRDefault="00124A6C" w:rsidP="00124A6C">
      <w:pPr>
        <w:pStyle w:val="PL"/>
      </w:pPr>
      <w:r w:rsidRPr="00BD6F46">
        <w:t xml:space="preserve">        '200':</w:t>
      </w:r>
    </w:p>
    <w:p w14:paraId="36486BB8" w14:textId="77777777" w:rsidR="00124A6C" w:rsidRPr="00BD6F46" w:rsidRDefault="00124A6C" w:rsidP="00124A6C">
      <w:pPr>
        <w:pStyle w:val="PL"/>
      </w:pPr>
      <w:r w:rsidRPr="00BD6F46">
        <w:t xml:space="preserve">          description: OK. Updated Charging Data resource is returned</w:t>
      </w:r>
    </w:p>
    <w:p w14:paraId="13593E0D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61AE21C8" w14:textId="77777777" w:rsidR="00124A6C" w:rsidRPr="00BD6F46" w:rsidRDefault="00124A6C" w:rsidP="00124A6C">
      <w:pPr>
        <w:pStyle w:val="PL"/>
      </w:pPr>
      <w:r w:rsidRPr="00BD6F46">
        <w:t xml:space="preserve">            application/json:</w:t>
      </w:r>
    </w:p>
    <w:p w14:paraId="7052E42C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3708691E" w14:textId="77777777" w:rsidR="00124A6C" w:rsidRPr="00BD6F46" w:rsidRDefault="00124A6C" w:rsidP="00124A6C">
      <w:pPr>
        <w:pStyle w:val="PL"/>
      </w:pPr>
      <w:r w:rsidRPr="00BD6F46">
        <w:t xml:space="preserve">                $ref: '#/components/schemas/ChargingDataResponse'</w:t>
      </w:r>
    </w:p>
    <w:p w14:paraId="58B5648F" w14:textId="77777777" w:rsidR="00124A6C" w:rsidRPr="00BD6F46" w:rsidRDefault="00124A6C" w:rsidP="00124A6C">
      <w:pPr>
        <w:pStyle w:val="PL"/>
      </w:pPr>
      <w:r w:rsidRPr="00BD6F46">
        <w:t xml:space="preserve">        '400':</w:t>
      </w:r>
    </w:p>
    <w:p w14:paraId="41DFB8C9" w14:textId="77777777" w:rsidR="00124A6C" w:rsidRPr="00BD6F46" w:rsidRDefault="00124A6C" w:rsidP="00124A6C">
      <w:pPr>
        <w:pStyle w:val="PL"/>
      </w:pPr>
      <w:r w:rsidRPr="00BD6F46">
        <w:t xml:space="preserve">          description: Bad request</w:t>
      </w:r>
    </w:p>
    <w:p w14:paraId="3EC0D402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0692142A" w14:textId="77777777" w:rsidR="00124A6C" w:rsidRPr="00BD6F46" w:rsidRDefault="00124A6C" w:rsidP="00124A6C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D1C5504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32F6586A" w14:textId="77777777" w:rsidR="00124A6C" w:rsidRPr="00BD6F46" w:rsidRDefault="00124A6C" w:rsidP="00124A6C">
      <w:pPr>
        <w:pStyle w:val="PL"/>
      </w:pPr>
      <w:r w:rsidRPr="00BD6F46">
        <w:t xml:space="preserve">                $ref: 'TS29571_CommonData.yaml#/components/schemas/ProblemDetails'</w:t>
      </w:r>
    </w:p>
    <w:p w14:paraId="2FAAABCE" w14:textId="77777777" w:rsidR="00124A6C" w:rsidRPr="00BD6F46" w:rsidRDefault="00124A6C" w:rsidP="00124A6C">
      <w:pPr>
        <w:pStyle w:val="PL"/>
      </w:pPr>
      <w:r w:rsidRPr="00BD6F46">
        <w:t xml:space="preserve">        '403':</w:t>
      </w:r>
    </w:p>
    <w:p w14:paraId="418DDABF" w14:textId="77777777" w:rsidR="00124A6C" w:rsidRPr="00BD6F46" w:rsidRDefault="00124A6C" w:rsidP="00124A6C">
      <w:pPr>
        <w:pStyle w:val="PL"/>
      </w:pPr>
      <w:r w:rsidRPr="00BD6F46">
        <w:t xml:space="preserve">          description: Forbidden</w:t>
      </w:r>
    </w:p>
    <w:p w14:paraId="7A0DB437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7AC79238" w14:textId="77777777" w:rsidR="00124A6C" w:rsidRPr="00BD6F46" w:rsidRDefault="00124A6C" w:rsidP="00124A6C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5417271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4AD03BE2" w14:textId="77777777" w:rsidR="00124A6C" w:rsidRPr="00BD6F46" w:rsidRDefault="00124A6C" w:rsidP="00124A6C">
      <w:pPr>
        <w:pStyle w:val="PL"/>
      </w:pPr>
      <w:r w:rsidRPr="00BD6F46">
        <w:t xml:space="preserve">                $ref: 'TS29571_CommonData.yaml#/components/schemas/ProblemDetails'</w:t>
      </w:r>
    </w:p>
    <w:p w14:paraId="319616FB" w14:textId="77777777" w:rsidR="00124A6C" w:rsidRPr="00BD6F46" w:rsidRDefault="00124A6C" w:rsidP="00124A6C">
      <w:pPr>
        <w:pStyle w:val="PL"/>
      </w:pPr>
      <w:r w:rsidRPr="00BD6F46">
        <w:t xml:space="preserve">        '404':</w:t>
      </w:r>
    </w:p>
    <w:p w14:paraId="65FC78C4" w14:textId="77777777" w:rsidR="00124A6C" w:rsidRPr="00BD6F46" w:rsidRDefault="00124A6C" w:rsidP="00124A6C">
      <w:pPr>
        <w:pStyle w:val="PL"/>
      </w:pPr>
      <w:r w:rsidRPr="00BD6F46">
        <w:t xml:space="preserve">          description: Not Found</w:t>
      </w:r>
    </w:p>
    <w:p w14:paraId="21B1F263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42AC8B1E" w14:textId="77777777" w:rsidR="00124A6C" w:rsidRPr="00BD6F46" w:rsidRDefault="00124A6C" w:rsidP="00124A6C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061DEDA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75AF530B" w14:textId="77777777" w:rsidR="00124A6C" w:rsidRDefault="00124A6C" w:rsidP="00124A6C">
      <w:pPr>
        <w:pStyle w:val="PL"/>
      </w:pPr>
      <w:r w:rsidRPr="00BD6F46">
        <w:t xml:space="preserve">                $ref: 'TS29571_CommonData.yaml#/components/schemas/ProblemDetails'</w:t>
      </w:r>
    </w:p>
    <w:p w14:paraId="6211C4F4" w14:textId="77777777" w:rsidR="00124A6C" w:rsidRPr="00BD6F46" w:rsidRDefault="00124A6C" w:rsidP="00124A6C">
      <w:pPr>
        <w:pStyle w:val="PL"/>
      </w:pPr>
      <w:r>
        <w:t xml:space="preserve">        '401</w:t>
      </w:r>
      <w:r w:rsidRPr="00BD6F46">
        <w:t>':</w:t>
      </w:r>
    </w:p>
    <w:p w14:paraId="5EBDBD80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01BB0D1" w14:textId="77777777" w:rsidR="00124A6C" w:rsidRPr="00BD6F46" w:rsidRDefault="00124A6C" w:rsidP="00124A6C">
      <w:pPr>
        <w:pStyle w:val="PL"/>
      </w:pPr>
      <w:r>
        <w:t xml:space="preserve">        '410</w:t>
      </w:r>
      <w:r w:rsidRPr="00BD6F46">
        <w:t>':</w:t>
      </w:r>
    </w:p>
    <w:p w14:paraId="315B092F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C7C1FF4" w14:textId="77777777" w:rsidR="00124A6C" w:rsidRPr="00BD6F46" w:rsidRDefault="00124A6C" w:rsidP="00124A6C">
      <w:pPr>
        <w:pStyle w:val="PL"/>
      </w:pPr>
      <w:r>
        <w:t xml:space="preserve">        '411</w:t>
      </w:r>
      <w:r w:rsidRPr="00BD6F46">
        <w:t>':</w:t>
      </w:r>
    </w:p>
    <w:p w14:paraId="10E278E2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B443424" w14:textId="77777777" w:rsidR="00124A6C" w:rsidRPr="00BD6F46" w:rsidRDefault="00124A6C" w:rsidP="00124A6C">
      <w:pPr>
        <w:pStyle w:val="PL"/>
      </w:pPr>
      <w:r>
        <w:t xml:space="preserve">        '413</w:t>
      </w:r>
      <w:r w:rsidRPr="00BD6F46">
        <w:t>':</w:t>
      </w:r>
    </w:p>
    <w:p w14:paraId="62913233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73FC8A8" w14:textId="77777777" w:rsidR="00124A6C" w:rsidRPr="00BD6F46" w:rsidRDefault="00124A6C" w:rsidP="00124A6C">
      <w:pPr>
        <w:pStyle w:val="PL"/>
      </w:pPr>
      <w:r>
        <w:t xml:space="preserve">        '500</w:t>
      </w:r>
      <w:r w:rsidRPr="00BD6F46">
        <w:t>':</w:t>
      </w:r>
    </w:p>
    <w:p w14:paraId="6501D814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2CB6BA2" w14:textId="77777777" w:rsidR="00124A6C" w:rsidRPr="00BD6F46" w:rsidRDefault="00124A6C" w:rsidP="00124A6C">
      <w:pPr>
        <w:pStyle w:val="PL"/>
      </w:pPr>
      <w:r>
        <w:t xml:space="preserve">        '503</w:t>
      </w:r>
      <w:r w:rsidRPr="00BD6F46">
        <w:t>':</w:t>
      </w:r>
    </w:p>
    <w:p w14:paraId="20ECDCB4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9DB975E" w14:textId="77777777" w:rsidR="00124A6C" w:rsidRPr="00BD6F46" w:rsidRDefault="00124A6C" w:rsidP="00124A6C">
      <w:pPr>
        <w:pStyle w:val="PL"/>
      </w:pPr>
      <w:r w:rsidRPr="00BD6F46">
        <w:t xml:space="preserve">        default:</w:t>
      </w:r>
    </w:p>
    <w:p w14:paraId="384AD0E8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'TS29571_CommonData.yaml#/components/responses/default'</w:t>
      </w:r>
    </w:p>
    <w:p w14:paraId="293D335E" w14:textId="77777777" w:rsidR="00124A6C" w:rsidRPr="00BD6F46" w:rsidRDefault="00124A6C" w:rsidP="00124A6C">
      <w:pPr>
        <w:pStyle w:val="PL"/>
      </w:pPr>
      <w:r w:rsidRPr="00BD6F46">
        <w:t xml:space="preserve">  '/chargingdata/{ChargingDataRef}/release':</w:t>
      </w:r>
    </w:p>
    <w:p w14:paraId="2BE863E2" w14:textId="77777777" w:rsidR="00124A6C" w:rsidRPr="00BD6F46" w:rsidRDefault="00124A6C" w:rsidP="00124A6C">
      <w:pPr>
        <w:pStyle w:val="PL"/>
      </w:pPr>
      <w:r w:rsidRPr="00BD6F46">
        <w:t xml:space="preserve">    post:</w:t>
      </w:r>
    </w:p>
    <w:p w14:paraId="0D4C9A90" w14:textId="77777777" w:rsidR="00124A6C" w:rsidRPr="00BD6F46" w:rsidRDefault="00124A6C" w:rsidP="00124A6C">
      <w:pPr>
        <w:pStyle w:val="PL"/>
      </w:pPr>
      <w:r w:rsidRPr="00BD6F46">
        <w:t xml:space="preserve">      requestBody:</w:t>
      </w:r>
    </w:p>
    <w:p w14:paraId="4ED24866" w14:textId="77777777" w:rsidR="00124A6C" w:rsidRPr="00BD6F46" w:rsidRDefault="00124A6C" w:rsidP="00124A6C">
      <w:pPr>
        <w:pStyle w:val="PL"/>
      </w:pPr>
      <w:r w:rsidRPr="00BD6F46">
        <w:t xml:space="preserve">        required: true</w:t>
      </w:r>
    </w:p>
    <w:p w14:paraId="743052D5" w14:textId="77777777" w:rsidR="00124A6C" w:rsidRPr="00BD6F46" w:rsidRDefault="00124A6C" w:rsidP="00124A6C">
      <w:pPr>
        <w:pStyle w:val="PL"/>
      </w:pPr>
      <w:r w:rsidRPr="00BD6F46">
        <w:t xml:space="preserve">        content:</w:t>
      </w:r>
    </w:p>
    <w:p w14:paraId="7CE6B727" w14:textId="77777777" w:rsidR="00124A6C" w:rsidRPr="00BD6F46" w:rsidRDefault="00124A6C" w:rsidP="00124A6C">
      <w:pPr>
        <w:pStyle w:val="PL"/>
      </w:pPr>
      <w:r w:rsidRPr="00BD6F46">
        <w:t xml:space="preserve">          application/json:</w:t>
      </w:r>
    </w:p>
    <w:p w14:paraId="3A0D4416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    schema:</w:t>
      </w:r>
    </w:p>
    <w:p w14:paraId="29F9CFA5" w14:textId="77777777" w:rsidR="00124A6C" w:rsidRPr="00BD6F46" w:rsidRDefault="00124A6C" w:rsidP="00124A6C">
      <w:pPr>
        <w:pStyle w:val="PL"/>
      </w:pPr>
      <w:r w:rsidRPr="00BD6F46">
        <w:t xml:space="preserve">              $ref: '#/components/schemas/ChargingDataRequest'</w:t>
      </w:r>
    </w:p>
    <w:p w14:paraId="6F9FA3A3" w14:textId="77777777" w:rsidR="00124A6C" w:rsidRPr="00BD6F46" w:rsidRDefault="00124A6C" w:rsidP="00124A6C">
      <w:pPr>
        <w:pStyle w:val="PL"/>
      </w:pPr>
      <w:r w:rsidRPr="00BD6F46">
        <w:t xml:space="preserve">      parameters:</w:t>
      </w:r>
    </w:p>
    <w:p w14:paraId="5A5594FB" w14:textId="77777777" w:rsidR="00124A6C" w:rsidRPr="00BD6F46" w:rsidRDefault="00124A6C" w:rsidP="00124A6C">
      <w:pPr>
        <w:pStyle w:val="PL"/>
      </w:pPr>
      <w:r w:rsidRPr="00BD6F46">
        <w:t xml:space="preserve">        - name: ChargingDataRef</w:t>
      </w:r>
    </w:p>
    <w:p w14:paraId="20414943" w14:textId="77777777" w:rsidR="00124A6C" w:rsidRPr="00BD6F46" w:rsidRDefault="00124A6C" w:rsidP="00124A6C">
      <w:pPr>
        <w:pStyle w:val="PL"/>
      </w:pPr>
      <w:r w:rsidRPr="00BD6F46">
        <w:t xml:space="preserve">          in: path</w:t>
      </w:r>
    </w:p>
    <w:p w14:paraId="03A44E49" w14:textId="77777777" w:rsidR="00124A6C" w:rsidRPr="00BD6F46" w:rsidRDefault="00124A6C" w:rsidP="00124A6C">
      <w:pPr>
        <w:pStyle w:val="PL"/>
      </w:pPr>
      <w:r w:rsidRPr="00BD6F46">
        <w:t xml:space="preserve">          description: a unique identifier for a charging data resource in a PLMN</w:t>
      </w:r>
    </w:p>
    <w:p w14:paraId="515BE9CF" w14:textId="77777777" w:rsidR="00124A6C" w:rsidRPr="00BD6F46" w:rsidRDefault="00124A6C" w:rsidP="00124A6C">
      <w:pPr>
        <w:pStyle w:val="PL"/>
      </w:pPr>
      <w:r w:rsidRPr="00BD6F46">
        <w:t xml:space="preserve">          required: true</w:t>
      </w:r>
    </w:p>
    <w:p w14:paraId="4E25993E" w14:textId="77777777" w:rsidR="00124A6C" w:rsidRPr="00BD6F46" w:rsidRDefault="00124A6C" w:rsidP="00124A6C">
      <w:pPr>
        <w:pStyle w:val="PL"/>
      </w:pPr>
      <w:r w:rsidRPr="00BD6F46">
        <w:t xml:space="preserve">          schema:</w:t>
      </w:r>
    </w:p>
    <w:p w14:paraId="1374C0B5" w14:textId="77777777" w:rsidR="00124A6C" w:rsidRPr="00BD6F46" w:rsidRDefault="00124A6C" w:rsidP="00124A6C">
      <w:pPr>
        <w:pStyle w:val="PL"/>
      </w:pPr>
      <w:r w:rsidRPr="00BD6F46">
        <w:t xml:space="preserve">            type: string</w:t>
      </w:r>
    </w:p>
    <w:p w14:paraId="0111A9CA" w14:textId="77777777" w:rsidR="00124A6C" w:rsidRPr="00BD6F46" w:rsidRDefault="00124A6C" w:rsidP="00124A6C">
      <w:pPr>
        <w:pStyle w:val="PL"/>
      </w:pPr>
      <w:r w:rsidRPr="00BD6F46">
        <w:t xml:space="preserve">      responses:</w:t>
      </w:r>
    </w:p>
    <w:p w14:paraId="1DAB492E" w14:textId="77777777" w:rsidR="00124A6C" w:rsidRPr="00BD6F46" w:rsidRDefault="00124A6C" w:rsidP="00124A6C">
      <w:pPr>
        <w:pStyle w:val="PL"/>
      </w:pPr>
      <w:r w:rsidRPr="00BD6F46">
        <w:t xml:space="preserve">        '204':</w:t>
      </w:r>
    </w:p>
    <w:p w14:paraId="4F23364A" w14:textId="77777777" w:rsidR="00124A6C" w:rsidRPr="00BD6F46" w:rsidRDefault="00124A6C" w:rsidP="00124A6C">
      <w:pPr>
        <w:pStyle w:val="PL"/>
      </w:pPr>
      <w:r w:rsidRPr="00BD6F46">
        <w:t xml:space="preserve">          description: No Content.</w:t>
      </w:r>
    </w:p>
    <w:p w14:paraId="14E68C4A" w14:textId="77777777" w:rsidR="00124A6C" w:rsidRPr="00BD6F46" w:rsidRDefault="00124A6C" w:rsidP="00124A6C">
      <w:pPr>
        <w:pStyle w:val="PL"/>
      </w:pPr>
      <w:r w:rsidRPr="00BD6F46">
        <w:t xml:space="preserve">        '404':</w:t>
      </w:r>
    </w:p>
    <w:p w14:paraId="6BA0B51E" w14:textId="77777777" w:rsidR="00124A6C" w:rsidRPr="00BD6F46" w:rsidRDefault="00124A6C" w:rsidP="00124A6C">
      <w:pPr>
        <w:pStyle w:val="PL"/>
      </w:pPr>
      <w:r w:rsidRPr="00BD6F46">
        <w:t xml:space="preserve">          description: Not Found</w:t>
      </w:r>
    </w:p>
    <w:p w14:paraId="0F512F9F" w14:textId="77777777" w:rsidR="00124A6C" w:rsidRPr="00BD6F46" w:rsidRDefault="00124A6C" w:rsidP="00124A6C">
      <w:pPr>
        <w:pStyle w:val="PL"/>
      </w:pPr>
      <w:r w:rsidRPr="00BD6F46">
        <w:t xml:space="preserve">          content:</w:t>
      </w:r>
    </w:p>
    <w:p w14:paraId="389C93A5" w14:textId="77777777" w:rsidR="00124A6C" w:rsidRPr="00BD6F46" w:rsidRDefault="00124A6C" w:rsidP="00124A6C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9D8F336" w14:textId="77777777" w:rsidR="00124A6C" w:rsidRPr="00BD6F46" w:rsidRDefault="00124A6C" w:rsidP="00124A6C">
      <w:pPr>
        <w:pStyle w:val="PL"/>
      </w:pPr>
      <w:r w:rsidRPr="00BD6F46">
        <w:t xml:space="preserve">              schema:</w:t>
      </w:r>
    </w:p>
    <w:p w14:paraId="42F74964" w14:textId="77777777" w:rsidR="00124A6C" w:rsidRPr="00BD6F46" w:rsidRDefault="00124A6C" w:rsidP="00124A6C">
      <w:pPr>
        <w:pStyle w:val="PL"/>
      </w:pPr>
      <w:r w:rsidRPr="00BD6F46">
        <w:t xml:space="preserve">                $ref: 'TS29571_CommonData.yaml#/components/schemas/ProblemDetails'</w:t>
      </w:r>
    </w:p>
    <w:p w14:paraId="23C754F3" w14:textId="77777777" w:rsidR="00124A6C" w:rsidRPr="00BD6F46" w:rsidRDefault="00124A6C" w:rsidP="00124A6C">
      <w:pPr>
        <w:pStyle w:val="PL"/>
      </w:pPr>
      <w:r>
        <w:t xml:space="preserve">        '401</w:t>
      </w:r>
      <w:r w:rsidRPr="00BD6F46">
        <w:t>':</w:t>
      </w:r>
    </w:p>
    <w:p w14:paraId="3112BD07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6EA8BB6" w14:textId="77777777" w:rsidR="00124A6C" w:rsidRPr="00BD6F46" w:rsidRDefault="00124A6C" w:rsidP="00124A6C">
      <w:pPr>
        <w:pStyle w:val="PL"/>
      </w:pPr>
      <w:r>
        <w:t xml:space="preserve">        '410</w:t>
      </w:r>
      <w:r w:rsidRPr="00BD6F46">
        <w:t>':</w:t>
      </w:r>
    </w:p>
    <w:p w14:paraId="5EFE9A9C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87E362D" w14:textId="77777777" w:rsidR="00124A6C" w:rsidRPr="00BD6F46" w:rsidRDefault="00124A6C" w:rsidP="00124A6C">
      <w:pPr>
        <w:pStyle w:val="PL"/>
      </w:pPr>
      <w:r>
        <w:t xml:space="preserve">        '411</w:t>
      </w:r>
      <w:r w:rsidRPr="00BD6F46">
        <w:t>':</w:t>
      </w:r>
    </w:p>
    <w:p w14:paraId="4CF13E94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DFA92A0" w14:textId="77777777" w:rsidR="00124A6C" w:rsidRPr="00BD6F46" w:rsidRDefault="00124A6C" w:rsidP="00124A6C">
      <w:pPr>
        <w:pStyle w:val="PL"/>
      </w:pPr>
      <w:r>
        <w:t xml:space="preserve">        '413</w:t>
      </w:r>
      <w:r w:rsidRPr="00BD6F46">
        <w:t>':</w:t>
      </w:r>
    </w:p>
    <w:p w14:paraId="70D7DC50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42BE140" w14:textId="77777777" w:rsidR="00124A6C" w:rsidRPr="00BD6F46" w:rsidRDefault="00124A6C" w:rsidP="00124A6C">
      <w:pPr>
        <w:pStyle w:val="PL"/>
      </w:pPr>
      <w:r>
        <w:t xml:space="preserve">        '500</w:t>
      </w:r>
      <w:r w:rsidRPr="00BD6F46">
        <w:t>':</w:t>
      </w:r>
    </w:p>
    <w:p w14:paraId="426D1537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DD3A4F6" w14:textId="77777777" w:rsidR="00124A6C" w:rsidRPr="00BD6F46" w:rsidRDefault="00124A6C" w:rsidP="00124A6C">
      <w:pPr>
        <w:pStyle w:val="PL"/>
      </w:pPr>
      <w:r>
        <w:t xml:space="preserve">        '503</w:t>
      </w:r>
      <w:r w:rsidRPr="00BD6F46">
        <w:t>':</w:t>
      </w:r>
    </w:p>
    <w:p w14:paraId="6B6C643B" w14:textId="77777777" w:rsidR="00124A6C" w:rsidRPr="00BD6F46" w:rsidRDefault="00124A6C" w:rsidP="00124A6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84E16CE" w14:textId="77777777" w:rsidR="00124A6C" w:rsidRPr="00BD6F46" w:rsidRDefault="00124A6C" w:rsidP="00124A6C">
      <w:pPr>
        <w:pStyle w:val="PL"/>
      </w:pPr>
      <w:r w:rsidRPr="00BD6F46">
        <w:t xml:space="preserve">        default:</w:t>
      </w:r>
    </w:p>
    <w:p w14:paraId="26CDC1EB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'TS29571_CommonData.yaml#/components/responses/default'</w:t>
      </w:r>
    </w:p>
    <w:p w14:paraId="3E95091F" w14:textId="77777777" w:rsidR="00124A6C" w:rsidRDefault="00124A6C" w:rsidP="00124A6C">
      <w:pPr>
        <w:pStyle w:val="PL"/>
      </w:pPr>
      <w:r w:rsidRPr="00BD6F46">
        <w:t>components:</w:t>
      </w:r>
    </w:p>
    <w:p w14:paraId="768BBF4D" w14:textId="77777777" w:rsidR="00124A6C" w:rsidRPr="001E7573" w:rsidRDefault="00124A6C" w:rsidP="00124A6C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proofErr w:type="gramStart"/>
      <w:r w:rsidRPr="001E7573">
        <w:rPr>
          <w:noProof w:val="0"/>
        </w:rPr>
        <w:t>securitySchemes</w:t>
      </w:r>
      <w:proofErr w:type="spellEnd"/>
      <w:proofErr w:type="gramEnd"/>
      <w:r w:rsidRPr="001E7573">
        <w:rPr>
          <w:noProof w:val="0"/>
        </w:rPr>
        <w:t>:</w:t>
      </w:r>
    </w:p>
    <w:p w14:paraId="6A36F364" w14:textId="77777777" w:rsidR="00124A6C" w:rsidRPr="001E7573" w:rsidRDefault="00124A6C" w:rsidP="00124A6C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59243E6F" w14:textId="77777777" w:rsidR="00124A6C" w:rsidRPr="001E7573" w:rsidRDefault="00124A6C" w:rsidP="00124A6C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type</w:t>
      </w:r>
      <w:proofErr w:type="gramEnd"/>
      <w:r w:rsidRPr="001E7573">
        <w:rPr>
          <w:noProof w:val="0"/>
        </w:rPr>
        <w:t>: oauth2</w:t>
      </w:r>
    </w:p>
    <w:p w14:paraId="5E7C12DF" w14:textId="77777777" w:rsidR="00124A6C" w:rsidRPr="001E7573" w:rsidRDefault="00124A6C" w:rsidP="00124A6C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flows</w:t>
      </w:r>
      <w:proofErr w:type="gramEnd"/>
      <w:r w:rsidRPr="001E7573">
        <w:rPr>
          <w:noProof w:val="0"/>
        </w:rPr>
        <w:t>:</w:t>
      </w:r>
    </w:p>
    <w:p w14:paraId="58ECDA17" w14:textId="77777777" w:rsidR="00124A6C" w:rsidRPr="001E7573" w:rsidRDefault="00124A6C" w:rsidP="00124A6C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proofErr w:type="gramStart"/>
      <w:r w:rsidRPr="001E7573">
        <w:rPr>
          <w:noProof w:val="0"/>
        </w:rPr>
        <w:t>clientCredentials</w:t>
      </w:r>
      <w:proofErr w:type="spellEnd"/>
      <w:proofErr w:type="gramEnd"/>
      <w:r w:rsidRPr="001E7573">
        <w:rPr>
          <w:noProof w:val="0"/>
        </w:rPr>
        <w:t>:</w:t>
      </w:r>
    </w:p>
    <w:p w14:paraId="11777F79" w14:textId="77777777" w:rsidR="00124A6C" w:rsidRPr="001E7573" w:rsidRDefault="00124A6C" w:rsidP="00124A6C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proofErr w:type="gramStart"/>
      <w:r w:rsidRPr="001E7573">
        <w:rPr>
          <w:noProof w:val="0"/>
        </w:rPr>
        <w:t>tokenUrl</w:t>
      </w:r>
      <w:proofErr w:type="spellEnd"/>
      <w:proofErr w:type="gram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3061F3A3" w14:textId="77777777" w:rsidR="00124A6C" w:rsidRDefault="00124A6C" w:rsidP="00124A6C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gramStart"/>
      <w:r w:rsidRPr="001E7573">
        <w:rPr>
          <w:noProof w:val="0"/>
        </w:rPr>
        <w:t>scopes</w:t>
      </w:r>
      <w:proofErr w:type="gramEnd"/>
      <w:r w:rsidRPr="001E7573">
        <w:rPr>
          <w:noProof w:val="0"/>
        </w:rPr>
        <w:t>:</w:t>
      </w:r>
    </w:p>
    <w:p w14:paraId="38CC9446" w14:textId="77777777" w:rsidR="00124A6C" w:rsidRPr="00BD6F46" w:rsidRDefault="00124A6C" w:rsidP="00124A6C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1B611607" w14:textId="77777777" w:rsidR="00124A6C" w:rsidRPr="00BD6F46" w:rsidRDefault="00124A6C" w:rsidP="00124A6C">
      <w:pPr>
        <w:pStyle w:val="PL"/>
      </w:pPr>
      <w:r w:rsidRPr="00BD6F46">
        <w:t xml:space="preserve">  schemas:</w:t>
      </w:r>
    </w:p>
    <w:p w14:paraId="7696C0CA" w14:textId="77777777" w:rsidR="00124A6C" w:rsidRPr="00BD6F46" w:rsidRDefault="00124A6C" w:rsidP="00124A6C">
      <w:pPr>
        <w:pStyle w:val="PL"/>
      </w:pPr>
      <w:r w:rsidRPr="00BD6F46">
        <w:t xml:space="preserve">    ChargingDataRequest:</w:t>
      </w:r>
    </w:p>
    <w:p w14:paraId="106EF2B5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B61BDD5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FBC5112" w14:textId="77777777" w:rsidR="00124A6C" w:rsidRPr="00BD6F46" w:rsidRDefault="00124A6C" w:rsidP="00124A6C">
      <w:pPr>
        <w:pStyle w:val="PL"/>
      </w:pPr>
      <w:r w:rsidRPr="00BD6F46">
        <w:t xml:space="preserve">        subscriberIdentifier:</w:t>
      </w:r>
    </w:p>
    <w:p w14:paraId="367EFE53" w14:textId="77777777" w:rsidR="00124A6C" w:rsidRDefault="00124A6C" w:rsidP="00124A6C">
      <w:pPr>
        <w:pStyle w:val="PL"/>
      </w:pPr>
      <w:r w:rsidRPr="00BD6F46">
        <w:t xml:space="preserve">          $ref: 'TS29571_CommonData.yaml#/components/schemas/Supi'</w:t>
      </w:r>
    </w:p>
    <w:p w14:paraId="40EF8760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402943D1" w14:textId="77777777" w:rsidR="00124A6C" w:rsidRDefault="00124A6C" w:rsidP="00124A6C">
      <w:pPr>
        <w:pStyle w:val="PL"/>
      </w:pPr>
      <w:r w:rsidRPr="00BD6F46">
        <w:t xml:space="preserve">          </w:t>
      </w:r>
      <w:r w:rsidRPr="00F267AF">
        <w:t>type: string</w:t>
      </w:r>
    </w:p>
    <w:p w14:paraId="0A1B8FE2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mnSConsumerIdentifier</w:t>
      </w:r>
      <w:r w:rsidRPr="00BD6F46">
        <w:t>:</w:t>
      </w:r>
    </w:p>
    <w:p w14:paraId="5E6B743E" w14:textId="77777777" w:rsidR="00124A6C" w:rsidRPr="00BD6F46" w:rsidRDefault="00124A6C" w:rsidP="00124A6C">
      <w:pPr>
        <w:pStyle w:val="PL"/>
      </w:pPr>
      <w:r w:rsidRPr="00BD6F46">
        <w:t xml:space="preserve">          </w:t>
      </w:r>
      <w:r w:rsidRPr="00F267AF">
        <w:t>type: string</w:t>
      </w:r>
    </w:p>
    <w:p w14:paraId="5B574FA1" w14:textId="77777777" w:rsidR="00124A6C" w:rsidRPr="00BD6F46" w:rsidRDefault="00124A6C" w:rsidP="00124A6C">
      <w:pPr>
        <w:pStyle w:val="PL"/>
      </w:pPr>
      <w:r w:rsidRPr="00BD6F46">
        <w:t xml:space="preserve">        nfConsumerIdentification:</w:t>
      </w:r>
    </w:p>
    <w:p w14:paraId="3F96BCEA" w14:textId="77777777" w:rsidR="00124A6C" w:rsidRPr="00BD6F46" w:rsidRDefault="00124A6C" w:rsidP="00124A6C">
      <w:pPr>
        <w:pStyle w:val="PL"/>
      </w:pPr>
      <w:r w:rsidRPr="00BD6F46">
        <w:t xml:space="preserve">          $ref: '#/components/schemas/NFIdentification'</w:t>
      </w:r>
    </w:p>
    <w:p w14:paraId="14DA264A" w14:textId="77777777" w:rsidR="00124A6C" w:rsidRPr="00BD6F46" w:rsidRDefault="00124A6C" w:rsidP="00124A6C">
      <w:pPr>
        <w:pStyle w:val="PL"/>
      </w:pPr>
      <w:r w:rsidRPr="00BD6F46">
        <w:t xml:space="preserve">        invocationTimeStamp:</w:t>
      </w:r>
    </w:p>
    <w:p w14:paraId="0FFBB117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45C5686B" w14:textId="77777777" w:rsidR="00124A6C" w:rsidRPr="00BD6F46" w:rsidRDefault="00124A6C" w:rsidP="00124A6C">
      <w:pPr>
        <w:pStyle w:val="PL"/>
      </w:pPr>
      <w:r w:rsidRPr="00BD6F46">
        <w:t xml:space="preserve">        invocationSequenceNumber:</w:t>
      </w:r>
    </w:p>
    <w:p w14:paraId="41439907" w14:textId="77777777" w:rsidR="00124A6C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5952784F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4BDE5593" w14:textId="77777777" w:rsidR="00124A6C" w:rsidRDefault="00124A6C" w:rsidP="00124A6C">
      <w:pPr>
        <w:pStyle w:val="PL"/>
      </w:pPr>
      <w:r w:rsidRPr="00BD6F46">
        <w:t xml:space="preserve">          type: boolean</w:t>
      </w:r>
    </w:p>
    <w:p w14:paraId="2B85D14E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47BB5C33" w14:textId="77777777" w:rsidR="00124A6C" w:rsidRPr="00BD6F46" w:rsidRDefault="00124A6C" w:rsidP="00124A6C">
      <w:pPr>
        <w:pStyle w:val="PL"/>
      </w:pPr>
      <w:r w:rsidRPr="00BD6F46">
        <w:t xml:space="preserve">          type: boolean</w:t>
      </w:r>
    </w:p>
    <w:p w14:paraId="79CCF993" w14:textId="77777777" w:rsidR="00124A6C" w:rsidRDefault="00124A6C" w:rsidP="00124A6C">
      <w:pPr>
        <w:pStyle w:val="PL"/>
      </w:pPr>
      <w:r>
        <w:t xml:space="preserve">        oneTimeEventType:</w:t>
      </w:r>
    </w:p>
    <w:p w14:paraId="478F6F91" w14:textId="77777777" w:rsidR="00124A6C" w:rsidRDefault="00124A6C" w:rsidP="00124A6C">
      <w:pPr>
        <w:pStyle w:val="PL"/>
      </w:pPr>
      <w:r>
        <w:t xml:space="preserve">          $ref: '#/components/schemas/oneTimeEventType'</w:t>
      </w:r>
    </w:p>
    <w:p w14:paraId="64B7EE8E" w14:textId="77777777" w:rsidR="00124A6C" w:rsidRPr="00BD6F46" w:rsidRDefault="00124A6C" w:rsidP="00124A6C">
      <w:pPr>
        <w:pStyle w:val="PL"/>
      </w:pPr>
      <w:r w:rsidRPr="00BD6F46">
        <w:t xml:space="preserve">        notifyUri:</w:t>
      </w:r>
    </w:p>
    <w:p w14:paraId="7F47B877" w14:textId="77777777" w:rsidR="00124A6C" w:rsidRDefault="00124A6C" w:rsidP="00124A6C">
      <w:pPr>
        <w:pStyle w:val="PL"/>
      </w:pPr>
      <w:r w:rsidRPr="00BD6F46">
        <w:t xml:space="preserve">          $ref: 'TS29571_CommonData.yaml#/components/schemas/Uri'</w:t>
      </w:r>
    </w:p>
    <w:p w14:paraId="7D7CA93C" w14:textId="77777777" w:rsidR="00124A6C" w:rsidRDefault="00124A6C" w:rsidP="00124A6C">
      <w:pPr>
        <w:pStyle w:val="PL"/>
      </w:pPr>
      <w:r>
        <w:t xml:space="preserve">        supportedFeatures:</w:t>
      </w:r>
    </w:p>
    <w:p w14:paraId="32755450" w14:textId="77777777" w:rsidR="00124A6C" w:rsidRDefault="00124A6C" w:rsidP="00124A6C">
      <w:pPr>
        <w:pStyle w:val="PL"/>
      </w:pPr>
      <w:r>
        <w:t xml:space="preserve">          $ref: 'TS29571_CommonData.yaml#/components/schemas/SupportedFeatures'</w:t>
      </w:r>
    </w:p>
    <w:p w14:paraId="5A306218" w14:textId="77777777" w:rsidR="00124A6C" w:rsidRDefault="00124A6C" w:rsidP="00124A6C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D30152E" w14:textId="77777777" w:rsidR="00124A6C" w:rsidRPr="00BD6F46" w:rsidRDefault="00124A6C" w:rsidP="00124A6C">
      <w:pPr>
        <w:pStyle w:val="PL"/>
      </w:pPr>
      <w:r>
        <w:t xml:space="preserve">          type: string</w:t>
      </w:r>
    </w:p>
    <w:p w14:paraId="08A92CC1" w14:textId="77777777" w:rsidR="00124A6C" w:rsidRPr="00BD6F46" w:rsidRDefault="00124A6C" w:rsidP="00124A6C">
      <w:pPr>
        <w:pStyle w:val="PL"/>
      </w:pPr>
      <w:r w:rsidRPr="00BD6F46">
        <w:t xml:space="preserve">        multipleUnitUsage:</w:t>
      </w:r>
    </w:p>
    <w:p w14:paraId="5D268D93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2B1239B6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753CD7E0" w14:textId="77777777" w:rsidR="00124A6C" w:rsidRPr="00BD6F46" w:rsidRDefault="00124A6C" w:rsidP="00124A6C">
      <w:pPr>
        <w:pStyle w:val="PL"/>
      </w:pPr>
      <w:r w:rsidRPr="00BD6F46">
        <w:t xml:space="preserve">            $ref: '#/components/schemas/MultipleUnitUsage'</w:t>
      </w:r>
    </w:p>
    <w:p w14:paraId="3A32A7A2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4455C40C" w14:textId="77777777" w:rsidR="00124A6C" w:rsidRPr="00BD6F46" w:rsidRDefault="00124A6C" w:rsidP="00124A6C">
      <w:pPr>
        <w:pStyle w:val="PL"/>
      </w:pPr>
      <w:r w:rsidRPr="00BD6F46">
        <w:t xml:space="preserve">        triggers:</w:t>
      </w:r>
    </w:p>
    <w:p w14:paraId="294EE42A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5293F6FF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11778961" w14:textId="77777777" w:rsidR="00124A6C" w:rsidRPr="00BD6F46" w:rsidRDefault="00124A6C" w:rsidP="00124A6C">
      <w:pPr>
        <w:pStyle w:val="PL"/>
      </w:pPr>
      <w:r w:rsidRPr="00BD6F46">
        <w:t xml:space="preserve">            $ref: '#/components/schemas/Trigger'</w:t>
      </w:r>
    </w:p>
    <w:p w14:paraId="31DE0191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  minItems: 0</w:t>
      </w:r>
    </w:p>
    <w:p w14:paraId="2CEEDB6A" w14:textId="77777777" w:rsidR="00124A6C" w:rsidRPr="00BD6F46" w:rsidRDefault="00124A6C" w:rsidP="00124A6C">
      <w:pPr>
        <w:pStyle w:val="PL"/>
      </w:pPr>
      <w:r w:rsidRPr="00BD6F46">
        <w:t xml:space="preserve">        pDUSessionChargingInformation:</w:t>
      </w:r>
    </w:p>
    <w:p w14:paraId="62642CC6" w14:textId="77777777" w:rsidR="00124A6C" w:rsidRPr="00BD6F46" w:rsidRDefault="00124A6C" w:rsidP="00124A6C">
      <w:pPr>
        <w:pStyle w:val="PL"/>
      </w:pPr>
      <w:r w:rsidRPr="00BD6F46">
        <w:t xml:space="preserve">          $ref: '#/components/schemas/PDUSessionChargingInformation'</w:t>
      </w:r>
    </w:p>
    <w:p w14:paraId="38169BC5" w14:textId="77777777" w:rsidR="00124A6C" w:rsidRPr="00BD6F46" w:rsidRDefault="00124A6C" w:rsidP="00124A6C">
      <w:pPr>
        <w:pStyle w:val="PL"/>
      </w:pPr>
      <w:r w:rsidRPr="00BD6F46">
        <w:t xml:space="preserve">        roamingQBCInformation:</w:t>
      </w:r>
    </w:p>
    <w:p w14:paraId="5662A75C" w14:textId="77777777" w:rsidR="00124A6C" w:rsidRDefault="00124A6C" w:rsidP="00124A6C">
      <w:pPr>
        <w:pStyle w:val="PL"/>
      </w:pPr>
      <w:r w:rsidRPr="00BD6F46">
        <w:t xml:space="preserve">          $ref: '#/components/schemas/RoamingQBCInformation'</w:t>
      </w:r>
    </w:p>
    <w:p w14:paraId="21BB699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2DCF62CF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80E7093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2D0174EC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2BEF3A15" w14:textId="77777777" w:rsidR="00124A6C" w:rsidRPr="00BD6F46" w:rsidRDefault="00124A6C" w:rsidP="00124A6C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139401E3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3019152B" w14:textId="77777777" w:rsidR="00124A6C" w:rsidRPr="00BD6F46" w:rsidRDefault="00124A6C" w:rsidP="00124A6C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4D4DD2D6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3D9E28C5" w14:textId="77777777" w:rsidR="00124A6C" w:rsidRPr="00BD6F46" w:rsidRDefault="00124A6C" w:rsidP="00124A6C">
      <w:pPr>
        <w:pStyle w:val="PL"/>
      </w:pPr>
      <w:r>
        <w:t xml:space="preserve">        locationReportingChargingInformation:</w:t>
      </w:r>
    </w:p>
    <w:p w14:paraId="778EDCEA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3EBDE48F" w14:textId="77777777" w:rsidR="00124A6C" w:rsidRDefault="00124A6C" w:rsidP="00124A6C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15F61CFD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1DC2E3FD" w14:textId="77777777" w:rsidR="00124A6C" w:rsidRPr="00BD6F46" w:rsidRDefault="00124A6C" w:rsidP="00124A6C">
      <w:pPr>
        <w:pStyle w:val="PL"/>
      </w:pPr>
      <w:r>
        <w:t xml:space="preserve">        nSMChargingInformation:</w:t>
      </w:r>
    </w:p>
    <w:p w14:paraId="58B11EBA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1DF499CB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4BBCBA84" w14:textId="77777777" w:rsidR="00124A6C" w:rsidRPr="00BD6F46" w:rsidRDefault="00124A6C" w:rsidP="00124A6C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224C3585" w14:textId="77777777" w:rsidR="00124A6C" w:rsidRPr="00BD6F46" w:rsidRDefault="00124A6C" w:rsidP="00124A6C">
      <w:pPr>
        <w:pStyle w:val="PL"/>
      </w:pPr>
      <w:r w:rsidRPr="00BD6F46">
        <w:t xml:space="preserve">        - invocationTimeStamp</w:t>
      </w:r>
    </w:p>
    <w:p w14:paraId="60ADE171" w14:textId="77777777" w:rsidR="00124A6C" w:rsidRPr="00BD6F46" w:rsidRDefault="00124A6C" w:rsidP="00124A6C">
      <w:pPr>
        <w:pStyle w:val="PL"/>
      </w:pPr>
      <w:r w:rsidRPr="00BD6F46">
        <w:t xml:space="preserve">        - invocationSequenceNumber</w:t>
      </w:r>
    </w:p>
    <w:p w14:paraId="09AE99C0" w14:textId="77777777" w:rsidR="00124A6C" w:rsidRPr="00BD6F46" w:rsidRDefault="00124A6C" w:rsidP="00124A6C">
      <w:pPr>
        <w:pStyle w:val="PL"/>
      </w:pPr>
      <w:r w:rsidRPr="00BD6F46">
        <w:t xml:space="preserve">    ChargingDataResponse:</w:t>
      </w:r>
    </w:p>
    <w:p w14:paraId="0A4D0B3B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8B49DEA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541AFEC9" w14:textId="77777777" w:rsidR="00124A6C" w:rsidRPr="00BD6F46" w:rsidRDefault="00124A6C" w:rsidP="00124A6C">
      <w:pPr>
        <w:pStyle w:val="PL"/>
      </w:pPr>
      <w:r w:rsidRPr="00BD6F46">
        <w:t xml:space="preserve">        invocationTimeStamp:</w:t>
      </w:r>
    </w:p>
    <w:p w14:paraId="2AAD4AA0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55149B4A" w14:textId="77777777" w:rsidR="00124A6C" w:rsidRPr="00BD6F46" w:rsidRDefault="00124A6C" w:rsidP="00124A6C">
      <w:pPr>
        <w:pStyle w:val="PL"/>
      </w:pPr>
      <w:r w:rsidRPr="00BD6F46">
        <w:t xml:space="preserve">        invocationSequenceNumber:</w:t>
      </w:r>
    </w:p>
    <w:p w14:paraId="12964472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29CC85BC" w14:textId="77777777" w:rsidR="00124A6C" w:rsidRPr="00BD6F46" w:rsidRDefault="00124A6C" w:rsidP="00124A6C">
      <w:pPr>
        <w:pStyle w:val="PL"/>
      </w:pPr>
      <w:r w:rsidRPr="00BD6F46">
        <w:t xml:space="preserve">        invocationResult:</w:t>
      </w:r>
    </w:p>
    <w:p w14:paraId="2633393E" w14:textId="77777777" w:rsidR="00124A6C" w:rsidRPr="00BD6F46" w:rsidRDefault="00124A6C" w:rsidP="00124A6C">
      <w:pPr>
        <w:pStyle w:val="PL"/>
      </w:pPr>
      <w:r w:rsidRPr="00BD6F46">
        <w:t xml:space="preserve">          $ref: '#/components/schemas/InvocationResult'</w:t>
      </w:r>
    </w:p>
    <w:p w14:paraId="1627BEFE" w14:textId="77777777" w:rsidR="00124A6C" w:rsidRPr="00BD6F46" w:rsidRDefault="00124A6C" w:rsidP="00124A6C">
      <w:pPr>
        <w:pStyle w:val="PL"/>
      </w:pPr>
      <w:r w:rsidRPr="00BD6F46">
        <w:t xml:space="preserve">        sessionFailover:</w:t>
      </w:r>
    </w:p>
    <w:p w14:paraId="0DD6C3FC" w14:textId="77777777" w:rsidR="00124A6C" w:rsidRPr="00BD6F46" w:rsidRDefault="00124A6C" w:rsidP="00124A6C">
      <w:pPr>
        <w:pStyle w:val="PL"/>
      </w:pPr>
      <w:r w:rsidRPr="00BD6F46">
        <w:t xml:space="preserve">          $ref: '#/components/schemas/SessionFailover'</w:t>
      </w:r>
    </w:p>
    <w:p w14:paraId="03294662" w14:textId="77777777" w:rsidR="00124A6C" w:rsidRDefault="00124A6C" w:rsidP="00124A6C">
      <w:pPr>
        <w:pStyle w:val="PL"/>
      </w:pPr>
      <w:r>
        <w:t xml:space="preserve">        supportedFeatures:</w:t>
      </w:r>
    </w:p>
    <w:p w14:paraId="617DDB0B" w14:textId="77777777" w:rsidR="00124A6C" w:rsidRDefault="00124A6C" w:rsidP="00124A6C">
      <w:pPr>
        <w:pStyle w:val="PL"/>
      </w:pPr>
      <w:r>
        <w:t xml:space="preserve">          $ref: 'TS29571_CommonData.yaml#/components/schemas/SupportedFeatures'</w:t>
      </w:r>
    </w:p>
    <w:p w14:paraId="34490CBE" w14:textId="77777777" w:rsidR="00124A6C" w:rsidRPr="00BD6F46" w:rsidRDefault="00124A6C" w:rsidP="00124A6C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17A9409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068E1442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13ABEC8A" w14:textId="77777777" w:rsidR="00124A6C" w:rsidRPr="00BD6F46" w:rsidRDefault="00124A6C" w:rsidP="00124A6C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459E2553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5F0ACE06" w14:textId="77777777" w:rsidR="00124A6C" w:rsidRPr="00BD6F46" w:rsidRDefault="00124A6C" w:rsidP="00124A6C">
      <w:pPr>
        <w:pStyle w:val="PL"/>
      </w:pPr>
      <w:r w:rsidRPr="00BD6F46">
        <w:t xml:space="preserve">        triggers:</w:t>
      </w:r>
    </w:p>
    <w:p w14:paraId="3C8E9319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4ADF488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608AE610" w14:textId="77777777" w:rsidR="00124A6C" w:rsidRPr="00BD6F46" w:rsidRDefault="00124A6C" w:rsidP="00124A6C">
      <w:pPr>
        <w:pStyle w:val="PL"/>
      </w:pPr>
      <w:r w:rsidRPr="00BD6F46">
        <w:t xml:space="preserve">            $ref: '#/components/schemas/Trigger'</w:t>
      </w:r>
    </w:p>
    <w:p w14:paraId="4BA8D9CA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27B7FC64" w14:textId="77777777" w:rsidR="00124A6C" w:rsidRPr="00BD6F46" w:rsidRDefault="00124A6C" w:rsidP="00124A6C">
      <w:pPr>
        <w:pStyle w:val="PL"/>
      </w:pPr>
      <w:r w:rsidRPr="00BD6F46">
        <w:t xml:space="preserve">        pDUSessionChargingInformation:</w:t>
      </w:r>
    </w:p>
    <w:p w14:paraId="585A5248" w14:textId="77777777" w:rsidR="00124A6C" w:rsidRPr="00BD6F46" w:rsidRDefault="00124A6C" w:rsidP="00124A6C">
      <w:pPr>
        <w:pStyle w:val="PL"/>
      </w:pPr>
      <w:r w:rsidRPr="00BD6F46">
        <w:t xml:space="preserve">          $ref: '#/components/schemas/PDUSessionChargingInformation'</w:t>
      </w:r>
    </w:p>
    <w:p w14:paraId="1C1378B6" w14:textId="77777777" w:rsidR="00124A6C" w:rsidRPr="00BD6F46" w:rsidRDefault="00124A6C" w:rsidP="00124A6C">
      <w:pPr>
        <w:pStyle w:val="PL"/>
      </w:pPr>
      <w:r w:rsidRPr="00BD6F46">
        <w:t xml:space="preserve">        roamingQBCInformation:</w:t>
      </w:r>
    </w:p>
    <w:p w14:paraId="320AAED1" w14:textId="77777777" w:rsidR="00124A6C" w:rsidRPr="00BD6F46" w:rsidRDefault="00124A6C" w:rsidP="00124A6C">
      <w:pPr>
        <w:pStyle w:val="PL"/>
      </w:pPr>
      <w:r w:rsidRPr="00BD6F46">
        <w:t xml:space="preserve">          $ref: '#/components/schemas/RoamingQBCInformation'</w:t>
      </w:r>
    </w:p>
    <w:p w14:paraId="5EE15374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054B6695" w14:textId="77777777" w:rsidR="00124A6C" w:rsidRPr="00BD6F46" w:rsidRDefault="00124A6C" w:rsidP="00124A6C">
      <w:pPr>
        <w:pStyle w:val="PL"/>
      </w:pPr>
      <w:r w:rsidRPr="00BD6F46">
        <w:t xml:space="preserve">        - invocationTimeStamp</w:t>
      </w:r>
    </w:p>
    <w:p w14:paraId="38AB02A6" w14:textId="77777777" w:rsidR="00124A6C" w:rsidRPr="00BD6F46" w:rsidRDefault="00124A6C" w:rsidP="00124A6C">
      <w:pPr>
        <w:pStyle w:val="PL"/>
      </w:pPr>
      <w:r w:rsidRPr="00BD6F46">
        <w:t xml:space="preserve">        - invocationSequenceNumber</w:t>
      </w:r>
    </w:p>
    <w:p w14:paraId="13916DB4" w14:textId="77777777" w:rsidR="00124A6C" w:rsidRPr="00BD6F46" w:rsidRDefault="00124A6C" w:rsidP="00124A6C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4D2A4C3C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6ABB7C53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59D76E3" w14:textId="77777777" w:rsidR="00124A6C" w:rsidRPr="00BD6F46" w:rsidRDefault="00124A6C" w:rsidP="00124A6C">
      <w:pPr>
        <w:pStyle w:val="PL"/>
      </w:pPr>
      <w:r w:rsidRPr="00BD6F46">
        <w:t xml:space="preserve">        notificationType:</w:t>
      </w:r>
    </w:p>
    <w:p w14:paraId="74E6AA2B" w14:textId="77777777" w:rsidR="00124A6C" w:rsidRPr="00BD6F46" w:rsidRDefault="00124A6C" w:rsidP="00124A6C">
      <w:pPr>
        <w:pStyle w:val="PL"/>
      </w:pPr>
      <w:r w:rsidRPr="00BD6F46">
        <w:t xml:space="preserve">          $ref: '#/components/schemas/NotificationType'</w:t>
      </w:r>
    </w:p>
    <w:p w14:paraId="501B2D4E" w14:textId="77777777" w:rsidR="00124A6C" w:rsidRPr="00BD6F46" w:rsidRDefault="00124A6C" w:rsidP="00124A6C">
      <w:pPr>
        <w:pStyle w:val="PL"/>
      </w:pPr>
      <w:r w:rsidRPr="00BD6F46">
        <w:t xml:space="preserve">        reauthorizationDetails:</w:t>
      </w:r>
    </w:p>
    <w:p w14:paraId="3DA5E293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1FF2080E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232BD515" w14:textId="77777777" w:rsidR="00124A6C" w:rsidRPr="00BD6F46" w:rsidRDefault="00124A6C" w:rsidP="00124A6C">
      <w:pPr>
        <w:pStyle w:val="PL"/>
      </w:pPr>
      <w:r w:rsidRPr="00BD6F46">
        <w:t xml:space="preserve">            $ref: '#/components/schemas/ReauthorizationDetails'</w:t>
      </w:r>
    </w:p>
    <w:p w14:paraId="639A51DB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3243267C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55283A6A" w14:textId="77777777" w:rsidR="00124A6C" w:rsidRDefault="00124A6C" w:rsidP="00124A6C">
      <w:pPr>
        <w:pStyle w:val="PL"/>
      </w:pPr>
      <w:r w:rsidRPr="00BD6F46">
        <w:t xml:space="preserve">        - notificationType</w:t>
      </w:r>
    </w:p>
    <w:p w14:paraId="0355C669" w14:textId="77777777" w:rsidR="00124A6C" w:rsidRDefault="00124A6C" w:rsidP="00124A6C">
      <w:pPr>
        <w:pStyle w:val="PL"/>
      </w:pPr>
      <w:r w:rsidRPr="00BD6F46">
        <w:t xml:space="preserve">    </w:t>
      </w:r>
      <w:r>
        <w:t>ChargingNotifyResponse:</w:t>
      </w:r>
    </w:p>
    <w:p w14:paraId="0CA94BB7" w14:textId="77777777" w:rsidR="00124A6C" w:rsidRDefault="00124A6C" w:rsidP="00124A6C">
      <w:pPr>
        <w:pStyle w:val="PL"/>
      </w:pPr>
      <w:r>
        <w:t xml:space="preserve">      type: object</w:t>
      </w:r>
    </w:p>
    <w:p w14:paraId="55CA6D57" w14:textId="77777777" w:rsidR="00124A6C" w:rsidRDefault="00124A6C" w:rsidP="00124A6C">
      <w:pPr>
        <w:pStyle w:val="PL"/>
      </w:pPr>
      <w:r>
        <w:t xml:space="preserve">      properties:</w:t>
      </w:r>
    </w:p>
    <w:p w14:paraId="51D195D8" w14:textId="77777777" w:rsidR="00124A6C" w:rsidRPr="0015021B" w:rsidRDefault="00124A6C" w:rsidP="00124A6C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706E673E" w14:textId="77777777" w:rsidR="00124A6C" w:rsidRPr="00BD6F46" w:rsidRDefault="00124A6C" w:rsidP="00124A6C">
      <w:pPr>
        <w:pStyle w:val="PL"/>
      </w:pPr>
      <w:r>
        <w:t xml:space="preserve">          $ref: '#/components/schemas/InvocationResult'</w:t>
      </w:r>
    </w:p>
    <w:p w14:paraId="567BA551" w14:textId="77777777" w:rsidR="00124A6C" w:rsidRPr="00BD6F46" w:rsidRDefault="00124A6C" w:rsidP="00124A6C">
      <w:pPr>
        <w:pStyle w:val="PL"/>
      </w:pPr>
      <w:r w:rsidRPr="00BD6F46">
        <w:t xml:space="preserve">    NFIdentification:</w:t>
      </w:r>
    </w:p>
    <w:p w14:paraId="6081EE90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73A9F7DB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5A967BD3" w14:textId="77777777" w:rsidR="00124A6C" w:rsidRPr="00BD6F46" w:rsidRDefault="00124A6C" w:rsidP="00124A6C">
      <w:pPr>
        <w:pStyle w:val="PL"/>
      </w:pPr>
      <w:r w:rsidRPr="00BD6F46">
        <w:t xml:space="preserve">        nFName:</w:t>
      </w:r>
    </w:p>
    <w:p w14:paraId="5A1943D0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'TS29571_CommonData.yaml#/components/schemas/NfInstanceId'</w:t>
      </w:r>
    </w:p>
    <w:p w14:paraId="164B6D90" w14:textId="77777777" w:rsidR="00124A6C" w:rsidRPr="00BD6F46" w:rsidRDefault="00124A6C" w:rsidP="00124A6C">
      <w:pPr>
        <w:pStyle w:val="PL"/>
      </w:pPr>
      <w:r w:rsidRPr="00BD6F46">
        <w:t xml:space="preserve">        nFIPv4Address:</w:t>
      </w:r>
    </w:p>
    <w:p w14:paraId="66B6EF79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'TS29571_CommonData.yaml#/components/schemas/Ipv4Addr'</w:t>
      </w:r>
    </w:p>
    <w:p w14:paraId="130DDDB6" w14:textId="77777777" w:rsidR="00124A6C" w:rsidRPr="00BD6F46" w:rsidRDefault="00124A6C" w:rsidP="00124A6C">
      <w:pPr>
        <w:pStyle w:val="PL"/>
      </w:pPr>
      <w:r w:rsidRPr="00BD6F46">
        <w:t xml:space="preserve">        nFIPv6Address:</w:t>
      </w:r>
    </w:p>
    <w:p w14:paraId="15FF400C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  $ref: 'TS29571_CommonData.yaml#/components/schemas/Ipv6Addr'</w:t>
      </w:r>
    </w:p>
    <w:p w14:paraId="7C48D749" w14:textId="77777777" w:rsidR="00124A6C" w:rsidRPr="00BD6F46" w:rsidRDefault="00124A6C" w:rsidP="00124A6C">
      <w:pPr>
        <w:pStyle w:val="PL"/>
      </w:pPr>
      <w:r w:rsidRPr="00BD6F46">
        <w:t xml:space="preserve">        nFPLMNID:</w:t>
      </w:r>
    </w:p>
    <w:p w14:paraId="1177FDF0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'TS29571_CommonData.yaml#/components/schemas/PlmnId'</w:t>
      </w:r>
    </w:p>
    <w:p w14:paraId="4355A1C0" w14:textId="77777777" w:rsidR="00124A6C" w:rsidRPr="00BD6F46" w:rsidRDefault="00124A6C" w:rsidP="00124A6C">
      <w:pPr>
        <w:pStyle w:val="PL"/>
      </w:pPr>
      <w:r w:rsidRPr="00BD6F46">
        <w:t xml:space="preserve">        nodeFunctionality:</w:t>
      </w:r>
    </w:p>
    <w:p w14:paraId="472B1A1E" w14:textId="77777777" w:rsidR="00124A6C" w:rsidRDefault="00124A6C" w:rsidP="00124A6C">
      <w:pPr>
        <w:pStyle w:val="PL"/>
      </w:pPr>
      <w:r w:rsidRPr="00BD6F46">
        <w:t xml:space="preserve">          $ref: '#/components/schemas/NodeFunctionality'</w:t>
      </w:r>
    </w:p>
    <w:p w14:paraId="5B95C2CB" w14:textId="77777777" w:rsidR="00124A6C" w:rsidRPr="00BD6F46" w:rsidRDefault="00124A6C" w:rsidP="00124A6C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1B5ED40B" w14:textId="77777777" w:rsidR="00124A6C" w:rsidRPr="00BD6F46" w:rsidRDefault="00124A6C" w:rsidP="00124A6C">
      <w:pPr>
        <w:pStyle w:val="PL"/>
      </w:pPr>
      <w:r w:rsidRPr="00BD6F46">
        <w:t xml:space="preserve">          </w:t>
      </w:r>
      <w:r w:rsidRPr="00F267AF">
        <w:t>type: string</w:t>
      </w:r>
    </w:p>
    <w:p w14:paraId="1FF96BDC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3EABA3CC" w14:textId="77777777" w:rsidR="00124A6C" w:rsidRPr="00BD6F46" w:rsidRDefault="00124A6C" w:rsidP="00124A6C">
      <w:pPr>
        <w:pStyle w:val="PL"/>
      </w:pPr>
      <w:r w:rsidRPr="00BD6F46">
        <w:t xml:space="preserve">        - nodeFunctionality</w:t>
      </w:r>
    </w:p>
    <w:p w14:paraId="59B7B0E2" w14:textId="77777777" w:rsidR="00124A6C" w:rsidRPr="00BD6F46" w:rsidRDefault="00124A6C" w:rsidP="00124A6C">
      <w:pPr>
        <w:pStyle w:val="PL"/>
      </w:pPr>
      <w:r w:rsidRPr="00BD6F46">
        <w:t xml:space="preserve">    MultipleUnitUsage:</w:t>
      </w:r>
    </w:p>
    <w:p w14:paraId="7709BDE4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BC6D454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25CC8823" w14:textId="77777777" w:rsidR="00124A6C" w:rsidRPr="00BD6F46" w:rsidRDefault="00124A6C" w:rsidP="00124A6C">
      <w:pPr>
        <w:pStyle w:val="PL"/>
      </w:pPr>
      <w:r w:rsidRPr="00BD6F46">
        <w:t xml:space="preserve">        ratingGroup:</w:t>
      </w:r>
    </w:p>
    <w:p w14:paraId="328F7697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4C54A75" w14:textId="77777777" w:rsidR="00124A6C" w:rsidRPr="00BD6F46" w:rsidRDefault="00124A6C" w:rsidP="00124A6C">
      <w:pPr>
        <w:pStyle w:val="PL"/>
      </w:pPr>
      <w:r w:rsidRPr="00BD6F46">
        <w:t xml:space="preserve">        requestedUnit:</w:t>
      </w:r>
    </w:p>
    <w:p w14:paraId="5FC64EE8" w14:textId="77777777" w:rsidR="00124A6C" w:rsidRPr="00BD6F46" w:rsidRDefault="00124A6C" w:rsidP="00124A6C">
      <w:pPr>
        <w:pStyle w:val="PL"/>
      </w:pPr>
      <w:r w:rsidRPr="00BD6F46">
        <w:t xml:space="preserve">          $ref: '#/components/schemas/RequestedUnit'</w:t>
      </w:r>
    </w:p>
    <w:p w14:paraId="55CE0368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5B65808D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60017DE8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34482192" w14:textId="77777777" w:rsidR="00124A6C" w:rsidRPr="00BD6F46" w:rsidRDefault="00124A6C" w:rsidP="00124A6C">
      <w:pPr>
        <w:pStyle w:val="PL"/>
      </w:pPr>
      <w:r w:rsidRPr="00BD6F46">
        <w:t xml:space="preserve">            $ref: '#/components/schemas/UsedUnitContainer'</w:t>
      </w:r>
    </w:p>
    <w:p w14:paraId="4E3CB448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09DD0A9F" w14:textId="77777777" w:rsidR="00124A6C" w:rsidRPr="00BD6F46" w:rsidRDefault="00124A6C" w:rsidP="00124A6C">
      <w:pPr>
        <w:pStyle w:val="PL"/>
      </w:pPr>
      <w:r w:rsidRPr="00BD6F46">
        <w:t xml:space="preserve">        uPFID:</w:t>
      </w:r>
    </w:p>
    <w:p w14:paraId="7FED2EC7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'TS29571_CommonData.yaml#/components/schemas/NfInstanceId'</w:t>
      </w:r>
    </w:p>
    <w:p w14:paraId="49289143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345992AE" w14:textId="77777777" w:rsidR="00124A6C" w:rsidRPr="00BD6F46" w:rsidRDefault="00124A6C" w:rsidP="00124A6C">
      <w:pPr>
        <w:pStyle w:val="PL"/>
      </w:pPr>
      <w:r w:rsidRPr="00BD6F46">
        <w:t xml:space="preserve">        - ratingGroup</w:t>
      </w:r>
    </w:p>
    <w:p w14:paraId="6B5CE0CB" w14:textId="77777777" w:rsidR="00124A6C" w:rsidRPr="00BD6F46" w:rsidRDefault="00124A6C" w:rsidP="00124A6C">
      <w:pPr>
        <w:pStyle w:val="PL"/>
      </w:pPr>
      <w:r w:rsidRPr="00BD6F46">
        <w:t xml:space="preserve">    InvocationResult:</w:t>
      </w:r>
    </w:p>
    <w:p w14:paraId="6528C5CD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683945A0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78310A80" w14:textId="77777777" w:rsidR="00124A6C" w:rsidRPr="00BD6F46" w:rsidRDefault="00124A6C" w:rsidP="00124A6C">
      <w:pPr>
        <w:pStyle w:val="PL"/>
      </w:pPr>
      <w:r w:rsidRPr="00BD6F46">
        <w:t xml:space="preserve">        error:</w:t>
      </w:r>
    </w:p>
    <w:p w14:paraId="0C6CC89D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'TS29571_CommonData.yaml#/components/schemas/ProblemDetails'</w:t>
      </w:r>
    </w:p>
    <w:p w14:paraId="4458E91B" w14:textId="77777777" w:rsidR="00124A6C" w:rsidRPr="00BD6F46" w:rsidRDefault="00124A6C" w:rsidP="00124A6C">
      <w:pPr>
        <w:pStyle w:val="PL"/>
      </w:pPr>
      <w:r w:rsidRPr="00BD6F46">
        <w:t xml:space="preserve">        failureHandling:</w:t>
      </w:r>
    </w:p>
    <w:p w14:paraId="21F381E2" w14:textId="77777777" w:rsidR="00124A6C" w:rsidRPr="00BD6F46" w:rsidRDefault="00124A6C" w:rsidP="00124A6C">
      <w:pPr>
        <w:pStyle w:val="PL"/>
      </w:pPr>
      <w:r w:rsidRPr="00BD6F46">
        <w:t xml:space="preserve">          $ref: '#/components/schemas/FailureHandling'</w:t>
      </w:r>
    </w:p>
    <w:p w14:paraId="15CA831C" w14:textId="77777777" w:rsidR="00124A6C" w:rsidRPr="00BD6F46" w:rsidRDefault="00124A6C" w:rsidP="00124A6C">
      <w:pPr>
        <w:pStyle w:val="PL"/>
      </w:pPr>
      <w:r w:rsidRPr="00BD6F46">
        <w:t xml:space="preserve">    Trigger:</w:t>
      </w:r>
    </w:p>
    <w:p w14:paraId="15149201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5131F91E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052EDC0D" w14:textId="77777777" w:rsidR="00124A6C" w:rsidRPr="00BD6F46" w:rsidRDefault="00124A6C" w:rsidP="00124A6C">
      <w:pPr>
        <w:pStyle w:val="PL"/>
      </w:pPr>
      <w:r w:rsidRPr="00BD6F46">
        <w:t xml:space="preserve">        triggerType:</w:t>
      </w:r>
    </w:p>
    <w:p w14:paraId="71BCA4A1" w14:textId="77777777" w:rsidR="00124A6C" w:rsidRPr="00BD6F46" w:rsidRDefault="00124A6C" w:rsidP="00124A6C">
      <w:pPr>
        <w:pStyle w:val="PL"/>
      </w:pPr>
      <w:r w:rsidRPr="00BD6F46">
        <w:t xml:space="preserve">          $ref: '#/components/schemas/TriggerType'</w:t>
      </w:r>
    </w:p>
    <w:p w14:paraId="6D04A062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589BF05" w14:textId="77777777" w:rsidR="00124A6C" w:rsidRPr="00BD6F46" w:rsidRDefault="00124A6C" w:rsidP="00124A6C">
      <w:pPr>
        <w:pStyle w:val="PL"/>
      </w:pPr>
      <w:r w:rsidRPr="00BD6F46">
        <w:t xml:space="preserve">          $ref: '#/components/schemas/TriggerCategory'</w:t>
      </w:r>
    </w:p>
    <w:p w14:paraId="7072008D" w14:textId="77777777" w:rsidR="00124A6C" w:rsidRPr="00BD6F46" w:rsidRDefault="00124A6C" w:rsidP="00124A6C">
      <w:pPr>
        <w:pStyle w:val="PL"/>
      </w:pPr>
      <w:r w:rsidRPr="00BD6F46">
        <w:t xml:space="preserve">        timeLimit:</w:t>
      </w:r>
    </w:p>
    <w:p w14:paraId="608C03FA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'TS29571_CommonData.yaml#/components/schemas/DurationSec'</w:t>
      </w:r>
    </w:p>
    <w:p w14:paraId="7681773E" w14:textId="77777777" w:rsidR="00124A6C" w:rsidRPr="00BD6F46" w:rsidRDefault="00124A6C" w:rsidP="00124A6C">
      <w:pPr>
        <w:pStyle w:val="PL"/>
      </w:pPr>
      <w:r w:rsidRPr="00BD6F46">
        <w:t xml:space="preserve">        volumeLimit:</w:t>
      </w:r>
    </w:p>
    <w:p w14:paraId="5FC8752A" w14:textId="77777777" w:rsidR="00124A6C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2843BEFA" w14:textId="77777777" w:rsidR="00124A6C" w:rsidRPr="00BD6F46" w:rsidRDefault="00124A6C" w:rsidP="00124A6C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A0233D1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18ABF34" w14:textId="77777777" w:rsidR="00124A6C" w:rsidRPr="00BD6F46" w:rsidRDefault="00124A6C" w:rsidP="00124A6C">
      <w:pPr>
        <w:pStyle w:val="PL"/>
      </w:pPr>
      <w:r w:rsidRPr="00BD6F46">
        <w:t xml:space="preserve">        maxNumberOfccc:</w:t>
      </w:r>
    </w:p>
    <w:p w14:paraId="52D60568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779A469D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7493DB16" w14:textId="77777777" w:rsidR="00124A6C" w:rsidRPr="00BD6F46" w:rsidRDefault="00124A6C" w:rsidP="00124A6C">
      <w:pPr>
        <w:pStyle w:val="PL"/>
      </w:pPr>
      <w:r w:rsidRPr="00BD6F46">
        <w:t xml:space="preserve">        - triggerType</w:t>
      </w:r>
    </w:p>
    <w:p w14:paraId="6748C41D" w14:textId="77777777" w:rsidR="00124A6C" w:rsidRPr="00BD6F46" w:rsidRDefault="00124A6C" w:rsidP="00124A6C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6D9886BE" w14:textId="77777777" w:rsidR="00124A6C" w:rsidRPr="00BD6F46" w:rsidRDefault="00124A6C" w:rsidP="00124A6C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0F760AAE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3E847F2A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7C0F52CF" w14:textId="77777777" w:rsidR="00124A6C" w:rsidRPr="00BD6F46" w:rsidRDefault="00124A6C" w:rsidP="00124A6C">
      <w:pPr>
        <w:pStyle w:val="PL"/>
      </w:pPr>
      <w:r w:rsidRPr="00BD6F46">
        <w:t xml:space="preserve">        resultCode:</w:t>
      </w:r>
    </w:p>
    <w:p w14:paraId="72E8C642" w14:textId="77777777" w:rsidR="00124A6C" w:rsidRPr="00BD6F46" w:rsidRDefault="00124A6C" w:rsidP="00124A6C">
      <w:pPr>
        <w:pStyle w:val="PL"/>
      </w:pPr>
      <w:r w:rsidRPr="00BD6F46">
        <w:t xml:space="preserve">          $ref: '#/components/schemas/ResultCode'</w:t>
      </w:r>
    </w:p>
    <w:p w14:paraId="670AC3F1" w14:textId="77777777" w:rsidR="00124A6C" w:rsidRPr="00BD6F46" w:rsidRDefault="00124A6C" w:rsidP="00124A6C">
      <w:pPr>
        <w:pStyle w:val="PL"/>
      </w:pPr>
      <w:r w:rsidRPr="00BD6F46">
        <w:t xml:space="preserve">        ratingGroup:</w:t>
      </w:r>
    </w:p>
    <w:p w14:paraId="230BD908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891D1A3" w14:textId="77777777" w:rsidR="00124A6C" w:rsidRPr="00BD6F46" w:rsidRDefault="00124A6C" w:rsidP="00124A6C">
      <w:pPr>
        <w:pStyle w:val="PL"/>
      </w:pPr>
      <w:r w:rsidRPr="00BD6F46">
        <w:t xml:space="preserve">        grantedUnit:</w:t>
      </w:r>
    </w:p>
    <w:p w14:paraId="2D2429DD" w14:textId="77777777" w:rsidR="00124A6C" w:rsidRPr="00BD6F46" w:rsidRDefault="00124A6C" w:rsidP="00124A6C">
      <w:pPr>
        <w:pStyle w:val="PL"/>
      </w:pPr>
      <w:r w:rsidRPr="00BD6F46">
        <w:t xml:space="preserve">          $ref: '#/components/schemas/GrantedUnit'</w:t>
      </w:r>
    </w:p>
    <w:p w14:paraId="5F66E058" w14:textId="77777777" w:rsidR="00124A6C" w:rsidRPr="00BD6F46" w:rsidRDefault="00124A6C" w:rsidP="00124A6C">
      <w:pPr>
        <w:pStyle w:val="PL"/>
      </w:pPr>
      <w:r w:rsidRPr="00BD6F46">
        <w:t xml:space="preserve">        triggers:</w:t>
      </w:r>
    </w:p>
    <w:p w14:paraId="08B980BD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F8C944C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5F2205F1" w14:textId="77777777" w:rsidR="00124A6C" w:rsidRPr="00BD6F46" w:rsidRDefault="00124A6C" w:rsidP="00124A6C">
      <w:pPr>
        <w:pStyle w:val="PL"/>
      </w:pPr>
      <w:r w:rsidRPr="00BD6F46">
        <w:t xml:space="preserve">            $ref: '#/components/schemas/Trigger'</w:t>
      </w:r>
    </w:p>
    <w:p w14:paraId="374AE2B1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4EE7689B" w14:textId="77777777" w:rsidR="00124A6C" w:rsidRPr="00BD6F46" w:rsidRDefault="00124A6C" w:rsidP="00124A6C">
      <w:pPr>
        <w:pStyle w:val="PL"/>
      </w:pPr>
      <w:r w:rsidRPr="00BD6F46">
        <w:t xml:space="preserve">        validityTime:</w:t>
      </w:r>
    </w:p>
    <w:p w14:paraId="1EA4E704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373F3CBA" w14:textId="77777777" w:rsidR="00124A6C" w:rsidRPr="00BD6F46" w:rsidRDefault="00124A6C" w:rsidP="00124A6C">
      <w:pPr>
        <w:pStyle w:val="PL"/>
      </w:pPr>
      <w:r w:rsidRPr="00BD6F46">
        <w:t xml:space="preserve">        quotaHoldingTime:</w:t>
      </w:r>
    </w:p>
    <w:p w14:paraId="10096ED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'TS29571_CommonData.yaml#/components/schemas/DurationSec'</w:t>
      </w:r>
    </w:p>
    <w:p w14:paraId="54EEA5BE" w14:textId="77777777" w:rsidR="00124A6C" w:rsidRPr="00BD6F46" w:rsidRDefault="00124A6C" w:rsidP="00124A6C">
      <w:pPr>
        <w:pStyle w:val="PL"/>
      </w:pPr>
      <w:r w:rsidRPr="00BD6F46">
        <w:t xml:space="preserve">        finalUnitIndication:</w:t>
      </w:r>
    </w:p>
    <w:p w14:paraId="62595039" w14:textId="77777777" w:rsidR="00124A6C" w:rsidRPr="00BD6F46" w:rsidRDefault="00124A6C" w:rsidP="00124A6C">
      <w:pPr>
        <w:pStyle w:val="PL"/>
      </w:pPr>
      <w:r w:rsidRPr="00BD6F46">
        <w:t xml:space="preserve">          $ref: '#/components/schemas/FinalUnitIndication'</w:t>
      </w:r>
    </w:p>
    <w:p w14:paraId="1767919F" w14:textId="77777777" w:rsidR="00124A6C" w:rsidRPr="00BD6F46" w:rsidRDefault="00124A6C" w:rsidP="00124A6C">
      <w:pPr>
        <w:pStyle w:val="PL"/>
      </w:pPr>
      <w:r w:rsidRPr="00BD6F46">
        <w:t xml:space="preserve">        timeQuotaThreshold:</w:t>
      </w:r>
    </w:p>
    <w:p w14:paraId="7B4A3E59" w14:textId="77777777" w:rsidR="00124A6C" w:rsidRPr="00BD6F46" w:rsidRDefault="00124A6C" w:rsidP="00124A6C">
      <w:pPr>
        <w:pStyle w:val="PL"/>
      </w:pPr>
      <w:r w:rsidRPr="00BD6F46">
        <w:t xml:space="preserve">          type: integer</w:t>
      </w:r>
    </w:p>
    <w:p w14:paraId="6A46E85F" w14:textId="77777777" w:rsidR="00124A6C" w:rsidRPr="00BD6F46" w:rsidRDefault="00124A6C" w:rsidP="00124A6C">
      <w:pPr>
        <w:pStyle w:val="PL"/>
      </w:pPr>
      <w:r w:rsidRPr="00BD6F46">
        <w:t xml:space="preserve">        volumeQuotaThreshold:</w:t>
      </w:r>
    </w:p>
    <w:p w14:paraId="3D4D711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EF81409" w14:textId="77777777" w:rsidR="00124A6C" w:rsidRPr="00BD6F46" w:rsidRDefault="00124A6C" w:rsidP="00124A6C">
      <w:pPr>
        <w:pStyle w:val="PL"/>
      </w:pPr>
      <w:r w:rsidRPr="00BD6F46">
        <w:t xml:space="preserve">        unitQuotaThreshold:</w:t>
      </w:r>
    </w:p>
    <w:p w14:paraId="6E257C34" w14:textId="77777777" w:rsidR="00124A6C" w:rsidRPr="00BD6F46" w:rsidRDefault="00124A6C" w:rsidP="00124A6C">
      <w:pPr>
        <w:pStyle w:val="PL"/>
      </w:pPr>
      <w:r w:rsidRPr="00BD6F46">
        <w:t xml:space="preserve">          type: integer</w:t>
      </w:r>
    </w:p>
    <w:p w14:paraId="2F1AB60D" w14:textId="77777777" w:rsidR="00124A6C" w:rsidRPr="00BD6F46" w:rsidRDefault="00124A6C" w:rsidP="00124A6C">
      <w:pPr>
        <w:pStyle w:val="PL"/>
      </w:pPr>
      <w:r w:rsidRPr="00BD6F46">
        <w:t xml:space="preserve">        uPFID:</w:t>
      </w:r>
    </w:p>
    <w:p w14:paraId="2EC6DE93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'TS29571_CommonData.yaml#/components/schemas/NfInstanceId'</w:t>
      </w:r>
    </w:p>
    <w:p w14:paraId="1E557CAE" w14:textId="77777777" w:rsidR="00124A6C" w:rsidRPr="00BD6F46" w:rsidRDefault="00124A6C" w:rsidP="00124A6C">
      <w:pPr>
        <w:pStyle w:val="PL"/>
      </w:pPr>
      <w:r w:rsidRPr="00BD6F46">
        <w:lastRenderedPageBreak/>
        <w:t xml:space="preserve">      required:</w:t>
      </w:r>
    </w:p>
    <w:p w14:paraId="509CD96E" w14:textId="77777777" w:rsidR="00124A6C" w:rsidRPr="00BD6F46" w:rsidRDefault="00124A6C" w:rsidP="00124A6C">
      <w:pPr>
        <w:pStyle w:val="PL"/>
      </w:pPr>
      <w:r w:rsidRPr="00BD6F46">
        <w:t xml:space="preserve">        - ratingGroup</w:t>
      </w:r>
    </w:p>
    <w:p w14:paraId="2C4E2FF9" w14:textId="77777777" w:rsidR="00124A6C" w:rsidRPr="00BD6F46" w:rsidRDefault="00124A6C" w:rsidP="00124A6C">
      <w:pPr>
        <w:pStyle w:val="PL"/>
      </w:pPr>
      <w:r w:rsidRPr="00BD6F46">
        <w:t xml:space="preserve">    RequestedUnit:</w:t>
      </w:r>
    </w:p>
    <w:p w14:paraId="4E932338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7DBB0B48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0BACD799" w14:textId="77777777" w:rsidR="00124A6C" w:rsidRPr="00BD6F46" w:rsidRDefault="00124A6C" w:rsidP="00124A6C">
      <w:pPr>
        <w:pStyle w:val="PL"/>
      </w:pPr>
      <w:r w:rsidRPr="00BD6F46">
        <w:t xml:space="preserve">        time:</w:t>
      </w:r>
    </w:p>
    <w:p w14:paraId="00D7C79A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71110934" w14:textId="77777777" w:rsidR="00124A6C" w:rsidRPr="00BD6F46" w:rsidRDefault="00124A6C" w:rsidP="00124A6C">
      <w:pPr>
        <w:pStyle w:val="PL"/>
      </w:pPr>
      <w:r w:rsidRPr="00BD6F46">
        <w:t xml:space="preserve">        totalVolume:</w:t>
      </w:r>
    </w:p>
    <w:p w14:paraId="359AFAD1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1594EABC" w14:textId="77777777" w:rsidR="00124A6C" w:rsidRPr="00BD6F46" w:rsidRDefault="00124A6C" w:rsidP="00124A6C">
      <w:pPr>
        <w:pStyle w:val="PL"/>
      </w:pPr>
      <w:r w:rsidRPr="00BD6F46">
        <w:t xml:space="preserve">        uplinkVolume:</w:t>
      </w:r>
    </w:p>
    <w:p w14:paraId="0CFDFABA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06886F8A" w14:textId="77777777" w:rsidR="00124A6C" w:rsidRPr="00BD6F46" w:rsidRDefault="00124A6C" w:rsidP="00124A6C">
      <w:pPr>
        <w:pStyle w:val="PL"/>
      </w:pPr>
      <w:r w:rsidRPr="00BD6F46">
        <w:t xml:space="preserve">        downlinkVolume:</w:t>
      </w:r>
    </w:p>
    <w:p w14:paraId="3B2BBCED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17FBA7FE" w14:textId="77777777" w:rsidR="00124A6C" w:rsidRPr="00BD6F46" w:rsidRDefault="00124A6C" w:rsidP="00124A6C">
      <w:pPr>
        <w:pStyle w:val="PL"/>
      </w:pPr>
      <w:r w:rsidRPr="00BD6F46">
        <w:t xml:space="preserve">        serviceSpecificUnits:</w:t>
      </w:r>
    </w:p>
    <w:p w14:paraId="2C687139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3DCC6928" w14:textId="77777777" w:rsidR="00124A6C" w:rsidRPr="00BD6F46" w:rsidRDefault="00124A6C" w:rsidP="00124A6C">
      <w:pPr>
        <w:pStyle w:val="PL"/>
      </w:pPr>
      <w:r w:rsidRPr="00BD6F46">
        <w:t xml:space="preserve">    UsedUnitContainer:</w:t>
      </w:r>
    </w:p>
    <w:p w14:paraId="65EAE804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7FD3BC0A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78E1BC9F" w14:textId="77777777" w:rsidR="00124A6C" w:rsidRPr="00BD6F46" w:rsidRDefault="00124A6C" w:rsidP="00124A6C">
      <w:pPr>
        <w:pStyle w:val="PL"/>
      </w:pPr>
      <w:r w:rsidRPr="00BD6F46">
        <w:t xml:space="preserve">        serviceId:</w:t>
      </w:r>
    </w:p>
    <w:p w14:paraId="070E1CA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36E9E2B" w14:textId="77777777" w:rsidR="00124A6C" w:rsidRPr="00AA3D43" w:rsidRDefault="00124A6C" w:rsidP="00124A6C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05B6AD7E" w14:textId="77777777" w:rsidR="00124A6C" w:rsidRPr="00AA3D43" w:rsidRDefault="00124A6C" w:rsidP="00124A6C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4C2A7465" w14:textId="77777777" w:rsidR="00124A6C" w:rsidRPr="00BD6F46" w:rsidRDefault="00124A6C" w:rsidP="00124A6C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13C01452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AD84828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6655137A" w14:textId="77777777" w:rsidR="00124A6C" w:rsidRPr="00BD6F46" w:rsidRDefault="00124A6C" w:rsidP="00124A6C">
      <w:pPr>
        <w:pStyle w:val="PL"/>
      </w:pPr>
      <w:r w:rsidRPr="00BD6F46">
        <w:t xml:space="preserve">            $ref: '#/components/schemas/Trigger'</w:t>
      </w:r>
    </w:p>
    <w:p w14:paraId="68D90D34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69DC7495" w14:textId="77777777" w:rsidR="00124A6C" w:rsidRPr="00BD6F46" w:rsidRDefault="00124A6C" w:rsidP="00124A6C">
      <w:pPr>
        <w:pStyle w:val="PL"/>
      </w:pPr>
      <w:r w:rsidRPr="00BD6F46">
        <w:t xml:space="preserve">        triggerTimestamp:</w:t>
      </w:r>
    </w:p>
    <w:p w14:paraId="49715929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1C765C5A" w14:textId="77777777" w:rsidR="00124A6C" w:rsidRPr="00BD6F46" w:rsidRDefault="00124A6C" w:rsidP="00124A6C">
      <w:pPr>
        <w:pStyle w:val="PL"/>
      </w:pPr>
      <w:r w:rsidRPr="00BD6F46">
        <w:t xml:space="preserve">        time:</w:t>
      </w:r>
    </w:p>
    <w:p w14:paraId="03C1B61A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3973A8E9" w14:textId="77777777" w:rsidR="00124A6C" w:rsidRPr="00BD6F46" w:rsidRDefault="00124A6C" w:rsidP="00124A6C">
      <w:pPr>
        <w:pStyle w:val="PL"/>
      </w:pPr>
      <w:r w:rsidRPr="00BD6F46">
        <w:t xml:space="preserve">        totalVolume:</w:t>
      </w:r>
    </w:p>
    <w:p w14:paraId="2523C598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68600E9D" w14:textId="77777777" w:rsidR="00124A6C" w:rsidRPr="00BD6F46" w:rsidRDefault="00124A6C" w:rsidP="00124A6C">
      <w:pPr>
        <w:pStyle w:val="PL"/>
      </w:pPr>
      <w:r w:rsidRPr="00BD6F46">
        <w:t xml:space="preserve">        uplinkVolume:</w:t>
      </w:r>
    </w:p>
    <w:p w14:paraId="481D984B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3268475E" w14:textId="77777777" w:rsidR="00124A6C" w:rsidRPr="00BD6F46" w:rsidRDefault="00124A6C" w:rsidP="00124A6C">
      <w:pPr>
        <w:pStyle w:val="PL"/>
      </w:pPr>
      <w:r w:rsidRPr="00BD6F46">
        <w:t xml:space="preserve">        downlinkVolume:</w:t>
      </w:r>
    </w:p>
    <w:p w14:paraId="6586BDF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7D334868" w14:textId="77777777" w:rsidR="00124A6C" w:rsidRPr="00BD6F46" w:rsidRDefault="00124A6C" w:rsidP="00124A6C">
      <w:pPr>
        <w:pStyle w:val="PL"/>
      </w:pPr>
      <w:r w:rsidRPr="00BD6F46">
        <w:t xml:space="preserve">        serviceSpecificUnits:</w:t>
      </w:r>
    </w:p>
    <w:p w14:paraId="336DB22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125812BB" w14:textId="77777777" w:rsidR="00124A6C" w:rsidRPr="00BD6F46" w:rsidRDefault="00124A6C" w:rsidP="00124A6C">
      <w:pPr>
        <w:pStyle w:val="PL"/>
      </w:pPr>
      <w:r w:rsidRPr="00BD6F46">
        <w:t xml:space="preserve">        eventTimeStamps:</w:t>
      </w:r>
    </w:p>
    <w:p w14:paraId="57D348E1" w14:textId="77777777" w:rsidR="00124A6C" w:rsidRPr="00BD6F46" w:rsidRDefault="00124A6C" w:rsidP="00124A6C">
      <w:pPr>
        <w:pStyle w:val="PL"/>
      </w:pPr>
      <w:r w:rsidRPr="00BD6F46">
        <w:t xml:space="preserve">          </w:t>
      </w:r>
    </w:p>
    <w:p w14:paraId="5F9FBB60" w14:textId="77777777" w:rsidR="00124A6C" w:rsidRDefault="00124A6C" w:rsidP="00124A6C">
      <w:pPr>
        <w:pStyle w:val="PL"/>
      </w:pPr>
      <w:r>
        <w:t xml:space="preserve">          type: array</w:t>
      </w:r>
    </w:p>
    <w:p w14:paraId="0DE43156" w14:textId="77777777" w:rsidR="00124A6C" w:rsidRDefault="00124A6C" w:rsidP="00124A6C">
      <w:pPr>
        <w:pStyle w:val="PL"/>
      </w:pPr>
    </w:p>
    <w:p w14:paraId="06457375" w14:textId="77777777" w:rsidR="00124A6C" w:rsidRDefault="00124A6C" w:rsidP="00124A6C">
      <w:pPr>
        <w:pStyle w:val="PL"/>
      </w:pPr>
      <w:r>
        <w:t xml:space="preserve">          items:</w:t>
      </w:r>
    </w:p>
    <w:p w14:paraId="316B005C" w14:textId="77777777" w:rsidR="00124A6C" w:rsidRDefault="00124A6C" w:rsidP="00124A6C">
      <w:pPr>
        <w:pStyle w:val="PL"/>
      </w:pPr>
      <w:r>
        <w:t xml:space="preserve">            $ref: 'TS29571_CommonData.yaml#/components/schemas/DateTime'</w:t>
      </w:r>
    </w:p>
    <w:p w14:paraId="70F98D61" w14:textId="77777777" w:rsidR="00124A6C" w:rsidRDefault="00124A6C" w:rsidP="00124A6C">
      <w:pPr>
        <w:pStyle w:val="PL"/>
      </w:pPr>
      <w:r>
        <w:t xml:space="preserve">          minItems: 0</w:t>
      </w:r>
    </w:p>
    <w:p w14:paraId="30B1B8C7" w14:textId="77777777" w:rsidR="00124A6C" w:rsidRPr="00BD6F46" w:rsidRDefault="00124A6C" w:rsidP="00124A6C">
      <w:pPr>
        <w:pStyle w:val="PL"/>
      </w:pPr>
      <w:r w:rsidRPr="00BD6F46">
        <w:t xml:space="preserve">        localSequenceNumber:</w:t>
      </w:r>
    </w:p>
    <w:p w14:paraId="2D0A6B8F" w14:textId="77777777" w:rsidR="00124A6C" w:rsidRPr="00BD6F46" w:rsidRDefault="00124A6C" w:rsidP="00124A6C">
      <w:pPr>
        <w:pStyle w:val="PL"/>
      </w:pPr>
      <w:r w:rsidRPr="00BD6F46">
        <w:t xml:space="preserve">          type: integer</w:t>
      </w:r>
    </w:p>
    <w:p w14:paraId="03CD0872" w14:textId="77777777" w:rsidR="00124A6C" w:rsidRPr="00BD6F46" w:rsidRDefault="00124A6C" w:rsidP="00124A6C">
      <w:pPr>
        <w:pStyle w:val="PL"/>
      </w:pPr>
      <w:r w:rsidRPr="00BD6F46">
        <w:t xml:space="preserve">        pDUContainerInformation:</w:t>
      </w:r>
    </w:p>
    <w:p w14:paraId="6BC9B96E" w14:textId="77777777" w:rsidR="00124A6C" w:rsidRDefault="00124A6C" w:rsidP="00124A6C">
      <w:pPr>
        <w:pStyle w:val="PL"/>
      </w:pPr>
      <w:r w:rsidRPr="00BD6F46">
        <w:t xml:space="preserve">          $ref: '#/components/schemas/PDUContainerInformation'</w:t>
      </w:r>
    </w:p>
    <w:p w14:paraId="34DB9DC2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683FEB6C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7737872A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28495CE8" w14:textId="77777777" w:rsidR="00124A6C" w:rsidRPr="00BD6F46" w:rsidRDefault="00124A6C" w:rsidP="00124A6C">
      <w:pPr>
        <w:pStyle w:val="PL"/>
      </w:pPr>
      <w:r w:rsidRPr="00BD6F46">
        <w:t xml:space="preserve">        - localSequenceNumber</w:t>
      </w:r>
    </w:p>
    <w:p w14:paraId="217DF37E" w14:textId="77777777" w:rsidR="00124A6C" w:rsidRPr="00BD6F46" w:rsidRDefault="00124A6C" w:rsidP="00124A6C">
      <w:pPr>
        <w:pStyle w:val="PL"/>
      </w:pPr>
      <w:r w:rsidRPr="00BD6F46">
        <w:t xml:space="preserve">    GrantedUnit:</w:t>
      </w:r>
    </w:p>
    <w:p w14:paraId="77F2FFFD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053773C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5D12090B" w14:textId="77777777" w:rsidR="00124A6C" w:rsidRPr="00BD6F46" w:rsidRDefault="00124A6C" w:rsidP="00124A6C">
      <w:pPr>
        <w:pStyle w:val="PL"/>
      </w:pPr>
      <w:r w:rsidRPr="00BD6F46">
        <w:t xml:space="preserve">        tariffTimeChange:</w:t>
      </w:r>
    </w:p>
    <w:p w14:paraId="17F1D971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342F93DA" w14:textId="77777777" w:rsidR="00124A6C" w:rsidRPr="00BD6F46" w:rsidRDefault="00124A6C" w:rsidP="00124A6C">
      <w:pPr>
        <w:pStyle w:val="PL"/>
      </w:pPr>
      <w:r w:rsidRPr="00BD6F46">
        <w:t xml:space="preserve">        time:</w:t>
      </w:r>
    </w:p>
    <w:p w14:paraId="2047D6D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7F096B89" w14:textId="77777777" w:rsidR="00124A6C" w:rsidRPr="00BD6F46" w:rsidRDefault="00124A6C" w:rsidP="00124A6C">
      <w:pPr>
        <w:pStyle w:val="PL"/>
      </w:pPr>
      <w:r w:rsidRPr="00BD6F46">
        <w:t xml:space="preserve">        totalVolume:</w:t>
      </w:r>
    </w:p>
    <w:p w14:paraId="276F75E2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7A0A368A" w14:textId="77777777" w:rsidR="00124A6C" w:rsidRPr="00BD6F46" w:rsidRDefault="00124A6C" w:rsidP="00124A6C">
      <w:pPr>
        <w:pStyle w:val="PL"/>
      </w:pPr>
      <w:r w:rsidRPr="00BD6F46">
        <w:t xml:space="preserve">        uplinkVolume:</w:t>
      </w:r>
    </w:p>
    <w:p w14:paraId="74DB4B5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1BE6F2BF" w14:textId="77777777" w:rsidR="00124A6C" w:rsidRPr="00BD6F46" w:rsidRDefault="00124A6C" w:rsidP="00124A6C">
      <w:pPr>
        <w:pStyle w:val="PL"/>
      </w:pPr>
      <w:r w:rsidRPr="00BD6F46">
        <w:t xml:space="preserve">        downlinkVolume:</w:t>
      </w:r>
    </w:p>
    <w:p w14:paraId="05FB59A4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16AA8A4C" w14:textId="77777777" w:rsidR="00124A6C" w:rsidRPr="00BD6F46" w:rsidRDefault="00124A6C" w:rsidP="00124A6C">
      <w:pPr>
        <w:pStyle w:val="PL"/>
      </w:pPr>
      <w:r w:rsidRPr="00BD6F46">
        <w:t xml:space="preserve">        serviceSpecificUnits:</w:t>
      </w:r>
    </w:p>
    <w:p w14:paraId="27885569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344161C8" w14:textId="77777777" w:rsidR="00124A6C" w:rsidRPr="00BD6F46" w:rsidRDefault="00124A6C" w:rsidP="00124A6C">
      <w:pPr>
        <w:pStyle w:val="PL"/>
      </w:pPr>
      <w:r w:rsidRPr="00BD6F46">
        <w:t xml:space="preserve">    FinalUnitIndication:</w:t>
      </w:r>
    </w:p>
    <w:p w14:paraId="4B50F7D1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7C3FF5AC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CC0C524" w14:textId="77777777" w:rsidR="00124A6C" w:rsidRPr="00BD6F46" w:rsidRDefault="00124A6C" w:rsidP="00124A6C">
      <w:pPr>
        <w:pStyle w:val="PL"/>
      </w:pPr>
      <w:r w:rsidRPr="00BD6F46">
        <w:t xml:space="preserve">        finalUnitAction:</w:t>
      </w:r>
    </w:p>
    <w:p w14:paraId="4A57C115" w14:textId="77777777" w:rsidR="00124A6C" w:rsidRPr="00BD6F46" w:rsidRDefault="00124A6C" w:rsidP="00124A6C">
      <w:pPr>
        <w:pStyle w:val="PL"/>
      </w:pPr>
      <w:r w:rsidRPr="00BD6F46">
        <w:t xml:space="preserve">          $ref: '#/components/schemas/FinalUnitAction'</w:t>
      </w:r>
    </w:p>
    <w:p w14:paraId="239715A7" w14:textId="77777777" w:rsidR="00124A6C" w:rsidRPr="00BD6F46" w:rsidRDefault="00124A6C" w:rsidP="00124A6C">
      <w:pPr>
        <w:pStyle w:val="PL"/>
      </w:pPr>
      <w:r w:rsidRPr="00BD6F46">
        <w:t xml:space="preserve">        restrictionFilterRule:</w:t>
      </w:r>
    </w:p>
    <w:p w14:paraId="76266508" w14:textId="77777777" w:rsidR="00124A6C" w:rsidRPr="00BD6F46" w:rsidRDefault="00124A6C" w:rsidP="00124A6C">
      <w:pPr>
        <w:pStyle w:val="PL"/>
      </w:pPr>
      <w:r w:rsidRPr="00BD6F46">
        <w:t xml:space="preserve">          $ref: '#/components/schemas/IPFilterRule'</w:t>
      </w:r>
    </w:p>
    <w:p w14:paraId="39FEDB0B" w14:textId="77777777" w:rsidR="00124A6C" w:rsidRPr="00BD6F46" w:rsidRDefault="00124A6C" w:rsidP="00124A6C">
      <w:pPr>
        <w:pStyle w:val="PL"/>
      </w:pPr>
      <w:r w:rsidRPr="00BD6F46">
        <w:t xml:space="preserve">        filterId:</w:t>
      </w:r>
    </w:p>
    <w:p w14:paraId="012607A5" w14:textId="77777777" w:rsidR="00124A6C" w:rsidRPr="00BD6F46" w:rsidRDefault="00124A6C" w:rsidP="00124A6C">
      <w:pPr>
        <w:pStyle w:val="PL"/>
      </w:pPr>
      <w:r w:rsidRPr="00BD6F46">
        <w:t xml:space="preserve">          type: string</w:t>
      </w:r>
    </w:p>
    <w:p w14:paraId="2B0005D5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redirectServer:</w:t>
      </w:r>
    </w:p>
    <w:p w14:paraId="3AEC7B65" w14:textId="77777777" w:rsidR="00124A6C" w:rsidRPr="00BD6F46" w:rsidRDefault="00124A6C" w:rsidP="00124A6C">
      <w:pPr>
        <w:pStyle w:val="PL"/>
      </w:pPr>
      <w:r w:rsidRPr="00BD6F46">
        <w:t xml:space="preserve">          $ref: '#/components/schemas/RedirectServer'</w:t>
      </w:r>
    </w:p>
    <w:p w14:paraId="1D46ADD1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3B86FE19" w14:textId="77777777" w:rsidR="00124A6C" w:rsidRPr="00BD6F46" w:rsidRDefault="00124A6C" w:rsidP="00124A6C">
      <w:pPr>
        <w:pStyle w:val="PL"/>
      </w:pPr>
      <w:r w:rsidRPr="00BD6F46">
        <w:t xml:space="preserve">        - finalUnitAction</w:t>
      </w:r>
    </w:p>
    <w:p w14:paraId="44CED063" w14:textId="77777777" w:rsidR="00124A6C" w:rsidRPr="00BD6F46" w:rsidRDefault="00124A6C" w:rsidP="00124A6C">
      <w:pPr>
        <w:pStyle w:val="PL"/>
      </w:pPr>
      <w:r w:rsidRPr="00BD6F46">
        <w:t xml:space="preserve">    RedirectServer:</w:t>
      </w:r>
    </w:p>
    <w:p w14:paraId="4D1D2E7F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738D9161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190F2EE0" w14:textId="77777777" w:rsidR="00124A6C" w:rsidRPr="00BD6F46" w:rsidRDefault="00124A6C" w:rsidP="00124A6C">
      <w:pPr>
        <w:pStyle w:val="PL"/>
      </w:pPr>
      <w:r w:rsidRPr="00BD6F46">
        <w:t xml:space="preserve">        redirectAddressType:</w:t>
      </w:r>
    </w:p>
    <w:p w14:paraId="76860BEE" w14:textId="77777777" w:rsidR="00124A6C" w:rsidRPr="00BD6F46" w:rsidRDefault="00124A6C" w:rsidP="00124A6C">
      <w:pPr>
        <w:pStyle w:val="PL"/>
      </w:pPr>
      <w:r w:rsidRPr="00BD6F46">
        <w:t xml:space="preserve">          $ref: '#/components/schemas/RedirectAddressType'</w:t>
      </w:r>
    </w:p>
    <w:p w14:paraId="0F84B162" w14:textId="77777777" w:rsidR="00124A6C" w:rsidRPr="00BD6F46" w:rsidRDefault="00124A6C" w:rsidP="00124A6C">
      <w:pPr>
        <w:pStyle w:val="PL"/>
      </w:pPr>
      <w:r w:rsidRPr="00BD6F46">
        <w:t xml:space="preserve">        redirectServerAddress:</w:t>
      </w:r>
    </w:p>
    <w:p w14:paraId="7095C342" w14:textId="77777777" w:rsidR="00124A6C" w:rsidRPr="00BD6F46" w:rsidRDefault="00124A6C" w:rsidP="00124A6C">
      <w:pPr>
        <w:pStyle w:val="PL"/>
      </w:pPr>
      <w:r w:rsidRPr="00BD6F46">
        <w:t xml:space="preserve">          type: string</w:t>
      </w:r>
    </w:p>
    <w:p w14:paraId="3C709FD5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47B074BD" w14:textId="77777777" w:rsidR="00124A6C" w:rsidRPr="00BD6F46" w:rsidRDefault="00124A6C" w:rsidP="00124A6C">
      <w:pPr>
        <w:pStyle w:val="PL"/>
      </w:pPr>
      <w:r w:rsidRPr="00BD6F46">
        <w:t xml:space="preserve">        - redirectAddressType</w:t>
      </w:r>
    </w:p>
    <w:p w14:paraId="577B3FA4" w14:textId="77777777" w:rsidR="00124A6C" w:rsidRPr="00BD6F46" w:rsidRDefault="00124A6C" w:rsidP="00124A6C">
      <w:pPr>
        <w:pStyle w:val="PL"/>
      </w:pPr>
      <w:r w:rsidRPr="00BD6F46">
        <w:t xml:space="preserve">        - redirectServerAddress</w:t>
      </w:r>
    </w:p>
    <w:p w14:paraId="2E454D46" w14:textId="77777777" w:rsidR="00124A6C" w:rsidRPr="00BD6F46" w:rsidRDefault="00124A6C" w:rsidP="00124A6C">
      <w:pPr>
        <w:pStyle w:val="PL"/>
      </w:pPr>
      <w:r w:rsidRPr="00BD6F46">
        <w:t xml:space="preserve">    ReauthorizationDetails:</w:t>
      </w:r>
    </w:p>
    <w:p w14:paraId="33B22FFA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55E7507A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26073D2D" w14:textId="77777777" w:rsidR="00124A6C" w:rsidRPr="00BD6F46" w:rsidRDefault="00124A6C" w:rsidP="00124A6C">
      <w:pPr>
        <w:pStyle w:val="PL"/>
      </w:pPr>
      <w:r w:rsidRPr="00BD6F46">
        <w:t xml:space="preserve">        serviceId:</w:t>
      </w:r>
    </w:p>
    <w:p w14:paraId="7EC2AD8D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D8901FF" w14:textId="77777777" w:rsidR="00124A6C" w:rsidRPr="00BD6F46" w:rsidRDefault="00124A6C" w:rsidP="00124A6C">
      <w:pPr>
        <w:pStyle w:val="PL"/>
      </w:pPr>
      <w:r w:rsidRPr="00BD6F46">
        <w:t xml:space="preserve">        ratingGroup:</w:t>
      </w:r>
    </w:p>
    <w:p w14:paraId="5C1E4C3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15E6C6A" w14:textId="77777777" w:rsidR="00124A6C" w:rsidRPr="00AA3D43" w:rsidRDefault="00124A6C" w:rsidP="00124A6C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6E71EC35" w14:textId="77777777" w:rsidR="00124A6C" w:rsidRPr="00AA3D43" w:rsidRDefault="00124A6C" w:rsidP="00124A6C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237F94F5" w14:textId="77777777" w:rsidR="00124A6C" w:rsidRPr="00BD6F46" w:rsidRDefault="00124A6C" w:rsidP="00124A6C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70823D76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F7CDC7D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042394BC" w14:textId="77777777" w:rsidR="00124A6C" w:rsidRPr="00BD6F46" w:rsidRDefault="00124A6C" w:rsidP="00124A6C">
      <w:pPr>
        <w:pStyle w:val="PL"/>
      </w:pPr>
      <w:r w:rsidRPr="00BD6F46">
        <w:t xml:space="preserve">        chargingId:</w:t>
      </w:r>
    </w:p>
    <w:p w14:paraId="640DA44C" w14:textId="77777777" w:rsidR="00124A6C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A64D3B1" w14:textId="77777777" w:rsidR="00124A6C" w:rsidRDefault="00124A6C" w:rsidP="00124A6C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091A3693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4DAC4FE3" w14:textId="77777777" w:rsidR="00124A6C" w:rsidRPr="00BD6F46" w:rsidRDefault="00124A6C" w:rsidP="00124A6C">
      <w:pPr>
        <w:pStyle w:val="PL"/>
      </w:pPr>
      <w:r w:rsidRPr="00BD6F46">
        <w:t xml:space="preserve">        userInformation:</w:t>
      </w:r>
    </w:p>
    <w:p w14:paraId="668190ED" w14:textId="77777777" w:rsidR="00124A6C" w:rsidRPr="00BD6F46" w:rsidRDefault="00124A6C" w:rsidP="00124A6C">
      <w:pPr>
        <w:pStyle w:val="PL"/>
      </w:pPr>
      <w:r w:rsidRPr="00BD6F46">
        <w:t xml:space="preserve">          $ref: '#/components/schemas/UserInformation'</w:t>
      </w:r>
    </w:p>
    <w:p w14:paraId="13A1CFA8" w14:textId="77777777" w:rsidR="00124A6C" w:rsidRPr="00BD6F46" w:rsidRDefault="00124A6C" w:rsidP="00124A6C">
      <w:pPr>
        <w:pStyle w:val="PL"/>
      </w:pPr>
      <w:r w:rsidRPr="00BD6F46">
        <w:t xml:space="preserve">        userLocationinfo:</w:t>
      </w:r>
    </w:p>
    <w:p w14:paraId="41A827AA" w14:textId="77777777" w:rsidR="00124A6C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6B06711C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712E1C88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110973D6" w14:textId="77777777" w:rsidR="00124A6C" w:rsidRPr="00BD6F46" w:rsidRDefault="00124A6C" w:rsidP="00124A6C">
      <w:pPr>
        <w:pStyle w:val="PL"/>
      </w:pPr>
      <w:r w:rsidRPr="00BD6F46">
        <w:t xml:space="preserve">        presenceReportingAreaInformation:</w:t>
      </w:r>
    </w:p>
    <w:p w14:paraId="32AD97E8" w14:textId="77777777" w:rsidR="00124A6C" w:rsidRPr="00BD6F46" w:rsidRDefault="00124A6C" w:rsidP="00124A6C">
      <w:pPr>
        <w:pStyle w:val="PL"/>
      </w:pPr>
      <w:r w:rsidRPr="00BD6F46">
        <w:t xml:space="preserve">          type: object</w:t>
      </w:r>
    </w:p>
    <w:p w14:paraId="48A97DD7" w14:textId="77777777" w:rsidR="00124A6C" w:rsidRPr="00BD6F46" w:rsidRDefault="00124A6C" w:rsidP="00124A6C">
      <w:pPr>
        <w:pStyle w:val="PL"/>
      </w:pPr>
      <w:r w:rsidRPr="00BD6F46">
        <w:t xml:space="preserve">          additionalProperties:</w:t>
      </w:r>
    </w:p>
    <w:p w14:paraId="294D83CA" w14:textId="77777777" w:rsidR="00124A6C" w:rsidRPr="00BD6F46" w:rsidRDefault="00124A6C" w:rsidP="00124A6C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DC59854" w14:textId="77777777" w:rsidR="00124A6C" w:rsidRPr="00BD6F46" w:rsidRDefault="00124A6C" w:rsidP="00124A6C">
      <w:pPr>
        <w:pStyle w:val="PL"/>
      </w:pPr>
      <w:r w:rsidRPr="00BD6F46">
        <w:t xml:space="preserve">          minProperties: 0</w:t>
      </w:r>
    </w:p>
    <w:p w14:paraId="40718DFB" w14:textId="77777777" w:rsidR="00124A6C" w:rsidRPr="00BD6F46" w:rsidRDefault="00124A6C" w:rsidP="00124A6C">
      <w:pPr>
        <w:pStyle w:val="PL"/>
      </w:pPr>
      <w:r w:rsidRPr="00BD6F46">
        <w:t xml:space="preserve">        uetimeZone:</w:t>
      </w:r>
    </w:p>
    <w:p w14:paraId="5F60AA40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'TS29571_CommonData.yaml#/components/schemas/TimeZone'</w:t>
      </w:r>
    </w:p>
    <w:p w14:paraId="1A7051D0" w14:textId="77777777" w:rsidR="00124A6C" w:rsidRPr="00BD6F46" w:rsidRDefault="00124A6C" w:rsidP="00124A6C">
      <w:pPr>
        <w:pStyle w:val="PL"/>
      </w:pPr>
      <w:r w:rsidRPr="00BD6F46">
        <w:t xml:space="preserve">        pduSessionInformation:</w:t>
      </w:r>
    </w:p>
    <w:p w14:paraId="61FF5601" w14:textId="77777777" w:rsidR="00124A6C" w:rsidRPr="00BD6F46" w:rsidRDefault="00124A6C" w:rsidP="00124A6C">
      <w:pPr>
        <w:pStyle w:val="PL"/>
      </w:pPr>
      <w:r w:rsidRPr="00BD6F46">
        <w:t xml:space="preserve">          $ref: '#/components/schemas/PDUSessionInformation'</w:t>
      </w:r>
    </w:p>
    <w:p w14:paraId="1B933C1B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7A75A62E" w14:textId="77777777" w:rsidR="00124A6C" w:rsidRDefault="00124A6C" w:rsidP="00124A6C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E7532C4" w14:textId="77777777" w:rsidR="00124A6C" w:rsidRPr="00BD6F46" w:rsidRDefault="00124A6C" w:rsidP="00124A6C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1294D03" w14:textId="77777777" w:rsidR="00124A6C" w:rsidRPr="00BD6F46" w:rsidRDefault="00124A6C" w:rsidP="00124A6C">
      <w:pPr>
        <w:pStyle w:val="PL"/>
      </w:pPr>
      <w:r w:rsidRPr="00BD6F46">
        <w:t xml:space="preserve">    UserInformation:</w:t>
      </w:r>
    </w:p>
    <w:p w14:paraId="687C54B0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4C9D3A9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4DC9A733" w14:textId="77777777" w:rsidR="00124A6C" w:rsidRPr="00BD6F46" w:rsidRDefault="00124A6C" w:rsidP="00124A6C">
      <w:pPr>
        <w:pStyle w:val="PL"/>
      </w:pPr>
      <w:r w:rsidRPr="00BD6F46">
        <w:t xml:space="preserve">        servedGPSI:</w:t>
      </w:r>
    </w:p>
    <w:p w14:paraId="4C204131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'TS29571_CommonData.yaml#/components/schemas/Gpsi'</w:t>
      </w:r>
    </w:p>
    <w:p w14:paraId="0C71E3B3" w14:textId="77777777" w:rsidR="00124A6C" w:rsidRPr="00BD6F46" w:rsidRDefault="00124A6C" w:rsidP="00124A6C">
      <w:pPr>
        <w:pStyle w:val="PL"/>
      </w:pPr>
      <w:r w:rsidRPr="00BD6F46">
        <w:t xml:space="preserve">        servedPEI:</w:t>
      </w:r>
    </w:p>
    <w:p w14:paraId="0838F6EA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'TS29571_CommonData.yaml#/components/schemas/Pei'</w:t>
      </w:r>
    </w:p>
    <w:p w14:paraId="0C651AEB" w14:textId="77777777" w:rsidR="00124A6C" w:rsidRPr="00BD6F46" w:rsidRDefault="00124A6C" w:rsidP="00124A6C">
      <w:pPr>
        <w:pStyle w:val="PL"/>
      </w:pPr>
      <w:r w:rsidRPr="00BD6F46">
        <w:t xml:space="preserve">        unauthenticatedFlag:</w:t>
      </w:r>
    </w:p>
    <w:p w14:paraId="1DC66DC8" w14:textId="77777777" w:rsidR="00124A6C" w:rsidRPr="00BD6F46" w:rsidRDefault="00124A6C" w:rsidP="00124A6C">
      <w:pPr>
        <w:pStyle w:val="PL"/>
      </w:pPr>
      <w:r w:rsidRPr="00BD6F46">
        <w:t xml:space="preserve">          type: boolean</w:t>
      </w:r>
    </w:p>
    <w:p w14:paraId="606E6546" w14:textId="77777777" w:rsidR="00124A6C" w:rsidRPr="00BD6F46" w:rsidRDefault="00124A6C" w:rsidP="00124A6C">
      <w:pPr>
        <w:pStyle w:val="PL"/>
      </w:pPr>
      <w:r w:rsidRPr="00BD6F46">
        <w:t xml:space="preserve">        roamerInOut:</w:t>
      </w:r>
    </w:p>
    <w:p w14:paraId="0630238C" w14:textId="77777777" w:rsidR="00124A6C" w:rsidRPr="00BD6F46" w:rsidRDefault="00124A6C" w:rsidP="00124A6C">
      <w:pPr>
        <w:pStyle w:val="PL"/>
      </w:pPr>
      <w:r w:rsidRPr="00BD6F46">
        <w:t xml:space="preserve">          $ref: '#/components/schemas/RoamerInOut'</w:t>
      </w:r>
    </w:p>
    <w:p w14:paraId="7FD061A9" w14:textId="77777777" w:rsidR="00124A6C" w:rsidRPr="00BD6F46" w:rsidRDefault="00124A6C" w:rsidP="00124A6C">
      <w:pPr>
        <w:pStyle w:val="PL"/>
      </w:pPr>
      <w:r w:rsidRPr="00BD6F46">
        <w:t xml:space="preserve">    PDUSessionInformation:</w:t>
      </w:r>
    </w:p>
    <w:p w14:paraId="783F8C3F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38F456D5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10B3EC4B" w14:textId="77777777" w:rsidR="00124A6C" w:rsidRPr="00BD6F46" w:rsidRDefault="00124A6C" w:rsidP="00124A6C">
      <w:pPr>
        <w:pStyle w:val="PL"/>
      </w:pPr>
      <w:r w:rsidRPr="00BD6F46">
        <w:t xml:space="preserve">        networkSlicingInfo:</w:t>
      </w:r>
    </w:p>
    <w:p w14:paraId="617CB496" w14:textId="77777777" w:rsidR="00124A6C" w:rsidRPr="00BD6F46" w:rsidRDefault="00124A6C" w:rsidP="00124A6C">
      <w:pPr>
        <w:pStyle w:val="PL"/>
      </w:pPr>
      <w:r w:rsidRPr="00BD6F46">
        <w:t xml:space="preserve">          $ref: '#/components/schemas/NetworkSlicingInfo'</w:t>
      </w:r>
    </w:p>
    <w:p w14:paraId="0828D94E" w14:textId="77777777" w:rsidR="00124A6C" w:rsidRPr="00BD6F46" w:rsidRDefault="00124A6C" w:rsidP="00124A6C">
      <w:pPr>
        <w:pStyle w:val="PL"/>
      </w:pPr>
      <w:r w:rsidRPr="00BD6F46">
        <w:t xml:space="preserve">        pduSessionID:</w:t>
      </w:r>
    </w:p>
    <w:p w14:paraId="22252DA6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'TS29571_CommonData.yaml#/components/schemas/PduSessionId'</w:t>
      </w:r>
    </w:p>
    <w:p w14:paraId="07550882" w14:textId="77777777" w:rsidR="00124A6C" w:rsidRPr="00BD6F46" w:rsidRDefault="00124A6C" w:rsidP="00124A6C">
      <w:pPr>
        <w:pStyle w:val="PL"/>
      </w:pPr>
      <w:r w:rsidRPr="00BD6F46">
        <w:t xml:space="preserve">        pduType:</w:t>
      </w:r>
    </w:p>
    <w:p w14:paraId="6434167A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'TS29571_CommonData.yaml#/components/schemas/PduSessionType'</w:t>
      </w:r>
    </w:p>
    <w:p w14:paraId="3D4F2973" w14:textId="77777777" w:rsidR="00124A6C" w:rsidRPr="00BD6F46" w:rsidRDefault="00124A6C" w:rsidP="00124A6C">
      <w:pPr>
        <w:pStyle w:val="PL"/>
      </w:pPr>
      <w:r w:rsidRPr="00BD6F46">
        <w:t xml:space="preserve">        sscMode:</w:t>
      </w:r>
    </w:p>
    <w:p w14:paraId="20F60688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'TS29571_CommonData.yaml#/components/schemas/SscMode'</w:t>
      </w:r>
    </w:p>
    <w:p w14:paraId="19655C83" w14:textId="77777777" w:rsidR="00124A6C" w:rsidRPr="00BD6F46" w:rsidRDefault="00124A6C" w:rsidP="00124A6C">
      <w:pPr>
        <w:pStyle w:val="PL"/>
      </w:pPr>
      <w:r w:rsidRPr="00BD6F46">
        <w:t xml:space="preserve">        hPlmnId:</w:t>
      </w:r>
    </w:p>
    <w:p w14:paraId="609ABD8B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'TS29571_CommonData.yaml#/components/schemas/PlmnId'</w:t>
      </w:r>
    </w:p>
    <w:p w14:paraId="2B6660ED" w14:textId="77777777" w:rsidR="00124A6C" w:rsidRPr="00BD6F46" w:rsidRDefault="00124A6C" w:rsidP="00124A6C">
      <w:pPr>
        <w:pStyle w:val="PL"/>
      </w:pPr>
      <w:r w:rsidRPr="00BD6F46">
        <w:t xml:space="preserve">        servingNetworkFunctionID:</w:t>
      </w:r>
    </w:p>
    <w:p w14:paraId="11A13F5D" w14:textId="77777777" w:rsidR="00124A6C" w:rsidRPr="00BD6F46" w:rsidRDefault="00124A6C" w:rsidP="00124A6C">
      <w:pPr>
        <w:pStyle w:val="PL"/>
      </w:pPr>
      <w:r w:rsidRPr="00BD6F46">
        <w:t xml:space="preserve">          $ref: '#/components/schemas/ServingNetworkFunctionID'</w:t>
      </w:r>
    </w:p>
    <w:p w14:paraId="72088F66" w14:textId="77777777" w:rsidR="00124A6C" w:rsidRPr="00BD6F46" w:rsidRDefault="00124A6C" w:rsidP="00124A6C">
      <w:pPr>
        <w:pStyle w:val="PL"/>
      </w:pPr>
      <w:r w:rsidRPr="00BD6F46">
        <w:t xml:space="preserve">        ratType:</w:t>
      </w:r>
    </w:p>
    <w:p w14:paraId="4D723A3C" w14:textId="77777777" w:rsidR="00124A6C" w:rsidRDefault="00124A6C" w:rsidP="00124A6C">
      <w:pPr>
        <w:pStyle w:val="PL"/>
      </w:pPr>
      <w:r w:rsidRPr="00BD6F46">
        <w:t xml:space="preserve">          $ref: 'TS29571_CommonData.yaml#/components/schemas/RatType'</w:t>
      </w:r>
    </w:p>
    <w:p w14:paraId="3230E524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18D36BA6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  $ref: 'TS29571_CommonData.yaml#/components/schemas/RatType'</w:t>
      </w:r>
    </w:p>
    <w:p w14:paraId="01D5836B" w14:textId="77777777" w:rsidR="00124A6C" w:rsidRPr="00BD6F46" w:rsidRDefault="00124A6C" w:rsidP="00124A6C">
      <w:pPr>
        <w:pStyle w:val="PL"/>
      </w:pPr>
      <w:r w:rsidRPr="00BD6F46">
        <w:t xml:space="preserve">        dnnId:</w:t>
      </w:r>
    </w:p>
    <w:p w14:paraId="771F579D" w14:textId="77777777" w:rsidR="00124A6C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087127A3" w14:textId="77777777" w:rsidR="00124A6C" w:rsidRDefault="00124A6C" w:rsidP="00124A6C">
      <w:pPr>
        <w:pStyle w:val="PL"/>
      </w:pPr>
      <w:r>
        <w:t xml:space="preserve">        dnnSelectionMode:</w:t>
      </w:r>
    </w:p>
    <w:p w14:paraId="780A5D85" w14:textId="77777777" w:rsidR="00124A6C" w:rsidRPr="00BD6F46" w:rsidRDefault="00124A6C" w:rsidP="00124A6C">
      <w:pPr>
        <w:pStyle w:val="PL"/>
      </w:pPr>
      <w:r>
        <w:t xml:space="preserve">          $ref: '#/components/schemas/dnnSelectionMode'</w:t>
      </w:r>
    </w:p>
    <w:p w14:paraId="40B2B831" w14:textId="77777777" w:rsidR="00124A6C" w:rsidRPr="00BD6F46" w:rsidRDefault="00124A6C" w:rsidP="00124A6C">
      <w:pPr>
        <w:pStyle w:val="PL"/>
      </w:pPr>
      <w:r w:rsidRPr="00BD6F46">
        <w:t xml:space="preserve">        chargingCharacteristics:</w:t>
      </w:r>
    </w:p>
    <w:p w14:paraId="235119D4" w14:textId="77777777" w:rsidR="00124A6C" w:rsidRDefault="00124A6C" w:rsidP="00124A6C">
      <w:pPr>
        <w:pStyle w:val="PL"/>
      </w:pPr>
      <w:r w:rsidRPr="00BD6F46">
        <w:t xml:space="preserve">          type: string</w:t>
      </w:r>
    </w:p>
    <w:p w14:paraId="79588E50" w14:textId="77777777" w:rsidR="00124A6C" w:rsidRPr="00BD6F46" w:rsidRDefault="00124A6C" w:rsidP="00124A6C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5588B06" w14:textId="77777777" w:rsidR="00124A6C" w:rsidRPr="00BD6F46" w:rsidRDefault="00124A6C" w:rsidP="00124A6C">
      <w:pPr>
        <w:pStyle w:val="PL"/>
      </w:pPr>
      <w:r w:rsidRPr="00BD6F46">
        <w:t xml:space="preserve">        chargingCharacteristicsSelectionMode:</w:t>
      </w:r>
    </w:p>
    <w:p w14:paraId="40DA37AD" w14:textId="77777777" w:rsidR="00124A6C" w:rsidRPr="00BD6F46" w:rsidRDefault="00124A6C" w:rsidP="00124A6C">
      <w:pPr>
        <w:pStyle w:val="PL"/>
      </w:pPr>
      <w:r w:rsidRPr="00BD6F46">
        <w:t xml:space="preserve">          $ref: '#/components/schemas/ChargingCharacteristicsSelectionMode'</w:t>
      </w:r>
    </w:p>
    <w:p w14:paraId="0E96C12A" w14:textId="77777777" w:rsidR="00124A6C" w:rsidRPr="00BD6F46" w:rsidRDefault="00124A6C" w:rsidP="00124A6C">
      <w:pPr>
        <w:pStyle w:val="PL"/>
      </w:pPr>
      <w:r w:rsidRPr="00BD6F46">
        <w:t xml:space="preserve">        startTime:</w:t>
      </w:r>
    </w:p>
    <w:p w14:paraId="487D2F84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0594AAD5" w14:textId="77777777" w:rsidR="00124A6C" w:rsidRPr="00BD6F46" w:rsidRDefault="00124A6C" w:rsidP="00124A6C">
      <w:pPr>
        <w:pStyle w:val="PL"/>
      </w:pPr>
      <w:r w:rsidRPr="00BD6F46">
        <w:t xml:space="preserve">        stopTime:</w:t>
      </w:r>
    </w:p>
    <w:p w14:paraId="336A529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10F05BCE" w14:textId="77777777" w:rsidR="00124A6C" w:rsidRPr="00BD6F46" w:rsidRDefault="00124A6C" w:rsidP="00124A6C">
      <w:pPr>
        <w:pStyle w:val="PL"/>
      </w:pPr>
      <w:r w:rsidRPr="00BD6F46">
        <w:t xml:space="preserve">        3gppPSDataOffStatus:</w:t>
      </w:r>
    </w:p>
    <w:p w14:paraId="6FFEB098" w14:textId="77777777" w:rsidR="00124A6C" w:rsidRPr="00BD6F46" w:rsidRDefault="00124A6C" w:rsidP="00124A6C">
      <w:pPr>
        <w:pStyle w:val="PL"/>
      </w:pPr>
      <w:r w:rsidRPr="00BD6F46">
        <w:t xml:space="preserve">          $ref: '#/components/schemas/3GPPPSDataOffStatus'</w:t>
      </w:r>
    </w:p>
    <w:p w14:paraId="18C9B15B" w14:textId="77777777" w:rsidR="00124A6C" w:rsidRPr="00BD6F46" w:rsidRDefault="00124A6C" w:rsidP="00124A6C">
      <w:pPr>
        <w:pStyle w:val="PL"/>
      </w:pPr>
      <w:r w:rsidRPr="00BD6F46">
        <w:t xml:space="preserve">        sessionStopIndicator:</w:t>
      </w:r>
    </w:p>
    <w:p w14:paraId="0CA5A689" w14:textId="77777777" w:rsidR="00124A6C" w:rsidRPr="00BD6F46" w:rsidRDefault="00124A6C" w:rsidP="00124A6C">
      <w:pPr>
        <w:pStyle w:val="PL"/>
      </w:pPr>
      <w:r w:rsidRPr="00BD6F46">
        <w:t xml:space="preserve">          type: boolean</w:t>
      </w:r>
    </w:p>
    <w:p w14:paraId="49F28B45" w14:textId="77777777" w:rsidR="00124A6C" w:rsidRPr="00BD6F46" w:rsidRDefault="00124A6C" w:rsidP="00124A6C">
      <w:pPr>
        <w:pStyle w:val="PL"/>
      </w:pPr>
      <w:r w:rsidRPr="00BD6F46">
        <w:t xml:space="preserve">        pduAddress:</w:t>
      </w:r>
    </w:p>
    <w:p w14:paraId="78D5A410" w14:textId="77777777" w:rsidR="00124A6C" w:rsidRPr="00BD6F46" w:rsidRDefault="00124A6C" w:rsidP="00124A6C">
      <w:pPr>
        <w:pStyle w:val="PL"/>
      </w:pPr>
      <w:r w:rsidRPr="00BD6F46">
        <w:t xml:space="preserve">          $ref: '#/components/schemas/PDUAddress'</w:t>
      </w:r>
    </w:p>
    <w:p w14:paraId="3703FD63" w14:textId="77777777" w:rsidR="00124A6C" w:rsidRPr="00BD6F46" w:rsidRDefault="00124A6C" w:rsidP="00124A6C">
      <w:pPr>
        <w:pStyle w:val="PL"/>
      </w:pPr>
      <w:r w:rsidRPr="00BD6F46">
        <w:t xml:space="preserve">        diagnostics:</w:t>
      </w:r>
    </w:p>
    <w:p w14:paraId="2F1C974F" w14:textId="77777777" w:rsidR="00124A6C" w:rsidRPr="00BD6F46" w:rsidRDefault="00124A6C" w:rsidP="00124A6C">
      <w:pPr>
        <w:pStyle w:val="PL"/>
      </w:pPr>
      <w:r w:rsidRPr="00BD6F46">
        <w:t xml:space="preserve">          $ref: '#/components/schemas/Diagnostics'</w:t>
      </w:r>
    </w:p>
    <w:p w14:paraId="76E56B17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5A4A56CD" w14:textId="77777777" w:rsidR="00124A6C" w:rsidRPr="00BD6F46" w:rsidRDefault="00124A6C" w:rsidP="00124A6C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0F0E3A4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6459FD5E" w14:textId="77777777" w:rsidR="00124A6C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6B59E37A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7278A179" w14:textId="77777777" w:rsidR="00124A6C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8D79D5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2BCBCB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DA1BB8F" w14:textId="77777777" w:rsidR="00124A6C" w:rsidRPr="00BD6F46" w:rsidRDefault="00124A6C" w:rsidP="00124A6C">
      <w:pPr>
        <w:pStyle w:val="PL"/>
      </w:pPr>
      <w:r w:rsidRPr="00BD6F46">
        <w:t xml:space="preserve">        servingCNPlmnId:</w:t>
      </w:r>
    </w:p>
    <w:p w14:paraId="00A5446E" w14:textId="77777777" w:rsidR="00124A6C" w:rsidRDefault="00124A6C" w:rsidP="00124A6C">
      <w:pPr>
        <w:pStyle w:val="PL"/>
      </w:pPr>
      <w:r w:rsidRPr="00BD6F46">
        <w:t xml:space="preserve">          $ref: 'TS29571_CommonData.yaml#/components/schemas/PlmnId'</w:t>
      </w:r>
    </w:p>
    <w:p w14:paraId="5F3EDD84" w14:textId="77777777" w:rsidR="00124A6C" w:rsidRPr="00BD6F46" w:rsidRDefault="00124A6C" w:rsidP="00124A6C">
      <w:pPr>
        <w:pStyle w:val="PL"/>
      </w:pPr>
      <w:r w:rsidRPr="00BD6F46">
        <w:t xml:space="preserve">        </w:t>
      </w:r>
      <w:proofErr w:type="spellStart"/>
      <w:proofErr w:type="gram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proofErr w:type="gramEnd"/>
      <w:r w:rsidRPr="00BD6F46">
        <w:t>:</w:t>
      </w:r>
    </w:p>
    <w:p w14:paraId="09C4FB95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629CA69C" w14:textId="77777777" w:rsidR="0049320A" w:rsidRDefault="0049320A" w:rsidP="0049320A">
      <w:pPr>
        <w:pStyle w:val="PL"/>
        <w:rPr>
          <w:ins w:id="110" w:author="Huawei" w:date="2020-09-23T10:26:00Z"/>
        </w:rPr>
      </w:pPr>
      <w:ins w:id="111" w:author="Huawei" w:date="2020-09-23T10:26:00Z">
        <w:r>
          <w:t xml:space="preserve">        enhancedDiagnostics:</w:t>
        </w:r>
      </w:ins>
    </w:p>
    <w:p w14:paraId="2EB09B05" w14:textId="77777777" w:rsidR="0049320A" w:rsidRDefault="0049320A" w:rsidP="0049320A">
      <w:pPr>
        <w:pStyle w:val="PL"/>
        <w:rPr>
          <w:ins w:id="112" w:author="Huawei" w:date="2020-09-23T10:29:00Z"/>
        </w:rPr>
      </w:pPr>
      <w:ins w:id="113" w:author="Huawei" w:date="2020-09-23T10:29:00Z">
        <w:r>
          <w:t xml:space="preserve">          type: array</w:t>
        </w:r>
      </w:ins>
    </w:p>
    <w:p w14:paraId="4837DB51" w14:textId="77777777" w:rsidR="0049320A" w:rsidRDefault="0049320A" w:rsidP="0049320A">
      <w:pPr>
        <w:pStyle w:val="PL"/>
        <w:rPr>
          <w:ins w:id="114" w:author="Huawei" w:date="2020-09-23T10:29:00Z"/>
        </w:rPr>
      </w:pPr>
      <w:ins w:id="115" w:author="Huawei" w:date="2020-09-23T10:29:00Z">
        <w:r>
          <w:t xml:space="preserve">          items:</w:t>
        </w:r>
      </w:ins>
    </w:p>
    <w:p w14:paraId="5EDD15DD" w14:textId="0669E114" w:rsidR="0049320A" w:rsidRPr="0049320A" w:rsidRDefault="0049320A" w:rsidP="00124A6C">
      <w:pPr>
        <w:pStyle w:val="PL"/>
      </w:pPr>
      <w:ins w:id="116" w:author="Huawei" w:date="2020-09-23T10:29:00Z">
        <w:r>
          <w:t xml:space="preserve">            </w:t>
        </w:r>
      </w:ins>
      <w:ins w:id="117" w:author="Huawei_10" w:date="2020-10-15T14:16:00Z">
        <w:r w:rsidR="00C66F9F" w:rsidRPr="00BD6F46">
          <w:t>$ref: 'TS295</w:t>
        </w:r>
        <w:r w:rsidR="00C66F9F">
          <w:t>12</w:t>
        </w:r>
        <w:r w:rsidR="00C66F9F" w:rsidRPr="00BD6F46">
          <w:t>_</w:t>
        </w:r>
        <w:r w:rsidR="00C66F9F" w:rsidRPr="00C5325D">
          <w:t>Npcf_SMPolicyControl</w:t>
        </w:r>
        <w:r w:rsidR="00C66F9F">
          <w:t>.yaml</w:t>
        </w:r>
        <w:r w:rsidR="00C66F9F" w:rsidRPr="00BD6F46">
          <w:t>#/components/schemas/</w:t>
        </w:r>
      </w:ins>
      <w:ins w:id="118" w:author="Huawei_10" w:date="2020-10-15T14:17:00Z">
        <w:r w:rsidR="00C66F9F">
          <w:t>R</w:t>
        </w:r>
        <w:r w:rsidR="00C66F9F">
          <w:rPr>
            <w:lang w:eastAsia="zh-CN"/>
          </w:rPr>
          <w:t>anNasRelCause</w:t>
        </w:r>
      </w:ins>
      <w:ins w:id="119" w:author="Huawei_10" w:date="2020-10-15T14:16:00Z">
        <w:r w:rsidR="00C66F9F" w:rsidRPr="00BD6F46">
          <w:t>'</w:t>
        </w:r>
      </w:ins>
      <w:ins w:id="120" w:author="Huawei" w:date="2020-09-23T10:29:00Z">
        <w:del w:id="121" w:author="Huawei_10" w:date="2020-10-15T14:16:00Z">
          <w:r w:rsidDel="00C66F9F">
            <w:delText>type: string</w:delText>
          </w:r>
        </w:del>
      </w:ins>
    </w:p>
    <w:p w14:paraId="64F42DE9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069238FC" w14:textId="77777777" w:rsidR="00124A6C" w:rsidRPr="00BD6F46" w:rsidRDefault="00124A6C" w:rsidP="00124A6C">
      <w:pPr>
        <w:pStyle w:val="PL"/>
      </w:pPr>
      <w:r w:rsidRPr="00BD6F46">
        <w:t xml:space="preserve">        - pduSessionID</w:t>
      </w:r>
    </w:p>
    <w:p w14:paraId="32A0E042" w14:textId="77777777" w:rsidR="00124A6C" w:rsidRPr="00BD6F46" w:rsidRDefault="00124A6C" w:rsidP="00124A6C">
      <w:pPr>
        <w:pStyle w:val="PL"/>
      </w:pPr>
      <w:r w:rsidRPr="00BD6F46">
        <w:t xml:space="preserve">        - dnnId</w:t>
      </w:r>
    </w:p>
    <w:p w14:paraId="60C80D1B" w14:textId="77777777" w:rsidR="00124A6C" w:rsidRPr="00BD6F46" w:rsidRDefault="00124A6C" w:rsidP="00124A6C">
      <w:pPr>
        <w:pStyle w:val="PL"/>
      </w:pPr>
      <w:r w:rsidRPr="00BD6F46">
        <w:t xml:space="preserve">    PDUContainerInformation:</w:t>
      </w:r>
    </w:p>
    <w:p w14:paraId="75ABA96F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5590055A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112A3B9E" w14:textId="77777777" w:rsidR="00124A6C" w:rsidRPr="00BD6F46" w:rsidRDefault="00124A6C" w:rsidP="00124A6C">
      <w:pPr>
        <w:pStyle w:val="PL"/>
      </w:pPr>
      <w:r w:rsidRPr="00BD6F46">
        <w:t xml:space="preserve">        timeofFirstUsage:</w:t>
      </w:r>
    </w:p>
    <w:p w14:paraId="1C3DE1C9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0D0B9724" w14:textId="77777777" w:rsidR="00124A6C" w:rsidRPr="00BD6F46" w:rsidRDefault="00124A6C" w:rsidP="00124A6C">
      <w:pPr>
        <w:pStyle w:val="PL"/>
      </w:pPr>
      <w:r w:rsidRPr="00BD6F46">
        <w:t xml:space="preserve">        timeofLastUsage:</w:t>
      </w:r>
    </w:p>
    <w:p w14:paraId="10B1FF9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17A82B70" w14:textId="77777777" w:rsidR="00124A6C" w:rsidRPr="00BD6F46" w:rsidRDefault="00124A6C" w:rsidP="00124A6C">
      <w:pPr>
        <w:pStyle w:val="PL"/>
      </w:pPr>
      <w:r w:rsidRPr="00BD6F46">
        <w:t xml:space="preserve">        qoSInformation:</w:t>
      </w:r>
    </w:p>
    <w:p w14:paraId="299735C4" w14:textId="77777777" w:rsidR="00124A6C" w:rsidRDefault="00124A6C" w:rsidP="00124A6C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28F65E05" w14:textId="77777777" w:rsidR="00124A6C" w:rsidRDefault="00124A6C" w:rsidP="00124A6C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E81BA0A" w14:textId="77777777" w:rsidR="00124A6C" w:rsidRPr="00BD6F46" w:rsidRDefault="00124A6C" w:rsidP="00124A6C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21CACB68" w14:textId="77777777" w:rsidR="00124A6C" w:rsidRPr="00F701ED" w:rsidRDefault="00124A6C" w:rsidP="00124A6C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7BEA09FA" w14:textId="77777777" w:rsidR="00124A6C" w:rsidRDefault="00124A6C" w:rsidP="00124A6C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5C8DBAAC" w14:textId="77777777" w:rsidR="00124A6C" w:rsidRPr="00F701ED" w:rsidRDefault="00124A6C" w:rsidP="00124A6C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proofErr w:type="gramEnd"/>
      <w:r w:rsidRPr="00F701ED">
        <w:rPr>
          <w:noProof w:val="0"/>
        </w:rPr>
        <w:t>:</w:t>
      </w:r>
    </w:p>
    <w:p w14:paraId="443F4641" w14:textId="77777777" w:rsidR="00124A6C" w:rsidRPr="00F701ED" w:rsidRDefault="00124A6C" w:rsidP="00124A6C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4A77096C" w14:textId="77777777" w:rsidR="00124A6C" w:rsidRPr="00BD6F46" w:rsidRDefault="00124A6C" w:rsidP="00124A6C">
      <w:pPr>
        <w:pStyle w:val="PL"/>
      </w:pPr>
      <w:r w:rsidRPr="00BD6F46">
        <w:t xml:space="preserve">        userLocationInformation:</w:t>
      </w:r>
    </w:p>
    <w:p w14:paraId="53B15DF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566E6528" w14:textId="77777777" w:rsidR="00124A6C" w:rsidRPr="00BD6F46" w:rsidRDefault="00124A6C" w:rsidP="00124A6C">
      <w:pPr>
        <w:pStyle w:val="PL"/>
      </w:pPr>
      <w:r w:rsidRPr="00BD6F46">
        <w:t xml:space="preserve">        uetimeZone:</w:t>
      </w:r>
    </w:p>
    <w:p w14:paraId="642B919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'TS29571_CommonData.yaml#/components/schemas/TimeZone'</w:t>
      </w:r>
    </w:p>
    <w:p w14:paraId="767E04F4" w14:textId="77777777" w:rsidR="00124A6C" w:rsidRPr="00BD6F46" w:rsidRDefault="00124A6C" w:rsidP="00124A6C">
      <w:pPr>
        <w:pStyle w:val="PL"/>
      </w:pPr>
      <w:r w:rsidRPr="00BD6F46">
        <w:t xml:space="preserve">        rATType:</w:t>
      </w:r>
    </w:p>
    <w:p w14:paraId="5B910B6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'TS29571_CommonData.yaml#/components/schemas/RatType'</w:t>
      </w:r>
    </w:p>
    <w:p w14:paraId="667098D5" w14:textId="77777777" w:rsidR="00124A6C" w:rsidRPr="00BD6F46" w:rsidRDefault="00124A6C" w:rsidP="00124A6C">
      <w:pPr>
        <w:pStyle w:val="PL"/>
      </w:pPr>
      <w:r w:rsidRPr="00BD6F46">
        <w:t xml:space="preserve">        servingNodeID:</w:t>
      </w:r>
    </w:p>
    <w:p w14:paraId="08A418B8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1A550F8E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4C4283B7" w14:textId="77777777" w:rsidR="00124A6C" w:rsidRPr="00BD6F46" w:rsidRDefault="00124A6C" w:rsidP="00124A6C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2EC3E81C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2CAC51D7" w14:textId="77777777" w:rsidR="00124A6C" w:rsidRPr="00BD6F46" w:rsidRDefault="00124A6C" w:rsidP="00124A6C">
      <w:pPr>
        <w:pStyle w:val="PL"/>
      </w:pPr>
      <w:r w:rsidRPr="00BD6F46">
        <w:t xml:space="preserve">        presenceReportingAreaInformation:</w:t>
      </w:r>
    </w:p>
    <w:p w14:paraId="69CC6C83" w14:textId="77777777" w:rsidR="00124A6C" w:rsidRPr="00BD6F46" w:rsidRDefault="00124A6C" w:rsidP="00124A6C">
      <w:pPr>
        <w:pStyle w:val="PL"/>
      </w:pPr>
      <w:r w:rsidRPr="00BD6F46">
        <w:t xml:space="preserve">          type: object</w:t>
      </w:r>
    </w:p>
    <w:p w14:paraId="626BBB66" w14:textId="77777777" w:rsidR="00124A6C" w:rsidRPr="00BD6F46" w:rsidRDefault="00124A6C" w:rsidP="00124A6C">
      <w:pPr>
        <w:pStyle w:val="PL"/>
      </w:pPr>
      <w:r w:rsidRPr="00BD6F46">
        <w:t xml:space="preserve">          additionalProperties:</w:t>
      </w:r>
    </w:p>
    <w:p w14:paraId="5A0121C7" w14:textId="77777777" w:rsidR="00124A6C" w:rsidRPr="00BD6F46" w:rsidRDefault="00124A6C" w:rsidP="00124A6C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879B471" w14:textId="77777777" w:rsidR="00124A6C" w:rsidRPr="00BD6F46" w:rsidRDefault="00124A6C" w:rsidP="00124A6C">
      <w:pPr>
        <w:pStyle w:val="PL"/>
      </w:pPr>
      <w:r w:rsidRPr="00BD6F46">
        <w:t xml:space="preserve">          minProperties: 0</w:t>
      </w:r>
    </w:p>
    <w:p w14:paraId="700C5B7E" w14:textId="77777777" w:rsidR="00124A6C" w:rsidRPr="00BD6F46" w:rsidRDefault="00124A6C" w:rsidP="00124A6C">
      <w:pPr>
        <w:pStyle w:val="PL"/>
      </w:pPr>
      <w:r w:rsidRPr="00BD6F46">
        <w:t xml:space="preserve">        3gppPSDataOffStatus:</w:t>
      </w:r>
    </w:p>
    <w:p w14:paraId="251EE823" w14:textId="77777777" w:rsidR="00124A6C" w:rsidRPr="00BD6F46" w:rsidRDefault="00124A6C" w:rsidP="00124A6C">
      <w:pPr>
        <w:pStyle w:val="PL"/>
      </w:pPr>
      <w:r w:rsidRPr="00BD6F46">
        <w:t xml:space="preserve">          $ref: '#/components/schemas/3GPPPSDataOffStatus'</w:t>
      </w:r>
    </w:p>
    <w:p w14:paraId="2DBC47D4" w14:textId="77777777" w:rsidR="00124A6C" w:rsidRPr="00BD6F46" w:rsidRDefault="00124A6C" w:rsidP="00124A6C">
      <w:pPr>
        <w:pStyle w:val="PL"/>
      </w:pPr>
      <w:r w:rsidRPr="00BD6F46">
        <w:t xml:space="preserve">        sponsorIdentity:</w:t>
      </w:r>
    </w:p>
    <w:p w14:paraId="2B1C63F0" w14:textId="77777777" w:rsidR="00124A6C" w:rsidRPr="00BD6F46" w:rsidRDefault="00124A6C" w:rsidP="00124A6C">
      <w:pPr>
        <w:pStyle w:val="PL"/>
      </w:pPr>
      <w:r w:rsidRPr="00BD6F46">
        <w:t xml:space="preserve">          type: string</w:t>
      </w:r>
    </w:p>
    <w:p w14:paraId="7B32B272" w14:textId="77777777" w:rsidR="00124A6C" w:rsidRPr="00BD6F46" w:rsidRDefault="00124A6C" w:rsidP="00124A6C">
      <w:pPr>
        <w:pStyle w:val="PL"/>
      </w:pPr>
      <w:r w:rsidRPr="00BD6F46">
        <w:t xml:space="preserve">        applicationserviceProviderIdentity:</w:t>
      </w:r>
    </w:p>
    <w:p w14:paraId="62F4AB75" w14:textId="77777777" w:rsidR="00124A6C" w:rsidRPr="00BD6F46" w:rsidRDefault="00124A6C" w:rsidP="00124A6C">
      <w:pPr>
        <w:pStyle w:val="PL"/>
      </w:pPr>
      <w:r w:rsidRPr="00BD6F46">
        <w:t xml:space="preserve">          type: string</w:t>
      </w:r>
    </w:p>
    <w:p w14:paraId="5F62A502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chargingRuleBaseName:</w:t>
      </w:r>
    </w:p>
    <w:p w14:paraId="66612114" w14:textId="77777777" w:rsidR="00124A6C" w:rsidRDefault="00124A6C" w:rsidP="00124A6C">
      <w:pPr>
        <w:pStyle w:val="PL"/>
      </w:pPr>
      <w:r w:rsidRPr="00BD6F46">
        <w:t xml:space="preserve">          type: string</w:t>
      </w:r>
    </w:p>
    <w:p w14:paraId="373EF6ED" w14:textId="77777777" w:rsidR="00124A6C" w:rsidRDefault="00124A6C" w:rsidP="00124A6C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0593A2D7" w14:textId="77777777" w:rsidR="00124A6C" w:rsidRDefault="00124A6C" w:rsidP="00124A6C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0BDAC330" w14:textId="77777777" w:rsidR="00124A6C" w:rsidRDefault="00124A6C" w:rsidP="00124A6C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>
        <w:t>:</w:t>
      </w:r>
    </w:p>
    <w:p w14:paraId="627EBAF0" w14:textId="77777777" w:rsidR="00124A6C" w:rsidRDefault="00124A6C" w:rsidP="00124A6C">
      <w:pPr>
        <w:pStyle w:val="PL"/>
      </w:pPr>
      <w:r>
        <w:t xml:space="preserve">          $ref: 'TS29512_Npcf_SMPolicyControl.yaml#/components/schemas/SteeringMode'</w:t>
      </w:r>
    </w:p>
    <w:p w14:paraId="32D6735D" w14:textId="77777777" w:rsidR="00124A6C" w:rsidRDefault="00124A6C" w:rsidP="00124A6C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8147905" w14:textId="77777777" w:rsidR="00124A6C" w:rsidRPr="00BD6F46" w:rsidRDefault="00124A6C" w:rsidP="00124A6C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7473A488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137BEEF1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148A5F02" w14:textId="77777777" w:rsidR="00124A6C" w:rsidRDefault="00124A6C" w:rsidP="00124A6C">
      <w:pPr>
        <w:pStyle w:val="PL"/>
      </w:pPr>
      <w:r w:rsidRPr="00BD6F46">
        <w:t xml:space="preserve">          type: </w:t>
      </w:r>
      <w:r>
        <w:t>integer</w:t>
      </w:r>
    </w:p>
    <w:p w14:paraId="1B6B7FD5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0613D963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287579F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5D39527D" w14:textId="77777777" w:rsidR="00124A6C" w:rsidRDefault="00124A6C" w:rsidP="00124A6C">
      <w:pPr>
        <w:pStyle w:val="PL"/>
      </w:pPr>
      <w:r w:rsidRPr="00BD6F46">
        <w:t xml:space="preserve">          type: string</w:t>
      </w:r>
    </w:p>
    <w:p w14:paraId="7B1E7C8B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5B9CD95B" w14:textId="77777777" w:rsidR="00124A6C" w:rsidRDefault="00124A6C" w:rsidP="00124A6C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ServiceExperienceInfo</w:t>
      </w:r>
      <w:r w:rsidRPr="00BD6F46">
        <w:t>'</w:t>
      </w:r>
    </w:p>
    <w:p w14:paraId="2B4B5173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03807702" w14:textId="77777777" w:rsidR="00124A6C" w:rsidRDefault="00124A6C" w:rsidP="00124A6C">
      <w:pPr>
        <w:pStyle w:val="PL"/>
      </w:pPr>
      <w:r w:rsidRPr="00BD6F46">
        <w:t xml:space="preserve">          type: </w:t>
      </w:r>
      <w:r>
        <w:t>integer</w:t>
      </w:r>
    </w:p>
    <w:p w14:paraId="72622D1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3B69A3E0" w14:textId="77777777" w:rsidR="00124A6C" w:rsidRDefault="00124A6C" w:rsidP="00124A6C">
      <w:pPr>
        <w:pStyle w:val="PL"/>
      </w:pPr>
      <w:r w:rsidRPr="00BD6F46">
        <w:t xml:space="preserve">          type: </w:t>
      </w:r>
      <w:r>
        <w:t>integer</w:t>
      </w:r>
    </w:p>
    <w:p w14:paraId="5EC0A968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202FDD3D" w14:textId="77777777" w:rsidR="00124A6C" w:rsidRDefault="00124A6C" w:rsidP="00124A6C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NsiLoadLevelInfo</w:t>
      </w:r>
      <w:r w:rsidRPr="00BD6F46">
        <w:t>'</w:t>
      </w:r>
    </w:p>
    <w:p w14:paraId="67473A8F" w14:textId="77777777" w:rsidR="00124A6C" w:rsidRDefault="00124A6C" w:rsidP="00124A6C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329E7224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38DA207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6B8D9CF0" w14:textId="77777777" w:rsidR="00124A6C" w:rsidRPr="00BD6F46" w:rsidRDefault="00124A6C" w:rsidP="00124A6C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32CA9E72" w14:textId="77777777" w:rsidR="00124A6C" w:rsidRDefault="00124A6C" w:rsidP="00124A6C">
      <w:pPr>
        <w:pStyle w:val="PL"/>
      </w:pPr>
      <w:r w:rsidRPr="00BD6F46">
        <w:t xml:space="preserve">          $ref: 'TS29571_CommonData.yaml#/components/schemas/Snssai'</w:t>
      </w:r>
    </w:p>
    <w:p w14:paraId="222D4D9D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3F073D7A" w14:textId="77777777" w:rsidR="00124A6C" w:rsidRPr="00BD6F46" w:rsidRDefault="00124A6C" w:rsidP="00124A6C">
      <w:pPr>
        <w:pStyle w:val="PL"/>
      </w:pPr>
      <w:r w:rsidRPr="00BD6F46">
        <w:t xml:space="preserve">        - sNSSAI</w:t>
      </w:r>
    </w:p>
    <w:p w14:paraId="13CE4910" w14:textId="77777777" w:rsidR="00124A6C" w:rsidRPr="00BD6F46" w:rsidRDefault="00124A6C" w:rsidP="00124A6C">
      <w:pPr>
        <w:pStyle w:val="PL"/>
      </w:pPr>
      <w:r w:rsidRPr="00BD6F46">
        <w:t xml:space="preserve">    NetworkSlicingInfo:</w:t>
      </w:r>
    </w:p>
    <w:p w14:paraId="6BD5B92F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12E4021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665EF5CC" w14:textId="77777777" w:rsidR="00124A6C" w:rsidRPr="00BD6F46" w:rsidRDefault="00124A6C" w:rsidP="00124A6C">
      <w:pPr>
        <w:pStyle w:val="PL"/>
      </w:pPr>
      <w:r w:rsidRPr="00BD6F46">
        <w:t xml:space="preserve">        sNSSAI:</w:t>
      </w:r>
    </w:p>
    <w:p w14:paraId="64087BB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'TS29571_CommonData.yaml#/components/schemas/Snssai'</w:t>
      </w:r>
    </w:p>
    <w:p w14:paraId="347EC9F0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7F15C756" w14:textId="77777777" w:rsidR="00124A6C" w:rsidRPr="00BD6F46" w:rsidRDefault="00124A6C" w:rsidP="00124A6C">
      <w:pPr>
        <w:pStyle w:val="PL"/>
      </w:pPr>
      <w:r w:rsidRPr="00BD6F46">
        <w:t xml:space="preserve">        - sNSSAI</w:t>
      </w:r>
    </w:p>
    <w:p w14:paraId="018D3591" w14:textId="77777777" w:rsidR="00124A6C" w:rsidRPr="00BD6F46" w:rsidRDefault="00124A6C" w:rsidP="00124A6C">
      <w:pPr>
        <w:pStyle w:val="PL"/>
      </w:pPr>
      <w:r w:rsidRPr="00BD6F46">
        <w:t xml:space="preserve">    PDUAddress:</w:t>
      </w:r>
    </w:p>
    <w:p w14:paraId="214CB0F4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162D39BD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600CD65F" w14:textId="77777777" w:rsidR="00124A6C" w:rsidRPr="00BD6F46" w:rsidRDefault="00124A6C" w:rsidP="00124A6C">
      <w:pPr>
        <w:pStyle w:val="PL"/>
      </w:pPr>
      <w:r w:rsidRPr="00BD6F46">
        <w:t xml:space="preserve">        pduIPv4Address:</w:t>
      </w:r>
    </w:p>
    <w:p w14:paraId="6788E060" w14:textId="77777777" w:rsidR="00124A6C" w:rsidRPr="00BD6F46" w:rsidRDefault="00124A6C" w:rsidP="00124A6C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0914AD94" w14:textId="77777777" w:rsidR="00124A6C" w:rsidRPr="00BD6F46" w:rsidRDefault="00124A6C" w:rsidP="00124A6C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7953AD0D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'TS29571_CommonData.yaml#/components/schemas/Ipv6Addr'</w:t>
      </w:r>
    </w:p>
    <w:p w14:paraId="1A22C4F6" w14:textId="77777777" w:rsidR="00124A6C" w:rsidRPr="00BD6F46" w:rsidRDefault="00124A6C" w:rsidP="00124A6C">
      <w:pPr>
        <w:pStyle w:val="PL"/>
      </w:pPr>
      <w:r w:rsidRPr="00BD6F46">
        <w:t xml:space="preserve">        pduAddressprefixlength:</w:t>
      </w:r>
    </w:p>
    <w:p w14:paraId="42EAC0F2" w14:textId="77777777" w:rsidR="00124A6C" w:rsidRPr="00BD6F46" w:rsidRDefault="00124A6C" w:rsidP="00124A6C">
      <w:pPr>
        <w:pStyle w:val="PL"/>
      </w:pPr>
      <w:r w:rsidRPr="00BD6F46">
        <w:t xml:space="preserve">          type: integer</w:t>
      </w:r>
    </w:p>
    <w:p w14:paraId="42F8EADE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2571027" w14:textId="77777777" w:rsidR="00124A6C" w:rsidRPr="00BD6F46" w:rsidRDefault="00124A6C" w:rsidP="00124A6C">
      <w:pPr>
        <w:pStyle w:val="PL"/>
      </w:pPr>
      <w:r w:rsidRPr="00BD6F46">
        <w:t xml:space="preserve">          type: boolean</w:t>
      </w:r>
    </w:p>
    <w:p w14:paraId="41138946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25862BDB" w14:textId="77777777" w:rsidR="00124A6C" w:rsidRPr="00BD6F46" w:rsidRDefault="00124A6C" w:rsidP="00124A6C">
      <w:pPr>
        <w:pStyle w:val="PL"/>
      </w:pPr>
      <w:r w:rsidRPr="00BD6F46">
        <w:t xml:space="preserve">          type: boolean</w:t>
      </w:r>
    </w:p>
    <w:p w14:paraId="274D39D7" w14:textId="77777777" w:rsidR="00124A6C" w:rsidRPr="00BD6F46" w:rsidRDefault="00124A6C" w:rsidP="00124A6C">
      <w:pPr>
        <w:pStyle w:val="PL"/>
      </w:pPr>
      <w:r w:rsidRPr="00BD6F46">
        <w:t xml:space="preserve">    ServingNetworkFunctionID:</w:t>
      </w:r>
    </w:p>
    <w:p w14:paraId="58B0B94E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EC1DB20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E0022C8" w14:textId="77777777" w:rsidR="00124A6C" w:rsidRPr="00BD6F46" w:rsidRDefault="00124A6C" w:rsidP="00124A6C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2643296D" w14:textId="77777777" w:rsidR="00124A6C" w:rsidRDefault="00124A6C" w:rsidP="00124A6C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7998FB1C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7CE64A11" w14:textId="77777777" w:rsidR="00124A6C" w:rsidRDefault="00124A6C" w:rsidP="00124A6C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29B479C5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0BB03D55" w14:textId="77777777" w:rsidR="00124A6C" w:rsidRPr="00BD6F46" w:rsidRDefault="00124A6C" w:rsidP="00124A6C">
      <w:pPr>
        <w:pStyle w:val="PL"/>
      </w:pPr>
      <w:r w:rsidRPr="00BD6F46">
        <w:t xml:space="preserve">        - servingNetworkFunction</w:t>
      </w:r>
      <w:r>
        <w:t>Information</w:t>
      </w:r>
    </w:p>
    <w:p w14:paraId="032D934A" w14:textId="77777777" w:rsidR="00124A6C" w:rsidRPr="00BD6F46" w:rsidRDefault="00124A6C" w:rsidP="00124A6C">
      <w:pPr>
        <w:pStyle w:val="PL"/>
      </w:pPr>
      <w:r w:rsidRPr="00BD6F46">
        <w:t xml:space="preserve">    RoamingQBCInformation:</w:t>
      </w:r>
    </w:p>
    <w:p w14:paraId="06783436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C77A32E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24BC08F3" w14:textId="77777777" w:rsidR="00124A6C" w:rsidRPr="00BD6F46" w:rsidRDefault="00124A6C" w:rsidP="00124A6C">
      <w:pPr>
        <w:pStyle w:val="PL"/>
      </w:pPr>
      <w:r w:rsidRPr="00BD6F46">
        <w:t xml:space="preserve">        multipleQFIcontainer:</w:t>
      </w:r>
    </w:p>
    <w:p w14:paraId="5CB01663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6A57B213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41576223" w14:textId="77777777" w:rsidR="00124A6C" w:rsidRPr="00BD6F46" w:rsidRDefault="00124A6C" w:rsidP="00124A6C">
      <w:pPr>
        <w:pStyle w:val="PL"/>
      </w:pPr>
      <w:r w:rsidRPr="00BD6F46">
        <w:t xml:space="preserve">            $ref: '#/components/schemas/MultipleQFIcontainer'</w:t>
      </w:r>
    </w:p>
    <w:p w14:paraId="505CAD62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0E746C2F" w14:textId="77777777" w:rsidR="00124A6C" w:rsidRPr="00BD6F46" w:rsidRDefault="00124A6C" w:rsidP="00124A6C">
      <w:pPr>
        <w:pStyle w:val="PL"/>
      </w:pPr>
      <w:r w:rsidRPr="00BD6F46">
        <w:t xml:space="preserve">        uPFID:</w:t>
      </w:r>
    </w:p>
    <w:p w14:paraId="236709EA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'TS29571_CommonData.yaml#/components/schemas/NfInstanceId'</w:t>
      </w:r>
    </w:p>
    <w:p w14:paraId="42F40A62" w14:textId="77777777" w:rsidR="00124A6C" w:rsidRPr="00BD6F46" w:rsidRDefault="00124A6C" w:rsidP="00124A6C">
      <w:pPr>
        <w:pStyle w:val="PL"/>
      </w:pPr>
      <w:r w:rsidRPr="00BD6F46">
        <w:t xml:space="preserve">        roamingChargingProfile:</w:t>
      </w:r>
    </w:p>
    <w:p w14:paraId="273F2A2B" w14:textId="77777777" w:rsidR="00124A6C" w:rsidRPr="00BD6F46" w:rsidRDefault="00124A6C" w:rsidP="00124A6C">
      <w:pPr>
        <w:pStyle w:val="PL"/>
      </w:pPr>
      <w:r w:rsidRPr="00BD6F46">
        <w:t xml:space="preserve">          $ref: '#/components/schemas/RoamingChargingProfile'</w:t>
      </w:r>
    </w:p>
    <w:p w14:paraId="3D4181EC" w14:textId="77777777" w:rsidR="00124A6C" w:rsidRPr="00BD6F46" w:rsidRDefault="00124A6C" w:rsidP="00124A6C">
      <w:pPr>
        <w:pStyle w:val="PL"/>
      </w:pPr>
      <w:r w:rsidRPr="00BD6F46">
        <w:t xml:space="preserve">    MultipleQFIcontainer:</w:t>
      </w:r>
    </w:p>
    <w:p w14:paraId="15220D75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566B095C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6352EFAD" w14:textId="77777777" w:rsidR="00124A6C" w:rsidRPr="00BD6F46" w:rsidRDefault="00124A6C" w:rsidP="00124A6C">
      <w:pPr>
        <w:pStyle w:val="PL"/>
      </w:pPr>
      <w:r w:rsidRPr="00BD6F46">
        <w:t xml:space="preserve">        triggers:</w:t>
      </w:r>
    </w:p>
    <w:p w14:paraId="7FC1B734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59E53A8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65FC20FB" w14:textId="77777777" w:rsidR="00124A6C" w:rsidRPr="00BD6F46" w:rsidRDefault="00124A6C" w:rsidP="00124A6C">
      <w:pPr>
        <w:pStyle w:val="PL"/>
      </w:pPr>
      <w:r w:rsidRPr="00BD6F46">
        <w:t xml:space="preserve">            $ref: '#/components/schemas/Trigger'</w:t>
      </w:r>
    </w:p>
    <w:p w14:paraId="148A2BEE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  minItems: 0</w:t>
      </w:r>
    </w:p>
    <w:p w14:paraId="13C40EC6" w14:textId="77777777" w:rsidR="00124A6C" w:rsidRPr="00BD6F46" w:rsidRDefault="00124A6C" w:rsidP="00124A6C">
      <w:pPr>
        <w:pStyle w:val="PL"/>
      </w:pPr>
      <w:r w:rsidRPr="00BD6F46">
        <w:t xml:space="preserve">        triggerTimestamp:</w:t>
      </w:r>
    </w:p>
    <w:p w14:paraId="63777614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78F9C749" w14:textId="77777777" w:rsidR="00124A6C" w:rsidRPr="00BD6F46" w:rsidRDefault="00124A6C" w:rsidP="00124A6C">
      <w:pPr>
        <w:pStyle w:val="PL"/>
      </w:pPr>
      <w:r w:rsidRPr="00BD6F46">
        <w:t xml:space="preserve">        time:</w:t>
      </w:r>
    </w:p>
    <w:p w14:paraId="215F3C8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'TS29571_CommonData.yaml#/components/schemas/Uint32'</w:t>
      </w:r>
    </w:p>
    <w:p w14:paraId="5DA2989B" w14:textId="77777777" w:rsidR="00124A6C" w:rsidRPr="00BD6F46" w:rsidRDefault="00124A6C" w:rsidP="00124A6C">
      <w:pPr>
        <w:pStyle w:val="PL"/>
      </w:pPr>
      <w:r w:rsidRPr="00BD6F46">
        <w:t xml:space="preserve">        totalVolume:</w:t>
      </w:r>
    </w:p>
    <w:p w14:paraId="41C552AB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4A01343A" w14:textId="77777777" w:rsidR="00124A6C" w:rsidRPr="00BD6F46" w:rsidRDefault="00124A6C" w:rsidP="00124A6C">
      <w:pPr>
        <w:pStyle w:val="PL"/>
      </w:pPr>
      <w:r w:rsidRPr="00BD6F46">
        <w:t xml:space="preserve">        uplinkVolume:</w:t>
      </w:r>
    </w:p>
    <w:p w14:paraId="2B3D6133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6CC6A9FB" w14:textId="77777777" w:rsidR="00124A6C" w:rsidRPr="00BD6F46" w:rsidRDefault="00124A6C" w:rsidP="00124A6C">
      <w:pPr>
        <w:pStyle w:val="PL"/>
      </w:pPr>
      <w:r w:rsidRPr="00BD6F46">
        <w:t xml:space="preserve">        downlinkVolume:</w:t>
      </w:r>
    </w:p>
    <w:p w14:paraId="1C73F4D4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27841932" w14:textId="77777777" w:rsidR="00124A6C" w:rsidRPr="00BD6F46" w:rsidRDefault="00124A6C" w:rsidP="00124A6C">
      <w:pPr>
        <w:pStyle w:val="PL"/>
      </w:pPr>
      <w:r w:rsidRPr="00BD6F46">
        <w:t xml:space="preserve">        localSequenceNumber:</w:t>
      </w:r>
    </w:p>
    <w:p w14:paraId="11C76524" w14:textId="77777777" w:rsidR="00124A6C" w:rsidRPr="00BD6F46" w:rsidRDefault="00124A6C" w:rsidP="00124A6C">
      <w:pPr>
        <w:pStyle w:val="PL"/>
      </w:pPr>
      <w:r w:rsidRPr="00BD6F46">
        <w:t xml:space="preserve">          type: integer</w:t>
      </w:r>
    </w:p>
    <w:p w14:paraId="297FBE9E" w14:textId="77777777" w:rsidR="00124A6C" w:rsidRPr="00BD6F46" w:rsidRDefault="00124A6C" w:rsidP="00124A6C">
      <w:pPr>
        <w:pStyle w:val="PL"/>
      </w:pPr>
      <w:r w:rsidRPr="00BD6F46">
        <w:t xml:space="preserve">        qFIContainerInformation:</w:t>
      </w:r>
    </w:p>
    <w:p w14:paraId="24C07124" w14:textId="77777777" w:rsidR="00124A6C" w:rsidRPr="00BD6F46" w:rsidRDefault="00124A6C" w:rsidP="00124A6C">
      <w:pPr>
        <w:pStyle w:val="PL"/>
      </w:pPr>
      <w:r w:rsidRPr="00BD6F46">
        <w:t xml:space="preserve">          $ref: '#/components/schemas/QFIContainerInformation'</w:t>
      </w:r>
    </w:p>
    <w:p w14:paraId="05C13F55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61A75DC5" w14:textId="77777777" w:rsidR="00124A6C" w:rsidRPr="00BD6F46" w:rsidRDefault="00124A6C" w:rsidP="00124A6C">
      <w:pPr>
        <w:pStyle w:val="PL"/>
      </w:pPr>
      <w:r w:rsidRPr="00BD6F46">
        <w:t xml:space="preserve">        - localSequenceNumber</w:t>
      </w:r>
    </w:p>
    <w:p w14:paraId="6CC529C0" w14:textId="77777777" w:rsidR="00124A6C" w:rsidRPr="00AA3D43" w:rsidRDefault="00124A6C" w:rsidP="00124A6C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2DFAD20" w14:textId="77777777" w:rsidR="00124A6C" w:rsidRPr="00AA3D43" w:rsidRDefault="00124A6C" w:rsidP="00124A6C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A018090" w14:textId="77777777" w:rsidR="00124A6C" w:rsidRPr="00AA3D43" w:rsidRDefault="00124A6C" w:rsidP="00124A6C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66ADE947" w14:textId="77777777" w:rsidR="00124A6C" w:rsidRPr="00AA3D43" w:rsidRDefault="00124A6C" w:rsidP="00124A6C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38DB483F" w14:textId="77777777" w:rsidR="00124A6C" w:rsidRPr="00BD6F46" w:rsidRDefault="00124A6C" w:rsidP="00124A6C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4F6F719A" w14:textId="77777777" w:rsidR="00124A6C" w:rsidRDefault="00124A6C" w:rsidP="00124A6C">
      <w:pPr>
        <w:pStyle w:val="PL"/>
      </w:pPr>
      <w:r>
        <w:t xml:space="preserve">        reportTime:</w:t>
      </w:r>
    </w:p>
    <w:p w14:paraId="0165FD30" w14:textId="77777777" w:rsidR="00124A6C" w:rsidRDefault="00124A6C" w:rsidP="00124A6C">
      <w:pPr>
        <w:pStyle w:val="PL"/>
      </w:pPr>
      <w:r>
        <w:t xml:space="preserve">          $ref: 'TS29571_CommonData.yaml#/components/schemas/DateTime'</w:t>
      </w:r>
    </w:p>
    <w:p w14:paraId="40AEBE8E" w14:textId="77777777" w:rsidR="00124A6C" w:rsidRPr="00BD6F46" w:rsidRDefault="00124A6C" w:rsidP="00124A6C">
      <w:pPr>
        <w:pStyle w:val="PL"/>
      </w:pPr>
      <w:r w:rsidRPr="00BD6F46">
        <w:t xml:space="preserve">        timeofFirstUsage:</w:t>
      </w:r>
    </w:p>
    <w:p w14:paraId="0AD11632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124D3B7B" w14:textId="77777777" w:rsidR="00124A6C" w:rsidRPr="00BD6F46" w:rsidRDefault="00124A6C" w:rsidP="00124A6C">
      <w:pPr>
        <w:pStyle w:val="PL"/>
      </w:pPr>
      <w:r w:rsidRPr="00BD6F46">
        <w:t xml:space="preserve">        timeofLastUsage:</w:t>
      </w:r>
    </w:p>
    <w:p w14:paraId="37EFA3D1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7F6C635C" w14:textId="77777777" w:rsidR="00124A6C" w:rsidRPr="00BD6F46" w:rsidRDefault="00124A6C" w:rsidP="00124A6C">
      <w:pPr>
        <w:pStyle w:val="PL"/>
      </w:pPr>
      <w:r w:rsidRPr="00BD6F46">
        <w:t xml:space="preserve">        qoSInformation:</w:t>
      </w:r>
    </w:p>
    <w:p w14:paraId="7C2CC9D6" w14:textId="77777777" w:rsidR="00124A6C" w:rsidRDefault="00124A6C" w:rsidP="00124A6C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5D481C0A" w14:textId="77777777" w:rsidR="00124A6C" w:rsidRDefault="00124A6C" w:rsidP="00124A6C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32688ADE" w14:textId="77777777" w:rsidR="00124A6C" w:rsidRPr="00BD6F46" w:rsidRDefault="00124A6C" w:rsidP="00124A6C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6FA43B51" w14:textId="77777777" w:rsidR="00124A6C" w:rsidRPr="00BD6F46" w:rsidRDefault="00124A6C" w:rsidP="00124A6C">
      <w:pPr>
        <w:pStyle w:val="PL"/>
      </w:pPr>
      <w:r w:rsidRPr="00BD6F46">
        <w:t xml:space="preserve">        userLocationInformation:</w:t>
      </w:r>
    </w:p>
    <w:p w14:paraId="0A847602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16AFEDA4" w14:textId="77777777" w:rsidR="00124A6C" w:rsidRPr="00BD6F46" w:rsidRDefault="00124A6C" w:rsidP="00124A6C">
      <w:pPr>
        <w:pStyle w:val="PL"/>
      </w:pPr>
      <w:r w:rsidRPr="00BD6F46">
        <w:t xml:space="preserve">        uetimeZone:</w:t>
      </w:r>
    </w:p>
    <w:p w14:paraId="763C67EB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'TS29571_CommonData.yaml#/components/schemas/TimeZone'</w:t>
      </w:r>
    </w:p>
    <w:p w14:paraId="066B9D2F" w14:textId="77777777" w:rsidR="00124A6C" w:rsidRPr="00BD6F46" w:rsidRDefault="00124A6C" w:rsidP="00124A6C">
      <w:pPr>
        <w:pStyle w:val="PL"/>
      </w:pPr>
      <w:r w:rsidRPr="00BD6F46">
        <w:t xml:space="preserve">        presenceReportingAreaInformation:</w:t>
      </w:r>
    </w:p>
    <w:p w14:paraId="6979BC75" w14:textId="77777777" w:rsidR="00124A6C" w:rsidRPr="00BD6F46" w:rsidRDefault="00124A6C" w:rsidP="00124A6C">
      <w:pPr>
        <w:pStyle w:val="PL"/>
      </w:pPr>
      <w:r w:rsidRPr="00BD6F46">
        <w:t xml:space="preserve">          type: object</w:t>
      </w:r>
    </w:p>
    <w:p w14:paraId="7E3FD108" w14:textId="77777777" w:rsidR="00124A6C" w:rsidRPr="00BD6F46" w:rsidRDefault="00124A6C" w:rsidP="00124A6C">
      <w:pPr>
        <w:pStyle w:val="PL"/>
      </w:pPr>
      <w:r w:rsidRPr="00BD6F46">
        <w:t xml:space="preserve">          additionalProperties:</w:t>
      </w:r>
    </w:p>
    <w:p w14:paraId="71431BC3" w14:textId="77777777" w:rsidR="00124A6C" w:rsidRPr="00BD6F46" w:rsidRDefault="00124A6C" w:rsidP="00124A6C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68CEB6C" w14:textId="77777777" w:rsidR="00124A6C" w:rsidRPr="00BD6F46" w:rsidRDefault="00124A6C" w:rsidP="00124A6C">
      <w:pPr>
        <w:pStyle w:val="PL"/>
      </w:pPr>
      <w:r w:rsidRPr="00BD6F46">
        <w:t xml:space="preserve">          minProperties: 0</w:t>
      </w:r>
    </w:p>
    <w:p w14:paraId="57305125" w14:textId="77777777" w:rsidR="00124A6C" w:rsidRPr="00BD6F46" w:rsidRDefault="00124A6C" w:rsidP="00124A6C">
      <w:pPr>
        <w:pStyle w:val="PL"/>
      </w:pPr>
      <w:r w:rsidRPr="00BD6F46">
        <w:t xml:space="preserve">        rATType:</w:t>
      </w:r>
    </w:p>
    <w:p w14:paraId="73A5DA2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'TS29571_CommonData.yaml#/components/schemas/RatType'</w:t>
      </w:r>
    </w:p>
    <w:p w14:paraId="3CAEB840" w14:textId="77777777" w:rsidR="00124A6C" w:rsidRPr="00BD6F46" w:rsidRDefault="00124A6C" w:rsidP="00124A6C">
      <w:pPr>
        <w:pStyle w:val="PL"/>
      </w:pPr>
      <w:r w:rsidRPr="00BD6F46">
        <w:t xml:space="preserve">        servingNetworkFunctionID:</w:t>
      </w:r>
    </w:p>
    <w:p w14:paraId="15DF3E01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305A5C2B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158EB31E" w14:textId="77777777" w:rsidR="00124A6C" w:rsidRPr="00BD6F46" w:rsidRDefault="00124A6C" w:rsidP="00124A6C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E7A430B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536AB8DD" w14:textId="77777777" w:rsidR="00124A6C" w:rsidRPr="00BD6F46" w:rsidRDefault="00124A6C" w:rsidP="00124A6C">
      <w:pPr>
        <w:pStyle w:val="PL"/>
      </w:pPr>
      <w:r w:rsidRPr="00BD6F46">
        <w:t xml:space="preserve">        3gppPSDataOffStatus:</w:t>
      </w:r>
    </w:p>
    <w:p w14:paraId="4042D525" w14:textId="77777777" w:rsidR="00124A6C" w:rsidRDefault="00124A6C" w:rsidP="00124A6C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5EF7C4A1" w14:textId="77777777" w:rsidR="00124A6C" w:rsidRDefault="00124A6C" w:rsidP="00124A6C">
      <w:pPr>
        <w:pStyle w:val="PL"/>
      </w:pPr>
      <w:r>
        <w:t xml:space="preserve">        3gppChargingId:</w:t>
      </w:r>
    </w:p>
    <w:p w14:paraId="623F4CAC" w14:textId="77777777" w:rsidR="00124A6C" w:rsidRDefault="00124A6C" w:rsidP="00124A6C">
      <w:pPr>
        <w:pStyle w:val="PL"/>
      </w:pPr>
      <w:r>
        <w:t xml:space="preserve">          $ref: 'TS29571_CommonData.yaml#/components/schemas/ChargingId'</w:t>
      </w:r>
    </w:p>
    <w:p w14:paraId="316D49D0" w14:textId="77777777" w:rsidR="00124A6C" w:rsidRDefault="00124A6C" w:rsidP="00124A6C">
      <w:pPr>
        <w:pStyle w:val="PL"/>
      </w:pPr>
      <w:r>
        <w:t xml:space="preserve">        diagnostics:</w:t>
      </w:r>
    </w:p>
    <w:p w14:paraId="48B5768C" w14:textId="77777777" w:rsidR="00124A6C" w:rsidRDefault="00124A6C" w:rsidP="00124A6C">
      <w:pPr>
        <w:pStyle w:val="PL"/>
      </w:pPr>
      <w:r>
        <w:t xml:space="preserve">          $ref: '#/components/schemas/Diagnostics'</w:t>
      </w:r>
    </w:p>
    <w:p w14:paraId="7491A55C" w14:textId="77777777" w:rsidR="00124A6C" w:rsidRDefault="00124A6C" w:rsidP="00124A6C">
      <w:pPr>
        <w:pStyle w:val="PL"/>
      </w:pPr>
      <w:r>
        <w:t xml:space="preserve">        enhancedDiagnostics:</w:t>
      </w:r>
    </w:p>
    <w:p w14:paraId="1281A5B9" w14:textId="77777777" w:rsidR="00124A6C" w:rsidRDefault="00124A6C" w:rsidP="00124A6C">
      <w:pPr>
        <w:pStyle w:val="PL"/>
      </w:pPr>
      <w:r>
        <w:t xml:space="preserve">          type: array</w:t>
      </w:r>
    </w:p>
    <w:p w14:paraId="12BF61E2" w14:textId="77777777" w:rsidR="00124A6C" w:rsidRDefault="00124A6C" w:rsidP="00124A6C">
      <w:pPr>
        <w:pStyle w:val="PL"/>
      </w:pPr>
      <w:r>
        <w:t xml:space="preserve">          items:</w:t>
      </w:r>
    </w:p>
    <w:p w14:paraId="531ACD01" w14:textId="77777777" w:rsidR="00124A6C" w:rsidRPr="008E7798" w:rsidRDefault="00124A6C" w:rsidP="00124A6C">
      <w:pPr>
        <w:pStyle w:val="PL"/>
        <w:rPr>
          <w:noProof w:val="0"/>
        </w:rPr>
      </w:pPr>
      <w:r>
        <w:t xml:space="preserve">            type: string</w:t>
      </w:r>
    </w:p>
    <w:p w14:paraId="46377827" w14:textId="77777777" w:rsidR="00124A6C" w:rsidRPr="008E7798" w:rsidRDefault="00124A6C" w:rsidP="00124A6C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5909535F" w14:textId="77777777" w:rsidR="00124A6C" w:rsidRPr="00BD6F46" w:rsidRDefault="00124A6C" w:rsidP="00124A6C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55D0503B" w14:textId="77777777" w:rsidR="00124A6C" w:rsidRPr="00BD6F46" w:rsidRDefault="00124A6C" w:rsidP="00124A6C">
      <w:pPr>
        <w:pStyle w:val="PL"/>
      </w:pPr>
      <w:r w:rsidRPr="00BD6F46">
        <w:t xml:space="preserve">    RoamingChargingProfile:</w:t>
      </w:r>
    </w:p>
    <w:p w14:paraId="33A2D6C7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91666FD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B79B175" w14:textId="77777777" w:rsidR="00124A6C" w:rsidRPr="00BD6F46" w:rsidRDefault="00124A6C" w:rsidP="00124A6C">
      <w:pPr>
        <w:pStyle w:val="PL"/>
      </w:pPr>
      <w:r w:rsidRPr="00BD6F46">
        <w:t xml:space="preserve">        triggers:</w:t>
      </w:r>
    </w:p>
    <w:p w14:paraId="46999C29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0E08B5C0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7F314CF4" w14:textId="77777777" w:rsidR="00124A6C" w:rsidRPr="00BD6F46" w:rsidRDefault="00124A6C" w:rsidP="00124A6C">
      <w:pPr>
        <w:pStyle w:val="PL"/>
      </w:pPr>
      <w:r w:rsidRPr="00BD6F46">
        <w:t xml:space="preserve">            $ref: '#/components/schemas/Trigger'</w:t>
      </w:r>
    </w:p>
    <w:p w14:paraId="2162346A" w14:textId="77777777" w:rsidR="00124A6C" w:rsidRPr="00BD6F46" w:rsidRDefault="00124A6C" w:rsidP="00124A6C">
      <w:pPr>
        <w:pStyle w:val="PL"/>
      </w:pPr>
      <w:r w:rsidRPr="00BD6F46">
        <w:t xml:space="preserve">          minItems: 0</w:t>
      </w:r>
    </w:p>
    <w:p w14:paraId="4F817F14" w14:textId="77777777" w:rsidR="00124A6C" w:rsidRPr="00BD6F46" w:rsidRDefault="00124A6C" w:rsidP="00124A6C">
      <w:pPr>
        <w:pStyle w:val="PL"/>
      </w:pPr>
      <w:r w:rsidRPr="00BD6F46">
        <w:t xml:space="preserve">        partialRecordMethod:</w:t>
      </w:r>
    </w:p>
    <w:p w14:paraId="35F5016D" w14:textId="77777777" w:rsidR="00124A6C" w:rsidRDefault="00124A6C" w:rsidP="00124A6C">
      <w:pPr>
        <w:pStyle w:val="PL"/>
      </w:pPr>
      <w:r w:rsidRPr="00BD6F46">
        <w:t xml:space="preserve">          $ref: '#/components/schemas/PartialRecordMethod'</w:t>
      </w:r>
    </w:p>
    <w:p w14:paraId="1344804D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45FACB4F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1567E86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2E40B8F1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0403BC5D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1E5DE1DA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12AE262A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3DFAD50D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5ACC2B9D" w14:textId="77777777" w:rsidR="00124A6C" w:rsidRDefault="00124A6C" w:rsidP="00124A6C">
      <w:pPr>
        <w:pStyle w:val="PL"/>
      </w:pPr>
      <w:r w:rsidRPr="00BD6F46">
        <w:lastRenderedPageBreak/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65B20258" w14:textId="77777777" w:rsidR="00124A6C" w:rsidRDefault="00124A6C" w:rsidP="00124A6C">
      <w:pPr>
        <w:pStyle w:val="PL"/>
      </w:pPr>
      <w:r>
        <w:t xml:space="preserve">          minItems: 0</w:t>
      </w:r>
    </w:p>
    <w:p w14:paraId="7910E1C7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17B27A25" w14:textId="77777777" w:rsidR="00124A6C" w:rsidRPr="00BD6F46" w:rsidRDefault="00124A6C" w:rsidP="00124A6C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50491D1" w14:textId="77777777" w:rsidR="00124A6C" w:rsidRPr="00BD6F46" w:rsidRDefault="00124A6C" w:rsidP="00124A6C">
      <w:pPr>
        <w:pStyle w:val="PL"/>
      </w:pPr>
      <w:r w:rsidRPr="00BD6F46">
        <w:t xml:space="preserve">        userLocationinfo:</w:t>
      </w:r>
    </w:p>
    <w:p w14:paraId="0B5AD77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3709CB13" w14:textId="77777777" w:rsidR="00124A6C" w:rsidRPr="00BD6F46" w:rsidRDefault="00124A6C" w:rsidP="00124A6C">
      <w:pPr>
        <w:pStyle w:val="PL"/>
      </w:pPr>
      <w:r w:rsidRPr="00BD6F46">
        <w:t xml:space="preserve">        uetimeZone:</w:t>
      </w:r>
    </w:p>
    <w:p w14:paraId="0DC06AA0" w14:textId="77777777" w:rsidR="00124A6C" w:rsidRDefault="00124A6C" w:rsidP="00124A6C">
      <w:pPr>
        <w:pStyle w:val="PL"/>
      </w:pPr>
      <w:r w:rsidRPr="00BD6F46">
        <w:t xml:space="preserve">          $ref: 'TS29571_CommonData.yaml#/components/schemas/TimeZone'</w:t>
      </w:r>
    </w:p>
    <w:p w14:paraId="29C743FC" w14:textId="77777777" w:rsidR="00124A6C" w:rsidRPr="00BD6F46" w:rsidRDefault="00124A6C" w:rsidP="00124A6C">
      <w:pPr>
        <w:pStyle w:val="PL"/>
      </w:pPr>
      <w:r w:rsidRPr="00BD6F46">
        <w:t xml:space="preserve">        rATType:</w:t>
      </w:r>
    </w:p>
    <w:p w14:paraId="5C87D570" w14:textId="77777777" w:rsidR="00124A6C" w:rsidRDefault="00124A6C" w:rsidP="00124A6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214210C" w14:textId="77777777" w:rsidR="00124A6C" w:rsidRPr="00BD6F46" w:rsidRDefault="00124A6C" w:rsidP="00124A6C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944B0C3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1B3DF5CB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330B3521" w14:textId="77777777" w:rsidR="00124A6C" w:rsidRDefault="00124A6C" w:rsidP="00124A6C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001F84C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769F561F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59B7CD4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7B4B4441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1186708C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6D9852F2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07B2EE93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76773D2A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57726433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A7AE0C0" w14:textId="77777777" w:rsidR="00124A6C" w:rsidRDefault="00124A6C" w:rsidP="00124A6C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370D18FE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0C8489B0" w14:textId="77777777" w:rsidR="00124A6C" w:rsidRDefault="00124A6C" w:rsidP="00124A6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3A2EE5E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2C9F664A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A23EC10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4F241115" w14:textId="77777777" w:rsidR="00124A6C" w:rsidRDefault="00124A6C" w:rsidP="00124A6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5B0226E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41259A98" w14:textId="77777777" w:rsidR="00124A6C" w:rsidRDefault="00124A6C" w:rsidP="00124A6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AA8A1BE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1251DEC7" w14:textId="77777777" w:rsidR="00124A6C" w:rsidRDefault="00124A6C" w:rsidP="00124A6C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69DC2938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3E263AA3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5BA44B44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48E8578E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1473B2FD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35A64391" w14:textId="77777777" w:rsidR="00124A6C" w:rsidRDefault="00124A6C" w:rsidP="00124A6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67AD93B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71EC982E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C96FE32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67A283C7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60A64B4C" w14:textId="77777777" w:rsidR="00124A6C" w:rsidRPr="00BD6F46" w:rsidRDefault="00124A6C" w:rsidP="00124A6C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66A392ED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2C4872A7" w14:textId="77777777" w:rsidR="00124A6C" w:rsidRDefault="00124A6C" w:rsidP="00124A6C">
      <w:pPr>
        <w:pStyle w:val="PL"/>
      </w:pPr>
      <w:r w:rsidRPr="00BD6F46">
        <w:t xml:space="preserve">      properties:</w:t>
      </w:r>
    </w:p>
    <w:p w14:paraId="7263415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64CF7EAD" w14:textId="77777777" w:rsidR="00124A6C" w:rsidRDefault="00124A6C" w:rsidP="00124A6C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73B9049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131B0768" w14:textId="77777777" w:rsidR="00124A6C" w:rsidRDefault="00124A6C" w:rsidP="00124A6C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EF7CDD1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39F84C5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9B55C1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D9AFF74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E46CCD9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6D2D7426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03CDD56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0A80DD83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CBE9F31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07EDE1E9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4C006995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46DF4CF9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7F98D01C" w14:textId="77777777" w:rsidR="00124A6C" w:rsidRDefault="00124A6C" w:rsidP="00124A6C">
      <w:pPr>
        <w:pStyle w:val="PL"/>
      </w:pPr>
      <w:r w:rsidRPr="00BD6F46">
        <w:t xml:space="preserve">      properties:</w:t>
      </w:r>
    </w:p>
    <w:p w14:paraId="2474B257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2BEA8A4D" w14:textId="77777777" w:rsidR="00124A6C" w:rsidRDefault="00124A6C" w:rsidP="00124A6C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FC86584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5EB65FA" w14:textId="77777777" w:rsidR="00124A6C" w:rsidRDefault="00124A6C" w:rsidP="00124A6C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2B3E64F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5A975145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A15A578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B79F1E5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0419711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6F4D157B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7B3DF343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12AA4901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29BF61FD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E1EEA59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73111E16" w14:textId="77777777" w:rsidR="00124A6C" w:rsidRPr="00BD6F46" w:rsidRDefault="00124A6C" w:rsidP="00124A6C">
      <w:pPr>
        <w:pStyle w:val="PL"/>
      </w:pPr>
      <w:r w:rsidRPr="00BD6F46">
        <w:lastRenderedPageBreak/>
        <w:t xml:space="preserve">    </w:t>
      </w:r>
      <w:r>
        <w:t>SMAddressInfo</w:t>
      </w:r>
      <w:r w:rsidRPr="00BD6F46">
        <w:t>:</w:t>
      </w:r>
    </w:p>
    <w:p w14:paraId="72BC3650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397C92E0" w14:textId="77777777" w:rsidR="00124A6C" w:rsidRDefault="00124A6C" w:rsidP="00124A6C">
      <w:pPr>
        <w:pStyle w:val="PL"/>
      </w:pPr>
      <w:r w:rsidRPr="00BD6F46">
        <w:t xml:space="preserve">      properties:</w:t>
      </w:r>
    </w:p>
    <w:p w14:paraId="7B1B5FEE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643C3561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74D8B742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38FB43D5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1A6608B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576A03A4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191A8146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8DE13FA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6AB1247A" w14:textId="77777777" w:rsidR="00124A6C" w:rsidRDefault="00124A6C" w:rsidP="00124A6C">
      <w:pPr>
        <w:pStyle w:val="PL"/>
      </w:pPr>
      <w:r w:rsidRPr="00BD6F46">
        <w:t xml:space="preserve">      properties:</w:t>
      </w:r>
    </w:p>
    <w:p w14:paraId="28D1412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EBE218D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5F1A25FE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09306036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1FE7B06A" w14:textId="77777777" w:rsidR="00124A6C" w:rsidRPr="00BD6F46" w:rsidRDefault="00124A6C" w:rsidP="00124A6C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1667A036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2079F8F5" w14:textId="77777777" w:rsidR="00124A6C" w:rsidRDefault="00124A6C" w:rsidP="00124A6C">
      <w:pPr>
        <w:pStyle w:val="PL"/>
      </w:pPr>
      <w:r w:rsidRPr="00BD6F46">
        <w:t xml:space="preserve">      properties:</w:t>
      </w:r>
    </w:p>
    <w:p w14:paraId="02509178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7E9607D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F278894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2AAF9F8F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2E890C4A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5AA93678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289B6D4A" w14:textId="77777777" w:rsidR="00124A6C" w:rsidRDefault="00124A6C" w:rsidP="00124A6C">
      <w:pPr>
        <w:pStyle w:val="PL"/>
      </w:pPr>
      <w:r w:rsidRPr="00BD6F46">
        <w:t xml:space="preserve">      properties:</w:t>
      </w:r>
    </w:p>
    <w:p w14:paraId="6DBC859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745E36FD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5D708437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408D1902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00053234" w14:textId="77777777" w:rsidR="00124A6C" w:rsidRPr="00BD6F46" w:rsidRDefault="00124A6C" w:rsidP="00124A6C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6263AB83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24B7AA64" w14:textId="77777777" w:rsidR="00124A6C" w:rsidRDefault="00124A6C" w:rsidP="00124A6C">
      <w:pPr>
        <w:pStyle w:val="PL"/>
      </w:pPr>
      <w:r w:rsidRPr="00BD6F46">
        <w:t xml:space="preserve">      properties:</w:t>
      </w:r>
    </w:p>
    <w:p w14:paraId="351091F3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57BBE607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5E7470B5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414CB9D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1CD4032E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0C8AB795" w14:textId="77777777" w:rsidR="00124A6C" w:rsidRDefault="00124A6C" w:rsidP="00124A6C">
      <w:pPr>
        <w:pStyle w:val="PL"/>
      </w:pPr>
      <w:r w:rsidRPr="00BD6F46">
        <w:t xml:space="preserve">          typ</w:t>
      </w:r>
      <w:r>
        <w:t>e: string</w:t>
      </w:r>
    </w:p>
    <w:p w14:paraId="40B187A0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75ACDD50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03B33E40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E67DE37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1C4A9F7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0B9353C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4C3C03BB" w14:textId="77777777" w:rsidR="00124A6C" w:rsidRDefault="00124A6C" w:rsidP="00124A6C">
      <w:pPr>
        <w:pStyle w:val="PL"/>
      </w:pPr>
      <w:r w:rsidRPr="00BD6F46">
        <w:t xml:space="preserve">          $ref: 'TS29571_CommonData.yaml#/components/schemas/RatType'</w:t>
      </w:r>
    </w:p>
    <w:p w14:paraId="3567FAF8" w14:textId="77777777" w:rsidR="00124A6C" w:rsidRDefault="00124A6C" w:rsidP="00124A6C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7113D45B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20C6A637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7FE348E5" w14:textId="77777777" w:rsidR="00124A6C" w:rsidRPr="00BD6F46" w:rsidRDefault="00124A6C" w:rsidP="00124A6C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4D706CE1" w14:textId="77777777" w:rsidR="00124A6C" w:rsidRPr="00BD6F46" w:rsidRDefault="00124A6C" w:rsidP="00124A6C">
      <w:pPr>
        <w:pStyle w:val="PL"/>
      </w:pPr>
      <w:r w:rsidRPr="00BD6F46">
        <w:t xml:space="preserve">    Diagnostics:</w:t>
      </w:r>
    </w:p>
    <w:p w14:paraId="6D0DDEF5" w14:textId="77777777" w:rsidR="00124A6C" w:rsidRPr="00BD6F46" w:rsidRDefault="00124A6C" w:rsidP="00124A6C">
      <w:pPr>
        <w:pStyle w:val="PL"/>
      </w:pPr>
      <w:r w:rsidRPr="00BD6F46">
        <w:t xml:space="preserve">      type: integer</w:t>
      </w:r>
    </w:p>
    <w:p w14:paraId="482F5A6F" w14:textId="77777777" w:rsidR="00124A6C" w:rsidRPr="00BD6F46" w:rsidRDefault="00124A6C" w:rsidP="00124A6C">
      <w:pPr>
        <w:pStyle w:val="PL"/>
      </w:pPr>
      <w:r w:rsidRPr="00BD6F46">
        <w:t xml:space="preserve">    IPFilterRule:</w:t>
      </w:r>
    </w:p>
    <w:p w14:paraId="5BAD30DC" w14:textId="77777777" w:rsidR="00124A6C" w:rsidRDefault="00124A6C" w:rsidP="00124A6C">
      <w:pPr>
        <w:pStyle w:val="PL"/>
      </w:pPr>
      <w:r w:rsidRPr="00BD6F46">
        <w:t xml:space="preserve">      type: string</w:t>
      </w:r>
    </w:p>
    <w:p w14:paraId="1E384E47" w14:textId="77777777" w:rsidR="00124A6C" w:rsidRDefault="00124A6C" w:rsidP="00124A6C">
      <w:pPr>
        <w:pStyle w:val="PL"/>
      </w:pPr>
      <w:r w:rsidRPr="00BD6F46">
        <w:t xml:space="preserve">    </w:t>
      </w:r>
      <w:r>
        <w:t>QosFlowsUsageReport:</w:t>
      </w:r>
    </w:p>
    <w:p w14:paraId="711FB1E9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67F939B8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5F282E45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2383F285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'TS29571_CommonData.yaml#/components/schemas/Qfi'</w:t>
      </w:r>
    </w:p>
    <w:p w14:paraId="17FBAFE9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2D983E16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44928D8F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454D904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'TS29571_CommonData.yaml#/components/schemas/DateTime'</w:t>
      </w:r>
    </w:p>
    <w:p w14:paraId="4BA59C4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B696CD8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06816986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2DB9DEF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'TS29571_CommonData.yaml#/components/schemas/Uint64'</w:t>
      </w:r>
    </w:p>
    <w:p w14:paraId="4EACA1A5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4FC21BF2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64B6E70E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57CB039D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22567DB9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6B21D3F5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BCD4F39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5E6502DD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642BCB39" w14:textId="77777777" w:rsidR="00124A6C" w:rsidRPr="00BD6F46" w:rsidRDefault="00124A6C" w:rsidP="00124A6C">
      <w:pPr>
        <w:pStyle w:val="PL"/>
      </w:pPr>
      <w:r w:rsidRPr="00BD6F46">
        <w:t xml:space="preserve">          $ref: '#/components/schemas/NFIdentification'</w:t>
      </w:r>
    </w:p>
    <w:p w14:paraId="7F203BF8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12A99960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0F6DAA28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aPIName:</w:t>
      </w:r>
    </w:p>
    <w:p w14:paraId="7D256F6F" w14:textId="77777777" w:rsidR="00124A6C" w:rsidRPr="00BD6F46" w:rsidRDefault="00124A6C" w:rsidP="00124A6C">
      <w:pPr>
        <w:pStyle w:val="PL"/>
      </w:pPr>
      <w:r w:rsidRPr="00BD6F46">
        <w:t xml:space="preserve">          </w:t>
      </w:r>
      <w:r w:rsidRPr="00F267AF">
        <w:t>type: string</w:t>
      </w:r>
    </w:p>
    <w:p w14:paraId="2030EA4A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F98E131" w14:textId="77777777" w:rsidR="00124A6C" w:rsidRDefault="00124A6C" w:rsidP="00124A6C">
      <w:pPr>
        <w:pStyle w:val="PL"/>
      </w:pPr>
      <w:r>
        <w:t xml:space="preserve">          $ref: 'TS29571_CommonData.yaml#/components/schemas/Uri'</w:t>
      </w:r>
    </w:p>
    <w:p w14:paraId="7703D323" w14:textId="77777777" w:rsidR="00124A6C" w:rsidRDefault="00124A6C" w:rsidP="00124A6C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68C7EAB6" w14:textId="77777777" w:rsidR="00124A6C" w:rsidRDefault="00124A6C" w:rsidP="00124A6C">
      <w:pPr>
        <w:pStyle w:val="PL"/>
      </w:pPr>
      <w:r w:rsidRPr="00BD6F46">
        <w:t xml:space="preserve">          </w:t>
      </w:r>
      <w:r w:rsidRPr="00F267AF">
        <w:t>type: string</w:t>
      </w:r>
    </w:p>
    <w:p w14:paraId="588431D7" w14:textId="77777777" w:rsidR="00124A6C" w:rsidRPr="00BD6F46" w:rsidRDefault="00124A6C" w:rsidP="00124A6C">
      <w:pPr>
        <w:pStyle w:val="PL"/>
      </w:pPr>
      <w:r w:rsidRPr="00BD6F46">
        <w:t xml:space="preserve">      required:</w:t>
      </w:r>
    </w:p>
    <w:p w14:paraId="6278EA42" w14:textId="77777777" w:rsidR="00124A6C" w:rsidRDefault="00124A6C" w:rsidP="00124A6C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53BFC80F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7F6AB85E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3C2FF4F2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16D4B910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9CC69C9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32032F18" w14:textId="77777777" w:rsidR="00124A6C" w:rsidRPr="00BD6F46" w:rsidRDefault="00124A6C" w:rsidP="00124A6C">
      <w:pPr>
        <w:pStyle w:val="PL"/>
      </w:pPr>
      <w:r w:rsidRPr="007770FE">
        <w:t xml:space="preserve">        userInformation:</w:t>
      </w:r>
    </w:p>
    <w:p w14:paraId="3F3274ED" w14:textId="77777777" w:rsidR="00124A6C" w:rsidRPr="00BD6F46" w:rsidRDefault="00124A6C" w:rsidP="00124A6C">
      <w:pPr>
        <w:pStyle w:val="PL"/>
      </w:pPr>
      <w:r w:rsidRPr="00BD6F46">
        <w:t xml:space="preserve">          $ref: '#/components/schemas/UserInformation'</w:t>
      </w:r>
    </w:p>
    <w:p w14:paraId="0DBC6D56" w14:textId="77777777" w:rsidR="00124A6C" w:rsidRPr="00BD6F46" w:rsidRDefault="00124A6C" w:rsidP="00124A6C">
      <w:pPr>
        <w:pStyle w:val="PL"/>
      </w:pPr>
      <w:r w:rsidRPr="00BD6F46">
        <w:t xml:space="preserve">        userLocationinfo:</w:t>
      </w:r>
    </w:p>
    <w:p w14:paraId="10BB296D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77310260" w14:textId="77777777" w:rsidR="00124A6C" w:rsidRPr="00BD6F46" w:rsidRDefault="00124A6C" w:rsidP="00124A6C">
      <w:pPr>
        <w:pStyle w:val="PL"/>
      </w:pPr>
      <w:r w:rsidRPr="00BD6F46">
        <w:t xml:space="preserve">        uetimeZone:</w:t>
      </w:r>
    </w:p>
    <w:p w14:paraId="2E351D87" w14:textId="77777777" w:rsidR="00124A6C" w:rsidRDefault="00124A6C" w:rsidP="00124A6C">
      <w:pPr>
        <w:pStyle w:val="PL"/>
      </w:pPr>
      <w:r w:rsidRPr="00BD6F46">
        <w:t xml:space="preserve">          $ref: 'TS29571_CommonData.yaml#/components/schemas/TimeZone'</w:t>
      </w:r>
    </w:p>
    <w:p w14:paraId="46BA993D" w14:textId="77777777" w:rsidR="00124A6C" w:rsidRPr="00BD6F46" w:rsidRDefault="00124A6C" w:rsidP="00124A6C">
      <w:pPr>
        <w:pStyle w:val="PL"/>
      </w:pPr>
      <w:r w:rsidRPr="00BD6F46">
        <w:t xml:space="preserve">        rATType:</w:t>
      </w:r>
    </w:p>
    <w:p w14:paraId="7F9580CA" w14:textId="77777777" w:rsidR="00124A6C" w:rsidRPr="00BD6F46" w:rsidRDefault="00124A6C" w:rsidP="00124A6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57AB81A" w14:textId="77777777" w:rsidR="00124A6C" w:rsidRPr="003B2883" w:rsidRDefault="00124A6C" w:rsidP="00124A6C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6FF57484" w14:textId="77777777" w:rsidR="00124A6C" w:rsidRPr="003B2883" w:rsidRDefault="00124A6C" w:rsidP="00124A6C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3683D933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7B304D12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070999B0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659A904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08B5BB26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3ED9593A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3340D74B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59902E30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B48CE64" w14:textId="77777777" w:rsidR="00124A6C" w:rsidRDefault="00124A6C" w:rsidP="00124A6C">
      <w:pPr>
        <w:pStyle w:val="PL"/>
      </w:pPr>
      <w:r>
        <w:t xml:space="preserve">          minItems: 0</w:t>
      </w:r>
    </w:p>
    <w:p w14:paraId="03229BD6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1C11B7C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8484D79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18D0FB3E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'TS29571_CommonData.yaml#/components/schemas/ServiceAreaRestriction'</w:t>
      </w:r>
    </w:p>
    <w:p w14:paraId="24433CA9" w14:textId="77777777" w:rsidR="00124A6C" w:rsidRDefault="00124A6C" w:rsidP="00124A6C">
      <w:pPr>
        <w:pStyle w:val="PL"/>
      </w:pPr>
      <w:r w:rsidRPr="00BD6F46">
        <w:t xml:space="preserve">          minItems: 0</w:t>
      </w:r>
    </w:p>
    <w:p w14:paraId="427AEFA5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01485507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EF296FA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4B96DFD2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61548E9" w14:textId="77777777" w:rsidR="00124A6C" w:rsidRDefault="00124A6C" w:rsidP="00124A6C">
      <w:pPr>
        <w:pStyle w:val="PL"/>
      </w:pPr>
      <w:r>
        <w:t xml:space="preserve">          minItems: 0</w:t>
      </w:r>
    </w:p>
    <w:p w14:paraId="299B19BE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E3754AE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6BB87C10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1F7C5E63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13DB716" w14:textId="77777777" w:rsidR="00124A6C" w:rsidRPr="00BD6F46" w:rsidRDefault="00124A6C" w:rsidP="00124A6C">
      <w:pPr>
        <w:pStyle w:val="PL"/>
      </w:pPr>
      <w:r>
        <w:t xml:space="preserve">          minItems: 0</w:t>
      </w:r>
    </w:p>
    <w:p w14:paraId="37A58688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426EA72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3FCF0F4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59B49CCD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0F04E5A" w14:textId="77777777" w:rsidR="00124A6C" w:rsidRDefault="00124A6C" w:rsidP="00124A6C">
      <w:pPr>
        <w:pStyle w:val="PL"/>
      </w:pPr>
      <w:r>
        <w:t xml:space="preserve">          minItems: 0</w:t>
      </w:r>
    </w:p>
    <w:p w14:paraId="1DFA7910" w14:textId="77777777" w:rsidR="00124A6C" w:rsidRPr="003B2883" w:rsidRDefault="00124A6C" w:rsidP="00124A6C">
      <w:pPr>
        <w:pStyle w:val="PL"/>
      </w:pPr>
      <w:r w:rsidRPr="003B2883">
        <w:t xml:space="preserve">      required:</w:t>
      </w:r>
    </w:p>
    <w:p w14:paraId="2D030E4A" w14:textId="77777777" w:rsidR="00124A6C" w:rsidRDefault="00124A6C" w:rsidP="00124A6C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69480A0E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BB6A321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789CD14C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316462C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788EDFAC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1C27B396" w14:textId="77777777" w:rsidR="00124A6C" w:rsidRPr="00BD6F46" w:rsidRDefault="00124A6C" w:rsidP="00124A6C">
      <w:pPr>
        <w:pStyle w:val="PL"/>
      </w:pPr>
      <w:r w:rsidRPr="00805E6E">
        <w:t xml:space="preserve">        userInformation:</w:t>
      </w:r>
    </w:p>
    <w:p w14:paraId="3A213CC3" w14:textId="77777777" w:rsidR="00124A6C" w:rsidRPr="00BD6F46" w:rsidRDefault="00124A6C" w:rsidP="00124A6C">
      <w:pPr>
        <w:pStyle w:val="PL"/>
      </w:pPr>
      <w:r w:rsidRPr="00BD6F46">
        <w:t xml:space="preserve">          $ref: '#/components/schemas/UserInformation'</w:t>
      </w:r>
    </w:p>
    <w:p w14:paraId="2824D251" w14:textId="77777777" w:rsidR="00124A6C" w:rsidRPr="00BD6F46" w:rsidRDefault="00124A6C" w:rsidP="00124A6C">
      <w:pPr>
        <w:pStyle w:val="PL"/>
      </w:pPr>
      <w:r w:rsidRPr="00BD6F46">
        <w:t xml:space="preserve">        userLocationinfo:</w:t>
      </w:r>
    </w:p>
    <w:p w14:paraId="27A54039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099D9989" w14:textId="77777777" w:rsidR="00124A6C" w:rsidRPr="00BD6F46" w:rsidRDefault="00124A6C" w:rsidP="00124A6C">
      <w:pPr>
        <w:pStyle w:val="PL"/>
      </w:pPr>
      <w:r w:rsidRPr="00BD6F46">
        <w:t xml:space="preserve">        uetimeZone:</w:t>
      </w:r>
    </w:p>
    <w:p w14:paraId="7E17D38A" w14:textId="77777777" w:rsidR="00124A6C" w:rsidRDefault="00124A6C" w:rsidP="00124A6C">
      <w:pPr>
        <w:pStyle w:val="PL"/>
      </w:pPr>
      <w:r w:rsidRPr="00BD6F46">
        <w:t xml:space="preserve">          $ref: 'TS29571_CommonData.yaml#/components/schemas/TimeZone'</w:t>
      </w:r>
    </w:p>
    <w:p w14:paraId="731B4CDE" w14:textId="77777777" w:rsidR="00124A6C" w:rsidRPr="00BD6F46" w:rsidRDefault="00124A6C" w:rsidP="00124A6C">
      <w:pPr>
        <w:pStyle w:val="PL"/>
      </w:pPr>
      <w:r w:rsidRPr="00BD6F46">
        <w:t xml:space="preserve">        rATType:</w:t>
      </w:r>
    </w:p>
    <w:p w14:paraId="7960C4AD" w14:textId="77777777" w:rsidR="00124A6C" w:rsidRPr="00BD6F46" w:rsidRDefault="00124A6C" w:rsidP="00124A6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0660D92" w14:textId="77777777" w:rsidR="00124A6C" w:rsidRPr="003B2883" w:rsidRDefault="00124A6C" w:rsidP="00124A6C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36236318" w14:textId="77777777" w:rsidR="00124A6C" w:rsidRPr="00BD6F46" w:rsidRDefault="00124A6C" w:rsidP="00124A6C">
      <w:pPr>
        <w:pStyle w:val="PL"/>
      </w:pPr>
      <w:r w:rsidRPr="00BD6F46">
        <w:t xml:space="preserve">          type: integer</w:t>
      </w:r>
    </w:p>
    <w:p w14:paraId="069D6D62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079FE06" w14:textId="77777777" w:rsidR="00124A6C" w:rsidRPr="00BD6F46" w:rsidRDefault="00124A6C" w:rsidP="00124A6C">
      <w:pPr>
        <w:pStyle w:val="PL"/>
      </w:pPr>
      <w:r w:rsidRPr="00BD6F46">
        <w:t xml:space="preserve">          type: integer</w:t>
      </w:r>
    </w:p>
    <w:p w14:paraId="43131993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EC8FDBC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0FBAED44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112D069F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0763CF17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1B0C6A38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'TS29571_CommonData.yaml#/components/schemas/RatType'</w:t>
      </w:r>
    </w:p>
    <w:p w14:paraId="4653970C" w14:textId="77777777" w:rsidR="00124A6C" w:rsidRDefault="00124A6C" w:rsidP="00124A6C">
      <w:pPr>
        <w:pStyle w:val="PL"/>
      </w:pPr>
      <w:r>
        <w:t xml:space="preserve">          minItems: 0</w:t>
      </w:r>
    </w:p>
    <w:p w14:paraId="0FD683C0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</w:t>
      </w:r>
      <w:r w:rsidRPr="003B2883">
        <w:t>forbiddenAreaList</w:t>
      </w:r>
      <w:r w:rsidRPr="00BD6F46">
        <w:t>:</w:t>
      </w:r>
    </w:p>
    <w:p w14:paraId="33890ECE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2C09B533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0B79407E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45ABE8E1" w14:textId="77777777" w:rsidR="00124A6C" w:rsidRDefault="00124A6C" w:rsidP="00124A6C">
      <w:pPr>
        <w:pStyle w:val="PL"/>
      </w:pPr>
      <w:r>
        <w:t xml:space="preserve">          minItems: 0</w:t>
      </w:r>
    </w:p>
    <w:p w14:paraId="6F11E80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1CFF9B7B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14FC7B0E" w14:textId="77777777" w:rsidR="00124A6C" w:rsidRPr="00BD6F46" w:rsidRDefault="00124A6C" w:rsidP="00124A6C">
      <w:pPr>
        <w:pStyle w:val="PL"/>
      </w:pPr>
      <w:r w:rsidRPr="00BD6F46">
        <w:t xml:space="preserve">          items:</w:t>
      </w:r>
    </w:p>
    <w:p w14:paraId="3509727F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'TS29571_CommonData.yaml#/components/schemas/ServiceAreaRestriction'</w:t>
      </w:r>
    </w:p>
    <w:p w14:paraId="467A44A2" w14:textId="77777777" w:rsidR="00124A6C" w:rsidRDefault="00124A6C" w:rsidP="00124A6C">
      <w:pPr>
        <w:pStyle w:val="PL"/>
      </w:pPr>
      <w:r w:rsidRPr="00BD6F46">
        <w:t xml:space="preserve">          minItems: 0</w:t>
      </w:r>
    </w:p>
    <w:p w14:paraId="5BA7D42A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50833CE1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55C3539C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416B79A3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'TS29571_CommonData.yaml#/components/schemas/CoreNetworkType'</w:t>
      </w:r>
    </w:p>
    <w:p w14:paraId="5326469E" w14:textId="77777777" w:rsidR="00124A6C" w:rsidRDefault="00124A6C" w:rsidP="00124A6C">
      <w:pPr>
        <w:pStyle w:val="PL"/>
      </w:pPr>
      <w:r>
        <w:t xml:space="preserve">          minItems: 0</w:t>
      </w:r>
    </w:p>
    <w:p w14:paraId="7E700485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A6A5C74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4D69849D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641156E5" w14:textId="77777777" w:rsidR="00124A6C" w:rsidRPr="00BD6F46" w:rsidRDefault="00124A6C" w:rsidP="00124A6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83F838F" w14:textId="77777777" w:rsidR="00124A6C" w:rsidRDefault="00124A6C" w:rsidP="00124A6C">
      <w:pPr>
        <w:pStyle w:val="PL"/>
      </w:pPr>
      <w:r>
        <w:t xml:space="preserve">          minItems: 0</w:t>
      </w:r>
    </w:p>
    <w:p w14:paraId="07A6BBCD" w14:textId="77777777" w:rsidR="00124A6C" w:rsidRPr="003B2883" w:rsidRDefault="00124A6C" w:rsidP="00124A6C">
      <w:pPr>
        <w:pStyle w:val="PL"/>
      </w:pPr>
      <w:r w:rsidRPr="003B2883">
        <w:t xml:space="preserve">        rrcEstCause:</w:t>
      </w:r>
    </w:p>
    <w:p w14:paraId="227F5974" w14:textId="77777777" w:rsidR="00124A6C" w:rsidRPr="003B2883" w:rsidRDefault="00124A6C" w:rsidP="00124A6C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0A97708A" w14:textId="77777777" w:rsidR="00124A6C" w:rsidRDefault="00124A6C" w:rsidP="00124A6C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EC516DA" w14:textId="77777777" w:rsidR="00124A6C" w:rsidRPr="003B2883" w:rsidRDefault="00124A6C" w:rsidP="00124A6C">
      <w:pPr>
        <w:pStyle w:val="PL"/>
      </w:pPr>
      <w:r w:rsidRPr="003B2883">
        <w:t xml:space="preserve">      required:</w:t>
      </w:r>
    </w:p>
    <w:p w14:paraId="1A0A964B" w14:textId="77777777" w:rsidR="00124A6C" w:rsidRDefault="00124A6C" w:rsidP="00124A6C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33480B5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303A61D8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4AC856E3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02BA1DE2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9190B4B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10D30BD3" w14:textId="77777777" w:rsidR="00124A6C" w:rsidRPr="00BD6F46" w:rsidRDefault="00124A6C" w:rsidP="00124A6C">
      <w:pPr>
        <w:pStyle w:val="PL"/>
      </w:pPr>
      <w:r w:rsidRPr="00805E6E">
        <w:t xml:space="preserve">        userInformation:</w:t>
      </w:r>
    </w:p>
    <w:p w14:paraId="0B796463" w14:textId="77777777" w:rsidR="00124A6C" w:rsidRPr="00BD6F46" w:rsidRDefault="00124A6C" w:rsidP="00124A6C">
      <w:pPr>
        <w:pStyle w:val="PL"/>
      </w:pPr>
      <w:r w:rsidRPr="00BD6F46">
        <w:t xml:space="preserve">          $ref: '#/components/schemas/UserInformation'</w:t>
      </w:r>
    </w:p>
    <w:p w14:paraId="4B0CEF6C" w14:textId="77777777" w:rsidR="00124A6C" w:rsidRPr="00BD6F46" w:rsidRDefault="00124A6C" w:rsidP="00124A6C">
      <w:pPr>
        <w:pStyle w:val="PL"/>
      </w:pPr>
      <w:r w:rsidRPr="00BD6F46">
        <w:t xml:space="preserve">        userLocationinfo:</w:t>
      </w:r>
    </w:p>
    <w:p w14:paraId="4A49EAAF" w14:textId="77777777" w:rsidR="00124A6C" w:rsidRPr="00BD6F46" w:rsidRDefault="00124A6C" w:rsidP="00124A6C">
      <w:pPr>
        <w:pStyle w:val="PL"/>
      </w:pPr>
      <w:r w:rsidRPr="00BD6F46">
        <w:t xml:space="preserve">          $ref: 'TS29571_CommonData.yaml#/components/schemas/UserLocation'</w:t>
      </w:r>
    </w:p>
    <w:p w14:paraId="10BD1D5C" w14:textId="77777777" w:rsidR="00124A6C" w:rsidRPr="00BD6F46" w:rsidRDefault="00124A6C" w:rsidP="00124A6C">
      <w:pPr>
        <w:pStyle w:val="PL"/>
      </w:pPr>
      <w:r w:rsidRPr="00BD6F46">
        <w:t xml:space="preserve">        uetimeZone:</w:t>
      </w:r>
    </w:p>
    <w:p w14:paraId="421C0779" w14:textId="77777777" w:rsidR="00124A6C" w:rsidRDefault="00124A6C" w:rsidP="00124A6C">
      <w:pPr>
        <w:pStyle w:val="PL"/>
      </w:pPr>
      <w:r w:rsidRPr="00BD6F46">
        <w:t xml:space="preserve">          $ref: 'TS29571_CommonData.yaml#/components/schemas/TimeZone'</w:t>
      </w:r>
    </w:p>
    <w:p w14:paraId="48577783" w14:textId="77777777" w:rsidR="00124A6C" w:rsidRPr="00BD6F46" w:rsidRDefault="00124A6C" w:rsidP="00124A6C">
      <w:pPr>
        <w:pStyle w:val="PL"/>
      </w:pPr>
      <w:r w:rsidRPr="00BD6F46">
        <w:t xml:space="preserve">        rATType:</w:t>
      </w:r>
    </w:p>
    <w:p w14:paraId="5E90AC2A" w14:textId="77777777" w:rsidR="00124A6C" w:rsidRPr="00BD6F46" w:rsidRDefault="00124A6C" w:rsidP="00124A6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F299D59" w14:textId="77777777" w:rsidR="00124A6C" w:rsidRPr="00BD6F46" w:rsidRDefault="00124A6C" w:rsidP="00124A6C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2A865439" w14:textId="77777777" w:rsidR="00124A6C" w:rsidRPr="00BD6F46" w:rsidRDefault="00124A6C" w:rsidP="00124A6C">
      <w:pPr>
        <w:pStyle w:val="PL"/>
      </w:pPr>
      <w:r w:rsidRPr="00BD6F46">
        <w:t xml:space="preserve">          type: object</w:t>
      </w:r>
    </w:p>
    <w:p w14:paraId="7E59CFF7" w14:textId="77777777" w:rsidR="00124A6C" w:rsidRPr="00BD6F46" w:rsidRDefault="00124A6C" w:rsidP="00124A6C">
      <w:pPr>
        <w:pStyle w:val="PL"/>
      </w:pPr>
      <w:r w:rsidRPr="00BD6F46">
        <w:t xml:space="preserve">          additionalProperties:</w:t>
      </w:r>
    </w:p>
    <w:p w14:paraId="568C3EF3" w14:textId="77777777" w:rsidR="00124A6C" w:rsidRPr="00BD6F46" w:rsidRDefault="00124A6C" w:rsidP="00124A6C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D57D2CE" w14:textId="77777777" w:rsidR="00124A6C" w:rsidRPr="00BD6F46" w:rsidRDefault="00124A6C" w:rsidP="00124A6C">
      <w:pPr>
        <w:pStyle w:val="PL"/>
      </w:pPr>
      <w:r w:rsidRPr="00BD6F46">
        <w:t xml:space="preserve">          minProperties: 0</w:t>
      </w:r>
    </w:p>
    <w:p w14:paraId="0D3F2392" w14:textId="77777777" w:rsidR="00124A6C" w:rsidRPr="003B2883" w:rsidRDefault="00124A6C" w:rsidP="00124A6C">
      <w:pPr>
        <w:pStyle w:val="PL"/>
      </w:pPr>
      <w:r w:rsidRPr="003B2883">
        <w:t xml:space="preserve">      required:</w:t>
      </w:r>
    </w:p>
    <w:p w14:paraId="4A445FBF" w14:textId="77777777" w:rsidR="00124A6C" w:rsidRDefault="00124A6C" w:rsidP="00124A6C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C19F5B5" w14:textId="77777777" w:rsidR="00124A6C" w:rsidRPr="005D14F1" w:rsidRDefault="00124A6C" w:rsidP="00124A6C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AF3F9FE" w14:textId="77777777" w:rsidR="00124A6C" w:rsidRDefault="00124A6C" w:rsidP="00124A6C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CCA6BEE" w14:textId="77777777" w:rsidR="00124A6C" w:rsidRPr="005D14F1" w:rsidRDefault="00124A6C" w:rsidP="00124A6C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C9B3718" w14:textId="77777777" w:rsidR="00124A6C" w:rsidRDefault="00124A6C" w:rsidP="00124A6C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99D5EF2" w14:textId="77777777" w:rsidR="00124A6C" w:rsidRPr="00BD6F46" w:rsidRDefault="00124A6C" w:rsidP="00124A6C">
      <w:pPr>
        <w:pStyle w:val="PL"/>
      </w:pPr>
      <w:bookmarkStart w:id="122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255051D7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15607C8D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3196DFBA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0411A662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3428BFD7" w14:textId="77777777" w:rsidR="00124A6C" w:rsidRPr="00BD6F46" w:rsidRDefault="00124A6C" w:rsidP="00124A6C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A546477" w14:textId="77777777" w:rsidR="00124A6C" w:rsidRPr="00BD6F46" w:rsidRDefault="00124A6C" w:rsidP="00124A6C">
      <w:pPr>
        <w:pStyle w:val="PL"/>
      </w:pPr>
      <w:r>
        <w:t xml:space="preserve">          type: string</w:t>
      </w:r>
    </w:p>
    <w:p w14:paraId="329ED60A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128608F0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3B11A7B8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2F5C1117" w14:textId="77777777" w:rsidR="00124A6C" w:rsidRPr="00BD6F46" w:rsidRDefault="00124A6C" w:rsidP="00124A6C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7A0871A0" w14:textId="77777777" w:rsidR="00124A6C" w:rsidRDefault="00124A6C" w:rsidP="00124A6C">
      <w:pPr>
        <w:pStyle w:val="PL"/>
      </w:pPr>
      <w:r>
        <w:t xml:space="preserve">          minItems: 0</w:t>
      </w:r>
    </w:p>
    <w:p w14:paraId="30FBF1E6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4C7BD840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4623E4F8" w14:textId="77777777" w:rsidR="00124A6C" w:rsidRDefault="00124A6C" w:rsidP="00124A6C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6A13D023" w14:textId="77777777" w:rsidR="00124A6C" w:rsidRPr="00BD6F46" w:rsidRDefault="00124A6C" w:rsidP="00124A6C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1524CAF3" w14:textId="77777777" w:rsidR="00124A6C" w:rsidRPr="00BD6F46" w:rsidRDefault="00124A6C" w:rsidP="00124A6C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3F8A85E6" w14:textId="77777777" w:rsidR="00124A6C" w:rsidRPr="00BD6F46" w:rsidRDefault="00124A6C" w:rsidP="00124A6C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403F962E" w14:textId="77777777" w:rsidR="00124A6C" w:rsidRPr="00BD6F46" w:rsidRDefault="00124A6C" w:rsidP="00124A6C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62714371" w14:textId="77777777" w:rsidR="00124A6C" w:rsidRPr="003B2883" w:rsidRDefault="00124A6C" w:rsidP="00124A6C">
      <w:pPr>
        <w:pStyle w:val="PL"/>
      </w:pPr>
      <w:r w:rsidRPr="003B2883">
        <w:t xml:space="preserve">      required:</w:t>
      </w:r>
    </w:p>
    <w:p w14:paraId="2E3532FF" w14:textId="77777777" w:rsidR="00124A6C" w:rsidRDefault="00124A6C" w:rsidP="00124A6C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49F23E86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D556502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010DEC3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223E9B02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56CD7019" w14:textId="77777777" w:rsidR="00124A6C" w:rsidRPr="00BD6F46" w:rsidRDefault="00124A6C" w:rsidP="00124A6C">
      <w:pPr>
        <w:pStyle w:val="PL"/>
      </w:pPr>
      <w:r>
        <w:t xml:space="preserve">            type: string</w:t>
      </w:r>
    </w:p>
    <w:p w14:paraId="2252446D" w14:textId="77777777" w:rsidR="00124A6C" w:rsidRPr="00BD6F46" w:rsidRDefault="00124A6C" w:rsidP="00124A6C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4917DF2A" w14:textId="77777777" w:rsidR="00124A6C" w:rsidRPr="00BD6F46" w:rsidRDefault="00124A6C" w:rsidP="00124A6C">
      <w:pPr>
        <w:pStyle w:val="PL"/>
      </w:pPr>
      <w:r w:rsidRPr="00BD6F46">
        <w:t xml:space="preserve">          type: array</w:t>
      </w:r>
    </w:p>
    <w:p w14:paraId="33D938BB" w14:textId="77777777" w:rsidR="00124A6C" w:rsidRDefault="00124A6C" w:rsidP="00124A6C">
      <w:pPr>
        <w:pStyle w:val="PL"/>
      </w:pPr>
      <w:r w:rsidRPr="00BD6F46">
        <w:t xml:space="preserve">          items:</w:t>
      </w:r>
    </w:p>
    <w:p w14:paraId="2F623C0B" w14:textId="77777777" w:rsidR="00124A6C" w:rsidRPr="00BD6F46" w:rsidRDefault="00124A6C" w:rsidP="00124A6C">
      <w:pPr>
        <w:pStyle w:val="PL"/>
      </w:pPr>
      <w:r w:rsidRPr="003B2883">
        <w:lastRenderedPageBreak/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6A6513A" w14:textId="77777777" w:rsidR="00124A6C" w:rsidRDefault="00124A6C" w:rsidP="00124A6C">
      <w:pPr>
        <w:pStyle w:val="PL"/>
      </w:pPr>
      <w:r>
        <w:t xml:space="preserve">          minItems: 0</w:t>
      </w:r>
    </w:p>
    <w:p w14:paraId="1587191B" w14:textId="77777777" w:rsidR="00124A6C" w:rsidRDefault="00124A6C" w:rsidP="00124A6C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7ADADE06" w14:textId="77777777" w:rsidR="00124A6C" w:rsidRPr="00BD6F46" w:rsidRDefault="00124A6C" w:rsidP="00124A6C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39847561" w14:textId="77777777" w:rsidR="00124A6C" w:rsidRDefault="00124A6C" w:rsidP="00124A6C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2997E4FA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43382363" w14:textId="77777777" w:rsidR="00124A6C" w:rsidRDefault="00124A6C" w:rsidP="00124A6C">
      <w:pPr>
        <w:pStyle w:val="PL"/>
      </w:pPr>
      <w:r>
        <w:t xml:space="preserve">          type: integer</w:t>
      </w:r>
    </w:p>
    <w:p w14:paraId="5BB25B43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6464126C" w14:textId="77777777" w:rsidR="00124A6C" w:rsidRDefault="00124A6C" w:rsidP="00124A6C">
      <w:pPr>
        <w:pStyle w:val="PL"/>
      </w:pPr>
      <w:r>
        <w:t xml:space="preserve">          type: number</w:t>
      </w:r>
    </w:p>
    <w:p w14:paraId="6E23A774" w14:textId="77777777" w:rsidR="00124A6C" w:rsidRDefault="00124A6C" w:rsidP="00124A6C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68DBEE65" w14:textId="77777777" w:rsidR="00124A6C" w:rsidRPr="00BD6F46" w:rsidRDefault="00124A6C" w:rsidP="00124A6C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58559033" w14:textId="77777777" w:rsidR="00124A6C" w:rsidRDefault="00124A6C" w:rsidP="00124A6C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6589E9D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6DDAE5B" w14:textId="77777777" w:rsidR="00124A6C" w:rsidRDefault="00124A6C" w:rsidP="00124A6C">
      <w:pPr>
        <w:pStyle w:val="PL"/>
      </w:pPr>
      <w:r>
        <w:t xml:space="preserve">          type: integer</w:t>
      </w:r>
    </w:p>
    <w:p w14:paraId="3176C88E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4F8ADDA" w14:textId="77777777" w:rsidR="00124A6C" w:rsidRDefault="00124A6C" w:rsidP="00124A6C">
      <w:pPr>
        <w:pStyle w:val="PL"/>
      </w:pPr>
      <w:r>
        <w:t xml:space="preserve">          type: string</w:t>
      </w:r>
    </w:p>
    <w:p w14:paraId="43325BDD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7DFAF4B0" w14:textId="77777777" w:rsidR="00124A6C" w:rsidRDefault="00124A6C" w:rsidP="00124A6C">
      <w:pPr>
        <w:pStyle w:val="PL"/>
      </w:pPr>
      <w:r>
        <w:t xml:space="preserve">          type: integer</w:t>
      </w:r>
    </w:p>
    <w:p w14:paraId="1F8A081D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0D6603E6" w14:textId="77777777" w:rsidR="00124A6C" w:rsidRDefault="00124A6C" w:rsidP="00124A6C">
      <w:pPr>
        <w:pStyle w:val="PL"/>
      </w:pPr>
      <w:r>
        <w:t xml:space="preserve">          type: string</w:t>
      </w:r>
    </w:p>
    <w:p w14:paraId="1DB04D59" w14:textId="77777777" w:rsidR="00124A6C" w:rsidRDefault="00124A6C" w:rsidP="00124A6C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0F940B0E" w14:textId="77777777" w:rsidR="00124A6C" w:rsidRPr="00BD6F46" w:rsidRDefault="00124A6C" w:rsidP="00124A6C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3D78C2A5" w14:textId="77777777" w:rsidR="00124A6C" w:rsidRPr="00D82186" w:rsidRDefault="00124A6C" w:rsidP="00124A6C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5CD0145F" w14:textId="77777777" w:rsidR="00124A6C" w:rsidRPr="00D82186" w:rsidRDefault="00124A6C" w:rsidP="00124A6C">
      <w:pPr>
        <w:pStyle w:val="PL"/>
      </w:pPr>
      <w:r w:rsidRPr="00D82186">
        <w:t>#        delayToleranceIndicator:</w:t>
      </w:r>
    </w:p>
    <w:p w14:paraId="35AA77F3" w14:textId="77777777" w:rsidR="00124A6C" w:rsidRDefault="00124A6C" w:rsidP="00124A6C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7C86D48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0F15525A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0050F73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1D2E96EE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F60EE5F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64A5780B" w14:textId="77777777" w:rsidR="00124A6C" w:rsidRPr="00BD6F46" w:rsidRDefault="00124A6C" w:rsidP="00124A6C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AFB2D6A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510A192B" w14:textId="77777777" w:rsidR="00124A6C" w:rsidRDefault="00124A6C" w:rsidP="00124A6C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B74626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0AF01D2E" w14:textId="77777777" w:rsidR="00124A6C" w:rsidRDefault="00124A6C" w:rsidP="00124A6C">
      <w:pPr>
        <w:pStyle w:val="PL"/>
      </w:pPr>
      <w:r>
        <w:t xml:space="preserve">          type: integer</w:t>
      </w:r>
    </w:p>
    <w:p w14:paraId="389C28AE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59D1732D" w14:textId="77777777" w:rsidR="00124A6C" w:rsidRDefault="00124A6C" w:rsidP="00124A6C">
      <w:pPr>
        <w:pStyle w:val="PL"/>
      </w:pPr>
      <w:r>
        <w:t xml:space="preserve">          type: string</w:t>
      </w:r>
    </w:p>
    <w:p w14:paraId="533C68A0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4F86B5D0" w14:textId="77777777" w:rsidR="00124A6C" w:rsidRDefault="00124A6C" w:rsidP="00124A6C">
      <w:pPr>
        <w:pStyle w:val="PL"/>
      </w:pPr>
      <w:r>
        <w:t xml:space="preserve">          type: integer</w:t>
      </w:r>
    </w:p>
    <w:p w14:paraId="7DF9D7C8" w14:textId="77777777" w:rsidR="00124A6C" w:rsidRDefault="00124A6C" w:rsidP="00124A6C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74D81115" w14:textId="77777777" w:rsidR="00124A6C" w:rsidRPr="00D82186" w:rsidRDefault="00124A6C" w:rsidP="00124A6C">
      <w:pPr>
        <w:pStyle w:val="PL"/>
      </w:pPr>
      <w:r w:rsidRPr="00D82186">
        <w:t>#        v2XCommunicationModeIndicator:</w:t>
      </w:r>
    </w:p>
    <w:p w14:paraId="20145588" w14:textId="77777777" w:rsidR="00124A6C" w:rsidRDefault="00124A6C" w:rsidP="00124A6C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47220278" w14:textId="77777777" w:rsidR="00124A6C" w:rsidRPr="00BD6F46" w:rsidRDefault="00124A6C" w:rsidP="00124A6C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7EC59B0B" w14:textId="77777777" w:rsidR="00124A6C" w:rsidRDefault="00124A6C" w:rsidP="00124A6C">
      <w:pPr>
        <w:pStyle w:val="PL"/>
      </w:pPr>
      <w:r>
        <w:t xml:space="preserve">          type: string</w:t>
      </w:r>
    </w:p>
    <w:bookmarkEnd w:id="122"/>
    <w:p w14:paraId="7DD9F2F2" w14:textId="77777777" w:rsidR="00124A6C" w:rsidRDefault="00124A6C" w:rsidP="00124A6C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2D4A3B28" w14:textId="77777777" w:rsidR="00124A6C" w:rsidRDefault="00124A6C" w:rsidP="00124A6C">
      <w:pPr>
        <w:pStyle w:val="PL"/>
      </w:pPr>
      <w:r>
        <w:t xml:space="preserve">      type: object</w:t>
      </w:r>
    </w:p>
    <w:p w14:paraId="13CC3025" w14:textId="77777777" w:rsidR="00124A6C" w:rsidRDefault="00124A6C" w:rsidP="00124A6C">
      <w:pPr>
        <w:pStyle w:val="PL"/>
      </w:pPr>
      <w:r>
        <w:t xml:space="preserve">      properties:</w:t>
      </w:r>
    </w:p>
    <w:p w14:paraId="1B5FC147" w14:textId="77777777" w:rsidR="00124A6C" w:rsidRDefault="00124A6C" w:rsidP="00124A6C">
      <w:pPr>
        <w:pStyle w:val="PL"/>
      </w:pPr>
      <w:r>
        <w:t xml:space="preserve">        guaranteedThpt:</w:t>
      </w:r>
    </w:p>
    <w:p w14:paraId="43867F5C" w14:textId="77777777" w:rsidR="00124A6C" w:rsidRPr="00D82186" w:rsidRDefault="00124A6C" w:rsidP="00124A6C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19D0B99A" w14:textId="77777777" w:rsidR="00124A6C" w:rsidRPr="00D82186" w:rsidRDefault="00124A6C" w:rsidP="00124A6C">
      <w:pPr>
        <w:pStyle w:val="PL"/>
      </w:pPr>
      <w:r w:rsidRPr="00D82186">
        <w:t xml:space="preserve">        maximumThpt:</w:t>
      </w:r>
    </w:p>
    <w:p w14:paraId="776CFFDD" w14:textId="77777777" w:rsidR="00124A6C" w:rsidRDefault="00124A6C" w:rsidP="00124A6C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2BA0C6F5" w14:textId="77777777" w:rsidR="00124A6C" w:rsidRPr="00BD6F46" w:rsidRDefault="00124A6C" w:rsidP="00124A6C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51FD80A4" w14:textId="77777777" w:rsidR="00124A6C" w:rsidRPr="00BD6F46" w:rsidRDefault="00124A6C" w:rsidP="00124A6C">
      <w:pPr>
        <w:pStyle w:val="PL"/>
      </w:pPr>
      <w:r w:rsidRPr="00BD6F46">
        <w:t xml:space="preserve">      type: object</w:t>
      </w:r>
    </w:p>
    <w:p w14:paraId="053CF30A" w14:textId="77777777" w:rsidR="00124A6C" w:rsidRPr="00BD6F46" w:rsidRDefault="00124A6C" w:rsidP="00124A6C">
      <w:pPr>
        <w:pStyle w:val="PL"/>
      </w:pPr>
      <w:r w:rsidRPr="00BD6F46">
        <w:t xml:space="preserve">      properties:</w:t>
      </w:r>
    </w:p>
    <w:p w14:paraId="0E4489D9" w14:textId="77777777" w:rsidR="00124A6C" w:rsidRPr="00BD6F46" w:rsidRDefault="00124A6C" w:rsidP="00124A6C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7668FAAF" w14:textId="77777777" w:rsidR="00124A6C" w:rsidRPr="00BD6F46" w:rsidRDefault="00124A6C" w:rsidP="00124A6C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3465F5E6" w14:textId="77777777" w:rsidR="00124A6C" w:rsidRPr="00BD6F46" w:rsidRDefault="00124A6C" w:rsidP="00124A6C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469748CE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34D0CEEB" w14:textId="77777777" w:rsidR="00124A6C" w:rsidRPr="00BD6F46" w:rsidRDefault="00124A6C" w:rsidP="00124A6C">
      <w:pPr>
        <w:pStyle w:val="PL"/>
      </w:pPr>
      <w:r w:rsidRPr="00BD6F46">
        <w:t xml:space="preserve">    NotificationType:</w:t>
      </w:r>
    </w:p>
    <w:p w14:paraId="499EDD2B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6E97A59E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4AB986EC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4A79F48F" w14:textId="77777777" w:rsidR="00124A6C" w:rsidRPr="00BD6F46" w:rsidRDefault="00124A6C" w:rsidP="00124A6C">
      <w:pPr>
        <w:pStyle w:val="PL"/>
      </w:pPr>
      <w:r w:rsidRPr="00BD6F46">
        <w:t xml:space="preserve">            - REAUTHORIZATION</w:t>
      </w:r>
    </w:p>
    <w:p w14:paraId="43A7F036" w14:textId="77777777" w:rsidR="00124A6C" w:rsidRPr="00BD6F46" w:rsidRDefault="00124A6C" w:rsidP="00124A6C">
      <w:pPr>
        <w:pStyle w:val="PL"/>
      </w:pPr>
      <w:r w:rsidRPr="00BD6F46">
        <w:t xml:space="preserve">            - ABORT_CHARGING</w:t>
      </w:r>
    </w:p>
    <w:p w14:paraId="1CB70E6D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5B13807" w14:textId="77777777" w:rsidR="00124A6C" w:rsidRPr="00BD6F46" w:rsidRDefault="00124A6C" w:rsidP="00124A6C">
      <w:pPr>
        <w:pStyle w:val="PL"/>
      </w:pPr>
      <w:r w:rsidRPr="00BD6F46">
        <w:t xml:space="preserve">    NodeFunctionality:</w:t>
      </w:r>
    </w:p>
    <w:p w14:paraId="6ABF2282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419BB762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0DD7027F" w14:textId="77777777" w:rsidR="00124A6C" w:rsidRDefault="00124A6C" w:rsidP="00124A6C">
      <w:pPr>
        <w:pStyle w:val="PL"/>
      </w:pPr>
      <w:r w:rsidRPr="00BD6F46">
        <w:t xml:space="preserve">          enum:</w:t>
      </w:r>
    </w:p>
    <w:p w14:paraId="0C877817" w14:textId="77777777" w:rsidR="00124A6C" w:rsidRPr="00BD6F46" w:rsidRDefault="00124A6C" w:rsidP="00124A6C">
      <w:pPr>
        <w:pStyle w:val="PL"/>
      </w:pPr>
      <w:r>
        <w:t xml:space="preserve">            - AMF</w:t>
      </w:r>
    </w:p>
    <w:p w14:paraId="4416B570" w14:textId="77777777" w:rsidR="00124A6C" w:rsidRDefault="00124A6C" w:rsidP="00124A6C">
      <w:pPr>
        <w:pStyle w:val="PL"/>
      </w:pPr>
      <w:r w:rsidRPr="00BD6F46">
        <w:t xml:space="preserve">            - SMF</w:t>
      </w:r>
    </w:p>
    <w:p w14:paraId="363B7489" w14:textId="77777777" w:rsidR="00124A6C" w:rsidRDefault="00124A6C" w:rsidP="00124A6C">
      <w:pPr>
        <w:pStyle w:val="PL"/>
      </w:pPr>
      <w:r w:rsidRPr="00BD6F46">
        <w:t xml:space="preserve">            - SM</w:t>
      </w:r>
      <w:r>
        <w:t>SF</w:t>
      </w:r>
    </w:p>
    <w:p w14:paraId="21F2865C" w14:textId="77777777" w:rsidR="00124A6C" w:rsidRDefault="00124A6C" w:rsidP="00124A6C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7019420C" w14:textId="77777777" w:rsidR="00124A6C" w:rsidRDefault="00124A6C" w:rsidP="00124A6C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1407C345" w14:textId="77777777" w:rsidR="00124A6C" w:rsidRDefault="00124A6C" w:rsidP="00124A6C">
      <w:pPr>
        <w:pStyle w:val="PL"/>
      </w:pPr>
      <w:r w:rsidRPr="00BD6F46">
        <w:t xml:space="preserve">            </w:t>
      </w:r>
      <w:r>
        <w:t>- ePDG</w:t>
      </w:r>
    </w:p>
    <w:p w14:paraId="08DAD9C1" w14:textId="77777777" w:rsidR="00124A6C" w:rsidRPr="00BD6F46" w:rsidRDefault="00124A6C" w:rsidP="00124A6C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4EE0709E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134D3D62" w14:textId="77777777" w:rsidR="00124A6C" w:rsidRPr="00BD6F46" w:rsidRDefault="00124A6C" w:rsidP="00124A6C">
      <w:pPr>
        <w:pStyle w:val="PL"/>
      </w:pPr>
      <w:r w:rsidRPr="00BD6F46">
        <w:t xml:space="preserve">    ChargingCharacteristicsSelectionMode:</w:t>
      </w:r>
    </w:p>
    <w:p w14:paraId="1538A63B" w14:textId="77777777" w:rsidR="00124A6C" w:rsidRPr="00BD6F46" w:rsidRDefault="00124A6C" w:rsidP="00124A6C">
      <w:pPr>
        <w:pStyle w:val="PL"/>
      </w:pPr>
      <w:r w:rsidRPr="00BD6F46">
        <w:lastRenderedPageBreak/>
        <w:t xml:space="preserve">      anyOf:</w:t>
      </w:r>
    </w:p>
    <w:p w14:paraId="394DDFCE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7B8FA86A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513CEEC1" w14:textId="77777777" w:rsidR="00124A6C" w:rsidRPr="00BD6F46" w:rsidRDefault="00124A6C" w:rsidP="00124A6C">
      <w:pPr>
        <w:pStyle w:val="PL"/>
      </w:pPr>
      <w:r w:rsidRPr="00BD6F46">
        <w:t xml:space="preserve">            - HOME_DEFAULT</w:t>
      </w:r>
    </w:p>
    <w:p w14:paraId="29A052E2" w14:textId="77777777" w:rsidR="00124A6C" w:rsidRPr="00BD6F46" w:rsidRDefault="00124A6C" w:rsidP="00124A6C">
      <w:pPr>
        <w:pStyle w:val="PL"/>
      </w:pPr>
      <w:r w:rsidRPr="00BD6F46">
        <w:t xml:space="preserve">            - ROAMING_DEFAULT</w:t>
      </w:r>
    </w:p>
    <w:p w14:paraId="069869BE" w14:textId="77777777" w:rsidR="00124A6C" w:rsidRPr="00BD6F46" w:rsidRDefault="00124A6C" w:rsidP="00124A6C">
      <w:pPr>
        <w:pStyle w:val="PL"/>
      </w:pPr>
      <w:r w:rsidRPr="00BD6F46">
        <w:t xml:space="preserve">            - VISITING_DEFAULT</w:t>
      </w:r>
    </w:p>
    <w:p w14:paraId="201D55FF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2078E56A" w14:textId="77777777" w:rsidR="00124A6C" w:rsidRPr="00BD6F46" w:rsidRDefault="00124A6C" w:rsidP="00124A6C">
      <w:pPr>
        <w:pStyle w:val="PL"/>
      </w:pPr>
      <w:r w:rsidRPr="00BD6F46">
        <w:t xml:space="preserve">    TriggerType:</w:t>
      </w:r>
    </w:p>
    <w:p w14:paraId="5905DBD0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50CE9F44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21C0D257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7D5216E3" w14:textId="77777777" w:rsidR="00124A6C" w:rsidRPr="00BD6F46" w:rsidRDefault="00124A6C" w:rsidP="00124A6C">
      <w:pPr>
        <w:pStyle w:val="PL"/>
      </w:pPr>
      <w:r w:rsidRPr="00BD6F46">
        <w:t xml:space="preserve">            - QUOTA_THRESHOLD</w:t>
      </w:r>
    </w:p>
    <w:p w14:paraId="51450703" w14:textId="77777777" w:rsidR="00124A6C" w:rsidRPr="00BD6F46" w:rsidRDefault="00124A6C" w:rsidP="00124A6C">
      <w:pPr>
        <w:pStyle w:val="PL"/>
      </w:pPr>
      <w:r w:rsidRPr="00BD6F46">
        <w:t xml:space="preserve">            - QHT</w:t>
      </w:r>
    </w:p>
    <w:p w14:paraId="602AE45E" w14:textId="77777777" w:rsidR="00124A6C" w:rsidRPr="00BD6F46" w:rsidRDefault="00124A6C" w:rsidP="00124A6C">
      <w:pPr>
        <w:pStyle w:val="PL"/>
      </w:pPr>
      <w:r w:rsidRPr="00BD6F46">
        <w:t xml:space="preserve">            - FINAL</w:t>
      </w:r>
    </w:p>
    <w:p w14:paraId="6887C1AA" w14:textId="77777777" w:rsidR="00124A6C" w:rsidRPr="00BD6F46" w:rsidRDefault="00124A6C" w:rsidP="00124A6C">
      <w:pPr>
        <w:pStyle w:val="PL"/>
      </w:pPr>
      <w:r w:rsidRPr="00BD6F46">
        <w:t xml:space="preserve">            - QUOTA_EXHAUSTED</w:t>
      </w:r>
    </w:p>
    <w:p w14:paraId="3B1D7697" w14:textId="77777777" w:rsidR="00124A6C" w:rsidRPr="00BD6F46" w:rsidRDefault="00124A6C" w:rsidP="00124A6C">
      <w:pPr>
        <w:pStyle w:val="PL"/>
      </w:pPr>
      <w:r w:rsidRPr="00BD6F46">
        <w:t xml:space="preserve">            - VALIDITY_TIME</w:t>
      </w:r>
    </w:p>
    <w:p w14:paraId="745B64E8" w14:textId="77777777" w:rsidR="00124A6C" w:rsidRPr="00BD6F46" w:rsidRDefault="00124A6C" w:rsidP="00124A6C">
      <w:pPr>
        <w:pStyle w:val="PL"/>
      </w:pPr>
      <w:r w:rsidRPr="00BD6F46">
        <w:t xml:space="preserve">            - OTHER_QUOTA_TYPE</w:t>
      </w:r>
    </w:p>
    <w:p w14:paraId="713B0141" w14:textId="77777777" w:rsidR="00124A6C" w:rsidRPr="00BD6F46" w:rsidRDefault="00124A6C" w:rsidP="00124A6C">
      <w:pPr>
        <w:pStyle w:val="PL"/>
      </w:pPr>
      <w:r w:rsidRPr="00BD6F46">
        <w:t xml:space="preserve">            - FORCED_REAUTHORISATION</w:t>
      </w:r>
    </w:p>
    <w:p w14:paraId="7FAC06E2" w14:textId="77777777" w:rsidR="00124A6C" w:rsidRDefault="00124A6C" w:rsidP="00124A6C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0590F814" w14:textId="77777777" w:rsidR="00124A6C" w:rsidRDefault="00124A6C" w:rsidP="00124A6C">
      <w:pPr>
        <w:pStyle w:val="PL"/>
      </w:pPr>
      <w:r>
        <w:t xml:space="preserve">            - </w:t>
      </w:r>
      <w:r w:rsidRPr="00BC031B">
        <w:t>UNIT_COUNT_INACTIVITY_TIMER</w:t>
      </w:r>
    </w:p>
    <w:p w14:paraId="2589C101" w14:textId="77777777" w:rsidR="00124A6C" w:rsidRPr="00BD6F46" w:rsidRDefault="00124A6C" w:rsidP="00124A6C">
      <w:pPr>
        <w:pStyle w:val="PL"/>
      </w:pPr>
      <w:r w:rsidRPr="00BD6F46">
        <w:t xml:space="preserve">            - ABNORMAL_RELEASE</w:t>
      </w:r>
    </w:p>
    <w:p w14:paraId="30BDFD82" w14:textId="77777777" w:rsidR="00124A6C" w:rsidRPr="00BD6F46" w:rsidRDefault="00124A6C" w:rsidP="00124A6C">
      <w:pPr>
        <w:pStyle w:val="PL"/>
      </w:pPr>
      <w:r w:rsidRPr="00BD6F46">
        <w:t xml:space="preserve">            - QOS_CHANGE</w:t>
      </w:r>
    </w:p>
    <w:p w14:paraId="03B33C45" w14:textId="77777777" w:rsidR="00124A6C" w:rsidRPr="00BD6F46" w:rsidRDefault="00124A6C" w:rsidP="00124A6C">
      <w:pPr>
        <w:pStyle w:val="PL"/>
      </w:pPr>
      <w:r w:rsidRPr="00BD6F46">
        <w:t xml:space="preserve">            - VOLUME_LIMIT</w:t>
      </w:r>
    </w:p>
    <w:p w14:paraId="0E1BE6F4" w14:textId="77777777" w:rsidR="00124A6C" w:rsidRPr="00BD6F46" w:rsidRDefault="00124A6C" w:rsidP="00124A6C">
      <w:pPr>
        <w:pStyle w:val="PL"/>
      </w:pPr>
      <w:r w:rsidRPr="00BD6F46">
        <w:t xml:space="preserve">            - TIME_LIMIT</w:t>
      </w:r>
    </w:p>
    <w:p w14:paraId="5F77E7D8" w14:textId="77777777" w:rsidR="00124A6C" w:rsidRPr="00BD6F46" w:rsidRDefault="00124A6C" w:rsidP="00124A6C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16063512" w14:textId="77777777" w:rsidR="00124A6C" w:rsidRPr="00BD6F46" w:rsidRDefault="00124A6C" w:rsidP="00124A6C">
      <w:pPr>
        <w:pStyle w:val="PL"/>
      </w:pPr>
      <w:r w:rsidRPr="00BD6F46">
        <w:t xml:space="preserve">            - PLMN_CHANGE</w:t>
      </w:r>
    </w:p>
    <w:p w14:paraId="072EA0BA" w14:textId="77777777" w:rsidR="00124A6C" w:rsidRPr="00BD6F46" w:rsidRDefault="00124A6C" w:rsidP="00124A6C">
      <w:pPr>
        <w:pStyle w:val="PL"/>
      </w:pPr>
      <w:r w:rsidRPr="00BD6F46">
        <w:t xml:space="preserve">            - USER_LOCATION_CHANGE</w:t>
      </w:r>
    </w:p>
    <w:p w14:paraId="22D8A0FE" w14:textId="77777777" w:rsidR="00124A6C" w:rsidRDefault="00124A6C" w:rsidP="00124A6C">
      <w:pPr>
        <w:pStyle w:val="PL"/>
      </w:pPr>
      <w:r w:rsidRPr="00BD6F46">
        <w:t xml:space="preserve">            - RAT_CHANGE</w:t>
      </w:r>
    </w:p>
    <w:p w14:paraId="6BA4E432" w14:textId="77777777" w:rsidR="00124A6C" w:rsidRPr="00BD6F46" w:rsidRDefault="00124A6C" w:rsidP="00124A6C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FD34DA6" w14:textId="77777777" w:rsidR="00124A6C" w:rsidRPr="00BD6F46" w:rsidRDefault="00124A6C" w:rsidP="00124A6C">
      <w:pPr>
        <w:pStyle w:val="PL"/>
      </w:pPr>
      <w:r w:rsidRPr="00BD6F46">
        <w:t xml:space="preserve">            - UE_TIMEZONE_CHANGE</w:t>
      </w:r>
    </w:p>
    <w:p w14:paraId="585699F7" w14:textId="77777777" w:rsidR="00124A6C" w:rsidRPr="00BD6F46" w:rsidRDefault="00124A6C" w:rsidP="00124A6C">
      <w:pPr>
        <w:pStyle w:val="PL"/>
      </w:pPr>
      <w:r w:rsidRPr="00BD6F46">
        <w:t xml:space="preserve">            - TARIFF_TIME_CHANGE</w:t>
      </w:r>
    </w:p>
    <w:p w14:paraId="0D5D8F92" w14:textId="77777777" w:rsidR="00124A6C" w:rsidRPr="00BD6F46" w:rsidRDefault="00124A6C" w:rsidP="00124A6C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59598AA9" w14:textId="77777777" w:rsidR="00124A6C" w:rsidRPr="00BD6F46" w:rsidRDefault="00124A6C" w:rsidP="00124A6C">
      <w:pPr>
        <w:pStyle w:val="PL"/>
      </w:pPr>
      <w:r w:rsidRPr="00BD6F46">
        <w:t xml:space="preserve">            - MANAGEMENT_INTERVENTION</w:t>
      </w:r>
    </w:p>
    <w:p w14:paraId="5B295F31" w14:textId="77777777" w:rsidR="00124A6C" w:rsidRPr="00BD6F46" w:rsidRDefault="00124A6C" w:rsidP="00124A6C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5D35C6EC" w14:textId="77777777" w:rsidR="00124A6C" w:rsidRPr="00BD6F46" w:rsidRDefault="00124A6C" w:rsidP="00124A6C">
      <w:pPr>
        <w:pStyle w:val="PL"/>
      </w:pPr>
      <w:r w:rsidRPr="00BD6F46">
        <w:t xml:space="preserve">            - CHANGE_OF_3GPP_PS_DATA_OFF_STATUS</w:t>
      </w:r>
    </w:p>
    <w:p w14:paraId="731D29B1" w14:textId="77777777" w:rsidR="00124A6C" w:rsidRPr="00BD6F46" w:rsidRDefault="00124A6C" w:rsidP="00124A6C">
      <w:pPr>
        <w:pStyle w:val="PL"/>
      </w:pPr>
      <w:r w:rsidRPr="00BD6F46">
        <w:t xml:space="preserve">            - SERVING_NODE_CHANGE</w:t>
      </w:r>
    </w:p>
    <w:p w14:paraId="40D562F6" w14:textId="77777777" w:rsidR="00124A6C" w:rsidRPr="00BD6F46" w:rsidRDefault="00124A6C" w:rsidP="00124A6C">
      <w:pPr>
        <w:pStyle w:val="PL"/>
      </w:pPr>
      <w:r w:rsidRPr="00BD6F46">
        <w:t xml:space="preserve">            - REMOVAL_OF_UPF</w:t>
      </w:r>
    </w:p>
    <w:p w14:paraId="5542545A" w14:textId="77777777" w:rsidR="00124A6C" w:rsidRDefault="00124A6C" w:rsidP="00124A6C">
      <w:pPr>
        <w:pStyle w:val="PL"/>
      </w:pPr>
      <w:r w:rsidRPr="00BD6F46">
        <w:t xml:space="preserve">            - ADDITION_OF_UPF</w:t>
      </w:r>
    </w:p>
    <w:p w14:paraId="6CAAEA7E" w14:textId="77777777" w:rsidR="00124A6C" w:rsidRDefault="00124A6C" w:rsidP="00124A6C">
      <w:pPr>
        <w:pStyle w:val="PL"/>
      </w:pPr>
      <w:r w:rsidRPr="00BD6F46">
        <w:t xml:space="preserve">            </w:t>
      </w:r>
      <w:r>
        <w:t>- INSERTION_OF_ISMF</w:t>
      </w:r>
    </w:p>
    <w:p w14:paraId="73F2CFE4" w14:textId="77777777" w:rsidR="00124A6C" w:rsidRDefault="00124A6C" w:rsidP="00124A6C">
      <w:pPr>
        <w:pStyle w:val="PL"/>
      </w:pPr>
      <w:r w:rsidRPr="00BD6F46">
        <w:t xml:space="preserve">            </w:t>
      </w:r>
      <w:r>
        <w:t>- REMOVAL_OF_ISMF</w:t>
      </w:r>
    </w:p>
    <w:p w14:paraId="451E623A" w14:textId="77777777" w:rsidR="00124A6C" w:rsidRDefault="00124A6C" w:rsidP="00124A6C">
      <w:pPr>
        <w:pStyle w:val="PL"/>
      </w:pPr>
      <w:r w:rsidRPr="00BD6F46">
        <w:t xml:space="preserve">            </w:t>
      </w:r>
      <w:r>
        <w:t>- CHANGE_OF_ISMF</w:t>
      </w:r>
    </w:p>
    <w:p w14:paraId="39AB2369" w14:textId="77777777" w:rsidR="00124A6C" w:rsidRDefault="00124A6C" w:rsidP="00124A6C">
      <w:pPr>
        <w:pStyle w:val="PL"/>
      </w:pPr>
      <w:r>
        <w:t xml:space="preserve">            - </w:t>
      </w:r>
      <w:r w:rsidRPr="00746307">
        <w:t>START_OF_SERVICE_DATA_FLOW</w:t>
      </w:r>
    </w:p>
    <w:p w14:paraId="757A52E6" w14:textId="77777777" w:rsidR="00124A6C" w:rsidRDefault="00124A6C" w:rsidP="00124A6C">
      <w:pPr>
        <w:pStyle w:val="PL"/>
      </w:pPr>
      <w:r>
        <w:t xml:space="preserve">            - ECGI_CHANGE</w:t>
      </w:r>
    </w:p>
    <w:p w14:paraId="70CB4700" w14:textId="77777777" w:rsidR="00124A6C" w:rsidRDefault="00124A6C" w:rsidP="00124A6C">
      <w:pPr>
        <w:pStyle w:val="PL"/>
      </w:pPr>
      <w:r>
        <w:t xml:space="preserve">            - TAI_CHANGE</w:t>
      </w:r>
    </w:p>
    <w:p w14:paraId="416FB82C" w14:textId="77777777" w:rsidR="00124A6C" w:rsidRDefault="00124A6C" w:rsidP="00124A6C">
      <w:pPr>
        <w:pStyle w:val="PL"/>
      </w:pPr>
      <w:r>
        <w:t xml:space="preserve">            - HANDOVER_CANCEL</w:t>
      </w:r>
    </w:p>
    <w:p w14:paraId="75F93C7C" w14:textId="77777777" w:rsidR="00124A6C" w:rsidRDefault="00124A6C" w:rsidP="00124A6C">
      <w:pPr>
        <w:pStyle w:val="PL"/>
      </w:pPr>
      <w:r>
        <w:t xml:space="preserve">            - HANDOVER_START</w:t>
      </w:r>
    </w:p>
    <w:p w14:paraId="75924C57" w14:textId="77777777" w:rsidR="00124A6C" w:rsidRDefault="00124A6C" w:rsidP="00124A6C">
      <w:pPr>
        <w:pStyle w:val="PL"/>
      </w:pPr>
      <w:r>
        <w:t xml:space="preserve">            - HANDOVER_COMPLETE</w:t>
      </w:r>
    </w:p>
    <w:p w14:paraId="0887AA02" w14:textId="77777777" w:rsidR="00124A6C" w:rsidRDefault="00124A6C" w:rsidP="00124A6C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791C0B4" w14:textId="77777777" w:rsidR="00124A6C" w:rsidRPr="00912527" w:rsidRDefault="00124A6C" w:rsidP="00124A6C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0D9A9927" w14:textId="77777777" w:rsidR="00124A6C" w:rsidRDefault="00124A6C" w:rsidP="00124A6C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EF225E3" w14:textId="77777777" w:rsidR="00124A6C" w:rsidRPr="00BD6F46" w:rsidRDefault="00124A6C" w:rsidP="00124A6C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2AA46290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7F65F3C4" w14:textId="77777777" w:rsidR="00124A6C" w:rsidRPr="00BD6F46" w:rsidRDefault="00124A6C" w:rsidP="00124A6C">
      <w:pPr>
        <w:pStyle w:val="PL"/>
      </w:pPr>
      <w:r w:rsidRPr="00BD6F46">
        <w:t xml:space="preserve">    FinalUnitAction:</w:t>
      </w:r>
    </w:p>
    <w:p w14:paraId="0545B505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5E3E3C62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149F64F4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41F0A6F4" w14:textId="77777777" w:rsidR="00124A6C" w:rsidRPr="00BD6F46" w:rsidRDefault="00124A6C" w:rsidP="00124A6C">
      <w:pPr>
        <w:pStyle w:val="PL"/>
      </w:pPr>
      <w:r w:rsidRPr="00BD6F46">
        <w:t xml:space="preserve">            - TERMINATE</w:t>
      </w:r>
    </w:p>
    <w:p w14:paraId="4841AEF7" w14:textId="77777777" w:rsidR="00124A6C" w:rsidRPr="00BD6F46" w:rsidRDefault="00124A6C" w:rsidP="00124A6C">
      <w:pPr>
        <w:pStyle w:val="PL"/>
      </w:pPr>
      <w:r w:rsidRPr="00BD6F46">
        <w:t xml:space="preserve">            - REDIRECT</w:t>
      </w:r>
    </w:p>
    <w:p w14:paraId="1AE208C8" w14:textId="77777777" w:rsidR="00124A6C" w:rsidRPr="00BD6F46" w:rsidRDefault="00124A6C" w:rsidP="00124A6C">
      <w:pPr>
        <w:pStyle w:val="PL"/>
      </w:pPr>
      <w:r w:rsidRPr="00BD6F46">
        <w:t xml:space="preserve">            - RESTRICT_ACCESS</w:t>
      </w:r>
    </w:p>
    <w:p w14:paraId="6C77AC55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461B2440" w14:textId="77777777" w:rsidR="00124A6C" w:rsidRPr="00BD6F46" w:rsidRDefault="00124A6C" w:rsidP="00124A6C">
      <w:pPr>
        <w:pStyle w:val="PL"/>
      </w:pPr>
      <w:r w:rsidRPr="00BD6F46">
        <w:t xml:space="preserve">    RedirectAddressType:</w:t>
      </w:r>
    </w:p>
    <w:p w14:paraId="1A4A9055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398FC1A1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5B041288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4647CB77" w14:textId="77777777" w:rsidR="00124A6C" w:rsidRPr="00BD6F46" w:rsidRDefault="00124A6C" w:rsidP="00124A6C">
      <w:pPr>
        <w:pStyle w:val="PL"/>
      </w:pPr>
      <w:r w:rsidRPr="00BD6F46">
        <w:t xml:space="preserve">            - IPV4</w:t>
      </w:r>
    </w:p>
    <w:p w14:paraId="4B5568D3" w14:textId="77777777" w:rsidR="00124A6C" w:rsidRPr="00BD6F46" w:rsidRDefault="00124A6C" w:rsidP="00124A6C">
      <w:pPr>
        <w:pStyle w:val="PL"/>
      </w:pPr>
      <w:r w:rsidRPr="00BD6F46">
        <w:t xml:space="preserve">            - IPV6</w:t>
      </w:r>
    </w:p>
    <w:p w14:paraId="26A34344" w14:textId="77777777" w:rsidR="00124A6C" w:rsidRPr="00BD6F46" w:rsidRDefault="00124A6C" w:rsidP="00124A6C">
      <w:pPr>
        <w:pStyle w:val="PL"/>
      </w:pPr>
      <w:r w:rsidRPr="00BD6F46">
        <w:t xml:space="preserve">            - URL</w:t>
      </w:r>
    </w:p>
    <w:p w14:paraId="60584EA9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6CE83C2" w14:textId="77777777" w:rsidR="00124A6C" w:rsidRPr="00BD6F46" w:rsidRDefault="00124A6C" w:rsidP="00124A6C">
      <w:pPr>
        <w:pStyle w:val="PL"/>
      </w:pPr>
      <w:r w:rsidRPr="00BD6F46">
        <w:t xml:space="preserve">    TriggerCategory:</w:t>
      </w:r>
    </w:p>
    <w:p w14:paraId="2BA18591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6E8DC837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5046DD31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49A07A57" w14:textId="77777777" w:rsidR="00124A6C" w:rsidRPr="00BD6F46" w:rsidRDefault="00124A6C" w:rsidP="00124A6C">
      <w:pPr>
        <w:pStyle w:val="PL"/>
      </w:pPr>
      <w:r w:rsidRPr="00BD6F46">
        <w:t xml:space="preserve">            - IMMEDIATE_REPORT</w:t>
      </w:r>
    </w:p>
    <w:p w14:paraId="2C8237C5" w14:textId="77777777" w:rsidR="00124A6C" w:rsidRPr="00BD6F46" w:rsidRDefault="00124A6C" w:rsidP="00124A6C">
      <w:pPr>
        <w:pStyle w:val="PL"/>
      </w:pPr>
      <w:r w:rsidRPr="00BD6F46">
        <w:t xml:space="preserve">            - DEFERRED_REPORT</w:t>
      </w:r>
    </w:p>
    <w:p w14:paraId="1AA24414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5E1A7FFE" w14:textId="77777777" w:rsidR="00124A6C" w:rsidRPr="00BD6F46" w:rsidRDefault="00124A6C" w:rsidP="00124A6C">
      <w:pPr>
        <w:pStyle w:val="PL"/>
      </w:pPr>
      <w:r w:rsidRPr="00BD6F46">
        <w:t xml:space="preserve">    QuotaManagementIndicator:</w:t>
      </w:r>
    </w:p>
    <w:p w14:paraId="39AD0D1D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3EDCE335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B0541A5" w14:textId="77777777" w:rsidR="00124A6C" w:rsidRPr="00BD6F46" w:rsidRDefault="00124A6C" w:rsidP="00124A6C">
      <w:pPr>
        <w:pStyle w:val="PL"/>
      </w:pPr>
      <w:r w:rsidRPr="00BD6F46">
        <w:lastRenderedPageBreak/>
        <w:t xml:space="preserve">          enum:</w:t>
      </w:r>
    </w:p>
    <w:p w14:paraId="53B4252A" w14:textId="77777777" w:rsidR="00124A6C" w:rsidRPr="00BD6F46" w:rsidRDefault="00124A6C" w:rsidP="00124A6C">
      <w:pPr>
        <w:pStyle w:val="PL"/>
      </w:pPr>
      <w:r w:rsidRPr="00BD6F46">
        <w:t xml:space="preserve">            - ONLINE_CHARGING</w:t>
      </w:r>
    </w:p>
    <w:p w14:paraId="4102AE60" w14:textId="77777777" w:rsidR="00124A6C" w:rsidRDefault="00124A6C" w:rsidP="00124A6C">
      <w:pPr>
        <w:pStyle w:val="PL"/>
      </w:pPr>
      <w:r w:rsidRPr="00BD6F46">
        <w:t xml:space="preserve">            - OFFLINE_CHARGING</w:t>
      </w:r>
    </w:p>
    <w:p w14:paraId="1EE864DB" w14:textId="77777777" w:rsidR="00124A6C" w:rsidRPr="00BD6F46" w:rsidRDefault="00124A6C" w:rsidP="00124A6C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471E014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2FAE33C9" w14:textId="77777777" w:rsidR="00124A6C" w:rsidRPr="00BD6F46" w:rsidRDefault="00124A6C" w:rsidP="00124A6C">
      <w:pPr>
        <w:pStyle w:val="PL"/>
      </w:pPr>
      <w:r w:rsidRPr="00BD6F46">
        <w:t xml:space="preserve">    FailureHandling:</w:t>
      </w:r>
    </w:p>
    <w:p w14:paraId="49057BAA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7265F3D5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4C4832BB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08CF0F9F" w14:textId="77777777" w:rsidR="00124A6C" w:rsidRPr="00BD6F46" w:rsidRDefault="00124A6C" w:rsidP="00124A6C">
      <w:pPr>
        <w:pStyle w:val="PL"/>
      </w:pPr>
      <w:r w:rsidRPr="00BD6F46">
        <w:t xml:space="preserve">            - TERMINATE</w:t>
      </w:r>
    </w:p>
    <w:p w14:paraId="0A96F885" w14:textId="77777777" w:rsidR="00124A6C" w:rsidRPr="00BD6F46" w:rsidRDefault="00124A6C" w:rsidP="00124A6C">
      <w:pPr>
        <w:pStyle w:val="PL"/>
      </w:pPr>
      <w:r w:rsidRPr="00BD6F46">
        <w:t xml:space="preserve">            - CONTINUE</w:t>
      </w:r>
    </w:p>
    <w:p w14:paraId="5CC8AACE" w14:textId="77777777" w:rsidR="00124A6C" w:rsidRPr="00BD6F46" w:rsidRDefault="00124A6C" w:rsidP="00124A6C">
      <w:pPr>
        <w:pStyle w:val="PL"/>
      </w:pPr>
      <w:r w:rsidRPr="00BD6F46">
        <w:t xml:space="preserve">            - RETRY_AND_TERMINATE</w:t>
      </w:r>
    </w:p>
    <w:p w14:paraId="194D8C49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4F0B9221" w14:textId="77777777" w:rsidR="00124A6C" w:rsidRPr="00BD6F46" w:rsidRDefault="00124A6C" w:rsidP="00124A6C">
      <w:pPr>
        <w:pStyle w:val="PL"/>
      </w:pPr>
      <w:r w:rsidRPr="00BD6F46">
        <w:t xml:space="preserve">    SessionFailover:</w:t>
      </w:r>
    </w:p>
    <w:p w14:paraId="09F1CC04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1C2C68A2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6EB6C4A6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74A2FE2D" w14:textId="77777777" w:rsidR="00124A6C" w:rsidRPr="00BD6F46" w:rsidRDefault="00124A6C" w:rsidP="00124A6C">
      <w:pPr>
        <w:pStyle w:val="PL"/>
      </w:pPr>
      <w:r w:rsidRPr="00BD6F46">
        <w:t xml:space="preserve">            - FAILOVER_NOT_SUPPORTED</w:t>
      </w:r>
    </w:p>
    <w:p w14:paraId="2BFDF784" w14:textId="77777777" w:rsidR="00124A6C" w:rsidRPr="00BD6F46" w:rsidRDefault="00124A6C" w:rsidP="00124A6C">
      <w:pPr>
        <w:pStyle w:val="PL"/>
      </w:pPr>
      <w:r w:rsidRPr="00BD6F46">
        <w:t xml:space="preserve">            - FAILOVER_SUPPORTED</w:t>
      </w:r>
    </w:p>
    <w:p w14:paraId="490D3D79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1BFC1F7B" w14:textId="77777777" w:rsidR="00124A6C" w:rsidRPr="00BD6F46" w:rsidRDefault="00124A6C" w:rsidP="00124A6C">
      <w:pPr>
        <w:pStyle w:val="PL"/>
      </w:pPr>
      <w:r w:rsidRPr="00BD6F46">
        <w:t xml:space="preserve">    3GPPPSDataOffStatus:</w:t>
      </w:r>
    </w:p>
    <w:p w14:paraId="325060F7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50A4AECF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58D31530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34E0B20C" w14:textId="77777777" w:rsidR="00124A6C" w:rsidRPr="00BD6F46" w:rsidRDefault="00124A6C" w:rsidP="00124A6C">
      <w:pPr>
        <w:pStyle w:val="PL"/>
      </w:pPr>
      <w:r w:rsidRPr="00BD6F46">
        <w:t xml:space="preserve">            - ACTIVE</w:t>
      </w:r>
    </w:p>
    <w:p w14:paraId="2B1B4782" w14:textId="77777777" w:rsidR="00124A6C" w:rsidRPr="00BD6F46" w:rsidRDefault="00124A6C" w:rsidP="00124A6C">
      <w:pPr>
        <w:pStyle w:val="PL"/>
      </w:pPr>
      <w:r w:rsidRPr="00BD6F46">
        <w:t xml:space="preserve">            - INACTIVE</w:t>
      </w:r>
    </w:p>
    <w:p w14:paraId="50931533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5A1309A" w14:textId="77777777" w:rsidR="00124A6C" w:rsidRPr="00BD6F46" w:rsidRDefault="00124A6C" w:rsidP="00124A6C">
      <w:pPr>
        <w:pStyle w:val="PL"/>
      </w:pPr>
      <w:r w:rsidRPr="00BD6F46">
        <w:t xml:space="preserve">    ResultCode:</w:t>
      </w:r>
    </w:p>
    <w:p w14:paraId="03D24D14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35E3B688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7BDE5712" w14:textId="77777777" w:rsidR="00124A6C" w:rsidRDefault="00124A6C" w:rsidP="00124A6C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BBF3B50" w14:textId="77777777" w:rsidR="00124A6C" w:rsidRPr="00BD6F46" w:rsidRDefault="00124A6C" w:rsidP="00124A6C">
      <w:pPr>
        <w:pStyle w:val="PL"/>
      </w:pPr>
      <w:r>
        <w:t xml:space="preserve">            - SUCCESS</w:t>
      </w:r>
    </w:p>
    <w:p w14:paraId="12532396" w14:textId="77777777" w:rsidR="00124A6C" w:rsidRPr="00BD6F46" w:rsidRDefault="00124A6C" w:rsidP="00124A6C">
      <w:pPr>
        <w:pStyle w:val="PL"/>
      </w:pPr>
      <w:r w:rsidRPr="00BD6F46">
        <w:t xml:space="preserve">            - END_USER_SERVICE_DENIED</w:t>
      </w:r>
    </w:p>
    <w:p w14:paraId="1A88FBD3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14318853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4B47943F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140F024A" w14:textId="77777777" w:rsidR="00124A6C" w:rsidRPr="00BD6F46" w:rsidRDefault="00124A6C" w:rsidP="00124A6C">
      <w:pPr>
        <w:pStyle w:val="PL"/>
      </w:pPr>
      <w:r w:rsidRPr="00BD6F46">
        <w:t xml:space="preserve">            - USER_UNKNOWN</w:t>
      </w:r>
    </w:p>
    <w:p w14:paraId="1ED79CB6" w14:textId="77777777" w:rsidR="00124A6C" w:rsidRDefault="00124A6C" w:rsidP="00124A6C">
      <w:pPr>
        <w:pStyle w:val="PL"/>
      </w:pPr>
      <w:r w:rsidRPr="00BD6F46">
        <w:t xml:space="preserve">            - RATING_FAILED</w:t>
      </w:r>
    </w:p>
    <w:p w14:paraId="50A3C510" w14:textId="77777777" w:rsidR="00124A6C" w:rsidRPr="00BD6F46" w:rsidRDefault="00124A6C" w:rsidP="00124A6C">
      <w:pPr>
        <w:pStyle w:val="PL"/>
      </w:pPr>
      <w:r>
        <w:t xml:space="preserve">            - </w:t>
      </w:r>
      <w:r w:rsidRPr="00B46823">
        <w:t>QUOTA_MANAGEMENT</w:t>
      </w:r>
    </w:p>
    <w:p w14:paraId="35CBD393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6780834B" w14:textId="77777777" w:rsidR="00124A6C" w:rsidRPr="00BD6F46" w:rsidRDefault="00124A6C" w:rsidP="00124A6C">
      <w:pPr>
        <w:pStyle w:val="PL"/>
      </w:pPr>
      <w:r w:rsidRPr="00BD6F46">
        <w:t xml:space="preserve">    PartialRecordMethod:</w:t>
      </w:r>
    </w:p>
    <w:p w14:paraId="4839CCBB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6C6FFEC4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1F8DA76E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185CF51D" w14:textId="77777777" w:rsidR="00124A6C" w:rsidRPr="00BD6F46" w:rsidRDefault="00124A6C" w:rsidP="00124A6C">
      <w:pPr>
        <w:pStyle w:val="PL"/>
      </w:pPr>
      <w:r w:rsidRPr="00BD6F46">
        <w:t xml:space="preserve">            - DEFAULT</w:t>
      </w:r>
    </w:p>
    <w:p w14:paraId="41341E52" w14:textId="77777777" w:rsidR="00124A6C" w:rsidRPr="00BD6F46" w:rsidRDefault="00124A6C" w:rsidP="00124A6C">
      <w:pPr>
        <w:pStyle w:val="PL"/>
      </w:pPr>
      <w:r w:rsidRPr="00BD6F46">
        <w:t xml:space="preserve">            - INDIVIDUAL</w:t>
      </w:r>
    </w:p>
    <w:p w14:paraId="077BFFE4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B1487F9" w14:textId="77777777" w:rsidR="00124A6C" w:rsidRPr="00BD6F46" w:rsidRDefault="00124A6C" w:rsidP="00124A6C">
      <w:pPr>
        <w:pStyle w:val="PL"/>
      </w:pPr>
      <w:r w:rsidRPr="00BD6F46">
        <w:t xml:space="preserve">    RoamerInOut:</w:t>
      </w:r>
    </w:p>
    <w:p w14:paraId="1DB13380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32117963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636A942B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0AC32139" w14:textId="77777777" w:rsidR="00124A6C" w:rsidRPr="00BD6F46" w:rsidRDefault="00124A6C" w:rsidP="00124A6C">
      <w:pPr>
        <w:pStyle w:val="PL"/>
      </w:pPr>
      <w:r w:rsidRPr="00BD6F46">
        <w:t xml:space="preserve">            - IN_BOUND</w:t>
      </w:r>
    </w:p>
    <w:p w14:paraId="7ADE34E3" w14:textId="77777777" w:rsidR="00124A6C" w:rsidRPr="00BD6F46" w:rsidRDefault="00124A6C" w:rsidP="00124A6C">
      <w:pPr>
        <w:pStyle w:val="PL"/>
      </w:pPr>
      <w:r w:rsidRPr="00BD6F46">
        <w:t xml:space="preserve">            - OUT_BOUND</w:t>
      </w:r>
    </w:p>
    <w:p w14:paraId="399FD69C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43F8F91C" w14:textId="77777777" w:rsidR="00124A6C" w:rsidRPr="00BD6F46" w:rsidRDefault="00124A6C" w:rsidP="00124A6C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41798A3A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6EB8B1DA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E8BEFC8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197AA19A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10965189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71C2BE45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570A6489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44BFC532" w14:textId="77777777" w:rsidR="00124A6C" w:rsidRPr="00BD6F46" w:rsidRDefault="00124A6C" w:rsidP="00124A6C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0BFCD873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7E08599D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2162D1D3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671853CE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B5402F8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5102A49B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6D71B735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E8E517C" w14:textId="77777777" w:rsidR="00124A6C" w:rsidRPr="00BD6F46" w:rsidRDefault="00124A6C" w:rsidP="00124A6C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74D8C4CE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3B030CF8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7F1562ED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72812052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5EC1DE4D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4E7A1B32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3D72243B" w14:textId="77777777" w:rsidR="00124A6C" w:rsidRPr="00BD6F46" w:rsidRDefault="00124A6C" w:rsidP="00124A6C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5EE4C7D2" w14:textId="77777777" w:rsidR="00124A6C" w:rsidRPr="00BD6F46" w:rsidRDefault="00124A6C" w:rsidP="00124A6C">
      <w:pPr>
        <w:pStyle w:val="PL"/>
      </w:pPr>
      <w:r w:rsidRPr="00BD6F46">
        <w:lastRenderedPageBreak/>
        <w:t xml:space="preserve">      anyOf:</w:t>
      </w:r>
    </w:p>
    <w:p w14:paraId="09D29BB5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6FAC2F1D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3B986CDD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87ADE">
        <w:t>UNKNOWN</w:t>
      </w:r>
    </w:p>
    <w:p w14:paraId="6195218A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3134A15F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4B1F851D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13428DF1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7B4C194F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3173E5D5" w14:textId="77777777" w:rsidR="00124A6C" w:rsidRPr="00BD6F46" w:rsidRDefault="00124A6C" w:rsidP="00124A6C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4644F937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5F198ED7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7289C277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29F652CE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87ADE">
        <w:t>PERSONAL</w:t>
      </w:r>
    </w:p>
    <w:p w14:paraId="69D3812D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720F7B1A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INFORMATIONAL</w:t>
      </w:r>
    </w:p>
    <w:p w14:paraId="56F299E4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87ADE">
        <w:t>AUTO</w:t>
      </w:r>
    </w:p>
    <w:p w14:paraId="3406AD00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7F27A56C" w14:textId="77777777" w:rsidR="00124A6C" w:rsidRPr="00BD6F46" w:rsidRDefault="00124A6C" w:rsidP="00124A6C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F022AEE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0135A855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02877D61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22E1A412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87ADE">
        <w:t>EMAIL_ADDRESS</w:t>
      </w:r>
    </w:p>
    <w:p w14:paraId="455FFD7F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MSISDN</w:t>
      </w:r>
    </w:p>
    <w:p w14:paraId="0E8CD01D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4B189198" w14:textId="77777777" w:rsidR="00124A6C" w:rsidRDefault="00124A6C" w:rsidP="00124A6C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089662BE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NUMERIC_SHORTCODE</w:t>
      </w:r>
    </w:p>
    <w:p w14:paraId="0C56C36E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7941379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OTHER</w:t>
      </w:r>
    </w:p>
    <w:p w14:paraId="06BBF1DC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733A43C9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1D475F12" w14:textId="77777777" w:rsidR="00124A6C" w:rsidRPr="00BD6F46" w:rsidRDefault="00124A6C" w:rsidP="00124A6C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5617027D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4BC76427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3B5A17D7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0A516D9F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t>TO</w:t>
      </w:r>
    </w:p>
    <w:p w14:paraId="70E7306B" w14:textId="77777777" w:rsidR="00124A6C" w:rsidRDefault="00124A6C" w:rsidP="00124A6C">
      <w:pPr>
        <w:pStyle w:val="PL"/>
      </w:pPr>
      <w:r w:rsidRPr="00BD6F46">
        <w:t xml:space="preserve">            - </w:t>
      </w:r>
      <w:r>
        <w:t>CC</w:t>
      </w:r>
    </w:p>
    <w:p w14:paraId="703979E5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68063E4D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5290F068" w14:textId="77777777" w:rsidR="00124A6C" w:rsidRPr="00BD6F46" w:rsidRDefault="00124A6C" w:rsidP="00124A6C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D6396DB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109F1791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4257DE82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3FFFE9FB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57C02A55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0224EB28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5D5DFCB3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79B44E72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15326015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489CB210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3E67DEA3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31D4F05A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51157E11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4092360E" w14:textId="77777777" w:rsidR="00124A6C" w:rsidRDefault="00124A6C" w:rsidP="00124A6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443095CC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16EF7D5E" w14:textId="77777777" w:rsidR="00124A6C" w:rsidRPr="00BD6F46" w:rsidRDefault="00124A6C" w:rsidP="00124A6C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CA932D8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0210956A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5140AA3F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38D00935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A87ADE">
        <w:t>NO_REPLY_PATH_SET</w:t>
      </w:r>
    </w:p>
    <w:p w14:paraId="1FFE0A53" w14:textId="77777777" w:rsidR="00124A6C" w:rsidRDefault="00124A6C" w:rsidP="00124A6C">
      <w:pPr>
        <w:pStyle w:val="PL"/>
      </w:pPr>
      <w:r w:rsidRPr="00BD6F46">
        <w:t xml:space="preserve">            - </w:t>
      </w:r>
      <w:r w:rsidRPr="00A87ADE">
        <w:t>REPLY_PATH_SET</w:t>
      </w:r>
    </w:p>
    <w:p w14:paraId="6FDEE459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54EB0E23" w14:textId="77777777" w:rsidR="00124A6C" w:rsidRDefault="00124A6C" w:rsidP="00124A6C">
      <w:pPr>
        <w:pStyle w:val="PL"/>
        <w:tabs>
          <w:tab w:val="clear" w:pos="384"/>
        </w:tabs>
      </w:pPr>
      <w:r>
        <w:t xml:space="preserve">    oneTimeEventType:</w:t>
      </w:r>
    </w:p>
    <w:p w14:paraId="588A2C74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anyOf:</w:t>
      </w:r>
    </w:p>
    <w:p w14:paraId="47D852E1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- type: string</w:t>
      </w:r>
    </w:p>
    <w:p w14:paraId="50F05B6D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enum:</w:t>
      </w:r>
    </w:p>
    <w:p w14:paraId="2FF04EB3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  - IEC</w:t>
      </w:r>
    </w:p>
    <w:p w14:paraId="3107E44C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  - PEC</w:t>
      </w:r>
    </w:p>
    <w:p w14:paraId="16CE0517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- type: string</w:t>
      </w:r>
    </w:p>
    <w:p w14:paraId="78A5EFC9" w14:textId="77777777" w:rsidR="00124A6C" w:rsidRDefault="00124A6C" w:rsidP="00124A6C">
      <w:pPr>
        <w:pStyle w:val="PL"/>
        <w:tabs>
          <w:tab w:val="clear" w:pos="384"/>
        </w:tabs>
      </w:pPr>
      <w:r>
        <w:t xml:space="preserve">    dnnSelectionMode:</w:t>
      </w:r>
    </w:p>
    <w:p w14:paraId="10ECE736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anyOf:</w:t>
      </w:r>
    </w:p>
    <w:p w14:paraId="6B6EB963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- type: string</w:t>
      </w:r>
    </w:p>
    <w:p w14:paraId="11CB02B4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enum:</w:t>
      </w:r>
    </w:p>
    <w:p w14:paraId="3433710F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  - VERIFIED</w:t>
      </w:r>
    </w:p>
    <w:p w14:paraId="348512BC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  - UE_DNN_NOT_VERIFIED</w:t>
      </w:r>
    </w:p>
    <w:p w14:paraId="702C784E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  - NW_DNN_NOT_VERIFIED</w:t>
      </w:r>
    </w:p>
    <w:p w14:paraId="75104982" w14:textId="77777777" w:rsidR="00124A6C" w:rsidRDefault="00124A6C" w:rsidP="00124A6C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CE10620" w14:textId="77777777" w:rsidR="00124A6C" w:rsidRDefault="00124A6C" w:rsidP="00124A6C">
      <w:pPr>
        <w:pStyle w:val="PL"/>
        <w:tabs>
          <w:tab w:val="clear" w:pos="384"/>
        </w:tabs>
      </w:pPr>
      <w:r>
        <w:t xml:space="preserve">    APIDirection:</w:t>
      </w:r>
    </w:p>
    <w:p w14:paraId="2FB4C3E1" w14:textId="77777777" w:rsidR="00124A6C" w:rsidRDefault="00124A6C" w:rsidP="00124A6C">
      <w:pPr>
        <w:pStyle w:val="PL"/>
        <w:tabs>
          <w:tab w:val="clear" w:pos="384"/>
        </w:tabs>
      </w:pPr>
      <w:r>
        <w:lastRenderedPageBreak/>
        <w:t xml:space="preserve">      anyOf:</w:t>
      </w:r>
    </w:p>
    <w:p w14:paraId="44CB68CD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- type: string</w:t>
      </w:r>
    </w:p>
    <w:p w14:paraId="4A80670D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enum:</w:t>
      </w:r>
    </w:p>
    <w:p w14:paraId="3AFE2AC0" w14:textId="77777777" w:rsidR="00124A6C" w:rsidRDefault="00124A6C" w:rsidP="00124A6C">
      <w:pPr>
        <w:pStyle w:val="PL"/>
      </w:pPr>
      <w:r>
        <w:t xml:space="preserve">            - INVOCATION</w:t>
      </w:r>
    </w:p>
    <w:p w14:paraId="43BAD719" w14:textId="77777777" w:rsidR="00124A6C" w:rsidRDefault="00124A6C" w:rsidP="00124A6C">
      <w:pPr>
        <w:pStyle w:val="PL"/>
        <w:tabs>
          <w:tab w:val="clear" w:pos="384"/>
        </w:tabs>
      </w:pPr>
      <w:r>
        <w:t xml:space="preserve">            - NOTIFICATION</w:t>
      </w:r>
    </w:p>
    <w:p w14:paraId="71DAC1A1" w14:textId="77777777" w:rsidR="00124A6C" w:rsidRDefault="00124A6C" w:rsidP="00124A6C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0433EBD" w14:textId="77777777" w:rsidR="00124A6C" w:rsidRPr="00BD6F46" w:rsidRDefault="00124A6C" w:rsidP="00124A6C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5ECABF3C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23175443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510864A8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4A0A6476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t>INITIAL</w:t>
      </w:r>
    </w:p>
    <w:p w14:paraId="0BBCDE22" w14:textId="77777777" w:rsidR="00124A6C" w:rsidRDefault="00124A6C" w:rsidP="00124A6C">
      <w:pPr>
        <w:pStyle w:val="PL"/>
      </w:pPr>
      <w:r w:rsidRPr="00BD6F46">
        <w:t xml:space="preserve">            - </w:t>
      </w:r>
      <w:r>
        <w:t>MOBILITY</w:t>
      </w:r>
    </w:p>
    <w:p w14:paraId="67A27AF7" w14:textId="77777777" w:rsidR="00124A6C" w:rsidRDefault="00124A6C" w:rsidP="00124A6C">
      <w:pPr>
        <w:pStyle w:val="PL"/>
      </w:pPr>
      <w:r w:rsidRPr="00BD6F46">
        <w:t xml:space="preserve">            - </w:t>
      </w:r>
      <w:r w:rsidRPr="007770FE">
        <w:t>PERIODIC</w:t>
      </w:r>
    </w:p>
    <w:p w14:paraId="5F5453E8" w14:textId="77777777" w:rsidR="00124A6C" w:rsidRDefault="00124A6C" w:rsidP="00124A6C">
      <w:pPr>
        <w:pStyle w:val="PL"/>
      </w:pPr>
      <w:r w:rsidRPr="00BD6F46">
        <w:t xml:space="preserve">            - </w:t>
      </w:r>
      <w:r w:rsidRPr="007770FE">
        <w:t>EMERGENCY</w:t>
      </w:r>
    </w:p>
    <w:p w14:paraId="4123E6FD" w14:textId="77777777" w:rsidR="00124A6C" w:rsidRDefault="00124A6C" w:rsidP="00124A6C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9614D7B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44E62BCB" w14:textId="77777777" w:rsidR="00124A6C" w:rsidRPr="00BD6F46" w:rsidRDefault="00124A6C" w:rsidP="00124A6C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4D2AE8DB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0233F8CC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1EDC586B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0638BE18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t>MICO_MODE</w:t>
      </w:r>
    </w:p>
    <w:p w14:paraId="49E15232" w14:textId="77777777" w:rsidR="00124A6C" w:rsidRDefault="00124A6C" w:rsidP="00124A6C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641B19D6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7EBB0021" w14:textId="77777777" w:rsidR="00124A6C" w:rsidRPr="00BD6F46" w:rsidRDefault="00124A6C" w:rsidP="00124A6C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700E693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289A8785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4B4DC54B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0196AF22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>
        <w:t>SMS_SUPPORTED</w:t>
      </w:r>
    </w:p>
    <w:p w14:paraId="0CC95983" w14:textId="77777777" w:rsidR="00124A6C" w:rsidRDefault="00124A6C" w:rsidP="00124A6C">
      <w:pPr>
        <w:pStyle w:val="PL"/>
      </w:pPr>
      <w:r w:rsidRPr="00BD6F46">
        <w:t xml:space="preserve">            - </w:t>
      </w:r>
      <w:r>
        <w:t>SMS_NOT_SUPPORTED</w:t>
      </w:r>
    </w:p>
    <w:p w14:paraId="237BA5DF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59973297" w14:textId="77777777" w:rsidR="00124A6C" w:rsidRPr="00BD6F46" w:rsidRDefault="00124A6C" w:rsidP="00124A6C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187CB37F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02FEC8D6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036B67FA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4A809812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F378C3">
        <w:t>CreateMOI</w:t>
      </w:r>
    </w:p>
    <w:p w14:paraId="4256C87D" w14:textId="77777777" w:rsidR="00124A6C" w:rsidRDefault="00124A6C" w:rsidP="00124A6C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16564BCA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C803A9">
        <w:t>DeleteMOI</w:t>
      </w:r>
    </w:p>
    <w:p w14:paraId="07A638D6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0EDF22EA" w14:textId="77777777" w:rsidR="00124A6C" w:rsidRPr="00BD6F46" w:rsidRDefault="00124A6C" w:rsidP="00124A6C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214B3530" w14:textId="77777777" w:rsidR="00124A6C" w:rsidRPr="00BD6F46" w:rsidRDefault="00124A6C" w:rsidP="00124A6C">
      <w:pPr>
        <w:pStyle w:val="PL"/>
      </w:pPr>
      <w:r w:rsidRPr="00BD6F46">
        <w:t xml:space="preserve">      anyOf:</w:t>
      </w:r>
    </w:p>
    <w:p w14:paraId="5D444588" w14:textId="77777777" w:rsidR="00124A6C" w:rsidRPr="00BD6F46" w:rsidRDefault="00124A6C" w:rsidP="00124A6C">
      <w:pPr>
        <w:pStyle w:val="PL"/>
      </w:pPr>
      <w:r w:rsidRPr="00BD6F46">
        <w:t xml:space="preserve">        - type: string</w:t>
      </w:r>
    </w:p>
    <w:p w14:paraId="1F2C5D1B" w14:textId="77777777" w:rsidR="00124A6C" w:rsidRPr="00BD6F46" w:rsidRDefault="00124A6C" w:rsidP="00124A6C">
      <w:pPr>
        <w:pStyle w:val="PL"/>
      </w:pPr>
      <w:r w:rsidRPr="00BD6F46">
        <w:t xml:space="preserve">          enum:</w:t>
      </w:r>
    </w:p>
    <w:p w14:paraId="03FCA177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0DCAFEBE" w14:textId="77777777" w:rsidR="00124A6C" w:rsidRPr="00BD6F46" w:rsidRDefault="00124A6C" w:rsidP="00124A6C">
      <w:pPr>
        <w:pStyle w:val="PL"/>
      </w:pPr>
      <w:r w:rsidRPr="00BD6F46">
        <w:t xml:space="preserve">            - </w:t>
      </w:r>
      <w:r w:rsidRPr="00C803A9">
        <w:t>OPERATION_FAILED</w:t>
      </w:r>
    </w:p>
    <w:p w14:paraId="3F9B6E74" w14:textId="77777777" w:rsidR="00124A6C" w:rsidRDefault="00124A6C" w:rsidP="00124A6C">
      <w:pPr>
        <w:pStyle w:val="PL"/>
      </w:pPr>
      <w:r w:rsidRPr="00BD6F46">
        <w:t xml:space="preserve">        - type: string</w:t>
      </w:r>
    </w:p>
    <w:p w14:paraId="48E93128" w14:textId="77777777" w:rsidR="00124A6C" w:rsidRDefault="00124A6C" w:rsidP="00124A6C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7FF8" w:rsidRPr="007215AA" w14:paraId="0A35164C" w14:textId="77777777" w:rsidTr="003D0B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5748C" w14:textId="77777777" w:rsidR="00BC7FF8" w:rsidRPr="007215AA" w:rsidRDefault="00BC7FF8" w:rsidP="003D0B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50F9D47" w14:textId="77777777" w:rsidR="00124A6C" w:rsidRDefault="00124A6C" w:rsidP="00124A6C">
      <w:pPr>
        <w:pStyle w:val="PL"/>
      </w:pPr>
    </w:p>
    <w:p w14:paraId="33118D27" w14:textId="77777777" w:rsidR="00124A6C" w:rsidRPr="00BD6F46" w:rsidRDefault="00124A6C" w:rsidP="00124A6C">
      <w:pPr>
        <w:pStyle w:val="PL"/>
      </w:pPr>
    </w:p>
    <w:p w14:paraId="59B330A4" w14:textId="77777777" w:rsidR="00E21EC8" w:rsidRPr="00BD6F46" w:rsidRDefault="00E21EC8" w:rsidP="00E21EC8">
      <w:pPr>
        <w:pStyle w:val="2"/>
        <w:rPr>
          <w:noProof/>
        </w:rPr>
      </w:pPr>
      <w:bookmarkStart w:id="123" w:name="_Toc51919156"/>
      <w:r w:rsidRPr="00BD6F46">
        <w:t>A.</w:t>
      </w:r>
      <w:r>
        <w:t>3</w:t>
      </w:r>
      <w:r w:rsidRPr="00BD6F46">
        <w:tab/>
      </w:r>
      <w:proofErr w:type="spellStart"/>
      <w:r w:rsidRPr="00BD6F46">
        <w:t>Nchf_</w:t>
      </w:r>
      <w:r>
        <w:t>OfflineOnlyCharging</w:t>
      </w:r>
      <w:proofErr w:type="spellEnd"/>
      <w:r w:rsidRPr="00BD6F46">
        <w:rPr>
          <w:noProof/>
        </w:rPr>
        <w:t xml:space="preserve"> API</w:t>
      </w:r>
      <w:bookmarkEnd w:id="123"/>
    </w:p>
    <w:p w14:paraId="4A5DF3BF" w14:textId="77777777" w:rsidR="00E21EC8" w:rsidRPr="00BD6F46" w:rsidRDefault="00E21EC8" w:rsidP="00E21EC8">
      <w:pPr>
        <w:pStyle w:val="PL"/>
      </w:pPr>
      <w:r w:rsidRPr="00BD6F46">
        <w:t>openapi: 3.0.0</w:t>
      </w:r>
      <w:r>
        <w:t xml:space="preserve"> </w:t>
      </w:r>
    </w:p>
    <w:p w14:paraId="115CBD02" w14:textId="77777777" w:rsidR="00E21EC8" w:rsidRPr="00BD6F46" w:rsidRDefault="00E21EC8" w:rsidP="00E21EC8">
      <w:pPr>
        <w:pStyle w:val="PL"/>
      </w:pPr>
      <w:r w:rsidRPr="00BD6F46">
        <w:t>info:</w:t>
      </w:r>
    </w:p>
    <w:p w14:paraId="2DCBA84E" w14:textId="77777777" w:rsidR="00E21EC8" w:rsidRDefault="00E21EC8" w:rsidP="00E21EC8">
      <w:pPr>
        <w:pStyle w:val="PL"/>
      </w:pPr>
      <w:r w:rsidRPr="00BD6F46">
        <w:t xml:space="preserve">  title: Nchf_</w:t>
      </w:r>
      <w:r>
        <w:t>OfflineOnlyCharging</w:t>
      </w:r>
    </w:p>
    <w:p w14:paraId="7904831C" w14:textId="77777777" w:rsidR="00E21EC8" w:rsidRDefault="00E21EC8" w:rsidP="00E21EC8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</w:t>
      </w:r>
    </w:p>
    <w:p w14:paraId="3D26D404" w14:textId="77777777" w:rsidR="00E21EC8" w:rsidRDefault="00E21EC8" w:rsidP="00E21EC8">
      <w:pPr>
        <w:pStyle w:val="PL"/>
      </w:pPr>
      <w:r w:rsidRPr="00BD6F46">
        <w:t xml:space="preserve">  description:</w:t>
      </w:r>
      <w:r>
        <w:t xml:space="preserve"> |</w:t>
      </w:r>
    </w:p>
    <w:p w14:paraId="15A06743" w14:textId="77777777" w:rsidR="00E21EC8" w:rsidRDefault="00E21EC8" w:rsidP="00E21EC8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14:paraId="45A62598" w14:textId="77777777" w:rsidR="00E21EC8" w:rsidRDefault="00E21EC8" w:rsidP="00E21EC8">
      <w:pPr>
        <w:pStyle w:val="PL"/>
      </w:pPr>
      <w:r>
        <w:t xml:space="preserve">    © 2019, 3GPP Organizational Partners (ARIB, ATIS, CCSA, ETSI, TSDSI, TTA, TTC).</w:t>
      </w:r>
    </w:p>
    <w:p w14:paraId="11FD1129" w14:textId="77777777" w:rsidR="00E21EC8" w:rsidRPr="00BD6F46" w:rsidRDefault="00E21EC8" w:rsidP="00E21EC8">
      <w:pPr>
        <w:pStyle w:val="PL"/>
      </w:pPr>
      <w:r>
        <w:t xml:space="preserve">    All rights reserved.</w:t>
      </w:r>
    </w:p>
    <w:p w14:paraId="34881CAD" w14:textId="77777777" w:rsidR="00E21EC8" w:rsidRPr="00BD6F46" w:rsidRDefault="00E21EC8" w:rsidP="00E21EC8">
      <w:pPr>
        <w:pStyle w:val="PL"/>
      </w:pPr>
      <w:r w:rsidRPr="00BD6F46">
        <w:t>externalDocs:</w:t>
      </w:r>
    </w:p>
    <w:p w14:paraId="64C0D6F6" w14:textId="77777777" w:rsidR="00E21EC8" w:rsidRPr="00BD6F46" w:rsidRDefault="00E21EC8" w:rsidP="00E21EC8">
      <w:pPr>
        <w:pStyle w:val="PL"/>
      </w:pPr>
      <w:r>
        <w:t xml:space="preserve">  description: &gt;</w:t>
      </w:r>
    </w:p>
    <w:p w14:paraId="55038B75" w14:textId="77777777" w:rsidR="00E21EC8" w:rsidRDefault="00E21EC8" w:rsidP="00E21EC8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V16.5.0:</w:t>
      </w:r>
      <w:r w:rsidRPr="00BD6F46">
        <w:t xml:space="preserve"> Telecommunication management; Charging management;</w:t>
      </w:r>
      <w:r w:rsidRPr="00203576">
        <w:t xml:space="preserve"> </w:t>
      </w:r>
    </w:p>
    <w:p w14:paraId="0409FD85" w14:textId="77777777" w:rsidR="00E21EC8" w:rsidRPr="00BD6F46" w:rsidRDefault="00E21EC8" w:rsidP="00E21EC8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0E4F8E04" w14:textId="77777777" w:rsidR="00E21EC8" w:rsidRPr="00BD6F46" w:rsidRDefault="00E21EC8" w:rsidP="00E21EC8">
      <w:pPr>
        <w:pStyle w:val="PL"/>
      </w:pPr>
      <w:r w:rsidRPr="00BD6F46">
        <w:t xml:space="preserve">  url: 'http://www.3gpp.org/ftp/Specs/archive/32_series/32.291/'</w:t>
      </w:r>
    </w:p>
    <w:p w14:paraId="1D07F9DC" w14:textId="77777777" w:rsidR="00E21EC8" w:rsidRPr="00BD6F46" w:rsidRDefault="00E21EC8" w:rsidP="00E21EC8">
      <w:pPr>
        <w:pStyle w:val="PL"/>
      </w:pPr>
      <w:r w:rsidRPr="00BD6F46">
        <w:t>servers:</w:t>
      </w:r>
    </w:p>
    <w:p w14:paraId="56092E8F" w14:textId="77777777" w:rsidR="00E21EC8" w:rsidRPr="00BD6F46" w:rsidRDefault="00E21EC8" w:rsidP="00E21EC8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14:paraId="394C0249" w14:textId="77777777" w:rsidR="00E21EC8" w:rsidRPr="00BD6F46" w:rsidRDefault="00E21EC8" w:rsidP="00E21EC8">
      <w:pPr>
        <w:pStyle w:val="PL"/>
      </w:pPr>
      <w:r w:rsidRPr="00BD6F46">
        <w:t xml:space="preserve">    variables:</w:t>
      </w:r>
    </w:p>
    <w:p w14:paraId="3400784C" w14:textId="77777777" w:rsidR="00E21EC8" w:rsidRPr="00BD6F46" w:rsidRDefault="00E21EC8" w:rsidP="00E21EC8">
      <w:pPr>
        <w:pStyle w:val="PL"/>
      </w:pPr>
      <w:r w:rsidRPr="00BD6F46">
        <w:t xml:space="preserve">      apiRoot:</w:t>
      </w:r>
    </w:p>
    <w:p w14:paraId="1113C3EB" w14:textId="77777777" w:rsidR="00E21EC8" w:rsidRPr="00BD6F46" w:rsidRDefault="00E21EC8" w:rsidP="00E21EC8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E4FCCB6" w14:textId="77777777" w:rsidR="00E21EC8" w:rsidRPr="00BD6F46" w:rsidRDefault="00E21EC8" w:rsidP="00E21EC8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166D40C1" w14:textId="77777777" w:rsidR="00E21EC8" w:rsidRPr="002857AD" w:rsidRDefault="00E21EC8" w:rsidP="00E21EC8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7859EF65" w14:textId="77777777" w:rsidR="00E21EC8" w:rsidRPr="002857AD" w:rsidRDefault="00E21EC8" w:rsidP="00E21EC8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2D41FA3E" w14:textId="77777777" w:rsidR="00E21EC8" w:rsidRPr="002857AD" w:rsidRDefault="00E21EC8" w:rsidP="00E21EC8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729DC70" w14:textId="77777777" w:rsidR="00E21EC8" w:rsidRPr="0026330D" w:rsidRDefault="00E21EC8" w:rsidP="00E21EC8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>
        <w:rPr>
          <w:noProof w:val="0"/>
        </w:rPr>
        <w:t>nchf-offlineonlycharging</w:t>
      </w:r>
      <w:proofErr w:type="spellEnd"/>
      <w:proofErr w:type="gramEnd"/>
    </w:p>
    <w:p w14:paraId="7BFA8C33" w14:textId="77777777" w:rsidR="00E21EC8" w:rsidRDefault="00E21EC8" w:rsidP="00E21EC8">
      <w:pPr>
        <w:pStyle w:val="PL"/>
      </w:pPr>
      <w:r>
        <w:lastRenderedPageBreak/>
        <w:t>paths:</w:t>
      </w:r>
    </w:p>
    <w:p w14:paraId="55E186B9" w14:textId="77777777" w:rsidR="00E21EC8" w:rsidRDefault="00E21EC8" w:rsidP="00E21EC8">
      <w:pPr>
        <w:pStyle w:val="PL"/>
      </w:pPr>
      <w:r>
        <w:t xml:space="preserve">  /offlinechargingdata:</w:t>
      </w:r>
    </w:p>
    <w:p w14:paraId="47FA4D56" w14:textId="77777777" w:rsidR="00E21EC8" w:rsidRDefault="00E21EC8" w:rsidP="00E21EC8">
      <w:pPr>
        <w:pStyle w:val="PL"/>
      </w:pPr>
      <w:r>
        <w:t xml:space="preserve">    post:</w:t>
      </w:r>
    </w:p>
    <w:p w14:paraId="6875A5D2" w14:textId="77777777" w:rsidR="00E21EC8" w:rsidRDefault="00E21EC8" w:rsidP="00E21EC8">
      <w:pPr>
        <w:pStyle w:val="PL"/>
      </w:pPr>
      <w:r>
        <w:t xml:space="preserve">      requestBody:</w:t>
      </w:r>
    </w:p>
    <w:p w14:paraId="0467515E" w14:textId="77777777" w:rsidR="00E21EC8" w:rsidRDefault="00E21EC8" w:rsidP="00E21EC8">
      <w:pPr>
        <w:pStyle w:val="PL"/>
      </w:pPr>
      <w:r>
        <w:t xml:space="preserve">        required: true</w:t>
      </w:r>
    </w:p>
    <w:p w14:paraId="0AA94217" w14:textId="77777777" w:rsidR="00E21EC8" w:rsidRDefault="00E21EC8" w:rsidP="00E21EC8">
      <w:pPr>
        <w:pStyle w:val="PL"/>
      </w:pPr>
      <w:r>
        <w:t xml:space="preserve">        content:</w:t>
      </w:r>
    </w:p>
    <w:p w14:paraId="1A593603" w14:textId="77777777" w:rsidR="00E21EC8" w:rsidRDefault="00E21EC8" w:rsidP="00E21EC8">
      <w:pPr>
        <w:pStyle w:val="PL"/>
      </w:pPr>
      <w:r>
        <w:t xml:space="preserve">          application/json:</w:t>
      </w:r>
    </w:p>
    <w:p w14:paraId="6B79D9C5" w14:textId="77777777" w:rsidR="00E21EC8" w:rsidRDefault="00E21EC8" w:rsidP="00E21EC8">
      <w:pPr>
        <w:pStyle w:val="PL"/>
      </w:pPr>
      <w:r>
        <w:t xml:space="preserve">            schema:</w:t>
      </w:r>
    </w:p>
    <w:p w14:paraId="3CA43BC0" w14:textId="77777777" w:rsidR="00E21EC8" w:rsidRDefault="00E21EC8" w:rsidP="00E21EC8">
      <w:pPr>
        <w:pStyle w:val="PL"/>
      </w:pPr>
      <w:r>
        <w:t xml:space="preserve">              $ref: '#/components/schemas/ChargingDataRequest'</w:t>
      </w:r>
    </w:p>
    <w:p w14:paraId="0394FEDC" w14:textId="77777777" w:rsidR="00E21EC8" w:rsidRDefault="00E21EC8" w:rsidP="00E21EC8">
      <w:pPr>
        <w:pStyle w:val="PL"/>
      </w:pPr>
      <w:r>
        <w:t xml:space="preserve">      responses:</w:t>
      </w:r>
    </w:p>
    <w:p w14:paraId="0601E3B1" w14:textId="77777777" w:rsidR="00E21EC8" w:rsidRDefault="00E21EC8" w:rsidP="00E21EC8">
      <w:pPr>
        <w:pStyle w:val="PL"/>
      </w:pPr>
      <w:r>
        <w:t xml:space="preserve">        '201':</w:t>
      </w:r>
    </w:p>
    <w:p w14:paraId="11889F65" w14:textId="77777777" w:rsidR="00E21EC8" w:rsidRDefault="00E21EC8" w:rsidP="00E21EC8">
      <w:pPr>
        <w:pStyle w:val="PL"/>
      </w:pPr>
      <w:r>
        <w:t xml:space="preserve">          description: Created</w:t>
      </w:r>
    </w:p>
    <w:p w14:paraId="4157B1F8" w14:textId="77777777" w:rsidR="00E21EC8" w:rsidRDefault="00E21EC8" w:rsidP="00E21EC8">
      <w:pPr>
        <w:pStyle w:val="PL"/>
      </w:pPr>
      <w:r>
        <w:t xml:space="preserve">          content:</w:t>
      </w:r>
    </w:p>
    <w:p w14:paraId="5C534D7C" w14:textId="77777777" w:rsidR="00E21EC8" w:rsidRDefault="00E21EC8" w:rsidP="00E21EC8">
      <w:pPr>
        <w:pStyle w:val="PL"/>
      </w:pPr>
      <w:r>
        <w:t xml:space="preserve">            application/json:</w:t>
      </w:r>
    </w:p>
    <w:p w14:paraId="02D07873" w14:textId="77777777" w:rsidR="00E21EC8" w:rsidRDefault="00E21EC8" w:rsidP="00E21EC8">
      <w:pPr>
        <w:pStyle w:val="PL"/>
      </w:pPr>
      <w:r>
        <w:t xml:space="preserve">              schema:</w:t>
      </w:r>
    </w:p>
    <w:p w14:paraId="12A9848F" w14:textId="77777777" w:rsidR="00E21EC8" w:rsidRDefault="00E21EC8" w:rsidP="00E21EC8">
      <w:pPr>
        <w:pStyle w:val="PL"/>
      </w:pPr>
      <w:r>
        <w:t xml:space="preserve">                $ref: '#/components/schemas/ChargingDataResponse'</w:t>
      </w:r>
    </w:p>
    <w:p w14:paraId="0C4F1EF2" w14:textId="77777777" w:rsidR="00E21EC8" w:rsidRDefault="00E21EC8" w:rsidP="00E21EC8">
      <w:pPr>
        <w:pStyle w:val="PL"/>
      </w:pPr>
      <w:r>
        <w:t xml:space="preserve">        '400':</w:t>
      </w:r>
    </w:p>
    <w:p w14:paraId="5262EED9" w14:textId="77777777" w:rsidR="00E21EC8" w:rsidRDefault="00E21EC8" w:rsidP="00E21EC8">
      <w:pPr>
        <w:pStyle w:val="PL"/>
      </w:pPr>
      <w:r>
        <w:t xml:space="preserve">          description: Bad request</w:t>
      </w:r>
    </w:p>
    <w:p w14:paraId="3871D8DE" w14:textId="77777777" w:rsidR="00E21EC8" w:rsidRDefault="00E21EC8" w:rsidP="00E21EC8">
      <w:pPr>
        <w:pStyle w:val="PL"/>
      </w:pPr>
      <w:r>
        <w:t xml:space="preserve">          content:</w:t>
      </w:r>
    </w:p>
    <w:p w14:paraId="029994EB" w14:textId="77777777" w:rsidR="00E21EC8" w:rsidRDefault="00E21EC8" w:rsidP="00E21EC8">
      <w:pPr>
        <w:pStyle w:val="PL"/>
      </w:pPr>
      <w:r>
        <w:t xml:space="preserve">            application/json:</w:t>
      </w:r>
    </w:p>
    <w:p w14:paraId="58F2ADCC" w14:textId="77777777" w:rsidR="00E21EC8" w:rsidRDefault="00E21EC8" w:rsidP="00E21EC8">
      <w:pPr>
        <w:pStyle w:val="PL"/>
      </w:pPr>
      <w:r>
        <w:t xml:space="preserve">              schema:</w:t>
      </w:r>
    </w:p>
    <w:p w14:paraId="71024E50" w14:textId="77777777" w:rsidR="00E21EC8" w:rsidRDefault="00E21EC8" w:rsidP="00E21EC8">
      <w:pPr>
        <w:pStyle w:val="PL"/>
      </w:pPr>
      <w:r>
        <w:t xml:space="preserve">                $ref: 'TS29571_CommonData.yaml#/components/schemas/ProblemDetails'</w:t>
      </w:r>
    </w:p>
    <w:p w14:paraId="008356CA" w14:textId="77777777" w:rsidR="00E21EC8" w:rsidRDefault="00E21EC8" w:rsidP="00E21EC8">
      <w:pPr>
        <w:pStyle w:val="PL"/>
      </w:pPr>
      <w:r>
        <w:t xml:space="preserve">        '403':</w:t>
      </w:r>
    </w:p>
    <w:p w14:paraId="49A54372" w14:textId="77777777" w:rsidR="00E21EC8" w:rsidRDefault="00E21EC8" w:rsidP="00E21EC8">
      <w:pPr>
        <w:pStyle w:val="PL"/>
      </w:pPr>
      <w:r>
        <w:t xml:space="preserve">          description: Forbidden</w:t>
      </w:r>
    </w:p>
    <w:p w14:paraId="641951DE" w14:textId="77777777" w:rsidR="00E21EC8" w:rsidRDefault="00E21EC8" w:rsidP="00E21EC8">
      <w:pPr>
        <w:pStyle w:val="PL"/>
      </w:pPr>
      <w:r>
        <w:t xml:space="preserve">          content:</w:t>
      </w:r>
    </w:p>
    <w:p w14:paraId="3A6694B4" w14:textId="77777777" w:rsidR="00E21EC8" w:rsidRDefault="00E21EC8" w:rsidP="00E21EC8">
      <w:pPr>
        <w:pStyle w:val="PL"/>
      </w:pPr>
      <w:r>
        <w:t xml:space="preserve">            application/json:</w:t>
      </w:r>
    </w:p>
    <w:p w14:paraId="0C639C2E" w14:textId="77777777" w:rsidR="00E21EC8" w:rsidRDefault="00E21EC8" w:rsidP="00E21EC8">
      <w:pPr>
        <w:pStyle w:val="PL"/>
      </w:pPr>
      <w:r>
        <w:t xml:space="preserve">              schema:</w:t>
      </w:r>
    </w:p>
    <w:p w14:paraId="646B3B91" w14:textId="77777777" w:rsidR="00E21EC8" w:rsidRDefault="00E21EC8" w:rsidP="00E21EC8">
      <w:pPr>
        <w:pStyle w:val="PL"/>
      </w:pPr>
      <w:r>
        <w:t xml:space="preserve">                $ref: 'TS29571_CommonData.yaml#/components/schemas/ProblemDetails'</w:t>
      </w:r>
    </w:p>
    <w:p w14:paraId="00D925FC" w14:textId="77777777" w:rsidR="00E21EC8" w:rsidRDefault="00E21EC8" w:rsidP="00E21EC8">
      <w:pPr>
        <w:pStyle w:val="PL"/>
      </w:pPr>
      <w:r>
        <w:t xml:space="preserve">        '404':</w:t>
      </w:r>
    </w:p>
    <w:p w14:paraId="2592F523" w14:textId="77777777" w:rsidR="00E21EC8" w:rsidRDefault="00E21EC8" w:rsidP="00E21EC8">
      <w:pPr>
        <w:pStyle w:val="PL"/>
      </w:pPr>
      <w:r>
        <w:t xml:space="preserve">          description: Not Found</w:t>
      </w:r>
    </w:p>
    <w:p w14:paraId="11D30939" w14:textId="77777777" w:rsidR="00E21EC8" w:rsidRDefault="00E21EC8" w:rsidP="00E21EC8">
      <w:pPr>
        <w:pStyle w:val="PL"/>
      </w:pPr>
      <w:r>
        <w:t xml:space="preserve">          content:</w:t>
      </w:r>
    </w:p>
    <w:p w14:paraId="681595F3" w14:textId="77777777" w:rsidR="00E21EC8" w:rsidRDefault="00E21EC8" w:rsidP="00E21EC8">
      <w:pPr>
        <w:pStyle w:val="PL"/>
      </w:pPr>
      <w:r>
        <w:t xml:space="preserve">            application/json:</w:t>
      </w:r>
    </w:p>
    <w:p w14:paraId="1F26835A" w14:textId="77777777" w:rsidR="00E21EC8" w:rsidRDefault="00E21EC8" w:rsidP="00E21EC8">
      <w:pPr>
        <w:pStyle w:val="PL"/>
      </w:pPr>
      <w:r>
        <w:t xml:space="preserve">              schema:</w:t>
      </w:r>
    </w:p>
    <w:p w14:paraId="2389DD6D" w14:textId="77777777" w:rsidR="00E21EC8" w:rsidRDefault="00E21EC8" w:rsidP="00E21EC8">
      <w:pPr>
        <w:pStyle w:val="PL"/>
      </w:pPr>
      <w:r>
        <w:t xml:space="preserve">                $ref: 'TS29571_CommonData.yaml#/components/schemas/ProblemDetails'</w:t>
      </w:r>
    </w:p>
    <w:p w14:paraId="7B006E3E" w14:textId="77777777" w:rsidR="00E21EC8" w:rsidRPr="00BD6F46" w:rsidRDefault="00E21EC8" w:rsidP="00E21EC8">
      <w:pPr>
        <w:pStyle w:val="PL"/>
      </w:pPr>
      <w:r>
        <w:t xml:space="preserve">        '401</w:t>
      </w:r>
      <w:r w:rsidRPr="00BD6F46">
        <w:t>':</w:t>
      </w:r>
    </w:p>
    <w:p w14:paraId="5A9243F2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8458BD5" w14:textId="77777777" w:rsidR="00E21EC8" w:rsidRDefault="00E21EC8" w:rsidP="00E21EC8">
      <w:pPr>
        <w:pStyle w:val="PL"/>
      </w:pPr>
      <w:r>
        <w:t xml:space="preserve">        '410':</w:t>
      </w:r>
    </w:p>
    <w:p w14:paraId="5F1239F4" w14:textId="77777777" w:rsidR="00E21EC8" w:rsidRDefault="00E21EC8" w:rsidP="00E21EC8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59461BBB" w14:textId="77777777" w:rsidR="00E21EC8" w:rsidRPr="00BD6F46" w:rsidRDefault="00E21EC8" w:rsidP="00E21EC8">
      <w:pPr>
        <w:pStyle w:val="PL"/>
      </w:pPr>
      <w:r>
        <w:t xml:space="preserve">        '411</w:t>
      </w:r>
      <w:r w:rsidRPr="00BD6F46">
        <w:t>':</w:t>
      </w:r>
    </w:p>
    <w:p w14:paraId="71A2C9D2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D2564EB" w14:textId="77777777" w:rsidR="00E21EC8" w:rsidRPr="00BD6F46" w:rsidRDefault="00E21EC8" w:rsidP="00E21EC8">
      <w:pPr>
        <w:pStyle w:val="PL"/>
      </w:pPr>
      <w:r>
        <w:t xml:space="preserve">        '413</w:t>
      </w:r>
      <w:r w:rsidRPr="00BD6F46">
        <w:t>':</w:t>
      </w:r>
    </w:p>
    <w:p w14:paraId="6E9D46F0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2B74E8A" w14:textId="77777777" w:rsidR="00E21EC8" w:rsidRPr="00BD6F46" w:rsidRDefault="00E21EC8" w:rsidP="00E21EC8">
      <w:pPr>
        <w:pStyle w:val="PL"/>
      </w:pPr>
      <w:r>
        <w:t xml:space="preserve">        '500</w:t>
      </w:r>
      <w:r w:rsidRPr="00BD6F46">
        <w:t>':</w:t>
      </w:r>
    </w:p>
    <w:p w14:paraId="6D4CC697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56B937B" w14:textId="77777777" w:rsidR="00E21EC8" w:rsidRPr="00BD6F46" w:rsidRDefault="00E21EC8" w:rsidP="00E21EC8">
      <w:pPr>
        <w:pStyle w:val="PL"/>
      </w:pPr>
      <w:r>
        <w:t xml:space="preserve">        '503</w:t>
      </w:r>
      <w:r w:rsidRPr="00BD6F46">
        <w:t>':</w:t>
      </w:r>
    </w:p>
    <w:p w14:paraId="7B059CA3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15719F2" w14:textId="77777777" w:rsidR="00E21EC8" w:rsidRDefault="00E21EC8" w:rsidP="00E21EC8">
      <w:pPr>
        <w:pStyle w:val="PL"/>
      </w:pPr>
      <w:r>
        <w:t xml:space="preserve">        default:</w:t>
      </w:r>
    </w:p>
    <w:p w14:paraId="258B0ECA" w14:textId="77777777" w:rsidR="00E21EC8" w:rsidRDefault="00E21EC8" w:rsidP="00E21EC8">
      <w:pPr>
        <w:pStyle w:val="PL"/>
      </w:pPr>
      <w:r>
        <w:t xml:space="preserve">          $ref: 'TS29571_CommonData.yaml#/components/responses/default'</w:t>
      </w:r>
    </w:p>
    <w:p w14:paraId="62C325DC" w14:textId="77777777" w:rsidR="00E21EC8" w:rsidRDefault="00E21EC8" w:rsidP="00E21EC8">
      <w:pPr>
        <w:pStyle w:val="PL"/>
      </w:pPr>
      <w:r>
        <w:t xml:space="preserve">  '/offlinechargingdata/{OfflineChargingDataRef}/update':</w:t>
      </w:r>
    </w:p>
    <w:p w14:paraId="739057E3" w14:textId="77777777" w:rsidR="00E21EC8" w:rsidRDefault="00E21EC8" w:rsidP="00E21EC8">
      <w:pPr>
        <w:pStyle w:val="PL"/>
      </w:pPr>
      <w:r>
        <w:t xml:space="preserve">    post:</w:t>
      </w:r>
    </w:p>
    <w:p w14:paraId="0388A00C" w14:textId="77777777" w:rsidR="00E21EC8" w:rsidRDefault="00E21EC8" w:rsidP="00E21EC8">
      <w:pPr>
        <w:pStyle w:val="PL"/>
      </w:pPr>
      <w:r>
        <w:t xml:space="preserve">      requestBody:</w:t>
      </w:r>
    </w:p>
    <w:p w14:paraId="2B709426" w14:textId="77777777" w:rsidR="00E21EC8" w:rsidRDefault="00E21EC8" w:rsidP="00E21EC8">
      <w:pPr>
        <w:pStyle w:val="PL"/>
      </w:pPr>
      <w:r>
        <w:t xml:space="preserve">        required: true</w:t>
      </w:r>
    </w:p>
    <w:p w14:paraId="18F03A97" w14:textId="77777777" w:rsidR="00E21EC8" w:rsidRDefault="00E21EC8" w:rsidP="00E21EC8">
      <w:pPr>
        <w:pStyle w:val="PL"/>
      </w:pPr>
      <w:r>
        <w:t xml:space="preserve">        content:</w:t>
      </w:r>
    </w:p>
    <w:p w14:paraId="530482F4" w14:textId="77777777" w:rsidR="00E21EC8" w:rsidRDefault="00E21EC8" w:rsidP="00E21EC8">
      <w:pPr>
        <w:pStyle w:val="PL"/>
      </w:pPr>
      <w:r>
        <w:t xml:space="preserve">          application/json:</w:t>
      </w:r>
    </w:p>
    <w:p w14:paraId="6F20AB25" w14:textId="77777777" w:rsidR="00E21EC8" w:rsidRDefault="00E21EC8" w:rsidP="00E21EC8">
      <w:pPr>
        <w:pStyle w:val="PL"/>
      </w:pPr>
      <w:r>
        <w:t xml:space="preserve">            schema:</w:t>
      </w:r>
    </w:p>
    <w:p w14:paraId="5352A8D8" w14:textId="77777777" w:rsidR="00E21EC8" w:rsidRDefault="00E21EC8" w:rsidP="00E21EC8">
      <w:pPr>
        <w:pStyle w:val="PL"/>
      </w:pPr>
      <w:r>
        <w:t xml:space="preserve">              $ref: '#/components/schemas/ChargingDataRequest'</w:t>
      </w:r>
    </w:p>
    <w:p w14:paraId="252450CB" w14:textId="77777777" w:rsidR="00E21EC8" w:rsidRDefault="00E21EC8" w:rsidP="00E21EC8">
      <w:pPr>
        <w:pStyle w:val="PL"/>
      </w:pPr>
      <w:r>
        <w:t xml:space="preserve">      parameters:</w:t>
      </w:r>
    </w:p>
    <w:p w14:paraId="7D3C4BEA" w14:textId="77777777" w:rsidR="00E21EC8" w:rsidRDefault="00E21EC8" w:rsidP="00E21EC8">
      <w:pPr>
        <w:pStyle w:val="PL"/>
      </w:pPr>
      <w:r>
        <w:t xml:space="preserve">        - name: OfflineChargingDataRef</w:t>
      </w:r>
    </w:p>
    <w:p w14:paraId="0D395DDA" w14:textId="77777777" w:rsidR="00E21EC8" w:rsidRDefault="00E21EC8" w:rsidP="00E21EC8">
      <w:pPr>
        <w:pStyle w:val="PL"/>
      </w:pPr>
      <w:r>
        <w:t xml:space="preserve">          in: path</w:t>
      </w:r>
    </w:p>
    <w:p w14:paraId="6CD221D3" w14:textId="77777777" w:rsidR="00E21EC8" w:rsidRDefault="00E21EC8" w:rsidP="00E21EC8">
      <w:pPr>
        <w:pStyle w:val="PL"/>
      </w:pPr>
      <w:r>
        <w:t xml:space="preserve">          description: a unique identifier for a charging data resource in a PLMN</w:t>
      </w:r>
    </w:p>
    <w:p w14:paraId="54688D3E" w14:textId="77777777" w:rsidR="00E21EC8" w:rsidRDefault="00E21EC8" w:rsidP="00E21EC8">
      <w:pPr>
        <w:pStyle w:val="PL"/>
      </w:pPr>
      <w:r>
        <w:t xml:space="preserve">          required: true</w:t>
      </w:r>
    </w:p>
    <w:p w14:paraId="49FF6B73" w14:textId="77777777" w:rsidR="00E21EC8" w:rsidRDefault="00E21EC8" w:rsidP="00E21EC8">
      <w:pPr>
        <w:pStyle w:val="PL"/>
      </w:pPr>
      <w:r>
        <w:t xml:space="preserve">          schema:</w:t>
      </w:r>
    </w:p>
    <w:p w14:paraId="66C9F224" w14:textId="77777777" w:rsidR="00E21EC8" w:rsidRDefault="00E21EC8" w:rsidP="00E21EC8">
      <w:pPr>
        <w:pStyle w:val="PL"/>
      </w:pPr>
      <w:r>
        <w:t xml:space="preserve">            type: string</w:t>
      </w:r>
    </w:p>
    <w:p w14:paraId="6C5B4756" w14:textId="77777777" w:rsidR="00E21EC8" w:rsidRDefault="00E21EC8" w:rsidP="00E21EC8">
      <w:pPr>
        <w:pStyle w:val="PL"/>
      </w:pPr>
      <w:r>
        <w:t xml:space="preserve">      responses:</w:t>
      </w:r>
    </w:p>
    <w:p w14:paraId="04CC9C8A" w14:textId="77777777" w:rsidR="00E21EC8" w:rsidRDefault="00E21EC8" w:rsidP="00E21EC8">
      <w:pPr>
        <w:pStyle w:val="PL"/>
      </w:pPr>
      <w:r>
        <w:t xml:space="preserve">        '200':</w:t>
      </w:r>
    </w:p>
    <w:p w14:paraId="389E1BFF" w14:textId="77777777" w:rsidR="00E21EC8" w:rsidRDefault="00E21EC8" w:rsidP="00E21EC8">
      <w:pPr>
        <w:pStyle w:val="PL"/>
      </w:pPr>
      <w:r>
        <w:t xml:space="preserve">          description: OK. Updated Charging Data resource is returned</w:t>
      </w:r>
    </w:p>
    <w:p w14:paraId="24A4D284" w14:textId="77777777" w:rsidR="00E21EC8" w:rsidRDefault="00E21EC8" w:rsidP="00E21EC8">
      <w:pPr>
        <w:pStyle w:val="PL"/>
      </w:pPr>
      <w:r>
        <w:t xml:space="preserve">          content:</w:t>
      </w:r>
    </w:p>
    <w:p w14:paraId="622CD35D" w14:textId="77777777" w:rsidR="00E21EC8" w:rsidRDefault="00E21EC8" w:rsidP="00E21EC8">
      <w:pPr>
        <w:pStyle w:val="PL"/>
      </w:pPr>
      <w:r>
        <w:t xml:space="preserve">            application/json:</w:t>
      </w:r>
    </w:p>
    <w:p w14:paraId="6CB58693" w14:textId="77777777" w:rsidR="00E21EC8" w:rsidRDefault="00E21EC8" w:rsidP="00E21EC8">
      <w:pPr>
        <w:pStyle w:val="PL"/>
      </w:pPr>
      <w:r>
        <w:t xml:space="preserve">              schema:</w:t>
      </w:r>
    </w:p>
    <w:p w14:paraId="0AF8B5E8" w14:textId="77777777" w:rsidR="00E21EC8" w:rsidRDefault="00E21EC8" w:rsidP="00E21EC8">
      <w:pPr>
        <w:pStyle w:val="PL"/>
      </w:pPr>
      <w:r>
        <w:t xml:space="preserve">                $ref: '#/components/schemas/ChargingDataResponse'</w:t>
      </w:r>
    </w:p>
    <w:p w14:paraId="02674C8B" w14:textId="77777777" w:rsidR="00E21EC8" w:rsidRDefault="00E21EC8" w:rsidP="00E21EC8">
      <w:pPr>
        <w:pStyle w:val="PL"/>
      </w:pPr>
      <w:r>
        <w:t xml:space="preserve">        '400':</w:t>
      </w:r>
    </w:p>
    <w:p w14:paraId="4FF01A01" w14:textId="77777777" w:rsidR="00E21EC8" w:rsidRDefault="00E21EC8" w:rsidP="00E21EC8">
      <w:pPr>
        <w:pStyle w:val="PL"/>
      </w:pPr>
      <w:r>
        <w:t xml:space="preserve">          description: Bad request</w:t>
      </w:r>
    </w:p>
    <w:p w14:paraId="49228A55" w14:textId="77777777" w:rsidR="00E21EC8" w:rsidRDefault="00E21EC8" w:rsidP="00E21EC8">
      <w:pPr>
        <w:pStyle w:val="PL"/>
      </w:pPr>
      <w:r>
        <w:t xml:space="preserve">          content:</w:t>
      </w:r>
    </w:p>
    <w:p w14:paraId="4D21B3EC" w14:textId="77777777" w:rsidR="00E21EC8" w:rsidRDefault="00E21EC8" w:rsidP="00E21EC8">
      <w:pPr>
        <w:pStyle w:val="PL"/>
      </w:pPr>
      <w:r>
        <w:t xml:space="preserve">            application/json:</w:t>
      </w:r>
    </w:p>
    <w:p w14:paraId="210044CB" w14:textId="77777777" w:rsidR="00E21EC8" w:rsidRDefault="00E21EC8" w:rsidP="00E21EC8">
      <w:pPr>
        <w:pStyle w:val="PL"/>
      </w:pPr>
      <w:r>
        <w:t xml:space="preserve">              schema:</w:t>
      </w:r>
    </w:p>
    <w:p w14:paraId="225BF458" w14:textId="77777777" w:rsidR="00E21EC8" w:rsidRDefault="00E21EC8" w:rsidP="00E21EC8">
      <w:pPr>
        <w:pStyle w:val="PL"/>
      </w:pPr>
      <w:r>
        <w:t xml:space="preserve">                $ref: 'TS29571_CommonData.yaml#/components/schemas/ProblemDetails'</w:t>
      </w:r>
    </w:p>
    <w:p w14:paraId="3CB98A38" w14:textId="77777777" w:rsidR="00E21EC8" w:rsidRDefault="00E21EC8" w:rsidP="00E21EC8">
      <w:pPr>
        <w:pStyle w:val="PL"/>
      </w:pPr>
      <w:r>
        <w:t xml:space="preserve">        '403':</w:t>
      </w:r>
    </w:p>
    <w:p w14:paraId="34F84D4D" w14:textId="77777777" w:rsidR="00E21EC8" w:rsidRDefault="00E21EC8" w:rsidP="00E21EC8">
      <w:pPr>
        <w:pStyle w:val="PL"/>
      </w:pPr>
      <w:r>
        <w:t xml:space="preserve">          description: Forbidden</w:t>
      </w:r>
    </w:p>
    <w:p w14:paraId="34BA5D56" w14:textId="77777777" w:rsidR="00E21EC8" w:rsidRDefault="00E21EC8" w:rsidP="00E21EC8">
      <w:pPr>
        <w:pStyle w:val="PL"/>
      </w:pPr>
      <w:r>
        <w:lastRenderedPageBreak/>
        <w:t xml:space="preserve">          content:</w:t>
      </w:r>
    </w:p>
    <w:p w14:paraId="6C9B8854" w14:textId="77777777" w:rsidR="00E21EC8" w:rsidRDefault="00E21EC8" w:rsidP="00E21EC8">
      <w:pPr>
        <w:pStyle w:val="PL"/>
      </w:pPr>
      <w:r>
        <w:t xml:space="preserve">            application/json:</w:t>
      </w:r>
    </w:p>
    <w:p w14:paraId="25C9E16C" w14:textId="77777777" w:rsidR="00E21EC8" w:rsidRDefault="00E21EC8" w:rsidP="00E21EC8">
      <w:pPr>
        <w:pStyle w:val="PL"/>
      </w:pPr>
      <w:r>
        <w:t xml:space="preserve">              schema:</w:t>
      </w:r>
    </w:p>
    <w:p w14:paraId="4CD9BD15" w14:textId="77777777" w:rsidR="00E21EC8" w:rsidRDefault="00E21EC8" w:rsidP="00E21EC8">
      <w:pPr>
        <w:pStyle w:val="PL"/>
      </w:pPr>
      <w:r>
        <w:t xml:space="preserve">                $ref: 'TS29571_CommonData.yaml#/components/schemas/ProblemDetails'</w:t>
      </w:r>
    </w:p>
    <w:p w14:paraId="5837A818" w14:textId="77777777" w:rsidR="00E21EC8" w:rsidRDefault="00E21EC8" w:rsidP="00E21EC8">
      <w:pPr>
        <w:pStyle w:val="PL"/>
      </w:pPr>
      <w:r>
        <w:t xml:space="preserve">        '404':</w:t>
      </w:r>
    </w:p>
    <w:p w14:paraId="6A3875E9" w14:textId="77777777" w:rsidR="00E21EC8" w:rsidRDefault="00E21EC8" w:rsidP="00E21EC8">
      <w:pPr>
        <w:pStyle w:val="PL"/>
      </w:pPr>
      <w:r>
        <w:t xml:space="preserve">          description: Not Found</w:t>
      </w:r>
    </w:p>
    <w:p w14:paraId="131059A4" w14:textId="77777777" w:rsidR="00E21EC8" w:rsidRDefault="00E21EC8" w:rsidP="00E21EC8">
      <w:pPr>
        <w:pStyle w:val="PL"/>
      </w:pPr>
      <w:r>
        <w:t xml:space="preserve">          content:</w:t>
      </w:r>
    </w:p>
    <w:p w14:paraId="754BB4ED" w14:textId="77777777" w:rsidR="00E21EC8" w:rsidRDefault="00E21EC8" w:rsidP="00E21EC8">
      <w:pPr>
        <w:pStyle w:val="PL"/>
      </w:pPr>
      <w:r>
        <w:t xml:space="preserve">            application/json:</w:t>
      </w:r>
    </w:p>
    <w:p w14:paraId="7468EBD2" w14:textId="77777777" w:rsidR="00E21EC8" w:rsidRDefault="00E21EC8" w:rsidP="00E21EC8">
      <w:pPr>
        <w:pStyle w:val="PL"/>
      </w:pPr>
      <w:r>
        <w:t xml:space="preserve">              schema:</w:t>
      </w:r>
    </w:p>
    <w:p w14:paraId="782BBDB7" w14:textId="77777777" w:rsidR="00E21EC8" w:rsidRDefault="00E21EC8" w:rsidP="00E21EC8">
      <w:pPr>
        <w:pStyle w:val="PL"/>
      </w:pPr>
      <w:r>
        <w:t xml:space="preserve">                $ref: 'TS29571_CommonData.yaml#/components/schemas/ProblemDetails'</w:t>
      </w:r>
    </w:p>
    <w:p w14:paraId="4119FB02" w14:textId="77777777" w:rsidR="00E21EC8" w:rsidRPr="00BD6F46" w:rsidRDefault="00E21EC8" w:rsidP="00E21EC8">
      <w:pPr>
        <w:pStyle w:val="PL"/>
      </w:pPr>
      <w:r>
        <w:t xml:space="preserve">        '401</w:t>
      </w:r>
      <w:r w:rsidRPr="00BD6F46">
        <w:t>':</w:t>
      </w:r>
    </w:p>
    <w:p w14:paraId="1CBF5A5D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3FA6511" w14:textId="77777777" w:rsidR="00E21EC8" w:rsidRDefault="00E21EC8" w:rsidP="00E21EC8">
      <w:pPr>
        <w:pStyle w:val="PL"/>
      </w:pPr>
      <w:r>
        <w:t xml:space="preserve">        '410':</w:t>
      </w:r>
    </w:p>
    <w:p w14:paraId="680441B9" w14:textId="77777777" w:rsidR="00E21EC8" w:rsidRDefault="00E21EC8" w:rsidP="00E21EC8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065A3C7D" w14:textId="77777777" w:rsidR="00E21EC8" w:rsidRPr="00BD6F46" w:rsidRDefault="00E21EC8" w:rsidP="00E21EC8">
      <w:pPr>
        <w:pStyle w:val="PL"/>
      </w:pPr>
      <w:r>
        <w:t xml:space="preserve">        '411</w:t>
      </w:r>
      <w:r w:rsidRPr="00BD6F46">
        <w:t>':</w:t>
      </w:r>
    </w:p>
    <w:p w14:paraId="4ECF3890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EB9CC24" w14:textId="77777777" w:rsidR="00E21EC8" w:rsidRPr="00BD6F46" w:rsidRDefault="00E21EC8" w:rsidP="00E21EC8">
      <w:pPr>
        <w:pStyle w:val="PL"/>
      </w:pPr>
      <w:r>
        <w:t xml:space="preserve">        '413</w:t>
      </w:r>
      <w:r w:rsidRPr="00BD6F46">
        <w:t>':</w:t>
      </w:r>
    </w:p>
    <w:p w14:paraId="38D98D7F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D1603E7" w14:textId="77777777" w:rsidR="00E21EC8" w:rsidRPr="00BD6F46" w:rsidRDefault="00E21EC8" w:rsidP="00E21EC8">
      <w:pPr>
        <w:pStyle w:val="PL"/>
      </w:pPr>
      <w:r>
        <w:t xml:space="preserve">        '500</w:t>
      </w:r>
      <w:r w:rsidRPr="00BD6F46">
        <w:t>':</w:t>
      </w:r>
    </w:p>
    <w:p w14:paraId="20A06254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3E8E6D7" w14:textId="77777777" w:rsidR="00E21EC8" w:rsidRPr="00BD6F46" w:rsidRDefault="00E21EC8" w:rsidP="00E21EC8">
      <w:pPr>
        <w:pStyle w:val="PL"/>
      </w:pPr>
      <w:r>
        <w:t xml:space="preserve">        '503</w:t>
      </w:r>
      <w:r w:rsidRPr="00BD6F46">
        <w:t>':</w:t>
      </w:r>
    </w:p>
    <w:p w14:paraId="58EC9408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6F7CD27" w14:textId="77777777" w:rsidR="00E21EC8" w:rsidRDefault="00E21EC8" w:rsidP="00E21EC8">
      <w:pPr>
        <w:pStyle w:val="PL"/>
      </w:pPr>
      <w:r>
        <w:t xml:space="preserve">        default:</w:t>
      </w:r>
    </w:p>
    <w:p w14:paraId="6B860744" w14:textId="77777777" w:rsidR="00E21EC8" w:rsidRDefault="00E21EC8" w:rsidP="00E21EC8">
      <w:pPr>
        <w:pStyle w:val="PL"/>
      </w:pPr>
      <w:r>
        <w:t xml:space="preserve">          $ref: 'TS29571_CommonData.yaml#/components/responses/default'</w:t>
      </w:r>
    </w:p>
    <w:p w14:paraId="0FD19B17" w14:textId="77777777" w:rsidR="00E21EC8" w:rsidRDefault="00E21EC8" w:rsidP="00E21EC8">
      <w:pPr>
        <w:pStyle w:val="PL"/>
      </w:pPr>
      <w:r>
        <w:t xml:space="preserve">  '/offlinechargingdata/{OfflineChargingDataRef}/release':</w:t>
      </w:r>
    </w:p>
    <w:p w14:paraId="77377DAB" w14:textId="77777777" w:rsidR="00E21EC8" w:rsidRDefault="00E21EC8" w:rsidP="00E21EC8">
      <w:pPr>
        <w:pStyle w:val="PL"/>
      </w:pPr>
      <w:r>
        <w:t xml:space="preserve">    post:</w:t>
      </w:r>
    </w:p>
    <w:p w14:paraId="26DD11CB" w14:textId="77777777" w:rsidR="00E21EC8" w:rsidRDefault="00E21EC8" w:rsidP="00E21EC8">
      <w:pPr>
        <w:pStyle w:val="PL"/>
      </w:pPr>
      <w:r>
        <w:t xml:space="preserve">      requestBody:</w:t>
      </w:r>
    </w:p>
    <w:p w14:paraId="0A005837" w14:textId="77777777" w:rsidR="00E21EC8" w:rsidRDefault="00E21EC8" w:rsidP="00E21EC8">
      <w:pPr>
        <w:pStyle w:val="PL"/>
      </w:pPr>
      <w:r>
        <w:t xml:space="preserve">        required: true</w:t>
      </w:r>
    </w:p>
    <w:p w14:paraId="4A44E3B0" w14:textId="77777777" w:rsidR="00E21EC8" w:rsidRDefault="00E21EC8" w:rsidP="00E21EC8">
      <w:pPr>
        <w:pStyle w:val="PL"/>
      </w:pPr>
      <w:r>
        <w:t xml:space="preserve">        content:</w:t>
      </w:r>
    </w:p>
    <w:p w14:paraId="4FDFA922" w14:textId="77777777" w:rsidR="00E21EC8" w:rsidRDefault="00E21EC8" w:rsidP="00E21EC8">
      <w:pPr>
        <w:pStyle w:val="PL"/>
      </w:pPr>
      <w:r>
        <w:t xml:space="preserve">          application/json:</w:t>
      </w:r>
    </w:p>
    <w:p w14:paraId="52686128" w14:textId="77777777" w:rsidR="00E21EC8" w:rsidRDefault="00E21EC8" w:rsidP="00E21EC8">
      <w:pPr>
        <w:pStyle w:val="PL"/>
      </w:pPr>
      <w:r>
        <w:t xml:space="preserve">            schema:</w:t>
      </w:r>
    </w:p>
    <w:p w14:paraId="09641347" w14:textId="77777777" w:rsidR="00E21EC8" w:rsidRDefault="00E21EC8" w:rsidP="00E21EC8">
      <w:pPr>
        <w:pStyle w:val="PL"/>
      </w:pPr>
      <w:r>
        <w:t xml:space="preserve">              $ref: '#/components/schemas/ChargingDataRequest'</w:t>
      </w:r>
    </w:p>
    <w:p w14:paraId="5F4432CE" w14:textId="77777777" w:rsidR="00E21EC8" w:rsidRDefault="00E21EC8" w:rsidP="00E21EC8">
      <w:pPr>
        <w:pStyle w:val="PL"/>
      </w:pPr>
      <w:r>
        <w:t xml:space="preserve">      parameters:</w:t>
      </w:r>
    </w:p>
    <w:p w14:paraId="565DE286" w14:textId="77777777" w:rsidR="00E21EC8" w:rsidRDefault="00E21EC8" w:rsidP="00E21EC8">
      <w:pPr>
        <w:pStyle w:val="PL"/>
      </w:pPr>
      <w:r>
        <w:t xml:space="preserve">        - name: OfflineChargingDataRef</w:t>
      </w:r>
    </w:p>
    <w:p w14:paraId="6AC818C7" w14:textId="77777777" w:rsidR="00E21EC8" w:rsidRDefault="00E21EC8" w:rsidP="00E21EC8">
      <w:pPr>
        <w:pStyle w:val="PL"/>
      </w:pPr>
      <w:r>
        <w:t xml:space="preserve">          in: path</w:t>
      </w:r>
    </w:p>
    <w:p w14:paraId="196B6BED" w14:textId="77777777" w:rsidR="00E21EC8" w:rsidRDefault="00E21EC8" w:rsidP="00E21EC8">
      <w:pPr>
        <w:pStyle w:val="PL"/>
      </w:pPr>
      <w:r>
        <w:t xml:space="preserve">          description: a unique identifier for a charging data resource in a PLMN</w:t>
      </w:r>
    </w:p>
    <w:p w14:paraId="491830A6" w14:textId="77777777" w:rsidR="00E21EC8" w:rsidRDefault="00E21EC8" w:rsidP="00E21EC8">
      <w:pPr>
        <w:pStyle w:val="PL"/>
      </w:pPr>
      <w:r>
        <w:t xml:space="preserve">          required: true</w:t>
      </w:r>
    </w:p>
    <w:p w14:paraId="400F2A12" w14:textId="77777777" w:rsidR="00E21EC8" w:rsidRDefault="00E21EC8" w:rsidP="00E21EC8">
      <w:pPr>
        <w:pStyle w:val="PL"/>
      </w:pPr>
      <w:r>
        <w:t xml:space="preserve">          schema:</w:t>
      </w:r>
    </w:p>
    <w:p w14:paraId="20CDBF3F" w14:textId="77777777" w:rsidR="00E21EC8" w:rsidRDefault="00E21EC8" w:rsidP="00E21EC8">
      <w:pPr>
        <w:pStyle w:val="PL"/>
      </w:pPr>
      <w:r>
        <w:t xml:space="preserve">            type: string</w:t>
      </w:r>
    </w:p>
    <w:p w14:paraId="102E8B0A" w14:textId="77777777" w:rsidR="00E21EC8" w:rsidRDefault="00E21EC8" w:rsidP="00E21EC8">
      <w:pPr>
        <w:pStyle w:val="PL"/>
      </w:pPr>
      <w:r>
        <w:t xml:space="preserve">      responses:</w:t>
      </w:r>
    </w:p>
    <w:p w14:paraId="6498A61E" w14:textId="77777777" w:rsidR="00E21EC8" w:rsidRDefault="00E21EC8" w:rsidP="00E21EC8">
      <w:pPr>
        <w:pStyle w:val="PL"/>
      </w:pPr>
      <w:r>
        <w:t xml:space="preserve">        '204':</w:t>
      </w:r>
    </w:p>
    <w:p w14:paraId="4F29C289" w14:textId="77777777" w:rsidR="00E21EC8" w:rsidRDefault="00E21EC8" w:rsidP="00E21EC8">
      <w:pPr>
        <w:pStyle w:val="PL"/>
      </w:pPr>
      <w:r>
        <w:t xml:space="preserve">          description: No Content.</w:t>
      </w:r>
    </w:p>
    <w:p w14:paraId="1018E25B" w14:textId="77777777" w:rsidR="00E21EC8" w:rsidRDefault="00E21EC8" w:rsidP="00E21EC8">
      <w:pPr>
        <w:pStyle w:val="PL"/>
      </w:pPr>
      <w:r>
        <w:t xml:space="preserve">        '404':</w:t>
      </w:r>
    </w:p>
    <w:p w14:paraId="25B075B5" w14:textId="77777777" w:rsidR="00E21EC8" w:rsidRDefault="00E21EC8" w:rsidP="00E21EC8">
      <w:pPr>
        <w:pStyle w:val="PL"/>
      </w:pPr>
      <w:r>
        <w:t xml:space="preserve">          description: Not Found</w:t>
      </w:r>
    </w:p>
    <w:p w14:paraId="7DA06084" w14:textId="77777777" w:rsidR="00E21EC8" w:rsidRDefault="00E21EC8" w:rsidP="00E21EC8">
      <w:pPr>
        <w:pStyle w:val="PL"/>
      </w:pPr>
      <w:r>
        <w:t xml:space="preserve">          content:</w:t>
      </w:r>
    </w:p>
    <w:p w14:paraId="0CA397E6" w14:textId="77777777" w:rsidR="00E21EC8" w:rsidRDefault="00E21EC8" w:rsidP="00E21EC8">
      <w:pPr>
        <w:pStyle w:val="PL"/>
      </w:pPr>
      <w:r>
        <w:t xml:space="preserve">            application/json:</w:t>
      </w:r>
    </w:p>
    <w:p w14:paraId="7B07146A" w14:textId="77777777" w:rsidR="00E21EC8" w:rsidRDefault="00E21EC8" w:rsidP="00E21EC8">
      <w:pPr>
        <w:pStyle w:val="PL"/>
      </w:pPr>
      <w:r>
        <w:t xml:space="preserve">              schema:</w:t>
      </w:r>
    </w:p>
    <w:p w14:paraId="59A719BF" w14:textId="77777777" w:rsidR="00E21EC8" w:rsidRDefault="00E21EC8" w:rsidP="00E21EC8">
      <w:pPr>
        <w:pStyle w:val="PL"/>
      </w:pPr>
      <w:r>
        <w:t xml:space="preserve">                $ref: 'TS29571_CommonData.yaml#/components/schemas/ProblemDetails'</w:t>
      </w:r>
    </w:p>
    <w:p w14:paraId="7A939C4F" w14:textId="77777777" w:rsidR="00E21EC8" w:rsidRPr="00BD6F46" w:rsidRDefault="00E21EC8" w:rsidP="00E21EC8">
      <w:pPr>
        <w:pStyle w:val="PL"/>
      </w:pPr>
      <w:r>
        <w:t xml:space="preserve">        '401</w:t>
      </w:r>
      <w:r w:rsidRPr="00BD6F46">
        <w:t>':</w:t>
      </w:r>
    </w:p>
    <w:p w14:paraId="0BE0806F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EABCE02" w14:textId="77777777" w:rsidR="00E21EC8" w:rsidRDefault="00E21EC8" w:rsidP="00E21EC8">
      <w:pPr>
        <w:pStyle w:val="PL"/>
      </w:pPr>
      <w:r>
        <w:t xml:space="preserve">        '410':</w:t>
      </w:r>
    </w:p>
    <w:p w14:paraId="600AF898" w14:textId="77777777" w:rsidR="00E21EC8" w:rsidRDefault="00E21EC8" w:rsidP="00E21EC8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FEFBF34" w14:textId="77777777" w:rsidR="00E21EC8" w:rsidRPr="00BD6F46" w:rsidRDefault="00E21EC8" w:rsidP="00E21EC8">
      <w:pPr>
        <w:pStyle w:val="PL"/>
      </w:pPr>
      <w:r>
        <w:t xml:space="preserve">        '411</w:t>
      </w:r>
      <w:r w:rsidRPr="00BD6F46">
        <w:t>':</w:t>
      </w:r>
    </w:p>
    <w:p w14:paraId="4B86FB84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46BD7B0" w14:textId="77777777" w:rsidR="00E21EC8" w:rsidRPr="00BD6F46" w:rsidRDefault="00E21EC8" w:rsidP="00E21EC8">
      <w:pPr>
        <w:pStyle w:val="PL"/>
      </w:pPr>
      <w:r>
        <w:t xml:space="preserve">        '413</w:t>
      </w:r>
      <w:r w:rsidRPr="00BD6F46">
        <w:t>':</w:t>
      </w:r>
    </w:p>
    <w:p w14:paraId="083E4186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57646933" w14:textId="77777777" w:rsidR="00E21EC8" w:rsidRPr="00BD6F46" w:rsidRDefault="00E21EC8" w:rsidP="00E21EC8">
      <w:pPr>
        <w:pStyle w:val="PL"/>
      </w:pPr>
      <w:r>
        <w:t xml:space="preserve">        '500</w:t>
      </w:r>
      <w:r w:rsidRPr="00BD6F46">
        <w:t>':</w:t>
      </w:r>
    </w:p>
    <w:p w14:paraId="4224BA38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608D761" w14:textId="77777777" w:rsidR="00E21EC8" w:rsidRPr="00BD6F46" w:rsidRDefault="00E21EC8" w:rsidP="00E21EC8">
      <w:pPr>
        <w:pStyle w:val="PL"/>
      </w:pPr>
      <w:r>
        <w:t xml:space="preserve">        '503</w:t>
      </w:r>
      <w:r w:rsidRPr="00BD6F46">
        <w:t>':</w:t>
      </w:r>
    </w:p>
    <w:p w14:paraId="6C3B6054" w14:textId="77777777" w:rsidR="00E21EC8" w:rsidRPr="00BD6F46" w:rsidRDefault="00E21EC8" w:rsidP="00E21EC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CEB6A48" w14:textId="77777777" w:rsidR="00E21EC8" w:rsidRDefault="00E21EC8" w:rsidP="00E21EC8">
      <w:pPr>
        <w:pStyle w:val="PL"/>
      </w:pPr>
      <w:r>
        <w:t xml:space="preserve">        default:</w:t>
      </w:r>
    </w:p>
    <w:p w14:paraId="2E59180F" w14:textId="77777777" w:rsidR="00E21EC8" w:rsidRDefault="00E21EC8" w:rsidP="00E21EC8">
      <w:pPr>
        <w:pStyle w:val="PL"/>
      </w:pPr>
      <w:r>
        <w:t xml:space="preserve">          $ref: 'TS29571_CommonData.yaml#/components/responses/default'</w:t>
      </w:r>
    </w:p>
    <w:p w14:paraId="2AFCD15D" w14:textId="77777777" w:rsidR="00E21EC8" w:rsidRDefault="00E21EC8" w:rsidP="00E21EC8">
      <w:pPr>
        <w:pStyle w:val="PL"/>
      </w:pPr>
      <w:r>
        <w:t>components:</w:t>
      </w:r>
    </w:p>
    <w:p w14:paraId="3FF8B56D" w14:textId="77777777" w:rsidR="00E21EC8" w:rsidRPr="001E7573" w:rsidRDefault="00E21EC8" w:rsidP="00E21EC8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proofErr w:type="gramStart"/>
      <w:r w:rsidRPr="001E7573">
        <w:rPr>
          <w:noProof w:val="0"/>
        </w:rPr>
        <w:t>securitySchemes</w:t>
      </w:r>
      <w:proofErr w:type="spellEnd"/>
      <w:proofErr w:type="gramEnd"/>
      <w:r w:rsidRPr="001E7573">
        <w:rPr>
          <w:noProof w:val="0"/>
        </w:rPr>
        <w:t>:</w:t>
      </w:r>
    </w:p>
    <w:p w14:paraId="4354EBDE" w14:textId="77777777" w:rsidR="00E21EC8" w:rsidRPr="001E7573" w:rsidRDefault="00E21EC8" w:rsidP="00E21EC8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BE97240" w14:textId="77777777" w:rsidR="00E21EC8" w:rsidRPr="001E7573" w:rsidRDefault="00E21EC8" w:rsidP="00E21EC8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type</w:t>
      </w:r>
      <w:proofErr w:type="gramEnd"/>
      <w:r w:rsidRPr="001E7573">
        <w:rPr>
          <w:noProof w:val="0"/>
        </w:rPr>
        <w:t>: oauth2</w:t>
      </w:r>
    </w:p>
    <w:p w14:paraId="35D0C97B" w14:textId="77777777" w:rsidR="00E21EC8" w:rsidRPr="001E7573" w:rsidRDefault="00E21EC8" w:rsidP="00E21EC8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flows</w:t>
      </w:r>
      <w:proofErr w:type="gramEnd"/>
      <w:r w:rsidRPr="001E7573">
        <w:rPr>
          <w:noProof w:val="0"/>
        </w:rPr>
        <w:t>:</w:t>
      </w:r>
    </w:p>
    <w:p w14:paraId="25CE516C" w14:textId="77777777" w:rsidR="00E21EC8" w:rsidRPr="001E7573" w:rsidRDefault="00E21EC8" w:rsidP="00E21EC8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proofErr w:type="gramStart"/>
      <w:r w:rsidRPr="001E7573">
        <w:rPr>
          <w:noProof w:val="0"/>
        </w:rPr>
        <w:t>clientCredentials</w:t>
      </w:r>
      <w:proofErr w:type="spellEnd"/>
      <w:proofErr w:type="gramEnd"/>
      <w:r w:rsidRPr="001E7573">
        <w:rPr>
          <w:noProof w:val="0"/>
        </w:rPr>
        <w:t>:</w:t>
      </w:r>
    </w:p>
    <w:p w14:paraId="771658A0" w14:textId="77777777" w:rsidR="00E21EC8" w:rsidRPr="001E7573" w:rsidRDefault="00E21EC8" w:rsidP="00E21EC8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proofErr w:type="gramStart"/>
      <w:r w:rsidRPr="001E7573">
        <w:rPr>
          <w:noProof w:val="0"/>
        </w:rPr>
        <w:t>tokenUrl</w:t>
      </w:r>
      <w:proofErr w:type="spellEnd"/>
      <w:proofErr w:type="gram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2F52DB67" w14:textId="77777777" w:rsidR="00E21EC8" w:rsidRDefault="00E21EC8" w:rsidP="00E21EC8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gramStart"/>
      <w:r w:rsidRPr="001E7573">
        <w:rPr>
          <w:noProof w:val="0"/>
        </w:rPr>
        <w:t>scopes</w:t>
      </w:r>
      <w:proofErr w:type="gramEnd"/>
      <w:r w:rsidRPr="001E7573">
        <w:rPr>
          <w:noProof w:val="0"/>
        </w:rPr>
        <w:t>:</w:t>
      </w:r>
    </w:p>
    <w:p w14:paraId="18B7B9D7" w14:textId="77777777" w:rsidR="00E21EC8" w:rsidRDefault="00E21EC8" w:rsidP="00E21EC8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>
        <w:rPr>
          <w:noProof w:val="0"/>
        </w:rPr>
        <w:t>nchf-offlineonlycharging</w:t>
      </w:r>
      <w:proofErr w:type="spellEnd"/>
      <w:proofErr w:type="gramEnd"/>
      <w:r w:rsidRPr="005467B3">
        <w:rPr>
          <w:noProof w:val="0"/>
        </w:rPr>
        <w:t xml:space="preserve">: Access to the </w:t>
      </w:r>
      <w:r w:rsidRPr="00BD6F46">
        <w:t>Nchf_</w:t>
      </w:r>
      <w:r>
        <w:t>OfflineOnlyCharging</w:t>
      </w:r>
      <w:r w:rsidRPr="00BD6F46">
        <w:t xml:space="preserve"> </w:t>
      </w:r>
      <w:r w:rsidRPr="005467B3">
        <w:rPr>
          <w:noProof w:val="0"/>
        </w:rPr>
        <w:t>API</w:t>
      </w:r>
    </w:p>
    <w:p w14:paraId="5B612227" w14:textId="77777777" w:rsidR="00E21EC8" w:rsidRDefault="00E21EC8" w:rsidP="00E21EC8">
      <w:pPr>
        <w:pStyle w:val="PL"/>
      </w:pPr>
      <w:r>
        <w:t xml:space="preserve">  schemas:</w:t>
      </w:r>
    </w:p>
    <w:p w14:paraId="38682316" w14:textId="77777777" w:rsidR="00E21EC8" w:rsidRDefault="00E21EC8" w:rsidP="00E21EC8">
      <w:pPr>
        <w:pStyle w:val="PL"/>
      </w:pPr>
      <w:r>
        <w:t xml:space="preserve">    ChargingDataRequest:</w:t>
      </w:r>
    </w:p>
    <w:p w14:paraId="0E16D292" w14:textId="77777777" w:rsidR="00E21EC8" w:rsidRDefault="00E21EC8" w:rsidP="00E21EC8">
      <w:pPr>
        <w:pStyle w:val="PL"/>
      </w:pPr>
      <w:r>
        <w:t xml:space="preserve">      type: object</w:t>
      </w:r>
    </w:p>
    <w:p w14:paraId="1C98DAC5" w14:textId="77777777" w:rsidR="00E21EC8" w:rsidRDefault="00E21EC8" w:rsidP="00E21EC8">
      <w:pPr>
        <w:pStyle w:val="PL"/>
      </w:pPr>
      <w:r>
        <w:t xml:space="preserve">      properties:</w:t>
      </w:r>
    </w:p>
    <w:p w14:paraId="2F0D8618" w14:textId="77777777" w:rsidR="00E21EC8" w:rsidRDefault="00E21EC8" w:rsidP="00E21EC8">
      <w:pPr>
        <w:pStyle w:val="PL"/>
      </w:pPr>
      <w:r>
        <w:t xml:space="preserve">        subscriberIdentifier:</w:t>
      </w:r>
    </w:p>
    <w:p w14:paraId="34DE07FB" w14:textId="77777777" w:rsidR="00E21EC8" w:rsidRDefault="00E21EC8" w:rsidP="00E21EC8">
      <w:pPr>
        <w:pStyle w:val="PL"/>
      </w:pPr>
      <w:r>
        <w:t xml:space="preserve">          $ref: 'TS29571_CommonData.yaml#/components/schemas/Supi'</w:t>
      </w:r>
    </w:p>
    <w:p w14:paraId="44E50A0A" w14:textId="77777777" w:rsidR="00E21EC8" w:rsidRDefault="00E21EC8" w:rsidP="00E21EC8">
      <w:pPr>
        <w:pStyle w:val="PL"/>
      </w:pPr>
      <w:r>
        <w:t xml:space="preserve">        nfConsumerIdentification:</w:t>
      </w:r>
    </w:p>
    <w:p w14:paraId="21BF0404" w14:textId="77777777" w:rsidR="00E21EC8" w:rsidRDefault="00E21EC8" w:rsidP="00E21EC8">
      <w:pPr>
        <w:pStyle w:val="PL"/>
      </w:pPr>
      <w:r>
        <w:lastRenderedPageBreak/>
        <w:t xml:space="preserve">          $ref: '#/components/schemas/NFIdentification'</w:t>
      </w:r>
    </w:p>
    <w:p w14:paraId="3809D3E3" w14:textId="77777777" w:rsidR="00E21EC8" w:rsidRDefault="00E21EC8" w:rsidP="00E21EC8">
      <w:pPr>
        <w:pStyle w:val="PL"/>
      </w:pPr>
      <w:r>
        <w:t xml:space="preserve">        invocationTimeStamp:</w:t>
      </w:r>
    </w:p>
    <w:p w14:paraId="6C127B69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1C156415" w14:textId="77777777" w:rsidR="00E21EC8" w:rsidRDefault="00E21EC8" w:rsidP="00E21EC8">
      <w:pPr>
        <w:pStyle w:val="PL"/>
      </w:pPr>
      <w:r>
        <w:t xml:space="preserve">        invocationSequenceNumber:</w:t>
      </w:r>
    </w:p>
    <w:p w14:paraId="7BAD33B2" w14:textId="77777777" w:rsidR="00E21EC8" w:rsidRDefault="00E21EC8" w:rsidP="00E21EC8">
      <w:pPr>
        <w:pStyle w:val="PL"/>
      </w:pPr>
      <w:r>
        <w:t xml:space="preserve">          $ref: 'TS29571_CommonData.yaml#/components/schemas/Uint32'</w:t>
      </w:r>
    </w:p>
    <w:p w14:paraId="3EA52B1A" w14:textId="77777777" w:rsidR="00E21EC8" w:rsidRDefault="00E21EC8" w:rsidP="00E21EC8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1734C99" w14:textId="77777777" w:rsidR="00E21EC8" w:rsidRDefault="00E21EC8" w:rsidP="00E21EC8">
      <w:pPr>
        <w:pStyle w:val="PL"/>
      </w:pPr>
      <w:r w:rsidRPr="00BD6F46">
        <w:t xml:space="preserve">          type: boolean</w:t>
      </w:r>
    </w:p>
    <w:p w14:paraId="1F4E86B7" w14:textId="77777777" w:rsidR="00E21EC8" w:rsidRPr="00BD6F46" w:rsidRDefault="00E21EC8" w:rsidP="00E21EC8">
      <w:pPr>
        <w:pStyle w:val="PL"/>
      </w:pPr>
      <w:r w:rsidRPr="00BD6F46">
        <w:t xml:space="preserve">        </w:t>
      </w:r>
      <w:r>
        <w:t>service</w:t>
      </w:r>
      <w:r>
        <w:rPr>
          <w:lang w:eastAsia="zh-CN"/>
        </w:rPr>
        <w:t>Specification</w:t>
      </w:r>
      <w:r>
        <w:t>Info</w:t>
      </w:r>
      <w:r w:rsidRPr="00BD6F46">
        <w:t>:</w:t>
      </w:r>
    </w:p>
    <w:p w14:paraId="2292DAFF" w14:textId="77777777" w:rsidR="00E21EC8" w:rsidRDefault="00E21EC8" w:rsidP="00E21EC8">
      <w:pPr>
        <w:pStyle w:val="PL"/>
      </w:pPr>
      <w:r w:rsidRPr="00BD6F46">
        <w:t xml:space="preserve">          </w:t>
      </w:r>
      <w:r w:rsidRPr="00F267AF">
        <w:t>type: string</w:t>
      </w:r>
    </w:p>
    <w:p w14:paraId="76E82B2C" w14:textId="77777777" w:rsidR="00E21EC8" w:rsidRDefault="00E21EC8" w:rsidP="00E21EC8">
      <w:pPr>
        <w:pStyle w:val="PL"/>
      </w:pPr>
      <w:r>
        <w:t xml:space="preserve">        multipleUnitUsage:</w:t>
      </w:r>
    </w:p>
    <w:p w14:paraId="43CD1C36" w14:textId="77777777" w:rsidR="00E21EC8" w:rsidRDefault="00E21EC8" w:rsidP="00E21EC8">
      <w:pPr>
        <w:pStyle w:val="PL"/>
      </w:pPr>
      <w:r>
        <w:t xml:space="preserve">          type: array</w:t>
      </w:r>
    </w:p>
    <w:p w14:paraId="2EC02CBE" w14:textId="77777777" w:rsidR="00E21EC8" w:rsidRDefault="00E21EC8" w:rsidP="00E21EC8">
      <w:pPr>
        <w:pStyle w:val="PL"/>
      </w:pPr>
      <w:r>
        <w:t xml:space="preserve">          items:</w:t>
      </w:r>
    </w:p>
    <w:p w14:paraId="1D8148CC" w14:textId="77777777" w:rsidR="00E21EC8" w:rsidRDefault="00E21EC8" w:rsidP="00E21EC8">
      <w:pPr>
        <w:pStyle w:val="PL"/>
      </w:pPr>
      <w:r>
        <w:t xml:space="preserve">            $ref: '#/components/schemas/MultipleUnitUsage'</w:t>
      </w:r>
    </w:p>
    <w:p w14:paraId="03D27070" w14:textId="77777777" w:rsidR="00E21EC8" w:rsidRDefault="00E21EC8" w:rsidP="00E21EC8">
      <w:pPr>
        <w:pStyle w:val="PL"/>
      </w:pPr>
      <w:r>
        <w:t xml:space="preserve">          minItems: 0</w:t>
      </w:r>
    </w:p>
    <w:p w14:paraId="3B302040" w14:textId="77777777" w:rsidR="00E21EC8" w:rsidRDefault="00E21EC8" w:rsidP="00E21EC8">
      <w:pPr>
        <w:pStyle w:val="PL"/>
      </w:pPr>
      <w:r>
        <w:t xml:space="preserve">        triggers:</w:t>
      </w:r>
    </w:p>
    <w:p w14:paraId="40520D7E" w14:textId="77777777" w:rsidR="00E21EC8" w:rsidRDefault="00E21EC8" w:rsidP="00E21EC8">
      <w:pPr>
        <w:pStyle w:val="PL"/>
      </w:pPr>
      <w:r>
        <w:t xml:space="preserve">          type: array</w:t>
      </w:r>
    </w:p>
    <w:p w14:paraId="26DC773D" w14:textId="77777777" w:rsidR="00E21EC8" w:rsidRDefault="00E21EC8" w:rsidP="00E21EC8">
      <w:pPr>
        <w:pStyle w:val="PL"/>
      </w:pPr>
      <w:r>
        <w:t xml:space="preserve">          items:</w:t>
      </w:r>
    </w:p>
    <w:p w14:paraId="72D7182E" w14:textId="77777777" w:rsidR="00E21EC8" w:rsidRDefault="00E21EC8" w:rsidP="00E21EC8">
      <w:pPr>
        <w:pStyle w:val="PL"/>
      </w:pPr>
      <w:r>
        <w:t xml:space="preserve">            $ref: '#/components/schemas/Trigger'</w:t>
      </w:r>
    </w:p>
    <w:p w14:paraId="40C77F51" w14:textId="77777777" w:rsidR="00E21EC8" w:rsidRDefault="00E21EC8" w:rsidP="00E21EC8">
      <w:pPr>
        <w:pStyle w:val="PL"/>
      </w:pPr>
      <w:r>
        <w:t xml:space="preserve">          minItems: 0</w:t>
      </w:r>
    </w:p>
    <w:p w14:paraId="406C21C3" w14:textId="77777777" w:rsidR="00E21EC8" w:rsidRDefault="00E21EC8" w:rsidP="00E21EC8">
      <w:pPr>
        <w:pStyle w:val="PL"/>
      </w:pPr>
      <w:r>
        <w:t xml:space="preserve">        pDUSessionChargingInformation:</w:t>
      </w:r>
    </w:p>
    <w:p w14:paraId="0F581FCB" w14:textId="77777777" w:rsidR="00E21EC8" w:rsidRDefault="00E21EC8" w:rsidP="00E21EC8">
      <w:pPr>
        <w:pStyle w:val="PL"/>
      </w:pPr>
      <w:r>
        <w:t xml:space="preserve">          $ref: '#/components/schemas/PDUSessionChargingInformation'</w:t>
      </w:r>
    </w:p>
    <w:p w14:paraId="42C85C14" w14:textId="77777777" w:rsidR="00E21EC8" w:rsidRDefault="00E21EC8" w:rsidP="00E21EC8">
      <w:pPr>
        <w:pStyle w:val="PL"/>
      </w:pPr>
      <w:r>
        <w:t xml:space="preserve">        roamingQBCInformation:</w:t>
      </w:r>
    </w:p>
    <w:p w14:paraId="1B8140FC" w14:textId="77777777" w:rsidR="00E21EC8" w:rsidRDefault="00E21EC8" w:rsidP="00E21EC8">
      <w:pPr>
        <w:pStyle w:val="PL"/>
      </w:pPr>
      <w:r>
        <w:t xml:space="preserve">          $ref: '#/components/schemas/RoamingQBCInformation'</w:t>
      </w:r>
    </w:p>
    <w:p w14:paraId="48A6D598" w14:textId="77777777" w:rsidR="00E21EC8" w:rsidRDefault="00E21EC8" w:rsidP="00E21EC8">
      <w:pPr>
        <w:pStyle w:val="PL"/>
      </w:pPr>
      <w:r>
        <w:t xml:space="preserve">      required:</w:t>
      </w:r>
    </w:p>
    <w:p w14:paraId="435CFE16" w14:textId="77777777" w:rsidR="00E21EC8" w:rsidRDefault="00E21EC8" w:rsidP="00E21EC8">
      <w:pPr>
        <w:pStyle w:val="PL"/>
      </w:pPr>
      <w:r>
        <w:t xml:space="preserve">        - </w:t>
      </w:r>
      <w:proofErr w:type="spellStart"/>
      <w:proofErr w:type="gramStart"/>
      <w:r w:rsidRPr="000320D9">
        <w:rPr>
          <w:noProof w:val="0"/>
        </w:rPr>
        <w:t>nfConsumerIdentificatio</w:t>
      </w:r>
      <w:r>
        <w:rPr>
          <w:noProof w:val="0"/>
        </w:rPr>
        <w:t>n</w:t>
      </w:r>
      <w:proofErr w:type="spellEnd"/>
      <w:proofErr w:type="gramEnd"/>
    </w:p>
    <w:p w14:paraId="618C71F9" w14:textId="77777777" w:rsidR="00E21EC8" w:rsidRDefault="00E21EC8" w:rsidP="00E21EC8">
      <w:pPr>
        <w:pStyle w:val="PL"/>
      </w:pPr>
      <w:r>
        <w:t xml:space="preserve">        - invocationTimeStamp</w:t>
      </w:r>
    </w:p>
    <w:p w14:paraId="63FD5172" w14:textId="77777777" w:rsidR="00E21EC8" w:rsidRDefault="00E21EC8" w:rsidP="00E21EC8">
      <w:pPr>
        <w:pStyle w:val="PL"/>
      </w:pPr>
      <w:r>
        <w:t xml:space="preserve">        - invocationSequenceNumber</w:t>
      </w:r>
    </w:p>
    <w:p w14:paraId="082A6326" w14:textId="77777777" w:rsidR="00E21EC8" w:rsidRDefault="00E21EC8" w:rsidP="00E21EC8">
      <w:pPr>
        <w:pStyle w:val="PL"/>
      </w:pPr>
      <w:r>
        <w:t xml:space="preserve">    ChargingDataResponse:</w:t>
      </w:r>
    </w:p>
    <w:p w14:paraId="5D2A6F63" w14:textId="77777777" w:rsidR="00E21EC8" w:rsidRDefault="00E21EC8" w:rsidP="00E21EC8">
      <w:pPr>
        <w:pStyle w:val="PL"/>
      </w:pPr>
      <w:r>
        <w:t xml:space="preserve">      type: object</w:t>
      </w:r>
    </w:p>
    <w:p w14:paraId="400006DA" w14:textId="77777777" w:rsidR="00E21EC8" w:rsidRDefault="00E21EC8" w:rsidP="00E21EC8">
      <w:pPr>
        <w:pStyle w:val="PL"/>
      </w:pPr>
      <w:r>
        <w:t xml:space="preserve">      properties:</w:t>
      </w:r>
    </w:p>
    <w:p w14:paraId="5C13A386" w14:textId="77777777" w:rsidR="00E21EC8" w:rsidRDefault="00E21EC8" w:rsidP="00E21EC8">
      <w:pPr>
        <w:pStyle w:val="PL"/>
      </w:pPr>
      <w:r>
        <w:t xml:space="preserve">        invocationTimeStamp:</w:t>
      </w:r>
    </w:p>
    <w:p w14:paraId="78752CB5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42412493" w14:textId="77777777" w:rsidR="00E21EC8" w:rsidRDefault="00E21EC8" w:rsidP="00E21EC8">
      <w:pPr>
        <w:pStyle w:val="PL"/>
      </w:pPr>
      <w:r>
        <w:t xml:space="preserve">        invocationSequenceNumber:</w:t>
      </w:r>
    </w:p>
    <w:p w14:paraId="5824E8F4" w14:textId="77777777" w:rsidR="00E21EC8" w:rsidRDefault="00E21EC8" w:rsidP="00E21EC8">
      <w:pPr>
        <w:pStyle w:val="PL"/>
      </w:pPr>
      <w:r>
        <w:t xml:space="preserve">          $ref: 'TS29571_CommonData.yaml#/components/schemas/Uint32'</w:t>
      </w:r>
    </w:p>
    <w:p w14:paraId="1B09B268" w14:textId="77777777" w:rsidR="00E21EC8" w:rsidRDefault="00E21EC8" w:rsidP="00E21EC8">
      <w:pPr>
        <w:pStyle w:val="PL"/>
      </w:pPr>
      <w:r>
        <w:t xml:space="preserve">        invocationResult:</w:t>
      </w:r>
    </w:p>
    <w:p w14:paraId="5E0E0A7C" w14:textId="77777777" w:rsidR="00E21EC8" w:rsidRDefault="00E21EC8" w:rsidP="00E21EC8">
      <w:pPr>
        <w:pStyle w:val="PL"/>
      </w:pPr>
      <w:r>
        <w:t xml:space="preserve">          $ref: '#/components/schemas/InvocationResult'</w:t>
      </w:r>
    </w:p>
    <w:p w14:paraId="5BB5148E" w14:textId="77777777" w:rsidR="00E21EC8" w:rsidRDefault="00E21EC8" w:rsidP="00E21EC8">
      <w:pPr>
        <w:pStyle w:val="PL"/>
      </w:pPr>
      <w:r>
        <w:t xml:space="preserve">        sessionFailover:</w:t>
      </w:r>
    </w:p>
    <w:p w14:paraId="4CE27FCD" w14:textId="77777777" w:rsidR="00E21EC8" w:rsidRDefault="00E21EC8" w:rsidP="00E21EC8">
      <w:pPr>
        <w:pStyle w:val="PL"/>
      </w:pPr>
      <w:r>
        <w:t xml:space="preserve">          $ref: '#/components/schemas/SessionFailover'</w:t>
      </w:r>
    </w:p>
    <w:p w14:paraId="284DAAC0" w14:textId="77777777" w:rsidR="00E21EC8" w:rsidRDefault="00E21EC8" w:rsidP="00E21EC8">
      <w:pPr>
        <w:pStyle w:val="PL"/>
      </w:pPr>
      <w:r>
        <w:t xml:space="preserve">        triggers:</w:t>
      </w:r>
    </w:p>
    <w:p w14:paraId="469C41F8" w14:textId="77777777" w:rsidR="00E21EC8" w:rsidRDefault="00E21EC8" w:rsidP="00E21EC8">
      <w:pPr>
        <w:pStyle w:val="PL"/>
      </w:pPr>
      <w:r>
        <w:t xml:space="preserve">          type: array</w:t>
      </w:r>
    </w:p>
    <w:p w14:paraId="739BA61A" w14:textId="77777777" w:rsidR="00E21EC8" w:rsidRDefault="00E21EC8" w:rsidP="00E21EC8">
      <w:pPr>
        <w:pStyle w:val="PL"/>
      </w:pPr>
      <w:r>
        <w:t xml:space="preserve">          items:</w:t>
      </w:r>
    </w:p>
    <w:p w14:paraId="35401993" w14:textId="77777777" w:rsidR="00E21EC8" w:rsidRDefault="00E21EC8" w:rsidP="00E21EC8">
      <w:pPr>
        <w:pStyle w:val="PL"/>
      </w:pPr>
      <w:r>
        <w:t xml:space="preserve">            $ref: '#/components/schemas/Trigger'</w:t>
      </w:r>
    </w:p>
    <w:p w14:paraId="7721E60E" w14:textId="77777777" w:rsidR="00E21EC8" w:rsidRDefault="00E21EC8" w:rsidP="00E21EC8">
      <w:pPr>
        <w:pStyle w:val="PL"/>
      </w:pPr>
      <w:r>
        <w:t xml:space="preserve">          minItems: 0</w:t>
      </w:r>
    </w:p>
    <w:p w14:paraId="6A839621" w14:textId="77777777" w:rsidR="00E21EC8" w:rsidRDefault="00E21EC8" w:rsidP="00E21EC8">
      <w:pPr>
        <w:pStyle w:val="PL"/>
      </w:pPr>
      <w:r>
        <w:t xml:space="preserve">        pDUSessionChargingInformation:</w:t>
      </w:r>
    </w:p>
    <w:p w14:paraId="55235152" w14:textId="77777777" w:rsidR="00E21EC8" w:rsidRDefault="00E21EC8" w:rsidP="00E21EC8">
      <w:pPr>
        <w:pStyle w:val="PL"/>
      </w:pPr>
      <w:r>
        <w:t xml:space="preserve">          $ref: '#/components/schemas/PDUSessionChargingInformation'</w:t>
      </w:r>
    </w:p>
    <w:p w14:paraId="46F38EC1" w14:textId="77777777" w:rsidR="00E21EC8" w:rsidRDefault="00E21EC8" w:rsidP="00E21EC8">
      <w:pPr>
        <w:pStyle w:val="PL"/>
      </w:pPr>
      <w:r>
        <w:t xml:space="preserve">        roamingQBCInformation:</w:t>
      </w:r>
    </w:p>
    <w:p w14:paraId="08B86566" w14:textId="77777777" w:rsidR="00E21EC8" w:rsidRDefault="00E21EC8" w:rsidP="00E21EC8">
      <w:pPr>
        <w:pStyle w:val="PL"/>
      </w:pPr>
      <w:r>
        <w:t xml:space="preserve">          $ref: '#/components/schemas/RoamingQBCInformation'</w:t>
      </w:r>
    </w:p>
    <w:p w14:paraId="2516A105" w14:textId="77777777" w:rsidR="00E21EC8" w:rsidRDefault="00E21EC8" w:rsidP="00E21EC8">
      <w:pPr>
        <w:pStyle w:val="PL"/>
      </w:pPr>
      <w:r>
        <w:t xml:space="preserve">      required:</w:t>
      </w:r>
    </w:p>
    <w:p w14:paraId="702C01AC" w14:textId="77777777" w:rsidR="00E21EC8" w:rsidRDefault="00E21EC8" w:rsidP="00E21EC8">
      <w:pPr>
        <w:pStyle w:val="PL"/>
      </w:pPr>
      <w:r>
        <w:t xml:space="preserve">        - invocationTimeStamp</w:t>
      </w:r>
    </w:p>
    <w:p w14:paraId="634920EA" w14:textId="77777777" w:rsidR="00E21EC8" w:rsidRDefault="00E21EC8" w:rsidP="00E21EC8">
      <w:pPr>
        <w:pStyle w:val="PL"/>
      </w:pPr>
      <w:r>
        <w:t xml:space="preserve">        - invocationSequenceNumber</w:t>
      </w:r>
    </w:p>
    <w:p w14:paraId="07808D8C" w14:textId="77777777" w:rsidR="00E21EC8" w:rsidRDefault="00E21EC8" w:rsidP="00E21EC8">
      <w:pPr>
        <w:pStyle w:val="PL"/>
      </w:pPr>
      <w:r>
        <w:t xml:space="preserve">    NFIdentification:</w:t>
      </w:r>
    </w:p>
    <w:p w14:paraId="69C2F3D9" w14:textId="77777777" w:rsidR="00E21EC8" w:rsidRDefault="00E21EC8" w:rsidP="00E21EC8">
      <w:pPr>
        <w:pStyle w:val="PL"/>
      </w:pPr>
      <w:r>
        <w:t xml:space="preserve">      type: object</w:t>
      </w:r>
    </w:p>
    <w:p w14:paraId="7711AA50" w14:textId="77777777" w:rsidR="00E21EC8" w:rsidRDefault="00E21EC8" w:rsidP="00E21EC8">
      <w:pPr>
        <w:pStyle w:val="PL"/>
      </w:pPr>
      <w:r>
        <w:t xml:space="preserve">      properties:</w:t>
      </w:r>
    </w:p>
    <w:p w14:paraId="7BBFC122" w14:textId="77777777" w:rsidR="00E21EC8" w:rsidRDefault="00E21EC8" w:rsidP="00E21EC8">
      <w:pPr>
        <w:pStyle w:val="PL"/>
      </w:pPr>
      <w:r>
        <w:t xml:space="preserve">        nFName:</w:t>
      </w:r>
    </w:p>
    <w:p w14:paraId="06614225" w14:textId="77777777" w:rsidR="00E21EC8" w:rsidRDefault="00E21EC8" w:rsidP="00E21EC8">
      <w:pPr>
        <w:pStyle w:val="PL"/>
      </w:pPr>
      <w:r>
        <w:t xml:space="preserve">          $ref: 'TS29571_CommonData.yaml#/components/schemas/NfInstanceId'</w:t>
      </w:r>
    </w:p>
    <w:p w14:paraId="5C33449B" w14:textId="77777777" w:rsidR="00E21EC8" w:rsidRDefault="00E21EC8" w:rsidP="00E21EC8">
      <w:pPr>
        <w:pStyle w:val="PL"/>
      </w:pPr>
      <w:r>
        <w:t xml:space="preserve">        nFIPv4Address:</w:t>
      </w:r>
    </w:p>
    <w:p w14:paraId="35DBCCDE" w14:textId="77777777" w:rsidR="00E21EC8" w:rsidRDefault="00E21EC8" w:rsidP="00E21EC8">
      <w:pPr>
        <w:pStyle w:val="PL"/>
      </w:pPr>
      <w:r>
        <w:t xml:space="preserve">          $ref: 'TS29571_CommonData.yaml#/components/schemas/Ipv4Addr'</w:t>
      </w:r>
    </w:p>
    <w:p w14:paraId="4C4F4354" w14:textId="77777777" w:rsidR="00E21EC8" w:rsidRDefault="00E21EC8" w:rsidP="00E21EC8">
      <w:pPr>
        <w:pStyle w:val="PL"/>
      </w:pPr>
      <w:r>
        <w:t xml:space="preserve">        nFIPv6Address:</w:t>
      </w:r>
    </w:p>
    <w:p w14:paraId="17D6CFD3" w14:textId="77777777" w:rsidR="00E21EC8" w:rsidRDefault="00E21EC8" w:rsidP="00E21EC8">
      <w:pPr>
        <w:pStyle w:val="PL"/>
      </w:pPr>
      <w:r>
        <w:t xml:space="preserve">          $ref: 'TS29571_CommonData.yaml#/components/schemas/Ipv6Addr'</w:t>
      </w:r>
    </w:p>
    <w:p w14:paraId="26EF911E" w14:textId="77777777" w:rsidR="00E21EC8" w:rsidRDefault="00E21EC8" w:rsidP="00E21EC8">
      <w:pPr>
        <w:pStyle w:val="PL"/>
      </w:pPr>
      <w:r>
        <w:t xml:space="preserve">        nFPLMNID:</w:t>
      </w:r>
    </w:p>
    <w:p w14:paraId="4F9EFFF8" w14:textId="77777777" w:rsidR="00E21EC8" w:rsidRDefault="00E21EC8" w:rsidP="00E21EC8">
      <w:pPr>
        <w:pStyle w:val="PL"/>
      </w:pPr>
      <w:r>
        <w:t xml:space="preserve">          $ref: 'TS29571_CommonData.yaml#/components/schemas/PlmnId'</w:t>
      </w:r>
    </w:p>
    <w:p w14:paraId="21CE9F4B" w14:textId="77777777" w:rsidR="00E21EC8" w:rsidRDefault="00E21EC8" w:rsidP="00E21EC8">
      <w:pPr>
        <w:pStyle w:val="PL"/>
      </w:pPr>
      <w:r>
        <w:t xml:space="preserve">        nodeFunctionality:</w:t>
      </w:r>
    </w:p>
    <w:p w14:paraId="0EC1BDB1" w14:textId="77777777" w:rsidR="00E21EC8" w:rsidRDefault="00E21EC8" w:rsidP="00E21EC8">
      <w:pPr>
        <w:pStyle w:val="PL"/>
      </w:pPr>
      <w:r>
        <w:t xml:space="preserve">          $ref: '#/components/schemas/NodeFunctionality'</w:t>
      </w:r>
    </w:p>
    <w:p w14:paraId="3996E0AE" w14:textId="77777777" w:rsidR="00E21EC8" w:rsidRDefault="00E21EC8" w:rsidP="00E21EC8">
      <w:pPr>
        <w:pStyle w:val="PL"/>
      </w:pPr>
      <w:r>
        <w:t xml:space="preserve">        nFFqdn:</w:t>
      </w:r>
    </w:p>
    <w:p w14:paraId="6C364195" w14:textId="77777777" w:rsidR="00E21EC8" w:rsidRDefault="00E21EC8" w:rsidP="00E21EC8">
      <w:pPr>
        <w:pStyle w:val="PL"/>
      </w:pPr>
      <w:r>
        <w:t xml:space="preserve">          type: string</w:t>
      </w:r>
    </w:p>
    <w:p w14:paraId="787EF12E" w14:textId="77777777" w:rsidR="00E21EC8" w:rsidRDefault="00E21EC8" w:rsidP="00E21EC8">
      <w:pPr>
        <w:pStyle w:val="PL"/>
      </w:pPr>
      <w:r>
        <w:t xml:space="preserve">      required:</w:t>
      </w:r>
    </w:p>
    <w:p w14:paraId="38F75BE3" w14:textId="77777777" w:rsidR="00E21EC8" w:rsidRDefault="00E21EC8" w:rsidP="00E21EC8">
      <w:pPr>
        <w:pStyle w:val="PL"/>
      </w:pPr>
      <w:r>
        <w:t xml:space="preserve">        - nodeFunctionality</w:t>
      </w:r>
    </w:p>
    <w:p w14:paraId="048CD5C8" w14:textId="77777777" w:rsidR="00E21EC8" w:rsidRDefault="00E21EC8" w:rsidP="00E21EC8">
      <w:pPr>
        <w:pStyle w:val="PL"/>
      </w:pPr>
      <w:r>
        <w:t xml:space="preserve">    MultipleUnitUsage:</w:t>
      </w:r>
    </w:p>
    <w:p w14:paraId="29F2039E" w14:textId="77777777" w:rsidR="00E21EC8" w:rsidRDefault="00E21EC8" w:rsidP="00E21EC8">
      <w:pPr>
        <w:pStyle w:val="PL"/>
      </w:pPr>
      <w:r>
        <w:t xml:space="preserve">      type: object</w:t>
      </w:r>
    </w:p>
    <w:p w14:paraId="44819373" w14:textId="77777777" w:rsidR="00E21EC8" w:rsidRDefault="00E21EC8" w:rsidP="00E21EC8">
      <w:pPr>
        <w:pStyle w:val="PL"/>
      </w:pPr>
      <w:r>
        <w:t xml:space="preserve">      properties:</w:t>
      </w:r>
    </w:p>
    <w:p w14:paraId="3A026E75" w14:textId="77777777" w:rsidR="00E21EC8" w:rsidRDefault="00E21EC8" w:rsidP="00E21EC8">
      <w:pPr>
        <w:pStyle w:val="PL"/>
      </w:pPr>
      <w:r>
        <w:t xml:space="preserve">        ratingGroup:</w:t>
      </w:r>
    </w:p>
    <w:p w14:paraId="0A544384" w14:textId="77777777" w:rsidR="00E21EC8" w:rsidRDefault="00E21EC8" w:rsidP="00E21EC8">
      <w:pPr>
        <w:pStyle w:val="PL"/>
      </w:pPr>
      <w:r>
        <w:t xml:space="preserve">          $ref: 'TS29571_CommonData.yaml#/components/schemas/RatingGroup'</w:t>
      </w:r>
    </w:p>
    <w:p w14:paraId="5DAEDD97" w14:textId="77777777" w:rsidR="00E21EC8" w:rsidRDefault="00E21EC8" w:rsidP="00E21EC8">
      <w:pPr>
        <w:pStyle w:val="PL"/>
      </w:pPr>
      <w:r>
        <w:t xml:space="preserve">        usedUnitContainer:</w:t>
      </w:r>
    </w:p>
    <w:p w14:paraId="1877E45E" w14:textId="77777777" w:rsidR="00E21EC8" w:rsidRDefault="00E21EC8" w:rsidP="00E21EC8">
      <w:pPr>
        <w:pStyle w:val="PL"/>
      </w:pPr>
      <w:r>
        <w:t xml:space="preserve">          type: array</w:t>
      </w:r>
    </w:p>
    <w:p w14:paraId="4A809CF3" w14:textId="77777777" w:rsidR="00E21EC8" w:rsidRDefault="00E21EC8" w:rsidP="00E21EC8">
      <w:pPr>
        <w:pStyle w:val="PL"/>
      </w:pPr>
      <w:r>
        <w:t xml:space="preserve">          items:</w:t>
      </w:r>
    </w:p>
    <w:p w14:paraId="4311F5F6" w14:textId="77777777" w:rsidR="00E21EC8" w:rsidRDefault="00E21EC8" w:rsidP="00E21EC8">
      <w:pPr>
        <w:pStyle w:val="PL"/>
      </w:pPr>
      <w:r>
        <w:t xml:space="preserve">            $ref: '#/components/schemas/UsedUnitContainer'</w:t>
      </w:r>
    </w:p>
    <w:p w14:paraId="2315B67C" w14:textId="77777777" w:rsidR="00E21EC8" w:rsidRDefault="00E21EC8" w:rsidP="00E21EC8">
      <w:pPr>
        <w:pStyle w:val="PL"/>
      </w:pPr>
      <w:r>
        <w:t xml:space="preserve">          minItems: 0</w:t>
      </w:r>
    </w:p>
    <w:p w14:paraId="13067DE7" w14:textId="77777777" w:rsidR="00E21EC8" w:rsidRDefault="00E21EC8" w:rsidP="00E21EC8">
      <w:pPr>
        <w:pStyle w:val="PL"/>
      </w:pPr>
      <w:r>
        <w:t xml:space="preserve">        uPFID:</w:t>
      </w:r>
    </w:p>
    <w:p w14:paraId="7B18CC00" w14:textId="77777777" w:rsidR="00E21EC8" w:rsidRDefault="00E21EC8" w:rsidP="00E21EC8">
      <w:pPr>
        <w:pStyle w:val="PL"/>
      </w:pPr>
      <w:r>
        <w:lastRenderedPageBreak/>
        <w:t xml:space="preserve">          $ref: 'TS29571_CommonData.yaml#/components/schemas/NfInstanceId'</w:t>
      </w:r>
    </w:p>
    <w:p w14:paraId="015707FA" w14:textId="77777777" w:rsidR="00E21EC8" w:rsidRDefault="00E21EC8" w:rsidP="00E21EC8">
      <w:pPr>
        <w:pStyle w:val="PL"/>
      </w:pPr>
      <w:r>
        <w:t xml:space="preserve">      required:</w:t>
      </w:r>
    </w:p>
    <w:p w14:paraId="02D9AB8F" w14:textId="77777777" w:rsidR="00E21EC8" w:rsidRDefault="00E21EC8" w:rsidP="00E21EC8">
      <w:pPr>
        <w:pStyle w:val="PL"/>
      </w:pPr>
      <w:r>
        <w:t xml:space="preserve">        - ratingGroup</w:t>
      </w:r>
    </w:p>
    <w:p w14:paraId="73974718" w14:textId="77777777" w:rsidR="00E21EC8" w:rsidRDefault="00E21EC8" w:rsidP="00E21EC8">
      <w:pPr>
        <w:pStyle w:val="PL"/>
      </w:pPr>
      <w:r>
        <w:t xml:space="preserve">    InvocationResult:</w:t>
      </w:r>
    </w:p>
    <w:p w14:paraId="0D8F4743" w14:textId="77777777" w:rsidR="00E21EC8" w:rsidRDefault="00E21EC8" w:rsidP="00E21EC8">
      <w:pPr>
        <w:pStyle w:val="PL"/>
      </w:pPr>
      <w:r>
        <w:t xml:space="preserve">      type: object</w:t>
      </w:r>
    </w:p>
    <w:p w14:paraId="4CAD90E8" w14:textId="77777777" w:rsidR="00E21EC8" w:rsidRDefault="00E21EC8" w:rsidP="00E21EC8">
      <w:pPr>
        <w:pStyle w:val="PL"/>
      </w:pPr>
      <w:r>
        <w:t xml:space="preserve">      properties:</w:t>
      </w:r>
    </w:p>
    <w:p w14:paraId="399CFDA2" w14:textId="77777777" w:rsidR="00E21EC8" w:rsidRDefault="00E21EC8" w:rsidP="00E21EC8">
      <w:pPr>
        <w:pStyle w:val="PL"/>
      </w:pPr>
      <w:r>
        <w:t xml:space="preserve">        error:</w:t>
      </w:r>
    </w:p>
    <w:p w14:paraId="56BAF229" w14:textId="77777777" w:rsidR="00E21EC8" w:rsidRDefault="00E21EC8" w:rsidP="00E21EC8">
      <w:pPr>
        <w:pStyle w:val="PL"/>
      </w:pPr>
      <w:r>
        <w:t xml:space="preserve">          $ref: 'TS29571_CommonData.yaml#/components/schemas/ProblemDetails'</w:t>
      </w:r>
    </w:p>
    <w:p w14:paraId="5CE90594" w14:textId="77777777" w:rsidR="00E21EC8" w:rsidRDefault="00E21EC8" w:rsidP="00E21EC8">
      <w:pPr>
        <w:pStyle w:val="PL"/>
      </w:pPr>
      <w:r>
        <w:t xml:space="preserve">        failureHandling:</w:t>
      </w:r>
    </w:p>
    <w:p w14:paraId="7287F42D" w14:textId="77777777" w:rsidR="00E21EC8" w:rsidRDefault="00E21EC8" w:rsidP="00E21EC8">
      <w:pPr>
        <w:pStyle w:val="PL"/>
      </w:pPr>
      <w:r>
        <w:t xml:space="preserve">          $ref: '#/components/schemas/FailureHandling'</w:t>
      </w:r>
    </w:p>
    <w:p w14:paraId="64AF5463" w14:textId="77777777" w:rsidR="00E21EC8" w:rsidRDefault="00E21EC8" w:rsidP="00E21EC8">
      <w:pPr>
        <w:pStyle w:val="PL"/>
      </w:pPr>
      <w:r>
        <w:t xml:space="preserve">    Trigger:</w:t>
      </w:r>
    </w:p>
    <w:p w14:paraId="3545457D" w14:textId="77777777" w:rsidR="00E21EC8" w:rsidRDefault="00E21EC8" w:rsidP="00E21EC8">
      <w:pPr>
        <w:pStyle w:val="PL"/>
      </w:pPr>
      <w:r>
        <w:t xml:space="preserve">      type: object</w:t>
      </w:r>
    </w:p>
    <w:p w14:paraId="3D8798FD" w14:textId="77777777" w:rsidR="00E21EC8" w:rsidRDefault="00E21EC8" w:rsidP="00E21EC8">
      <w:pPr>
        <w:pStyle w:val="PL"/>
      </w:pPr>
      <w:r>
        <w:t xml:space="preserve">      properties:</w:t>
      </w:r>
    </w:p>
    <w:p w14:paraId="1604EDD1" w14:textId="77777777" w:rsidR="00E21EC8" w:rsidRDefault="00E21EC8" w:rsidP="00E21EC8">
      <w:pPr>
        <w:pStyle w:val="PL"/>
      </w:pPr>
      <w:r>
        <w:t xml:space="preserve">        triggerType:</w:t>
      </w:r>
    </w:p>
    <w:p w14:paraId="56241E7A" w14:textId="77777777" w:rsidR="00E21EC8" w:rsidRDefault="00E21EC8" w:rsidP="00E21EC8">
      <w:pPr>
        <w:pStyle w:val="PL"/>
      </w:pPr>
      <w:r>
        <w:t xml:space="preserve">          $ref: '#/components/schemas/TriggerType'</w:t>
      </w:r>
    </w:p>
    <w:p w14:paraId="42B206F6" w14:textId="77777777" w:rsidR="00E21EC8" w:rsidRDefault="00E21EC8" w:rsidP="00E21EC8">
      <w:pPr>
        <w:pStyle w:val="PL"/>
      </w:pPr>
      <w:r>
        <w:t xml:space="preserve">        triggerCategory:</w:t>
      </w:r>
    </w:p>
    <w:p w14:paraId="42C1E0A3" w14:textId="77777777" w:rsidR="00E21EC8" w:rsidRDefault="00E21EC8" w:rsidP="00E21EC8">
      <w:pPr>
        <w:pStyle w:val="PL"/>
      </w:pPr>
      <w:r>
        <w:t xml:space="preserve">          $ref: '#/components/schemas/TriggerCategory'</w:t>
      </w:r>
    </w:p>
    <w:p w14:paraId="22D39BD1" w14:textId="77777777" w:rsidR="00E21EC8" w:rsidRDefault="00E21EC8" w:rsidP="00E21EC8">
      <w:pPr>
        <w:pStyle w:val="PL"/>
      </w:pPr>
      <w:r>
        <w:t xml:space="preserve">        timeLimit:</w:t>
      </w:r>
    </w:p>
    <w:p w14:paraId="2B0D6929" w14:textId="77777777" w:rsidR="00E21EC8" w:rsidRDefault="00E21EC8" w:rsidP="00E21EC8">
      <w:pPr>
        <w:pStyle w:val="PL"/>
      </w:pPr>
      <w:r>
        <w:t xml:space="preserve">          $ref: 'TS29571_CommonData.yaml#/components/schemas/DurationSec'</w:t>
      </w:r>
    </w:p>
    <w:p w14:paraId="3C880144" w14:textId="77777777" w:rsidR="00E21EC8" w:rsidRDefault="00E21EC8" w:rsidP="00E21EC8">
      <w:pPr>
        <w:pStyle w:val="PL"/>
      </w:pPr>
      <w:r>
        <w:t xml:space="preserve">        volumeLimit:</w:t>
      </w:r>
    </w:p>
    <w:p w14:paraId="48A57075" w14:textId="77777777" w:rsidR="00E21EC8" w:rsidRDefault="00E21EC8" w:rsidP="00E21EC8">
      <w:pPr>
        <w:pStyle w:val="PL"/>
      </w:pPr>
      <w:r>
        <w:t xml:space="preserve">          $ref: 'TS29571_CommonData.yaml#/components/schemas/Uint32'</w:t>
      </w:r>
    </w:p>
    <w:p w14:paraId="0DD821C8" w14:textId="77777777" w:rsidR="00E21EC8" w:rsidRDefault="00E21EC8" w:rsidP="00E21EC8">
      <w:pPr>
        <w:pStyle w:val="PL"/>
      </w:pPr>
      <w:r>
        <w:t xml:space="preserve">        volumeLimit64:</w:t>
      </w:r>
    </w:p>
    <w:p w14:paraId="3794B100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5E572171" w14:textId="77777777" w:rsidR="00E21EC8" w:rsidRDefault="00E21EC8" w:rsidP="00E21EC8">
      <w:pPr>
        <w:pStyle w:val="PL"/>
      </w:pPr>
      <w:r>
        <w:t xml:space="preserve">        maxNumberOfccc:</w:t>
      </w:r>
    </w:p>
    <w:p w14:paraId="4FAAE117" w14:textId="77777777" w:rsidR="00E21EC8" w:rsidRDefault="00E21EC8" w:rsidP="00E21EC8">
      <w:pPr>
        <w:pStyle w:val="PL"/>
      </w:pPr>
      <w:r>
        <w:t xml:space="preserve">          $ref: 'TS29571_CommonData.yaml#/components/schemas/Uint32'</w:t>
      </w:r>
    </w:p>
    <w:p w14:paraId="6989FE8D" w14:textId="77777777" w:rsidR="00E21EC8" w:rsidRDefault="00E21EC8" w:rsidP="00E21EC8">
      <w:pPr>
        <w:pStyle w:val="PL"/>
      </w:pPr>
      <w:r>
        <w:t xml:space="preserve">      required:</w:t>
      </w:r>
    </w:p>
    <w:p w14:paraId="6DF76733" w14:textId="77777777" w:rsidR="00E21EC8" w:rsidRDefault="00E21EC8" w:rsidP="00E21EC8">
      <w:pPr>
        <w:pStyle w:val="PL"/>
      </w:pPr>
      <w:r>
        <w:t xml:space="preserve">        - triggerType</w:t>
      </w:r>
    </w:p>
    <w:p w14:paraId="473EF2A8" w14:textId="77777777" w:rsidR="00E21EC8" w:rsidRDefault="00E21EC8" w:rsidP="00E21EC8">
      <w:pPr>
        <w:pStyle w:val="PL"/>
      </w:pPr>
      <w:r>
        <w:t xml:space="preserve">        - triggerCategory</w:t>
      </w:r>
    </w:p>
    <w:p w14:paraId="54EFFCDC" w14:textId="77777777" w:rsidR="00E21EC8" w:rsidRDefault="00E21EC8" w:rsidP="00E21EC8">
      <w:pPr>
        <w:pStyle w:val="PL"/>
      </w:pPr>
      <w:r>
        <w:t xml:space="preserve">    UsedUnitContainer:</w:t>
      </w:r>
    </w:p>
    <w:p w14:paraId="15C457FF" w14:textId="77777777" w:rsidR="00E21EC8" w:rsidRDefault="00E21EC8" w:rsidP="00E21EC8">
      <w:pPr>
        <w:pStyle w:val="PL"/>
      </w:pPr>
      <w:r>
        <w:t xml:space="preserve">      type: object</w:t>
      </w:r>
    </w:p>
    <w:p w14:paraId="28707D79" w14:textId="77777777" w:rsidR="00E21EC8" w:rsidRDefault="00E21EC8" w:rsidP="00E21EC8">
      <w:pPr>
        <w:pStyle w:val="PL"/>
      </w:pPr>
      <w:r>
        <w:t xml:space="preserve">      properties:</w:t>
      </w:r>
    </w:p>
    <w:p w14:paraId="7E8A4865" w14:textId="77777777" w:rsidR="00E21EC8" w:rsidRDefault="00E21EC8" w:rsidP="00E21EC8">
      <w:pPr>
        <w:pStyle w:val="PL"/>
      </w:pPr>
      <w:r>
        <w:t xml:space="preserve">        serviceId:</w:t>
      </w:r>
    </w:p>
    <w:p w14:paraId="1A0848CC" w14:textId="77777777" w:rsidR="00E21EC8" w:rsidRDefault="00E21EC8" w:rsidP="00E21EC8">
      <w:pPr>
        <w:pStyle w:val="PL"/>
      </w:pPr>
      <w:r>
        <w:t xml:space="preserve">          $ref: 'TS29571_CommonData.yaml#/components/schemas/ServiceId'</w:t>
      </w:r>
    </w:p>
    <w:p w14:paraId="4ADD888F" w14:textId="77777777" w:rsidR="00E21EC8" w:rsidRDefault="00E21EC8" w:rsidP="00E21EC8">
      <w:pPr>
        <w:pStyle w:val="PL"/>
      </w:pPr>
      <w:r>
        <w:t xml:space="preserve">        triggers:</w:t>
      </w:r>
    </w:p>
    <w:p w14:paraId="2FCCB69C" w14:textId="77777777" w:rsidR="00E21EC8" w:rsidRDefault="00E21EC8" w:rsidP="00E21EC8">
      <w:pPr>
        <w:pStyle w:val="PL"/>
      </w:pPr>
      <w:r>
        <w:t xml:space="preserve">          type: array</w:t>
      </w:r>
    </w:p>
    <w:p w14:paraId="5B863E49" w14:textId="77777777" w:rsidR="00E21EC8" w:rsidRDefault="00E21EC8" w:rsidP="00E21EC8">
      <w:pPr>
        <w:pStyle w:val="PL"/>
      </w:pPr>
      <w:r>
        <w:t xml:space="preserve">          items:</w:t>
      </w:r>
    </w:p>
    <w:p w14:paraId="48105887" w14:textId="77777777" w:rsidR="00E21EC8" w:rsidRDefault="00E21EC8" w:rsidP="00E21EC8">
      <w:pPr>
        <w:pStyle w:val="PL"/>
      </w:pPr>
      <w:r>
        <w:t xml:space="preserve">            $ref: '#/components/schemas/Trigger'</w:t>
      </w:r>
    </w:p>
    <w:p w14:paraId="3620FD00" w14:textId="77777777" w:rsidR="00E21EC8" w:rsidRDefault="00E21EC8" w:rsidP="00E21EC8">
      <w:pPr>
        <w:pStyle w:val="PL"/>
      </w:pPr>
      <w:r>
        <w:t xml:space="preserve">          minItems: 0</w:t>
      </w:r>
    </w:p>
    <w:p w14:paraId="2A96A731" w14:textId="77777777" w:rsidR="00E21EC8" w:rsidRDefault="00E21EC8" w:rsidP="00E21EC8">
      <w:pPr>
        <w:pStyle w:val="PL"/>
      </w:pPr>
      <w:r>
        <w:t xml:space="preserve">        triggerTimestamp:</w:t>
      </w:r>
    </w:p>
    <w:p w14:paraId="7098D37F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31F6A107" w14:textId="77777777" w:rsidR="00E21EC8" w:rsidRDefault="00E21EC8" w:rsidP="00E21EC8">
      <w:pPr>
        <w:pStyle w:val="PL"/>
      </w:pPr>
      <w:r>
        <w:t xml:space="preserve">        time:</w:t>
      </w:r>
    </w:p>
    <w:p w14:paraId="5D8C66FA" w14:textId="77777777" w:rsidR="00E21EC8" w:rsidRDefault="00E21EC8" w:rsidP="00E21EC8">
      <w:pPr>
        <w:pStyle w:val="PL"/>
      </w:pPr>
      <w:r>
        <w:t xml:space="preserve">          $ref: 'TS29571_CommonData.yaml#/components/schemas/Uint32'</w:t>
      </w:r>
    </w:p>
    <w:p w14:paraId="6E577210" w14:textId="77777777" w:rsidR="00E21EC8" w:rsidRDefault="00E21EC8" w:rsidP="00E21EC8">
      <w:pPr>
        <w:pStyle w:val="PL"/>
      </w:pPr>
      <w:r>
        <w:t xml:space="preserve">        totalVolume:</w:t>
      </w:r>
    </w:p>
    <w:p w14:paraId="2BBFC993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77A4C652" w14:textId="77777777" w:rsidR="00E21EC8" w:rsidRDefault="00E21EC8" w:rsidP="00E21EC8">
      <w:pPr>
        <w:pStyle w:val="PL"/>
      </w:pPr>
      <w:r>
        <w:t xml:space="preserve">        uplinkVolume:</w:t>
      </w:r>
    </w:p>
    <w:p w14:paraId="0759214B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015EE423" w14:textId="77777777" w:rsidR="00E21EC8" w:rsidRDefault="00E21EC8" w:rsidP="00E21EC8">
      <w:pPr>
        <w:pStyle w:val="PL"/>
      </w:pPr>
      <w:r>
        <w:t xml:space="preserve">        downlinkVolume:</w:t>
      </w:r>
    </w:p>
    <w:p w14:paraId="3062B46F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55B0D61F" w14:textId="77777777" w:rsidR="00E21EC8" w:rsidRPr="00BD6F46" w:rsidRDefault="00E21EC8" w:rsidP="00E21EC8">
      <w:pPr>
        <w:pStyle w:val="PL"/>
      </w:pPr>
      <w:r w:rsidRPr="00BD6F46">
        <w:t xml:space="preserve">        serviceSpecificUnits:</w:t>
      </w:r>
    </w:p>
    <w:p w14:paraId="7C1359C2" w14:textId="77777777" w:rsidR="00E21EC8" w:rsidRDefault="00E21EC8" w:rsidP="00E21EC8">
      <w:pPr>
        <w:pStyle w:val="PL"/>
      </w:pPr>
      <w:r w:rsidRPr="00BD6F46">
        <w:t xml:space="preserve">          $ref: 'TS29571_CommonData.yaml#/components/schemas/Uint64'</w:t>
      </w:r>
    </w:p>
    <w:p w14:paraId="0D675E9E" w14:textId="77777777" w:rsidR="00E21EC8" w:rsidRDefault="00E21EC8" w:rsidP="00E21EC8">
      <w:pPr>
        <w:pStyle w:val="PL"/>
      </w:pPr>
      <w:r>
        <w:t xml:space="preserve">        eventTimeStamps:</w:t>
      </w:r>
    </w:p>
    <w:p w14:paraId="51A57FAE" w14:textId="77777777" w:rsidR="00E21EC8" w:rsidRDefault="00E21EC8" w:rsidP="00E21EC8">
      <w:pPr>
        <w:pStyle w:val="PL"/>
      </w:pPr>
      <w:r>
        <w:t xml:space="preserve">          type: array</w:t>
      </w:r>
    </w:p>
    <w:p w14:paraId="55201D76" w14:textId="77777777" w:rsidR="00E21EC8" w:rsidRDefault="00E21EC8" w:rsidP="00E21EC8">
      <w:pPr>
        <w:pStyle w:val="PL"/>
      </w:pPr>
    </w:p>
    <w:p w14:paraId="4C171D3F" w14:textId="77777777" w:rsidR="00E21EC8" w:rsidRDefault="00E21EC8" w:rsidP="00E21EC8">
      <w:pPr>
        <w:pStyle w:val="PL"/>
      </w:pPr>
      <w:r>
        <w:t xml:space="preserve">          items:</w:t>
      </w:r>
    </w:p>
    <w:p w14:paraId="2DC9CA83" w14:textId="77777777" w:rsidR="00E21EC8" w:rsidRDefault="00E21EC8" w:rsidP="00E21EC8">
      <w:pPr>
        <w:pStyle w:val="PL"/>
      </w:pPr>
      <w:r>
        <w:t xml:space="preserve">            $ref: 'TS29571_CommonData.yaml#/components/schemas/DateTime'</w:t>
      </w:r>
    </w:p>
    <w:p w14:paraId="316AC827" w14:textId="77777777" w:rsidR="00E21EC8" w:rsidRDefault="00E21EC8" w:rsidP="00E21EC8">
      <w:pPr>
        <w:pStyle w:val="PL"/>
      </w:pPr>
      <w:r>
        <w:t xml:space="preserve">          minItems: 0</w:t>
      </w:r>
    </w:p>
    <w:p w14:paraId="688D3B5C" w14:textId="77777777" w:rsidR="00E21EC8" w:rsidRDefault="00E21EC8" w:rsidP="00E21EC8">
      <w:pPr>
        <w:pStyle w:val="PL"/>
      </w:pPr>
      <w:r>
        <w:t xml:space="preserve">        localSequenceNumber:</w:t>
      </w:r>
    </w:p>
    <w:p w14:paraId="0D2B254C" w14:textId="77777777" w:rsidR="00E21EC8" w:rsidRDefault="00E21EC8" w:rsidP="00E21EC8">
      <w:pPr>
        <w:pStyle w:val="PL"/>
      </w:pPr>
      <w:r>
        <w:t xml:space="preserve">          type: integer</w:t>
      </w:r>
    </w:p>
    <w:p w14:paraId="4B42852A" w14:textId="77777777" w:rsidR="00E21EC8" w:rsidRDefault="00E21EC8" w:rsidP="00E21EC8">
      <w:pPr>
        <w:pStyle w:val="PL"/>
      </w:pPr>
      <w:r>
        <w:t xml:space="preserve">        pDUContainerInformation:</w:t>
      </w:r>
    </w:p>
    <w:p w14:paraId="51FB6AB5" w14:textId="77777777" w:rsidR="00E21EC8" w:rsidRDefault="00E21EC8" w:rsidP="00E21EC8">
      <w:pPr>
        <w:pStyle w:val="PL"/>
      </w:pPr>
      <w:r>
        <w:t xml:space="preserve">          $ref: '#/components/schemas/PDUContainerInformation'</w:t>
      </w:r>
    </w:p>
    <w:p w14:paraId="3539826A" w14:textId="77777777" w:rsidR="00E21EC8" w:rsidRDefault="00E21EC8" w:rsidP="00E21EC8">
      <w:pPr>
        <w:pStyle w:val="PL"/>
      </w:pPr>
      <w:r>
        <w:t xml:space="preserve">      required:</w:t>
      </w:r>
    </w:p>
    <w:p w14:paraId="7A4CDC1E" w14:textId="77777777" w:rsidR="00E21EC8" w:rsidRDefault="00E21EC8" w:rsidP="00E21EC8">
      <w:pPr>
        <w:pStyle w:val="PL"/>
      </w:pPr>
      <w:r>
        <w:t xml:space="preserve">        - localSequenceNumber</w:t>
      </w:r>
    </w:p>
    <w:p w14:paraId="71A57344" w14:textId="77777777" w:rsidR="00E21EC8" w:rsidRDefault="00E21EC8" w:rsidP="00E21EC8">
      <w:pPr>
        <w:pStyle w:val="PL"/>
      </w:pPr>
      <w:r>
        <w:t xml:space="preserve">    PDUSessionChargingInformation:</w:t>
      </w:r>
    </w:p>
    <w:p w14:paraId="7343E805" w14:textId="77777777" w:rsidR="00E21EC8" w:rsidRDefault="00E21EC8" w:rsidP="00E21EC8">
      <w:pPr>
        <w:pStyle w:val="PL"/>
      </w:pPr>
      <w:r>
        <w:t xml:space="preserve">      type: object</w:t>
      </w:r>
    </w:p>
    <w:p w14:paraId="0F28EC73" w14:textId="77777777" w:rsidR="00E21EC8" w:rsidRDefault="00E21EC8" w:rsidP="00E21EC8">
      <w:pPr>
        <w:pStyle w:val="PL"/>
      </w:pPr>
      <w:r>
        <w:t xml:space="preserve">      properties:</w:t>
      </w:r>
    </w:p>
    <w:p w14:paraId="3003A928" w14:textId="77777777" w:rsidR="00E21EC8" w:rsidRDefault="00E21EC8" w:rsidP="00E21EC8">
      <w:pPr>
        <w:pStyle w:val="PL"/>
      </w:pPr>
      <w:r>
        <w:t xml:space="preserve">        chargingId:</w:t>
      </w:r>
    </w:p>
    <w:p w14:paraId="177D31E9" w14:textId="77777777" w:rsidR="00E21EC8" w:rsidRDefault="00E21EC8" w:rsidP="00E21EC8">
      <w:pPr>
        <w:pStyle w:val="PL"/>
      </w:pPr>
      <w:r>
        <w:t xml:space="preserve">          $ref: 'TS29571_CommonData.yaml#/components/schemas/ChargingId'</w:t>
      </w:r>
    </w:p>
    <w:p w14:paraId="38F06AF9" w14:textId="77777777" w:rsidR="00E21EC8" w:rsidRDefault="00E21EC8" w:rsidP="00E21EC8">
      <w:pPr>
        <w:pStyle w:val="PL"/>
      </w:pPr>
      <w:r>
        <w:t xml:space="preserve">        userInformation:</w:t>
      </w:r>
    </w:p>
    <w:p w14:paraId="7A449630" w14:textId="77777777" w:rsidR="00E21EC8" w:rsidRDefault="00E21EC8" w:rsidP="00E21EC8">
      <w:pPr>
        <w:pStyle w:val="PL"/>
      </w:pPr>
      <w:r>
        <w:t xml:space="preserve">          $ref: '#/components/schemas/UserInformation'</w:t>
      </w:r>
    </w:p>
    <w:p w14:paraId="3442B76F" w14:textId="77777777" w:rsidR="00E21EC8" w:rsidRDefault="00E21EC8" w:rsidP="00E21EC8">
      <w:pPr>
        <w:pStyle w:val="PL"/>
      </w:pPr>
      <w:r>
        <w:t xml:space="preserve">        userLocationinfo:</w:t>
      </w:r>
    </w:p>
    <w:p w14:paraId="7E83EADF" w14:textId="77777777" w:rsidR="00E21EC8" w:rsidRDefault="00E21EC8" w:rsidP="00E21EC8">
      <w:pPr>
        <w:pStyle w:val="PL"/>
      </w:pPr>
      <w:r>
        <w:t xml:space="preserve">          $ref: 'TS29571_CommonData.yaml#/components/schemas/UserLocation'</w:t>
      </w:r>
    </w:p>
    <w:p w14:paraId="25D66D24" w14:textId="77777777" w:rsidR="00E21EC8" w:rsidRPr="00BD6F46" w:rsidRDefault="00E21EC8" w:rsidP="00E21EC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2E25C8EF" w14:textId="77777777" w:rsidR="00E21EC8" w:rsidRDefault="00E21EC8" w:rsidP="00E21EC8">
      <w:pPr>
        <w:pStyle w:val="PL"/>
      </w:pPr>
      <w:r w:rsidRPr="00BD6F46">
        <w:t xml:space="preserve">          $ref: 'TS29571_CommonData.yaml#/components/schemas/UserLocation'</w:t>
      </w:r>
    </w:p>
    <w:p w14:paraId="7A9A3DE8" w14:textId="77777777" w:rsidR="00E21EC8" w:rsidRDefault="00E21EC8" w:rsidP="00E21EC8">
      <w:pPr>
        <w:pStyle w:val="PL"/>
      </w:pPr>
      <w:r>
        <w:t xml:space="preserve">        userLocationTime:</w:t>
      </w:r>
    </w:p>
    <w:p w14:paraId="0A45D942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34AC62B6" w14:textId="77777777" w:rsidR="00E21EC8" w:rsidRDefault="00E21EC8" w:rsidP="00E21EC8">
      <w:pPr>
        <w:pStyle w:val="PL"/>
      </w:pPr>
      <w:r>
        <w:t xml:space="preserve">        presenceReportingAreaInformation:</w:t>
      </w:r>
    </w:p>
    <w:p w14:paraId="5453C0A0" w14:textId="77777777" w:rsidR="00E21EC8" w:rsidRDefault="00E21EC8" w:rsidP="00E21EC8">
      <w:pPr>
        <w:pStyle w:val="PL"/>
      </w:pPr>
      <w:r>
        <w:t xml:space="preserve">          type: object</w:t>
      </w:r>
    </w:p>
    <w:p w14:paraId="2C11922B" w14:textId="77777777" w:rsidR="00E21EC8" w:rsidRDefault="00E21EC8" w:rsidP="00E21EC8">
      <w:pPr>
        <w:pStyle w:val="PL"/>
      </w:pPr>
      <w:r>
        <w:t xml:space="preserve">          additionalProperties:</w:t>
      </w:r>
    </w:p>
    <w:p w14:paraId="39213F82" w14:textId="77777777" w:rsidR="00E21EC8" w:rsidRDefault="00E21EC8" w:rsidP="00E21EC8">
      <w:pPr>
        <w:pStyle w:val="PL"/>
      </w:pPr>
      <w:r>
        <w:lastRenderedPageBreak/>
        <w:t xml:space="preserve">            $ref: 'TS29571_CommonData.yaml#/components/schemas/PresenceInfo'</w:t>
      </w:r>
    </w:p>
    <w:p w14:paraId="4B8E276E" w14:textId="77777777" w:rsidR="00E21EC8" w:rsidRDefault="00E21EC8" w:rsidP="00E21EC8">
      <w:pPr>
        <w:pStyle w:val="PL"/>
      </w:pPr>
      <w:r>
        <w:t xml:space="preserve">          minProperties: 0</w:t>
      </w:r>
    </w:p>
    <w:p w14:paraId="278B928F" w14:textId="77777777" w:rsidR="00E21EC8" w:rsidRDefault="00E21EC8" w:rsidP="00E21EC8">
      <w:pPr>
        <w:pStyle w:val="PL"/>
      </w:pPr>
      <w:r>
        <w:t xml:space="preserve">        uetimeZone:</w:t>
      </w:r>
    </w:p>
    <w:p w14:paraId="30824B7F" w14:textId="77777777" w:rsidR="00E21EC8" w:rsidRDefault="00E21EC8" w:rsidP="00E21EC8">
      <w:pPr>
        <w:pStyle w:val="PL"/>
      </w:pPr>
      <w:r>
        <w:t xml:space="preserve">          $ref: 'TS29571_CommonData.yaml#/components/schemas/TimeZone'</w:t>
      </w:r>
    </w:p>
    <w:p w14:paraId="11970EEC" w14:textId="77777777" w:rsidR="00E21EC8" w:rsidRDefault="00E21EC8" w:rsidP="00E21EC8">
      <w:pPr>
        <w:pStyle w:val="PL"/>
      </w:pPr>
      <w:r>
        <w:t xml:space="preserve">        pduSessionInformation:</w:t>
      </w:r>
    </w:p>
    <w:p w14:paraId="6B2427A8" w14:textId="77777777" w:rsidR="00E21EC8" w:rsidRDefault="00E21EC8" w:rsidP="00E21EC8">
      <w:pPr>
        <w:pStyle w:val="PL"/>
      </w:pPr>
      <w:r>
        <w:t xml:space="preserve">          $ref: '#/components/schemas/PDUSessionInformation'</w:t>
      </w:r>
    </w:p>
    <w:p w14:paraId="65125383" w14:textId="77777777" w:rsidR="00E21EC8" w:rsidRDefault="00E21EC8" w:rsidP="00E21EC8">
      <w:pPr>
        <w:pStyle w:val="PL"/>
      </w:pPr>
      <w:r>
        <w:t xml:space="preserve">        unitCountInactivityTimer:</w:t>
      </w:r>
    </w:p>
    <w:p w14:paraId="0B1AAF9F" w14:textId="77777777" w:rsidR="00E21EC8" w:rsidRDefault="00E21EC8" w:rsidP="00E21EC8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19D010E0" w14:textId="77777777" w:rsidR="00E21EC8" w:rsidRDefault="00E21EC8" w:rsidP="00E21EC8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5E2417FF" w14:textId="77777777" w:rsidR="00E21EC8" w:rsidRDefault="00E21EC8" w:rsidP="00E21EC8">
      <w:pPr>
        <w:pStyle w:val="PL"/>
      </w:pPr>
      <w:r>
        <w:t xml:space="preserve">      required:</w:t>
      </w:r>
    </w:p>
    <w:p w14:paraId="29B97B70" w14:textId="77777777" w:rsidR="00E21EC8" w:rsidRDefault="00E21EC8" w:rsidP="00E21EC8">
      <w:pPr>
        <w:pStyle w:val="PL"/>
      </w:pPr>
      <w:r>
        <w:t xml:space="preserve">        - pduSessionInformation</w:t>
      </w:r>
    </w:p>
    <w:p w14:paraId="4BC13D72" w14:textId="77777777" w:rsidR="00E21EC8" w:rsidRDefault="00E21EC8" w:rsidP="00E21EC8">
      <w:pPr>
        <w:pStyle w:val="PL"/>
      </w:pPr>
      <w:r>
        <w:t xml:space="preserve">    UserInformation:</w:t>
      </w:r>
    </w:p>
    <w:p w14:paraId="4F5F1C60" w14:textId="77777777" w:rsidR="00E21EC8" w:rsidRDefault="00E21EC8" w:rsidP="00E21EC8">
      <w:pPr>
        <w:pStyle w:val="PL"/>
      </w:pPr>
      <w:r>
        <w:t xml:space="preserve">      type: object</w:t>
      </w:r>
    </w:p>
    <w:p w14:paraId="0ED0602D" w14:textId="77777777" w:rsidR="00E21EC8" w:rsidRDefault="00E21EC8" w:rsidP="00E21EC8">
      <w:pPr>
        <w:pStyle w:val="PL"/>
      </w:pPr>
      <w:r>
        <w:t xml:space="preserve">      properties:</w:t>
      </w:r>
    </w:p>
    <w:p w14:paraId="6B0654E5" w14:textId="77777777" w:rsidR="00E21EC8" w:rsidRDefault="00E21EC8" w:rsidP="00E21EC8">
      <w:pPr>
        <w:pStyle w:val="PL"/>
      </w:pPr>
      <w:r>
        <w:t xml:space="preserve">        servedGPSI:</w:t>
      </w:r>
    </w:p>
    <w:p w14:paraId="6CF3B805" w14:textId="77777777" w:rsidR="00E21EC8" w:rsidRDefault="00E21EC8" w:rsidP="00E21EC8">
      <w:pPr>
        <w:pStyle w:val="PL"/>
      </w:pPr>
      <w:r>
        <w:t xml:space="preserve">          $ref: 'TS29571_CommonData.yaml#/components/schemas/Gpsi'</w:t>
      </w:r>
    </w:p>
    <w:p w14:paraId="5CE78822" w14:textId="77777777" w:rsidR="00E21EC8" w:rsidRDefault="00E21EC8" w:rsidP="00E21EC8">
      <w:pPr>
        <w:pStyle w:val="PL"/>
      </w:pPr>
      <w:r>
        <w:t xml:space="preserve">        servedPEI:</w:t>
      </w:r>
    </w:p>
    <w:p w14:paraId="395E64FB" w14:textId="77777777" w:rsidR="00E21EC8" w:rsidRDefault="00E21EC8" w:rsidP="00E21EC8">
      <w:pPr>
        <w:pStyle w:val="PL"/>
      </w:pPr>
      <w:r>
        <w:t xml:space="preserve">          $ref: 'TS29571_CommonData.yaml#/components/schemas/Pei'</w:t>
      </w:r>
    </w:p>
    <w:p w14:paraId="7554C8D9" w14:textId="77777777" w:rsidR="00E21EC8" w:rsidRDefault="00E21EC8" w:rsidP="00E21EC8">
      <w:pPr>
        <w:pStyle w:val="PL"/>
      </w:pPr>
      <w:r>
        <w:t xml:space="preserve">        unauthenticatedFlag:</w:t>
      </w:r>
    </w:p>
    <w:p w14:paraId="50AA1A9A" w14:textId="77777777" w:rsidR="00E21EC8" w:rsidRDefault="00E21EC8" w:rsidP="00E21EC8">
      <w:pPr>
        <w:pStyle w:val="PL"/>
      </w:pPr>
      <w:r>
        <w:t xml:space="preserve">          type: boolean</w:t>
      </w:r>
    </w:p>
    <w:p w14:paraId="28CB63D5" w14:textId="77777777" w:rsidR="00E21EC8" w:rsidRDefault="00E21EC8" w:rsidP="00E21EC8">
      <w:pPr>
        <w:pStyle w:val="PL"/>
      </w:pPr>
      <w:r>
        <w:t xml:space="preserve">        roamerInOut:</w:t>
      </w:r>
    </w:p>
    <w:p w14:paraId="1DC1ACB6" w14:textId="77777777" w:rsidR="00E21EC8" w:rsidRDefault="00E21EC8" w:rsidP="00E21EC8">
      <w:pPr>
        <w:pStyle w:val="PL"/>
      </w:pPr>
      <w:r>
        <w:t xml:space="preserve">          $ref: '#/components/schemas/RoamerInOut'</w:t>
      </w:r>
    </w:p>
    <w:p w14:paraId="2A0B7CCA" w14:textId="77777777" w:rsidR="00E21EC8" w:rsidRDefault="00E21EC8" w:rsidP="00E21EC8">
      <w:pPr>
        <w:pStyle w:val="PL"/>
      </w:pPr>
      <w:r>
        <w:t xml:space="preserve">    PDUSessionInformation:</w:t>
      </w:r>
    </w:p>
    <w:p w14:paraId="15BF0D7A" w14:textId="77777777" w:rsidR="00E21EC8" w:rsidRDefault="00E21EC8" w:rsidP="00E21EC8">
      <w:pPr>
        <w:pStyle w:val="PL"/>
      </w:pPr>
      <w:r>
        <w:t xml:space="preserve">      type: object</w:t>
      </w:r>
    </w:p>
    <w:p w14:paraId="5D74CEB8" w14:textId="77777777" w:rsidR="00E21EC8" w:rsidRDefault="00E21EC8" w:rsidP="00E21EC8">
      <w:pPr>
        <w:pStyle w:val="PL"/>
      </w:pPr>
      <w:r>
        <w:t xml:space="preserve">      properties:</w:t>
      </w:r>
    </w:p>
    <w:p w14:paraId="652B5B08" w14:textId="77777777" w:rsidR="00E21EC8" w:rsidRDefault="00E21EC8" w:rsidP="00E21EC8">
      <w:pPr>
        <w:pStyle w:val="PL"/>
      </w:pPr>
      <w:r>
        <w:t xml:space="preserve">        networkSlicingInfo:</w:t>
      </w:r>
    </w:p>
    <w:p w14:paraId="4B503B37" w14:textId="77777777" w:rsidR="00E21EC8" w:rsidRDefault="00E21EC8" w:rsidP="00E21EC8">
      <w:pPr>
        <w:pStyle w:val="PL"/>
      </w:pPr>
      <w:r>
        <w:t xml:space="preserve">          $ref: '#/components/schemas/NetworkSlicingInfo'</w:t>
      </w:r>
    </w:p>
    <w:p w14:paraId="5FFC89BD" w14:textId="77777777" w:rsidR="00E21EC8" w:rsidRDefault="00E21EC8" w:rsidP="00E21EC8">
      <w:pPr>
        <w:pStyle w:val="PL"/>
      </w:pPr>
      <w:r>
        <w:t xml:space="preserve">        pduSessionID:</w:t>
      </w:r>
    </w:p>
    <w:p w14:paraId="763D12EA" w14:textId="77777777" w:rsidR="00E21EC8" w:rsidRDefault="00E21EC8" w:rsidP="00E21EC8">
      <w:pPr>
        <w:pStyle w:val="PL"/>
      </w:pPr>
      <w:r>
        <w:t xml:space="preserve">          $ref: 'TS29571_CommonData.yaml#/components/schemas/PduSessionId'</w:t>
      </w:r>
    </w:p>
    <w:p w14:paraId="200B937F" w14:textId="77777777" w:rsidR="00E21EC8" w:rsidRDefault="00E21EC8" w:rsidP="00E21EC8">
      <w:pPr>
        <w:pStyle w:val="PL"/>
      </w:pPr>
      <w:r>
        <w:t xml:space="preserve">        pduType:</w:t>
      </w:r>
    </w:p>
    <w:p w14:paraId="7726259B" w14:textId="77777777" w:rsidR="00E21EC8" w:rsidRDefault="00E21EC8" w:rsidP="00E21EC8">
      <w:pPr>
        <w:pStyle w:val="PL"/>
      </w:pPr>
      <w:r>
        <w:t xml:space="preserve">          $ref: 'TS29571_CommonData.yaml#/components/schemas/PduSessionType'</w:t>
      </w:r>
    </w:p>
    <w:p w14:paraId="0D7DAD8A" w14:textId="77777777" w:rsidR="00E21EC8" w:rsidRDefault="00E21EC8" w:rsidP="00E21EC8">
      <w:pPr>
        <w:pStyle w:val="PL"/>
      </w:pPr>
      <w:r>
        <w:t xml:space="preserve">        sscMode:</w:t>
      </w:r>
    </w:p>
    <w:p w14:paraId="29772EEC" w14:textId="77777777" w:rsidR="00E21EC8" w:rsidRDefault="00E21EC8" w:rsidP="00E21EC8">
      <w:pPr>
        <w:pStyle w:val="PL"/>
      </w:pPr>
      <w:r>
        <w:t xml:space="preserve">          $ref: 'TS29571_CommonData.yaml#/components/schemas/SscMode'</w:t>
      </w:r>
    </w:p>
    <w:p w14:paraId="5C4FD884" w14:textId="77777777" w:rsidR="00E21EC8" w:rsidRDefault="00E21EC8" w:rsidP="00E21EC8">
      <w:pPr>
        <w:pStyle w:val="PL"/>
      </w:pPr>
      <w:r>
        <w:t xml:space="preserve">        hPlmnId:</w:t>
      </w:r>
    </w:p>
    <w:p w14:paraId="7E323669" w14:textId="77777777" w:rsidR="00E21EC8" w:rsidRDefault="00E21EC8" w:rsidP="00E21EC8">
      <w:pPr>
        <w:pStyle w:val="PL"/>
      </w:pPr>
      <w:r>
        <w:t xml:space="preserve">          $ref: 'TS29571_CommonData.yaml#/components/schemas/PlmnId'</w:t>
      </w:r>
    </w:p>
    <w:p w14:paraId="675E6103" w14:textId="77777777" w:rsidR="00E21EC8" w:rsidRDefault="00E21EC8" w:rsidP="00E21EC8">
      <w:pPr>
        <w:pStyle w:val="PL"/>
      </w:pPr>
      <w:r>
        <w:t xml:space="preserve">        servingNetworkFunctionID:</w:t>
      </w:r>
    </w:p>
    <w:p w14:paraId="2ABCAE7F" w14:textId="77777777" w:rsidR="00E21EC8" w:rsidRDefault="00E21EC8" w:rsidP="00E21EC8">
      <w:pPr>
        <w:pStyle w:val="PL"/>
      </w:pPr>
      <w:r>
        <w:t xml:space="preserve">          $ref: '#/components/schemas/ServingNetworkFunctionID'</w:t>
      </w:r>
    </w:p>
    <w:p w14:paraId="237F0206" w14:textId="77777777" w:rsidR="00E21EC8" w:rsidRDefault="00E21EC8" w:rsidP="00E21EC8">
      <w:pPr>
        <w:pStyle w:val="PL"/>
      </w:pPr>
      <w:r>
        <w:t xml:space="preserve">        ratType:</w:t>
      </w:r>
    </w:p>
    <w:p w14:paraId="5A7D6962" w14:textId="77777777" w:rsidR="00E21EC8" w:rsidRDefault="00E21EC8" w:rsidP="00E21EC8">
      <w:pPr>
        <w:pStyle w:val="PL"/>
      </w:pPr>
      <w:r>
        <w:t xml:space="preserve">          $ref: 'TS29571_CommonData.yaml#/components/schemas/RatType'</w:t>
      </w:r>
    </w:p>
    <w:p w14:paraId="1840C034" w14:textId="77777777" w:rsidR="00E21EC8" w:rsidRPr="00BD6F46" w:rsidRDefault="00E21EC8" w:rsidP="00E21EC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71A3814" w14:textId="77777777" w:rsidR="00E21EC8" w:rsidRDefault="00E21EC8" w:rsidP="00E21EC8">
      <w:pPr>
        <w:pStyle w:val="PL"/>
      </w:pPr>
      <w:r w:rsidRPr="00BD6F46">
        <w:t xml:space="preserve">          $ref: 'TS29571_CommonData.yaml#/components/schemas/RatType'</w:t>
      </w:r>
    </w:p>
    <w:p w14:paraId="13E5F8B0" w14:textId="77777777" w:rsidR="00E21EC8" w:rsidRDefault="00E21EC8" w:rsidP="00E21EC8">
      <w:pPr>
        <w:pStyle w:val="PL"/>
      </w:pPr>
      <w:r>
        <w:t xml:space="preserve">        dnnId:</w:t>
      </w:r>
    </w:p>
    <w:p w14:paraId="78822BDC" w14:textId="77777777" w:rsidR="00E21EC8" w:rsidRDefault="00E21EC8" w:rsidP="00E21EC8">
      <w:pPr>
        <w:pStyle w:val="PL"/>
      </w:pPr>
      <w:r>
        <w:t xml:space="preserve">          $ref: 'TS29571_CommonData.yaml#/components/schemas/Dnn'</w:t>
      </w:r>
    </w:p>
    <w:p w14:paraId="34D99268" w14:textId="77777777" w:rsidR="00E21EC8" w:rsidRDefault="00E21EC8" w:rsidP="00E21EC8">
      <w:pPr>
        <w:pStyle w:val="PL"/>
      </w:pPr>
      <w:r>
        <w:t xml:space="preserve">        chargingCharacteristics:</w:t>
      </w:r>
    </w:p>
    <w:p w14:paraId="19D26072" w14:textId="77777777" w:rsidR="00E21EC8" w:rsidRDefault="00E21EC8" w:rsidP="00E21EC8">
      <w:pPr>
        <w:pStyle w:val="PL"/>
      </w:pPr>
      <w:r>
        <w:t xml:space="preserve">          type: string</w:t>
      </w:r>
    </w:p>
    <w:p w14:paraId="36CAC5E3" w14:textId="77777777" w:rsidR="00E21EC8" w:rsidRDefault="00E21EC8" w:rsidP="00E21EC8">
      <w:pPr>
        <w:pStyle w:val="PL"/>
      </w:pPr>
      <w:r>
        <w:t xml:space="preserve">        chargingCharacteristicsSelectionMode:</w:t>
      </w:r>
    </w:p>
    <w:p w14:paraId="1C167274" w14:textId="77777777" w:rsidR="00E21EC8" w:rsidRDefault="00E21EC8" w:rsidP="00E21EC8">
      <w:pPr>
        <w:pStyle w:val="PL"/>
      </w:pPr>
      <w:r>
        <w:t xml:space="preserve">          $ref: '#/components/schemas/ChargingCharacteristicsSelectionMode'</w:t>
      </w:r>
    </w:p>
    <w:p w14:paraId="24318F94" w14:textId="77777777" w:rsidR="00E21EC8" w:rsidRDefault="00E21EC8" w:rsidP="00E21EC8">
      <w:pPr>
        <w:pStyle w:val="PL"/>
      </w:pPr>
      <w:r>
        <w:t xml:space="preserve">        startTime:</w:t>
      </w:r>
    </w:p>
    <w:p w14:paraId="1C5DE687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596180A3" w14:textId="77777777" w:rsidR="00E21EC8" w:rsidRDefault="00E21EC8" w:rsidP="00E21EC8">
      <w:pPr>
        <w:pStyle w:val="PL"/>
      </w:pPr>
      <w:r>
        <w:t xml:space="preserve">        stopTime:</w:t>
      </w:r>
    </w:p>
    <w:p w14:paraId="0C90E4E1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2DA9424A" w14:textId="77777777" w:rsidR="00E21EC8" w:rsidRDefault="00E21EC8" w:rsidP="00E21EC8">
      <w:pPr>
        <w:pStyle w:val="PL"/>
      </w:pPr>
      <w:r>
        <w:t xml:space="preserve">        3gppPSDataOffStatus:</w:t>
      </w:r>
    </w:p>
    <w:p w14:paraId="5160CD59" w14:textId="77777777" w:rsidR="00E21EC8" w:rsidRDefault="00E21EC8" w:rsidP="00E21EC8">
      <w:pPr>
        <w:pStyle w:val="PL"/>
      </w:pPr>
      <w:r>
        <w:t xml:space="preserve">          $ref: '#/components/schemas/3GPPPSDataOffStatus'</w:t>
      </w:r>
    </w:p>
    <w:p w14:paraId="09B2BF94" w14:textId="77777777" w:rsidR="00E21EC8" w:rsidRDefault="00E21EC8" w:rsidP="00E21EC8">
      <w:pPr>
        <w:pStyle w:val="PL"/>
      </w:pPr>
      <w:r>
        <w:t xml:space="preserve">        sessionStopIndicator:</w:t>
      </w:r>
    </w:p>
    <w:p w14:paraId="296C47FD" w14:textId="77777777" w:rsidR="00E21EC8" w:rsidRDefault="00E21EC8" w:rsidP="00E21EC8">
      <w:pPr>
        <w:pStyle w:val="PL"/>
      </w:pPr>
      <w:r>
        <w:t xml:space="preserve">          type: boolean</w:t>
      </w:r>
    </w:p>
    <w:p w14:paraId="3A1289BB" w14:textId="77777777" w:rsidR="00E21EC8" w:rsidRDefault="00E21EC8" w:rsidP="00E21EC8">
      <w:pPr>
        <w:pStyle w:val="PL"/>
      </w:pPr>
      <w:r>
        <w:t xml:space="preserve">        pduAddress:</w:t>
      </w:r>
    </w:p>
    <w:p w14:paraId="743A9615" w14:textId="77777777" w:rsidR="00E21EC8" w:rsidRDefault="00E21EC8" w:rsidP="00E21EC8">
      <w:pPr>
        <w:pStyle w:val="PL"/>
      </w:pPr>
      <w:r>
        <w:t xml:space="preserve">          $ref: '#/components/schemas/PDUAddress'</w:t>
      </w:r>
    </w:p>
    <w:p w14:paraId="069CAAF4" w14:textId="77777777" w:rsidR="00E21EC8" w:rsidRDefault="00E21EC8" w:rsidP="00E21EC8">
      <w:pPr>
        <w:pStyle w:val="PL"/>
      </w:pPr>
      <w:r>
        <w:t xml:space="preserve">        diagnostics:</w:t>
      </w:r>
    </w:p>
    <w:p w14:paraId="435707EA" w14:textId="77777777" w:rsidR="00E21EC8" w:rsidRDefault="00E21EC8" w:rsidP="00E21EC8">
      <w:pPr>
        <w:pStyle w:val="PL"/>
      </w:pPr>
      <w:r>
        <w:t xml:space="preserve">          $ref: '#/components/schemas/Diagnostics'</w:t>
      </w:r>
    </w:p>
    <w:p w14:paraId="7CD77B77" w14:textId="77777777" w:rsidR="00E21EC8" w:rsidRDefault="00E21EC8" w:rsidP="00E21EC8">
      <w:pPr>
        <w:pStyle w:val="PL"/>
      </w:pPr>
      <w:r>
        <w:t xml:space="preserve">        authorizedQoSInformation:</w:t>
      </w:r>
    </w:p>
    <w:p w14:paraId="71A86DCD" w14:textId="77777777" w:rsidR="00E21EC8" w:rsidRDefault="00E21EC8" w:rsidP="00E21EC8">
      <w:pPr>
        <w:pStyle w:val="PL"/>
      </w:pPr>
      <w:r>
        <w:t xml:space="preserve">          $ref: 'TS29512_Npcf_SMPolicyControl.yaml#/components/schemas/AuthorizedDefaultQos'</w:t>
      </w:r>
    </w:p>
    <w:p w14:paraId="65894F20" w14:textId="77777777" w:rsidR="00E21EC8" w:rsidRDefault="00E21EC8" w:rsidP="00E21EC8">
      <w:pPr>
        <w:pStyle w:val="PL"/>
      </w:pPr>
      <w:r>
        <w:t xml:space="preserve">        subscribedQoSInformation:</w:t>
      </w:r>
    </w:p>
    <w:p w14:paraId="5FAD6FFD" w14:textId="77777777" w:rsidR="00E21EC8" w:rsidRDefault="00E21EC8" w:rsidP="00E21EC8">
      <w:pPr>
        <w:pStyle w:val="PL"/>
      </w:pPr>
      <w:r>
        <w:t xml:space="preserve">          $ref: 'TS29571_CommonData.yaml#/components/schemas/SubscribedDefaultQos'</w:t>
      </w:r>
    </w:p>
    <w:p w14:paraId="1BAE364C" w14:textId="77777777" w:rsidR="00E21EC8" w:rsidRDefault="00E21EC8" w:rsidP="00E21EC8">
      <w:pPr>
        <w:pStyle w:val="PL"/>
      </w:pPr>
      <w:r>
        <w:t xml:space="preserve">        authorizedSessionAMBR:</w:t>
      </w:r>
    </w:p>
    <w:p w14:paraId="0565BEFB" w14:textId="77777777" w:rsidR="00E21EC8" w:rsidRDefault="00E21EC8" w:rsidP="00E21EC8">
      <w:pPr>
        <w:pStyle w:val="PL"/>
      </w:pPr>
      <w:r>
        <w:t xml:space="preserve">          $ref: 'TS29571_CommonData.yaml#/components/schemas/Ambr'</w:t>
      </w:r>
    </w:p>
    <w:p w14:paraId="2B5C4D98" w14:textId="77777777" w:rsidR="00E21EC8" w:rsidRDefault="00E21EC8" w:rsidP="00E21EC8">
      <w:pPr>
        <w:pStyle w:val="PL"/>
      </w:pPr>
      <w:r>
        <w:t xml:space="preserve">        subscribedSessionAMBR:</w:t>
      </w:r>
    </w:p>
    <w:p w14:paraId="0F1992B8" w14:textId="77777777" w:rsidR="00E21EC8" w:rsidRDefault="00E21EC8" w:rsidP="00E21EC8">
      <w:pPr>
        <w:pStyle w:val="PL"/>
      </w:pPr>
      <w:r>
        <w:t xml:space="preserve">          $ref: 'TS29571_CommonData.yaml#/components/schemas/Ambr'</w:t>
      </w:r>
    </w:p>
    <w:p w14:paraId="631E4FCB" w14:textId="77777777" w:rsidR="00E21EC8" w:rsidRDefault="00E21EC8" w:rsidP="00E21EC8">
      <w:pPr>
        <w:pStyle w:val="PL"/>
      </w:pPr>
      <w:r>
        <w:t xml:space="preserve">        servingCNPlmnId:</w:t>
      </w:r>
    </w:p>
    <w:p w14:paraId="1CE80C5E" w14:textId="77777777" w:rsidR="00E21EC8" w:rsidRDefault="00E21EC8" w:rsidP="00E21EC8">
      <w:pPr>
        <w:pStyle w:val="PL"/>
      </w:pPr>
      <w:r>
        <w:t xml:space="preserve">          $ref: 'TS29571_CommonData.yaml#/components/schemas/PlmnId'</w:t>
      </w:r>
    </w:p>
    <w:p w14:paraId="0D2F4207" w14:textId="77777777" w:rsidR="00E21EC8" w:rsidRPr="00BD6F46" w:rsidRDefault="00E21EC8" w:rsidP="00E21EC8">
      <w:pPr>
        <w:pStyle w:val="PL"/>
      </w:pPr>
      <w:r w:rsidRPr="00BD6F46">
        <w:t xml:space="preserve">        </w:t>
      </w:r>
      <w:proofErr w:type="spellStart"/>
      <w:proofErr w:type="gram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proofErr w:type="gramEnd"/>
      <w:r w:rsidRPr="00BD6F46">
        <w:t>:</w:t>
      </w:r>
    </w:p>
    <w:p w14:paraId="6904ABC8" w14:textId="77777777" w:rsidR="00E21EC8" w:rsidRDefault="00E21EC8" w:rsidP="00E21EC8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6DA7DA8C" w14:textId="77777777" w:rsidR="008B6924" w:rsidRDefault="008B6924" w:rsidP="008B6924">
      <w:pPr>
        <w:pStyle w:val="PL"/>
        <w:rPr>
          <w:ins w:id="124" w:author="Huawei" w:date="2020-09-23T10:26:00Z"/>
        </w:rPr>
      </w:pPr>
      <w:ins w:id="125" w:author="Huawei" w:date="2020-09-23T10:26:00Z">
        <w:r>
          <w:t xml:space="preserve">        enhancedDiagnostics:</w:t>
        </w:r>
      </w:ins>
    </w:p>
    <w:p w14:paraId="5B782677" w14:textId="77777777" w:rsidR="008B6924" w:rsidRDefault="008B6924" w:rsidP="008B6924">
      <w:pPr>
        <w:pStyle w:val="PL"/>
        <w:rPr>
          <w:ins w:id="126" w:author="Huawei" w:date="2020-09-23T10:29:00Z"/>
        </w:rPr>
      </w:pPr>
      <w:ins w:id="127" w:author="Huawei" w:date="2020-09-23T10:29:00Z">
        <w:r>
          <w:t xml:space="preserve">          type: array</w:t>
        </w:r>
      </w:ins>
    </w:p>
    <w:p w14:paraId="2B689BF1" w14:textId="77777777" w:rsidR="008B6924" w:rsidRDefault="008B6924" w:rsidP="008B6924">
      <w:pPr>
        <w:pStyle w:val="PL"/>
        <w:rPr>
          <w:ins w:id="128" w:author="Huawei" w:date="2020-09-23T10:29:00Z"/>
        </w:rPr>
      </w:pPr>
      <w:ins w:id="129" w:author="Huawei" w:date="2020-09-23T10:29:00Z">
        <w:r>
          <w:t xml:space="preserve">          items:</w:t>
        </w:r>
      </w:ins>
    </w:p>
    <w:p w14:paraId="7C2435B2" w14:textId="77777777" w:rsidR="005462FB" w:rsidRPr="0049320A" w:rsidRDefault="008B6924" w:rsidP="005462FB">
      <w:pPr>
        <w:pStyle w:val="PL"/>
        <w:rPr>
          <w:ins w:id="130" w:author="Huawei_10" w:date="2020-10-15T14:18:00Z"/>
        </w:rPr>
      </w:pPr>
      <w:ins w:id="131" w:author="Huawei" w:date="2020-09-23T10:29:00Z">
        <w:r>
          <w:t xml:space="preserve">            </w:t>
        </w:r>
      </w:ins>
      <w:ins w:id="132" w:author="Huawei_10" w:date="2020-10-15T14:18:00Z">
        <w:r w:rsidR="005462FB" w:rsidRPr="00BD6F46">
          <w:t>$ref: 'TS295</w:t>
        </w:r>
        <w:r w:rsidR="005462FB">
          <w:t>12</w:t>
        </w:r>
        <w:r w:rsidR="005462FB" w:rsidRPr="00BD6F46">
          <w:t>_</w:t>
        </w:r>
        <w:r w:rsidR="005462FB" w:rsidRPr="00C5325D">
          <w:t>Npcf_SMPolicyControl</w:t>
        </w:r>
        <w:r w:rsidR="005462FB">
          <w:t>.yaml</w:t>
        </w:r>
        <w:r w:rsidR="005462FB" w:rsidRPr="00BD6F46">
          <w:t>#/components/schemas/</w:t>
        </w:r>
        <w:r w:rsidR="005462FB">
          <w:t>R</w:t>
        </w:r>
        <w:r w:rsidR="005462FB">
          <w:rPr>
            <w:lang w:eastAsia="zh-CN"/>
          </w:rPr>
          <w:t>anNasRelCause</w:t>
        </w:r>
        <w:r w:rsidR="005462FB" w:rsidRPr="00BD6F46">
          <w:t>'</w:t>
        </w:r>
      </w:ins>
    </w:p>
    <w:p w14:paraId="625B8FC8" w14:textId="142CEADF" w:rsidR="008B6924" w:rsidRPr="008B6924" w:rsidDel="005462FB" w:rsidRDefault="008B6924" w:rsidP="00E21EC8">
      <w:pPr>
        <w:pStyle w:val="PL"/>
        <w:rPr>
          <w:del w:id="133" w:author="Huawei_10" w:date="2020-10-15T14:18:00Z"/>
        </w:rPr>
      </w:pPr>
      <w:ins w:id="134" w:author="Huawei" w:date="2020-09-23T10:29:00Z">
        <w:del w:id="135" w:author="Huawei_10" w:date="2020-10-15T14:18:00Z">
          <w:r w:rsidDel="005462FB">
            <w:delText>type: string</w:delText>
          </w:r>
        </w:del>
      </w:ins>
    </w:p>
    <w:p w14:paraId="733EFC0F" w14:textId="77777777" w:rsidR="00E21EC8" w:rsidRDefault="00E21EC8" w:rsidP="00E21EC8">
      <w:pPr>
        <w:pStyle w:val="PL"/>
      </w:pPr>
      <w:bookmarkStart w:id="136" w:name="_GoBack"/>
      <w:bookmarkEnd w:id="136"/>
      <w:r>
        <w:t xml:space="preserve">      required:</w:t>
      </w:r>
    </w:p>
    <w:p w14:paraId="5258B493" w14:textId="77777777" w:rsidR="00E21EC8" w:rsidRDefault="00E21EC8" w:rsidP="00E21EC8">
      <w:pPr>
        <w:pStyle w:val="PL"/>
      </w:pPr>
      <w:r>
        <w:t xml:space="preserve">        - pduSessionID</w:t>
      </w:r>
    </w:p>
    <w:p w14:paraId="30143F40" w14:textId="77777777" w:rsidR="00E21EC8" w:rsidRDefault="00E21EC8" w:rsidP="00E21EC8">
      <w:pPr>
        <w:pStyle w:val="PL"/>
      </w:pPr>
      <w:r>
        <w:lastRenderedPageBreak/>
        <w:t xml:space="preserve">        - dnnId</w:t>
      </w:r>
    </w:p>
    <w:p w14:paraId="13CB378B" w14:textId="77777777" w:rsidR="00E21EC8" w:rsidRDefault="00E21EC8" w:rsidP="00E21EC8">
      <w:pPr>
        <w:pStyle w:val="PL"/>
      </w:pPr>
      <w:r>
        <w:t xml:space="preserve">    PDUContainerInformation:</w:t>
      </w:r>
    </w:p>
    <w:p w14:paraId="761E994C" w14:textId="77777777" w:rsidR="00E21EC8" w:rsidRDefault="00E21EC8" w:rsidP="00E21EC8">
      <w:pPr>
        <w:pStyle w:val="PL"/>
      </w:pPr>
      <w:r>
        <w:t xml:space="preserve">      type: object</w:t>
      </w:r>
    </w:p>
    <w:p w14:paraId="0EEBF598" w14:textId="77777777" w:rsidR="00E21EC8" w:rsidRDefault="00E21EC8" w:rsidP="00E21EC8">
      <w:pPr>
        <w:pStyle w:val="PL"/>
      </w:pPr>
      <w:r>
        <w:t xml:space="preserve">      properties:</w:t>
      </w:r>
    </w:p>
    <w:p w14:paraId="0D397ACC" w14:textId="77777777" w:rsidR="00E21EC8" w:rsidRDefault="00E21EC8" w:rsidP="00E21EC8">
      <w:pPr>
        <w:pStyle w:val="PL"/>
      </w:pPr>
      <w:r>
        <w:t xml:space="preserve">        timeofFirstUsage:</w:t>
      </w:r>
    </w:p>
    <w:p w14:paraId="7128AEE3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40CA1EF2" w14:textId="77777777" w:rsidR="00E21EC8" w:rsidRDefault="00E21EC8" w:rsidP="00E21EC8">
      <w:pPr>
        <w:pStyle w:val="PL"/>
      </w:pPr>
      <w:r>
        <w:t xml:space="preserve">        timeofLastUsage:</w:t>
      </w:r>
    </w:p>
    <w:p w14:paraId="2511F3B8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3CBFB076" w14:textId="77777777" w:rsidR="00E21EC8" w:rsidRDefault="00E21EC8" w:rsidP="00E21EC8">
      <w:pPr>
        <w:pStyle w:val="PL"/>
      </w:pPr>
      <w:r>
        <w:t xml:space="preserve">        qoSInformation:</w:t>
      </w:r>
    </w:p>
    <w:p w14:paraId="20E177CF" w14:textId="77777777" w:rsidR="00E21EC8" w:rsidRDefault="00E21EC8" w:rsidP="00E21EC8">
      <w:pPr>
        <w:pStyle w:val="PL"/>
      </w:pPr>
      <w:r>
        <w:t xml:space="preserve">          $ref: 'TS29512_Npcf_SMPolicyControl.yaml#/components/schemas/QosData'</w:t>
      </w:r>
    </w:p>
    <w:p w14:paraId="04BE0AFB" w14:textId="77777777" w:rsidR="00E21EC8" w:rsidRDefault="00E21EC8" w:rsidP="00E21EC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9B7FD4E" w14:textId="77777777" w:rsidR="00E21EC8" w:rsidRDefault="00E21EC8" w:rsidP="00E21EC8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27D3CB3" w14:textId="77777777" w:rsidR="00E21EC8" w:rsidRDefault="00E21EC8" w:rsidP="00E21EC8">
      <w:pPr>
        <w:pStyle w:val="PL"/>
      </w:pPr>
      <w:r>
        <w:t xml:space="preserve">        aFCorrelationInformation:</w:t>
      </w:r>
    </w:p>
    <w:p w14:paraId="498E950A" w14:textId="77777777" w:rsidR="00E21EC8" w:rsidRDefault="00E21EC8" w:rsidP="00E21EC8">
      <w:pPr>
        <w:pStyle w:val="PL"/>
      </w:pPr>
      <w:r>
        <w:t xml:space="preserve">          type: string</w:t>
      </w:r>
    </w:p>
    <w:p w14:paraId="7DF87DC4" w14:textId="77777777" w:rsidR="00E21EC8" w:rsidRDefault="00E21EC8" w:rsidP="00E21EC8">
      <w:pPr>
        <w:pStyle w:val="PL"/>
      </w:pPr>
      <w:r>
        <w:t xml:space="preserve">        userLocationInformation:</w:t>
      </w:r>
    </w:p>
    <w:p w14:paraId="40FDBFF0" w14:textId="77777777" w:rsidR="00E21EC8" w:rsidRDefault="00E21EC8" w:rsidP="00E21EC8">
      <w:pPr>
        <w:pStyle w:val="PL"/>
      </w:pPr>
      <w:r>
        <w:t xml:space="preserve">          $ref: 'TS29571_CommonData.yaml#/components/schemas/UserLocation'</w:t>
      </w:r>
    </w:p>
    <w:p w14:paraId="61B93E37" w14:textId="77777777" w:rsidR="00E21EC8" w:rsidRDefault="00E21EC8" w:rsidP="00E21EC8">
      <w:pPr>
        <w:pStyle w:val="PL"/>
      </w:pPr>
      <w:r>
        <w:t xml:space="preserve">        uetimeZone:</w:t>
      </w:r>
    </w:p>
    <w:p w14:paraId="1A94B0A1" w14:textId="77777777" w:rsidR="00E21EC8" w:rsidRDefault="00E21EC8" w:rsidP="00E21EC8">
      <w:pPr>
        <w:pStyle w:val="PL"/>
      </w:pPr>
      <w:r>
        <w:t xml:space="preserve">          $ref: 'TS29571_CommonData.yaml#/components/schemas/TimeZone'</w:t>
      </w:r>
    </w:p>
    <w:p w14:paraId="5548D280" w14:textId="77777777" w:rsidR="00E21EC8" w:rsidRDefault="00E21EC8" w:rsidP="00E21EC8">
      <w:pPr>
        <w:pStyle w:val="PL"/>
      </w:pPr>
      <w:r>
        <w:t xml:space="preserve">        rATType:</w:t>
      </w:r>
    </w:p>
    <w:p w14:paraId="65C05350" w14:textId="77777777" w:rsidR="00E21EC8" w:rsidRDefault="00E21EC8" w:rsidP="00E21EC8">
      <w:pPr>
        <w:pStyle w:val="PL"/>
      </w:pPr>
      <w:r>
        <w:t xml:space="preserve">          $ref: 'TS29571_CommonData.yaml#/components/schemas/RatType'</w:t>
      </w:r>
    </w:p>
    <w:p w14:paraId="1E490399" w14:textId="77777777" w:rsidR="00E21EC8" w:rsidRDefault="00E21EC8" w:rsidP="00E21EC8">
      <w:pPr>
        <w:pStyle w:val="PL"/>
      </w:pPr>
      <w:r>
        <w:t xml:space="preserve">        servingNodeID:</w:t>
      </w:r>
    </w:p>
    <w:p w14:paraId="721BCEC2" w14:textId="77777777" w:rsidR="00E21EC8" w:rsidRDefault="00E21EC8" w:rsidP="00E21EC8">
      <w:pPr>
        <w:pStyle w:val="PL"/>
      </w:pPr>
      <w:r>
        <w:t xml:space="preserve">          type: array</w:t>
      </w:r>
    </w:p>
    <w:p w14:paraId="2FD7E1F0" w14:textId="77777777" w:rsidR="00E21EC8" w:rsidRDefault="00E21EC8" w:rsidP="00E21EC8">
      <w:pPr>
        <w:pStyle w:val="PL"/>
      </w:pPr>
      <w:r>
        <w:t xml:space="preserve">          items:</w:t>
      </w:r>
    </w:p>
    <w:p w14:paraId="0803789A" w14:textId="77777777" w:rsidR="00E21EC8" w:rsidRDefault="00E21EC8" w:rsidP="00E21EC8">
      <w:pPr>
        <w:pStyle w:val="PL"/>
      </w:pPr>
      <w:r>
        <w:t xml:space="preserve">            $ref: '#/components/schemas/ServingNetworkFunctionID'</w:t>
      </w:r>
    </w:p>
    <w:p w14:paraId="08365935" w14:textId="77777777" w:rsidR="00E21EC8" w:rsidRDefault="00E21EC8" w:rsidP="00E21EC8">
      <w:pPr>
        <w:pStyle w:val="PL"/>
      </w:pPr>
      <w:r>
        <w:t xml:space="preserve">          minItems: 0</w:t>
      </w:r>
    </w:p>
    <w:p w14:paraId="2808EEA4" w14:textId="77777777" w:rsidR="00E21EC8" w:rsidRDefault="00E21EC8" w:rsidP="00E21EC8">
      <w:pPr>
        <w:pStyle w:val="PL"/>
      </w:pPr>
      <w:r>
        <w:t xml:space="preserve">        presenceReportingAreaInformation:</w:t>
      </w:r>
    </w:p>
    <w:p w14:paraId="79B7DFBE" w14:textId="77777777" w:rsidR="00E21EC8" w:rsidRDefault="00E21EC8" w:rsidP="00E21EC8">
      <w:pPr>
        <w:pStyle w:val="PL"/>
      </w:pPr>
      <w:r>
        <w:t xml:space="preserve">          type: object</w:t>
      </w:r>
    </w:p>
    <w:p w14:paraId="1E0F77E2" w14:textId="77777777" w:rsidR="00E21EC8" w:rsidRDefault="00E21EC8" w:rsidP="00E21EC8">
      <w:pPr>
        <w:pStyle w:val="PL"/>
      </w:pPr>
      <w:r>
        <w:t xml:space="preserve">          additionalProperties:</w:t>
      </w:r>
    </w:p>
    <w:p w14:paraId="5276D651" w14:textId="77777777" w:rsidR="00E21EC8" w:rsidRDefault="00E21EC8" w:rsidP="00E21EC8">
      <w:pPr>
        <w:pStyle w:val="PL"/>
      </w:pPr>
      <w:r>
        <w:t xml:space="preserve">            $ref: 'TS29571_CommonData.yaml#/components/schemas/PresenceInfo'</w:t>
      </w:r>
    </w:p>
    <w:p w14:paraId="3408CAA0" w14:textId="77777777" w:rsidR="00E21EC8" w:rsidRDefault="00E21EC8" w:rsidP="00E21EC8">
      <w:pPr>
        <w:pStyle w:val="PL"/>
      </w:pPr>
      <w:r>
        <w:t xml:space="preserve">          minProperties: 0</w:t>
      </w:r>
    </w:p>
    <w:p w14:paraId="505236DD" w14:textId="77777777" w:rsidR="00E21EC8" w:rsidRDefault="00E21EC8" w:rsidP="00E21EC8">
      <w:pPr>
        <w:pStyle w:val="PL"/>
      </w:pPr>
      <w:r>
        <w:t xml:space="preserve">        3gppPSDataOffStatus:</w:t>
      </w:r>
    </w:p>
    <w:p w14:paraId="7D0F94D9" w14:textId="77777777" w:rsidR="00E21EC8" w:rsidRDefault="00E21EC8" w:rsidP="00E21EC8">
      <w:pPr>
        <w:pStyle w:val="PL"/>
      </w:pPr>
      <w:r>
        <w:t xml:space="preserve">          $ref: '#/components/schemas/3GPPPSDataOffStatus'</w:t>
      </w:r>
    </w:p>
    <w:p w14:paraId="59CE3D7E" w14:textId="77777777" w:rsidR="00E21EC8" w:rsidRDefault="00E21EC8" w:rsidP="00E21EC8">
      <w:pPr>
        <w:pStyle w:val="PL"/>
      </w:pPr>
      <w:r>
        <w:t xml:space="preserve">        sponsorIdentity:</w:t>
      </w:r>
    </w:p>
    <w:p w14:paraId="581A03EE" w14:textId="77777777" w:rsidR="00E21EC8" w:rsidRDefault="00E21EC8" w:rsidP="00E21EC8">
      <w:pPr>
        <w:pStyle w:val="PL"/>
      </w:pPr>
      <w:r>
        <w:t xml:space="preserve">          type: string</w:t>
      </w:r>
    </w:p>
    <w:p w14:paraId="7915B6A5" w14:textId="77777777" w:rsidR="00E21EC8" w:rsidRDefault="00E21EC8" w:rsidP="00E21EC8">
      <w:pPr>
        <w:pStyle w:val="PL"/>
      </w:pPr>
      <w:r>
        <w:t xml:space="preserve">        applicationserviceProviderIdentity:</w:t>
      </w:r>
    </w:p>
    <w:p w14:paraId="510CDB71" w14:textId="77777777" w:rsidR="00E21EC8" w:rsidRDefault="00E21EC8" w:rsidP="00E21EC8">
      <w:pPr>
        <w:pStyle w:val="PL"/>
      </w:pPr>
      <w:r>
        <w:t xml:space="preserve">          type: string</w:t>
      </w:r>
    </w:p>
    <w:p w14:paraId="754B4F7F" w14:textId="77777777" w:rsidR="00E21EC8" w:rsidRDefault="00E21EC8" w:rsidP="00E21EC8">
      <w:pPr>
        <w:pStyle w:val="PL"/>
      </w:pPr>
      <w:r>
        <w:t xml:space="preserve">        chargingRuleBaseName:</w:t>
      </w:r>
    </w:p>
    <w:p w14:paraId="6535A5FC" w14:textId="77777777" w:rsidR="00E21EC8" w:rsidRDefault="00E21EC8" w:rsidP="00E21EC8">
      <w:pPr>
        <w:pStyle w:val="PL"/>
      </w:pPr>
      <w:r>
        <w:t xml:space="preserve">          type: string</w:t>
      </w:r>
    </w:p>
    <w:p w14:paraId="562D8F49" w14:textId="77777777" w:rsidR="00E21EC8" w:rsidRDefault="00E21EC8" w:rsidP="00E21EC8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2CDEBC16" w14:textId="77777777" w:rsidR="00E21EC8" w:rsidRDefault="00E21EC8" w:rsidP="00E21EC8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77E2664A" w14:textId="77777777" w:rsidR="00E21EC8" w:rsidRDefault="00E21EC8" w:rsidP="00E21EC8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>
        <w:t>:</w:t>
      </w:r>
    </w:p>
    <w:p w14:paraId="437B1DF8" w14:textId="77777777" w:rsidR="00E21EC8" w:rsidRDefault="00E21EC8" w:rsidP="00E21EC8">
      <w:pPr>
        <w:pStyle w:val="PL"/>
      </w:pPr>
      <w:r>
        <w:t xml:space="preserve">          $ref: 'TS29512_Npcf_SMPolicyControl.yaml#/components/schemas/SteeringMode'</w:t>
      </w:r>
    </w:p>
    <w:p w14:paraId="65397AF3" w14:textId="77777777" w:rsidR="00E21EC8" w:rsidRDefault="00E21EC8" w:rsidP="00E21EC8">
      <w:pPr>
        <w:pStyle w:val="PL"/>
      </w:pPr>
      <w:r>
        <w:t xml:space="preserve">    NetworkSlicingInfo:</w:t>
      </w:r>
    </w:p>
    <w:p w14:paraId="692E9D88" w14:textId="77777777" w:rsidR="00E21EC8" w:rsidRDefault="00E21EC8" w:rsidP="00E21EC8">
      <w:pPr>
        <w:pStyle w:val="PL"/>
      </w:pPr>
      <w:r>
        <w:t xml:space="preserve">      type: object</w:t>
      </w:r>
    </w:p>
    <w:p w14:paraId="3C5E61C4" w14:textId="77777777" w:rsidR="00E21EC8" w:rsidRDefault="00E21EC8" w:rsidP="00E21EC8">
      <w:pPr>
        <w:pStyle w:val="PL"/>
      </w:pPr>
      <w:r>
        <w:t xml:space="preserve">      properties:</w:t>
      </w:r>
    </w:p>
    <w:p w14:paraId="0BD9839C" w14:textId="77777777" w:rsidR="00E21EC8" w:rsidRDefault="00E21EC8" w:rsidP="00E21EC8">
      <w:pPr>
        <w:pStyle w:val="PL"/>
      </w:pPr>
      <w:r>
        <w:t xml:space="preserve">        sNSSAI:</w:t>
      </w:r>
    </w:p>
    <w:p w14:paraId="329A9E43" w14:textId="77777777" w:rsidR="00E21EC8" w:rsidRDefault="00E21EC8" w:rsidP="00E21EC8">
      <w:pPr>
        <w:pStyle w:val="PL"/>
      </w:pPr>
      <w:r>
        <w:t xml:space="preserve">          $ref: 'TS29571_CommonData.yaml#/components/schemas/Snssai'</w:t>
      </w:r>
    </w:p>
    <w:p w14:paraId="70B638B8" w14:textId="77777777" w:rsidR="00E21EC8" w:rsidRDefault="00E21EC8" w:rsidP="00E21EC8">
      <w:pPr>
        <w:pStyle w:val="PL"/>
      </w:pPr>
      <w:r>
        <w:t xml:space="preserve">      required:</w:t>
      </w:r>
    </w:p>
    <w:p w14:paraId="19AAD685" w14:textId="77777777" w:rsidR="00E21EC8" w:rsidRDefault="00E21EC8" w:rsidP="00E21EC8">
      <w:pPr>
        <w:pStyle w:val="PL"/>
      </w:pPr>
      <w:r>
        <w:t xml:space="preserve">        - sNSSAI</w:t>
      </w:r>
    </w:p>
    <w:p w14:paraId="49F4608B" w14:textId="77777777" w:rsidR="00E21EC8" w:rsidRDefault="00E21EC8" w:rsidP="00E21EC8">
      <w:pPr>
        <w:pStyle w:val="PL"/>
      </w:pPr>
      <w:r>
        <w:t xml:space="preserve">    PDUAddress:</w:t>
      </w:r>
    </w:p>
    <w:p w14:paraId="3F287F20" w14:textId="77777777" w:rsidR="00E21EC8" w:rsidRDefault="00E21EC8" w:rsidP="00E21EC8">
      <w:pPr>
        <w:pStyle w:val="PL"/>
      </w:pPr>
      <w:r>
        <w:t xml:space="preserve">      type: object</w:t>
      </w:r>
    </w:p>
    <w:p w14:paraId="0FA1C52C" w14:textId="77777777" w:rsidR="00E21EC8" w:rsidRDefault="00E21EC8" w:rsidP="00E21EC8">
      <w:pPr>
        <w:pStyle w:val="PL"/>
      </w:pPr>
      <w:r>
        <w:t xml:space="preserve">      properties:</w:t>
      </w:r>
    </w:p>
    <w:p w14:paraId="4C15D498" w14:textId="77777777" w:rsidR="00E21EC8" w:rsidRDefault="00E21EC8" w:rsidP="00E21EC8">
      <w:pPr>
        <w:pStyle w:val="PL"/>
      </w:pPr>
      <w:r>
        <w:t xml:space="preserve">        pduIPv4Address:</w:t>
      </w:r>
    </w:p>
    <w:p w14:paraId="7C899A1D" w14:textId="77777777" w:rsidR="00E21EC8" w:rsidRDefault="00E21EC8" w:rsidP="00E21EC8">
      <w:pPr>
        <w:pStyle w:val="PL"/>
      </w:pPr>
      <w:r>
        <w:t xml:space="preserve">          $ref: 'TS29571_CommonData.yaml#/components/schemas/Ipv4Addr'</w:t>
      </w:r>
    </w:p>
    <w:p w14:paraId="45EA5501" w14:textId="77777777" w:rsidR="00E21EC8" w:rsidRDefault="00E21EC8" w:rsidP="00E21EC8">
      <w:pPr>
        <w:pStyle w:val="PL"/>
      </w:pPr>
      <w:r>
        <w:t xml:space="preserve">        pduIPv6AddresswithPrefix:</w:t>
      </w:r>
    </w:p>
    <w:p w14:paraId="49CBD49D" w14:textId="77777777" w:rsidR="00E21EC8" w:rsidRDefault="00E21EC8" w:rsidP="00E21EC8">
      <w:pPr>
        <w:pStyle w:val="PL"/>
      </w:pPr>
      <w:r>
        <w:t xml:space="preserve">          $ref: 'TS29571_CommonData.yaml#/components/schemas/Ipv6Addr'</w:t>
      </w:r>
    </w:p>
    <w:p w14:paraId="2BA86F4A" w14:textId="77777777" w:rsidR="00E21EC8" w:rsidRDefault="00E21EC8" w:rsidP="00E21EC8">
      <w:pPr>
        <w:pStyle w:val="PL"/>
      </w:pPr>
      <w:r>
        <w:t xml:space="preserve">        pduAddressprefixlength:</w:t>
      </w:r>
    </w:p>
    <w:p w14:paraId="77C24511" w14:textId="77777777" w:rsidR="00E21EC8" w:rsidRDefault="00E21EC8" w:rsidP="00E21EC8">
      <w:pPr>
        <w:pStyle w:val="PL"/>
      </w:pPr>
      <w:r>
        <w:t xml:space="preserve">          type: integer</w:t>
      </w:r>
    </w:p>
    <w:p w14:paraId="72E09F8C" w14:textId="77777777" w:rsidR="00E21EC8" w:rsidRDefault="00E21EC8" w:rsidP="00E21EC8">
      <w:pPr>
        <w:pStyle w:val="PL"/>
      </w:pPr>
      <w:r>
        <w:t xml:space="preserve">        iPv4dynamicAddressFlag:</w:t>
      </w:r>
    </w:p>
    <w:p w14:paraId="2E55C029" w14:textId="77777777" w:rsidR="00E21EC8" w:rsidRDefault="00E21EC8" w:rsidP="00E21EC8">
      <w:pPr>
        <w:pStyle w:val="PL"/>
      </w:pPr>
      <w:r>
        <w:t xml:space="preserve">          type: boolean</w:t>
      </w:r>
    </w:p>
    <w:p w14:paraId="2AB9B9F1" w14:textId="77777777" w:rsidR="00E21EC8" w:rsidRDefault="00E21EC8" w:rsidP="00E21EC8">
      <w:pPr>
        <w:pStyle w:val="PL"/>
      </w:pPr>
      <w:r>
        <w:t xml:space="preserve">        iPv6dynamicPrefixFlag:</w:t>
      </w:r>
    </w:p>
    <w:p w14:paraId="321F0C3F" w14:textId="77777777" w:rsidR="00E21EC8" w:rsidRDefault="00E21EC8" w:rsidP="00E21EC8">
      <w:pPr>
        <w:pStyle w:val="PL"/>
      </w:pPr>
      <w:r>
        <w:t xml:space="preserve">          type: boolean</w:t>
      </w:r>
    </w:p>
    <w:p w14:paraId="6C25A17A" w14:textId="77777777" w:rsidR="00E21EC8" w:rsidRDefault="00E21EC8" w:rsidP="00E21EC8">
      <w:pPr>
        <w:pStyle w:val="PL"/>
      </w:pPr>
      <w:r>
        <w:t xml:space="preserve">    ServingNetworkFunctionID:</w:t>
      </w:r>
    </w:p>
    <w:p w14:paraId="7AB0C84B" w14:textId="77777777" w:rsidR="00E21EC8" w:rsidRDefault="00E21EC8" w:rsidP="00E21EC8">
      <w:pPr>
        <w:pStyle w:val="PL"/>
      </w:pPr>
      <w:r>
        <w:t xml:space="preserve">      type: object</w:t>
      </w:r>
    </w:p>
    <w:p w14:paraId="6B00D290" w14:textId="77777777" w:rsidR="00E21EC8" w:rsidRDefault="00E21EC8" w:rsidP="00E21EC8">
      <w:pPr>
        <w:pStyle w:val="PL"/>
      </w:pPr>
      <w:r>
        <w:t xml:space="preserve">      properties:          </w:t>
      </w:r>
    </w:p>
    <w:p w14:paraId="199ADF1E" w14:textId="77777777" w:rsidR="00E21EC8" w:rsidRDefault="00E21EC8" w:rsidP="00E21EC8">
      <w:pPr>
        <w:pStyle w:val="PL"/>
      </w:pPr>
      <w:r>
        <w:t xml:space="preserve">        servingNetworkFunctionInformation:</w:t>
      </w:r>
    </w:p>
    <w:p w14:paraId="656E3EAA" w14:textId="77777777" w:rsidR="00E21EC8" w:rsidRDefault="00E21EC8" w:rsidP="00E21EC8">
      <w:pPr>
        <w:pStyle w:val="PL"/>
      </w:pPr>
      <w:r>
        <w:t xml:space="preserve">          $ref: '#/components/schemas/NFIdentification'</w:t>
      </w:r>
    </w:p>
    <w:p w14:paraId="5166E582" w14:textId="77777777" w:rsidR="00E21EC8" w:rsidRDefault="00E21EC8" w:rsidP="00E21EC8">
      <w:pPr>
        <w:pStyle w:val="PL"/>
      </w:pPr>
      <w:r>
        <w:t xml:space="preserve">        aMFId:</w:t>
      </w:r>
    </w:p>
    <w:p w14:paraId="737F9FB0" w14:textId="77777777" w:rsidR="00E21EC8" w:rsidRDefault="00E21EC8" w:rsidP="00E21EC8">
      <w:pPr>
        <w:pStyle w:val="PL"/>
      </w:pPr>
      <w:r>
        <w:t xml:space="preserve">          $ref: 'TS29571_CommonData.yaml#/components/schemas/AmfId'</w:t>
      </w:r>
    </w:p>
    <w:p w14:paraId="021E1F9F" w14:textId="77777777" w:rsidR="00E21EC8" w:rsidRDefault="00E21EC8" w:rsidP="00E21EC8">
      <w:pPr>
        <w:pStyle w:val="PL"/>
      </w:pPr>
      <w:r>
        <w:t xml:space="preserve">      required:</w:t>
      </w:r>
    </w:p>
    <w:p w14:paraId="58AFD3D4" w14:textId="77777777" w:rsidR="00E21EC8" w:rsidRDefault="00E21EC8" w:rsidP="00E21EC8">
      <w:pPr>
        <w:pStyle w:val="PL"/>
      </w:pPr>
      <w:r>
        <w:t xml:space="preserve">        - servingNetworkFunctionInformation</w:t>
      </w:r>
    </w:p>
    <w:p w14:paraId="6C5E4747" w14:textId="77777777" w:rsidR="00E21EC8" w:rsidRDefault="00E21EC8" w:rsidP="00E21EC8">
      <w:pPr>
        <w:pStyle w:val="PL"/>
      </w:pPr>
      <w:r>
        <w:t xml:space="preserve">    RoamingQBCInformation:</w:t>
      </w:r>
    </w:p>
    <w:p w14:paraId="77E168C6" w14:textId="77777777" w:rsidR="00E21EC8" w:rsidRDefault="00E21EC8" w:rsidP="00E21EC8">
      <w:pPr>
        <w:pStyle w:val="PL"/>
      </w:pPr>
      <w:r>
        <w:t xml:space="preserve">      type: object</w:t>
      </w:r>
    </w:p>
    <w:p w14:paraId="1D7D690C" w14:textId="77777777" w:rsidR="00E21EC8" w:rsidRDefault="00E21EC8" w:rsidP="00E21EC8">
      <w:pPr>
        <w:pStyle w:val="PL"/>
      </w:pPr>
      <w:r>
        <w:t xml:space="preserve">      properties:</w:t>
      </w:r>
    </w:p>
    <w:p w14:paraId="6F33A13C" w14:textId="77777777" w:rsidR="00E21EC8" w:rsidRDefault="00E21EC8" w:rsidP="00E21EC8">
      <w:pPr>
        <w:pStyle w:val="PL"/>
      </w:pPr>
      <w:r>
        <w:t xml:space="preserve">        multipleQFIcontainer:</w:t>
      </w:r>
    </w:p>
    <w:p w14:paraId="2ABD7DA0" w14:textId="77777777" w:rsidR="00E21EC8" w:rsidRDefault="00E21EC8" w:rsidP="00E21EC8">
      <w:pPr>
        <w:pStyle w:val="PL"/>
      </w:pPr>
      <w:r>
        <w:t xml:space="preserve">          type: array</w:t>
      </w:r>
    </w:p>
    <w:p w14:paraId="42891C4C" w14:textId="77777777" w:rsidR="00E21EC8" w:rsidRDefault="00E21EC8" w:rsidP="00E21EC8">
      <w:pPr>
        <w:pStyle w:val="PL"/>
      </w:pPr>
      <w:r>
        <w:t xml:space="preserve">          items:</w:t>
      </w:r>
    </w:p>
    <w:p w14:paraId="210F59CA" w14:textId="77777777" w:rsidR="00E21EC8" w:rsidRDefault="00E21EC8" w:rsidP="00E21EC8">
      <w:pPr>
        <w:pStyle w:val="PL"/>
      </w:pPr>
      <w:r>
        <w:t xml:space="preserve">            $ref: '#/components/schemas/MultipleQFIcontainer'</w:t>
      </w:r>
    </w:p>
    <w:p w14:paraId="64F46D7A" w14:textId="77777777" w:rsidR="00E21EC8" w:rsidRDefault="00E21EC8" w:rsidP="00E21EC8">
      <w:pPr>
        <w:pStyle w:val="PL"/>
      </w:pPr>
      <w:r>
        <w:lastRenderedPageBreak/>
        <w:t xml:space="preserve">          minItems: 0</w:t>
      </w:r>
    </w:p>
    <w:p w14:paraId="1018CC05" w14:textId="77777777" w:rsidR="00E21EC8" w:rsidRDefault="00E21EC8" w:rsidP="00E21EC8">
      <w:pPr>
        <w:pStyle w:val="PL"/>
      </w:pPr>
      <w:r>
        <w:t xml:space="preserve">        uPFID:</w:t>
      </w:r>
    </w:p>
    <w:p w14:paraId="2257A878" w14:textId="77777777" w:rsidR="00E21EC8" w:rsidRDefault="00E21EC8" w:rsidP="00E21EC8">
      <w:pPr>
        <w:pStyle w:val="PL"/>
      </w:pPr>
      <w:r>
        <w:t xml:space="preserve">          $ref: 'TS29571_CommonData.yaml#/components/schemas/NfInstanceId'</w:t>
      </w:r>
    </w:p>
    <w:p w14:paraId="17E6D678" w14:textId="77777777" w:rsidR="00E21EC8" w:rsidRDefault="00E21EC8" w:rsidP="00E21EC8">
      <w:pPr>
        <w:pStyle w:val="PL"/>
      </w:pPr>
      <w:r>
        <w:t xml:space="preserve">        roamingChargingProfile:</w:t>
      </w:r>
    </w:p>
    <w:p w14:paraId="0DBE6907" w14:textId="77777777" w:rsidR="00E21EC8" w:rsidRDefault="00E21EC8" w:rsidP="00E21EC8">
      <w:pPr>
        <w:pStyle w:val="PL"/>
      </w:pPr>
      <w:r>
        <w:t xml:space="preserve">          $ref: '#/components/schemas/RoamingChargingProfile'</w:t>
      </w:r>
    </w:p>
    <w:p w14:paraId="5CCFE431" w14:textId="77777777" w:rsidR="00E21EC8" w:rsidRDefault="00E21EC8" w:rsidP="00E21EC8">
      <w:pPr>
        <w:pStyle w:val="PL"/>
      </w:pPr>
      <w:r>
        <w:t xml:space="preserve">    MultipleQFIcontainer:</w:t>
      </w:r>
    </w:p>
    <w:p w14:paraId="2E7223EA" w14:textId="77777777" w:rsidR="00E21EC8" w:rsidRDefault="00E21EC8" w:rsidP="00E21EC8">
      <w:pPr>
        <w:pStyle w:val="PL"/>
      </w:pPr>
      <w:r>
        <w:t xml:space="preserve">      type: object</w:t>
      </w:r>
    </w:p>
    <w:p w14:paraId="6BD88200" w14:textId="77777777" w:rsidR="00E21EC8" w:rsidRDefault="00E21EC8" w:rsidP="00E21EC8">
      <w:pPr>
        <w:pStyle w:val="PL"/>
      </w:pPr>
      <w:r>
        <w:t xml:space="preserve">      properties:</w:t>
      </w:r>
    </w:p>
    <w:p w14:paraId="6C002A77" w14:textId="77777777" w:rsidR="00E21EC8" w:rsidRDefault="00E21EC8" w:rsidP="00E21EC8">
      <w:pPr>
        <w:pStyle w:val="PL"/>
      </w:pPr>
      <w:r>
        <w:t xml:space="preserve">        triggers:</w:t>
      </w:r>
    </w:p>
    <w:p w14:paraId="5D6A09CB" w14:textId="77777777" w:rsidR="00E21EC8" w:rsidRDefault="00E21EC8" w:rsidP="00E21EC8">
      <w:pPr>
        <w:pStyle w:val="PL"/>
      </w:pPr>
      <w:r>
        <w:t xml:space="preserve">          type: array</w:t>
      </w:r>
    </w:p>
    <w:p w14:paraId="4806A69C" w14:textId="77777777" w:rsidR="00E21EC8" w:rsidRDefault="00E21EC8" w:rsidP="00E21EC8">
      <w:pPr>
        <w:pStyle w:val="PL"/>
      </w:pPr>
      <w:r>
        <w:t xml:space="preserve">          items:</w:t>
      </w:r>
    </w:p>
    <w:p w14:paraId="42327DCC" w14:textId="77777777" w:rsidR="00E21EC8" w:rsidRDefault="00E21EC8" w:rsidP="00E21EC8">
      <w:pPr>
        <w:pStyle w:val="PL"/>
      </w:pPr>
      <w:r>
        <w:t xml:space="preserve">            $ref: '#/components/schemas/Trigger'</w:t>
      </w:r>
    </w:p>
    <w:p w14:paraId="2610CDC2" w14:textId="77777777" w:rsidR="00E21EC8" w:rsidRDefault="00E21EC8" w:rsidP="00E21EC8">
      <w:pPr>
        <w:pStyle w:val="PL"/>
      </w:pPr>
      <w:r>
        <w:t xml:space="preserve">          minItems: 0</w:t>
      </w:r>
    </w:p>
    <w:p w14:paraId="6DB24C5D" w14:textId="77777777" w:rsidR="00E21EC8" w:rsidRDefault="00E21EC8" w:rsidP="00E21EC8">
      <w:pPr>
        <w:pStyle w:val="PL"/>
      </w:pPr>
      <w:r>
        <w:t xml:space="preserve">        triggerTimestamp:</w:t>
      </w:r>
    </w:p>
    <w:p w14:paraId="6C287129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668A28F4" w14:textId="77777777" w:rsidR="00E21EC8" w:rsidRDefault="00E21EC8" w:rsidP="00E21EC8">
      <w:pPr>
        <w:pStyle w:val="PL"/>
      </w:pPr>
      <w:r>
        <w:t xml:space="preserve">        time:</w:t>
      </w:r>
    </w:p>
    <w:p w14:paraId="5D520A9B" w14:textId="77777777" w:rsidR="00E21EC8" w:rsidRDefault="00E21EC8" w:rsidP="00E21EC8">
      <w:pPr>
        <w:pStyle w:val="PL"/>
      </w:pPr>
      <w:r>
        <w:t xml:space="preserve">          $ref: 'TS29571_CommonData.yaml#/components/schemas/Uint32'</w:t>
      </w:r>
    </w:p>
    <w:p w14:paraId="2F6DC0B7" w14:textId="77777777" w:rsidR="00E21EC8" w:rsidRDefault="00E21EC8" w:rsidP="00E21EC8">
      <w:pPr>
        <w:pStyle w:val="PL"/>
      </w:pPr>
      <w:r>
        <w:t xml:space="preserve">        totalVolume:</w:t>
      </w:r>
    </w:p>
    <w:p w14:paraId="2086EF3E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7394F14A" w14:textId="77777777" w:rsidR="00E21EC8" w:rsidRDefault="00E21EC8" w:rsidP="00E21EC8">
      <w:pPr>
        <w:pStyle w:val="PL"/>
      </w:pPr>
      <w:r>
        <w:t xml:space="preserve">        uplinkVolume:</w:t>
      </w:r>
    </w:p>
    <w:p w14:paraId="33F9A6EF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0B85ECD4" w14:textId="77777777" w:rsidR="00E21EC8" w:rsidRDefault="00E21EC8" w:rsidP="00E21EC8">
      <w:pPr>
        <w:pStyle w:val="PL"/>
      </w:pPr>
      <w:r>
        <w:t xml:space="preserve">        localSequenceNumber:</w:t>
      </w:r>
    </w:p>
    <w:p w14:paraId="2BDB37DD" w14:textId="77777777" w:rsidR="00E21EC8" w:rsidRDefault="00E21EC8" w:rsidP="00E21EC8">
      <w:pPr>
        <w:pStyle w:val="PL"/>
      </w:pPr>
      <w:r>
        <w:t xml:space="preserve">          type: integer</w:t>
      </w:r>
    </w:p>
    <w:p w14:paraId="13FAF1A1" w14:textId="77777777" w:rsidR="00E21EC8" w:rsidRDefault="00E21EC8" w:rsidP="00E21EC8">
      <w:pPr>
        <w:pStyle w:val="PL"/>
      </w:pPr>
      <w:r>
        <w:t xml:space="preserve">        qFIContainerInformation:</w:t>
      </w:r>
    </w:p>
    <w:p w14:paraId="1D1466E3" w14:textId="77777777" w:rsidR="00E21EC8" w:rsidRDefault="00E21EC8" w:rsidP="00E21EC8">
      <w:pPr>
        <w:pStyle w:val="PL"/>
      </w:pPr>
      <w:r>
        <w:t xml:space="preserve">          $ref: '#/components/schemas/QFIContainerInformation'</w:t>
      </w:r>
    </w:p>
    <w:p w14:paraId="32BBCB30" w14:textId="77777777" w:rsidR="00E21EC8" w:rsidRDefault="00E21EC8" w:rsidP="00E21EC8">
      <w:pPr>
        <w:pStyle w:val="PL"/>
      </w:pPr>
      <w:r>
        <w:t xml:space="preserve">      required:</w:t>
      </w:r>
    </w:p>
    <w:p w14:paraId="696EB72B" w14:textId="77777777" w:rsidR="00E21EC8" w:rsidRDefault="00E21EC8" w:rsidP="00E21EC8">
      <w:pPr>
        <w:pStyle w:val="PL"/>
      </w:pPr>
      <w:r>
        <w:t xml:space="preserve">        - localSequenceNumber</w:t>
      </w:r>
    </w:p>
    <w:p w14:paraId="5775D871" w14:textId="77777777" w:rsidR="00E21EC8" w:rsidRPr="00AA3D43" w:rsidRDefault="00E21EC8" w:rsidP="00E21EC8">
      <w:pPr>
        <w:pStyle w:val="PL"/>
        <w:rPr>
          <w:lang w:val="fr-FR"/>
        </w:rPr>
      </w:pPr>
      <w:r>
        <w:t xml:space="preserve">    </w:t>
      </w:r>
      <w:r w:rsidRPr="00AA3D43">
        <w:rPr>
          <w:lang w:val="fr-FR"/>
        </w:rPr>
        <w:t>QFIContainerInformation:</w:t>
      </w:r>
    </w:p>
    <w:p w14:paraId="5EFD4F80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6DFC348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1537C92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3ADEB798" w14:textId="77777777" w:rsidR="00E21EC8" w:rsidRDefault="00E21EC8" w:rsidP="00E21EC8">
      <w:pPr>
        <w:pStyle w:val="PL"/>
      </w:pPr>
      <w:r w:rsidRPr="00AA3D43">
        <w:rPr>
          <w:lang w:val="fr-FR"/>
        </w:rPr>
        <w:t xml:space="preserve">          </w:t>
      </w:r>
      <w:r>
        <w:t>$ref: 'TS29571_CommonData.yaml#/components/schemas/Qfi'</w:t>
      </w:r>
    </w:p>
    <w:p w14:paraId="0D3611CC" w14:textId="77777777" w:rsidR="00E21EC8" w:rsidRDefault="00E21EC8" w:rsidP="00E21EC8">
      <w:pPr>
        <w:pStyle w:val="PL"/>
      </w:pPr>
      <w:r>
        <w:t xml:space="preserve">        timeofFirstUsage:</w:t>
      </w:r>
    </w:p>
    <w:p w14:paraId="6E556ED6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5E89FCA1" w14:textId="77777777" w:rsidR="00E21EC8" w:rsidRDefault="00E21EC8" w:rsidP="00E21EC8">
      <w:pPr>
        <w:pStyle w:val="PL"/>
      </w:pPr>
      <w:r>
        <w:t xml:space="preserve">        timeofLastUsage:</w:t>
      </w:r>
    </w:p>
    <w:p w14:paraId="6EAD941D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1417FE65" w14:textId="77777777" w:rsidR="00E21EC8" w:rsidRDefault="00E21EC8" w:rsidP="00E21EC8">
      <w:pPr>
        <w:pStyle w:val="PL"/>
      </w:pPr>
      <w:r>
        <w:t xml:space="preserve">        qoSInformation:</w:t>
      </w:r>
    </w:p>
    <w:p w14:paraId="778724DB" w14:textId="77777777" w:rsidR="00E21EC8" w:rsidRDefault="00E21EC8" w:rsidP="00E21EC8">
      <w:pPr>
        <w:pStyle w:val="PL"/>
      </w:pPr>
      <w:r>
        <w:t xml:space="preserve">          $ref: 'TS29512_Npcf_SMPolicyControl.yaml#/components/schemas/QosData'</w:t>
      </w:r>
    </w:p>
    <w:p w14:paraId="169DE04B" w14:textId="77777777" w:rsidR="00E21EC8" w:rsidRDefault="00E21EC8" w:rsidP="00E21EC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1B2651A" w14:textId="77777777" w:rsidR="00E21EC8" w:rsidRDefault="00E21EC8" w:rsidP="00E21EC8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3DD77B3" w14:textId="77777777" w:rsidR="00E21EC8" w:rsidRDefault="00E21EC8" w:rsidP="00E21EC8">
      <w:pPr>
        <w:pStyle w:val="PL"/>
      </w:pPr>
      <w:r>
        <w:t xml:space="preserve">        userLocationInformation:</w:t>
      </w:r>
    </w:p>
    <w:p w14:paraId="12460564" w14:textId="77777777" w:rsidR="00E21EC8" w:rsidRDefault="00E21EC8" w:rsidP="00E21EC8">
      <w:pPr>
        <w:pStyle w:val="PL"/>
      </w:pPr>
      <w:r>
        <w:t xml:space="preserve">          $ref: 'TS29571_CommonData.yaml#/components/schemas/UserLocation'</w:t>
      </w:r>
    </w:p>
    <w:p w14:paraId="23498E71" w14:textId="77777777" w:rsidR="00E21EC8" w:rsidRDefault="00E21EC8" w:rsidP="00E21EC8">
      <w:pPr>
        <w:pStyle w:val="PL"/>
      </w:pPr>
      <w:r>
        <w:t xml:space="preserve">        uetimeZone:</w:t>
      </w:r>
    </w:p>
    <w:p w14:paraId="57EA58F8" w14:textId="77777777" w:rsidR="00E21EC8" w:rsidRDefault="00E21EC8" w:rsidP="00E21EC8">
      <w:pPr>
        <w:pStyle w:val="PL"/>
      </w:pPr>
      <w:r>
        <w:t xml:space="preserve">          $ref: 'TS29571_CommonData.yaml#/components/schemas/TimeZone'</w:t>
      </w:r>
    </w:p>
    <w:p w14:paraId="54640CB7" w14:textId="77777777" w:rsidR="00E21EC8" w:rsidRDefault="00E21EC8" w:rsidP="00E21EC8">
      <w:pPr>
        <w:pStyle w:val="PL"/>
      </w:pPr>
      <w:r>
        <w:t xml:space="preserve">        presenceReportingAreaInformation:</w:t>
      </w:r>
    </w:p>
    <w:p w14:paraId="1D48B488" w14:textId="77777777" w:rsidR="00E21EC8" w:rsidRDefault="00E21EC8" w:rsidP="00E21EC8">
      <w:pPr>
        <w:pStyle w:val="PL"/>
      </w:pPr>
      <w:r>
        <w:t xml:space="preserve">          type: object</w:t>
      </w:r>
    </w:p>
    <w:p w14:paraId="0942760A" w14:textId="77777777" w:rsidR="00E21EC8" w:rsidRDefault="00E21EC8" w:rsidP="00E21EC8">
      <w:pPr>
        <w:pStyle w:val="PL"/>
      </w:pPr>
      <w:r>
        <w:t xml:space="preserve">          additionalProperties:</w:t>
      </w:r>
    </w:p>
    <w:p w14:paraId="55B70CB0" w14:textId="77777777" w:rsidR="00E21EC8" w:rsidRDefault="00E21EC8" w:rsidP="00E21EC8">
      <w:pPr>
        <w:pStyle w:val="PL"/>
      </w:pPr>
      <w:r>
        <w:t xml:space="preserve">            $ref: 'TS29571_CommonData.yaml#/components/schemas/PresenceInfo'</w:t>
      </w:r>
    </w:p>
    <w:p w14:paraId="6A6E9879" w14:textId="77777777" w:rsidR="00E21EC8" w:rsidRDefault="00E21EC8" w:rsidP="00E21EC8">
      <w:pPr>
        <w:pStyle w:val="PL"/>
      </w:pPr>
      <w:r>
        <w:t xml:space="preserve">          minProperties: 0</w:t>
      </w:r>
    </w:p>
    <w:p w14:paraId="2FDC404F" w14:textId="77777777" w:rsidR="00E21EC8" w:rsidRDefault="00E21EC8" w:rsidP="00E21EC8">
      <w:pPr>
        <w:pStyle w:val="PL"/>
      </w:pPr>
      <w:r>
        <w:t xml:space="preserve">        rATType:</w:t>
      </w:r>
    </w:p>
    <w:p w14:paraId="2F9BF52F" w14:textId="77777777" w:rsidR="00E21EC8" w:rsidRDefault="00E21EC8" w:rsidP="00E21EC8">
      <w:pPr>
        <w:pStyle w:val="PL"/>
      </w:pPr>
      <w:r>
        <w:t xml:space="preserve">          $ref: 'TS29571_CommonData.yaml#/components/schemas/RatType'</w:t>
      </w:r>
    </w:p>
    <w:p w14:paraId="0D19E7CA" w14:textId="77777777" w:rsidR="00E21EC8" w:rsidRDefault="00E21EC8" w:rsidP="00E21EC8">
      <w:pPr>
        <w:pStyle w:val="PL"/>
      </w:pPr>
      <w:r>
        <w:t xml:space="preserve">        servingNetworkFunctionID:</w:t>
      </w:r>
    </w:p>
    <w:p w14:paraId="35DDF073" w14:textId="77777777" w:rsidR="00E21EC8" w:rsidRDefault="00E21EC8" w:rsidP="00E21EC8">
      <w:pPr>
        <w:pStyle w:val="PL"/>
      </w:pPr>
      <w:r>
        <w:t xml:space="preserve">          type: array</w:t>
      </w:r>
    </w:p>
    <w:p w14:paraId="1E5E2ADF" w14:textId="77777777" w:rsidR="00E21EC8" w:rsidRDefault="00E21EC8" w:rsidP="00E21EC8">
      <w:pPr>
        <w:pStyle w:val="PL"/>
      </w:pPr>
      <w:r>
        <w:t xml:space="preserve">          items:</w:t>
      </w:r>
    </w:p>
    <w:p w14:paraId="1D9F5E3E" w14:textId="77777777" w:rsidR="00E21EC8" w:rsidRDefault="00E21EC8" w:rsidP="00E21EC8">
      <w:pPr>
        <w:pStyle w:val="PL"/>
      </w:pPr>
      <w:r>
        <w:t xml:space="preserve">            $ref: '#/components/schemas/ServingNetworkFunctionID'</w:t>
      </w:r>
    </w:p>
    <w:p w14:paraId="05EF30F7" w14:textId="77777777" w:rsidR="00E21EC8" w:rsidRDefault="00E21EC8" w:rsidP="00E21EC8">
      <w:pPr>
        <w:pStyle w:val="PL"/>
      </w:pPr>
      <w:r>
        <w:t xml:space="preserve">          minItems: 0</w:t>
      </w:r>
    </w:p>
    <w:p w14:paraId="44362F4C" w14:textId="77777777" w:rsidR="00E21EC8" w:rsidRDefault="00E21EC8" w:rsidP="00E21EC8">
      <w:pPr>
        <w:pStyle w:val="PL"/>
      </w:pPr>
      <w:r>
        <w:t xml:space="preserve">        3gppPSDataOffStatus:</w:t>
      </w:r>
    </w:p>
    <w:p w14:paraId="6DC15FF5" w14:textId="77777777" w:rsidR="00E21EC8" w:rsidRDefault="00E21EC8" w:rsidP="00E21EC8">
      <w:pPr>
        <w:pStyle w:val="PL"/>
      </w:pPr>
      <w:r>
        <w:t xml:space="preserve">          $ref: '#/components/schemas/3GPPPSDataOffStatus'</w:t>
      </w:r>
    </w:p>
    <w:p w14:paraId="2E8B22AE" w14:textId="77777777" w:rsidR="00E21EC8" w:rsidRDefault="00E21EC8" w:rsidP="00E21EC8">
      <w:pPr>
        <w:pStyle w:val="PL"/>
      </w:pPr>
      <w:r>
        <w:t xml:space="preserve">    RoamingChargingProfile:</w:t>
      </w:r>
    </w:p>
    <w:p w14:paraId="2ABE3D9C" w14:textId="77777777" w:rsidR="00E21EC8" w:rsidRDefault="00E21EC8" w:rsidP="00E21EC8">
      <w:pPr>
        <w:pStyle w:val="PL"/>
      </w:pPr>
      <w:r>
        <w:t xml:space="preserve">      type: object</w:t>
      </w:r>
    </w:p>
    <w:p w14:paraId="5F4E5FB0" w14:textId="77777777" w:rsidR="00E21EC8" w:rsidRDefault="00E21EC8" w:rsidP="00E21EC8">
      <w:pPr>
        <w:pStyle w:val="PL"/>
      </w:pPr>
      <w:r>
        <w:t xml:space="preserve">      properties:</w:t>
      </w:r>
    </w:p>
    <w:p w14:paraId="5CB9D0DB" w14:textId="77777777" w:rsidR="00E21EC8" w:rsidRDefault="00E21EC8" w:rsidP="00E21EC8">
      <w:pPr>
        <w:pStyle w:val="PL"/>
      </w:pPr>
      <w:r>
        <w:t xml:space="preserve">        triggers:</w:t>
      </w:r>
    </w:p>
    <w:p w14:paraId="5F8E4D4E" w14:textId="77777777" w:rsidR="00E21EC8" w:rsidRDefault="00E21EC8" w:rsidP="00E21EC8">
      <w:pPr>
        <w:pStyle w:val="PL"/>
      </w:pPr>
      <w:r>
        <w:t xml:space="preserve">          type: array</w:t>
      </w:r>
    </w:p>
    <w:p w14:paraId="71388AD1" w14:textId="77777777" w:rsidR="00E21EC8" w:rsidRDefault="00E21EC8" w:rsidP="00E21EC8">
      <w:pPr>
        <w:pStyle w:val="PL"/>
      </w:pPr>
      <w:r>
        <w:t xml:space="preserve">          items:</w:t>
      </w:r>
    </w:p>
    <w:p w14:paraId="213259D5" w14:textId="77777777" w:rsidR="00E21EC8" w:rsidRDefault="00E21EC8" w:rsidP="00E21EC8">
      <w:pPr>
        <w:pStyle w:val="PL"/>
      </w:pPr>
      <w:r>
        <w:t xml:space="preserve">            $ref: '#/components/schemas/Trigger'</w:t>
      </w:r>
    </w:p>
    <w:p w14:paraId="23ACF50E" w14:textId="77777777" w:rsidR="00E21EC8" w:rsidRDefault="00E21EC8" w:rsidP="00E21EC8">
      <w:pPr>
        <w:pStyle w:val="PL"/>
      </w:pPr>
      <w:r>
        <w:t xml:space="preserve">          minItems: 0</w:t>
      </w:r>
    </w:p>
    <w:p w14:paraId="3D41E829" w14:textId="77777777" w:rsidR="00E21EC8" w:rsidRDefault="00E21EC8" w:rsidP="00E21EC8">
      <w:pPr>
        <w:pStyle w:val="PL"/>
      </w:pPr>
      <w:r>
        <w:t xml:space="preserve">        partialRecordMethod:</w:t>
      </w:r>
    </w:p>
    <w:p w14:paraId="24745113" w14:textId="77777777" w:rsidR="00E21EC8" w:rsidRDefault="00E21EC8" w:rsidP="00E21EC8">
      <w:pPr>
        <w:pStyle w:val="PL"/>
      </w:pPr>
      <w:r>
        <w:t xml:space="preserve">          $ref: '#/components/schemas/PartialRecordMethod'</w:t>
      </w:r>
    </w:p>
    <w:p w14:paraId="1D571A20" w14:textId="77777777" w:rsidR="00E21EC8" w:rsidRDefault="00E21EC8" w:rsidP="00E21EC8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3191F765" w14:textId="77777777" w:rsidR="00E21EC8" w:rsidRDefault="00E21EC8" w:rsidP="00E21EC8">
      <w:pPr>
        <w:pStyle w:val="PL"/>
      </w:pPr>
      <w:r>
        <w:t xml:space="preserve">      type: object</w:t>
      </w:r>
    </w:p>
    <w:p w14:paraId="47CCB941" w14:textId="77777777" w:rsidR="00E21EC8" w:rsidRDefault="00E21EC8" w:rsidP="00E21EC8">
      <w:pPr>
        <w:pStyle w:val="PL"/>
      </w:pPr>
      <w:r>
        <w:t xml:space="preserve">      properties:</w:t>
      </w:r>
    </w:p>
    <w:p w14:paraId="13EBCB1B" w14:textId="77777777" w:rsidR="00E21EC8" w:rsidRDefault="00E21EC8" w:rsidP="00E21EC8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57DB9224" w14:textId="77777777" w:rsidR="00E21EC8" w:rsidRDefault="00E21EC8" w:rsidP="00E21EC8">
      <w:pPr>
        <w:pStyle w:val="PL"/>
      </w:pPr>
      <w:r>
        <w:t xml:space="preserve">          $ref: 'TS29571_CommonData.yaml#/components/schemas/RatType'</w:t>
      </w:r>
    </w:p>
    <w:p w14:paraId="1D8245EC" w14:textId="77777777" w:rsidR="00E21EC8" w:rsidRDefault="00E21EC8" w:rsidP="00E21EC8">
      <w:pPr>
        <w:pStyle w:val="PL"/>
      </w:pPr>
      <w:r>
        <w:t xml:space="preserve">        qosFlowsUsageReports:</w:t>
      </w:r>
    </w:p>
    <w:p w14:paraId="29C13638" w14:textId="77777777" w:rsidR="00E21EC8" w:rsidRDefault="00E21EC8" w:rsidP="00E21EC8">
      <w:pPr>
        <w:pStyle w:val="PL"/>
      </w:pPr>
      <w:r>
        <w:t xml:space="preserve">          type: array</w:t>
      </w:r>
    </w:p>
    <w:p w14:paraId="7449C0C2" w14:textId="77777777" w:rsidR="00E21EC8" w:rsidRDefault="00E21EC8" w:rsidP="00E21EC8">
      <w:pPr>
        <w:pStyle w:val="PL"/>
      </w:pPr>
      <w:r>
        <w:t xml:space="preserve">          items:</w:t>
      </w:r>
    </w:p>
    <w:p w14:paraId="4C74B814" w14:textId="77777777" w:rsidR="00E21EC8" w:rsidRDefault="00E21EC8" w:rsidP="00E21EC8">
      <w:pPr>
        <w:pStyle w:val="PL"/>
      </w:pPr>
      <w:r>
        <w:t xml:space="preserve">            $ref: '#/components/schemas/QosFlowsUsageReport'</w:t>
      </w:r>
    </w:p>
    <w:p w14:paraId="34C6BCCB" w14:textId="77777777" w:rsidR="00E21EC8" w:rsidRDefault="00E21EC8" w:rsidP="00E21EC8">
      <w:pPr>
        <w:pStyle w:val="PL"/>
      </w:pPr>
      <w:r>
        <w:t xml:space="preserve">    Diagnostics:</w:t>
      </w:r>
    </w:p>
    <w:p w14:paraId="4745964E" w14:textId="77777777" w:rsidR="00E21EC8" w:rsidRDefault="00E21EC8" w:rsidP="00E21EC8">
      <w:pPr>
        <w:pStyle w:val="PL"/>
      </w:pPr>
      <w:r>
        <w:lastRenderedPageBreak/>
        <w:t xml:space="preserve">      type: integer</w:t>
      </w:r>
    </w:p>
    <w:p w14:paraId="53A41104" w14:textId="77777777" w:rsidR="00E21EC8" w:rsidRDefault="00E21EC8" w:rsidP="00E21EC8">
      <w:pPr>
        <w:pStyle w:val="PL"/>
      </w:pPr>
      <w:r>
        <w:t xml:space="preserve">    IPFilterRule:</w:t>
      </w:r>
    </w:p>
    <w:p w14:paraId="582DA8C2" w14:textId="77777777" w:rsidR="00E21EC8" w:rsidRDefault="00E21EC8" w:rsidP="00E21EC8">
      <w:pPr>
        <w:pStyle w:val="PL"/>
      </w:pPr>
      <w:r>
        <w:t xml:space="preserve">      type: string</w:t>
      </w:r>
    </w:p>
    <w:p w14:paraId="6AB0004D" w14:textId="77777777" w:rsidR="00E21EC8" w:rsidRDefault="00E21EC8" w:rsidP="00E21EC8">
      <w:pPr>
        <w:pStyle w:val="PL"/>
      </w:pPr>
      <w:r>
        <w:t xml:space="preserve">    QosFlowsUsageReport:</w:t>
      </w:r>
    </w:p>
    <w:p w14:paraId="7D088467" w14:textId="77777777" w:rsidR="00E21EC8" w:rsidRDefault="00E21EC8" w:rsidP="00E21EC8">
      <w:pPr>
        <w:pStyle w:val="PL"/>
      </w:pPr>
      <w:r>
        <w:t xml:space="preserve">      type: object</w:t>
      </w:r>
    </w:p>
    <w:p w14:paraId="4ACC5BFA" w14:textId="77777777" w:rsidR="00E21EC8" w:rsidRDefault="00E21EC8" w:rsidP="00E21EC8">
      <w:pPr>
        <w:pStyle w:val="PL"/>
      </w:pPr>
      <w:r>
        <w:t xml:space="preserve">      properties:</w:t>
      </w:r>
    </w:p>
    <w:p w14:paraId="1CF169B4" w14:textId="77777777" w:rsidR="00E21EC8" w:rsidRDefault="00E21EC8" w:rsidP="00E21EC8">
      <w:pPr>
        <w:pStyle w:val="PL"/>
      </w:pPr>
      <w:r>
        <w:t xml:space="preserve">        qFI:</w:t>
      </w:r>
    </w:p>
    <w:p w14:paraId="7470D6BC" w14:textId="77777777" w:rsidR="00E21EC8" w:rsidRDefault="00E21EC8" w:rsidP="00E21EC8">
      <w:pPr>
        <w:pStyle w:val="PL"/>
      </w:pPr>
      <w:r>
        <w:t xml:space="preserve">          $ref: 'TS29571_CommonData.yaml#/components/schemas/Qfi'</w:t>
      </w:r>
    </w:p>
    <w:p w14:paraId="27EADAEA" w14:textId="77777777" w:rsidR="00E21EC8" w:rsidRDefault="00E21EC8" w:rsidP="00E21EC8">
      <w:pPr>
        <w:pStyle w:val="PL"/>
      </w:pPr>
      <w:r>
        <w:t xml:space="preserve">        startTimestamp:</w:t>
      </w:r>
    </w:p>
    <w:p w14:paraId="77DD1D25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78B401FC" w14:textId="77777777" w:rsidR="00E21EC8" w:rsidRDefault="00E21EC8" w:rsidP="00E21EC8">
      <w:pPr>
        <w:pStyle w:val="PL"/>
      </w:pPr>
      <w:r>
        <w:t xml:space="preserve">        endTimestamp:</w:t>
      </w:r>
    </w:p>
    <w:p w14:paraId="2CBD0FF7" w14:textId="77777777" w:rsidR="00E21EC8" w:rsidRDefault="00E21EC8" w:rsidP="00E21EC8">
      <w:pPr>
        <w:pStyle w:val="PL"/>
      </w:pPr>
      <w:r>
        <w:t xml:space="preserve">          $ref: 'TS29571_CommonData.yaml#/components/schemas/DateTime'</w:t>
      </w:r>
    </w:p>
    <w:p w14:paraId="6C1A5477" w14:textId="77777777" w:rsidR="00E21EC8" w:rsidRDefault="00E21EC8" w:rsidP="00E21EC8">
      <w:pPr>
        <w:pStyle w:val="PL"/>
      </w:pPr>
      <w:r>
        <w:t xml:space="preserve">        uplinkVolume:</w:t>
      </w:r>
    </w:p>
    <w:p w14:paraId="49273BFC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01351BFA" w14:textId="77777777" w:rsidR="00E21EC8" w:rsidRDefault="00E21EC8" w:rsidP="00E21EC8">
      <w:pPr>
        <w:pStyle w:val="PL"/>
      </w:pPr>
      <w:r>
        <w:t xml:space="preserve">        downlinkVolume:</w:t>
      </w:r>
    </w:p>
    <w:p w14:paraId="6D7EE8BC" w14:textId="77777777" w:rsidR="00E21EC8" w:rsidRDefault="00E21EC8" w:rsidP="00E21EC8">
      <w:pPr>
        <w:pStyle w:val="PL"/>
      </w:pPr>
      <w:r>
        <w:t xml:space="preserve">          $ref: 'TS29571_CommonData.yaml#/components/schemas/Uint64'</w:t>
      </w:r>
    </w:p>
    <w:p w14:paraId="38B366DD" w14:textId="77777777" w:rsidR="00E21EC8" w:rsidRPr="00BD6F46" w:rsidRDefault="00E21EC8" w:rsidP="00E21EC8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557E0752" w14:textId="77777777" w:rsidR="00E21EC8" w:rsidRPr="00BD6F46" w:rsidRDefault="00E21EC8" w:rsidP="00E21EC8">
      <w:pPr>
        <w:pStyle w:val="PL"/>
      </w:pPr>
      <w:r w:rsidRPr="00BD6F46">
        <w:t xml:space="preserve">      type: object</w:t>
      </w:r>
    </w:p>
    <w:p w14:paraId="5EEBC93A" w14:textId="77777777" w:rsidR="00E21EC8" w:rsidRPr="00BD6F46" w:rsidRDefault="00E21EC8" w:rsidP="00E21EC8">
      <w:pPr>
        <w:pStyle w:val="PL"/>
      </w:pPr>
      <w:r w:rsidRPr="00BD6F46">
        <w:t xml:space="preserve">      properties:</w:t>
      </w:r>
    </w:p>
    <w:p w14:paraId="16939A41" w14:textId="77777777" w:rsidR="00E21EC8" w:rsidRPr="00BD6F46" w:rsidRDefault="00E21EC8" w:rsidP="00E21EC8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37915D78" w14:textId="77777777" w:rsidR="00E21EC8" w:rsidRPr="00BD6F46" w:rsidRDefault="00E21EC8" w:rsidP="00E21EC8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5EBBA4BA" w14:textId="77777777" w:rsidR="00E21EC8" w:rsidRPr="00BD6F46" w:rsidRDefault="00E21EC8" w:rsidP="00E21EC8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5FAB4F22" w14:textId="77777777" w:rsidR="00E21EC8" w:rsidRDefault="00E21EC8" w:rsidP="00E21EC8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4A07A3D7" w14:textId="77777777" w:rsidR="00E21EC8" w:rsidRDefault="00E21EC8" w:rsidP="00E21EC8">
      <w:pPr>
        <w:pStyle w:val="PL"/>
      </w:pPr>
      <w:r>
        <w:t xml:space="preserve">    NodeFunctionality:</w:t>
      </w:r>
    </w:p>
    <w:p w14:paraId="22255CCD" w14:textId="77777777" w:rsidR="00E21EC8" w:rsidRDefault="00E21EC8" w:rsidP="00E21EC8">
      <w:pPr>
        <w:pStyle w:val="PL"/>
      </w:pPr>
      <w:r>
        <w:t xml:space="preserve">      anyOf:</w:t>
      </w:r>
    </w:p>
    <w:p w14:paraId="0E65FB51" w14:textId="77777777" w:rsidR="00E21EC8" w:rsidRDefault="00E21EC8" w:rsidP="00E21EC8">
      <w:pPr>
        <w:pStyle w:val="PL"/>
      </w:pPr>
      <w:r>
        <w:t xml:space="preserve">        - type: string</w:t>
      </w:r>
    </w:p>
    <w:p w14:paraId="796719E7" w14:textId="77777777" w:rsidR="00E21EC8" w:rsidRDefault="00E21EC8" w:rsidP="00E21EC8">
      <w:pPr>
        <w:pStyle w:val="PL"/>
      </w:pPr>
      <w:r>
        <w:t xml:space="preserve">          enum:</w:t>
      </w:r>
    </w:p>
    <w:p w14:paraId="0359BE10" w14:textId="77777777" w:rsidR="00E21EC8" w:rsidRDefault="00E21EC8" w:rsidP="00E21EC8">
      <w:pPr>
        <w:pStyle w:val="PL"/>
      </w:pPr>
      <w:r>
        <w:t xml:space="preserve">            - SMF</w:t>
      </w:r>
    </w:p>
    <w:p w14:paraId="24DD2B21" w14:textId="77777777" w:rsidR="00E21EC8" w:rsidRDefault="00E21EC8" w:rsidP="00E21EC8">
      <w:pPr>
        <w:pStyle w:val="PL"/>
      </w:pPr>
      <w:r>
        <w:t xml:space="preserve">            - SMSF</w:t>
      </w:r>
    </w:p>
    <w:p w14:paraId="53CC571F" w14:textId="77777777" w:rsidR="00E21EC8" w:rsidRDefault="00E21EC8" w:rsidP="00E21EC8">
      <w:pPr>
        <w:pStyle w:val="PL"/>
      </w:pPr>
      <w:r>
        <w:t xml:space="preserve">        - type: string</w:t>
      </w:r>
    </w:p>
    <w:p w14:paraId="61371AB3" w14:textId="77777777" w:rsidR="00E21EC8" w:rsidRDefault="00E21EC8" w:rsidP="00E21EC8">
      <w:pPr>
        <w:pStyle w:val="PL"/>
      </w:pPr>
      <w:r>
        <w:t xml:space="preserve">    ChargingCharacteristicsSelectionMode:</w:t>
      </w:r>
    </w:p>
    <w:p w14:paraId="1A082816" w14:textId="77777777" w:rsidR="00E21EC8" w:rsidRDefault="00E21EC8" w:rsidP="00E21EC8">
      <w:pPr>
        <w:pStyle w:val="PL"/>
      </w:pPr>
      <w:r>
        <w:t xml:space="preserve">      anyOf:</w:t>
      </w:r>
    </w:p>
    <w:p w14:paraId="45F68C6A" w14:textId="77777777" w:rsidR="00E21EC8" w:rsidRDefault="00E21EC8" w:rsidP="00E21EC8">
      <w:pPr>
        <w:pStyle w:val="PL"/>
      </w:pPr>
      <w:r>
        <w:t xml:space="preserve">        - type: string</w:t>
      </w:r>
    </w:p>
    <w:p w14:paraId="1E758FBC" w14:textId="77777777" w:rsidR="00E21EC8" w:rsidRDefault="00E21EC8" w:rsidP="00E21EC8">
      <w:pPr>
        <w:pStyle w:val="PL"/>
      </w:pPr>
      <w:r>
        <w:t xml:space="preserve">          enum:</w:t>
      </w:r>
    </w:p>
    <w:p w14:paraId="1F17CEE1" w14:textId="77777777" w:rsidR="00E21EC8" w:rsidRDefault="00E21EC8" w:rsidP="00E21EC8">
      <w:pPr>
        <w:pStyle w:val="PL"/>
      </w:pPr>
      <w:r>
        <w:t xml:space="preserve">            - HOME_DEFAULT</w:t>
      </w:r>
    </w:p>
    <w:p w14:paraId="6F684E53" w14:textId="77777777" w:rsidR="00E21EC8" w:rsidRDefault="00E21EC8" w:rsidP="00E21EC8">
      <w:pPr>
        <w:pStyle w:val="PL"/>
      </w:pPr>
      <w:r>
        <w:t xml:space="preserve">            - ROAMING_DEFAULT</w:t>
      </w:r>
    </w:p>
    <w:p w14:paraId="0F91B606" w14:textId="77777777" w:rsidR="00E21EC8" w:rsidRDefault="00E21EC8" w:rsidP="00E21EC8">
      <w:pPr>
        <w:pStyle w:val="PL"/>
      </w:pPr>
      <w:r>
        <w:t xml:space="preserve">            - VISITING_DEFAULT</w:t>
      </w:r>
    </w:p>
    <w:p w14:paraId="6400BEFF" w14:textId="77777777" w:rsidR="00E21EC8" w:rsidRDefault="00E21EC8" w:rsidP="00E21EC8">
      <w:pPr>
        <w:pStyle w:val="PL"/>
      </w:pPr>
      <w:r>
        <w:t xml:space="preserve">        - type: string</w:t>
      </w:r>
    </w:p>
    <w:p w14:paraId="0BAC2D08" w14:textId="77777777" w:rsidR="00E21EC8" w:rsidRDefault="00E21EC8" w:rsidP="00E21EC8">
      <w:pPr>
        <w:pStyle w:val="PL"/>
      </w:pPr>
      <w:r>
        <w:t xml:space="preserve">    TriggerType:</w:t>
      </w:r>
    </w:p>
    <w:p w14:paraId="67485110" w14:textId="77777777" w:rsidR="00E21EC8" w:rsidRDefault="00E21EC8" w:rsidP="00E21EC8">
      <w:pPr>
        <w:pStyle w:val="PL"/>
      </w:pPr>
      <w:r>
        <w:t xml:space="preserve">      anyOf:</w:t>
      </w:r>
    </w:p>
    <w:p w14:paraId="5C5AC5C0" w14:textId="77777777" w:rsidR="00E21EC8" w:rsidRDefault="00E21EC8" w:rsidP="00E21EC8">
      <w:pPr>
        <w:pStyle w:val="PL"/>
      </w:pPr>
      <w:r>
        <w:t xml:space="preserve">        - type: string</w:t>
      </w:r>
    </w:p>
    <w:p w14:paraId="21614905" w14:textId="77777777" w:rsidR="00E21EC8" w:rsidRDefault="00E21EC8" w:rsidP="00E21EC8">
      <w:pPr>
        <w:pStyle w:val="PL"/>
      </w:pPr>
      <w:r>
        <w:t xml:space="preserve">          enum:</w:t>
      </w:r>
    </w:p>
    <w:p w14:paraId="2C3AF85E" w14:textId="77777777" w:rsidR="00E21EC8" w:rsidRDefault="00E21EC8" w:rsidP="00E21EC8">
      <w:pPr>
        <w:pStyle w:val="PL"/>
      </w:pPr>
      <w:r>
        <w:t xml:space="preserve">            - FINAL</w:t>
      </w:r>
    </w:p>
    <w:p w14:paraId="6D5706C9" w14:textId="77777777" w:rsidR="00E21EC8" w:rsidRDefault="00E21EC8" w:rsidP="00E21EC8">
      <w:pPr>
        <w:pStyle w:val="PL"/>
      </w:pPr>
      <w:r>
        <w:t xml:space="preserve">            - ABNORMAL_RELEASE</w:t>
      </w:r>
    </w:p>
    <w:p w14:paraId="3EAC48A7" w14:textId="77777777" w:rsidR="00E21EC8" w:rsidRDefault="00E21EC8" w:rsidP="00E21EC8">
      <w:pPr>
        <w:pStyle w:val="PL"/>
      </w:pPr>
      <w:r>
        <w:t xml:space="preserve">            - QOS_CHANGE</w:t>
      </w:r>
    </w:p>
    <w:p w14:paraId="726BFD6A" w14:textId="77777777" w:rsidR="00E21EC8" w:rsidRDefault="00E21EC8" w:rsidP="00E21EC8">
      <w:pPr>
        <w:pStyle w:val="PL"/>
      </w:pPr>
      <w:r>
        <w:t xml:space="preserve">            - VOLUME_LIMIT</w:t>
      </w:r>
    </w:p>
    <w:p w14:paraId="33E5C80A" w14:textId="77777777" w:rsidR="00E21EC8" w:rsidRDefault="00E21EC8" w:rsidP="00E21EC8">
      <w:pPr>
        <w:pStyle w:val="PL"/>
      </w:pPr>
      <w:r>
        <w:t xml:space="preserve">            - TIME_LIMIT</w:t>
      </w:r>
    </w:p>
    <w:p w14:paraId="1137FD47" w14:textId="77777777" w:rsidR="00E21EC8" w:rsidRPr="00AA3D43" w:rsidRDefault="00E21EC8" w:rsidP="00E21EC8">
      <w:pPr>
        <w:pStyle w:val="PL"/>
        <w:rPr>
          <w:lang w:val="fr-FR"/>
        </w:rPr>
      </w:pPr>
      <w:r>
        <w:t xml:space="preserve">            </w:t>
      </w:r>
      <w:r w:rsidRPr="00AA3D43">
        <w:rPr>
          <w:lang w:val="fr-FR"/>
        </w:rPr>
        <w:t>- EVENT_LIMIT</w:t>
      </w:r>
    </w:p>
    <w:p w14:paraId="2BFC57DF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      - PLMN_CHANGE</w:t>
      </w:r>
    </w:p>
    <w:p w14:paraId="0AC3E001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      - USER_LOCATION_CHANGE</w:t>
      </w:r>
    </w:p>
    <w:p w14:paraId="17753F9C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      - RAT_CHANGE</w:t>
      </w:r>
    </w:p>
    <w:p w14:paraId="081614D3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      - SESSION</w:t>
      </w:r>
      <w:r w:rsidRPr="00AA3D43">
        <w:rPr>
          <w:lang w:val="fr-FR" w:eastAsia="zh-CN"/>
        </w:rPr>
        <w:t>_</w:t>
      </w:r>
      <w:r w:rsidRPr="00AA3D43">
        <w:rPr>
          <w:lang w:val="fr-FR"/>
        </w:rPr>
        <w:t>AMBR_CHANGE</w:t>
      </w:r>
    </w:p>
    <w:p w14:paraId="52298B43" w14:textId="77777777" w:rsidR="00E21EC8" w:rsidRPr="00AA3D43" w:rsidRDefault="00E21EC8" w:rsidP="00E21EC8">
      <w:pPr>
        <w:pStyle w:val="PL"/>
        <w:rPr>
          <w:lang w:val="fr-FR"/>
        </w:rPr>
      </w:pPr>
      <w:r w:rsidRPr="00AA3D43">
        <w:rPr>
          <w:lang w:val="fr-FR"/>
        </w:rPr>
        <w:t xml:space="preserve">            - UE_TIMEZONE_CHANGE</w:t>
      </w:r>
    </w:p>
    <w:p w14:paraId="1ED0746A" w14:textId="77777777" w:rsidR="00E21EC8" w:rsidRDefault="00E21EC8" w:rsidP="00E21EC8">
      <w:pPr>
        <w:pStyle w:val="PL"/>
      </w:pPr>
      <w:r w:rsidRPr="00AA3D43">
        <w:rPr>
          <w:lang w:val="fr-FR"/>
        </w:rPr>
        <w:t xml:space="preserve">            </w:t>
      </w:r>
      <w:r>
        <w:t>- TARIFF_TIME_CHANGE</w:t>
      </w:r>
    </w:p>
    <w:p w14:paraId="3E0ECFA3" w14:textId="77777777" w:rsidR="00E21EC8" w:rsidRDefault="00E21EC8" w:rsidP="00E21EC8">
      <w:pPr>
        <w:pStyle w:val="PL"/>
      </w:pPr>
      <w:r>
        <w:t xml:space="preserve">            - MAX_NUMBER_OF_CHANGES_IN_CHARGING_CONDITIONS</w:t>
      </w:r>
    </w:p>
    <w:p w14:paraId="594084D8" w14:textId="77777777" w:rsidR="00E21EC8" w:rsidRDefault="00E21EC8" w:rsidP="00E21EC8">
      <w:pPr>
        <w:pStyle w:val="PL"/>
      </w:pPr>
      <w:r>
        <w:t xml:space="preserve">            - MANAGEMENT_INTERVENTION</w:t>
      </w:r>
    </w:p>
    <w:p w14:paraId="1B352A23" w14:textId="77777777" w:rsidR="00E21EC8" w:rsidRDefault="00E21EC8" w:rsidP="00E21EC8">
      <w:pPr>
        <w:pStyle w:val="PL"/>
      </w:pPr>
      <w:r>
        <w:t xml:space="preserve">            - CHANGE_OF_UE_PRESENCE_IN_PRESENCE_REPORTING_AREA</w:t>
      </w:r>
    </w:p>
    <w:p w14:paraId="619E481F" w14:textId="77777777" w:rsidR="00E21EC8" w:rsidRDefault="00E21EC8" w:rsidP="00E21EC8">
      <w:pPr>
        <w:pStyle w:val="PL"/>
      </w:pPr>
      <w:r>
        <w:t xml:space="preserve">            - CHANGE_OF_3GPP_PS_DATA_OFF_STATUS</w:t>
      </w:r>
    </w:p>
    <w:p w14:paraId="1041AB13" w14:textId="77777777" w:rsidR="00E21EC8" w:rsidRDefault="00E21EC8" w:rsidP="00E21EC8">
      <w:pPr>
        <w:pStyle w:val="PL"/>
      </w:pPr>
      <w:r>
        <w:t xml:space="preserve">            - SERVING_NODE_CHANGE</w:t>
      </w:r>
    </w:p>
    <w:p w14:paraId="424CBB43" w14:textId="77777777" w:rsidR="00E21EC8" w:rsidRDefault="00E21EC8" w:rsidP="00E21EC8">
      <w:pPr>
        <w:pStyle w:val="PL"/>
      </w:pPr>
      <w:r>
        <w:t xml:space="preserve">            - REMOVAL_OF_UPF</w:t>
      </w:r>
    </w:p>
    <w:p w14:paraId="14B8DE7F" w14:textId="77777777" w:rsidR="00E21EC8" w:rsidRDefault="00E21EC8" w:rsidP="00E21EC8">
      <w:pPr>
        <w:pStyle w:val="PL"/>
      </w:pPr>
      <w:r>
        <w:t xml:space="preserve">            - ADDITION_OF_UPF</w:t>
      </w:r>
    </w:p>
    <w:p w14:paraId="133C69DC" w14:textId="77777777" w:rsidR="00E21EC8" w:rsidRDefault="00E21EC8" w:rsidP="00E21EC8">
      <w:pPr>
        <w:pStyle w:val="PL"/>
      </w:pPr>
      <w:r>
        <w:t xml:space="preserve">            - INSERTION_OF_ISMF</w:t>
      </w:r>
    </w:p>
    <w:p w14:paraId="0FB5C77C" w14:textId="77777777" w:rsidR="00E21EC8" w:rsidRDefault="00E21EC8" w:rsidP="00E21EC8">
      <w:pPr>
        <w:pStyle w:val="PL"/>
      </w:pPr>
      <w:r>
        <w:t xml:space="preserve">            - REMOVAL_OF_ISMF</w:t>
      </w:r>
    </w:p>
    <w:p w14:paraId="4BB29A1E" w14:textId="77777777" w:rsidR="00E21EC8" w:rsidRDefault="00E21EC8" w:rsidP="00E21EC8">
      <w:pPr>
        <w:pStyle w:val="PL"/>
      </w:pPr>
      <w:r>
        <w:t xml:space="preserve">            - CHANGE_OF_ISMF</w:t>
      </w:r>
    </w:p>
    <w:p w14:paraId="1DCF41F9" w14:textId="77777777" w:rsidR="00E21EC8" w:rsidRDefault="00E21EC8" w:rsidP="00E21EC8">
      <w:pPr>
        <w:pStyle w:val="PL"/>
      </w:pPr>
      <w:r>
        <w:t xml:space="preserve">            - </w:t>
      </w:r>
      <w:r w:rsidRPr="00746307">
        <w:t>START_OF_SERVICE_DATA_FLOW</w:t>
      </w:r>
    </w:p>
    <w:p w14:paraId="3322B577" w14:textId="77777777" w:rsidR="00E21EC8" w:rsidRDefault="00E21EC8" w:rsidP="00E21EC8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5985F0F" w14:textId="77777777" w:rsidR="00E21EC8" w:rsidRPr="002C5DEF" w:rsidRDefault="00E21EC8" w:rsidP="00E21EC8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5183B191" w14:textId="77777777" w:rsidR="00E21EC8" w:rsidRDefault="00E21EC8" w:rsidP="00E21EC8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443FEFD4" w14:textId="77777777" w:rsidR="00E21EC8" w:rsidRDefault="00E21EC8" w:rsidP="00E21EC8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  <w:bookmarkStart w:id="137" w:name="historyclause"/>
    </w:p>
    <w:p w14:paraId="63E05DEC" w14:textId="77777777" w:rsidR="00E21EC8" w:rsidRDefault="00E21EC8" w:rsidP="00E21EC8">
      <w:pPr>
        <w:pStyle w:val="PL"/>
      </w:pPr>
      <w:r>
        <w:t xml:space="preserve">        - type: string</w:t>
      </w:r>
    </w:p>
    <w:p w14:paraId="318012A2" w14:textId="77777777" w:rsidR="00E21EC8" w:rsidRDefault="00E21EC8" w:rsidP="00E21EC8">
      <w:pPr>
        <w:pStyle w:val="PL"/>
      </w:pPr>
      <w:r>
        <w:t xml:space="preserve">    TriggerCategory:</w:t>
      </w:r>
    </w:p>
    <w:p w14:paraId="195799E9" w14:textId="77777777" w:rsidR="00E21EC8" w:rsidRDefault="00E21EC8" w:rsidP="00E21EC8">
      <w:pPr>
        <w:pStyle w:val="PL"/>
      </w:pPr>
      <w:r>
        <w:t xml:space="preserve">      anyOf:</w:t>
      </w:r>
    </w:p>
    <w:p w14:paraId="50B836F1" w14:textId="77777777" w:rsidR="00E21EC8" w:rsidRDefault="00E21EC8" w:rsidP="00E21EC8">
      <w:pPr>
        <w:pStyle w:val="PL"/>
      </w:pPr>
      <w:r>
        <w:t xml:space="preserve">        - type: string</w:t>
      </w:r>
    </w:p>
    <w:p w14:paraId="46209756" w14:textId="77777777" w:rsidR="00E21EC8" w:rsidRDefault="00E21EC8" w:rsidP="00E21EC8">
      <w:pPr>
        <w:pStyle w:val="PL"/>
      </w:pPr>
      <w:r>
        <w:t xml:space="preserve">          enum:</w:t>
      </w:r>
    </w:p>
    <w:p w14:paraId="6B5AABA3" w14:textId="77777777" w:rsidR="00E21EC8" w:rsidRDefault="00E21EC8" w:rsidP="00E21EC8">
      <w:pPr>
        <w:pStyle w:val="PL"/>
      </w:pPr>
      <w:r>
        <w:t xml:space="preserve">            - IMMEDIATE_REPORT</w:t>
      </w:r>
    </w:p>
    <w:p w14:paraId="10776D8D" w14:textId="77777777" w:rsidR="00E21EC8" w:rsidRDefault="00E21EC8" w:rsidP="00E21EC8">
      <w:pPr>
        <w:pStyle w:val="PL"/>
      </w:pPr>
      <w:r>
        <w:t xml:space="preserve">            - DEFERRED_REPORT</w:t>
      </w:r>
    </w:p>
    <w:p w14:paraId="50B26BE6" w14:textId="77777777" w:rsidR="00E21EC8" w:rsidRDefault="00E21EC8" w:rsidP="00E21EC8">
      <w:pPr>
        <w:pStyle w:val="PL"/>
      </w:pPr>
      <w:r>
        <w:t xml:space="preserve">        - type: string</w:t>
      </w:r>
    </w:p>
    <w:p w14:paraId="67E240CD" w14:textId="77777777" w:rsidR="00E21EC8" w:rsidRDefault="00E21EC8" w:rsidP="00E21EC8">
      <w:pPr>
        <w:pStyle w:val="PL"/>
      </w:pPr>
      <w:r>
        <w:t xml:space="preserve">    FailureHandling:</w:t>
      </w:r>
    </w:p>
    <w:p w14:paraId="6DDCE80A" w14:textId="77777777" w:rsidR="00E21EC8" w:rsidRDefault="00E21EC8" w:rsidP="00E21EC8">
      <w:pPr>
        <w:pStyle w:val="PL"/>
      </w:pPr>
      <w:r>
        <w:lastRenderedPageBreak/>
        <w:t xml:space="preserve">      anyOf:</w:t>
      </w:r>
    </w:p>
    <w:p w14:paraId="4EBEB33B" w14:textId="77777777" w:rsidR="00E21EC8" w:rsidRDefault="00E21EC8" w:rsidP="00E21EC8">
      <w:pPr>
        <w:pStyle w:val="PL"/>
      </w:pPr>
      <w:r>
        <w:t xml:space="preserve">        - type: string</w:t>
      </w:r>
    </w:p>
    <w:p w14:paraId="04EEB1FC" w14:textId="77777777" w:rsidR="00E21EC8" w:rsidRDefault="00E21EC8" w:rsidP="00E21EC8">
      <w:pPr>
        <w:pStyle w:val="PL"/>
      </w:pPr>
      <w:r>
        <w:t xml:space="preserve">          enum:</w:t>
      </w:r>
    </w:p>
    <w:p w14:paraId="542EB1F7" w14:textId="77777777" w:rsidR="00E21EC8" w:rsidRDefault="00E21EC8" w:rsidP="00E21EC8">
      <w:pPr>
        <w:pStyle w:val="PL"/>
      </w:pPr>
      <w:r>
        <w:t xml:space="preserve">            - TERMINATE</w:t>
      </w:r>
    </w:p>
    <w:p w14:paraId="1E6E2B05" w14:textId="77777777" w:rsidR="00E21EC8" w:rsidRDefault="00E21EC8" w:rsidP="00E21EC8">
      <w:pPr>
        <w:pStyle w:val="PL"/>
      </w:pPr>
      <w:r>
        <w:t xml:space="preserve">            - CONTINUE</w:t>
      </w:r>
    </w:p>
    <w:p w14:paraId="037533F0" w14:textId="77777777" w:rsidR="00E21EC8" w:rsidRDefault="00E21EC8" w:rsidP="00E21EC8">
      <w:pPr>
        <w:pStyle w:val="PL"/>
      </w:pPr>
      <w:r>
        <w:t xml:space="preserve">            - RETRY_AND_TERMINATE</w:t>
      </w:r>
    </w:p>
    <w:p w14:paraId="42563EDA" w14:textId="77777777" w:rsidR="00E21EC8" w:rsidRDefault="00E21EC8" w:rsidP="00E21EC8">
      <w:pPr>
        <w:pStyle w:val="PL"/>
      </w:pPr>
      <w:r>
        <w:t xml:space="preserve">        - type: string</w:t>
      </w:r>
    </w:p>
    <w:p w14:paraId="01B601AC" w14:textId="77777777" w:rsidR="00E21EC8" w:rsidRDefault="00E21EC8" w:rsidP="00E21EC8">
      <w:pPr>
        <w:pStyle w:val="PL"/>
      </w:pPr>
      <w:r>
        <w:t xml:space="preserve">    SessionFailover:</w:t>
      </w:r>
    </w:p>
    <w:p w14:paraId="3E6ADA1C" w14:textId="77777777" w:rsidR="00E21EC8" w:rsidRDefault="00E21EC8" w:rsidP="00E21EC8">
      <w:pPr>
        <w:pStyle w:val="PL"/>
      </w:pPr>
      <w:r>
        <w:t xml:space="preserve">      anyOf:</w:t>
      </w:r>
    </w:p>
    <w:p w14:paraId="243E279D" w14:textId="77777777" w:rsidR="00E21EC8" w:rsidRDefault="00E21EC8" w:rsidP="00E21EC8">
      <w:pPr>
        <w:pStyle w:val="PL"/>
      </w:pPr>
      <w:r>
        <w:t xml:space="preserve">        - type: string</w:t>
      </w:r>
    </w:p>
    <w:p w14:paraId="7F82686E" w14:textId="77777777" w:rsidR="00E21EC8" w:rsidRDefault="00E21EC8" w:rsidP="00E21EC8">
      <w:pPr>
        <w:pStyle w:val="PL"/>
      </w:pPr>
      <w:r>
        <w:t xml:space="preserve">          enum:</w:t>
      </w:r>
    </w:p>
    <w:p w14:paraId="48ED3F38" w14:textId="77777777" w:rsidR="00E21EC8" w:rsidRDefault="00E21EC8" w:rsidP="00E21EC8">
      <w:pPr>
        <w:pStyle w:val="PL"/>
      </w:pPr>
      <w:r>
        <w:t xml:space="preserve">            - FAILOVER_NOT_SUPPORTED</w:t>
      </w:r>
    </w:p>
    <w:p w14:paraId="509F198A" w14:textId="77777777" w:rsidR="00E21EC8" w:rsidRDefault="00E21EC8" w:rsidP="00E21EC8">
      <w:pPr>
        <w:pStyle w:val="PL"/>
      </w:pPr>
      <w:r>
        <w:t xml:space="preserve">            - FAILOVER_SUPPORTED</w:t>
      </w:r>
    </w:p>
    <w:p w14:paraId="02A3A6F1" w14:textId="77777777" w:rsidR="00E21EC8" w:rsidRDefault="00E21EC8" w:rsidP="00E21EC8">
      <w:pPr>
        <w:pStyle w:val="PL"/>
      </w:pPr>
      <w:r>
        <w:t xml:space="preserve">        - type: string</w:t>
      </w:r>
    </w:p>
    <w:p w14:paraId="5B481CED" w14:textId="77777777" w:rsidR="00E21EC8" w:rsidRDefault="00E21EC8" w:rsidP="00E21EC8">
      <w:pPr>
        <w:pStyle w:val="PL"/>
      </w:pPr>
      <w:r>
        <w:t xml:space="preserve">    3GPPPSDataOffStatus:</w:t>
      </w:r>
    </w:p>
    <w:p w14:paraId="788AA4D6" w14:textId="77777777" w:rsidR="00E21EC8" w:rsidRDefault="00E21EC8" w:rsidP="00E21EC8">
      <w:pPr>
        <w:pStyle w:val="PL"/>
      </w:pPr>
      <w:r>
        <w:t xml:space="preserve">      anyOf:</w:t>
      </w:r>
    </w:p>
    <w:p w14:paraId="79E2966E" w14:textId="77777777" w:rsidR="00E21EC8" w:rsidRDefault="00E21EC8" w:rsidP="00E21EC8">
      <w:pPr>
        <w:pStyle w:val="PL"/>
      </w:pPr>
      <w:r>
        <w:t xml:space="preserve">        - type: string</w:t>
      </w:r>
    </w:p>
    <w:p w14:paraId="04B2015C" w14:textId="77777777" w:rsidR="00E21EC8" w:rsidRDefault="00E21EC8" w:rsidP="00E21EC8">
      <w:pPr>
        <w:pStyle w:val="PL"/>
      </w:pPr>
      <w:r>
        <w:t xml:space="preserve">          enum:</w:t>
      </w:r>
    </w:p>
    <w:p w14:paraId="3BEAE297" w14:textId="77777777" w:rsidR="00E21EC8" w:rsidRDefault="00E21EC8" w:rsidP="00E21EC8">
      <w:pPr>
        <w:pStyle w:val="PL"/>
      </w:pPr>
      <w:r>
        <w:t xml:space="preserve">            - ACTIVE</w:t>
      </w:r>
    </w:p>
    <w:p w14:paraId="3D038F3A" w14:textId="77777777" w:rsidR="00E21EC8" w:rsidRDefault="00E21EC8" w:rsidP="00E21EC8">
      <w:pPr>
        <w:pStyle w:val="PL"/>
      </w:pPr>
      <w:r>
        <w:t xml:space="preserve">            - INACTIVE</w:t>
      </w:r>
    </w:p>
    <w:p w14:paraId="4C9A6BC7" w14:textId="77777777" w:rsidR="00E21EC8" w:rsidRDefault="00E21EC8" w:rsidP="00E21EC8">
      <w:pPr>
        <w:pStyle w:val="PL"/>
      </w:pPr>
      <w:r>
        <w:t xml:space="preserve">        - type: string</w:t>
      </w:r>
    </w:p>
    <w:p w14:paraId="5B25849D" w14:textId="77777777" w:rsidR="00E21EC8" w:rsidRDefault="00E21EC8" w:rsidP="00E21EC8">
      <w:pPr>
        <w:pStyle w:val="PL"/>
      </w:pPr>
      <w:r>
        <w:t xml:space="preserve">    ResultCode:</w:t>
      </w:r>
    </w:p>
    <w:p w14:paraId="495D5446" w14:textId="77777777" w:rsidR="00E21EC8" w:rsidRDefault="00E21EC8" w:rsidP="00E21EC8">
      <w:pPr>
        <w:pStyle w:val="PL"/>
      </w:pPr>
      <w:r>
        <w:t xml:space="preserve">      anyOf:</w:t>
      </w:r>
    </w:p>
    <w:p w14:paraId="1C76E815" w14:textId="77777777" w:rsidR="00E21EC8" w:rsidRDefault="00E21EC8" w:rsidP="00E21EC8">
      <w:pPr>
        <w:pStyle w:val="PL"/>
      </w:pPr>
      <w:r>
        <w:t xml:space="preserve">        - type: string</w:t>
      </w:r>
    </w:p>
    <w:p w14:paraId="18B241A0" w14:textId="77777777" w:rsidR="00E21EC8" w:rsidRDefault="00E21EC8" w:rsidP="00E21EC8">
      <w:pPr>
        <w:pStyle w:val="PL"/>
      </w:pPr>
      <w:r>
        <w:t xml:space="preserve">          enum: </w:t>
      </w:r>
    </w:p>
    <w:p w14:paraId="098C625B" w14:textId="77777777" w:rsidR="00E21EC8" w:rsidRDefault="00E21EC8" w:rsidP="00E21EC8">
      <w:pPr>
        <w:pStyle w:val="PL"/>
      </w:pPr>
      <w:r>
        <w:t xml:space="preserve">            - SUCCESS</w:t>
      </w:r>
    </w:p>
    <w:p w14:paraId="69A5FE9E" w14:textId="77777777" w:rsidR="00E21EC8" w:rsidRDefault="00E21EC8" w:rsidP="00E21EC8">
      <w:pPr>
        <w:pStyle w:val="PL"/>
      </w:pPr>
      <w:r>
        <w:t xml:space="preserve">            - END_USER_SERVICE_DENIED</w:t>
      </w:r>
    </w:p>
    <w:p w14:paraId="2025F121" w14:textId="77777777" w:rsidR="00E21EC8" w:rsidRDefault="00E21EC8" w:rsidP="00E21EC8">
      <w:pPr>
        <w:pStyle w:val="PL"/>
      </w:pPr>
      <w:r>
        <w:t xml:space="preserve">        - type: string</w:t>
      </w:r>
    </w:p>
    <w:p w14:paraId="6AA050E2" w14:textId="77777777" w:rsidR="00E21EC8" w:rsidRDefault="00E21EC8" w:rsidP="00E21EC8">
      <w:pPr>
        <w:pStyle w:val="PL"/>
      </w:pPr>
      <w:r>
        <w:t xml:space="preserve">    PartialRecordMethod:</w:t>
      </w:r>
    </w:p>
    <w:p w14:paraId="234BDC66" w14:textId="77777777" w:rsidR="00E21EC8" w:rsidRDefault="00E21EC8" w:rsidP="00E21EC8">
      <w:pPr>
        <w:pStyle w:val="PL"/>
      </w:pPr>
      <w:r>
        <w:t xml:space="preserve">      anyOf:</w:t>
      </w:r>
    </w:p>
    <w:p w14:paraId="3052F6EB" w14:textId="77777777" w:rsidR="00E21EC8" w:rsidRDefault="00E21EC8" w:rsidP="00E21EC8">
      <w:pPr>
        <w:pStyle w:val="PL"/>
      </w:pPr>
      <w:r>
        <w:t xml:space="preserve">        - type: string</w:t>
      </w:r>
    </w:p>
    <w:p w14:paraId="79D7623F" w14:textId="77777777" w:rsidR="00E21EC8" w:rsidRDefault="00E21EC8" w:rsidP="00E21EC8">
      <w:pPr>
        <w:pStyle w:val="PL"/>
      </w:pPr>
      <w:r>
        <w:t xml:space="preserve">          enum:</w:t>
      </w:r>
    </w:p>
    <w:p w14:paraId="56E0F2A9" w14:textId="77777777" w:rsidR="00E21EC8" w:rsidRDefault="00E21EC8" w:rsidP="00E21EC8">
      <w:pPr>
        <w:pStyle w:val="PL"/>
      </w:pPr>
      <w:r>
        <w:t xml:space="preserve">            - DEFAULT</w:t>
      </w:r>
    </w:p>
    <w:p w14:paraId="0ECA2D44" w14:textId="77777777" w:rsidR="00E21EC8" w:rsidRDefault="00E21EC8" w:rsidP="00E21EC8">
      <w:pPr>
        <w:pStyle w:val="PL"/>
      </w:pPr>
      <w:r>
        <w:t xml:space="preserve">            - INDIVIDUAL</w:t>
      </w:r>
    </w:p>
    <w:p w14:paraId="7D374472" w14:textId="77777777" w:rsidR="00E21EC8" w:rsidRDefault="00E21EC8" w:rsidP="00E21EC8">
      <w:pPr>
        <w:pStyle w:val="PL"/>
      </w:pPr>
      <w:r>
        <w:t xml:space="preserve">        - type: string</w:t>
      </w:r>
    </w:p>
    <w:p w14:paraId="4C49B2D6" w14:textId="77777777" w:rsidR="00E21EC8" w:rsidRDefault="00E21EC8" w:rsidP="00E21EC8">
      <w:pPr>
        <w:pStyle w:val="PL"/>
      </w:pPr>
      <w:r>
        <w:t xml:space="preserve">    RoamerInOut:</w:t>
      </w:r>
    </w:p>
    <w:p w14:paraId="425EAB76" w14:textId="77777777" w:rsidR="00E21EC8" w:rsidRDefault="00E21EC8" w:rsidP="00E21EC8">
      <w:pPr>
        <w:pStyle w:val="PL"/>
      </w:pPr>
      <w:r>
        <w:t xml:space="preserve">      anyOf:</w:t>
      </w:r>
    </w:p>
    <w:p w14:paraId="44E4A10A" w14:textId="77777777" w:rsidR="00E21EC8" w:rsidRDefault="00E21EC8" w:rsidP="00E21EC8">
      <w:pPr>
        <w:pStyle w:val="PL"/>
      </w:pPr>
      <w:r>
        <w:t xml:space="preserve">        - type: string</w:t>
      </w:r>
    </w:p>
    <w:p w14:paraId="1202C7F0" w14:textId="77777777" w:rsidR="00E21EC8" w:rsidRDefault="00E21EC8" w:rsidP="00E21EC8">
      <w:pPr>
        <w:pStyle w:val="PL"/>
      </w:pPr>
      <w:r>
        <w:t xml:space="preserve">          enum:</w:t>
      </w:r>
    </w:p>
    <w:p w14:paraId="0FBD0AB9" w14:textId="77777777" w:rsidR="00E21EC8" w:rsidRDefault="00E21EC8" w:rsidP="00E21EC8">
      <w:pPr>
        <w:pStyle w:val="PL"/>
      </w:pPr>
      <w:r>
        <w:t xml:space="preserve">            - IN_BOUND</w:t>
      </w:r>
    </w:p>
    <w:p w14:paraId="62510816" w14:textId="77777777" w:rsidR="00E21EC8" w:rsidRDefault="00E21EC8" w:rsidP="00E21EC8">
      <w:pPr>
        <w:pStyle w:val="PL"/>
      </w:pPr>
      <w:r>
        <w:t xml:space="preserve">            - OUT_BOUND</w:t>
      </w:r>
    </w:p>
    <w:p w14:paraId="59B02CA0" w14:textId="77777777" w:rsidR="00E21EC8" w:rsidRDefault="00E21EC8" w:rsidP="00E21EC8">
      <w:pPr>
        <w:pStyle w:val="PL"/>
      </w:pPr>
      <w:r>
        <w:t xml:space="preserve">        - type: string</w:t>
      </w:r>
    </w:p>
    <w:p w14:paraId="56ACE0E6" w14:textId="77777777" w:rsidR="00E21EC8" w:rsidRPr="00BD6F46" w:rsidRDefault="00E21EC8" w:rsidP="00E21E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7FF8" w:rsidRPr="007215AA" w14:paraId="2181BE34" w14:textId="77777777" w:rsidTr="003D0B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37"/>
          <w:p w14:paraId="617D5DBB" w14:textId="4C88D457" w:rsidR="00BC7FF8" w:rsidRPr="007215AA" w:rsidRDefault="00BC7FF8" w:rsidP="003D0B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914D861" w14:textId="77777777" w:rsidR="00124A6C" w:rsidRDefault="00124A6C" w:rsidP="005F1E3A">
      <w:pPr>
        <w:pStyle w:val="2"/>
      </w:pPr>
    </w:p>
    <w:sectPr w:rsidR="00124A6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1FAD" w14:textId="77777777" w:rsidR="002F1D3F" w:rsidRDefault="002F1D3F">
      <w:r>
        <w:separator/>
      </w:r>
    </w:p>
  </w:endnote>
  <w:endnote w:type="continuationSeparator" w:id="0">
    <w:p w14:paraId="78C041BA" w14:textId="77777777" w:rsidR="002F1D3F" w:rsidRDefault="002F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3E0D" w14:textId="77777777" w:rsidR="002F1D3F" w:rsidRDefault="002F1D3F">
      <w:r>
        <w:separator/>
      </w:r>
    </w:p>
  </w:footnote>
  <w:footnote w:type="continuationSeparator" w:id="0">
    <w:p w14:paraId="08BF7FC4" w14:textId="77777777" w:rsidR="002F1D3F" w:rsidRDefault="002F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619AA" w:rsidRDefault="00D61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619AA" w:rsidRDefault="00D61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619AA" w:rsidRDefault="00D619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619AA" w:rsidRDefault="00D61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083045"/>
    <w:multiLevelType w:val="hybridMultilevel"/>
    <w:tmpl w:val="AA4CC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29"/>
  </w:num>
  <w:num w:numId="13">
    <w:abstractNumId w:val="25"/>
  </w:num>
  <w:num w:numId="14">
    <w:abstractNumId w:val="13"/>
  </w:num>
  <w:num w:numId="15">
    <w:abstractNumId w:val="21"/>
  </w:num>
  <w:num w:numId="16">
    <w:abstractNumId w:val="20"/>
  </w:num>
  <w:num w:numId="17">
    <w:abstractNumId w:val="10"/>
  </w:num>
  <w:num w:numId="18">
    <w:abstractNumId w:val="12"/>
  </w:num>
  <w:num w:numId="19">
    <w:abstractNumId w:val="31"/>
  </w:num>
  <w:num w:numId="20">
    <w:abstractNumId w:val="24"/>
  </w:num>
  <w:num w:numId="21">
    <w:abstractNumId w:val="28"/>
  </w:num>
  <w:num w:numId="22">
    <w:abstractNumId w:val="14"/>
  </w:num>
  <w:num w:numId="23">
    <w:abstractNumId w:val="23"/>
  </w:num>
  <w:num w:numId="24">
    <w:abstractNumId w:val="17"/>
  </w:num>
  <w:num w:numId="25">
    <w:abstractNumId w:val="3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6"/>
  </w:num>
  <w:num w:numId="32">
    <w:abstractNumId w:val="18"/>
  </w:num>
  <w:num w:numId="3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10">
    <w15:presenceInfo w15:providerId="None" w15:userId="Huawei_1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20F1F"/>
    <w:rsid w:val="00022E4A"/>
    <w:rsid w:val="0003125B"/>
    <w:rsid w:val="00031935"/>
    <w:rsid w:val="0003353A"/>
    <w:rsid w:val="0003382A"/>
    <w:rsid w:val="000444E3"/>
    <w:rsid w:val="00045523"/>
    <w:rsid w:val="000478EA"/>
    <w:rsid w:val="00052638"/>
    <w:rsid w:val="000727DB"/>
    <w:rsid w:val="00074A54"/>
    <w:rsid w:val="00080F46"/>
    <w:rsid w:val="0008259A"/>
    <w:rsid w:val="000A05B1"/>
    <w:rsid w:val="000A3B1C"/>
    <w:rsid w:val="000A6394"/>
    <w:rsid w:val="000B0CD8"/>
    <w:rsid w:val="000B6841"/>
    <w:rsid w:val="000B7FED"/>
    <w:rsid w:val="000C038A"/>
    <w:rsid w:val="000C6598"/>
    <w:rsid w:val="000E1F18"/>
    <w:rsid w:val="000E30B7"/>
    <w:rsid w:val="000F13B1"/>
    <w:rsid w:val="000F3125"/>
    <w:rsid w:val="000F45BF"/>
    <w:rsid w:val="000F7E31"/>
    <w:rsid w:val="00107754"/>
    <w:rsid w:val="00114881"/>
    <w:rsid w:val="0011564A"/>
    <w:rsid w:val="00120046"/>
    <w:rsid w:val="00120726"/>
    <w:rsid w:val="0012096C"/>
    <w:rsid w:val="001230BC"/>
    <w:rsid w:val="00124A6C"/>
    <w:rsid w:val="001304F1"/>
    <w:rsid w:val="00133049"/>
    <w:rsid w:val="001342BD"/>
    <w:rsid w:val="00134D2D"/>
    <w:rsid w:val="0014203F"/>
    <w:rsid w:val="001426EF"/>
    <w:rsid w:val="0014470C"/>
    <w:rsid w:val="00144B32"/>
    <w:rsid w:val="00145D43"/>
    <w:rsid w:val="00152CA0"/>
    <w:rsid w:val="001722CA"/>
    <w:rsid w:val="001739DE"/>
    <w:rsid w:val="00175953"/>
    <w:rsid w:val="001771BC"/>
    <w:rsid w:val="00192C46"/>
    <w:rsid w:val="001952BA"/>
    <w:rsid w:val="00197AF9"/>
    <w:rsid w:val="001A01C7"/>
    <w:rsid w:val="001A08B3"/>
    <w:rsid w:val="001A7B60"/>
    <w:rsid w:val="001B0DF8"/>
    <w:rsid w:val="001B1455"/>
    <w:rsid w:val="001B52F0"/>
    <w:rsid w:val="001B63E7"/>
    <w:rsid w:val="001B64B9"/>
    <w:rsid w:val="001B6E55"/>
    <w:rsid w:val="001B7A65"/>
    <w:rsid w:val="001C3B0E"/>
    <w:rsid w:val="001D0BC6"/>
    <w:rsid w:val="001D5696"/>
    <w:rsid w:val="001E41F3"/>
    <w:rsid w:val="001E7944"/>
    <w:rsid w:val="00202A20"/>
    <w:rsid w:val="002044B9"/>
    <w:rsid w:val="002055B3"/>
    <w:rsid w:val="00237C01"/>
    <w:rsid w:val="00240853"/>
    <w:rsid w:val="0024375C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3FAB"/>
    <w:rsid w:val="00275D12"/>
    <w:rsid w:val="00284C36"/>
    <w:rsid w:val="00284FEB"/>
    <w:rsid w:val="002860C4"/>
    <w:rsid w:val="002913B5"/>
    <w:rsid w:val="00293E69"/>
    <w:rsid w:val="002A3EAE"/>
    <w:rsid w:val="002A4810"/>
    <w:rsid w:val="002A507F"/>
    <w:rsid w:val="002A56BA"/>
    <w:rsid w:val="002A74B5"/>
    <w:rsid w:val="002B1A54"/>
    <w:rsid w:val="002B3A1A"/>
    <w:rsid w:val="002B5741"/>
    <w:rsid w:val="002C2552"/>
    <w:rsid w:val="002C700F"/>
    <w:rsid w:val="002D01D7"/>
    <w:rsid w:val="002D07E8"/>
    <w:rsid w:val="002D4593"/>
    <w:rsid w:val="002F048C"/>
    <w:rsid w:val="002F1D3F"/>
    <w:rsid w:val="00305409"/>
    <w:rsid w:val="00312585"/>
    <w:rsid w:val="00312E8F"/>
    <w:rsid w:val="003130A1"/>
    <w:rsid w:val="003207EC"/>
    <w:rsid w:val="0032637D"/>
    <w:rsid w:val="003308B1"/>
    <w:rsid w:val="0033278E"/>
    <w:rsid w:val="0034313C"/>
    <w:rsid w:val="00345D8B"/>
    <w:rsid w:val="003512FE"/>
    <w:rsid w:val="003534D7"/>
    <w:rsid w:val="0035655A"/>
    <w:rsid w:val="003609EF"/>
    <w:rsid w:val="00361DE4"/>
    <w:rsid w:val="0036231A"/>
    <w:rsid w:val="00372F39"/>
    <w:rsid w:val="00374DD4"/>
    <w:rsid w:val="00381E8D"/>
    <w:rsid w:val="00390E46"/>
    <w:rsid w:val="00395F8A"/>
    <w:rsid w:val="003B2068"/>
    <w:rsid w:val="003B280F"/>
    <w:rsid w:val="003B5EDB"/>
    <w:rsid w:val="003B7EDC"/>
    <w:rsid w:val="003C0F5D"/>
    <w:rsid w:val="003C5B4A"/>
    <w:rsid w:val="003D3C3A"/>
    <w:rsid w:val="003E1A36"/>
    <w:rsid w:val="003E48D5"/>
    <w:rsid w:val="003E6535"/>
    <w:rsid w:val="003F5B97"/>
    <w:rsid w:val="00410371"/>
    <w:rsid w:val="00416B47"/>
    <w:rsid w:val="004171D1"/>
    <w:rsid w:val="004242F1"/>
    <w:rsid w:val="00424D89"/>
    <w:rsid w:val="0042772C"/>
    <w:rsid w:val="00427D0A"/>
    <w:rsid w:val="00434E5F"/>
    <w:rsid w:val="004433AD"/>
    <w:rsid w:val="00446350"/>
    <w:rsid w:val="00451630"/>
    <w:rsid w:val="00451F09"/>
    <w:rsid w:val="0046014A"/>
    <w:rsid w:val="00472CF5"/>
    <w:rsid w:val="004800D4"/>
    <w:rsid w:val="00482204"/>
    <w:rsid w:val="00483542"/>
    <w:rsid w:val="004854FC"/>
    <w:rsid w:val="0049320A"/>
    <w:rsid w:val="0049565B"/>
    <w:rsid w:val="004A7CFD"/>
    <w:rsid w:val="004B75B7"/>
    <w:rsid w:val="004C0C73"/>
    <w:rsid w:val="004C1F29"/>
    <w:rsid w:val="004D236F"/>
    <w:rsid w:val="004E7C48"/>
    <w:rsid w:val="004F78FA"/>
    <w:rsid w:val="0050398C"/>
    <w:rsid w:val="00507469"/>
    <w:rsid w:val="005143F8"/>
    <w:rsid w:val="005154A8"/>
    <w:rsid w:val="0051580D"/>
    <w:rsid w:val="00531B63"/>
    <w:rsid w:val="00533B34"/>
    <w:rsid w:val="005368FE"/>
    <w:rsid w:val="0054154F"/>
    <w:rsid w:val="005450EE"/>
    <w:rsid w:val="005462FB"/>
    <w:rsid w:val="00547111"/>
    <w:rsid w:val="00550F98"/>
    <w:rsid w:val="0057644A"/>
    <w:rsid w:val="00580035"/>
    <w:rsid w:val="005838FA"/>
    <w:rsid w:val="005856A4"/>
    <w:rsid w:val="00592D74"/>
    <w:rsid w:val="005A3021"/>
    <w:rsid w:val="005D143A"/>
    <w:rsid w:val="005D5F75"/>
    <w:rsid w:val="005E203B"/>
    <w:rsid w:val="005E2C44"/>
    <w:rsid w:val="005F1E3A"/>
    <w:rsid w:val="005F7559"/>
    <w:rsid w:val="006029AF"/>
    <w:rsid w:val="006106B0"/>
    <w:rsid w:val="00620EF8"/>
    <w:rsid w:val="00621188"/>
    <w:rsid w:val="006257ED"/>
    <w:rsid w:val="006272F9"/>
    <w:rsid w:val="0063493E"/>
    <w:rsid w:val="00643D98"/>
    <w:rsid w:val="0064458B"/>
    <w:rsid w:val="006475F0"/>
    <w:rsid w:val="00651488"/>
    <w:rsid w:val="00657C92"/>
    <w:rsid w:val="0066203B"/>
    <w:rsid w:val="00681CE3"/>
    <w:rsid w:val="00695808"/>
    <w:rsid w:val="006B46FB"/>
    <w:rsid w:val="006C2038"/>
    <w:rsid w:val="006C2954"/>
    <w:rsid w:val="006C33F8"/>
    <w:rsid w:val="006D165F"/>
    <w:rsid w:val="006E1A8B"/>
    <w:rsid w:val="006E21FB"/>
    <w:rsid w:val="006F2C05"/>
    <w:rsid w:val="007002B3"/>
    <w:rsid w:val="00700AC4"/>
    <w:rsid w:val="00702566"/>
    <w:rsid w:val="00703287"/>
    <w:rsid w:val="007079B2"/>
    <w:rsid w:val="007116E8"/>
    <w:rsid w:val="00717F47"/>
    <w:rsid w:val="0073329E"/>
    <w:rsid w:val="0076247B"/>
    <w:rsid w:val="00762C7B"/>
    <w:rsid w:val="007676B1"/>
    <w:rsid w:val="00771B16"/>
    <w:rsid w:val="00777D32"/>
    <w:rsid w:val="0078161B"/>
    <w:rsid w:val="00787696"/>
    <w:rsid w:val="007876AC"/>
    <w:rsid w:val="00792342"/>
    <w:rsid w:val="007924F7"/>
    <w:rsid w:val="00793DB6"/>
    <w:rsid w:val="00796C9C"/>
    <w:rsid w:val="007977A8"/>
    <w:rsid w:val="007A4AC6"/>
    <w:rsid w:val="007B512A"/>
    <w:rsid w:val="007C2097"/>
    <w:rsid w:val="007C2DF3"/>
    <w:rsid w:val="007C33A4"/>
    <w:rsid w:val="007D6A07"/>
    <w:rsid w:val="007D7258"/>
    <w:rsid w:val="007F551D"/>
    <w:rsid w:val="007F7259"/>
    <w:rsid w:val="008022C1"/>
    <w:rsid w:val="008040A8"/>
    <w:rsid w:val="00814A7B"/>
    <w:rsid w:val="00817C1D"/>
    <w:rsid w:val="008279FA"/>
    <w:rsid w:val="00832867"/>
    <w:rsid w:val="008343F3"/>
    <w:rsid w:val="00837136"/>
    <w:rsid w:val="008407D8"/>
    <w:rsid w:val="008626E7"/>
    <w:rsid w:val="00865D71"/>
    <w:rsid w:val="00870EE7"/>
    <w:rsid w:val="008725A2"/>
    <w:rsid w:val="008809D5"/>
    <w:rsid w:val="00895C84"/>
    <w:rsid w:val="00897FBB"/>
    <w:rsid w:val="008A45A6"/>
    <w:rsid w:val="008A72C9"/>
    <w:rsid w:val="008B52BA"/>
    <w:rsid w:val="008B6924"/>
    <w:rsid w:val="008E13BF"/>
    <w:rsid w:val="008F5A4C"/>
    <w:rsid w:val="008F686C"/>
    <w:rsid w:val="00905300"/>
    <w:rsid w:val="009148DE"/>
    <w:rsid w:val="0092279C"/>
    <w:rsid w:val="009305AD"/>
    <w:rsid w:val="00930F5C"/>
    <w:rsid w:val="009324F3"/>
    <w:rsid w:val="0094794B"/>
    <w:rsid w:val="00956CCC"/>
    <w:rsid w:val="00965DA1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C6FE8"/>
    <w:rsid w:val="009D1123"/>
    <w:rsid w:val="009D1D3D"/>
    <w:rsid w:val="009D4996"/>
    <w:rsid w:val="009D545C"/>
    <w:rsid w:val="009E04CA"/>
    <w:rsid w:val="009E0B4A"/>
    <w:rsid w:val="009E3297"/>
    <w:rsid w:val="009E6F64"/>
    <w:rsid w:val="009F734F"/>
    <w:rsid w:val="009F7516"/>
    <w:rsid w:val="00A01B80"/>
    <w:rsid w:val="00A15A76"/>
    <w:rsid w:val="00A212CE"/>
    <w:rsid w:val="00A21A98"/>
    <w:rsid w:val="00A24261"/>
    <w:rsid w:val="00A246B6"/>
    <w:rsid w:val="00A373AA"/>
    <w:rsid w:val="00A47E70"/>
    <w:rsid w:val="00A5059D"/>
    <w:rsid w:val="00A50CF0"/>
    <w:rsid w:val="00A56952"/>
    <w:rsid w:val="00A61F8D"/>
    <w:rsid w:val="00A7671C"/>
    <w:rsid w:val="00A83DA7"/>
    <w:rsid w:val="00A8478D"/>
    <w:rsid w:val="00A914D9"/>
    <w:rsid w:val="00AA2CBC"/>
    <w:rsid w:val="00AB7193"/>
    <w:rsid w:val="00AC5820"/>
    <w:rsid w:val="00AD1CD8"/>
    <w:rsid w:val="00AD1EA3"/>
    <w:rsid w:val="00AE10EB"/>
    <w:rsid w:val="00AF0206"/>
    <w:rsid w:val="00AF570A"/>
    <w:rsid w:val="00B00870"/>
    <w:rsid w:val="00B02219"/>
    <w:rsid w:val="00B027E1"/>
    <w:rsid w:val="00B17543"/>
    <w:rsid w:val="00B258BB"/>
    <w:rsid w:val="00B31761"/>
    <w:rsid w:val="00B442C0"/>
    <w:rsid w:val="00B530D2"/>
    <w:rsid w:val="00B6235C"/>
    <w:rsid w:val="00B65038"/>
    <w:rsid w:val="00B6513A"/>
    <w:rsid w:val="00B67075"/>
    <w:rsid w:val="00B67B97"/>
    <w:rsid w:val="00B722E2"/>
    <w:rsid w:val="00B7244C"/>
    <w:rsid w:val="00B73320"/>
    <w:rsid w:val="00B753EB"/>
    <w:rsid w:val="00B8676C"/>
    <w:rsid w:val="00B95F09"/>
    <w:rsid w:val="00B968C8"/>
    <w:rsid w:val="00BA091D"/>
    <w:rsid w:val="00BA2103"/>
    <w:rsid w:val="00BA3EC5"/>
    <w:rsid w:val="00BA51D9"/>
    <w:rsid w:val="00BB2CE8"/>
    <w:rsid w:val="00BB3049"/>
    <w:rsid w:val="00BB5DFC"/>
    <w:rsid w:val="00BB68C4"/>
    <w:rsid w:val="00BC649A"/>
    <w:rsid w:val="00BC7FF8"/>
    <w:rsid w:val="00BD279D"/>
    <w:rsid w:val="00BD6BB8"/>
    <w:rsid w:val="00BE6D1C"/>
    <w:rsid w:val="00BF2065"/>
    <w:rsid w:val="00BF294A"/>
    <w:rsid w:val="00BF6ADB"/>
    <w:rsid w:val="00C1122C"/>
    <w:rsid w:val="00C15C01"/>
    <w:rsid w:val="00C24B9F"/>
    <w:rsid w:val="00C3204F"/>
    <w:rsid w:val="00C337F3"/>
    <w:rsid w:val="00C44B4D"/>
    <w:rsid w:val="00C45985"/>
    <w:rsid w:val="00C525D3"/>
    <w:rsid w:val="00C5263B"/>
    <w:rsid w:val="00C66BA2"/>
    <w:rsid w:val="00C66F9F"/>
    <w:rsid w:val="00C812A5"/>
    <w:rsid w:val="00C8463C"/>
    <w:rsid w:val="00C86319"/>
    <w:rsid w:val="00C86F7F"/>
    <w:rsid w:val="00C86F97"/>
    <w:rsid w:val="00C95985"/>
    <w:rsid w:val="00C95EEE"/>
    <w:rsid w:val="00CA3E5C"/>
    <w:rsid w:val="00CA494B"/>
    <w:rsid w:val="00CB1A16"/>
    <w:rsid w:val="00CB7746"/>
    <w:rsid w:val="00CC5026"/>
    <w:rsid w:val="00CC68D0"/>
    <w:rsid w:val="00CD5DC3"/>
    <w:rsid w:val="00CE2926"/>
    <w:rsid w:val="00CE3AB2"/>
    <w:rsid w:val="00CE7CB5"/>
    <w:rsid w:val="00CF22F2"/>
    <w:rsid w:val="00CF2432"/>
    <w:rsid w:val="00CF54C8"/>
    <w:rsid w:val="00CF5A8A"/>
    <w:rsid w:val="00D03F9A"/>
    <w:rsid w:val="00D06D51"/>
    <w:rsid w:val="00D14557"/>
    <w:rsid w:val="00D24991"/>
    <w:rsid w:val="00D37153"/>
    <w:rsid w:val="00D3767C"/>
    <w:rsid w:val="00D50255"/>
    <w:rsid w:val="00D60574"/>
    <w:rsid w:val="00D619AA"/>
    <w:rsid w:val="00D63730"/>
    <w:rsid w:val="00D7160D"/>
    <w:rsid w:val="00D8194D"/>
    <w:rsid w:val="00D8220F"/>
    <w:rsid w:val="00D949F1"/>
    <w:rsid w:val="00D96F03"/>
    <w:rsid w:val="00DA01D2"/>
    <w:rsid w:val="00DA0D77"/>
    <w:rsid w:val="00DA5C35"/>
    <w:rsid w:val="00DB0A9D"/>
    <w:rsid w:val="00DB4E4B"/>
    <w:rsid w:val="00DC23C0"/>
    <w:rsid w:val="00DC29C8"/>
    <w:rsid w:val="00DD613F"/>
    <w:rsid w:val="00DE2BF2"/>
    <w:rsid w:val="00DE34CF"/>
    <w:rsid w:val="00DF1A08"/>
    <w:rsid w:val="00DF4BCB"/>
    <w:rsid w:val="00E12DED"/>
    <w:rsid w:val="00E13F3D"/>
    <w:rsid w:val="00E21EC8"/>
    <w:rsid w:val="00E252AB"/>
    <w:rsid w:val="00E27122"/>
    <w:rsid w:val="00E321C8"/>
    <w:rsid w:val="00E3364F"/>
    <w:rsid w:val="00E34898"/>
    <w:rsid w:val="00E50696"/>
    <w:rsid w:val="00E50DC2"/>
    <w:rsid w:val="00E50E19"/>
    <w:rsid w:val="00E55629"/>
    <w:rsid w:val="00E61408"/>
    <w:rsid w:val="00E61ECB"/>
    <w:rsid w:val="00E6377B"/>
    <w:rsid w:val="00E660CB"/>
    <w:rsid w:val="00E7446F"/>
    <w:rsid w:val="00E860E9"/>
    <w:rsid w:val="00E90D5E"/>
    <w:rsid w:val="00EA3526"/>
    <w:rsid w:val="00EB09B7"/>
    <w:rsid w:val="00EB221D"/>
    <w:rsid w:val="00EC28B6"/>
    <w:rsid w:val="00EC584C"/>
    <w:rsid w:val="00ED1338"/>
    <w:rsid w:val="00ED586F"/>
    <w:rsid w:val="00EE5167"/>
    <w:rsid w:val="00EE71DE"/>
    <w:rsid w:val="00EE7D7C"/>
    <w:rsid w:val="00EF4718"/>
    <w:rsid w:val="00F02CA6"/>
    <w:rsid w:val="00F11040"/>
    <w:rsid w:val="00F1183E"/>
    <w:rsid w:val="00F13404"/>
    <w:rsid w:val="00F1350D"/>
    <w:rsid w:val="00F144D8"/>
    <w:rsid w:val="00F25D98"/>
    <w:rsid w:val="00F300FB"/>
    <w:rsid w:val="00F302A9"/>
    <w:rsid w:val="00F33B9C"/>
    <w:rsid w:val="00F36D28"/>
    <w:rsid w:val="00F44AA6"/>
    <w:rsid w:val="00F55708"/>
    <w:rsid w:val="00F606EE"/>
    <w:rsid w:val="00F801F9"/>
    <w:rsid w:val="00F843EA"/>
    <w:rsid w:val="00F847EA"/>
    <w:rsid w:val="00F91620"/>
    <w:rsid w:val="00F9488F"/>
    <w:rsid w:val="00FA2DE6"/>
    <w:rsid w:val="00FA4F3F"/>
    <w:rsid w:val="00FB6386"/>
    <w:rsid w:val="00FC4DB7"/>
    <w:rsid w:val="00FD1CB3"/>
    <w:rsid w:val="00FD5B8C"/>
    <w:rsid w:val="00FD69CC"/>
    <w:rsid w:val="00FD74E1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130A1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3130A1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130A1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130A1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130A1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130A1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130A1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130A1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130A1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130A1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124B-7A9D-4DF7-9B0A-7B7C182F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41</Pages>
  <Words>14008</Words>
  <Characters>79852</Characters>
  <Application>Microsoft Office Word</Application>
  <DocSecurity>0</DocSecurity>
  <Lines>665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93673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44</cp:revision>
  <cp:lastPrinted>1899-12-31T23:00:00Z</cp:lastPrinted>
  <dcterms:created xsi:type="dcterms:W3CDTF">2020-09-28T09:56:00Z</dcterms:created>
  <dcterms:modified xsi:type="dcterms:W3CDTF">2020-10-15T06:18:00Z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(3)mllo2HQbKrEuocei9PYKL+NYAWVwZvT7ffKXDfsDdFvc7cxAmPfxai8WjPoj1GDUFvAJVqp1
pndoyAWAHzhImMp1tBv7RL6asCcQ59TkIX4wmh0L05YlF1vawJZUPnaVF00ejMacwThWVxSu
aFvLYcY/YRW2r7Z1WtoVLKXK0HgEPyRzv5oJFYarZmmH9a9XJxFJ1zqItUzHENoWAAr7DQe2
zayQyFA3oMPBj1/bJM</vt:lpwstr>
  </property>
  <property fmtid="{D5CDD505-2E9C-101B-9397-08002B2CF9AE}" pid="22" name="_2015_ms_pID_7253431">
    <vt:lpwstr>z7egE5+c8/6hIRJb//V9db2UgruRPUyOb/YjIpC8SHNGZ4dTFAVqcm
qeqs9NiphL3FwQTjLubwEmHEgqHrInpOQqs8lAmmNHNK3qhYOPZROHm+xCF53V2g05gt2e2w
6GAADgFwQrSNGKsastqQFTyArDYP9/aJkT9X4O4o8dhJk7s+r7hVUHZQGL0IAKZgjyd7/hJS
FIYvTe6h5tPHQ11GiS43yQnveS9ouuXResmd</vt:lpwstr>
  </property>
  <property fmtid="{D5CDD505-2E9C-101B-9397-08002B2CF9AE}" pid="23" name="_2015_ms_pID_7253432">
    <vt:lpwstr>VA==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1601558667</vt:lpwstr>
  </property>
</Properties>
</file>