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3A834" w14:textId="27AF85DB" w:rsidR="006427D5" w:rsidRDefault="006427D5" w:rsidP="006427D5">
      <w:pPr>
        <w:pStyle w:val="CRCoverPage"/>
        <w:tabs>
          <w:tab w:val="right" w:pos="9639"/>
        </w:tabs>
        <w:spacing w:after="0"/>
        <w:rPr>
          <w:b/>
          <w:i/>
          <w:noProof/>
          <w:sz w:val="28"/>
        </w:rPr>
      </w:pPr>
      <w:r>
        <w:rPr>
          <w:b/>
          <w:noProof/>
          <w:sz w:val="24"/>
        </w:rPr>
        <w:t>3GPP TSG-SA5 Meeting #133e</w:t>
      </w:r>
      <w:r>
        <w:rPr>
          <w:b/>
          <w:i/>
          <w:noProof/>
          <w:sz w:val="24"/>
        </w:rPr>
        <w:t xml:space="preserve"> </w:t>
      </w:r>
      <w:r>
        <w:rPr>
          <w:b/>
          <w:i/>
          <w:noProof/>
          <w:sz w:val="28"/>
        </w:rPr>
        <w:tab/>
      </w:r>
      <w:r w:rsidR="00281E1D" w:rsidRPr="00281E1D">
        <w:rPr>
          <w:b/>
          <w:i/>
          <w:noProof/>
          <w:sz w:val="28"/>
        </w:rPr>
        <w:t>S5-205078</w:t>
      </w:r>
    </w:p>
    <w:p w14:paraId="3BC23BC0" w14:textId="01B8A88A" w:rsidR="00C86F97" w:rsidRDefault="006427D5" w:rsidP="006427D5">
      <w:pPr>
        <w:pStyle w:val="CRCoverPage"/>
        <w:outlineLvl w:val="0"/>
        <w:rPr>
          <w:b/>
          <w:noProof/>
          <w:sz w:val="24"/>
        </w:rPr>
      </w:pPr>
      <w:r>
        <w:rPr>
          <w:b/>
          <w:noProof/>
          <w:sz w:val="24"/>
        </w:rPr>
        <w:t>e-meeting 12</w:t>
      </w:r>
      <w:r w:rsidRPr="0069395D">
        <w:rPr>
          <w:b/>
          <w:noProof/>
          <w:sz w:val="24"/>
          <w:vertAlign w:val="superscript"/>
        </w:rPr>
        <w:t>th</w:t>
      </w:r>
      <w:r>
        <w:rPr>
          <w:b/>
          <w:noProof/>
          <w:sz w:val="24"/>
        </w:rPr>
        <w:t xml:space="preserve"> Oct-21</w:t>
      </w:r>
      <w:r>
        <w:rPr>
          <w:b/>
          <w:noProof/>
          <w:sz w:val="24"/>
          <w:vertAlign w:val="superscript"/>
        </w:rPr>
        <w:t>st</w:t>
      </w:r>
      <w:r>
        <w:rPr>
          <w:b/>
          <w:noProof/>
          <w:sz w:val="24"/>
        </w:rPr>
        <w:t xml:space="preserve"> Oct 2020</w:t>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b/>
          <w:noProof/>
          <w:sz w:val="24"/>
        </w:rPr>
        <w:tab/>
      </w:r>
      <w:r w:rsidR="00C86F97">
        <w:rPr>
          <w:noProof/>
        </w:rPr>
        <w:t>Revision of S5-20xxxx</w:t>
      </w:r>
    </w:p>
    <w:tbl>
      <w:tblPr>
        <w:tblW w:w="9617" w:type="dxa"/>
        <w:tblInd w:w="42" w:type="dxa"/>
        <w:tblLayout w:type="fixed"/>
        <w:tblCellMar>
          <w:left w:w="42" w:type="dxa"/>
          <w:right w:w="42" w:type="dxa"/>
        </w:tblCellMar>
        <w:tblLook w:val="0000" w:firstRow="0" w:lastRow="0" w:firstColumn="0" w:lastColumn="0" w:noHBand="0" w:noVBand="0"/>
      </w:tblPr>
      <w:tblGrid>
        <w:gridCol w:w="138"/>
        <w:gridCol w:w="1556"/>
        <w:gridCol w:w="705"/>
        <w:gridCol w:w="1273"/>
        <w:gridCol w:w="705"/>
        <w:gridCol w:w="989"/>
        <w:gridCol w:w="2405"/>
        <w:gridCol w:w="1697"/>
        <w:gridCol w:w="142"/>
        <w:gridCol w:w="7"/>
      </w:tblGrid>
      <w:tr w:rsidR="001E41F3" w14:paraId="6C63DD73" w14:textId="77777777" w:rsidTr="00CE2926">
        <w:trPr>
          <w:trHeight w:val="49"/>
        </w:trPr>
        <w:tc>
          <w:tcPr>
            <w:tcW w:w="9617" w:type="dxa"/>
            <w:gridSpan w:val="10"/>
            <w:tcBorders>
              <w:top w:val="single" w:sz="4" w:space="0" w:color="auto"/>
              <w:left w:val="single" w:sz="4" w:space="0" w:color="auto"/>
              <w:right w:val="single" w:sz="4" w:space="0" w:color="auto"/>
            </w:tcBorders>
          </w:tcPr>
          <w:p w14:paraId="57DA4A5E" w14:textId="77777777" w:rsidR="001E41F3" w:rsidRDefault="00305409" w:rsidP="00E34898">
            <w:pPr>
              <w:pStyle w:val="CRCoverPage"/>
              <w:spacing w:after="0"/>
              <w:jc w:val="right"/>
              <w:rPr>
                <w:i/>
                <w:noProof/>
              </w:rPr>
            </w:pPr>
            <w:r>
              <w:rPr>
                <w:i/>
                <w:noProof/>
                <w:sz w:val="14"/>
              </w:rPr>
              <w:t>CR-Form-v</w:t>
            </w:r>
            <w:r w:rsidR="00BA3EC5">
              <w:rPr>
                <w:i/>
                <w:noProof/>
                <w:sz w:val="14"/>
              </w:rPr>
              <w:t>1</w:t>
            </w:r>
            <w:r w:rsidR="001B7A65">
              <w:rPr>
                <w:i/>
                <w:noProof/>
                <w:sz w:val="14"/>
              </w:rPr>
              <w:t>1</w:t>
            </w:r>
            <w:r w:rsidR="00BD6BB8">
              <w:rPr>
                <w:i/>
                <w:noProof/>
                <w:sz w:val="14"/>
              </w:rPr>
              <w:t>.</w:t>
            </w:r>
            <w:r w:rsidR="00E34898">
              <w:rPr>
                <w:i/>
                <w:noProof/>
                <w:sz w:val="14"/>
              </w:rPr>
              <w:t>4</w:t>
            </w:r>
          </w:p>
        </w:tc>
      </w:tr>
      <w:tr w:rsidR="001E41F3" w14:paraId="27147EDE" w14:textId="77777777" w:rsidTr="00CE2926">
        <w:trPr>
          <w:trHeight w:val="114"/>
        </w:trPr>
        <w:tc>
          <w:tcPr>
            <w:tcW w:w="9617" w:type="dxa"/>
            <w:gridSpan w:val="10"/>
            <w:tcBorders>
              <w:left w:val="single" w:sz="4" w:space="0" w:color="auto"/>
              <w:right w:val="single" w:sz="4" w:space="0" w:color="auto"/>
            </w:tcBorders>
          </w:tcPr>
          <w:p w14:paraId="4E3374CB" w14:textId="77777777" w:rsidR="001E41F3" w:rsidRDefault="001E41F3">
            <w:pPr>
              <w:pStyle w:val="CRCoverPage"/>
              <w:spacing w:after="0"/>
              <w:jc w:val="center"/>
              <w:rPr>
                <w:noProof/>
              </w:rPr>
            </w:pPr>
            <w:r>
              <w:rPr>
                <w:b/>
                <w:noProof/>
                <w:sz w:val="32"/>
              </w:rPr>
              <w:t>CHANGE REQUEST</w:t>
            </w:r>
          </w:p>
        </w:tc>
      </w:tr>
      <w:tr w:rsidR="001E41F3" w14:paraId="21D6AA99" w14:textId="77777777" w:rsidTr="00CE2926">
        <w:trPr>
          <w:trHeight w:val="26"/>
        </w:trPr>
        <w:tc>
          <w:tcPr>
            <w:tcW w:w="9617" w:type="dxa"/>
            <w:gridSpan w:val="10"/>
            <w:tcBorders>
              <w:left w:val="single" w:sz="4" w:space="0" w:color="auto"/>
              <w:right w:val="single" w:sz="4" w:space="0" w:color="auto"/>
            </w:tcBorders>
          </w:tcPr>
          <w:p w14:paraId="5853CC6F" w14:textId="77777777" w:rsidR="001E41F3" w:rsidRDefault="001E41F3">
            <w:pPr>
              <w:pStyle w:val="CRCoverPage"/>
              <w:spacing w:after="0"/>
              <w:rPr>
                <w:noProof/>
                <w:sz w:val="8"/>
                <w:szCs w:val="8"/>
              </w:rPr>
            </w:pPr>
          </w:p>
        </w:tc>
      </w:tr>
      <w:tr w:rsidR="00CE2926" w14:paraId="7993A900" w14:textId="77777777" w:rsidTr="00CE2926">
        <w:trPr>
          <w:gridAfter w:val="1"/>
          <w:wAfter w:w="7" w:type="dxa"/>
          <w:trHeight w:val="101"/>
        </w:trPr>
        <w:tc>
          <w:tcPr>
            <w:tcW w:w="138" w:type="dxa"/>
            <w:tcBorders>
              <w:left w:val="single" w:sz="4" w:space="0" w:color="auto"/>
            </w:tcBorders>
          </w:tcPr>
          <w:p w14:paraId="435B751E" w14:textId="77777777" w:rsidR="001E41F3" w:rsidRDefault="001E41F3">
            <w:pPr>
              <w:pStyle w:val="CRCoverPage"/>
              <w:spacing w:after="0"/>
              <w:jc w:val="right"/>
              <w:rPr>
                <w:noProof/>
              </w:rPr>
            </w:pPr>
          </w:p>
        </w:tc>
        <w:tc>
          <w:tcPr>
            <w:tcW w:w="1556" w:type="dxa"/>
            <w:shd w:val="pct30" w:color="FFFF00" w:fill="auto"/>
          </w:tcPr>
          <w:p w14:paraId="26A8C8F5" w14:textId="52D2546B" w:rsidR="001E41F3" w:rsidRPr="00410371" w:rsidRDefault="00B7244C" w:rsidP="003207EC">
            <w:pPr>
              <w:pStyle w:val="CRCoverPage"/>
              <w:spacing w:after="0"/>
              <w:jc w:val="center"/>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F9488F">
              <w:rPr>
                <w:b/>
                <w:noProof/>
                <w:sz w:val="28"/>
              </w:rPr>
              <w:t>32.2</w:t>
            </w:r>
            <w:r>
              <w:rPr>
                <w:b/>
                <w:noProof/>
                <w:sz w:val="28"/>
              </w:rPr>
              <w:fldChar w:fldCharType="end"/>
            </w:r>
            <w:r w:rsidR="003207EC">
              <w:rPr>
                <w:b/>
                <w:noProof/>
                <w:sz w:val="28"/>
              </w:rPr>
              <w:t>55</w:t>
            </w:r>
          </w:p>
        </w:tc>
        <w:tc>
          <w:tcPr>
            <w:tcW w:w="705" w:type="dxa"/>
          </w:tcPr>
          <w:p w14:paraId="3432164D" w14:textId="77777777" w:rsidR="001E41F3" w:rsidRDefault="001E41F3">
            <w:pPr>
              <w:pStyle w:val="CRCoverPage"/>
              <w:spacing w:after="0"/>
              <w:jc w:val="center"/>
              <w:rPr>
                <w:noProof/>
              </w:rPr>
            </w:pPr>
            <w:r>
              <w:rPr>
                <w:b/>
                <w:noProof/>
                <w:sz w:val="28"/>
              </w:rPr>
              <w:t>CR</w:t>
            </w:r>
          </w:p>
        </w:tc>
        <w:tc>
          <w:tcPr>
            <w:tcW w:w="1273" w:type="dxa"/>
            <w:shd w:val="pct30" w:color="FFFF00" w:fill="auto"/>
          </w:tcPr>
          <w:p w14:paraId="008E63C4" w14:textId="22E885EC" w:rsidR="00114881" w:rsidRPr="00410371" w:rsidRDefault="00660AF5" w:rsidP="004F2755">
            <w:pPr>
              <w:pStyle w:val="CRCoverPage"/>
              <w:spacing w:after="0"/>
              <w:rPr>
                <w:noProof/>
              </w:rPr>
            </w:pPr>
            <w:r w:rsidRPr="00660AF5">
              <w:rPr>
                <w:b/>
                <w:noProof/>
                <w:sz w:val="28"/>
              </w:rPr>
              <w:t>0</w:t>
            </w:r>
            <w:r w:rsidR="00BD3340">
              <w:rPr>
                <w:b/>
                <w:noProof/>
                <w:sz w:val="28"/>
              </w:rPr>
              <w:t>252</w:t>
            </w:r>
          </w:p>
        </w:tc>
        <w:tc>
          <w:tcPr>
            <w:tcW w:w="705" w:type="dxa"/>
          </w:tcPr>
          <w:p w14:paraId="7195F6DF" w14:textId="77777777" w:rsidR="001E41F3" w:rsidRDefault="001E41F3" w:rsidP="0051580D">
            <w:pPr>
              <w:pStyle w:val="CRCoverPage"/>
              <w:tabs>
                <w:tab w:val="right" w:pos="625"/>
              </w:tabs>
              <w:spacing w:after="0"/>
              <w:jc w:val="center"/>
              <w:rPr>
                <w:noProof/>
              </w:rPr>
            </w:pPr>
            <w:r>
              <w:rPr>
                <w:b/>
                <w:bCs/>
                <w:noProof/>
                <w:sz w:val="28"/>
              </w:rPr>
              <w:t>rev</w:t>
            </w:r>
          </w:p>
        </w:tc>
        <w:tc>
          <w:tcPr>
            <w:tcW w:w="989" w:type="dxa"/>
            <w:shd w:val="pct30" w:color="FFFF00" w:fill="auto"/>
          </w:tcPr>
          <w:p w14:paraId="212CAA59" w14:textId="77777777" w:rsidR="001E41F3" w:rsidRPr="00410371" w:rsidRDefault="00BF294A" w:rsidP="00E13F3D">
            <w:pPr>
              <w:pStyle w:val="CRCoverPage"/>
              <w:spacing w:after="0"/>
              <w:jc w:val="center"/>
              <w:rPr>
                <w:b/>
                <w:noProof/>
              </w:rPr>
            </w:pPr>
            <w:r>
              <w:rPr>
                <w:b/>
                <w:noProof/>
                <w:sz w:val="28"/>
              </w:rPr>
              <w:t>-</w:t>
            </w:r>
          </w:p>
        </w:tc>
        <w:tc>
          <w:tcPr>
            <w:tcW w:w="2405" w:type="dxa"/>
          </w:tcPr>
          <w:p w14:paraId="498FD58C"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697" w:type="dxa"/>
            <w:shd w:val="pct30" w:color="FFFF00" w:fill="auto"/>
          </w:tcPr>
          <w:p w14:paraId="2E00450F" w14:textId="4645C6AB" w:rsidR="001E41F3" w:rsidRPr="00410371" w:rsidRDefault="0050398C" w:rsidP="00830D43">
            <w:pPr>
              <w:pStyle w:val="CRCoverPage"/>
              <w:spacing w:after="0"/>
              <w:jc w:val="center"/>
              <w:rPr>
                <w:noProof/>
                <w:sz w:val="28"/>
              </w:rPr>
            </w:pPr>
            <w:r w:rsidRPr="0050398C">
              <w:rPr>
                <w:b/>
                <w:noProof/>
                <w:sz w:val="28"/>
              </w:rPr>
              <w:t>16.</w:t>
            </w:r>
            <w:r w:rsidR="00771941">
              <w:rPr>
                <w:b/>
                <w:noProof/>
                <w:sz w:val="28"/>
              </w:rPr>
              <w:t>6</w:t>
            </w:r>
            <w:r w:rsidRPr="0050398C">
              <w:rPr>
                <w:b/>
                <w:noProof/>
                <w:sz w:val="28"/>
              </w:rPr>
              <w:t>.</w:t>
            </w:r>
            <w:r w:rsidR="00830D43">
              <w:rPr>
                <w:b/>
                <w:noProof/>
                <w:sz w:val="28"/>
              </w:rPr>
              <w:t>1</w:t>
            </w:r>
          </w:p>
        </w:tc>
        <w:tc>
          <w:tcPr>
            <w:tcW w:w="142" w:type="dxa"/>
            <w:tcBorders>
              <w:right w:val="single" w:sz="4" w:space="0" w:color="auto"/>
            </w:tcBorders>
          </w:tcPr>
          <w:p w14:paraId="5B662B30" w14:textId="77777777" w:rsidR="001E41F3" w:rsidRDefault="001E41F3">
            <w:pPr>
              <w:pStyle w:val="CRCoverPage"/>
              <w:spacing w:after="0"/>
              <w:rPr>
                <w:noProof/>
              </w:rPr>
            </w:pPr>
          </w:p>
        </w:tc>
      </w:tr>
      <w:tr w:rsidR="001E41F3" w14:paraId="6AC7A18D" w14:textId="77777777" w:rsidTr="00CE2926">
        <w:trPr>
          <w:trHeight w:val="70"/>
        </w:trPr>
        <w:tc>
          <w:tcPr>
            <w:tcW w:w="9617" w:type="dxa"/>
            <w:gridSpan w:val="10"/>
            <w:tcBorders>
              <w:left w:val="single" w:sz="4" w:space="0" w:color="auto"/>
              <w:right w:val="single" w:sz="4" w:space="0" w:color="auto"/>
            </w:tcBorders>
          </w:tcPr>
          <w:p w14:paraId="30C759AA" w14:textId="77777777" w:rsidR="001E41F3" w:rsidRDefault="001E41F3">
            <w:pPr>
              <w:pStyle w:val="CRCoverPage"/>
              <w:spacing w:after="0"/>
              <w:rPr>
                <w:noProof/>
              </w:rPr>
            </w:pPr>
          </w:p>
        </w:tc>
      </w:tr>
      <w:tr w:rsidR="001E41F3" w14:paraId="5D5D0047" w14:textId="77777777" w:rsidTr="00CE2926">
        <w:trPr>
          <w:trHeight w:val="564"/>
        </w:trPr>
        <w:tc>
          <w:tcPr>
            <w:tcW w:w="9617" w:type="dxa"/>
            <w:gridSpan w:val="10"/>
            <w:tcBorders>
              <w:top w:val="single" w:sz="4" w:space="0" w:color="auto"/>
            </w:tcBorders>
          </w:tcPr>
          <w:p w14:paraId="078D936A"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6ABB6DEC" w14:textId="77777777" w:rsidTr="00CE2926">
        <w:trPr>
          <w:trHeight w:val="26"/>
        </w:trPr>
        <w:tc>
          <w:tcPr>
            <w:tcW w:w="9617" w:type="dxa"/>
            <w:gridSpan w:val="10"/>
          </w:tcPr>
          <w:p w14:paraId="53E09B87" w14:textId="77777777" w:rsidR="001E41F3" w:rsidRDefault="001E41F3">
            <w:pPr>
              <w:pStyle w:val="CRCoverPage"/>
              <w:spacing w:after="0"/>
              <w:rPr>
                <w:noProof/>
                <w:sz w:val="8"/>
                <w:szCs w:val="8"/>
              </w:rPr>
            </w:pPr>
          </w:p>
        </w:tc>
      </w:tr>
    </w:tbl>
    <w:p w14:paraId="3374D572"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4EEB9AF" w14:textId="77777777" w:rsidTr="00A7671C">
        <w:tc>
          <w:tcPr>
            <w:tcW w:w="2835" w:type="dxa"/>
          </w:tcPr>
          <w:p w14:paraId="242D40A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716BA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F183A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546AC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90DDE2" w14:textId="77777777" w:rsidR="00F25D98" w:rsidRDefault="00F25D98" w:rsidP="001E41F3">
            <w:pPr>
              <w:pStyle w:val="CRCoverPage"/>
              <w:spacing w:after="0"/>
              <w:jc w:val="center"/>
              <w:rPr>
                <w:b/>
                <w:caps/>
                <w:noProof/>
              </w:rPr>
            </w:pPr>
          </w:p>
        </w:tc>
        <w:tc>
          <w:tcPr>
            <w:tcW w:w="2126" w:type="dxa"/>
          </w:tcPr>
          <w:p w14:paraId="4A9D0A8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5A9DEAC" w14:textId="77777777" w:rsidR="00F25D98" w:rsidRDefault="00F25D98" w:rsidP="001E41F3">
            <w:pPr>
              <w:pStyle w:val="CRCoverPage"/>
              <w:spacing w:after="0"/>
              <w:jc w:val="center"/>
              <w:rPr>
                <w:b/>
                <w:caps/>
                <w:noProof/>
              </w:rPr>
            </w:pPr>
          </w:p>
        </w:tc>
        <w:tc>
          <w:tcPr>
            <w:tcW w:w="1418" w:type="dxa"/>
            <w:tcBorders>
              <w:left w:val="nil"/>
            </w:tcBorders>
          </w:tcPr>
          <w:p w14:paraId="60D0291A"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CC5A243" w14:textId="77777777" w:rsidR="00F25D98" w:rsidRDefault="00B530D2" w:rsidP="001E41F3">
            <w:pPr>
              <w:pStyle w:val="CRCoverPage"/>
              <w:spacing w:after="0"/>
              <w:jc w:val="center"/>
              <w:rPr>
                <w:b/>
                <w:bCs/>
                <w:caps/>
                <w:noProof/>
                <w:lang w:eastAsia="zh-CN"/>
              </w:rPr>
            </w:pPr>
            <w:r>
              <w:rPr>
                <w:rFonts w:hint="eastAsia"/>
                <w:b/>
                <w:bCs/>
                <w:caps/>
                <w:noProof/>
                <w:lang w:eastAsia="zh-CN"/>
              </w:rPr>
              <w:t>X</w:t>
            </w:r>
          </w:p>
        </w:tc>
      </w:tr>
    </w:tbl>
    <w:p w14:paraId="4556442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5721656" w14:textId="77777777" w:rsidTr="00547111">
        <w:tc>
          <w:tcPr>
            <w:tcW w:w="9640" w:type="dxa"/>
            <w:gridSpan w:val="11"/>
          </w:tcPr>
          <w:p w14:paraId="1981038E" w14:textId="77777777" w:rsidR="001E41F3" w:rsidRDefault="001E41F3">
            <w:pPr>
              <w:pStyle w:val="CRCoverPage"/>
              <w:spacing w:after="0"/>
              <w:rPr>
                <w:noProof/>
                <w:sz w:val="8"/>
                <w:szCs w:val="8"/>
              </w:rPr>
            </w:pPr>
          </w:p>
        </w:tc>
      </w:tr>
      <w:tr w:rsidR="001E41F3" w14:paraId="6EB1F178" w14:textId="77777777" w:rsidTr="00547111">
        <w:tc>
          <w:tcPr>
            <w:tcW w:w="1843" w:type="dxa"/>
            <w:tcBorders>
              <w:top w:val="single" w:sz="4" w:space="0" w:color="auto"/>
              <w:left w:val="single" w:sz="4" w:space="0" w:color="auto"/>
            </w:tcBorders>
          </w:tcPr>
          <w:p w14:paraId="04CF9A1E"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B581F35" w14:textId="1ACA806A" w:rsidR="001E41F3" w:rsidRDefault="003207EC" w:rsidP="00416B47">
            <w:pPr>
              <w:pStyle w:val="CRCoverPage"/>
              <w:spacing w:after="0"/>
              <w:ind w:left="100"/>
              <w:rPr>
                <w:noProof/>
                <w:lang w:eastAsia="zh-CN"/>
              </w:rPr>
            </w:pPr>
            <w:r w:rsidRPr="003207EC">
              <w:rPr>
                <w:noProof/>
                <w:lang w:eastAsia="zh-CN"/>
              </w:rPr>
              <w:t>Add the enhanced Diagnostics for 5G Charging</w:t>
            </w:r>
          </w:p>
        </w:tc>
      </w:tr>
      <w:tr w:rsidR="001E41F3" w14:paraId="6C92949C" w14:textId="77777777" w:rsidTr="00547111">
        <w:tc>
          <w:tcPr>
            <w:tcW w:w="1843" w:type="dxa"/>
            <w:tcBorders>
              <w:left w:val="single" w:sz="4" w:space="0" w:color="auto"/>
            </w:tcBorders>
          </w:tcPr>
          <w:p w14:paraId="3B8971C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DF537D" w14:textId="77777777" w:rsidR="001E41F3" w:rsidRDefault="001E41F3">
            <w:pPr>
              <w:pStyle w:val="CRCoverPage"/>
              <w:spacing w:after="0"/>
              <w:rPr>
                <w:noProof/>
                <w:sz w:val="8"/>
                <w:szCs w:val="8"/>
              </w:rPr>
            </w:pPr>
          </w:p>
        </w:tc>
      </w:tr>
      <w:tr w:rsidR="001E41F3" w14:paraId="702E0D74" w14:textId="77777777" w:rsidTr="00547111">
        <w:tc>
          <w:tcPr>
            <w:tcW w:w="1843" w:type="dxa"/>
            <w:tcBorders>
              <w:left w:val="single" w:sz="4" w:space="0" w:color="auto"/>
            </w:tcBorders>
          </w:tcPr>
          <w:p w14:paraId="4E5C195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E44CB0A" w14:textId="77777777" w:rsidR="001E41F3" w:rsidRDefault="00C86319">
            <w:pPr>
              <w:pStyle w:val="CRCoverPage"/>
              <w:spacing w:after="0"/>
              <w:ind w:left="100"/>
              <w:rPr>
                <w:noProof/>
              </w:rPr>
            </w:pPr>
            <w:r>
              <w:t>Huawei</w:t>
            </w:r>
          </w:p>
        </w:tc>
      </w:tr>
      <w:tr w:rsidR="001E41F3" w14:paraId="7D1E1006" w14:textId="77777777" w:rsidTr="00547111">
        <w:tc>
          <w:tcPr>
            <w:tcW w:w="1843" w:type="dxa"/>
            <w:tcBorders>
              <w:left w:val="single" w:sz="4" w:space="0" w:color="auto"/>
            </w:tcBorders>
          </w:tcPr>
          <w:p w14:paraId="31C71EA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EEF4B07" w14:textId="77777777" w:rsidR="001E41F3" w:rsidRDefault="00345D8B" w:rsidP="00547111">
            <w:pPr>
              <w:pStyle w:val="CRCoverPage"/>
              <w:spacing w:after="0"/>
              <w:ind w:left="100"/>
              <w:rPr>
                <w:noProof/>
              </w:rPr>
            </w:pPr>
            <w:r>
              <w:t>S5</w:t>
            </w:r>
          </w:p>
        </w:tc>
      </w:tr>
      <w:tr w:rsidR="001E41F3" w14:paraId="10CC1C9A" w14:textId="77777777" w:rsidTr="00547111">
        <w:tc>
          <w:tcPr>
            <w:tcW w:w="1843" w:type="dxa"/>
            <w:tcBorders>
              <w:left w:val="single" w:sz="4" w:space="0" w:color="auto"/>
            </w:tcBorders>
          </w:tcPr>
          <w:p w14:paraId="0559B72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DD35E0E" w14:textId="77777777" w:rsidR="001E41F3" w:rsidRDefault="001E41F3">
            <w:pPr>
              <w:pStyle w:val="CRCoverPage"/>
              <w:spacing w:after="0"/>
              <w:rPr>
                <w:noProof/>
                <w:sz w:val="8"/>
                <w:szCs w:val="8"/>
              </w:rPr>
            </w:pPr>
          </w:p>
        </w:tc>
      </w:tr>
      <w:tr w:rsidR="001E41F3" w14:paraId="2152DD3E" w14:textId="77777777" w:rsidTr="00547111">
        <w:tc>
          <w:tcPr>
            <w:tcW w:w="1843" w:type="dxa"/>
            <w:tcBorders>
              <w:left w:val="single" w:sz="4" w:space="0" w:color="auto"/>
            </w:tcBorders>
          </w:tcPr>
          <w:p w14:paraId="0171E7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09C85C9A" w14:textId="33B95355" w:rsidR="001E41F3" w:rsidRDefault="00CC644B" w:rsidP="00657C92">
            <w:pPr>
              <w:pStyle w:val="CRCoverPage"/>
              <w:spacing w:after="0"/>
              <w:ind w:left="100"/>
              <w:rPr>
                <w:noProof/>
                <w:lang w:eastAsia="zh-CN"/>
              </w:rPr>
            </w:pPr>
            <w:r>
              <w:rPr>
                <w:noProof/>
                <w:lang w:eastAsia="zh-CN"/>
              </w:rPr>
              <w:t>TEI16,</w:t>
            </w:r>
            <w:r w:rsidR="00F13404" w:rsidRPr="00F13404">
              <w:rPr>
                <w:noProof/>
                <w:lang w:eastAsia="zh-CN"/>
              </w:rPr>
              <w:t>5GS_Ph1-DCH</w:t>
            </w:r>
          </w:p>
        </w:tc>
        <w:tc>
          <w:tcPr>
            <w:tcW w:w="567" w:type="dxa"/>
            <w:tcBorders>
              <w:left w:val="nil"/>
            </w:tcBorders>
          </w:tcPr>
          <w:p w14:paraId="66953A2A" w14:textId="77777777" w:rsidR="001E41F3" w:rsidRDefault="001E41F3">
            <w:pPr>
              <w:pStyle w:val="CRCoverPage"/>
              <w:spacing w:after="0"/>
              <w:ind w:right="100"/>
              <w:rPr>
                <w:noProof/>
              </w:rPr>
            </w:pPr>
          </w:p>
        </w:tc>
        <w:tc>
          <w:tcPr>
            <w:tcW w:w="1417" w:type="dxa"/>
            <w:gridSpan w:val="3"/>
            <w:tcBorders>
              <w:left w:val="nil"/>
            </w:tcBorders>
          </w:tcPr>
          <w:p w14:paraId="05E547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FF1EF1" w14:textId="74F9762B" w:rsidR="001E41F3" w:rsidRDefault="003F7161" w:rsidP="007A79FB">
            <w:pPr>
              <w:pStyle w:val="CRCoverPage"/>
              <w:spacing w:after="0"/>
              <w:ind w:left="100"/>
              <w:rPr>
                <w:noProof/>
              </w:rPr>
            </w:pPr>
            <w:r>
              <w:rPr>
                <w:noProof/>
              </w:rPr>
              <w:t>2020</w:t>
            </w:r>
            <w:r w:rsidR="003F5B97">
              <w:rPr>
                <w:noProof/>
              </w:rPr>
              <w:t>-</w:t>
            </w:r>
            <w:r w:rsidR="007A79FB">
              <w:rPr>
                <w:noProof/>
              </w:rPr>
              <w:t>10</w:t>
            </w:r>
            <w:r w:rsidR="00B442C0">
              <w:rPr>
                <w:noProof/>
              </w:rPr>
              <w:t>-</w:t>
            </w:r>
            <w:r w:rsidR="007A79FB">
              <w:rPr>
                <w:noProof/>
              </w:rPr>
              <w:t>01</w:t>
            </w:r>
          </w:p>
        </w:tc>
      </w:tr>
      <w:tr w:rsidR="001E41F3" w14:paraId="2C4DCD07" w14:textId="77777777" w:rsidTr="00547111">
        <w:tc>
          <w:tcPr>
            <w:tcW w:w="1843" w:type="dxa"/>
            <w:tcBorders>
              <w:left w:val="single" w:sz="4" w:space="0" w:color="auto"/>
            </w:tcBorders>
          </w:tcPr>
          <w:p w14:paraId="02FE5743" w14:textId="77777777" w:rsidR="001E41F3" w:rsidRDefault="001E41F3">
            <w:pPr>
              <w:pStyle w:val="CRCoverPage"/>
              <w:spacing w:after="0"/>
              <w:rPr>
                <w:b/>
                <w:i/>
                <w:noProof/>
                <w:sz w:val="8"/>
                <w:szCs w:val="8"/>
              </w:rPr>
            </w:pPr>
          </w:p>
        </w:tc>
        <w:tc>
          <w:tcPr>
            <w:tcW w:w="1986" w:type="dxa"/>
            <w:gridSpan w:val="4"/>
          </w:tcPr>
          <w:p w14:paraId="7266609B" w14:textId="77777777" w:rsidR="001E41F3" w:rsidRDefault="001E41F3">
            <w:pPr>
              <w:pStyle w:val="CRCoverPage"/>
              <w:spacing w:after="0"/>
              <w:rPr>
                <w:noProof/>
                <w:sz w:val="8"/>
                <w:szCs w:val="8"/>
              </w:rPr>
            </w:pPr>
          </w:p>
        </w:tc>
        <w:tc>
          <w:tcPr>
            <w:tcW w:w="2267" w:type="dxa"/>
            <w:gridSpan w:val="2"/>
          </w:tcPr>
          <w:p w14:paraId="5C950E26" w14:textId="77777777" w:rsidR="001E41F3" w:rsidRDefault="001E41F3">
            <w:pPr>
              <w:pStyle w:val="CRCoverPage"/>
              <w:spacing w:after="0"/>
              <w:rPr>
                <w:noProof/>
                <w:sz w:val="8"/>
                <w:szCs w:val="8"/>
              </w:rPr>
            </w:pPr>
          </w:p>
        </w:tc>
        <w:tc>
          <w:tcPr>
            <w:tcW w:w="1417" w:type="dxa"/>
            <w:gridSpan w:val="3"/>
          </w:tcPr>
          <w:p w14:paraId="5D4CB1AD" w14:textId="77777777" w:rsidR="001E41F3" w:rsidRDefault="001E41F3">
            <w:pPr>
              <w:pStyle w:val="CRCoverPage"/>
              <w:spacing w:after="0"/>
              <w:rPr>
                <w:noProof/>
                <w:sz w:val="8"/>
                <w:szCs w:val="8"/>
              </w:rPr>
            </w:pPr>
          </w:p>
        </w:tc>
        <w:tc>
          <w:tcPr>
            <w:tcW w:w="2127" w:type="dxa"/>
            <w:tcBorders>
              <w:right w:val="single" w:sz="4" w:space="0" w:color="auto"/>
            </w:tcBorders>
          </w:tcPr>
          <w:p w14:paraId="62492CF0" w14:textId="77777777" w:rsidR="001E41F3" w:rsidRDefault="001E41F3">
            <w:pPr>
              <w:pStyle w:val="CRCoverPage"/>
              <w:spacing w:after="0"/>
              <w:rPr>
                <w:noProof/>
                <w:sz w:val="8"/>
                <w:szCs w:val="8"/>
              </w:rPr>
            </w:pPr>
          </w:p>
        </w:tc>
      </w:tr>
      <w:tr w:rsidR="001E41F3" w14:paraId="4EA4BDEE" w14:textId="77777777" w:rsidTr="00547111">
        <w:trPr>
          <w:cantSplit/>
        </w:trPr>
        <w:tc>
          <w:tcPr>
            <w:tcW w:w="1843" w:type="dxa"/>
            <w:tcBorders>
              <w:left w:val="single" w:sz="4" w:space="0" w:color="auto"/>
            </w:tcBorders>
          </w:tcPr>
          <w:p w14:paraId="3FBF573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2A81B25F" w14:textId="3CEC0DD0" w:rsidR="001E41F3" w:rsidRDefault="003207EC" w:rsidP="006029AF">
            <w:pPr>
              <w:pStyle w:val="CRCoverPage"/>
              <w:spacing w:after="0"/>
              <w:ind w:left="100" w:right="-609"/>
              <w:rPr>
                <w:b/>
                <w:noProof/>
                <w:lang w:eastAsia="zh-CN"/>
              </w:rPr>
            </w:pPr>
            <w:r>
              <w:rPr>
                <w:b/>
                <w:noProof/>
                <w:lang w:eastAsia="zh-CN"/>
              </w:rPr>
              <w:t>F</w:t>
            </w:r>
          </w:p>
        </w:tc>
        <w:tc>
          <w:tcPr>
            <w:tcW w:w="3402" w:type="dxa"/>
            <w:gridSpan w:val="5"/>
            <w:tcBorders>
              <w:left w:val="nil"/>
            </w:tcBorders>
          </w:tcPr>
          <w:p w14:paraId="4CA4B4BD" w14:textId="77777777" w:rsidR="001E41F3" w:rsidRDefault="001E41F3">
            <w:pPr>
              <w:pStyle w:val="CRCoverPage"/>
              <w:spacing w:after="0"/>
              <w:rPr>
                <w:noProof/>
              </w:rPr>
            </w:pPr>
          </w:p>
        </w:tc>
        <w:tc>
          <w:tcPr>
            <w:tcW w:w="1417" w:type="dxa"/>
            <w:gridSpan w:val="3"/>
            <w:tcBorders>
              <w:left w:val="nil"/>
            </w:tcBorders>
          </w:tcPr>
          <w:p w14:paraId="65B6826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5B5E87D" w14:textId="77777777" w:rsidR="001E41F3" w:rsidRDefault="006029AF">
            <w:pPr>
              <w:pStyle w:val="CRCoverPage"/>
              <w:spacing w:after="0"/>
              <w:ind w:left="100"/>
              <w:rPr>
                <w:noProof/>
              </w:rPr>
            </w:pPr>
            <w:r>
              <w:t>Rel-16</w:t>
            </w:r>
          </w:p>
        </w:tc>
      </w:tr>
      <w:tr w:rsidR="001E41F3" w14:paraId="28FE8A5D" w14:textId="77777777" w:rsidTr="00547111">
        <w:tc>
          <w:tcPr>
            <w:tcW w:w="1843" w:type="dxa"/>
            <w:tcBorders>
              <w:left w:val="single" w:sz="4" w:space="0" w:color="auto"/>
              <w:bottom w:val="single" w:sz="4" w:space="0" w:color="auto"/>
            </w:tcBorders>
          </w:tcPr>
          <w:p w14:paraId="211727FB" w14:textId="77777777" w:rsidR="001E41F3" w:rsidRDefault="001E41F3">
            <w:pPr>
              <w:pStyle w:val="CRCoverPage"/>
              <w:spacing w:after="0"/>
              <w:rPr>
                <w:b/>
                <w:i/>
                <w:noProof/>
              </w:rPr>
            </w:pPr>
          </w:p>
        </w:tc>
        <w:tc>
          <w:tcPr>
            <w:tcW w:w="4677" w:type="dxa"/>
            <w:gridSpan w:val="8"/>
            <w:tcBorders>
              <w:bottom w:val="single" w:sz="4" w:space="0" w:color="auto"/>
            </w:tcBorders>
          </w:tcPr>
          <w:p w14:paraId="10659DD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5649919"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F5207B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1F8B22E" w14:textId="77777777" w:rsidTr="00547111">
        <w:tc>
          <w:tcPr>
            <w:tcW w:w="1843" w:type="dxa"/>
          </w:tcPr>
          <w:p w14:paraId="480EE2EF" w14:textId="77777777" w:rsidR="001E41F3" w:rsidRDefault="001E41F3">
            <w:pPr>
              <w:pStyle w:val="CRCoverPage"/>
              <w:spacing w:after="0"/>
              <w:rPr>
                <w:b/>
                <w:i/>
                <w:noProof/>
                <w:sz w:val="8"/>
                <w:szCs w:val="8"/>
              </w:rPr>
            </w:pPr>
          </w:p>
        </w:tc>
        <w:tc>
          <w:tcPr>
            <w:tcW w:w="7797" w:type="dxa"/>
            <w:gridSpan w:val="10"/>
          </w:tcPr>
          <w:p w14:paraId="7E24B9CC" w14:textId="77777777" w:rsidR="001E41F3" w:rsidRDefault="001E41F3">
            <w:pPr>
              <w:pStyle w:val="CRCoverPage"/>
              <w:spacing w:after="0"/>
              <w:rPr>
                <w:noProof/>
                <w:sz w:val="8"/>
                <w:szCs w:val="8"/>
              </w:rPr>
            </w:pPr>
          </w:p>
        </w:tc>
      </w:tr>
      <w:tr w:rsidR="001E41F3" w14:paraId="6EE5B0DF" w14:textId="77777777" w:rsidTr="00547111">
        <w:tc>
          <w:tcPr>
            <w:tcW w:w="2694" w:type="dxa"/>
            <w:gridSpan w:val="2"/>
            <w:tcBorders>
              <w:top w:val="single" w:sz="4" w:space="0" w:color="auto"/>
              <w:left w:val="single" w:sz="4" w:space="0" w:color="auto"/>
            </w:tcBorders>
          </w:tcPr>
          <w:p w14:paraId="1CD87E48"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715564" w14:textId="49192A6D" w:rsidR="00744EAE" w:rsidRDefault="00A83DA7" w:rsidP="00744EAE">
            <w:pPr>
              <w:pStyle w:val="CRCoverPage"/>
              <w:spacing w:after="0"/>
              <w:ind w:left="100"/>
              <w:rPr>
                <w:noProof/>
                <w:lang w:eastAsia="zh-CN"/>
              </w:rPr>
            </w:pPr>
            <w:r>
              <w:rPr>
                <w:noProof/>
                <w:lang w:eastAsia="zh-CN"/>
              </w:rPr>
              <w:t>As per the TS 32.291 for 5G c</w:t>
            </w:r>
            <w:r w:rsidR="005F7559">
              <w:rPr>
                <w:noProof/>
                <w:lang w:eastAsia="zh-CN"/>
              </w:rPr>
              <w:t>harging</w:t>
            </w:r>
            <w:r>
              <w:rPr>
                <w:noProof/>
                <w:lang w:eastAsia="zh-CN"/>
              </w:rPr>
              <w:t xml:space="preserve"> in Rel16, the attribute of d</w:t>
            </w:r>
            <w:r w:rsidRPr="003207EC">
              <w:rPr>
                <w:noProof/>
                <w:lang w:eastAsia="zh-CN"/>
              </w:rPr>
              <w:t>iagnostics</w:t>
            </w:r>
            <w:r w:rsidR="005F7559">
              <w:rPr>
                <w:noProof/>
                <w:lang w:eastAsia="zh-CN"/>
              </w:rPr>
              <w:t xml:space="preserve"> </w:t>
            </w:r>
            <w:r>
              <w:rPr>
                <w:noProof/>
                <w:lang w:eastAsia="zh-CN"/>
              </w:rPr>
              <w:t xml:space="preserve">is </w:t>
            </w:r>
            <w:r w:rsidRPr="00A83DA7">
              <w:rPr>
                <w:noProof/>
                <w:lang w:eastAsia="zh-CN"/>
              </w:rPr>
              <w:t>integer</w:t>
            </w:r>
            <w:r>
              <w:rPr>
                <w:noProof/>
                <w:lang w:eastAsia="zh-CN"/>
              </w:rPr>
              <w:t xml:space="preserve">.The </w:t>
            </w:r>
            <w:r w:rsidR="00633070" w:rsidRPr="003207EC">
              <w:rPr>
                <w:noProof/>
                <w:lang w:eastAsia="zh-CN"/>
              </w:rPr>
              <w:t xml:space="preserve">enhanced </w:t>
            </w:r>
            <w:r w:rsidRPr="003207EC">
              <w:rPr>
                <w:noProof/>
                <w:lang w:eastAsia="zh-CN"/>
              </w:rPr>
              <w:t>Diagnostics</w:t>
            </w:r>
            <w:r>
              <w:rPr>
                <w:noProof/>
                <w:lang w:eastAsia="zh-CN"/>
              </w:rPr>
              <w:t xml:space="preserve"> for other data type is required. </w:t>
            </w:r>
          </w:p>
        </w:tc>
      </w:tr>
      <w:tr w:rsidR="001E41F3" w14:paraId="5F2FD639" w14:textId="77777777" w:rsidTr="00547111">
        <w:tc>
          <w:tcPr>
            <w:tcW w:w="2694" w:type="dxa"/>
            <w:gridSpan w:val="2"/>
            <w:tcBorders>
              <w:left w:val="single" w:sz="4" w:space="0" w:color="auto"/>
            </w:tcBorders>
          </w:tcPr>
          <w:p w14:paraId="7CBF492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1665DF8" w14:textId="77777777" w:rsidR="001E41F3" w:rsidRDefault="001E41F3">
            <w:pPr>
              <w:pStyle w:val="CRCoverPage"/>
              <w:spacing w:after="0"/>
              <w:rPr>
                <w:noProof/>
                <w:sz w:val="8"/>
                <w:szCs w:val="8"/>
              </w:rPr>
            </w:pPr>
          </w:p>
        </w:tc>
      </w:tr>
      <w:tr w:rsidR="001E41F3" w14:paraId="402ACD69" w14:textId="77777777" w:rsidTr="00547111">
        <w:tc>
          <w:tcPr>
            <w:tcW w:w="2694" w:type="dxa"/>
            <w:gridSpan w:val="2"/>
            <w:tcBorders>
              <w:left w:val="single" w:sz="4" w:space="0" w:color="auto"/>
            </w:tcBorders>
          </w:tcPr>
          <w:p w14:paraId="493A2E76"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81531F8" w14:textId="5922A6FE" w:rsidR="00BC4E2F" w:rsidRDefault="0003125B" w:rsidP="00D4507F">
            <w:pPr>
              <w:pStyle w:val="CRCoverPage"/>
              <w:spacing w:after="0"/>
              <w:ind w:left="100"/>
              <w:rPr>
                <w:noProof/>
                <w:lang w:eastAsia="zh-CN"/>
              </w:rPr>
            </w:pPr>
            <w:r>
              <w:rPr>
                <w:rFonts w:hint="eastAsia"/>
                <w:noProof/>
                <w:lang w:eastAsia="zh-CN"/>
              </w:rPr>
              <w:t>A</w:t>
            </w:r>
            <w:r>
              <w:rPr>
                <w:noProof/>
                <w:lang w:eastAsia="zh-CN"/>
              </w:rPr>
              <w:t xml:space="preserve">dd the </w:t>
            </w:r>
            <w:r w:rsidR="00D4507F" w:rsidRPr="003207EC">
              <w:rPr>
                <w:noProof/>
                <w:lang w:eastAsia="zh-CN"/>
              </w:rPr>
              <w:t xml:space="preserve">enhanced </w:t>
            </w:r>
            <w:r w:rsidR="00FA4F3F" w:rsidRPr="003207EC">
              <w:rPr>
                <w:noProof/>
                <w:lang w:eastAsia="zh-CN"/>
              </w:rPr>
              <w:t>Diagnostics</w:t>
            </w:r>
            <w:r w:rsidR="00FA4F3F">
              <w:rPr>
                <w:noProof/>
                <w:lang w:eastAsia="zh-CN"/>
              </w:rPr>
              <w:t xml:space="preserve"> in PDU </w:t>
            </w:r>
            <w:r w:rsidR="005F7559">
              <w:rPr>
                <w:noProof/>
                <w:lang w:eastAsia="zh-CN"/>
              </w:rPr>
              <w:t>s</w:t>
            </w:r>
            <w:r w:rsidR="00FA4F3F">
              <w:rPr>
                <w:noProof/>
                <w:lang w:eastAsia="zh-CN"/>
              </w:rPr>
              <w:t>ession</w:t>
            </w:r>
            <w:r w:rsidR="00FA4F3F">
              <w:rPr>
                <w:rFonts w:hint="eastAsia"/>
                <w:noProof/>
                <w:lang w:eastAsia="zh-CN"/>
              </w:rPr>
              <w:t xml:space="preserve"> </w:t>
            </w:r>
            <w:r w:rsidR="00FA4F3F">
              <w:rPr>
                <w:noProof/>
                <w:lang w:eastAsia="zh-CN"/>
              </w:rPr>
              <w:t>charging information.</w:t>
            </w:r>
          </w:p>
        </w:tc>
      </w:tr>
      <w:tr w:rsidR="001E41F3" w14:paraId="58384EBD" w14:textId="77777777" w:rsidTr="00547111">
        <w:tc>
          <w:tcPr>
            <w:tcW w:w="2694" w:type="dxa"/>
            <w:gridSpan w:val="2"/>
            <w:tcBorders>
              <w:left w:val="single" w:sz="4" w:space="0" w:color="auto"/>
            </w:tcBorders>
          </w:tcPr>
          <w:p w14:paraId="4517189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2169AAB" w14:textId="77777777" w:rsidR="001E41F3" w:rsidRPr="008809D5" w:rsidRDefault="001E41F3">
            <w:pPr>
              <w:pStyle w:val="CRCoverPage"/>
              <w:spacing w:after="0"/>
              <w:rPr>
                <w:noProof/>
                <w:sz w:val="8"/>
                <w:szCs w:val="8"/>
              </w:rPr>
            </w:pPr>
          </w:p>
        </w:tc>
      </w:tr>
      <w:tr w:rsidR="001E41F3" w14:paraId="211F5855" w14:textId="77777777" w:rsidTr="00547111">
        <w:tc>
          <w:tcPr>
            <w:tcW w:w="2694" w:type="dxa"/>
            <w:gridSpan w:val="2"/>
            <w:tcBorders>
              <w:left w:val="single" w:sz="4" w:space="0" w:color="auto"/>
              <w:bottom w:val="single" w:sz="4" w:space="0" w:color="auto"/>
            </w:tcBorders>
          </w:tcPr>
          <w:p w14:paraId="0331807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D1A9DAB" w14:textId="76F197FD" w:rsidR="001E41F3" w:rsidRDefault="0003125B" w:rsidP="009914E4">
            <w:pPr>
              <w:pStyle w:val="CRCoverPage"/>
              <w:spacing w:after="0"/>
              <w:ind w:left="100"/>
              <w:rPr>
                <w:noProof/>
                <w:lang w:eastAsia="zh-CN"/>
              </w:rPr>
            </w:pPr>
            <w:r>
              <w:rPr>
                <w:rFonts w:hint="eastAsia"/>
                <w:noProof/>
                <w:lang w:eastAsia="zh-CN"/>
              </w:rPr>
              <w:t>T</w:t>
            </w:r>
            <w:r>
              <w:rPr>
                <w:noProof/>
                <w:lang w:eastAsia="zh-CN"/>
              </w:rPr>
              <w:t>he</w:t>
            </w:r>
            <w:r w:rsidR="002D4593">
              <w:rPr>
                <w:noProof/>
                <w:lang w:eastAsia="zh-CN"/>
              </w:rPr>
              <w:t xml:space="preserve"> </w:t>
            </w:r>
            <w:r w:rsidR="00D4507F" w:rsidRPr="003207EC">
              <w:rPr>
                <w:noProof/>
                <w:lang w:eastAsia="zh-CN"/>
              </w:rPr>
              <w:t xml:space="preserve">enhanced </w:t>
            </w:r>
            <w:r w:rsidR="005F7559" w:rsidRPr="003207EC">
              <w:rPr>
                <w:noProof/>
                <w:lang w:eastAsia="zh-CN"/>
              </w:rPr>
              <w:t>Diagnostics</w:t>
            </w:r>
            <w:r w:rsidR="005F7559">
              <w:rPr>
                <w:noProof/>
                <w:lang w:eastAsia="zh-CN"/>
              </w:rPr>
              <w:t xml:space="preserve"> is absent</w:t>
            </w:r>
            <w:r w:rsidR="001B64B9">
              <w:rPr>
                <w:noProof/>
                <w:lang w:eastAsia="zh-CN"/>
              </w:rPr>
              <w:t>.</w:t>
            </w:r>
          </w:p>
        </w:tc>
      </w:tr>
      <w:tr w:rsidR="001E41F3" w14:paraId="7CAFB376" w14:textId="77777777" w:rsidTr="00547111">
        <w:tc>
          <w:tcPr>
            <w:tcW w:w="2694" w:type="dxa"/>
            <w:gridSpan w:val="2"/>
          </w:tcPr>
          <w:p w14:paraId="4A8C69A1" w14:textId="77777777" w:rsidR="001E41F3" w:rsidRDefault="001E41F3">
            <w:pPr>
              <w:pStyle w:val="CRCoverPage"/>
              <w:spacing w:after="0"/>
              <w:rPr>
                <w:b/>
                <w:i/>
                <w:noProof/>
                <w:sz w:val="8"/>
                <w:szCs w:val="8"/>
              </w:rPr>
            </w:pPr>
          </w:p>
        </w:tc>
        <w:tc>
          <w:tcPr>
            <w:tcW w:w="6946" w:type="dxa"/>
            <w:gridSpan w:val="9"/>
          </w:tcPr>
          <w:p w14:paraId="07BD1A89" w14:textId="77777777" w:rsidR="001E41F3" w:rsidRDefault="001E41F3">
            <w:pPr>
              <w:pStyle w:val="CRCoverPage"/>
              <w:spacing w:after="0"/>
              <w:rPr>
                <w:noProof/>
                <w:sz w:val="8"/>
                <w:szCs w:val="8"/>
              </w:rPr>
            </w:pPr>
          </w:p>
        </w:tc>
      </w:tr>
      <w:tr w:rsidR="001E41F3" w14:paraId="55A2B69B" w14:textId="77777777" w:rsidTr="00547111">
        <w:tc>
          <w:tcPr>
            <w:tcW w:w="2694" w:type="dxa"/>
            <w:gridSpan w:val="2"/>
            <w:tcBorders>
              <w:top w:val="single" w:sz="4" w:space="0" w:color="auto"/>
              <w:left w:val="single" w:sz="4" w:space="0" w:color="auto"/>
            </w:tcBorders>
          </w:tcPr>
          <w:p w14:paraId="7B84B0D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C806B57" w14:textId="6963F39B" w:rsidR="001E41F3" w:rsidRDefault="00AF0206" w:rsidP="0003125B">
            <w:pPr>
              <w:pStyle w:val="CRCoverPage"/>
              <w:spacing w:after="0"/>
              <w:ind w:left="100"/>
              <w:rPr>
                <w:noProof/>
                <w:lang w:eastAsia="zh-CN"/>
              </w:rPr>
            </w:pPr>
            <w:r>
              <w:rPr>
                <w:rFonts w:hint="eastAsia"/>
                <w:noProof/>
                <w:lang w:eastAsia="zh-CN"/>
              </w:rPr>
              <w:t>6</w:t>
            </w:r>
            <w:r>
              <w:rPr>
                <w:noProof/>
                <w:lang w:eastAsia="zh-CN"/>
              </w:rPr>
              <w:t>.1.3.2,6.1.3.3,6.2.1.2,6.2.2</w:t>
            </w:r>
          </w:p>
        </w:tc>
      </w:tr>
      <w:tr w:rsidR="001E41F3" w14:paraId="3D2097CA" w14:textId="77777777" w:rsidTr="00547111">
        <w:tc>
          <w:tcPr>
            <w:tcW w:w="2694" w:type="dxa"/>
            <w:gridSpan w:val="2"/>
            <w:tcBorders>
              <w:left w:val="single" w:sz="4" w:space="0" w:color="auto"/>
            </w:tcBorders>
          </w:tcPr>
          <w:p w14:paraId="5E44358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9C607A7" w14:textId="77777777" w:rsidR="001E41F3" w:rsidRDefault="001E41F3">
            <w:pPr>
              <w:pStyle w:val="CRCoverPage"/>
              <w:spacing w:after="0"/>
              <w:rPr>
                <w:noProof/>
                <w:sz w:val="8"/>
                <w:szCs w:val="8"/>
              </w:rPr>
            </w:pPr>
          </w:p>
        </w:tc>
      </w:tr>
      <w:tr w:rsidR="001E41F3" w14:paraId="2395490A" w14:textId="77777777" w:rsidTr="00547111">
        <w:tc>
          <w:tcPr>
            <w:tcW w:w="2694" w:type="dxa"/>
            <w:gridSpan w:val="2"/>
            <w:tcBorders>
              <w:left w:val="single" w:sz="4" w:space="0" w:color="auto"/>
            </w:tcBorders>
          </w:tcPr>
          <w:p w14:paraId="266BFF9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83A251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9ACE0C2" w14:textId="77777777" w:rsidR="001E41F3" w:rsidRDefault="001E41F3">
            <w:pPr>
              <w:pStyle w:val="CRCoverPage"/>
              <w:spacing w:after="0"/>
              <w:jc w:val="center"/>
              <w:rPr>
                <w:b/>
                <w:caps/>
                <w:noProof/>
              </w:rPr>
            </w:pPr>
            <w:r>
              <w:rPr>
                <w:b/>
                <w:caps/>
                <w:noProof/>
              </w:rPr>
              <w:t>N</w:t>
            </w:r>
          </w:p>
        </w:tc>
        <w:tc>
          <w:tcPr>
            <w:tcW w:w="2977" w:type="dxa"/>
            <w:gridSpan w:val="4"/>
          </w:tcPr>
          <w:p w14:paraId="4837355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0518CE" w14:textId="77777777" w:rsidR="001E41F3" w:rsidRDefault="001E41F3">
            <w:pPr>
              <w:pStyle w:val="CRCoverPage"/>
              <w:spacing w:after="0"/>
              <w:ind w:left="99"/>
              <w:rPr>
                <w:noProof/>
              </w:rPr>
            </w:pPr>
          </w:p>
        </w:tc>
      </w:tr>
      <w:tr w:rsidR="001E41F3" w14:paraId="20FD472D" w14:textId="77777777" w:rsidTr="00547111">
        <w:tc>
          <w:tcPr>
            <w:tcW w:w="2694" w:type="dxa"/>
            <w:gridSpan w:val="2"/>
            <w:tcBorders>
              <w:left w:val="single" w:sz="4" w:space="0" w:color="auto"/>
            </w:tcBorders>
          </w:tcPr>
          <w:p w14:paraId="311FD2E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CEBED8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04DBB6"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3F6DDCB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BA0FCE" w14:textId="77777777" w:rsidR="001E41F3" w:rsidRDefault="00E252AB" w:rsidP="001230BC">
            <w:pPr>
              <w:pStyle w:val="CRCoverPage"/>
              <w:spacing w:after="0"/>
              <w:ind w:left="99"/>
              <w:rPr>
                <w:noProof/>
              </w:rPr>
            </w:pPr>
            <w:r>
              <w:rPr>
                <w:noProof/>
              </w:rPr>
              <w:t>TS/TR ... CR ...</w:t>
            </w:r>
          </w:p>
        </w:tc>
      </w:tr>
      <w:tr w:rsidR="001E41F3" w14:paraId="2875DAB7" w14:textId="77777777" w:rsidTr="00547111">
        <w:tc>
          <w:tcPr>
            <w:tcW w:w="2694" w:type="dxa"/>
            <w:gridSpan w:val="2"/>
            <w:tcBorders>
              <w:left w:val="single" w:sz="4" w:space="0" w:color="auto"/>
            </w:tcBorders>
          </w:tcPr>
          <w:p w14:paraId="2FA04E3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3E51E5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7C90C2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76E4F2C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420991" w14:textId="77777777" w:rsidR="001E41F3" w:rsidRDefault="00145D43">
            <w:pPr>
              <w:pStyle w:val="CRCoverPage"/>
              <w:spacing w:after="0"/>
              <w:ind w:left="99"/>
              <w:rPr>
                <w:noProof/>
              </w:rPr>
            </w:pPr>
            <w:r>
              <w:rPr>
                <w:noProof/>
              </w:rPr>
              <w:t xml:space="preserve">TS/TR ... CR ... </w:t>
            </w:r>
          </w:p>
        </w:tc>
      </w:tr>
      <w:tr w:rsidR="001E41F3" w14:paraId="42F0889C" w14:textId="77777777" w:rsidTr="00547111">
        <w:tc>
          <w:tcPr>
            <w:tcW w:w="2694" w:type="dxa"/>
            <w:gridSpan w:val="2"/>
            <w:tcBorders>
              <w:left w:val="single" w:sz="4" w:space="0" w:color="auto"/>
            </w:tcBorders>
          </w:tcPr>
          <w:p w14:paraId="4C546C8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5DD567C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FA9E6C" w14:textId="77777777" w:rsidR="001E41F3" w:rsidRDefault="00202A20">
            <w:pPr>
              <w:pStyle w:val="CRCoverPage"/>
              <w:spacing w:after="0"/>
              <w:jc w:val="center"/>
              <w:rPr>
                <w:b/>
                <w:caps/>
                <w:noProof/>
                <w:lang w:eastAsia="zh-CN"/>
              </w:rPr>
            </w:pPr>
            <w:r>
              <w:rPr>
                <w:rFonts w:hint="eastAsia"/>
                <w:b/>
                <w:caps/>
                <w:noProof/>
                <w:lang w:eastAsia="zh-CN"/>
              </w:rPr>
              <w:t>X</w:t>
            </w:r>
          </w:p>
        </w:tc>
        <w:tc>
          <w:tcPr>
            <w:tcW w:w="2977" w:type="dxa"/>
            <w:gridSpan w:val="4"/>
          </w:tcPr>
          <w:p w14:paraId="4F9C755E"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04F72B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638B1BD" w14:textId="77777777" w:rsidTr="00547111">
        <w:tc>
          <w:tcPr>
            <w:tcW w:w="2694" w:type="dxa"/>
            <w:gridSpan w:val="2"/>
            <w:tcBorders>
              <w:left w:val="single" w:sz="4" w:space="0" w:color="auto"/>
            </w:tcBorders>
          </w:tcPr>
          <w:p w14:paraId="20B59001" w14:textId="77777777" w:rsidR="001E41F3" w:rsidRDefault="001E41F3">
            <w:pPr>
              <w:pStyle w:val="CRCoverPage"/>
              <w:spacing w:after="0"/>
              <w:rPr>
                <w:b/>
                <w:i/>
                <w:noProof/>
              </w:rPr>
            </w:pPr>
          </w:p>
        </w:tc>
        <w:tc>
          <w:tcPr>
            <w:tcW w:w="6946" w:type="dxa"/>
            <w:gridSpan w:val="9"/>
            <w:tcBorders>
              <w:right w:val="single" w:sz="4" w:space="0" w:color="auto"/>
            </w:tcBorders>
          </w:tcPr>
          <w:p w14:paraId="70624D34" w14:textId="77777777" w:rsidR="001E41F3" w:rsidRDefault="001E41F3">
            <w:pPr>
              <w:pStyle w:val="CRCoverPage"/>
              <w:spacing w:after="0"/>
              <w:rPr>
                <w:noProof/>
              </w:rPr>
            </w:pPr>
          </w:p>
        </w:tc>
      </w:tr>
      <w:tr w:rsidR="001E41F3" w14:paraId="42C7E22C" w14:textId="77777777" w:rsidTr="00547111">
        <w:tc>
          <w:tcPr>
            <w:tcW w:w="2694" w:type="dxa"/>
            <w:gridSpan w:val="2"/>
            <w:tcBorders>
              <w:left w:val="single" w:sz="4" w:space="0" w:color="auto"/>
              <w:bottom w:val="single" w:sz="4" w:space="0" w:color="auto"/>
            </w:tcBorders>
          </w:tcPr>
          <w:p w14:paraId="48075E3A"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DB6A43F" w14:textId="77777777" w:rsidR="001E41F3" w:rsidRDefault="001E41F3">
            <w:pPr>
              <w:pStyle w:val="CRCoverPage"/>
              <w:spacing w:after="0"/>
              <w:ind w:left="100"/>
              <w:rPr>
                <w:noProof/>
              </w:rPr>
            </w:pPr>
          </w:p>
        </w:tc>
      </w:tr>
    </w:tbl>
    <w:p w14:paraId="093C914C" w14:textId="77777777" w:rsidR="001E41F3" w:rsidRDefault="001E41F3">
      <w:pPr>
        <w:pStyle w:val="CRCoverPage"/>
        <w:spacing w:after="0"/>
        <w:rPr>
          <w:noProof/>
          <w:sz w:val="8"/>
          <w:szCs w:val="8"/>
        </w:rPr>
      </w:pPr>
    </w:p>
    <w:p w14:paraId="739EC5E1"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14A7B" w:rsidRPr="007215AA" w14:paraId="6544ADAC" w14:textId="77777777" w:rsidTr="007002B3">
        <w:tc>
          <w:tcPr>
            <w:tcW w:w="9521" w:type="dxa"/>
            <w:tcBorders>
              <w:top w:val="single" w:sz="4" w:space="0" w:color="auto"/>
              <w:left w:val="single" w:sz="4" w:space="0" w:color="auto"/>
              <w:bottom w:val="single" w:sz="4" w:space="0" w:color="auto"/>
              <w:right w:val="single" w:sz="4" w:space="0" w:color="auto"/>
            </w:tcBorders>
            <w:shd w:val="clear" w:color="auto" w:fill="FFFFCC"/>
          </w:tcPr>
          <w:p w14:paraId="2D1A4E90" w14:textId="6FBD5D01" w:rsidR="00814A7B" w:rsidRPr="007215AA" w:rsidRDefault="0076247B" w:rsidP="000E1F18">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First </w:t>
            </w:r>
            <w:r w:rsidR="00814A7B" w:rsidRPr="007215AA">
              <w:rPr>
                <w:rFonts w:ascii="Arial" w:hAnsi="Arial" w:cs="Arial"/>
                <w:b/>
                <w:bCs/>
                <w:sz w:val="28"/>
                <w:szCs w:val="28"/>
                <w:lang w:val="en-US"/>
              </w:rPr>
              <w:t>change</w:t>
            </w:r>
          </w:p>
        </w:tc>
      </w:tr>
    </w:tbl>
    <w:p w14:paraId="71EEC381" w14:textId="77777777" w:rsidR="00686224" w:rsidRPr="00424394" w:rsidRDefault="00686224" w:rsidP="00686224">
      <w:pPr>
        <w:pStyle w:val="4"/>
        <w:rPr>
          <w:lang w:bidi="ar-IQ"/>
        </w:rPr>
      </w:pPr>
      <w:bookmarkStart w:id="2" w:name="_Toc51859699"/>
      <w:bookmarkStart w:id="3" w:name="_Toc20205549"/>
      <w:bookmarkStart w:id="4" w:name="_Toc27579532"/>
      <w:bookmarkStart w:id="5" w:name="_Toc36045488"/>
      <w:bookmarkStart w:id="6" w:name="_Toc36049368"/>
      <w:bookmarkStart w:id="7" w:name="_Toc36112587"/>
      <w:bookmarkStart w:id="8" w:name="_Toc44664345"/>
      <w:bookmarkStart w:id="9" w:name="_Toc44928802"/>
      <w:bookmarkStart w:id="10" w:name="_Toc44928992"/>
      <w:r w:rsidRPr="00424394">
        <w:rPr>
          <w:lang w:bidi="ar-IQ"/>
        </w:rPr>
        <w:t>6.1.3.2</w:t>
      </w:r>
      <w:r w:rsidRPr="00424394">
        <w:rPr>
          <w:lang w:bidi="ar-IQ"/>
        </w:rPr>
        <w:tab/>
      </w:r>
      <w:r w:rsidRPr="001B69A8">
        <w:rPr>
          <w:lang w:bidi="ar-IQ"/>
        </w:rPr>
        <w:t>PDU</w:t>
      </w:r>
      <w:r w:rsidRPr="00424394">
        <w:rPr>
          <w:lang w:bidi="ar-IQ"/>
        </w:rPr>
        <w:t xml:space="preserve"> session charging</w:t>
      </w:r>
      <w:r w:rsidRPr="00CB2621">
        <w:rPr>
          <w:lang w:val="en-US" w:bidi="ar-IQ"/>
        </w:rPr>
        <w:t xml:space="preserve"> </w:t>
      </w:r>
      <w:r>
        <w:rPr>
          <w:lang w:bidi="ar-IQ"/>
        </w:rPr>
        <w:t>CHF CDR</w:t>
      </w:r>
      <w:r w:rsidRPr="00424394">
        <w:rPr>
          <w:lang w:bidi="ar-IQ"/>
        </w:rPr>
        <w:t xml:space="preserve"> </w:t>
      </w:r>
      <w:proofErr w:type="gramStart"/>
      <w:r w:rsidRPr="00424394">
        <w:rPr>
          <w:lang w:bidi="ar-IQ"/>
        </w:rPr>
        <w:t>data</w:t>
      </w:r>
      <w:bookmarkEnd w:id="2"/>
      <w:proofErr w:type="gramEnd"/>
      <w:r w:rsidRPr="00424394">
        <w:rPr>
          <w:lang w:bidi="ar-IQ"/>
        </w:rPr>
        <w:t xml:space="preserve"> </w:t>
      </w:r>
    </w:p>
    <w:p w14:paraId="6FCF1B47" w14:textId="77777777" w:rsidR="00686224" w:rsidRDefault="00686224" w:rsidP="00686224">
      <w:pPr>
        <w:rPr>
          <w:lang w:eastAsia="zh-CN" w:bidi="ar-IQ"/>
        </w:rPr>
      </w:pPr>
      <w:r w:rsidRPr="00424394">
        <w:rPr>
          <w:lang w:bidi="ar-IQ"/>
        </w:rPr>
        <w:t xml:space="preserve">If enabled, </w:t>
      </w:r>
      <w:r>
        <w:rPr>
          <w:lang w:bidi="ar-IQ"/>
        </w:rPr>
        <w:t xml:space="preserve">CHF CDRs for </w:t>
      </w:r>
      <w:r w:rsidRPr="001B69A8">
        <w:rPr>
          <w:lang w:bidi="ar-IQ"/>
        </w:rPr>
        <w:t>PDU</w:t>
      </w:r>
      <w:r w:rsidRPr="00424394">
        <w:rPr>
          <w:lang w:bidi="ar-IQ"/>
        </w:rPr>
        <w:t xml:space="preserve"> session charging </w:t>
      </w:r>
      <w:r w:rsidRPr="00424394">
        <w:rPr>
          <w:lang w:eastAsia="zh-CN" w:bidi="ar-IQ"/>
        </w:rPr>
        <w:t xml:space="preserve">shall be produced for each </w:t>
      </w:r>
      <w:r w:rsidRPr="001B69A8">
        <w:rPr>
          <w:lang w:eastAsia="zh-CN" w:bidi="ar-IQ"/>
        </w:rPr>
        <w:t>PDU</w:t>
      </w:r>
      <w:r w:rsidRPr="00424394">
        <w:rPr>
          <w:lang w:eastAsia="zh-CN" w:bidi="ar-IQ"/>
        </w:rPr>
        <w:t xml:space="preserve"> session.</w:t>
      </w:r>
      <w:r>
        <w:rPr>
          <w:lang w:eastAsia="zh-CN" w:bidi="ar-IQ"/>
        </w:rPr>
        <w:t xml:space="preserve"> In roaming Home routed scenario, the </w:t>
      </w:r>
      <w:r w:rsidRPr="001B69A8">
        <w:rPr>
          <w:lang w:bidi="ar-IQ"/>
        </w:rPr>
        <w:t>PDU</w:t>
      </w:r>
      <w:r w:rsidRPr="00424394">
        <w:rPr>
          <w:lang w:bidi="ar-IQ"/>
        </w:rPr>
        <w:t xml:space="preserve"> session charging </w:t>
      </w:r>
      <w:r>
        <w:rPr>
          <w:lang w:bidi="ar-IQ"/>
        </w:rPr>
        <w:t xml:space="preserve">CHF CDR shall cover both Flow based Charging and </w:t>
      </w:r>
      <w:proofErr w:type="spellStart"/>
      <w:r>
        <w:rPr>
          <w:lang w:bidi="ar-IQ"/>
        </w:rPr>
        <w:t>Qos</w:t>
      </w:r>
      <w:proofErr w:type="spellEnd"/>
      <w:r>
        <w:rPr>
          <w:lang w:bidi="ar-IQ"/>
        </w:rPr>
        <w:t xml:space="preserve"> flow Based Charging (QBC) from</w:t>
      </w:r>
      <w:r>
        <w:rPr>
          <w:lang w:eastAsia="zh-CN" w:bidi="ar-IQ"/>
        </w:rPr>
        <w:t xml:space="preserve"> H-SMF.</w:t>
      </w:r>
    </w:p>
    <w:p w14:paraId="775676E3" w14:textId="77777777" w:rsidR="00686224" w:rsidRPr="00424394" w:rsidRDefault="00686224" w:rsidP="00686224">
      <w:pPr>
        <w:rPr>
          <w:lang w:bidi="ar-IQ"/>
        </w:rPr>
      </w:pPr>
      <w:r w:rsidRPr="00424394">
        <w:rPr>
          <w:lang w:bidi="ar-IQ"/>
        </w:rPr>
        <w:t xml:space="preserve">The fields </w:t>
      </w:r>
      <w:r>
        <w:rPr>
          <w:lang w:bidi="ar-IQ"/>
        </w:rPr>
        <w:t xml:space="preserve">of </w:t>
      </w:r>
      <w:r w:rsidRPr="001B69A8">
        <w:rPr>
          <w:lang w:bidi="ar-IQ"/>
        </w:rPr>
        <w:t>PDU</w:t>
      </w:r>
      <w:r w:rsidRPr="00424394">
        <w:rPr>
          <w:lang w:bidi="ar-IQ"/>
        </w:rPr>
        <w:t xml:space="preserve"> session charging </w:t>
      </w:r>
      <w:r>
        <w:rPr>
          <w:lang w:bidi="ar-IQ"/>
        </w:rPr>
        <w:t>CHF CDR are specified in table </w:t>
      </w:r>
      <w:r w:rsidRPr="00424394">
        <w:rPr>
          <w:lang w:bidi="ar-IQ"/>
        </w:rPr>
        <w:t>6.1.3</w:t>
      </w:r>
      <w:r w:rsidRPr="00424394">
        <w:rPr>
          <w:lang w:eastAsia="zh-CN" w:bidi="ar-IQ"/>
        </w:rPr>
        <w:t>.2.1</w:t>
      </w:r>
      <w:r w:rsidRPr="00424394">
        <w:rPr>
          <w:lang w:bidi="ar-IQ"/>
        </w:rPr>
        <w:t>.</w:t>
      </w:r>
    </w:p>
    <w:p w14:paraId="4B1BEBA8" w14:textId="77777777" w:rsidR="00686224" w:rsidRPr="00424394" w:rsidRDefault="00686224" w:rsidP="00686224">
      <w:pPr>
        <w:pStyle w:val="TH"/>
        <w:rPr>
          <w:lang w:bidi="ar-IQ"/>
        </w:rPr>
      </w:pPr>
      <w:r w:rsidRPr="00424394">
        <w:rPr>
          <w:lang w:bidi="ar-IQ"/>
        </w:rPr>
        <w:lastRenderedPageBreak/>
        <w:t xml:space="preserve">Table 6.1.3.2.1: </w:t>
      </w:r>
      <w:r w:rsidRPr="001B69A8">
        <w:rPr>
          <w:lang w:bidi="ar-IQ"/>
        </w:rPr>
        <w:t>PDU</w:t>
      </w:r>
      <w:r w:rsidRPr="00424394">
        <w:rPr>
          <w:lang w:bidi="ar-IQ"/>
        </w:rPr>
        <w:t xml:space="preserve"> session </w:t>
      </w:r>
      <w:r>
        <w:rPr>
          <w:lang w:bidi="ar-IQ"/>
        </w:rPr>
        <w:t xml:space="preserve">charging CHF </w:t>
      </w:r>
      <w:r w:rsidRPr="00424394">
        <w:rPr>
          <w:lang w:bidi="ar-IQ"/>
        </w:rPr>
        <w:t xml:space="preserve">record </w:t>
      </w:r>
      <w:r>
        <w:rPr>
          <w:lang w:bidi="ar-IQ"/>
        </w:rPr>
        <w:t xml:space="preserve">data </w:t>
      </w:r>
    </w:p>
    <w:tbl>
      <w:tblPr>
        <w:tblW w:w="9961" w:type="dxa"/>
        <w:jc w:val="center"/>
        <w:tblCellMar>
          <w:left w:w="28" w:type="dxa"/>
          <w:right w:w="28" w:type="dxa"/>
        </w:tblCellMar>
        <w:tblLook w:val="04A0" w:firstRow="1" w:lastRow="0" w:firstColumn="1" w:lastColumn="0" w:noHBand="0" w:noVBand="1"/>
      </w:tblPr>
      <w:tblGrid>
        <w:gridCol w:w="36"/>
        <w:gridCol w:w="3367"/>
        <w:gridCol w:w="36"/>
        <w:gridCol w:w="814"/>
        <w:gridCol w:w="36"/>
        <w:gridCol w:w="5636"/>
        <w:gridCol w:w="36"/>
      </w:tblGrid>
      <w:tr w:rsidR="00686224" w:rsidRPr="00424394" w14:paraId="7BDC6DC8" w14:textId="77777777" w:rsidTr="003D0B2A">
        <w:trPr>
          <w:gridAfter w:val="1"/>
          <w:wAfter w:w="36" w:type="dxa"/>
          <w:cantSplit/>
          <w:tblHeader/>
          <w:jc w:val="center"/>
        </w:trPr>
        <w:tc>
          <w:tcPr>
            <w:tcW w:w="3403" w:type="dxa"/>
            <w:gridSpan w:val="2"/>
            <w:tcBorders>
              <w:top w:val="single" w:sz="6" w:space="0" w:color="auto"/>
              <w:left w:val="single" w:sz="6" w:space="0" w:color="auto"/>
              <w:bottom w:val="single" w:sz="6" w:space="0" w:color="auto"/>
              <w:right w:val="single" w:sz="6" w:space="0" w:color="auto"/>
            </w:tcBorders>
            <w:shd w:val="pct12" w:color="000000" w:fill="FFFFFF"/>
            <w:hideMark/>
          </w:tcPr>
          <w:p w14:paraId="092C7C5A" w14:textId="77777777" w:rsidR="00686224" w:rsidRPr="002F3ED2" w:rsidRDefault="00686224" w:rsidP="003D0B2A">
            <w:pPr>
              <w:pStyle w:val="TAH"/>
              <w:keepLines w:val="0"/>
              <w:rPr>
                <w:lang w:bidi="ar-IQ"/>
              </w:rPr>
            </w:pPr>
            <w:r w:rsidRPr="002F3ED2">
              <w:rPr>
                <w:lang w:bidi="ar-IQ"/>
              </w:rPr>
              <w:t>Field</w:t>
            </w:r>
          </w:p>
        </w:tc>
        <w:tc>
          <w:tcPr>
            <w:tcW w:w="850" w:type="dxa"/>
            <w:gridSpan w:val="2"/>
            <w:tcBorders>
              <w:top w:val="single" w:sz="6" w:space="0" w:color="auto"/>
              <w:left w:val="single" w:sz="6" w:space="0" w:color="auto"/>
              <w:bottom w:val="single" w:sz="6" w:space="0" w:color="auto"/>
              <w:right w:val="single" w:sz="6" w:space="0" w:color="auto"/>
            </w:tcBorders>
            <w:shd w:val="pct12" w:color="000000" w:fill="FFFFFF"/>
            <w:hideMark/>
          </w:tcPr>
          <w:p w14:paraId="0AAB46E4" w14:textId="77777777" w:rsidR="00686224" w:rsidRPr="002F3ED2" w:rsidRDefault="00686224" w:rsidP="003D0B2A">
            <w:pPr>
              <w:pStyle w:val="TAH"/>
              <w:keepLines w:val="0"/>
              <w:rPr>
                <w:lang w:bidi="ar-IQ"/>
              </w:rPr>
            </w:pPr>
            <w:r w:rsidRPr="002F3ED2">
              <w:rPr>
                <w:lang w:bidi="ar-IQ"/>
              </w:rPr>
              <w:t>Category</w:t>
            </w:r>
          </w:p>
        </w:tc>
        <w:tc>
          <w:tcPr>
            <w:tcW w:w="5672" w:type="dxa"/>
            <w:gridSpan w:val="2"/>
            <w:tcBorders>
              <w:top w:val="single" w:sz="6" w:space="0" w:color="auto"/>
              <w:left w:val="single" w:sz="6" w:space="0" w:color="auto"/>
              <w:bottom w:val="single" w:sz="6" w:space="0" w:color="auto"/>
              <w:right w:val="single" w:sz="6" w:space="0" w:color="auto"/>
            </w:tcBorders>
            <w:shd w:val="pct12" w:color="000000" w:fill="FFFFFF"/>
            <w:hideMark/>
          </w:tcPr>
          <w:p w14:paraId="67CB4329" w14:textId="77777777" w:rsidR="00686224" w:rsidRPr="002F3ED2" w:rsidRDefault="00686224" w:rsidP="003D0B2A">
            <w:pPr>
              <w:pStyle w:val="TAH"/>
              <w:keepLines w:val="0"/>
              <w:rPr>
                <w:lang w:bidi="ar-IQ"/>
              </w:rPr>
            </w:pPr>
            <w:r w:rsidRPr="002F3ED2">
              <w:rPr>
                <w:lang w:bidi="ar-IQ"/>
              </w:rPr>
              <w:t>Description</w:t>
            </w:r>
          </w:p>
        </w:tc>
      </w:tr>
      <w:tr w:rsidR="00686224" w:rsidRPr="00424394" w14:paraId="59296885"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526C9574" w14:textId="77777777" w:rsidR="00686224" w:rsidRPr="002F3ED2" w:rsidRDefault="00686224" w:rsidP="003D0B2A">
            <w:pPr>
              <w:pStyle w:val="TAL"/>
              <w:rPr>
                <w:lang w:bidi="ar-IQ"/>
              </w:rPr>
            </w:pPr>
            <w:r w:rsidRPr="002F3ED2">
              <w:rPr>
                <w:lang w:bidi="ar-IQ"/>
              </w:rPr>
              <w:t xml:space="preserve">Record Type </w:t>
            </w:r>
          </w:p>
        </w:tc>
        <w:tc>
          <w:tcPr>
            <w:tcW w:w="850" w:type="dxa"/>
            <w:gridSpan w:val="2"/>
            <w:tcBorders>
              <w:top w:val="single" w:sz="6" w:space="0" w:color="auto"/>
              <w:left w:val="single" w:sz="6" w:space="0" w:color="auto"/>
              <w:bottom w:val="single" w:sz="6" w:space="0" w:color="auto"/>
              <w:right w:val="single" w:sz="6" w:space="0" w:color="auto"/>
            </w:tcBorders>
            <w:hideMark/>
          </w:tcPr>
          <w:p w14:paraId="2AAE7076" w14:textId="77777777" w:rsidR="00686224" w:rsidRPr="002F3ED2" w:rsidRDefault="00686224" w:rsidP="003D0B2A">
            <w:pPr>
              <w:pStyle w:val="TAC"/>
              <w:rPr>
                <w:lang w:bidi="ar-IQ"/>
              </w:rPr>
            </w:pPr>
            <w:r w:rsidRPr="002F3ED2">
              <w:rPr>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011D393C" w14:textId="77777777" w:rsidR="00686224" w:rsidRPr="002F3ED2" w:rsidRDefault="00686224" w:rsidP="003D0B2A">
            <w:pPr>
              <w:pStyle w:val="TAL"/>
              <w:rPr>
                <w:lang w:bidi="ar-IQ"/>
              </w:rPr>
            </w:pPr>
            <w:r>
              <w:rPr>
                <w:lang w:bidi="ar-IQ"/>
              </w:rPr>
              <w:t>CHF</w:t>
            </w:r>
            <w:r>
              <w:rPr>
                <w:lang w:val="fr-FR" w:bidi="ar-IQ"/>
              </w:rPr>
              <w:t xml:space="preserve"> </w:t>
            </w:r>
            <w:r w:rsidRPr="002F3ED2">
              <w:rPr>
                <w:lang w:bidi="ar-IQ"/>
              </w:rPr>
              <w:t>record.</w:t>
            </w:r>
          </w:p>
        </w:tc>
      </w:tr>
      <w:tr w:rsidR="00686224" w:rsidRPr="00424394" w14:paraId="3DF57E31"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249B993A" w14:textId="77777777" w:rsidR="00686224" w:rsidRPr="002F3ED2" w:rsidRDefault="00686224" w:rsidP="003D0B2A">
            <w:pPr>
              <w:pStyle w:val="TAL"/>
              <w:rPr>
                <w:lang w:bidi="ar-IQ"/>
              </w:rPr>
            </w:pPr>
            <w:r w:rsidRPr="002F3ED2">
              <w:rPr>
                <w:lang w:bidi="ar-IQ"/>
              </w:rPr>
              <w:t>Recording Network Function ID</w:t>
            </w:r>
          </w:p>
        </w:tc>
        <w:tc>
          <w:tcPr>
            <w:tcW w:w="850" w:type="dxa"/>
            <w:gridSpan w:val="2"/>
            <w:tcBorders>
              <w:top w:val="single" w:sz="6" w:space="0" w:color="auto"/>
              <w:left w:val="single" w:sz="6" w:space="0" w:color="auto"/>
              <w:bottom w:val="single" w:sz="6" w:space="0" w:color="auto"/>
              <w:right w:val="single" w:sz="6" w:space="0" w:color="auto"/>
            </w:tcBorders>
            <w:hideMark/>
          </w:tcPr>
          <w:p w14:paraId="0051FC06" w14:textId="3AF48739" w:rsidR="00686224" w:rsidRPr="002F3ED2" w:rsidRDefault="00686224" w:rsidP="003D0B2A">
            <w:pPr>
              <w:pStyle w:val="TAC"/>
              <w:rPr>
                <w:lang w:bidi="ar-IQ"/>
              </w:rPr>
            </w:pPr>
            <w:ins w:id="11" w:author="Huawei-08" w:date="2020-10-01T17:15:00Z">
              <w:r w:rsidRPr="009714D8">
                <w:rPr>
                  <w:rFonts w:cs="Arial"/>
                  <w:szCs w:val="18"/>
                  <w:lang w:bidi="ar-IQ"/>
                </w:rPr>
                <w:t>O</w:t>
              </w:r>
              <w:r w:rsidRPr="009714D8">
                <w:rPr>
                  <w:rFonts w:cs="Arial"/>
                  <w:szCs w:val="18"/>
                  <w:vertAlign w:val="subscript"/>
                  <w:lang w:bidi="ar-IQ"/>
                </w:rPr>
                <w:t>M</w:t>
              </w:r>
            </w:ins>
            <w:del w:id="12" w:author="Huawei-08" w:date="2020-10-01T17:15:00Z">
              <w:r w:rsidRPr="002F3ED2" w:rsidDel="00686224">
                <w:rPr>
                  <w:lang w:bidi="ar-IQ"/>
                </w:rPr>
                <w:delText>O</w:delText>
              </w:r>
              <w:r w:rsidRPr="002F3ED2" w:rsidDel="00686224">
                <w:rPr>
                  <w:position w:val="-6"/>
                  <w:sz w:val="14"/>
                  <w:szCs w:val="14"/>
                  <w:lang w:bidi="ar-IQ"/>
                </w:rPr>
                <w:delText>M</w:delText>
              </w:r>
            </w:del>
          </w:p>
        </w:tc>
        <w:tc>
          <w:tcPr>
            <w:tcW w:w="5672" w:type="dxa"/>
            <w:gridSpan w:val="2"/>
            <w:tcBorders>
              <w:top w:val="single" w:sz="6" w:space="0" w:color="auto"/>
              <w:left w:val="single" w:sz="6" w:space="0" w:color="auto"/>
              <w:bottom w:val="single" w:sz="6" w:space="0" w:color="auto"/>
              <w:right w:val="single" w:sz="6" w:space="0" w:color="auto"/>
            </w:tcBorders>
            <w:hideMark/>
          </w:tcPr>
          <w:p w14:paraId="643E1D43" w14:textId="77777777" w:rsidR="00686224" w:rsidRPr="002F3ED2" w:rsidRDefault="00686224" w:rsidP="003D0B2A">
            <w:pPr>
              <w:pStyle w:val="TAL"/>
              <w:rPr>
                <w:lang w:bidi="ar-IQ"/>
              </w:rPr>
            </w:pPr>
            <w:r w:rsidRPr="002F3ED2">
              <w:rPr>
                <w:lang w:bidi="ar-IQ"/>
              </w:rPr>
              <w:t>This field holds the name of the recording entity, i.e. the CHF id.</w:t>
            </w:r>
          </w:p>
        </w:tc>
      </w:tr>
      <w:tr w:rsidR="00686224" w:rsidRPr="00424394" w14:paraId="5B3B12F2"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0DF6E06A" w14:textId="77777777" w:rsidR="00686224" w:rsidRPr="002F3ED2" w:rsidRDefault="00686224" w:rsidP="003D0B2A">
            <w:pPr>
              <w:pStyle w:val="TAL"/>
              <w:rPr>
                <w:lang w:bidi="ar-IQ"/>
              </w:rPr>
            </w:pPr>
            <w:r w:rsidRPr="002F3ED2">
              <w:t>Subscriber Identifier</w:t>
            </w:r>
          </w:p>
        </w:tc>
        <w:tc>
          <w:tcPr>
            <w:tcW w:w="850" w:type="dxa"/>
            <w:gridSpan w:val="2"/>
            <w:tcBorders>
              <w:top w:val="single" w:sz="6" w:space="0" w:color="auto"/>
              <w:left w:val="single" w:sz="6" w:space="0" w:color="auto"/>
              <w:bottom w:val="single" w:sz="6" w:space="0" w:color="auto"/>
              <w:right w:val="single" w:sz="6" w:space="0" w:color="auto"/>
            </w:tcBorders>
          </w:tcPr>
          <w:p w14:paraId="530C0857" w14:textId="7CCFFDC4" w:rsidR="00686224" w:rsidRPr="002F3ED2" w:rsidRDefault="00686224" w:rsidP="003D0B2A">
            <w:pPr>
              <w:pStyle w:val="TAC"/>
              <w:rPr>
                <w:lang w:bidi="ar-IQ"/>
              </w:rPr>
            </w:pPr>
            <w:ins w:id="13" w:author="Huawei-08" w:date="2020-10-01T17:15:00Z">
              <w:r w:rsidRPr="009714D8">
                <w:rPr>
                  <w:rFonts w:cs="Arial"/>
                  <w:szCs w:val="18"/>
                  <w:lang w:bidi="ar-IQ"/>
                </w:rPr>
                <w:t>O</w:t>
              </w:r>
              <w:r w:rsidRPr="009714D8">
                <w:rPr>
                  <w:rFonts w:cs="Arial"/>
                  <w:szCs w:val="18"/>
                  <w:vertAlign w:val="subscript"/>
                  <w:lang w:bidi="ar-IQ"/>
                </w:rPr>
                <w:t>M</w:t>
              </w:r>
            </w:ins>
            <w:del w:id="14" w:author="Huawei-08" w:date="2020-10-01T17:15:00Z">
              <w:r w:rsidRPr="002F3ED2" w:rsidDel="00686224">
                <w:rPr>
                  <w:lang w:bidi="ar-IQ"/>
                </w:rPr>
                <w:delText>O</w:delText>
              </w:r>
              <w:r w:rsidRPr="002F3ED2" w:rsidDel="00686224">
                <w:rPr>
                  <w:position w:val="-6"/>
                  <w:sz w:val="14"/>
                  <w:szCs w:val="14"/>
                  <w:lang w:bidi="ar-IQ"/>
                </w:rPr>
                <w:delText>M</w:delText>
              </w:r>
            </w:del>
          </w:p>
        </w:tc>
        <w:tc>
          <w:tcPr>
            <w:tcW w:w="5672" w:type="dxa"/>
            <w:gridSpan w:val="2"/>
            <w:tcBorders>
              <w:top w:val="single" w:sz="6" w:space="0" w:color="auto"/>
              <w:left w:val="single" w:sz="6" w:space="0" w:color="auto"/>
              <w:bottom w:val="single" w:sz="6" w:space="0" w:color="auto"/>
              <w:right w:val="single" w:sz="6" w:space="0" w:color="auto"/>
            </w:tcBorders>
          </w:tcPr>
          <w:p w14:paraId="0FA8D68A" w14:textId="77777777" w:rsidR="00686224" w:rsidRPr="00442B65" w:rsidRDefault="00686224" w:rsidP="003D0B2A">
            <w:pPr>
              <w:pStyle w:val="TAL"/>
              <w:rPr>
                <w:lang w:bidi="ar-IQ"/>
              </w:rPr>
            </w:pPr>
            <w:r w:rsidRPr="002F3ED2">
              <w:rPr>
                <w:lang w:bidi="ar-IQ"/>
              </w:rPr>
              <w:t xml:space="preserve">This field holds the </w:t>
            </w:r>
            <w:r w:rsidRPr="002F3ED2">
              <w:t xml:space="preserve">Subscription Permanent Identifier (SUPI) </w:t>
            </w:r>
            <w:r w:rsidRPr="002F3ED2">
              <w:rPr>
                <w:lang w:bidi="ar-IQ"/>
              </w:rPr>
              <w:t>of the served party.</w:t>
            </w:r>
            <w:r>
              <w:rPr>
                <w:lang w:bidi="ar-IQ"/>
              </w:rPr>
              <w:t xml:space="preserve"> This fields should be present except for emergency session. </w:t>
            </w:r>
            <w:r w:rsidRPr="0097305C">
              <w:rPr>
                <w:lang w:eastAsia="zh-CN"/>
              </w:rPr>
              <w:t>The detail of SUPI is specified in clause 5.9.2 of TS 23.501 [200]</w:t>
            </w:r>
          </w:p>
        </w:tc>
      </w:tr>
      <w:tr w:rsidR="00686224" w:rsidRPr="00424394" w:rsidDel="00CE5670" w14:paraId="66A2B3C5"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0452AB34" w14:textId="77777777" w:rsidR="00686224" w:rsidRPr="002F3ED2" w:rsidDel="00CE5670" w:rsidRDefault="00686224" w:rsidP="003D0B2A">
            <w:pPr>
              <w:pStyle w:val="TAL"/>
            </w:pPr>
            <w:r w:rsidRPr="00EA4D91">
              <w:rPr>
                <w:lang w:bidi="ar-IQ"/>
              </w:rPr>
              <w:t xml:space="preserve">NF </w:t>
            </w:r>
            <w:r>
              <w:rPr>
                <w:lang w:bidi="ar-IQ"/>
              </w:rPr>
              <w:t>Consumer</w:t>
            </w:r>
            <w:r w:rsidRPr="00EA4D91">
              <w:rPr>
                <w:lang w:bidi="ar-IQ"/>
              </w:rPr>
              <w:t xml:space="preserve"> Information</w:t>
            </w:r>
          </w:p>
        </w:tc>
        <w:tc>
          <w:tcPr>
            <w:tcW w:w="850" w:type="dxa"/>
            <w:gridSpan w:val="2"/>
            <w:tcBorders>
              <w:top w:val="single" w:sz="6" w:space="0" w:color="auto"/>
              <w:left w:val="single" w:sz="6" w:space="0" w:color="auto"/>
              <w:bottom w:val="single" w:sz="6" w:space="0" w:color="auto"/>
              <w:right w:val="single" w:sz="6" w:space="0" w:color="auto"/>
            </w:tcBorders>
          </w:tcPr>
          <w:p w14:paraId="727EA2D5" w14:textId="77777777" w:rsidR="00686224" w:rsidRPr="002F3ED2" w:rsidDel="00CE5670" w:rsidRDefault="00686224" w:rsidP="003D0B2A">
            <w:pPr>
              <w:pStyle w:val="TAC"/>
              <w:rPr>
                <w:lang w:bidi="ar-IQ"/>
              </w:rPr>
            </w:pPr>
            <w:r>
              <w:rPr>
                <w:szCs w:val="18"/>
              </w:rPr>
              <w:t>M</w:t>
            </w:r>
          </w:p>
        </w:tc>
        <w:tc>
          <w:tcPr>
            <w:tcW w:w="5672" w:type="dxa"/>
            <w:gridSpan w:val="2"/>
            <w:tcBorders>
              <w:top w:val="single" w:sz="6" w:space="0" w:color="auto"/>
              <w:left w:val="single" w:sz="6" w:space="0" w:color="auto"/>
              <w:bottom w:val="single" w:sz="6" w:space="0" w:color="auto"/>
              <w:right w:val="single" w:sz="6" w:space="0" w:color="auto"/>
            </w:tcBorders>
          </w:tcPr>
          <w:p w14:paraId="7F39C760" w14:textId="77777777" w:rsidR="00686224" w:rsidRPr="002F3ED2" w:rsidDel="00CE5670" w:rsidRDefault="00686224" w:rsidP="003D0B2A">
            <w:pPr>
              <w:pStyle w:val="TAL"/>
              <w:rPr>
                <w:lang w:bidi="ar-IQ"/>
              </w:rPr>
            </w:pPr>
            <w:r w:rsidRPr="00EA4D91">
              <w:rPr>
                <w:lang w:bidi="ar-IQ"/>
              </w:rPr>
              <w:t xml:space="preserve">This field holds the information of the </w:t>
            </w:r>
            <w:r>
              <w:rPr>
                <w:lang w:bidi="ar-IQ"/>
              </w:rPr>
              <w:t>SMF</w:t>
            </w:r>
            <w:r w:rsidRPr="00EA4D91">
              <w:rPr>
                <w:lang w:bidi="ar-IQ"/>
              </w:rPr>
              <w:t xml:space="preserve"> that used the charging service.</w:t>
            </w:r>
          </w:p>
        </w:tc>
      </w:tr>
      <w:tr w:rsidR="00686224" w:rsidRPr="00424394" w:rsidDel="00CE5670" w14:paraId="06BAB947"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0AD77D30" w14:textId="77777777" w:rsidR="00686224" w:rsidRPr="002F3ED2" w:rsidDel="00CE5670" w:rsidRDefault="00686224" w:rsidP="003D0B2A">
            <w:pPr>
              <w:pStyle w:val="TAL"/>
              <w:ind w:left="284"/>
            </w:pPr>
            <w:r>
              <w:rPr>
                <w:rFonts w:cs="Arial"/>
              </w:rPr>
              <w:t>NF Functionality</w:t>
            </w:r>
          </w:p>
        </w:tc>
        <w:tc>
          <w:tcPr>
            <w:tcW w:w="850" w:type="dxa"/>
            <w:gridSpan w:val="2"/>
            <w:tcBorders>
              <w:top w:val="single" w:sz="6" w:space="0" w:color="auto"/>
              <w:left w:val="single" w:sz="6" w:space="0" w:color="auto"/>
              <w:bottom w:val="single" w:sz="6" w:space="0" w:color="auto"/>
              <w:right w:val="single" w:sz="6" w:space="0" w:color="auto"/>
            </w:tcBorders>
          </w:tcPr>
          <w:p w14:paraId="07EA4E24" w14:textId="77777777" w:rsidR="00686224" w:rsidRPr="002F3ED2" w:rsidDel="00CE5670" w:rsidRDefault="00686224" w:rsidP="003D0B2A">
            <w:pPr>
              <w:pStyle w:val="TAC"/>
              <w:rPr>
                <w:lang w:bidi="ar-IQ"/>
              </w:rPr>
            </w:pPr>
            <w:r>
              <w:rPr>
                <w:szCs w:val="18"/>
              </w:rPr>
              <w:t>M</w:t>
            </w:r>
          </w:p>
        </w:tc>
        <w:tc>
          <w:tcPr>
            <w:tcW w:w="5672" w:type="dxa"/>
            <w:gridSpan w:val="2"/>
            <w:tcBorders>
              <w:top w:val="single" w:sz="6" w:space="0" w:color="auto"/>
              <w:left w:val="single" w:sz="6" w:space="0" w:color="auto"/>
              <w:bottom w:val="single" w:sz="6" w:space="0" w:color="auto"/>
              <w:right w:val="single" w:sz="6" w:space="0" w:color="auto"/>
            </w:tcBorders>
          </w:tcPr>
          <w:p w14:paraId="42C47B4B" w14:textId="77777777" w:rsidR="00686224" w:rsidRPr="002F3ED2" w:rsidDel="00CE5670" w:rsidRDefault="00686224" w:rsidP="003D0B2A">
            <w:pPr>
              <w:pStyle w:val="TAL"/>
              <w:rPr>
                <w:lang w:bidi="ar-IQ"/>
              </w:rPr>
            </w:pPr>
            <w:r>
              <w:rPr>
                <w:lang w:eastAsia="zh-CN"/>
              </w:rPr>
              <w:t>This field contains the function of the node (i.e. SMF)</w:t>
            </w:r>
          </w:p>
        </w:tc>
      </w:tr>
      <w:tr w:rsidR="00686224" w:rsidRPr="00424394" w:rsidDel="00CE5670" w14:paraId="34D30490"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446281C7" w14:textId="77777777" w:rsidR="00686224" w:rsidRPr="002F3ED2" w:rsidDel="00CE5670" w:rsidRDefault="00686224" w:rsidP="00686224">
            <w:pPr>
              <w:pStyle w:val="TAL"/>
              <w:ind w:left="284"/>
            </w:pPr>
            <w:r>
              <w:t>NF Name</w:t>
            </w:r>
          </w:p>
        </w:tc>
        <w:tc>
          <w:tcPr>
            <w:tcW w:w="850" w:type="dxa"/>
            <w:gridSpan w:val="2"/>
            <w:tcBorders>
              <w:top w:val="single" w:sz="6" w:space="0" w:color="auto"/>
              <w:left w:val="single" w:sz="6" w:space="0" w:color="auto"/>
              <w:bottom w:val="single" w:sz="6" w:space="0" w:color="auto"/>
              <w:right w:val="single" w:sz="6" w:space="0" w:color="auto"/>
            </w:tcBorders>
          </w:tcPr>
          <w:p w14:paraId="121996D9" w14:textId="5A2A229B" w:rsidR="00686224" w:rsidRPr="002F3ED2" w:rsidDel="00CE5670" w:rsidRDefault="00686224" w:rsidP="00686224">
            <w:pPr>
              <w:pStyle w:val="TAC"/>
              <w:rPr>
                <w:lang w:bidi="ar-IQ"/>
              </w:rPr>
            </w:pPr>
            <w:ins w:id="15" w:author="Huawei-08" w:date="2020-10-01T17:16:00Z">
              <w:r w:rsidRPr="00D04B8B">
                <w:rPr>
                  <w:lang w:bidi="ar-IQ"/>
                </w:rPr>
                <w:t>O</w:t>
              </w:r>
              <w:r w:rsidRPr="00D04B8B">
                <w:rPr>
                  <w:vertAlign w:val="subscript"/>
                  <w:lang w:bidi="ar-IQ"/>
                </w:rPr>
                <w:t>C</w:t>
              </w:r>
            </w:ins>
            <w:del w:id="16" w:author="Huawei-08" w:date="2020-10-01T17:16:00Z">
              <w:r w:rsidRPr="00EA4D91" w:rsidDel="00BC0A90">
                <w:rPr>
                  <w:lang w:bidi="ar-IQ"/>
                </w:rPr>
                <w:delText>O</w:delText>
              </w:r>
              <w:r w:rsidRPr="00EA4D91" w:rsidDel="00BC0A90">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7ABCB75A" w14:textId="77777777" w:rsidR="00686224" w:rsidRPr="002F3ED2" w:rsidDel="00CE5670" w:rsidRDefault="00686224" w:rsidP="00686224">
            <w:pPr>
              <w:pStyle w:val="TAL"/>
              <w:rPr>
                <w:lang w:bidi="ar-IQ"/>
              </w:rPr>
            </w:pPr>
            <w:r w:rsidRPr="00EA4D91">
              <w:rPr>
                <w:lang w:bidi="ar-IQ"/>
              </w:rPr>
              <w:t xml:space="preserve">This field holds the name of the </w:t>
            </w:r>
            <w:r>
              <w:rPr>
                <w:lang w:bidi="ar-IQ"/>
              </w:rPr>
              <w:t>SMF</w:t>
            </w:r>
            <w:r w:rsidRPr="00EA4D91">
              <w:rPr>
                <w:lang w:bidi="ar-IQ"/>
              </w:rPr>
              <w:t xml:space="preserve"> used.</w:t>
            </w:r>
          </w:p>
        </w:tc>
      </w:tr>
      <w:tr w:rsidR="00686224" w:rsidRPr="00424394" w14:paraId="023C68D6"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1E62CE5F" w14:textId="77777777" w:rsidR="00686224" w:rsidRPr="002F3ED2" w:rsidRDefault="00686224" w:rsidP="00686224">
            <w:pPr>
              <w:pStyle w:val="TAL"/>
              <w:ind w:left="284"/>
              <w:rPr>
                <w:lang w:bidi="ar-IQ"/>
              </w:rPr>
            </w:pPr>
            <w:r>
              <w:rPr>
                <w:lang w:bidi="ar-IQ"/>
              </w:rPr>
              <w:t xml:space="preserve">NF </w:t>
            </w:r>
            <w:r w:rsidRPr="002F3ED2">
              <w:rPr>
                <w:lang w:bidi="ar-IQ"/>
              </w:rPr>
              <w:t>Address</w:t>
            </w:r>
          </w:p>
        </w:tc>
        <w:tc>
          <w:tcPr>
            <w:tcW w:w="850" w:type="dxa"/>
            <w:gridSpan w:val="2"/>
            <w:tcBorders>
              <w:top w:val="single" w:sz="6" w:space="0" w:color="auto"/>
              <w:left w:val="single" w:sz="6" w:space="0" w:color="auto"/>
              <w:bottom w:val="single" w:sz="6" w:space="0" w:color="auto"/>
              <w:right w:val="single" w:sz="6" w:space="0" w:color="auto"/>
            </w:tcBorders>
            <w:hideMark/>
          </w:tcPr>
          <w:p w14:paraId="4F93E5FB" w14:textId="021CF736" w:rsidR="00686224" w:rsidRPr="002F3ED2" w:rsidRDefault="00686224" w:rsidP="00686224">
            <w:pPr>
              <w:pStyle w:val="TAC"/>
              <w:rPr>
                <w:lang w:bidi="ar-IQ"/>
              </w:rPr>
            </w:pPr>
            <w:ins w:id="17" w:author="Huawei-08" w:date="2020-10-01T17:16:00Z">
              <w:r w:rsidRPr="00D04B8B">
                <w:rPr>
                  <w:lang w:bidi="ar-IQ"/>
                </w:rPr>
                <w:t>O</w:t>
              </w:r>
              <w:r w:rsidRPr="00D04B8B">
                <w:rPr>
                  <w:vertAlign w:val="subscript"/>
                  <w:lang w:bidi="ar-IQ"/>
                </w:rPr>
                <w:t>C</w:t>
              </w:r>
            </w:ins>
            <w:del w:id="18" w:author="Huawei-08" w:date="2020-10-01T17:16:00Z">
              <w:r w:rsidRPr="002F3ED2" w:rsidDel="00BC0A90">
                <w:rPr>
                  <w:lang w:bidi="ar-IQ"/>
                </w:rPr>
                <w:delText>O</w:delText>
              </w:r>
              <w:r w:rsidRPr="002F3ED2" w:rsidDel="00BC0A90">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hideMark/>
          </w:tcPr>
          <w:p w14:paraId="77EAB55B" w14:textId="77777777" w:rsidR="00686224" w:rsidRPr="002F3ED2" w:rsidRDefault="00686224" w:rsidP="00686224">
            <w:pPr>
              <w:pStyle w:val="TAL"/>
              <w:rPr>
                <w:lang w:bidi="ar-IQ"/>
              </w:rPr>
            </w:pPr>
            <w:r w:rsidRPr="002F3ED2">
              <w:rPr>
                <w:lang w:bidi="ar-IQ"/>
              </w:rPr>
              <w:t>This fields holds the IP Address of the SMF used.</w:t>
            </w:r>
          </w:p>
        </w:tc>
      </w:tr>
      <w:tr w:rsidR="00686224" w:rsidRPr="00424394" w14:paraId="499EE834"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628E881F" w14:textId="77777777" w:rsidR="00686224" w:rsidRPr="002F3ED2" w:rsidRDefault="00686224" w:rsidP="00686224">
            <w:pPr>
              <w:pStyle w:val="TAL"/>
              <w:ind w:left="284"/>
              <w:rPr>
                <w:rFonts w:ascii="Courier New" w:hAnsi="Courier New"/>
                <w:sz w:val="20"/>
                <w:lang w:bidi="ar-IQ"/>
              </w:rPr>
            </w:pPr>
            <w:r>
              <w:rPr>
                <w:lang w:bidi="ar-IQ"/>
              </w:rPr>
              <w:t xml:space="preserve">NF </w:t>
            </w:r>
            <w:r w:rsidRPr="002F3ED2">
              <w:rPr>
                <w:lang w:bidi="ar-IQ"/>
              </w:rPr>
              <w:t>PLMN ID</w:t>
            </w:r>
          </w:p>
        </w:tc>
        <w:tc>
          <w:tcPr>
            <w:tcW w:w="850" w:type="dxa"/>
            <w:gridSpan w:val="2"/>
            <w:tcBorders>
              <w:top w:val="single" w:sz="6" w:space="0" w:color="auto"/>
              <w:left w:val="single" w:sz="6" w:space="0" w:color="auto"/>
              <w:bottom w:val="single" w:sz="6" w:space="0" w:color="auto"/>
              <w:right w:val="single" w:sz="6" w:space="0" w:color="auto"/>
            </w:tcBorders>
            <w:hideMark/>
          </w:tcPr>
          <w:p w14:paraId="1108F7D1" w14:textId="5C1E154A" w:rsidR="00686224" w:rsidRPr="002F3ED2" w:rsidRDefault="00686224" w:rsidP="00686224">
            <w:pPr>
              <w:pStyle w:val="TAC"/>
              <w:rPr>
                <w:lang w:bidi="ar-IQ"/>
              </w:rPr>
            </w:pPr>
            <w:ins w:id="19" w:author="Huawei-08" w:date="2020-10-01T17:16:00Z">
              <w:r w:rsidRPr="00D04B8B">
                <w:rPr>
                  <w:lang w:bidi="ar-IQ"/>
                </w:rPr>
                <w:t>O</w:t>
              </w:r>
              <w:r w:rsidRPr="00D04B8B">
                <w:rPr>
                  <w:vertAlign w:val="subscript"/>
                  <w:lang w:bidi="ar-IQ"/>
                </w:rPr>
                <w:t>C</w:t>
              </w:r>
            </w:ins>
            <w:del w:id="20" w:author="Huawei-08" w:date="2020-10-01T17:16:00Z">
              <w:r w:rsidRPr="002F3ED2" w:rsidDel="00BC0A90">
                <w:rPr>
                  <w:lang w:bidi="ar-IQ"/>
                </w:rPr>
                <w:delText>Oc</w:delText>
              </w:r>
            </w:del>
          </w:p>
        </w:tc>
        <w:tc>
          <w:tcPr>
            <w:tcW w:w="5672" w:type="dxa"/>
            <w:gridSpan w:val="2"/>
            <w:tcBorders>
              <w:top w:val="single" w:sz="6" w:space="0" w:color="auto"/>
              <w:left w:val="single" w:sz="6" w:space="0" w:color="auto"/>
              <w:bottom w:val="single" w:sz="6" w:space="0" w:color="auto"/>
              <w:right w:val="single" w:sz="6" w:space="0" w:color="auto"/>
            </w:tcBorders>
            <w:hideMark/>
          </w:tcPr>
          <w:p w14:paraId="2017BC48" w14:textId="77777777" w:rsidR="00686224" w:rsidRPr="002F3ED2" w:rsidRDefault="00686224" w:rsidP="00686224">
            <w:pPr>
              <w:pStyle w:val="TAL"/>
              <w:rPr>
                <w:lang w:bidi="ar-IQ"/>
              </w:rPr>
            </w:pPr>
            <w:r w:rsidRPr="002F3ED2">
              <w:rPr>
                <w:lang w:bidi="ar-IQ"/>
              </w:rPr>
              <w:t>This field holds the PLMN identifier (MCC MNC) of the SMF.</w:t>
            </w:r>
          </w:p>
        </w:tc>
      </w:tr>
      <w:tr w:rsidR="00686224" w:rsidRPr="00424394" w14:paraId="63B13860"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703EE8C1" w14:textId="77777777" w:rsidR="00686224" w:rsidRPr="002F3ED2" w:rsidRDefault="00686224" w:rsidP="003D0B2A">
            <w:pPr>
              <w:pStyle w:val="TAL"/>
              <w:rPr>
                <w:lang w:bidi="ar-IQ"/>
              </w:rPr>
            </w:pPr>
            <w:r w:rsidRPr="002F3ED2">
              <w:rPr>
                <w:lang w:bidi="ar-IQ"/>
              </w:rPr>
              <w:t xml:space="preserve">List of Multiple </w:t>
            </w:r>
            <w:r w:rsidRPr="0064570B">
              <w:rPr>
                <w:lang w:bidi="ar-IQ"/>
              </w:rPr>
              <w:t xml:space="preserve">Unit </w:t>
            </w:r>
            <w:r w:rsidRPr="002F3ED2">
              <w:rPr>
                <w:lang w:bidi="ar-IQ"/>
              </w:rPr>
              <w:t xml:space="preserve">Usage </w:t>
            </w:r>
          </w:p>
        </w:tc>
        <w:tc>
          <w:tcPr>
            <w:tcW w:w="850" w:type="dxa"/>
            <w:gridSpan w:val="2"/>
            <w:tcBorders>
              <w:top w:val="single" w:sz="6" w:space="0" w:color="auto"/>
              <w:left w:val="single" w:sz="6" w:space="0" w:color="auto"/>
              <w:bottom w:val="single" w:sz="6" w:space="0" w:color="auto"/>
              <w:right w:val="single" w:sz="6" w:space="0" w:color="auto"/>
            </w:tcBorders>
            <w:hideMark/>
          </w:tcPr>
          <w:p w14:paraId="38743A76" w14:textId="37B08911" w:rsidR="00686224" w:rsidRPr="002F3ED2" w:rsidRDefault="00686224" w:rsidP="003D0B2A">
            <w:pPr>
              <w:pStyle w:val="TAC"/>
              <w:rPr>
                <w:lang w:bidi="ar-IQ"/>
              </w:rPr>
            </w:pPr>
            <w:ins w:id="21" w:author="Huawei-08" w:date="2020-10-01T17:15:00Z">
              <w:r w:rsidRPr="009714D8">
                <w:rPr>
                  <w:rFonts w:cs="Arial"/>
                  <w:szCs w:val="18"/>
                  <w:lang w:bidi="ar-IQ"/>
                </w:rPr>
                <w:t>O</w:t>
              </w:r>
              <w:r w:rsidRPr="009714D8">
                <w:rPr>
                  <w:rFonts w:cs="Arial"/>
                  <w:szCs w:val="18"/>
                  <w:vertAlign w:val="subscript"/>
                  <w:lang w:bidi="ar-IQ"/>
                </w:rPr>
                <w:t>M</w:t>
              </w:r>
            </w:ins>
            <w:del w:id="22" w:author="Huawei-08" w:date="2020-10-01T17:15:00Z">
              <w:r w:rsidRPr="002F3ED2" w:rsidDel="00686224">
                <w:rPr>
                  <w:lang w:bidi="ar-IQ"/>
                </w:rPr>
                <w:delText>O</w:delText>
              </w:r>
              <w:r w:rsidRPr="002F3ED2" w:rsidDel="00686224">
                <w:rPr>
                  <w:position w:val="-6"/>
                  <w:sz w:val="14"/>
                  <w:szCs w:val="14"/>
                  <w:lang w:bidi="ar-IQ"/>
                </w:rPr>
                <w:delText>M</w:delText>
              </w:r>
            </w:del>
          </w:p>
        </w:tc>
        <w:tc>
          <w:tcPr>
            <w:tcW w:w="5672" w:type="dxa"/>
            <w:gridSpan w:val="2"/>
            <w:tcBorders>
              <w:top w:val="single" w:sz="6" w:space="0" w:color="auto"/>
              <w:left w:val="single" w:sz="6" w:space="0" w:color="auto"/>
              <w:bottom w:val="single" w:sz="6" w:space="0" w:color="auto"/>
              <w:right w:val="single" w:sz="6" w:space="0" w:color="auto"/>
            </w:tcBorders>
            <w:hideMark/>
          </w:tcPr>
          <w:p w14:paraId="5DF38E91" w14:textId="77777777" w:rsidR="00686224" w:rsidRPr="002F3ED2" w:rsidRDefault="00686224" w:rsidP="003D0B2A">
            <w:pPr>
              <w:pStyle w:val="TAL"/>
            </w:pPr>
            <w:r w:rsidRPr="002F3ED2">
              <w:rPr>
                <w:rFonts w:cs="Arial"/>
                <w:lang w:bidi="ar-IQ"/>
              </w:rPr>
              <w:t>This field holds a</w:t>
            </w:r>
            <w:r w:rsidRPr="002F3ED2">
              <w:t xml:space="preserve"> list of changes in charging conditions for all service data flows within this PDU </w:t>
            </w:r>
            <w:proofErr w:type="spellStart"/>
            <w:r w:rsidRPr="002F3ED2">
              <w:t>session</w:t>
            </w:r>
            <w:r>
              <w:t>.This</w:t>
            </w:r>
            <w:proofErr w:type="spellEnd"/>
            <w:r>
              <w:t xml:space="preserve"> list is</w:t>
            </w:r>
            <w:r w:rsidRPr="00EE3862">
              <w:t xml:space="preserve"> </w:t>
            </w:r>
            <w:r w:rsidRPr="002F3ED2">
              <w:t xml:space="preserve">categorized per rating group or per combination of rating group and service id or per combination of rating group, sponsor identity and application service provider identity. </w:t>
            </w:r>
            <w:r w:rsidRPr="0064570B">
              <w:t xml:space="preserve">In addition, usage is differentiated between with and without quota management. </w:t>
            </w:r>
            <w:r w:rsidRPr="002F3ED2">
              <w:t xml:space="preserve">Each change is time stamped. Charging conditions are used to categorize traffic volumes, elapsed time and number of events, such as per tariff period. </w:t>
            </w:r>
          </w:p>
        </w:tc>
      </w:tr>
      <w:tr w:rsidR="00686224" w:rsidRPr="00424394" w14:paraId="08CEC3BB"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20CCA3B4" w14:textId="77777777" w:rsidR="00686224" w:rsidRPr="002F3ED2" w:rsidRDefault="00686224" w:rsidP="003D0B2A">
            <w:pPr>
              <w:pStyle w:val="TAL"/>
              <w:ind w:left="284"/>
              <w:rPr>
                <w:lang w:bidi="ar-IQ"/>
              </w:rPr>
            </w:pPr>
            <w:r>
              <w:rPr>
                <w:lang w:eastAsia="zh-CN" w:bidi="ar-IQ"/>
              </w:rPr>
              <w:t>Rating Group</w:t>
            </w:r>
          </w:p>
        </w:tc>
        <w:tc>
          <w:tcPr>
            <w:tcW w:w="850" w:type="dxa"/>
            <w:gridSpan w:val="2"/>
            <w:tcBorders>
              <w:top w:val="single" w:sz="6" w:space="0" w:color="auto"/>
              <w:left w:val="single" w:sz="6" w:space="0" w:color="auto"/>
              <w:bottom w:val="single" w:sz="6" w:space="0" w:color="auto"/>
              <w:right w:val="single" w:sz="6" w:space="0" w:color="auto"/>
            </w:tcBorders>
          </w:tcPr>
          <w:p w14:paraId="65B0E849" w14:textId="77BB77F8" w:rsidR="00686224" w:rsidRPr="002F3ED2" w:rsidRDefault="00686224" w:rsidP="003D0B2A">
            <w:pPr>
              <w:pStyle w:val="TAC"/>
              <w:rPr>
                <w:lang w:bidi="ar-IQ"/>
              </w:rPr>
            </w:pPr>
            <w:ins w:id="23" w:author="Huawei-08" w:date="2020-10-01T17:15:00Z">
              <w:r w:rsidRPr="009714D8">
                <w:rPr>
                  <w:rFonts w:cs="Arial"/>
                  <w:szCs w:val="18"/>
                  <w:lang w:bidi="ar-IQ"/>
                </w:rPr>
                <w:t>O</w:t>
              </w:r>
              <w:r w:rsidRPr="009714D8">
                <w:rPr>
                  <w:rFonts w:cs="Arial"/>
                  <w:szCs w:val="18"/>
                  <w:vertAlign w:val="subscript"/>
                  <w:lang w:bidi="ar-IQ"/>
                </w:rPr>
                <w:t>M</w:t>
              </w:r>
            </w:ins>
            <w:del w:id="24" w:author="Huawei-08" w:date="2020-10-01T17:15:00Z">
              <w:r w:rsidRPr="0015394E" w:rsidDel="00686224">
                <w:rPr>
                  <w:lang w:bidi="ar-IQ"/>
                </w:rPr>
                <w:delText>O</w:delText>
              </w:r>
              <w:r w:rsidRPr="0015394E" w:rsidDel="00686224">
                <w:rPr>
                  <w:position w:val="-6"/>
                  <w:sz w:val="14"/>
                  <w:szCs w:val="14"/>
                  <w:lang w:bidi="ar-IQ"/>
                </w:rPr>
                <w:delText>M</w:delText>
              </w:r>
            </w:del>
          </w:p>
        </w:tc>
        <w:tc>
          <w:tcPr>
            <w:tcW w:w="5672" w:type="dxa"/>
            <w:gridSpan w:val="2"/>
            <w:tcBorders>
              <w:top w:val="single" w:sz="6" w:space="0" w:color="auto"/>
              <w:left w:val="single" w:sz="6" w:space="0" w:color="auto"/>
              <w:bottom w:val="single" w:sz="6" w:space="0" w:color="auto"/>
              <w:right w:val="single" w:sz="6" w:space="0" w:color="auto"/>
            </w:tcBorders>
          </w:tcPr>
          <w:p w14:paraId="4ECC25B1" w14:textId="77777777" w:rsidR="00686224" w:rsidRPr="002F3ED2" w:rsidRDefault="00686224" w:rsidP="003D0B2A">
            <w:pPr>
              <w:pStyle w:val="TAL"/>
              <w:rPr>
                <w:rFonts w:cs="Arial"/>
                <w:lang w:bidi="ar-IQ"/>
              </w:rPr>
            </w:pPr>
            <w:r w:rsidRPr="0015394E">
              <w:rPr>
                <w:lang w:bidi="ar-IQ"/>
              </w:rPr>
              <w:t xml:space="preserve">This filed holds the rating group. </w:t>
            </w:r>
          </w:p>
        </w:tc>
      </w:tr>
      <w:tr w:rsidR="00686224" w:rsidRPr="00424394" w14:paraId="7B61B1C7"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7F379AE5" w14:textId="77777777" w:rsidR="00686224" w:rsidRPr="002F3ED2" w:rsidRDefault="00686224" w:rsidP="00686224">
            <w:pPr>
              <w:pStyle w:val="TAL"/>
              <w:ind w:left="284"/>
              <w:rPr>
                <w:lang w:bidi="ar-IQ"/>
              </w:rPr>
            </w:pPr>
            <w:r w:rsidRPr="0015394E">
              <w:rPr>
                <w:lang w:bidi="ar-IQ"/>
              </w:rPr>
              <w:t>Used Unit Container</w:t>
            </w:r>
          </w:p>
        </w:tc>
        <w:tc>
          <w:tcPr>
            <w:tcW w:w="850" w:type="dxa"/>
            <w:gridSpan w:val="2"/>
            <w:tcBorders>
              <w:top w:val="single" w:sz="6" w:space="0" w:color="auto"/>
              <w:left w:val="single" w:sz="6" w:space="0" w:color="auto"/>
              <w:bottom w:val="single" w:sz="6" w:space="0" w:color="auto"/>
              <w:right w:val="single" w:sz="6" w:space="0" w:color="auto"/>
            </w:tcBorders>
          </w:tcPr>
          <w:p w14:paraId="133E4BB7" w14:textId="2E7E8C8C" w:rsidR="00686224" w:rsidRPr="002F3ED2" w:rsidRDefault="00686224" w:rsidP="00686224">
            <w:pPr>
              <w:pStyle w:val="TAC"/>
              <w:rPr>
                <w:lang w:bidi="ar-IQ"/>
              </w:rPr>
            </w:pPr>
            <w:ins w:id="25" w:author="Huawei-08" w:date="2020-10-01T17:16:00Z">
              <w:r w:rsidRPr="00BE25AF">
                <w:rPr>
                  <w:lang w:bidi="ar-IQ"/>
                </w:rPr>
                <w:t>O</w:t>
              </w:r>
              <w:r w:rsidRPr="00BE25AF">
                <w:rPr>
                  <w:vertAlign w:val="subscript"/>
                  <w:lang w:bidi="ar-IQ"/>
                </w:rPr>
                <w:t>C</w:t>
              </w:r>
            </w:ins>
            <w:del w:id="26" w:author="Huawei-08" w:date="2020-10-01T17:16:00Z">
              <w:r w:rsidRPr="001778AB" w:rsidDel="0055696F">
                <w:rPr>
                  <w:lang w:bidi="ar-IQ"/>
                </w:rPr>
                <w:delText>O</w:delText>
              </w:r>
              <w:r w:rsidRPr="001778AB" w:rsidDel="0055696F">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57EB5D28" w14:textId="77777777" w:rsidR="00686224" w:rsidRPr="002F3ED2" w:rsidRDefault="00686224" w:rsidP="00686224">
            <w:pPr>
              <w:pStyle w:val="TAL"/>
              <w:rPr>
                <w:rFonts w:cs="Arial"/>
                <w:lang w:bidi="ar-IQ"/>
              </w:rPr>
            </w:pPr>
            <w:r>
              <w:rPr>
                <w:lang w:bidi="ar-IQ"/>
              </w:rPr>
              <w:t>This field holds the used units and information connected to the reported units.</w:t>
            </w:r>
          </w:p>
        </w:tc>
      </w:tr>
      <w:tr w:rsidR="00686224" w:rsidRPr="00424394" w14:paraId="0037CDD5"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6DEE0EDC" w14:textId="77777777" w:rsidR="00686224" w:rsidRPr="002F3ED2" w:rsidRDefault="00686224" w:rsidP="00686224">
            <w:pPr>
              <w:pStyle w:val="TAL"/>
              <w:ind w:left="568"/>
              <w:rPr>
                <w:lang w:bidi="ar-IQ"/>
              </w:rPr>
            </w:pPr>
            <w:r>
              <w:rPr>
                <w:rFonts w:cs="Arial"/>
                <w:szCs w:val="18"/>
              </w:rPr>
              <w:t>Service Identifier</w:t>
            </w:r>
          </w:p>
        </w:tc>
        <w:tc>
          <w:tcPr>
            <w:tcW w:w="850" w:type="dxa"/>
            <w:gridSpan w:val="2"/>
            <w:tcBorders>
              <w:top w:val="single" w:sz="6" w:space="0" w:color="auto"/>
              <w:left w:val="single" w:sz="6" w:space="0" w:color="auto"/>
              <w:bottom w:val="single" w:sz="6" w:space="0" w:color="auto"/>
              <w:right w:val="single" w:sz="6" w:space="0" w:color="auto"/>
            </w:tcBorders>
          </w:tcPr>
          <w:p w14:paraId="60BCF998" w14:textId="6E30DEFD" w:rsidR="00686224" w:rsidRPr="002F3ED2" w:rsidRDefault="00686224" w:rsidP="00686224">
            <w:pPr>
              <w:pStyle w:val="TAC"/>
              <w:rPr>
                <w:lang w:bidi="ar-IQ"/>
              </w:rPr>
            </w:pPr>
            <w:ins w:id="27" w:author="Huawei-08" w:date="2020-10-01T17:16:00Z">
              <w:r w:rsidRPr="00BE25AF">
                <w:rPr>
                  <w:lang w:bidi="ar-IQ"/>
                </w:rPr>
                <w:t>O</w:t>
              </w:r>
              <w:r w:rsidRPr="00BE25AF">
                <w:rPr>
                  <w:vertAlign w:val="subscript"/>
                  <w:lang w:bidi="ar-IQ"/>
                </w:rPr>
                <w:t>C</w:t>
              </w:r>
            </w:ins>
            <w:del w:id="28" w:author="Huawei-08" w:date="2020-10-01T17:16:00Z">
              <w:r w:rsidRPr="00B31892" w:rsidDel="0055696F">
                <w:rPr>
                  <w:lang w:bidi="ar-IQ"/>
                </w:rPr>
                <w:delText>O</w:delText>
              </w:r>
              <w:r w:rsidRPr="00B31892" w:rsidDel="0055696F">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4CC016CE" w14:textId="77777777" w:rsidR="00686224" w:rsidRPr="002F3ED2" w:rsidRDefault="00686224" w:rsidP="00686224">
            <w:pPr>
              <w:pStyle w:val="TAL"/>
              <w:rPr>
                <w:rFonts w:cs="Arial"/>
                <w:lang w:bidi="ar-IQ"/>
              </w:rPr>
            </w:pPr>
            <w:r>
              <w:t>This field holds the Service Identifier.</w:t>
            </w:r>
          </w:p>
        </w:tc>
      </w:tr>
      <w:tr w:rsidR="00686224" w:rsidRPr="00424394" w14:paraId="1EBBE921"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77E0148E" w14:textId="77777777" w:rsidR="00686224" w:rsidRPr="002F3ED2" w:rsidRDefault="00686224" w:rsidP="003D0B2A">
            <w:pPr>
              <w:pStyle w:val="TAL"/>
              <w:ind w:left="568"/>
              <w:rPr>
                <w:lang w:bidi="ar-IQ"/>
              </w:rPr>
            </w:pPr>
            <w:r>
              <w:rPr>
                <w:lang w:eastAsia="zh-CN" w:bidi="ar-IQ"/>
              </w:rPr>
              <w:t>Quota management Indicator</w:t>
            </w:r>
          </w:p>
        </w:tc>
        <w:tc>
          <w:tcPr>
            <w:tcW w:w="850" w:type="dxa"/>
            <w:gridSpan w:val="2"/>
            <w:tcBorders>
              <w:top w:val="single" w:sz="6" w:space="0" w:color="auto"/>
              <w:left w:val="single" w:sz="6" w:space="0" w:color="auto"/>
              <w:bottom w:val="single" w:sz="6" w:space="0" w:color="auto"/>
              <w:right w:val="single" w:sz="6" w:space="0" w:color="auto"/>
            </w:tcBorders>
          </w:tcPr>
          <w:p w14:paraId="6A8183EC" w14:textId="7812AB2A" w:rsidR="00686224" w:rsidRPr="002F3ED2" w:rsidRDefault="00686224" w:rsidP="003D0B2A">
            <w:pPr>
              <w:pStyle w:val="TAC"/>
              <w:rPr>
                <w:lang w:bidi="ar-IQ"/>
              </w:rPr>
            </w:pPr>
            <w:ins w:id="29" w:author="Huawei-08" w:date="2020-10-01T17:15:00Z">
              <w:r w:rsidRPr="009714D8">
                <w:rPr>
                  <w:rFonts w:cs="Arial"/>
                  <w:szCs w:val="18"/>
                  <w:lang w:bidi="ar-IQ"/>
                </w:rPr>
                <w:t>O</w:t>
              </w:r>
              <w:r w:rsidRPr="009714D8">
                <w:rPr>
                  <w:rFonts w:cs="Arial"/>
                  <w:szCs w:val="18"/>
                  <w:vertAlign w:val="subscript"/>
                  <w:lang w:bidi="ar-IQ"/>
                </w:rPr>
                <w:t>M</w:t>
              </w:r>
            </w:ins>
            <w:del w:id="30" w:author="Huawei-08" w:date="2020-10-01T17:15:00Z">
              <w:r w:rsidRPr="0015394E" w:rsidDel="00686224">
                <w:rPr>
                  <w:lang w:bidi="ar-IQ"/>
                </w:rPr>
                <w:delText>O</w:delText>
              </w:r>
              <w:r w:rsidRPr="0015394E" w:rsidDel="00686224">
                <w:rPr>
                  <w:position w:val="-6"/>
                  <w:sz w:val="14"/>
                  <w:szCs w:val="14"/>
                  <w:lang w:bidi="ar-IQ"/>
                </w:rPr>
                <w:delText>M</w:delText>
              </w:r>
            </w:del>
          </w:p>
        </w:tc>
        <w:tc>
          <w:tcPr>
            <w:tcW w:w="5672" w:type="dxa"/>
            <w:gridSpan w:val="2"/>
            <w:tcBorders>
              <w:top w:val="single" w:sz="6" w:space="0" w:color="auto"/>
              <w:left w:val="single" w:sz="6" w:space="0" w:color="auto"/>
              <w:bottom w:val="single" w:sz="6" w:space="0" w:color="auto"/>
              <w:right w:val="single" w:sz="6" w:space="0" w:color="auto"/>
            </w:tcBorders>
          </w:tcPr>
          <w:p w14:paraId="05AED206" w14:textId="77777777" w:rsidR="00686224" w:rsidRPr="002F3ED2" w:rsidRDefault="00686224" w:rsidP="003D0B2A">
            <w:pPr>
              <w:pStyle w:val="TAL"/>
              <w:rPr>
                <w:rFonts w:cs="Arial"/>
                <w:lang w:bidi="ar-IQ"/>
              </w:rPr>
            </w:pPr>
            <w:r w:rsidRPr="00B33F98">
              <w:t>This field holds</w:t>
            </w:r>
            <w:r>
              <w:t xml:space="preserve"> an indicator on whether the used units are with or without quota management.</w:t>
            </w:r>
          </w:p>
        </w:tc>
      </w:tr>
      <w:tr w:rsidR="00686224" w:rsidRPr="00424394" w14:paraId="3D2F2CCB"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29EB4C44" w14:textId="77777777" w:rsidR="00686224" w:rsidRPr="002F3ED2" w:rsidRDefault="00686224" w:rsidP="00686224">
            <w:pPr>
              <w:pStyle w:val="TAL"/>
              <w:ind w:left="568"/>
              <w:rPr>
                <w:lang w:bidi="ar-IQ"/>
              </w:rPr>
            </w:pPr>
            <w:r w:rsidRPr="0015394E">
              <w:rPr>
                <w:lang w:bidi="ar-IQ"/>
              </w:rPr>
              <w:t>Triggers</w:t>
            </w:r>
          </w:p>
        </w:tc>
        <w:tc>
          <w:tcPr>
            <w:tcW w:w="850" w:type="dxa"/>
            <w:gridSpan w:val="2"/>
            <w:tcBorders>
              <w:top w:val="single" w:sz="6" w:space="0" w:color="auto"/>
              <w:left w:val="single" w:sz="6" w:space="0" w:color="auto"/>
              <w:bottom w:val="single" w:sz="6" w:space="0" w:color="auto"/>
              <w:right w:val="single" w:sz="6" w:space="0" w:color="auto"/>
            </w:tcBorders>
          </w:tcPr>
          <w:p w14:paraId="42D985CC" w14:textId="1D0CAB6B" w:rsidR="00686224" w:rsidRPr="002F3ED2" w:rsidRDefault="00686224" w:rsidP="00686224">
            <w:pPr>
              <w:pStyle w:val="TAC"/>
              <w:rPr>
                <w:lang w:bidi="ar-IQ"/>
              </w:rPr>
            </w:pPr>
            <w:ins w:id="31" w:author="Huawei-08" w:date="2020-10-01T17:16:00Z">
              <w:r w:rsidRPr="00B87579">
                <w:rPr>
                  <w:lang w:bidi="ar-IQ"/>
                </w:rPr>
                <w:t>O</w:t>
              </w:r>
              <w:r w:rsidRPr="00B87579">
                <w:rPr>
                  <w:vertAlign w:val="subscript"/>
                  <w:lang w:bidi="ar-IQ"/>
                </w:rPr>
                <w:t>C</w:t>
              </w:r>
            </w:ins>
            <w:del w:id="32" w:author="Huawei-08" w:date="2020-10-01T17:16:00Z">
              <w:r w:rsidRPr="001778AB" w:rsidDel="0021456C">
                <w:rPr>
                  <w:lang w:bidi="ar-IQ"/>
                </w:rPr>
                <w:delText>O</w:delText>
              </w:r>
              <w:r w:rsidRPr="001778AB" w:rsidDel="0021456C">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2DEECCAF" w14:textId="77777777" w:rsidR="00686224" w:rsidRPr="002F3ED2" w:rsidRDefault="00686224" w:rsidP="00686224">
            <w:pPr>
              <w:pStyle w:val="TAL"/>
              <w:rPr>
                <w:rFonts w:cs="Arial"/>
                <w:lang w:bidi="ar-IQ"/>
              </w:rPr>
            </w:pPr>
            <w:r w:rsidRPr="00631A5F">
              <w:t xml:space="preserve">This field holds </w:t>
            </w:r>
            <w:r>
              <w:t xml:space="preserve">the </w:t>
            </w:r>
            <w:r w:rsidRPr="00631A5F">
              <w:t xml:space="preserve">reason for </w:t>
            </w:r>
            <w:r>
              <w:t>closing</w:t>
            </w:r>
            <w:r>
              <w:rPr>
                <w:rFonts w:hint="eastAsia"/>
                <w:lang w:eastAsia="zh-CN"/>
              </w:rPr>
              <w:t xml:space="preserve"> the used unit</w:t>
            </w:r>
            <w:r>
              <w:rPr>
                <w:lang w:eastAsia="zh-CN"/>
              </w:rPr>
              <w:t xml:space="preserve"> container</w:t>
            </w:r>
            <w:r w:rsidRPr="00631A5F">
              <w:t>.</w:t>
            </w:r>
          </w:p>
        </w:tc>
      </w:tr>
      <w:tr w:rsidR="00686224" w:rsidRPr="00424394" w14:paraId="3A303853"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55D62BB4" w14:textId="77777777" w:rsidR="00686224" w:rsidRPr="002F3ED2" w:rsidRDefault="00686224" w:rsidP="00686224">
            <w:pPr>
              <w:pStyle w:val="TAL"/>
              <w:ind w:left="568"/>
              <w:rPr>
                <w:lang w:bidi="ar-IQ"/>
              </w:rPr>
            </w:pPr>
            <w:r w:rsidRPr="00927E4E">
              <w:rPr>
                <w:rFonts w:cs="Arial"/>
                <w:szCs w:val="18"/>
              </w:rPr>
              <w:t>Trigger Timestamp</w:t>
            </w:r>
          </w:p>
        </w:tc>
        <w:tc>
          <w:tcPr>
            <w:tcW w:w="850" w:type="dxa"/>
            <w:gridSpan w:val="2"/>
            <w:tcBorders>
              <w:top w:val="single" w:sz="6" w:space="0" w:color="auto"/>
              <w:left w:val="single" w:sz="6" w:space="0" w:color="auto"/>
              <w:bottom w:val="single" w:sz="6" w:space="0" w:color="auto"/>
              <w:right w:val="single" w:sz="6" w:space="0" w:color="auto"/>
            </w:tcBorders>
          </w:tcPr>
          <w:p w14:paraId="14578EEE" w14:textId="30CB3992" w:rsidR="00686224" w:rsidRPr="002F3ED2" w:rsidRDefault="00686224" w:rsidP="00686224">
            <w:pPr>
              <w:pStyle w:val="TAC"/>
              <w:rPr>
                <w:lang w:bidi="ar-IQ"/>
              </w:rPr>
            </w:pPr>
            <w:ins w:id="33" w:author="Huawei-08" w:date="2020-10-01T17:16:00Z">
              <w:r w:rsidRPr="00B87579">
                <w:rPr>
                  <w:lang w:bidi="ar-IQ"/>
                </w:rPr>
                <w:t>O</w:t>
              </w:r>
              <w:r w:rsidRPr="00B87579">
                <w:rPr>
                  <w:vertAlign w:val="subscript"/>
                  <w:lang w:bidi="ar-IQ"/>
                </w:rPr>
                <w:t>C</w:t>
              </w:r>
            </w:ins>
            <w:del w:id="34" w:author="Huawei-08" w:date="2020-10-01T17:16:00Z">
              <w:r w:rsidRPr="00ED528D" w:rsidDel="0021456C">
                <w:rPr>
                  <w:lang w:bidi="ar-IQ"/>
                </w:rPr>
                <w:delText>O</w:delText>
              </w:r>
              <w:r w:rsidRPr="00ED528D" w:rsidDel="0021456C">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7E130192" w14:textId="77777777" w:rsidR="00686224" w:rsidRPr="002F3ED2" w:rsidRDefault="00686224" w:rsidP="00686224">
            <w:pPr>
              <w:pStyle w:val="TAL"/>
              <w:rPr>
                <w:rFonts w:cs="Arial"/>
                <w:lang w:bidi="ar-IQ"/>
              </w:rPr>
            </w:pPr>
            <w:r>
              <w:t>This field holds the timestamp of the trigger.</w:t>
            </w:r>
          </w:p>
        </w:tc>
      </w:tr>
      <w:tr w:rsidR="00686224" w:rsidRPr="00424394" w14:paraId="35DF9B2A"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66ED8C69" w14:textId="77777777" w:rsidR="00686224" w:rsidRPr="002F3ED2" w:rsidRDefault="00686224" w:rsidP="00686224">
            <w:pPr>
              <w:pStyle w:val="TAL"/>
              <w:ind w:left="568"/>
              <w:rPr>
                <w:lang w:bidi="ar-IQ"/>
              </w:rPr>
            </w:pPr>
            <w:r>
              <w:t>Time</w:t>
            </w:r>
          </w:p>
        </w:tc>
        <w:tc>
          <w:tcPr>
            <w:tcW w:w="850" w:type="dxa"/>
            <w:gridSpan w:val="2"/>
            <w:tcBorders>
              <w:top w:val="single" w:sz="6" w:space="0" w:color="auto"/>
              <w:left w:val="single" w:sz="6" w:space="0" w:color="auto"/>
              <w:bottom w:val="single" w:sz="6" w:space="0" w:color="auto"/>
              <w:right w:val="single" w:sz="6" w:space="0" w:color="auto"/>
            </w:tcBorders>
          </w:tcPr>
          <w:p w14:paraId="42308431" w14:textId="56C6C06E" w:rsidR="00686224" w:rsidRPr="002F3ED2" w:rsidRDefault="00686224" w:rsidP="00686224">
            <w:pPr>
              <w:pStyle w:val="TAC"/>
              <w:rPr>
                <w:lang w:bidi="ar-IQ"/>
              </w:rPr>
            </w:pPr>
            <w:ins w:id="35" w:author="Huawei-08" w:date="2020-10-01T17:16:00Z">
              <w:r w:rsidRPr="00B87579">
                <w:rPr>
                  <w:lang w:bidi="ar-IQ"/>
                </w:rPr>
                <w:t>O</w:t>
              </w:r>
              <w:r w:rsidRPr="00B87579">
                <w:rPr>
                  <w:vertAlign w:val="subscript"/>
                  <w:lang w:bidi="ar-IQ"/>
                </w:rPr>
                <w:t>C</w:t>
              </w:r>
            </w:ins>
            <w:del w:id="36" w:author="Huawei-08" w:date="2020-10-01T17:16:00Z">
              <w:r w:rsidRPr="00ED528D" w:rsidDel="0021456C">
                <w:rPr>
                  <w:lang w:bidi="ar-IQ"/>
                </w:rPr>
                <w:delText>O</w:delText>
              </w:r>
              <w:r w:rsidRPr="00ED528D" w:rsidDel="0021456C">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5A4C22CB" w14:textId="77777777" w:rsidR="00686224" w:rsidRPr="002F3ED2" w:rsidRDefault="00686224" w:rsidP="00686224">
            <w:pPr>
              <w:pStyle w:val="TAL"/>
              <w:rPr>
                <w:rFonts w:cs="Arial"/>
                <w:lang w:bidi="ar-IQ"/>
              </w:rPr>
            </w:pPr>
            <w:r>
              <w:t>This field holds the amount of used time.</w:t>
            </w:r>
          </w:p>
        </w:tc>
      </w:tr>
      <w:tr w:rsidR="00686224" w:rsidRPr="00424394" w14:paraId="5BC94F63"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5E5076CB" w14:textId="77777777" w:rsidR="00686224" w:rsidRPr="002F3ED2" w:rsidRDefault="00686224" w:rsidP="00686224">
            <w:pPr>
              <w:pStyle w:val="TAL"/>
              <w:ind w:left="568"/>
              <w:rPr>
                <w:lang w:bidi="ar-IQ"/>
              </w:rPr>
            </w:pPr>
            <w:r>
              <w:t>Total Volume</w:t>
            </w:r>
          </w:p>
        </w:tc>
        <w:tc>
          <w:tcPr>
            <w:tcW w:w="850" w:type="dxa"/>
            <w:gridSpan w:val="2"/>
            <w:tcBorders>
              <w:top w:val="single" w:sz="6" w:space="0" w:color="auto"/>
              <w:left w:val="single" w:sz="6" w:space="0" w:color="auto"/>
              <w:bottom w:val="single" w:sz="6" w:space="0" w:color="auto"/>
              <w:right w:val="single" w:sz="6" w:space="0" w:color="auto"/>
            </w:tcBorders>
          </w:tcPr>
          <w:p w14:paraId="4FEA3019" w14:textId="7ED8E335" w:rsidR="00686224" w:rsidRPr="002F3ED2" w:rsidRDefault="00686224" w:rsidP="00686224">
            <w:pPr>
              <w:pStyle w:val="TAC"/>
              <w:rPr>
                <w:lang w:bidi="ar-IQ"/>
              </w:rPr>
            </w:pPr>
            <w:ins w:id="37" w:author="Huawei-08" w:date="2020-10-01T17:16:00Z">
              <w:r w:rsidRPr="00B87579">
                <w:rPr>
                  <w:lang w:bidi="ar-IQ"/>
                </w:rPr>
                <w:t>O</w:t>
              </w:r>
              <w:r w:rsidRPr="00B87579">
                <w:rPr>
                  <w:vertAlign w:val="subscript"/>
                  <w:lang w:bidi="ar-IQ"/>
                </w:rPr>
                <w:t>C</w:t>
              </w:r>
            </w:ins>
            <w:del w:id="38" w:author="Huawei-08" w:date="2020-10-01T17:16:00Z">
              <w:r w:rsidRPr="00ED528D" w:rsidDel="0021456C">
                <w:rPr>
                  <w:lang w:bidi="ar-IQ"/>
                </w:rPr>
                <w:delText>O</w:delText>
              </w:r>
              <w:r w:rsidRPr="00ED528D" w:rsidDel="0021456C">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66440D91" w14:textId="77777777" w:rsidR="00686224" w:rsidRPr="002F3ED2" w:rsidRDefault="00686224" w:rsidP="00686224">
            <w:pPr>
              <w:pStyle w:val="TAL"/>
              <w:rPr>
                <w:rFonts w:cs="Arial"/>
                <w:lang w:bidi="ar-IQ"/>
              </w:rPr>
            </w:pPr>
            <w:r>
              <w:t>This field holds the amount of used volume in both uplink and downlink directions.</w:t>
            </w:r>
          </w:p>
        </w:tc>
      </w:tr>
      <w:tr w:rsidR="00686224" w:rsidRPr="00424394" w14:paraId="0611BBB1"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54F76F64" w14:textId="77777777" w:rsidR="00686224" w:rsidRPr="002F3ED2" w:rsidRDefault="00686224" w:rsidP="00686224">
            <w:pPr>
              <w:pStyle w:val="TAL"/>
              <w:ind w:left="568"/>
              <w:rPr>
                <w:lang w:bidi="ar-IQ"/>
              </w:rPr>
            </w:pPr>
            <w:r>
              <w:t>Uplink Volume</w:t>
            </w:r>
          </w:p>
        </w:tc>
        <w:tc>
          <w:tcPr>
            <w:tcW w:w="850" w:type="dxa"/>
            <w:gridSpan w:val="2"/>
            <w:tcBorders>
              <w:top w:val="single" w:sz="6" w:space="0" w:color="auto"/>
              <w:left w:val="single" w:sz="6" w:space="0" w:color="auto"/>
              <w:bottom w:val="single" w:sz="6" w:space="0" w:color="auto"/>
              <w:right w:val="single" w:sz="6" w:space="0" w:color="auto"/>
            </w:tcBorders>
          </w:tcPr>
          <w:p w14:paraId="337934C8" w14:textId="0146B356" w:rsidR="00686224" w:rsidRPr="002F3ED2" w:rsidRDefault="00686224" w:rsidP="00686224">
            <w:pPr>
              <w:pStyle w:val="TAC"/>
              <w:rPr>
                <w:lang w:bidi="ar-IQ"/>
              </w:rPr>
            </w:pPr>
            <w:ins w:id="39" w:author="Huawei-08" w:date="2020-10-01T17:16:00Z">
              <w:r w:rsidRPr="00B87579">
                <w:rPr>
                  <w:lang w:bidi="ar-IQ"/>
                </w:rPr>
                <w:t>O</w:t>
              </w:r>
              <w:r w:rsidRPr="00B87579">
                <w:rPr>
                  <w:vertAlign w:val="subscript"/>
                  <w:lang w:bidi="ar-IQ"/>
                </w:rPr>
                <w:t>C</w:t>
              </w:r>
            </w:ins>
            <w:del w:id="40" w:author="Huawei-08" w:date="2020-10-01T17:16:00Z">
              <w:r w:rsidRPr="00ED528D" w:rsidDel="0021456C">
                <w:rPr>
                  <w:lang w:bidi="ar-IQ"/>
                </w:rPr>
                <w:delText>O</w:delText>
              </w:r>
              <w:r w:rsidRPr="00ED528D" w:rsidDel="0021456C">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4BEAB43F" w14:textId="77777777" w:rsidR="00686224" w:rsidRPr="002F3ED2" w:rsidRDefault="00686224" w:rsidP="00686224">
            <w:pPr>
              <w:pStyle w:val="TAL"/>
              <w:rPr>
                <w:rFonts w:cs="Arial"/>
                <w:lang w:bidi="ar-IQ"/>
              </w:rPr>
            </w:pPr>
            <w:r>
              <w:t>This field holds the amount of used volume in uplink direction.</w:t>
            </w:r>
          </w:p>
        </w:tc>
      </w:tr>
      <w:tr w:rsidR="00686224" w:rsidRPr="00424394" w14:paraId="51081520"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715A30DE" w14:textId="77777777" w:rsidR="00686224" w:rsidRPr="002F3ED2" w:rsidRDefault="00686224" w:rsidP="00686224">
            <w:pPr>
              <w:pStyle w:val="TAL"/>
              <w:ind w:left="568"/>
              <w:rPr>
                <w:lang w:bidi="ar-IQ"/>
              </w:rPr>
            </w:pPr>
            <w:r>
              <w:t>Downlink Volume</w:t>
            </w:r>
          </w:p>
        </w:tc>
        <w:tc>
          <w:tcPr>
            <w:tcW w:w="850" w:type="dxa"/>
            <w:gridSpan w:val="2"/>
            <w:tcBorders>
              <w:top w:val="single" w:sz="6" w:space="0" w:color="auto"/>
              <w:left w:val="single" w:sz="6" w:space="0" w:color="auto"/>
              <w:bottom w:val="single" w:sz="6" w:space="0" w:color="auto"/>
              <w:right w:val="single" w:sz="6" w:space="0" w:color="auto"/>
            </w:tcBorders>
          </w:tcPr>
          <w:p w14:paraId="2C119E00" w14:textId="4A630966" w:rsidR="00686224" w:rsidRPr="002F3ED2" w:rsidRDefault="00686224" w:rsidP="00686224">
            <w:pPr>
              <w:pStyle w:val="TAC"/>
              <w:rPr>
                <w:lang w:bidi="ar-IQ"/>
              </w:rPr>
            </w:pPr>
            <w:ins w:id="41" w:author="Huawei-08" w:date="2020-10-01T17:16:00Z">
              <w:r w:rsidRPr="00B87579">
                <w:rPr>
                  <w:lang w:bidi="ar-IQ"/>
                </w:rPr>
                <w:t>O</w:t>
              </w:r>
              <w:r w:rsidRPr="00B87579">
                <w:rPr>
                  <w:vertAlign w:val="subscript"/>
                  <w:lang w:bidi="ar-IQ"/>
                </w:rPr>
                <w:t>C</w:t>
              </w:r>
            </w:ins>
            <w:del w:id="42" w:author="Huawei-08" w:date="2020-10-01T17:16:00Z">
              <w:r w:rsidRPr="00ED528D" w:rsidDel="0021456C">
                <w:rPr>
                  <w:lang w:bidi="ar-IQ"/>
                </w:rPr>
                <w:delText>O</w:delText>
              </w:r>
              <w:r w:rsidRPr="00ED528D" w:rsidDel="0021456C">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3AE72876" w14:textId="77777777" w:rsidR="00686224" w:rsidRPr="002F3ED2" w:rsidRDefault="00686224" w:rsidP="00686224">
            <w:pPr>
              <w:pStyle w:val="TAL"/>
              <w:rPr>
                <w:rFonts w:cs="Arial"/>
                <w:lang w:bidi="ar-IQ"/>
              </w:rPr>
            </w:pPr>
            <w:r>
              <w:t>This field holds the amount of used volume in downlink direction.</w:t>
            </w:r>
          </w:p>
        </w:tc>
      </w:tr>
      <w:tr w:rsidR="00686224" w:rsidRPr="00424394" w14:paraId="76D4683C"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3E1F59CC" w14:textId="77777777" w:rsidR="00686224" w:rsidRPr="002F3ED2" w:rsidRDefault="00686224" w:rsidP="00686224">
            <w:pPr>
              <w:pStyle w:val="TAL"/>
              <w:ind w:left="568"/>
              <w:rPr>
                <w:lang w:bidi="ar-IQ"/>
              </w:rPr>
            </w:pPr>
            <w:r>
              <w:t>Service Specific Unit</w:t>
            </w:r>
          </w:p>
        </w:tc>
        <w:tc>
          <w:tcPr>
            <w:tcW w:w="850" w:type="dxa"/>
            <w:gridSpan w:val="2"/>
            <w:tcBorders>
              <w:top w:val="single" w:sz="6" w:space="0" w:color="auto"/>
              <w:left w:val="single" w:sz="6" w:space="0" w:color="auto"/>
              <w:bottom w:val="single" w:sz="6" w:space="0" w:color="auto"/>
              <w:right w:val="single" w:sz="6" w:space="0" w:color="auto"/>
            </w:tcBorders>
          </w:tcPr>
          <w:p w14:paraId="53C4B389" w14:textId="1324F1E4" w:rsidR="00686224" w:rsidRPr="002F3ED2" w:rsidRDefault="00686224" w:rsidP="00686224">
            <w:pPr>
              <w:pStyle w:val="TAC"/>
              <w:rPr>
                <w:lang w:bidi="ar-IQ"/>
              </w:rPr>
            </w:pPr>
            <w:ins w:id="43" w:author="Huawei-08" w:date="2020-10-01T17:16:00Z">
              <w:r w:rsidRPr="00B87579">
                <w:rPr>
                  <w:lang w:bidi="ar-IQ"/>
                </w:rPr>
                <w:t>O</w:t>
              </w:r>
              <w:r w:rsidRPr="00B87579">
                <w:rPr>
                  <w:vertAlign w:val="subscript"/>
                  <w:lang w:bidi="ar-IQ"/>
                </w:rPr>
                <w:t>C</w:t>
              </w:r>
            </w:ins>
            <w:del w:id="44" w:author="Huawei-08" w:date="2020-10-01T17:16:00Z">
              <w:r w:rsidRPr="00ED528D" w:rsidDel="0021456C">
                <w:rPr>
                  <w:lang w:bidi="ar-IQ"/>
                </w:rPr>
                <w:delText>O</w:delText>
              </w:r>
              <w:r w:rsidRPr="00ED528D" w:rsidDel="0021456C">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3C287319" w14:textId="77777777" w:rsidR="00686224" w:rsidRPr="002F3ED2" w:rsidRDefault="00686224" w:rsidP="00686224">
            <w:pPr>
              <w:pStyle w:val="TAL"/>
              <w:rPr>
                <w:rFonts w:cs="Arial"/>
                <w:lang w:bidi="ar-IQ"/>
              </w:rPr>
            </w:pPr>
            <w:r>
              <w:t>This field holds the amount of used service specific units.</w:t>
            </w:r>
          </w:p>
        </w:tc>
      </w:tr>
      <w:tr w:rsidR="00686224" w:rsidRPr="00424394" w14:paraId="77D25E37"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4DAFC40D" w14:textId="77777777" w:rsidR="00686224" w:rsidRPr="002F3ED2" w:rsidRDefault="00686224" w:rsidP="00686224">
            <w:pPr>
              <w:pStyle w:val="TAL"/>
              <w:ind w:left="568"/>
              <w:rPr>
                <w:lang w:bidi="ar-IQ"/>
              </w:rPr>
            </w:pPr>
            <w:r>
              <w:t>Event Time Stamps</w:t>
            </w:r>
          </w:p>
        </w:tc>
        <w:tc>
          <w:tcPr>
            <w:tcW w:w="850" w:type="dxa"/>
            <w:gridSpan w:val="2"/>
            <w:tcBorders>
              <w:top w:val="single" w:sz="6" w:space="0" w:color="auto"/>
              <w:left w:val="single" w:sz="6" w:space="0" w:color="auto"/>
              <w:bottom w:val="single" w:sz="6" w:space="0" w:color="auto"/>
              <w:right w:val="single" w:sz="6" w:space="0" w:color="auto"/>
            </w:tcBorders>
          </w:tcPr>
          <w:p w14:paraId="6B01031B" w14:textId="072B9C2A" w:rsidR="00686224" w:rsidRPr="002F3ED2" w:rsidRDefault="00686224" w:rsidP="00686224">
            <w:pPr>
              <w:pStyle w:val="TAC"/>
              <w:rPr>
                <w:lang w:bidi="ar-IQ"/>
              </w:rPr>
            </w:pPr>
            <w:ins w:id="45" w:author="Huawei-08" w:date="2020-10-01T17:16:00Z">
              <w:r w:rsidRPr="00B87579">
                <w:rPr>
                  <w:lang w:bidi="ar-IQ"/>
                </w:rPr>
                <w:t>O</w:t>
              </w:r>
              <w:r w:rsidRPr="00B87579">
                <w:rPr>
                  <w:vertAlign w:val="subscript"/>
                  <w:lang w:bidi="ar-IQ"/>
                </w:rPr>
                <w:t>C</w:t>
              </w:r>
            </w:ins>
            <w:del w:id="46" w:author="Huawei-08" w:date="2020-10-01T17:16:00Z">
              <w:r w:rsidRPr="00ED528D" w:rsidDel="0021456C">
                <w:rPr>
                  <w:lang w:bidi="ar-IQ"/>
                </w:rPr>
                <w:delText>O</w:delText>
              </w:r>
              <w:r w:rsidRPr="00ED528D" w:rsidDel="0021456C">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20E12197" w14:textId="77777777" w:rsidR="00686224" w:rsidRPr="002F3ED2" w:rsidRDefault="00686224" w:rsidP="00686224">
            <w:pPr>
              <w:pStyle w:val="TAL"/>
              <w:rPr>
                <w:rFonts w:cs="Arial"/>
                <w:lang w:bidi="ar-IQ"/>
              </w:rPr>
            </w:pPr>
            <w:r>
              <w:t>This field holds the timestamps of the event reported in the Service Specific Units, if the reported units are event based.</w:t>
            </w:r>
          </w:p>
        </w:tc>
      </w:tr>
      <w:tr w:rsidR="00686224" w14:paraId="2F7F6F58" w14:textId="77777777" w:rsidTr="003D0B2A">
        <w:trPr>
          <w:gridBefore w:val="1"/>
          <w:wBefore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5C75654E" w14:textId="77777777" w:rsidR="00686224" w:rsidRDefault="00686224" w:rsidP="003D0B2A">
            <w:pPr>
              <w:pStyle w:val="TAL"/>
              <w:ind w:left="568"/>
            </w:pPr>
            <w:r>
              <w:rPr>
                <w:lang w:bidi="ar-IQ"/>
              </w:rPr>
              <w:t>Rating Indicator</w:t>
            </w:r>
          </w:p>
        </w:tc>
        <w:tc>
          <w:tcPr>
            <w:tcW w:w="850" w:type="dxa"/>
            <w:gridSpan w:val="2"/>
            <w:tcBorders>
              <w:top w:val="single" w:sz="6" w:space="0" w:color="auto"/>
              <w:left w:val="single" w:sz="6" w:space="0" w:color="auto"/>
              <w:bottom w:val="single" w:sz="6" w:space="0" w:color="auto"/>
              <w:right w:val="single" w:sz="6" w:space="0" w:color="auto"/>
            </w:tcBorders>
          </w:tcPr>
          <w:p w14:paraId="1EBC4EF5" w14:textId="77777777" w:rsidR="00686224" w:rsidRDefault="00686224" w:rsidP="003D0B2A">
            <w:pPr>
              <w:pStyle w:val="TAC"/>
              <w:rPr>
                <w:lang w:bidi="ar-IQ"/>
              </w:rPr>
            </w:pPr>
            <w:r>
              <w:rPr>
                <w:rFonts w:hint="eastAsia"/>
                <w:lang w:eastAsia="zh-CN" w:bidi="ar-IQ"/>
              </w:rPr>
              <w:t>O</w:t>
            </w:r>
            <w:r w:rsidRPr="00065922">
              <w:rPr>
                <w:vertAlign w:val="subscript"/>
                <w:lang w:eastAsia="zh-CN" w:bidi="ar-IQ"/>
              </w:rPr>
              <w:t>C</w:t>
            </w:r>
          </w:p>
        </w:tc>
        <w:tc>
          <w:tcPr>
            <w:tcW w:w="5672" w:type="dxa"/>
            <w:gridSpan w:val="2"/>
            <w:tcBorders>
              <w:top w:val="single" w:sz="6" w:space="0" w:color="auto"/>
              <w:left w:val="single" w:sz="6" w:space="0" w:color="auto"/>
              <w:bottom w:val="single" w:sz="6" w:space="0" w:color="auto"/>
              <w:right w:val="single" w:sz="6" w:space="0" w:color="auto"/>
            </w:tcBorders>
          </w:tcPr>
          <w:p w14:paraId="392DDCE1" w14:textId="77777777" w:rsidR="00686224" w:rsidRDefault="00686224" w:rsidP="003D0B2A">
            <w:pPr>
              <w:pStyle w:val="TAL"/>
            </w:pPr>
            <w:r>
              <w:t>This field indicates if the units have been rated or not.</w:t>
            </w:r>
          </w:p>
        </w:tc>
      </w:tr>
      <w:tr w:rsidR="00686224" w:rsidRPr="00424394" w14:paraId="24108892"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46DF4102" w14:textId="77777777" w:rsidR="00686224" w:rsidRPr="002F3ED2" w:rsidRDefault="00686224" w:rsidP="003D0B2A">
            <w:pPr>
              <w:pStyle w:val="TAL"/>
              <w:ind w:left="568"/>
              <w:rPr>
                <w:lang w:bidi="ar-IQ"/>
              </w:rPr>
            </w:pPr>
            <w:r w:rsidRPr="0064570B">
              <w:rPr>
                <w:lang w:bidi="ar-IQ"/>
              </w:rPr>
              <w:t>Local Sequence Number</w:t>
            </w:r>
          </w:p>
        </w:tc>
        <w:tc>
          <w:tcPr>
            <w:tcW w:w="850" w:type="dxa"/>
            <w:gridSpan w:val="2"/>
            <w:tcBorders>
              <w:top w:val="single" w:sz="6" w:space="0" w:color="auto"/>
              <w:left w:val="single" w:sz="6" w:space="0" w:color="auto"/>
              <w:bottom w:val="single" w:sz="6" w:space="0" w:color="auto"/>
              <w:right w:val="single" w:sz="6" w:space="0" w:color="auto"/>
            </w:tcBorders>
          </w:tcPr>
          <w:p w14:paraId="7DCDD2D9" w14:textId="77777777" w:rsidR="00686224" w:rsidRPr="002F3ED2" w:rsidRDefault="00686224" w:rsidP="003D0B2A">
            <w:pPr>
              <w:pStyle w:val="TAC"/>
              <w:rPr>
                <w:lang w:bidi="ar-IQ"/>
              </w:rPr>
            </w:pPr>
            <w:r>
              <w:rPr>
                <w:szCs w:val="18"/>
                <w:lang w:bidi="ar-IQ"/>
              </w:rPr>
              <w:t>M</w:t>
            </w:r>
          </w:p>
        </w:tc>
        <w:tc>
          <w:tcPr>
            <w:tcW w:w="5672" w:type="dxa"/>
            <w:gridSpan w:val="2"/>
            <w:tcBorders>
              <w:top w:val="single" w:sz="6" w:space="0" w:color="auto"/>
              <w:left w:val="single" w:sz="6" w:space="0" w:color="auto"/>
              <w:bottom w:val="single" w:sz="6" w:space="0" w:color="auto"/>
              <w:right w:val="single" w:sz="6" w:space="0" w:color="auto"/>
            </w:tcBorders>
          </w:tcPr>
          <w:p w14:paraId="5C1EC8F7" w14:textId="77777777" w:rsidR="00686224" w:rsidRPr="002F3ED2" w:rsidRDefault="00686224" w:rsidP="003D0B2A">
            <w:pPr>
              <w:pStyle w:val="TAL"/>
              <w:rPr>
                <w:rFonts w:cs="Arial"/>
                <w:lang w:bidi="ar-IQ"/>
              </w:rPr>
            </w:pPr>
            <w:r w:rsidRPr="0064570B">
              <w:rPr>
                <w:lang w:val="en-US" w:eastAsia="zh-CN" w:bidi="ar-IQ"/>
              </w:rPr>
              <w:t xml:space="preserve">This field </w:t>
            </w:r>
            <w:r w:rsidRPr="0064570B">
              <w:rPr>
                <w:rFonts w:hint="eastAsia"/>
                <w:lang w:eastAsia="zh-CN" w:bidi="ar-IQ"/>
              </w:rPr>
              <w:t>holds the</w:t>
            </w:r>
            <w:r w:rsidRPr="0064570B">
              <w:t xml:space="preserve"> container </w:t>
            </w:r>
            <w:r w:rsidRPr="0064570B">
              <w:rPr>
                <w:rFonts w:hint="eastAsia"/>
                <w:lang w:eastAsia="zh-CN" w:bidi="ar-IQ"/>
              </w:rPr>
              <w:t>sequence number</w:t>
            </w:r>
            <w:r w:rsidRPr="0064570B">
              <w:t>.</w:t>
            </w:r>
          </w:p>
        </w:tc>
      </w:tr>
      <w:tr w:rsidR="00686224" w:rsidRPr="00424394" w14:paraId="6BF0BFA7"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2953FE8A" w14:textId="77777777" w:rsidR="00686224" w:rsidRPr="002F3ED2" w:rsidRDefault="00686224" w:rsidP="003D0B2A">
            <w:pPr>
              <w:pStyle w:val="TAL"/>
              <w:ind w:left="568"/>
              <w:rPr>
                <w:lang w:bidi="ar-IQ"/>
              </w:rPr>
            </w:pPr>
            <w:r w:rsidRPr="0015394E">
              <w:rPr>
                <w:lang w:bidi="ar-IQ"/>
              </w:rPr>
              <w:t>PDU Container Information</w:t>
            </w:r>
          </w:p>
        </w:tc>
        <w:tc>
          <w:tcPr>
            <w:tcW w:w="850" w:type="dxa"/>
            <w:gridSpan w:val="2"/>
            <w:tcBorders>
              <w:top w:val="single" w:sz="6" w:space="0" w:color="auto"/>
              <w:left w:val="single" w:sz="6" w:space="0" w:color="auto"/>
              <w:bottom w:val="single" w:sz="6" w:space="0" w:color="auto"/>
              <w:right w:val="single" w:sz="6" w:space="0" w:color="auto"/>
            </w:tcBorders>
          </w:tcPr>
          <w:p w14:paraId="1658C223" w14:textId="06CCFA66" w:rsidR="00686224" w:rsidRPr="002F3ED2" w:rsidRDefault="00686224" w:rsidP="003D0B2A">
            <w:pPr>
              <w:pStyle w:val="TAC"/>
              <w:rPr>
                <w:lang w:bidi="ar-IQ"/>
              </w:rPr>
            </w:pPr>
            <w:ins w:id="47" w:author="Huawei-08" w:date="2020-10-01T17:16:00Z">
              <w:r w:rsidRPr="009C62CA">
                <w:rPr>
                  <w:lang w:bidi="ar-IQ"/>
                </w:rPr>
                <w:t>O</w:t>
              </w:r>
              <w:r w:rsidRPr="009C62CA">
                <w:rPr>
                  <w:vertAlign w:val="subscript"/>
                  <w:lang w:bidi="ar-IQ"/>
                </w:rPr>
                <w:t>C</w:t>
              </w:r>
            </w:ins>
            <w:del w:id="48" w:author="Huawei-08" w:date="2020-10-01T17:16:00Z">
              <w:r w:rsidRPr="001778AB" w:rsidDel="00686224">
                <w:rPr>
                  <w:lang w:bidi="ar-IQ"/>
                </w:rPr>
                <w:delText>O</w:delText>
              </w:r>
              <w:r w:rsidRPr="001778AB" w:rsidDel="00686224">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661C6F8F" w14:textId="77777777" w:rsidR="00686224" w:rsidRPr="002F3ED2" w:rsidRDefault="00686224" w:rsidP="003D0B2A">
            <w:pPr>
              <w:pStyle w:val="TAL"/>
              <w:rPr>
                <w:rFonts w:cs="Arial"/>
                <w:lang w:bidi="ar-IQ"/>
              </w:rPr>
            </w:pPr>
            <w:r w:rsidRPr="0064570B">
              <w:rPr>
                <w:rFonts w:cs="Arial"/>
                <w:szCs w:val="18"/>
              </w:rPr>
              <w:t xml:space="preserve">This field holds the </w:t>
            </w:r>
            <w:r w:rsidRPr="0064570B">
              <w:rPr>
                <w:rFonts w:cs="Arial"/>
                <w:szCs w:val="18"/>
                <w:lang w:bidi="ar-IQ"/>
              </w:rPr>
              <w:t>5G data connectivity specific</w:t>
            </w:r>
            <w:r w:rsidRPr="0064570B">
              <w:rPr>
                <w:rFonts w:cs="Arial"/>
                <w:szCs w:val="18"/>
              </w:rPr>
              <w:t xml:space="preserve"> information defined in clause 6.</w:t>
            </w:r>
            <w:r w:rsidRPr="00CB2621">
              <w:rPr>
                <w:rFonts w:cs="Arial"/>
                <w:szCs w:val="18"/>
              </w:rPr>
              <w:t>2.1.3</w:t>
            </w:r>
            <w:r w:rsidRPr="0064570B">
              <w:rPr>
                <w:rFonts w:cs="Arial"/>
                <w:szCs w:val="18"/>
              </w:rPr>
              <w:t>.</w:t>
            </w:r>
          </w:p>
        </w:tc>
      </w:tr>
      <w:tr w:rsidR="00686224" w:rsidRPr="00424394" w14:paraId="55F4B0F0"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tcPr>
          <w:p w14:paraId="0DF5496E" w14:textId="77777777" w:rsidR="00686224" w:rsidRPr="002F3ED2" w:rsidRDefault="00686224" w:rsidP="003D0B2A">
            <w:pPr>
              <w:pStyle w:val="TAL"/>
              <w:ind w:left="284"/>
              <w:rPr>
                <w:lang w:bidi="ar-IQ"/>
              </w:rPr>
            </w:pPr>
            <w:r w:rsidRPr="0015394E">
              <w:rPr>
                <w:lang w:bidi="ar-IQ"/>
              </w:rPr>
              <w:t>UPF ID</w:t>
            </w:r>
          </w:p>
        </w:tc>
        <w:tc>
          <w:tcPr>
            <w:tcW w:w="850" w:type="dxa"/>
            <w:gridSpan w:val="2"/>
            <w:tcBorders>
              <w:top w:val="single" w:sz="6" w:space="0" w:color="auto"/>
              <w:left w:val="single" w:sz="6" w:space="0" w:color="auto"/>
              <w:bottom w:val="single" w:sz="6" w:space="0" w:color="auto"/>
              <w:right w:val="single" w:sz="6" w:space="0" w:color="auto"/>
            </w:tcBorders>
          </w:tcPr>
          <w:p w14:paraId="160EB9D6" w14:textId="6A4BE4AA" w:rsidR="00686224" w:rsidRPr="002F3ED2" w:rsidRDefault="00686224" w:rsidP="003D0B2A">
            <w:pPr>
              <w:pStyle w:val="TAC"/>
              <w:rPr>
                <w:lang w:bidi="ar-IQ"/>
              </w:rPr>
            </w:pPr>
            <w:ins w:id="49" w:author="Huawei-08" w:date="2020-10-01T17:16:00Z">
              <w:r w:rsidRPr="009C62CA">
                <w:rPr>
                  <w:lang w:bidi="ar-IQ"/>
                </w:rPr>
                <w:t>O</w:t>
              </w:r>
              <w:r w:rsidRPr="009C62CA">
                <w:rPr>
                  <w:vertAlign w:val="subscript"/>
                  <w:lang w:bidi="ar-IQ"/>
                </w:rPr>
                <w:t>C</w:t>
              </w:r>
            </w:ins>
            <w:del w:id="50" w:author="Huawei-08" w:date="2020-10-01T17:16:00Z">
              <w:r w:rsidRPr="001778AB" w:rsidDel="00686224">
                <w:rPr>
                  <w:lang w:bidi="ar-IQ"/>
                </w:rPr>
                <w:delText>O</w:delText>
              </w:r>
              <w:r w:rsidRPr="001778AB" w:rsidDel="00686224">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4DFBF50C" w14:textId="77777777" w:rsidR="00686224" w:rsidRPr="002F3ED2" w:rsidRDefault="00686224" w:rsidP="003D0B2A">
            <w:pPr>
              <w:pStyle w:val="TAL"/>
              <w:rPr>
                <w:rFonts w:cs="Arial"/>
                <w:lang w:bidi="ar-IQ"/>
              </w:rPr>
            </w:pPr>
            <w:r w:rsidRPr="00EA4D91">
              <w:rPr>
                <w:lang w:bidi="ar-IQ"/>
              </w:rPr>
              <w:t xml:space="preserve">This field holds the UPF identifier used to identify the UPF when reporting the usage </w:t>
            </w:r>
            <w:r>
              <w:rPr>
                <w:lang w:bidi="ar-IQ"/>
              </w:rPr>
              <w:t>for</w:t>
            </w:r>
            <w:r w:rsidRPr="00EA4D91">
              <w:rPr>
                <w:lang w:bidi="ar-IQ"/>
              </w:rPr>
              <w:t xml:space="preserve"> the UPF.</w:t>
            </w:r>
          </w:p>
        </w:tc>
      </w:tr>
      <w:tr w:rsidR="00686224" w:rsidRPr="00424394" w14:paraId="61E3B24D"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2734D063" w14:textId="77777777" w:rsidR="00686224" w:rsidRPr="002F3ED2" w:rsidRDefault="00686224" w:rsidP="003D0B2A">
            <w:pPr>
              <w:pStyle w:val="TAL"/>
              <w:rPr>
                <w:lang w:bidi="ar-IQ"/>
              </w:rPr>
            </w:pPr>
            <w:r w:rsidRPr="002F3ED2">
              <w:rPr>
                <w:lang w:bidi="ar-IQ"/>
              </w:rPr>
              <w:t>Record Opening Time</w:t>
            </w:r>
          </w:p>
        </w:tc>
        <w:tc>
          <w:tcPr>
            <w:tcW w:w="850" w:type="dxa"/>
            <w:gridSpan w:val="2"/>
            <w:tcBorders>
              <w:top w:val="single" w:sz="6" w:space="0" w:color="auto"/>
              <w:left w:val="single" w:sz="6" w:space="0" w:color="auto"/>
              <w:bottom w:val="single" w:sz="6" w:space="0" w:color="auto"/>
              <w:right w:val="single" w:sz="6" w:space="0" w:color="auto"/>
            </w:tcBorders>
            <w:hideMark/>
          </w:tcPr>
          <w:p w14:paraId="302B40B4" w14:textId="77777777" w:rsidR="00686224" w:rsidRPr="002F3ED2" w:rsidRDefault="00686224" w:rsidP="003D0B2A">
            <w:pPr>
              <w:pStyle w:val="TAC"/>
              <w:rPr>
                <w:lang w:bidi="ar-IQ"/>
              </w:rPr>
            </w:pPr>
            <w:r w:rsidRPr="002F3ED2">
              <w:rPr>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065E11F6" w14:textId="77777777" w:rsidR="00686224" w:rsidRPr="002F3ED2" w:rsidRDefault="00686224" w:rsidP="003D0B2A">
            <w:pPr>
              <w:pStyle w:val="TAL"/>
              <w:rPr>
                <w:lang w:bidi="ar-IQ"/>
              </w:rPr>
            </w:pPr>
            <w:r w:rsidRPr="002F3ED2">
              <w:rPr>
                <w:lang w:bidi="ar-IQ"/>
              </w:rPr>
              <w:t>Time stamp when the PDU session is activated in the SMF or record opening time on subsequent partial records.</w:t>
            </w:r>
          </w:p>
        </w:tc>
      </w:tr>
      <w:tr w:rsidR="00686224" w:rsidRPr="00424394" w14:paraId="16E58517"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773C2D0E" w14:textId="77777777" w:rsidR="00686224" w:rsidRPr="002F3ED2" w:rsidRDefault="00686224" w:rsidP="003D0B2A">
            <w:pPr>
              <w:pStyle w:val="TAL"/>
              <w:rPr>
                <w:lang w:bidi="ar-IQ"/>
              </w:rPr>
            </w:pPr>
            <w:r w:rsidRPr="002F3ED2">
              <w:rPr>
                <w:lang w:bidi="ar-IQ"/>
              </w:rPr>
              <w:t>Duration</w:t>
            </w:r>
          </w:p>
        </w:tc>
        <w:tc>
          <w:tcPr>
            <w:tcW w:w="850" w:type="dxa"/>
            <w:gridSpan w:val="2"/>
            <w:tcBorders>
              <w:top w:val="single" w:sz="6" w:space="0" w:color="auto"/>
              <w:left w:val="single" w:sz="6" w:space="0" w:color="auto"/>
              <w:bottom w:val="single" w:sz="6" w:space="0" w:color="auto"/>
              <w:right w:val="single" w:sz="6" w:space="0" w:color="auto"/>
            </w:tcBorders>
            <w:hideMark/>
          </w:tcPr>
          <w:p w14:paraId="5A99604E" w14:textId="77777777" w:rsidR="00686224" w:rsidRPr="002F3ED2" w:rsidRDefault="00686224" w:rsidP="003D0B2A">
            <w:pPr>
              <w:pStyle w:val="TAC"/>
              <w:rPr>
                <w:lang w:bidi="ar-IQ"/>
              </w:rPr>
            </w:pPr>
            <w:r w:rsidRPr="002F3ED2">
              <w:rPr>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491071AB" w14:textId="77777777" w:rsidR="00686224" w:rsidRPr="002F3ED2" w:rsidRDefault="00686224" w:rsidP="003D0B2A">
            <w:pPr>
              <w:pStyle w:val="TAL"/>
              <w:rPr>
                <w:lang w:bidi="ar-IQ"/>
              </w:rPr>
            </w:pPr>
            <w:r w:rsidRPr="002F3ED2">
              <w:rPr>
                <w:lang w:bidi="ar-IQ"/>
              </w:rPr>
              <w:t>This field holds the duration of this record.</w:t>
            </w:r>
          </w:p>
        </w:tc>
      </w:tr>
      <w:tr w:rsidR="00686224" w:rsidRPr="00424394" w14:paraId="6F0F6F62"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7E2F8045" w14:textId="77777777" w:rsidR="00686224" w:rsidRPr="002F3ED2" w:rsidRDefault="00686224" w:rsidP="003D0B2A">
            <w:pPr>
              <w:pStyle w:val="TAL"/>
              <w:rPr>
                <w:lang w:bidi="ar-IQ"/>
              </w:rPr>
            </w:pPr>
            <w:r w:rsidRPr="002F3ED2">
              <w:rPr>
                <w:lang w:bidi="ar-IQ"/>
              </w:rPr>
              <w:t>Record Sequence Number</w:t>
            </w:r>
          </w:p>
        </w:tc>
        <w:tc>
          <w:tcPr>
            <w:tcW w:w="850" w:type="dxa"/>
            <w:gridSpan w:val="2"/>
            <w:tcBorders>
              <w:top w:val="single" w:sz="6" w:space="0" w:color="auto"/>
              <w:left w:val="single" w:sz="6" w:space="0" w:color="auto"/>
              <w:bottom w:val="single" w:sz="6" w:space="0" w:color="auto"/>
              <w:right w:val="single" w:sz="6" w:space="0" w:color="auto"/>
            </w:tcBorders>
            <w:hideMark/>
          </w:tcPr>
          <w:p w14:paraId="7F58CAC1" w14:textId="77777777" w:rsidR="00686224" w:rsidRPr="002F3ED2" w:rsidRDefault="00686224" w:rsidP="003D0B2A">
            <w:pPr>
              <w:pStyle w:val="TAC"/>
              <w:rPr>
                <w:lang w:bidi="ar-IQ"/>
              </w:rPr>
            </w:pPr>
            <w:r w:rsidRPr="002F3ED2">
              <w:rPr>
                <w:lang w:bidi="ar-IQ"/>
              </w:rPr>
              <w:t>C</w:t>
            </w:r>
          </w:p>
        </w:tc>
        <w:tc>
          <w:tcPr>
            <w:tcW w:w="5672" w:type="dxa"/>
            <w:gridSpan w:val="2"/>
            <w:tcBorders>
              <w:top w:val="single" w:sz="6" w:space="0" w:color="auto"/>
              <w:left w:val="single" w:sz="6" w:space="0" w:color="auto"/>
              <w:bottom w:val="single" w:sz="6" w:space="0" w:color="auto"/>
              <w:right w:val="single" w:sz="6" w:space="0" w:color="auto"/>
            </w:tcBorders>
            <w:hideMark/>
          </w:tcPr>
          <w:p w14:paraId="0C673957" w14:textId="77777777" w:rsidR="00686224" w:rsidRPr="002F3ED2" w:rsidRDefault="00686224" w:rsidP="003D0B2A">
            <w:pPr>
              <w:pStyle w:val="TAL"/>
              <w:rPr>
                <w:lang w:bidi="ar-IQ"/>
              </w:rPr>
            </w:pPr>
            <w:r w:rsidRPr="002F3ED2">
              <w:rPr>
                <w:lang w:bidi="ar-IQ"/>
              </w:rPr>
              <w:t>Partial record sequence number, only present in case of partial records.</w:t>
            </w:r>
          </w:p>
        </w:tc>
      </w:tr>
      <w:tr w:rsidR="00686224" w:rsidRPr="00424394" w14:paraId="35E56F7E"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3E30E5F5" w14:textId="77777777" w:rsidR="00686224" w:rsidRPr="002F3ED2" w:rsidRDefault="00686224" w:rsidP="003D0B2A">
            <w:pPr>
              <w:pStyle w:val="TAL"/>
              <w:rPr>
                <w:lang w:bidi="ar-IQ"/>
              </w:rPr>
            </w:pPr>
            <w:r w:rsidRPr="002F3ED2">
              <w:rPr>
                <w:lang w:bidi="ar-IQ"/>
              </w:rPr>
              <w:t xml:space="preserve">Cause for Record Closing </w:t>
            </w:r>
          </w:p>
        </w:tc>
        <w:tc>
          <w:tcPr>
            <w:tcW w:w="850" w:type="dxa"/>
            <w:gridSpan w:val="2"/>
            <w:tcBorders>
              <w:top w:val="single" w:sz="6" w:space="0" w:color="auto"/>
              <w:left w:val="single" w:sz="6" w:space="0" w:color="auto"/>
              <w:bottom w:val="single" w:sz="6" w:space="0" w:color="auto"/>
              <w:right w:val="single" w:sz="6" w:space="0" w:color="auto"/>
            </w:tcBorders>
            <w:hideMark/>
          </w:tcPr>
          <w:p w14:paraId="74F2BC72" w14:textId="77777777" w:rsidR="00686224" w:rsidRPr="002F3ED2" w:rsidRDefault="00686224" w:rsidP="003D0B2A">
            <w:pPr>
              <w:pStyle w:val="TAC"/>
              <w:rPr>
                <w:lang w:bidi="ar-IQ"/>
              </w:rPr>
            </w:pPr>
            <w:r w:rsidRPr="002F3ED2">
              <w:rPr>
                <w:lang w:bidi="ar-IQ"/>
              </w:rPr>
              <w:t>M</w:t>
            </w:r>
          </w:p>
        </w:tc>
        <w:tc>
          <w:tcPr>
            <w:tcW w:w="5672" w:type="dxa"/>
            <w:gridSpan w:val="2"/>
            <w:tcBorders>
              <w:top w:val="single" w:sz="6" w:space="0" w:color="auto"/>
              <w:left w:val="single" w:sz="6" w:space="0" w:color="auto"/>
              <w:bottom w:val="single" w:sz="6" w:space="0" w:color="auto"/>
              <w:right w:val="single" w:sz="6" w:space="0" w:color="auto"/>
            </w:tcBorders>
            <w:hideMark/>
          </w:tcPr>
          <w:p w14:paraId="1F345674" w14:textId="77777777" w:rsidR="00686224" w:rsidRPr="002F3ED2" w:rsidRDefault="00686224" w:rsidP="003D0B2A">
            <w:pPr>
              <w:pStyle w:val="TAL"/>
              <w:rPr>
                <w:lang w:bidi="ar-IQ"/>
              </w:rPr>
            </w:pPr>
            <w:r w:rsidRPr="002F3ED2">
              <w:rPr>
                <w:lang w:bidi="ar-IQ"/>
              </w:rPr>
              <w:t>The reason for the release of the record.</w:t>
            </w:r>
          </w:p>
        </w:tc>
      </w:tr>
      <w:tr w:rsidR="00686224" w:rsidRPr="00424394" w14:paraId="19AB19F6" w14:textId="77777777" w:rsidTr="003D0B2A">
        <w:trPr>
          <w:gridAfter w:val="1"/>
          <w:wAfter w:w="36" w:type="dxa"/>
          <w:cantSplit/>
          <w:jc w:val="center"/>
        </w:trPr>
        <w:tc>
          <w:tcPr>
            <w:tcW w:w="3403" w:type="dxa"/>
            <w:gridSpan w:val="2"/>
            <w:tcBorders>
              <w:top w:val="single" w:sz="6" w:space="0" w:color="auto"/>
              <w:left w:val="single" w:sz="6" w:space="0" w:color="auto"/>
              <w:bottom w:val="nil"/>
              <w:right w:val="single" w:sz="6" w:space="0" w:color="auto"/>
            </w:tcBorders>
            <w:hideMark/>
          </w:tcPr>
          <w:p w14:paraId="3DF2F5F6" w14:textId="77777777" w:rsidR="00686224" w:rsidRPr="002F3ED2" w:rsidRDefault="00686224" w:rsidP="003D0B2A">
            <w:pPr>
              <w:pStyle w:val="TAL"/>
              <w:rPr>
                <w:lang w:bidi="ar-IQ"/>
              </w:rPr>
            </w:pPr>
            <w:r w:rsidRPr="002F3ED2">
              <w:rPr>
                <w:lang w:bidi="ar-IQ"/>
              </w:rPr>
              <w:t>Diagnostics</w:t>
            </w:r>
          </w:p>
        </w:tc>
        <w:tc>
          <w:tcPr>
            <w:tcW w:w="850" w:type="dxa"/>
            <w:gridSpan w:val="2"/>
            <w:tcBorders>
              <w:top w:val="single" w:sz="6" w:space="0" w:color="auto"/>
              <w:left w:val="single" w:sz="6" w:space="0" w:color="auto"/>
              <w:bottom w:val="nil"/>
              <w:right w:val="single" w:sz="6" w:space="0" w:color="auto"/>
            </w:tcBorders>
            <w:hideMark/>
          </w:tcPr>
          <w:p w14:paraId="2CD2B942" w14:textId="316DF492" w:rsidR="00686224" w:rsidRPr="002F3ED2" w:rsidRDefault="00686224" w:rsidP="003D0B2A">
            <w:pPr>
              <w:pStyle w:val="TAC"/>
              <w:rPr>
                <w:lang w:bidi="ar-IQ"/>
              </w:rPr>
            </w:pPr>
            <w:ins w:id="51" w:author="Huawei-08" w:date="2020-10-01T17:15:00Z">
              <w:r w:rsidRPr="009714D8">
                <w:rPr>
                  <w:rFonts w:cs="Arial"/>
                  <w:szCs w:val="18"/>
                  <w:lang w:bidi="ar-IQ"/>
                </w:rPr>
                <w:t>O</w:t>
              </w:r>
              <w:r w:rsidRPr="009714D8">
                <w:rPr>
                  <w:rFonts w:cs="Arial"/>
                  <w:szCs w:val="18"/>
                  <w:vertAlign w:val="subscript"/>
                  <w:lang w:bidi="ar-IQ"/>
                </w:rPr>
                <w:t>M</w:t>
              </w:r>
            </w:ins>
            <w:del w:id="52" w:author="Huawei-08" w:date="2020-10-01T17:15:00Z">
              <w:r w:rsidRPr="002F3ED2" w:rsidDel="00686224">
                <w:rPr>
                  <w:lang w:bidi="ar-IQ"/>
                </w:rPr>
                <w:delText>O</w:delText>
              </w:r>
              <w:r w:rsidRPr="002F3ED2" w:rsidDel="00686224">
                <w:rPr>
                  <w:position w:val="-6"/>
                  <w:sz w:val="14"/>
                  <w:szCs w:val="14"/>
                  <w:lang w:bidi="ar-IQ"/>
                </w:rPr>
                <w:delText>M</w:delText>
              </w:r>
            </w:del>
          </w:p>
        </w:tc>
        <w:tc>
          <w:tcPr>
            <w:tcW w:w="5672" w:type="dxa"/>
            <w:gridSpan w:val="2"/>
            <w:tcBorders>
              <w:top w:val="single" w:sz="6" w:space="0" w:color="auto"/>
              <w:left w:val="single" w:sz="6" w:space="0" w:color="auto"/>
              <w:bottom w:val="nil"/>
              <w:right w:val="single" w:sz="6" w:space="0" w:color="auto"/>
            </w:tcBorders>
            <w:hideMark/>
          </w:tcPr>
          <w:p w14:paraId="2B19D91E" w14:textId="77777777" w:rsidR="00686224" w:rsidRPr="002F3ED2" w:rsidRDefault="00686224" w:rsidP="003D0B2A">
            <w:pPr>
              <w:pStyle w:val="TAL"/>
              <w:rPr>
                <w:lang w:bidi="ar-IQ"/>
              </w:rPr>
            </w:pPr>
            <w:r w:rsidRPr="002F3ED2">
              <w:rPr>
                <w:lang w:bidi="ar-IQ"/>
              </w:rPr>
              <w:t>This field holds a more detailed reason for the release of the PDU session, when a single cause is applicable.</w:t>
            </w:r>
          </w:p>
        </w:tc>
      </w:tr>
      <w:tr w:rsidR="00686224" w:rsidRPr="00424394" w14:paraId="6CBD9795" w14:textId="77777777" w:rsidTr="003D0B2A">
        <w:trPr>
          <w:gridAfter w:val="1"/>
          <w:wAfter w:w="36" w:type="dxa"/>
          <w:cantSplit/>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540F9F79" w14:textId="77777777" w:rsidR="00686224" w:rsidRPr="002F3ED2" w:rsidRDefault="00686224" w:rsidP="003D0B2A">
            <w:pPr>
              <w:pStyle w:val="TAL"/>
              <w:rPr>
                <w:lang w:bidi="ar-IQ"/>
              </w:rPr>
            </w:pPr>
            <w:r w:rsidRPr="002F3ED2">
              <w:rPr>
                <w:lang w:bidi="ar-IQ"/>
              </w:rPr>
              <w:t>Local Record Sequence Number</w:t>
            </w:r>
          </w:p>
        </w:tc>
        <w:tc>
          <w:tcPr>
            <w:tcW w:w="850" w:type="dxa"/>
            <w:gridSpan w:val="2"/>
            <w:tcBorders>
              <w:top w:val="single" w:sz="6" w:space="0" w:color="auto"/>
              <w:left w:val="single" w:sz="6" w:space="0" w:color="auto"/>
              <w:bottom w:val="single" w:sz="6" w:space="0" w:color="auto"/>
              <w:right w:val="single" w:sz="6" w:space="0" w:color="auto"/>
            </w:tcBorders>
            <w:hideMark/>
          </w:tcPr>
          <w:p w14:paraId="7665CC21" w14:textId="5C18F566" w:rsidR="00686224" w:rsidRPr="002F3ED2" w:rsidRDefault="00686224" w:rsidP="003D0B2A">
            <w:pPr>
              <w:pStyle w:val="TAC"/>
              <w:rPr>
                <w:lang w:bidi="ar-IQ"/>
              </w:rPr>
            </w:pPr>
            <w:ins w:id="53" w:author="Huawei-08" w:date="2020-10-01T17:15:00Z">
              <w:r w:rsidRPr="009714D8">
                <w:rPr>
                  <w:rFonts w:cs="Arial"/>
                  <w:szCs w:val="18"/>
                  <w:lang w:bidi="ar-IQ"/>
                </w:rPr>
                <w:t>O</w:t>
              </w:r>
              <w:r w:rsidRPr="009714D8">
                <w:rPr>
                  <w:rFonts w:cs="Arial"/>
                  <w:szCs w:val="18"/>
                  <w:vertAlign w:val="subscript"/>
                  <w:lang w:bidi="ar-IQ"/>
                </w:rPr>
                <w:t>M</w:t>
              </w:r>
            </w:ins>
            <w:del w:id="54" w:author="Huawei-08" w:date="2020-10-01T17:15:00Z">
              <w:r w:rsidRPr="002F3ED2" w:rsidDel="00686224">
                <w:rPr>
                  <w:lang w:bidi="ar-IQ"/>
                </w:rPr>
                <w:delText>O</w:delText>
              </w:r>
              <w:r w:rsidRPr="002F3ED2" w:rsidDel="00686224">
                <w:rPr>
                  <w:position w:val="-6"/>
                  <w:sz w:val="14"/>
                  <w:szCs w:val="14"/>
                  <w:lang w:bidi="ar-IQ"/>
                </w:rPr>
                <w:delText>M</w:delText>
              </w:r>
            </w:del>
          </w:p>
        </w:tc>
        <w:tc>
          <w:tcPr>
            <w:tcW w:w="5672" w:type="dxa"/>
            <w:gridSpan w:val="2"/>
            <w:tcBorders>
              <w:top w:val="single" w:sz="6" w:space="0" w:color="auto"/>
              <w:left w:val="single" w:sz="6" w:space="0" w:color="auto"/>
              <w:bottom w:val="single" w:sz="6" w:space="0" w:color="auto"/>
              <w:right w:val="single" w:sz="6" w:space="0" w:color="auto"/>
            </w:tcBorders>
            <w:hideMark/>
          </w:tcPr>
          <w:p w14:paraId="3A5512C3" w14:textId="77777777" w:rsidR="00686224" w:rsidRPr="002F3ED2" w:rsidRDefault="00686224" w:rsidP="003D0B2A">
            <w:pPr>
              <w:pStyle w:val="TAL"/>
              <w:rPr>
                <w:lang w:bidi="ar-IQ"/>
              </w:rPr>
            </w:pPr>
            <w:r w:rsidRPr="002F3ED2">
              <w:rPr>
                <w:lang w:bidi="ar-IQ"/>
              </w:rPr>
              <w:t>Consecutive record number created by the CDF. The number is allocated sequentially including all CDR types.</w:t>
            </w:r>
          </w:p>
        </w:tc>
      </w:tr>
      <w:tr w:rsidR="00686224" w:rsidRPr="00424394" w14:paraId="07BED972" w14:textId="77777777" w:rsidTr="003D0B2A">
        <w:trPr>
          <w:gridAfter w:val="1"/>
          <w:wAfter w:w="36" w:type="dxa"/>
          <w:cantSplit/>
          <w:trHeight w:val="180"/>
          <w:jc w:val="center"/>
        </w:trPr>
        <w:tc>
          <w:tcPr>
            <w:tcW w:w="3403" w:type="dxa"/>
            <w:gridSpan w:val="2"/>
            <w:tcBorders>
              <w:top w:val="single" w:sz="6" w:space="0" w:color="auto"/>
              <w:left w:val="single" w:sz="6" w:space="0" w:color="auto"/>
              <w:bottom w:val="single" w:sz="6" w:space="0" w:color="auto"/>
              <w:right w:val="single" w:sz="6" w:space="0" w:color="auto"/>
            </w:tcBorders>
            <w:hideMark/>
          </w:tcPr>
          <w:p w14:paraId="406D19AD" w14:textId="77777777" w:rsidR="00686224" w:rsidRPr="002F3ED2" w:rsidRDefault="00686224" w:rsidP="003D0B2A">
            <w:pPr>
              <w:pStyle w:val="TAL"/>
              <w:rPr>
                <w:lang w:bidi="ar-IQ"/>
              </w:rPr>
            </w:pPr>
            <w:r w:rsidRPr="002F3ED2">
              <w:rPr>
                <w:lang w:bidi="ar-IQ"/>
              </w:rPr>
              <w:t>Record Extensions</w:t>
            </w:r>
          </w:p>
        </w:tc>
        <w:tc>
          <w:tcPr>
            <w:tcW w:w="850" w:type="dxa"/>
            <w:gridSpan w:val="2"/>
            <w:tcBorders>
              <w:top w:val="single" w:sz="6" w:space="0" w:color="auto"/>
              <w:left w:val="single" w:sz="6" w:space="0" w:color="auto"/>
              <w:bottom w:val="single" w:sz="6" w:space="0" w:color="auto"/>
              <w:right w:val="single" w:sz="6" w:space="0" w:color="auto"/>
            </w:tcBorders>
            <w:hideMark/>
          </w:tcPr>
          <w:p w14:paraId="347EE714" w14:textId="07D93865" w:rsidR="00686224" w:rsidRPr="002F3ED2" w:rsidRDefault="00686224" w:rsidP="003D0B2A">
            <w:pPr>
              <w:pStyle w:val="TAC"/>
            </w:pPr>
            <w:ins w:id="55" w:author="Huawei-08" w:date="2020-10-01T17:16:00Z">
              <w:r w:rsidRPr="009C62CA">
                <w:rPr>
                  <w:lang w:bidi="ar-IQ"/>
                </w:rPr>
                <w:t>O</w:t>
              </w:r>
              <w:r w:rsidRPr="009C62CA">
                <w:rPr>
                  <w:vertAlign w:val="subscript"/>
                  <w:lang w:bidi="ar-IQ"/>
                </w:rPr>
                <w:t>C</w:t>
              </w:r>
            </w:ins>
            <w:del w:id="56" w:author="Huawei-08" w:date="2020-10-01T17:16:00Z">
              <w:r w:rsidRPr="002F3ED2" w:rsidDel="00686224">
                <w:rPr>
                  <w:lang w:bidi="ar-IQ"/>
                </w:rPr>
                <w:delText>O</w:delText>
              </w:r>
              <w:r w:rsidRPr="002F3ED2" w:rsidDel="00686224">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hideMark/>
          </w:tcPr>
          <w:p w14:paraId="0373ACF5" w14:textId="77777777" w:rsidR="00686224" w:rsidRPr="002F3ED2" w:rsidRDefault="00686224" w:rsidP="003D0B2A">
            <w:pPr>
              <w:pStyle w:val="TAL"/>
            </w:pPr>
            <w:r w:rsidRPr="002F3ED2">
              <w:t>A set of network operator/manufacturer specific extensions to the record. Conditioned upon the existence of an extension.</w:t>
            </w:r>
          </w:p>
        </w:tc>
      </w:tr>
      <w:tr w:rsidR="00686224" w:rsidRPr="00424394" w14:paraId="557793E9" w14:textId="77777777" w:rsidTr="003D0B2A">
        <w:trPr>
          <w:gridAfter w:val="1"/>
          <w:wAfter w:w="36" w:type="dxa"/>
          <w:cantSplit/>
          <w:trHeight w:val="180"/>
          <w:jc w:val="center"/>
        </w:trPr>
        <w:tc>
          <w:tcPr>
            <w:tcW w:w="3403" w:type="dxa"/>
            <w:gridSpan w:val="2"/>
            <w:tcBorders>
              <w:top w:val="single" w:sz="6" w:space="0" w:color="auto"/>
              <w:left w:val="single" w:sz="6" w:space="0" w:color="auto"/>
              <w:bottom w:val="single" w:sz="6" w:space="0" w:color="auto"/>
              <w:right w:val="single" w:sz="6" w:space="0" w:color="auto"/>
            </w:tcBorders>
          </w:tcPr>
          <w:p w14:paraId="3FA8A4DC" w14:textId="77777777" w:rsidR="00686224" w:rsidRPr="002F3ED2" w:rsidRDefault="00686224" w:rsidP="003D0B2A">
            <w:pPr>
              <w:pStyle w:val="TAL"/>
              <w:rPr>
                <w:lang w:bidi="ar-IQ"/>
              </w:rPr>
            </w:pPr>
            <w:r w:rsidRPr="00EA4D91">
              <w:rPr>
                <w:rFonts w:cs="Arial"/>
                <w:szCs w:val="18"/>
              </w:rPr>
              <w:t>PDU Session Charging Information</w:t>
            </w:r>
          </w:p>
        </w:tc>
        <w:tc>
          <w:tcPr>
            <w:tcW w:w="850" w:type="dxa"/>
            <w:gridSpan w:val="2"/>
            <w:tcBorders>
              <w:top w:val="single" w:sz="6" w:space="0" w:color="auto"/>
              <w:left w:val="single" w:sz="6" w:space="0" w:color="auto"/>
              <w:bottom w:val="single" w:sz="6" w:space="0" w:color="auto"/>
              <w:right w:val="single" w:sz="6" w:space="0" w:color="auto"/>
            </w:tcBorders>
          </w:tcPr>
          <w:p w14:paraId="43C95979" w14:textId="77777777" w:rsidR="00686224" w:rsidRPr="002F3ED2" w:rsidRDefault="00686224" w:rsidP="003D0B2A">
            <w:pPr>
              <w:pStyle w:val="TAC"/>
              <w:rPr>
                <w:lang w:bidi="ar-IQ"/>
              </w:rPr>
            </w:pPr>
            <w:r w:rsidRPr="00EA4D91">
              <w:rPr>
                <w:rFonts w:cs="Arial"/>
                <w:szCs w:val="18"/>
                <w:lang w:bidi="ar-IQ"/>
              </w:rPr>
              <w:t>O</w:t>
            </w:r>
            <w:r w:rsidRPr="00EA4D91">
              <w:rPr>
                <w:rFonts w:cs="Arial"/>
                <w:szCs w:val="18"/>
                <w:vertAlign w:val="subscript"/>
                <w:lang w:bidi="ar-IQ"/>
              </w:rPr>
              <w:t>M</w:t>
            </w:r>
          </w:p>
        </w:tc>
        <w:tc>
          <w:tcPr>
            <w:tcW w:w="5672" w:type="dxa"/>
            <w:gridSpan w:val="2"/>
            <w:tcBorders>
              <w:top w:val="single" w:sz="6" w:space="0" w:color="auto"/>
              <w:left w:val="single" w:sz="6" w:space="0" w:color="auto"/>
              <w:bottom w:val="single" w:sz="6" w:space="0" w:color="auto"/>
              <w:right w:val="single" w:sz="6" w:space="0" w:color="auto"/>
            </w:tcBorders>
          </w:tcPr>
          <w:p w14:paraId="1E7A50B9" w14:textId="77777777" w:rsidR="00686224" w:rsidRPr="002F3ED2" w:rsidRDefault="00686224" w:rsidP="003D0B2A">
            <w:pPr>
              <w:pStyle w:val="TAL"/>
            </w:pPr>
            <w:r w:rsidRPr="00EA4D91">
              <w:rPr>
                <w:rFonts w:cs="Arial"/>
                <w:szCs w:val="18"/>
              </w:rPr>
              <w:t xml:space="preserve">This field holds the </w:t>
            </w:r>
            <w:r w:rsidRPr="00EA4D91">
              <w:rPr>
                <w:rFonts w:cs="Arial"/>
                <w:szCs w:val="18"/>
                <w:lang w:bidi="ar-IQ"/>
              </w:rPr>
              <w:t>5G data connectivity specific</w:t>
            </w:r>
            <w:r w:rsidRPr="00EA4D91">
              <w:rPr>
                <w:rFonts w:cs="Arial"/>
                <w:szCs w:val="18"/>
              </w:rPr>
              <w:t xml:space="preserve"> information </w:t>
            </w:r>
            <w:r w:rsidRPr="007B6BE0">
              <w:rPr>
                <w:rFonts w:cs="Arial"/>
                <w:szCs w:val="18"/>
              </w:rPr>
              <w:t>defined in clause 6.2.1.2.</w:t>
            </w:r>
          </w:p>
        </w:tc>
      </w:tr>
      <w:tr w:rsidR="00686224" w:rsidRPr="00424394" w14:paraId="56304EF5" w14:textId="77777777" w:rsidTr="003D0B2A">
        <w:trPr>
          <w:gridAfter w:val="1"/>
          <w:wAfter w:w="36" w:type="dxa"/>
          <w:cantSplit/>
          <w:trHeight w:val="180"/>
          <w:jc w:val="center"/>
        </w:trPr>
        <w:tc>
          <w:tcPr>
            <w:tcW w:w="3403" w:type="dxa"/>
            <w:gridSpan w:val="2"/>
            <w:tcBorders>
              <w:top w:val="single" w:sz="6" w:space="0" w:color="auto"/>
              <w:left w:val="single" w:sz="6" w:space="0" w:color="auto"/>
              <w:bottom w:val="single" w:sz="6" w:space="0" w:color="auto"/>
              <w:right w:val="single" w:sz="6" w:space="0" w:color="auto"/>
            </w:tcBorders>
          </w:tcPr>
          <w:p w14:paraId="67722F27" w14:textId="77777777" w:rsidR="00686224" w:rsidRPr="002F3ED2" w:rsidRDefault="00686224" w:rsidP="003D0B2A">
            <w:pPr>
              <w:pStyle w:val="TAL"/>
              <w:rPr>
                <w:lang w:bidi="ar-IQ"/>
              </w:rPr>
            </w:pPr>
            <w:r>
              <w:rPr>
                <w:lang w:bidi="ar-IQ"/>
              </w:rPr>
              <w:t>Roaming QBC information</w:t>
            </w:r>
          </w:p>
        </w:tc>
        <w:tc>
          <w:tcPr>
            <w:tcW w:w="850" w:type="dxa"/>
            <w:gridSpan w:val="2"/>
            <w:tcBorders>
              <w:top w:val="single" w:sz="6" w:space="0" w:color="auto"/>
              <w:left w:val="single" w:sz="6" w:space="0" w:color="auto"/>
              <w:bottom w:val="single" w:sz="6" w:space="0" w:color="auto"/>
              <w:right w:val="single" w:sz="6" w:space="0" w:color="auto"/>
            </w:tcBorders>
          </w:tcPr>
          <w:p w14:paraId="2287DF62" w14:textId="14C0E2E8" w:rsidR="00686224" w:rsidRPr="002F3ED2" w:rsidRDefault="00686224" w:rsidP="003D0B2A">
            <w:pPr>
              <w:pStyle w:val="TAC"/>
              <w:rPr>
                <w:lang w:bidi="ar-IQ"/>
              </w:rPr>
            </w:pPr>
            <w:ins w:id="57" w:author="Huawei-08" w:date="2020-10-01T17:16:00Z">
              <w:r w:rsidRPr="009C62CA">
                <w:rPr>
                  <w:lang w:bidi="ar-IQ"/>
                </w:rPr>
                <w:t>O</w:t>
              </w:r>
              <w:r w:rsidRPr="009C62CA">
                <w:rPr>
                  <w:vertAlign w:val="subscript"/>
                  <w:lang w:bidi="ar-IQ"/>
                </w:rPr>
                <w:t>C</w:t>
              </w:r>
            </w:ins>
            <w:del w:id="58" w:author="Huawei-08" w:date="2020-10-01T17:16:00Z">
              <w:r w:rsidRPr="002F3ED2" w:rsidDel="00686224">
                <w:rPr>
                  <w:lang w:bidi="ar-IQ"/>
                </w:rPr>
                <w:delText>O</w:delText>
              </w:r>
              <w:r w:rsidRPr="002F3ED2" w:rsidDel="00686224">
                <w:rPr>
                  <w:position w:val="-6"/>
                  <w:sz w:val="14"/>
                  <w:szCs w:val="14"/>
                  <w:lang w:bidi="ar-IQ"/>
                </w:rPr>
                <w:delText>C</w:delText>
              </w:r>
            </w:del>
          </w:p>
        </w:tc>
        <w:tc>
          <w:tcPr>
            <w:tcW w:w="5672" w:type="dxa"/>
            <w:gridSpan w:val="2"/>
            <w:tcBorders>
              <w:top w:val="single" w:sz="6" w:space="0" w:color="auto"/>
              <w:left w:val="single" w:sz="6" w:space="0" w:color="auto"/>
              <w:bottom w:val="single" w:sz="6" w:space="0" w:color="auto"/>
              <w:right w:val="single" w:sz="6" w:space="0" w:color="auto"/>
            </w:tcBorders>
          </w:tcPr>
          <w:p w14:paraId="519181E0" w14:textId="77777777" w:rsidR="00686224" w:rsidRPr="002F3ED2" w:rsidRDefault="00686224" w:rsidP="003D0B2A">
            <w:pPr>
              <w:pStyle w:val="TAL"/>
            </w:pPr>
            <w:r>
              <w:t xml:space="preserve">This field holds the </w:t>
            </w:r>
            <w:r>
              <w:rPr>
                <w:lang w:bidi="ar-IQ"/>
              </w:rPr>
              <w:t>roaming QBC specific</w:t>
            </w:r>
            <w:r>
              <w:t xml:space="preserve"> information defined in clause 6.2</w:t>
            </w:r>
            <w:r>
              <w:rPr>
                <w:lang w:eastAsia="zh-CN"/>
              </w:rPr>
              <w:t>.1.4, when applicable.</w:t>
            </w:r>
          </w:p>
        </w:tc>
      </w:tr>
    </w:tbl>
    <w:p w14:paraId="3D8754E5" w14:textId="77777777" w:rsidR="003352CD" w:rsidRPr="00686224" w:rsidRDefault="003352CD" w:rsidP="00C2594F">
      <w:pPr>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352CD" w:rsidRPr="007215AA" w14:paraId="608CAF6E" w14:textId="77777777" w:rsidTr="003D0B2A">
        <w:tc>
          <w:tcPr>
            <w:tcW w:w="9521" w:type="dxa"/>
            <w:tcBorders>
              <w:top w:val="single" w:sz="4" w:space="0" w:color="auto"/>
              <w:left w:val="single" w:sz="4" w:space="0" w:color="auto"/>
              <w:bottom w:val="single" w:sz="4" w:space="0" w:color="auto"/>
              <w:right w:val="single" w:sz="4" w:space="0" w:color="auto"/>
            </w:tcBorders>
            <w:shd w:val="clear" w:color="auto" w:fill="FFFFCC"/>
          </w:tcPr>
          <w:p w14:paraId="0BD0B3C1" w14:textId="77777777" w:rsidR="003352CD" w:rsidRPr="007215AA" w:rsidRDefault="003352CD" w:rsidP="003D0B2A">
            <w:pPr>
              <w:jc w:val="center"/>
              <w:rPr>
                <w:rFonts w:ascii="Arial" w:hAnsi="Arial" w:cs="Arial"/>
                <w:b/>
                <w:bCs/>
                <w:sz w:val="28"/>
                <w:szCs w:val="28"/>
                <w:lang w:val="en-US"/>
              </w:rPr>
            </w:pPr>
            <w:r>
              <w:rPr>
                <w:rFonts w:ascii="Arial" w:hAnsi="Arial" w:cs="Arial"/>
                <w:b/>
                <w:bCs/>
                <w:sz w:val="28"/>
                <w:szCs w:val="28"/>
                <w:lang w:val="en-US" w:eastAsia="zh-CN"/>
              </w:rPr>
              <w:lastRenderedPageBreak/>
              <w:t xml:space="preserve">Next </w:t>
            </w:r>
            <w:r w:rsidRPr="007215AA">
              <w:rPr>
                <w:rFonts w:ascii="Arial" w:hAnsi="Arial" w:cs="Arial"/>
                <w:b/>
                <w:bCs/>
                <w:sz w:val="28"/>
                <w:szCs w:val="28"/>
                <w:lang w:val="en-US"/>
              </w:rPr>
              <w:t>change</w:t>
            </w:r>
          </w:p>
        </w:tc>
      </w:tr>
    </w:tbl>
    <w:p w14:paraId="5FD81537" w14:textId="77777777" w:rsidR="00686224" w:rsidRPr="00424394" w:rsidRDefault="00686224" w:rsidP="00686224">
      <w:pPr>
        <w:pStyle w:val="4"/>
        <w:rPr>
          <w:lang w:bidi="ar-IQ"/>
        </w:rPr>
      </w:pPr>
      <w:bookmarkStart w:id="59" w:name="_Toc51859700"/>
      <w:r>
        <w:rPr>
          <w:lang w:bidi="ar-IQ"/>
        </w:rPr>
        <w:t>6.1.3.3</w:t>
      </w:r>
      <w:r w:rsidRPr="00424394">
        <w:rPr>
          <w:lang w:bidi="ar-IQ"/>
        </w:rPr>
        <w:tab/>
      </w:r>
      <w:r>
        <w:rPr>
          <w:lang w:bidi="ar-IQ"/>
        </w:rPr>
        <w:t xml:space="preserve">Roaming QBC CHF CDR </w:t>
      </w:r>
      <w:r w:rsidRPr="00424394">
        <w:rPr>
          <w:lang w:bidi="ar-IQ"/>
        </w:rPr>
        <w:t>data</w:t>
      </w:r>
      <w:bookmarkEnd w:id="59"/>
      <w:r w:rsidRPr="00424394">
        <w:rPr>
          <w:lang w:bidi="ar-IQ"/>
        </w:rPr>
        <w:t xml:space="preserve"> </w:t>
      </w:r>
    </w:p>
    <w:p w14:paraId="7FB2CEEB" w14:textId="77777777" w:rsidR="00686224" w:rsidRPr="00424394" w:rsidRDefault="00686224" w:rsidP="00686224">
      <w:pPr>
        <w:rPr>
          <w:lang w:bidi="ar-IQ"/>
        </w:rPr>
      </w:pPr>
      <w:r w:rsidRPr="00424394">
        <w:rPr>
          <w:lang w:bidi="ar-IQ"/>
        </w:rPr>
        <w:t xml:space="preserve">If enabled, </w:t>
      </w:r>
      <w:r>
        <w:rPr>
          <w:lang w:bidi="ar-IQ"/>
        </w:rPr>
        <w:t xml:space="preserve">CHF CDRs for Roaming QBC </w:t>
      </w:r>
      <w:r w:rsidRPr="00424394">
        <w:rPr>
          <w:lang w:eastAsia="zh-CN" w:bidi="ar-IQ"/>
        </w:rPr>
        <w:t xml:space="preserve">shall be produced </w:t>
      </w:r>
      <w:r>
        <w:rPr>
          <w:lang w:eastAsia="zh-CN" w:bidi="ar-IQ"/>
        </w:rPr>
        <w:t xml:space="preserve">in VPLMN </w:t>
      </w:r>
      <w:r w:rsidRPr="00424394">
        <w:rPr>
          <w:lang w:eastAsia="zh-CN" w:bidi="ar-IQ"/>
        </w:rPr>
        <w:t xml:space="preserve">for each </w:t>
      </w:r>
      <w:r w:rsidRPr="001B69A8">
        <w:rPr>
          <w:lang w:eastAsia="zh-CN" w:bidi="ar-IQ"/>
        </w:rPr>
        <w:t>PDU</w:t>
      </w:r>
      <w:r w:rsidRPr="00424394">
        <w:rPr>
          <w:lang w:eastAsia="zh-CN" w:bidi="ar-IQ"/>
        </w:rPr>
        <w:t xml:space="preserve"> session</w:t>
      </w:r>
      <w:r>
        <w:rPr>
          <w:lang w:eastAsia="zh-CN" w:bidi="ar-IQ"/>
        </w:rPr>
        <w:t xml:space="preserve"> established for an in-bound roamer</w:t>
      </w:r>
      <w:r w:rsidRPr="00424394">
        <w:rPr>
          <w:lang w:eastAsia="zh-CN" w:bidi="ar-IQ"/>
        </w:rPr>
        <w:t xml:space="preserve">. </w:t>
      </w:r>
      <w:r w:rsidRPr="00424394">
        <w:rPr>
          <w:lang w:bidi="ar-IQ"/>
        </w:rPr>
        <w:t xml:space="preserve">The fields </w:t>
      </w:r>
      <w:r>
        <w:rPr>
          <w:lang w:bidi="ar-IQ"/>
        </w:rPr>
        <w:t>of Roaming QBC CHF CDR are specified in table </w:t>
      </w:r>
      <w:r w:rsidRPr="00424394">
        <w:rPr>
          <w:lang w:bidi="ar-IQ"/>
        </w:rPr>
        <w:t>6.1.3</w:t>
      </w:r>
      <w:r>
        <w:rPr>
          <w:lang w:eastAsia="zh-CN" w:bidi="ar-IQ"/>
        </w:rPr>
        <w:t>.3</w:t>
      </w:r>
      <w:r w:rsidRPr="00424394">
        <w:rPr>
          <w:lang w:eastAsia="zh-CN" w:bidi="ar-IQ"/>
        </w:rPr>
        <w:t>.1</w:t>
      </w:r>
      <w:r w:rsidRPr="00424394">
        <w:rPr>
          <w:lang w:bidi="ar-IQ"/>
        </w:rPr>
        <w:t>.</w:t>
      </w:r>
    </w:p>
    <w:p w14:paraId="09B91BD0" w14:textId="77777777" w:rsidR="00686224" w:rsidRPr="00424394" w:rsidRDefault="00686224" w:rsidP="00686224">
      <w:pPr>
        <w:pStyle w:val="TH"/>
        <w:rPr>
          <w:lang w:bidi="ar-IQ"/>
        </w:rPr>
      </w:pPr>
      <w:r>
        <w:rPr>
          <w:lang w:bidi="ar-IQ"/>
        </w:rPr>
        <w:t>Table 6.1.3.3</w:t>
      </w:r>
      <w:r w:rsidRPr="00424394">
        <w:rPr>
          <w:lang w:bidi="ar-IQ"/>
        </w:rPr>
        <w:t xml:space="preserve">.1: </w:t>
      </w:r>
      <w:r>
        <w:rPr>
          <w:lang w:bidi="ar-IQ"/>
        </w:rPr>
        <w:t xml:space="preserve">Roaming QBC CHF </w:t>
      </w:r>
      <w:r w:rsidRPr="00424394">
        <w:rPr>
          <w:lang w:bidi="ar-IQ"/>
        </w:rPr>
        <w:t xml:space="preserve">record </w:t>
      </w:r>
      <w:r>
        <w:rPr>
          <w:lang w:bidi="ar-IQ"/>
        </w:rPr>
        <w:t xml:space="preserve">data </w:t>
      </w:r>
    </w:p>
    <w:tbl>
      <w:tblPr>
        <w:tblW w:w="9925" w:type="dxa"/>
        <w:jc w:val="center"/>
        <w:tblCellMar>
          <w:left w:w="28" w:type="dxa"/>
          <w:right w:w="28" w:type="dxa"/>
        </w:tblCellMar>
        <w:tblLook w:val="04A0" w:firstRow="1" w:lastRow="0" w:firstColumn="1" w:lastColumn="0" w:noHBand="0" w:noVBand="1"/>
      </w:tblPr>
      <w:tblGrid>
        <w:gridCol w:w="3403"/>
        <w:gridCol w:w="850"/>
        <w:gridCol w:w="5672"/>
      </w:tblGrid>
      <w:tr w:rsidR="00686224" w:rsidRPr="00424394" w14:paraId="376AB119" w14:textId="77777777" w:rsidTr="003D0B2A">
        <w:trPr>
          <w:cantSplit/>
          <w:tblHeader/>
          <w:jc w:val="center"/>
        </w:trPr>
        <w:tc>
          <w:tcPr>
            <w:tcW w:w="3403" w:type="dxa"/>
            <w:tcBorders>
              <w:top w:val="single" w:sz="6" w:space="0" w:color="auto"/>
              <w:left w:val="single" w:sz="6" w:space="0" w:color="auto"/>
              <w:bottom w:val="single" w:sz="6" w:space="0" w:color="auto"/>
              <w:right w:val="single" w:sz="6" w:space="0" w:color="auto"/>
            </w:tcBorders>
            <w:shd w:val="pct12" w:color="000000" w:fill="FFFFFF"/>
            <w:hideMark/>
          </w:tcPr>
          <w:p w14:paraId="1D6CB994" w14:textId="77777777" w:rsidR="00686224" w:rsidRPr="002F3ED2" w:rsidRDefault="00686224" w:rsidP="003D0B2A">
            <w:pPr>
              <w:pStyle w:val="TAH"/>
              <w:keepLines w:val="0"/>
              <w:rPr>
                <w:lang w:bidi="ar-IQ"/>
              </w:rPr>
            </w:pPr>
            <w:r w:rsidRPr="002F3ED2">
              <w:rPr>
                <w:lang w:bidi="ar-IQ"/>
              </w:rPr>
              <w:t>Field</w:t>
            </w:r>
          </w:p>
        </w:tc>
        <w:tc>
          <w:tcPr>
            <w:tcW w:w="850" w:type="dxa"/>
            <w:tcBorders>
              <w:top w:val="single" w:sz="6" w:space="0" w:color="auto"/>
              <w:left w:val="single" w:sz="6" w:space="0" w:color="auto"/>
              <w:bottom w:val="single" w:sz="6" w:space="0" w:color="auto"/>
              <w:right w:val="single" w:sz="6" w:space="0" w:color="auto"/>
            </w:tcBorders>
            <w:shd w:val="pct12" w:color="000000" w:fill="FFFFFF"/>
            <w:hideMark/>
          </w:tcPr>
          <w:p w14:paraId="6F183363" w14:textId="77777777" w:rsidR="00686224" w:rsidRPr="002F3ED2" w:rsidRDefault="00686224" w:rsidP="003D0B2A">
            <w:pPr>
              <w:pStyle w:val="TAH"/>
              <w:keepLines w:val="0"/>
              <w:rPr>
                <w:lang w:bidi="ar-IQ"/>
              </w:rPr>
            </w:pPr>
            <w:r w:rsidRPr="002F3ED2">
              <w:rPr>
                <w:lang w:bidi="ar-IQ"/>
              </w:rPr>
              <w:t>Category</w:t>
            </w:r>
          </w:p>
        </w:tc>
        <w:tc>
          <w:tcPr>
            <w:tcW w:w="5672" w:type="dxa"/>
            <w:tcBorders>
              <w:top w:val="single" w:sz="6" w:space="0" w:color="auto"/>
              <w:left w:val="single" w:sz="6" w:space="0" w:color="auto"/>
              <w:bottom w:val="single" w:sz="6" w:space="0" w:color="auto"/>
              <w:right w:val="single" w:sz="6" w:space="0" w:color="auto"/>
            </w:tcBorders>
            <w:shd w:val="pct12" w:color="000000" w:fill="FFFFFF"/>
            <w:hideMark/>
          </w:tcPr>
          <w:p w14:paraId="0E7847E4" w14:textId="77777777" w:rsidR="00686224" w:rsidRPr="002F3ED2" w:rsidRDefault="00686224" w:rsidP="003D0B2A">
            <w:pPr>
              <w:pStyle w:val="TAH"/>
              <w:keepLines w:val="0"/>
              <w:rPr>
                <w:lang w:bidi="ar-IQ"/>
              </w:rPr>
            </w:pPr>
            <w:r w:rsidRPr="002F3ED2">
              <w:rPr>
                <w:lang w:bidi="ar-IQ"/>
              </w:rPr>
              <w:t>Description</w:t>
            </w:r>
          </w:p>
        </w:tc>
      </w:tr>
      <w:tr w:rsidR="00686224" w:rsidRPr="00424394" w14:paraId="1A9E67C1"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1318D990" w14:textId="77777777" w:rsidR="00686224" w:rsidRPr="002F3ED2" w:rsidRDefault="00686224" w:rsidP="003D0B2A">
            <w:pPr>
              <w:pStyle w:val="TAL"/>
              <w:rPr>
                <w:lang w:bidi="ar-IQ"/>
              </w:rPr>
            </w:pPr>
            <w:r w:rsidRPr="002F3ED2">
              <w:rPr>
                <w:lang w:bidi="ar-IQ"/>
              </w:rPr>
              <w:t xml:space="preserve">Record Type </w:t>
            </w:r>
          </w:p>
        </w:tc>
        <w:tc>
          <w:tcPr>
            <w:tcW w:w="850" w:type="dxa"/>
            <w:tcBorders>
              <w:top w:val="single" w:sz="6" w:space="0" w:color="auto"/>
              <w:left w:val="single" w:sz="6" w:space="0" w:color="auto"/>
              <w:bottom w:val="single" w:sz="6" w:space="0" w:color="auto"/>
              <w:right w:val="single" w:sz="6" w:space="0" w:color="auto"/>
            </w:tcBorders>
            <w:hideMark/>
          </w:tcPr>
          <w:p w14:paraId="3B5F15BF" w14:textId="77777777" w:rsidR="00686224" w:rsidRPr="002F3ED2" w:rsidRDefault="00686224" w:rsidP="003D0B2A">
            <w:pPr>
              <w:pStyle w:val="TAC"/>
              <w:rPr>
                <w:lang w:bidi="ar-IQ"/>
              </w:rPr>
            </w:pPr>
            <w:r w:rsidRPr="002F3ED2">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14:paraId="49D20F36" w14:textId="77777777" w:rsidR="00686224" w:rsidRPr="002F3ED2" w:rsidRDefault="00686224" w:rsidP="003D0B2A">
            <w:pPr>
              <w:pStyle w:val="TAL"/>
              <w:rPr>
                <w:lang w:bidi="ar-IQ"/>
              </w:rPr>
            </w:pPr>
            <w:r>
              <w:rPr>
                <w:lang w:bidi="ar-IQ"/>
              </w:rPr>
              <w:t>CHF</w:t>
            </w:r>
            <w:r w:rsidRPr="002F3ED2">
              <w:rPr>
                <w:lang w:bidi="ar-IQ"/>
              </w:rPr>
              <w:t xml:space="preserve"> record.</w:t>
            </w:r>
          </w:p>
        </w:tc>
      </w:tr>
      <w:tr w:rsidR="00686224" w:rsidRPr="00424394" w14:paraId="7AD46973"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49FF287C" w14:textId="77777777" w:rsidR="00686224" w:rsidRPr="002F3ED2" w:rsidRDefault="00686224" w:rsidP="003D0B2A">
            <w:pPr>
              <w:pStyle w:val="TAL"/>
              <w:rPr>
                <w:lang w:bidi="ar-IQ"/>
              </w:rPr>
            </w:pPr>
            <w:r w:rsidRPr="002F3ED2">
              <w:rPr>
                <w:lang w:bidi="ar-IQ"/>
              </w:rPr>
              <w:t>Recording Network Function ID</w:t>
            </w:r>
          </w:p>
        </w:tc>
        <w:tc>
          <w:tcPr>
            <w:tcW w:w="850" w:type="dxa"/>
            <w:tcBorders>
              <w:top w:val="single" w:sz="6" w:space="0" w:color="auto"/>
              <w:left w:val="single" w:sz="6" w:space="0" w:color="auto"/>
              <w:bottom w:val="single" w:sz="6" w:space="0" w:color="auto"/>
              <w:right w:val="single" w:sz="6" w:space="0" w:color="auto"/>
            </w:tcBorders>
            <w:hideMark/>
          </w:tcPr>
          <w:p w14:paraId="5CC100ED" w14:textId="7FA84B41" w:rsidR="00686224" w:rsidRPr="002F3ED2" w:rsidRDefault="00686224" w:rsidP="003D0B2A">
            <w:pPr>
              <w:pStyle w:val="TAC"/>
              <w:rPr>
                <w:lang w:bidi="ar-IQ"/>
              </w:rPr>
            </w:pPr>
            <w:ins w:id="60" w:author="Huawei-08" w:date="2020-10-01T17:17:00Z">
              <w:r w:rsidRPr="00EA4D91">
                <w:rPr>
                  <w:rFonts w:cs="Arial"/>
                  <w:szCs w:val="18"/>
                  <w:lang w:bidi="ar-IQ"/>
                </w:rPr>
                <w:t>O</w:t>
              </w:r>
              <w:r w:rsidRPr="00EA4D91">
                <w:rPr>
                  <w:rFonts w:cs="Arial"/>
                  <w:szCs w:val="18"/>
                  <w:vertAlign w:val="subscript"/>
                  <w:lang w:bidi="ar-IQ"/>
                </w:rPr>
                <w:t>M</w:t>
              </w:r>
            </w:ins>
            <w:del w:id="61" w:author="Huawei-08" w:date="2020-10-01T17:17:00Z">
              <w:r w:rsidRPr="002F3ED2" w:rsidDel="00686224">
                <w:rPr>
                  <w:lang w:bidi="ar-IQ"/>
                </w:rPr>
                <w:delText>O</w:delText>
              </w:r>
              <w:r w:rsidRPr="002F3ED2" w:rsidDel="00686224">
                <w:rPr>
                  <w:position w:val="-6"/>
                  <w:sz w:val="14"/>
                  <w:szCs w:val="14"/>
                  <w:lang w:bidi="ar-IQ"/>
                </w:rPr>
                <w:delText>M</w:delText>
              </w:r>
            </w:del>
          </w:p>
        </w:tc>
        <w:tc>
          <w:tcPr>
            <w:tcW w:w="5672" w:type="dxa"/>
            <w:tcBorders>
              <w:top w:val="single" w:sz="6" w:space="0" w:color="auto"/>
              <w:left w:val="single" w:sz="6" w:space="0" w:color="auto"/>
              <w:bottom w:val="single" w:sz="6" w:space="0" w:color="auto"/>
              <w:right w:val="single" w:sz="6" w:space="0" w:color="auto"/>
            </w:tcBorders>
            <w:hideMark/>
          </w:tcPr>
          <w:p w14:paraId="734D62CE" w14:textId="77777777" w:rsidR="00686224" w:rsidRPr="002F3ED2" w:rsidRDefault="00686224" w:rsidP="003D0B2A">
            <w:pPr>
              <w:pStyle w:val="TAL"/>
              <w:rPr>
                <w:lang w:bidi="ar-IQ"/>
              </w:rPr>
            </w:pPr>
            <w:r w:rsidRPr="002F3ED2">
              <w:rPr>
                <w:lang w:bidi="ar-IQ"/>
              </w:rPr>
              <w:t>This field holds the name of the recording entity, i.e. the CHF id.</w:t>
            </w:r>
          </w:p>
        </w:tc>
      </w:tr>
      <w:tr w:rsidR="00686224" w:rsidRPr="00424394" w14:paraId="09A1E335"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tcPr>
          <w:p w14:paraId="41DE6148" w14:textId="77777777" w:rsidR="00686224" w:rsidRPr="0015394E" w:rsidRDefault="00686224" w:rsidP="003D0B2A">
            <w:pPr>
              <w:pStyle w:val="TAL"/>
              <w:rPr>
                <w:lang w:bidi="ar-IQ"/>
              </w:rPr>
            </w:pPr>
            <w:r w:rsidRPr="0015394E">
              <w:t>Subscriber Identifier</w:t>
            </w:r>
          </w:p>
        </w:tc>
        <w:tc>
          <w:tcPr>
            <w:tcW w:w="850" w:type="dxa"/>
            <w:tcBorders>
              <w:top w:val="single" w:sz="6" w:space="0" w:color="auto"/>
              <w:left w:val="single" w:sz="6" w:space="0" w:color="auto"/>
              <w:bottom w:val="single" w:sz="6" w:space="0" w:color="auto"/>
              <w:right w:val="single" w:sz="6" w:space="0" w:color="auto"/>
            </w:tcBorders>
          </w:tcPr>
          <w:p w14:paraId="0B46CE6B" w14:textId="77777777" w:rsidR="00686224" w:rsidRPr="0015394E" w:rsidRDefault="00686224" w:rsidP="003D0B2A">
            <w:pPr>
              <w:pStyle w:val="TAC"/>
              <w:rPr>
                <w:lang w:bidi="ar-IQ"/>
              </w:rPr>
            </w:pPr>
            <w:r w:rsidRPr="0015394E">
              <w:rPr>
                <w:lang w:eastAsia="zh-CN"/>
              </w:rPr>
              <w:t>M</w:t>
            </w:r>
          </w:p>
        </w:tc>
        <w:tc>
          <w:tcPr>
            <w:tcW w:w="5672" w:type="dxa"/>
            <w:tcBorders>
              <w:top w:val="single" w:sz="6" w:space="0" w:color="auto"/>
              <w:left w:val="single" w:sz="6" w:space="0" w:color="auto"/>
              <w:bottom w:val="single" w:sz="6" w:space="0" w:color="auto"/>
              <w:right w:val="single" w:sz="6" w:space="0" w:color="auto"/>
            </w:tcBorders>
          </w:tcPr>
          <w:p w14:paraId="36698862" w14:textId="77777777" w:rsidR="00686224" w:rsidRPr="0015394E" w:rsidRDefault="00686224" w:rsidP="003D0B2A">
            <w:pPr>
              <w:pStyle w:val="TAL"/>
              <w:rPr>
                <w:lang w:bidi="ar-IQ"/>
              </w:rPr>
            </w:pPr>
            <w:r w:rsidRPr="0015394E">
              <w:rPr>
                <w:lang w:bidi="ar-IQ"/>
              </w:rPr>
              <w:t xml:space="preserve">This field holds the </w:t>
            </w:r>
            <w:r w:rsidRPr="0015394E">
              <w:t xml:space="preserve">5G Subscription Permanent Identifier (SUPI) </w:t>
            </w:r>
            <w:r w:rsidRPr="0015394E">
              <w:rPr>
                <w:lang w:bidi="ar-IQ"/>
              </w:rPr>
              <w:t>of the served party, if available.</w:t>
            </w:r>
          </w:p>
        </w:tc>
      </w:tr>
      <w:tr w:rsidR="00686224" w:rsidRPr="00424394" w:rsidDel="00493FD4" w14:paraId="38EF0AFE"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tcPr>
          <w:p w14:paraId="2296264C" w14:textId="77777777" w:rsidR="00686224" w:rsidRPr="002F3ED2" w:rsidDel="00493FD4" w:rsidRDefault="00686224" w:rsidP="003D0B2A">
            <w:pPr>
              <w:pStyle w:val="TAL"/>
            </w:pPr>
            <w:r w:rsidRPr="00EA4D91">
              <w:rPr>
                <w:lang w:bidi="ar-IQ"/>
              </w:rPr>
              <w:t>NF Information</w:t>
            </w:r>
          </w:p>
        </w:tc>
        <w:tc>
          <w:tcPr>
            <w:tcW w:w="850" w:type="dxa"/>
            <w:tcBorders>
              <w:top w:val="single" w:sz="6" w:space="0" w:color="auto"/>
              <w:left w:val="single" w:sz="6" w:space="0" w:color="auto"/>
              <w:bottom w:val="single" w:sz="6" w:space="0" w:color="auto"/>
              <w:right w:val="single" w:sz="6" w:space="0" w:color="auto"/>
            </w:tcBorders>
          </w:tcPr>
          <w:p w14:paraId="7547F45E" w14:textId="4F55CF79" w:rsidR="00686224" w:rsidRPr="002F3ED2" w:rsidDel="00493FD4" w:rsidRDefault="00686224" w:rsidP="003D0B2A">
            <w:pPr>
              <w:pStyle w:val="TAC"/>
              <w:rPr>
                <w:lang w:bidi="ar-IQ"/>
              </w:rPr>
            </w:pPr>
            <w:ins w:id="62" w:author="Huawei-08" w:date="2020-10-01T17:17:00Z">
              <w:r w:rsidRPr="009C62CA">
                <w:rPr>
                  <w:lang w:bidi="ar-IQ"/>
                </w:rPr>
                <w:t>O</w:t>
              </w:r>
              <w:r w:rsidRPr="009C62CA">
                <w:rPr>
                  <w:vertAlign w:val="subscript"/>
                  <w:lang w:bidi="ar-IQ"/>
                </w:rPr>
                <w:t>C</w:t>
              </w:r>
            </w:ins>
            <w:del w:id="63" w:author="Huawei-08" w:date="2020-10-01T17:17:00Z">
              <w:r w:rsidRPr="00EA4D91" w:rsidDel="00686224">
                <w:rPr>
                  <w:lang w:bidi="ar-IQ"/>
                </w:rPr>
                <w:delText>O</w:delText>
              </w:r>
              <w:r w:rsidRPr="00EA4D91" w:rsidDel="00686224">
                <w:rPr>
                  <w:position w:val="-6"/>
                  <w:sz w:val="14"/>
                  <w:szCs w:val="14"/>
                  <w:lang w:bidi="ar-IQ"/>
                </w:rPr>
                <w:delText>C</w:delText>
              </w:r>
            </w:del>
          </w:p>
        </w:tc>
        <w:tc>
          <w:tcPr>
            <w:tcW w:w="5672" w:type="dxa"/>
            <w:tcBorders>
              <w:top w:val="single" w:sz="6" w:space="0" w:color="auto"/>
              <w:left w:val="single" w:sz="6" w:space="0" w:color="auto"/>
              <w:bottom w:val="single" w:sz="6" w:space="0" w:color="auto"/>
              <w:right w:val="single" w:sz="6" w:space="0" w:color="auto"/>
            </w:tcBorders>
          </w:tcPr>
          <w:p w14:paraId="6476B448" w14:textId="77777777" w:rsidR="00686224" w:rsidRPr="002F3ED2" w:rsidDel="00493FD4" w:rsidRDefault="00686224" w:rsidP="003D0B2A">
            <w:pPr>
              <w:pStyle w:val="TAL"/>
              <w:rPr>
                <w:lang w:bidi="ar-IQ"/>
              </w:rPr>
            </w:pPr>
            <w:r w:rsidRPr="00EA4D91">
              <w:rPr>
                <w:lang w:bidi="ar-IQ"/>
              </w:rPr>
              <w:t xml:space="preserve">This field holds the information of the </w:t>
            </w:r>
            <w:r>
              <w:rPr>
                <w:lang w:bidi="ar-IQ"/>
              </w:rPr>
              <w:t>V-SMF</w:t>
            </w:r>
            <w:r w:rsidRPr="00EA4D91">
              <w:rPr>
                <w:lang w:bidi="ar-IQ"/>
              </w:rPr>
              <w:t xml:space="preserve"> that used the charging service.</w:t>
            </w:r>
          </w:p>
        </w:tc>
      </w:tr>
      <w:tr w:rsidR="00686224" w:rsidRPr="00424394" w:rsidDel="00493FD4" w14:paraId="383315A4"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tcPr>
          <w:p w14:paraId="45858E23" w14:textId="77777777" w:rsidR="00686224" w:rsidRPr="002F3ED2" w:rsidDel="00493FD4" w:rsidRDefault="00686224" w:rsidP="003D0B2A">
            <w:pPr>
              <w:pStyle w:val="TAL"/>
              <w:ind w:left="284"/>
            </w:pPr>
            <w:r>
              <w:rPr>
                <w:rFonts w:cs="Arial"/>
              </w:rPr>
              <w:t>NF Functionality</w:t>
            </w:r>
          </w:p>
        </w:tc>
        <w:tc>
          <w:tcPr>
            <w:tcW w:w="850" w:type="dxa"/>
            <w:tcBorders>
              <w:top w:val="single" w:sz="6" w:space="0" w:color="auto"/>
              <w:left w:val="single" w:sz="6" w:space="0" w:color="auto"/>
              <w:bottom w:val="single" w:sz="6" w:space="0" w:color="auto"/>
              <w:right w:val="single" w:sz="6" w:space="0" w:color="auto"/>
            </w:tcBorders>
          </w:tcPr>
          <w:p w14:paraId="2FAAA2B7" w14:textId="77777777" w:rsidR="00686224" w:rsidRPr="002F3ED2" w:rsidDel="00493FD4" w:rsidRDefault="00686224" w:rsidP="003D0B2A">
            <w:pPr>
              <w:pStyle w:val="TAC"/>
              <w:rPr>
                <w:lang w:bidi="ar-IQ"/>
              </w:rPr>
            </w:pPr>
            <w:r>
              <w:rPr>
                <w:szCs w:val="18"/>
              </w:rPr>
              <w:t>M</w:t>
            </w:r>
          </w:p>
        </w:tc>
        <w:tc>
          <w:tcPr>
            <w:tcW w:w="5672" w:type="dxa"/>
            <w:tcBorders>
              <w:top w:val="single" w:sz="6" w:space="0" w:color="auto"/>
              <w:left w:val="single" w:sz="6" w:space="0" w:color="auto"/>
              <w:bottom w:val="single" w:sz="6" w:space="0" w:color="auto"/>
              <w:right w:val="single" w:sz="6" w:space="0" w:color="auto"/>
            </w:tcBorders>
          </w:tcPr>
          <w:p w14:paraId="403123B1" w14:textId="77777777" w:rsidR="00686224" w:rsidRPr="002F3ED2" w:rsidDel="00493FD4" w:rsidRDefault="00686224" w:rsidP="003D0B2A">
            <w:pPr>
              <w:pStyle w:val="TAL"/>
              <w:rPr>
                <w:lang w:bidi="ar-IQ"/>
              </w:rPr>
            </w:pPr>
            <w:r>
              <w:rPr>
                <w:lang w:eastAsia="zh-CN"/>
              </w:rPr>
              <w:t>This field contains the function of the node.</w:t>
            </w:r>
          </w:p>
        </w:tc>
      </w:tr>
      <w:tr w:rsidR="00686224" w:rsidRPr="00424394" w:rsidDel="00493FD4" w14:paraId="6248DBB5"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tcPr>
          <w:p w14:paraId="1AD21457" w14:textId="77777777" w:rsidR="00686224" w:rsidRPr="002F3ED2" w:rsidDel="00493FD4" w:rsidRDefault="00686224" w:rsidP="00686224">
            <w:pPr>
              <w:pStyle w:val="TAL"/>
              <w:ind w:left="284"/>
            </w:pPr>
            <w:r>
              <w:t>NF Name</w:t>
            </w:r>
          </w:p>
        </w:tc>
        <w:tc>
          <w:tcPr>
            <w:tcW w:w="850" w:type="dxa"/>
            <w:tcBorders>
              <w:top w:val="single" w:sz="6" w:space="0" w:color="auto"/>
              <w:left w:val="single" w:sz="6" w:space="0" w:color="auto"/>
              <w:bottom w:val="single" w:sz="6" w:space="0" w:color="auto"/>
              <w:right w:val="single" w:sz="6" w:space="0" w:color="auto"/>
            </w:tcBorders>
          </w:tcPr>
          <w:p w14:paraId="08630654" w14:textId="3A82CE6D" w:rsidR="00686224" w:rsidRPr="002F3ED2" w:rsidDel="00493FD4" w:rsidRDefault="00686224" w:rsidP="00686224">
            <w:pPr>
              <w:pStyle w:val="TAC"/>
              <w:rPr>
                <w:lang w:bidi="ar-IQ"/>
              </w:rPr>
            </w:pPr>
            <w:ins w:id="64" w:author="Huawei-08" w:date="2020-10-01T17:17:00Z">
              <w:r w:rsidRPr="009601AF">
                <w:rPr>
                  <w:lang w:bidi="ar-IQ"/>
                </w:rPr>
                <w:t>O</w:t>
              </w:r>
              <w:r w:rsidRPr="009601AF">
                <w:rPr>
                  <w:vertAlign w:val="subscript"/>
                  <w:lang w:bidi="ar-IQ"/>
                </w:rPr>
                <w:t>C</w:t>
              </w:r>
            </w:ins>
            <w:del w:id="65" w:author="Huawei-08" w:date="2020-10-01T17:17:00Z">
              <w:r w:rsidRPr="00EA4D91" w:rsidDel="004B49CD">
                <w:rPr>
                  <w:lang w:bidi="ar-IQ"/>
                </w:rPr>
                <w:delText>O</w:delText>
              </w:r>
              <w:r w:rsidRPr="00EA4D91" w:rsidDel="004B49CD">
                <w:rPr>
                  <w:position w:val="-6"/>
                  <w:sz w:val="14"/>
                  <w:szCs w:val="14"/>
                  <w:lang w:bidi="ar-IQ"/>
                </w:rPr>
                <w:delText>C</w:delText>
              </w:r>
            </w:del>
          </w:p>
        </w:tc>
        <w:tc>
          <w:tcPr>
            <w:tcW w:w="5672" w:type="dxa"/>
            <w:tcBorders>
              <w:top w:val="single" w:sz="6" w:space="0" w:color="auto"/>
              <w:left w:val="single" w:sz="6" w:space="0" w:color="auto"/>
              <w:bottom w:val="single" w:sz="6" w:space="0" w:color="auto"/>
              <w:right w:val="single" w:sz="6" w:space="0" w:color="auto"/>
            </w:tcBorders>
          </w:tcPr>
          <w:p w14:paraId="59F68B3F" w14:textId="77777777" w:rsidR="00686224" w:rsidRPr="002F3ED2" w:rsidDel="00493FD4" w:rsidRDefault="00686224" w:rsidP="00686224">
            <w:pPr>
              <w:pStyle w:val="TAL"/>
              <w:rPr>
                <w:lang w:bidi="ar-IQ"/>
              </w:rPr>
            </w:pPr>
            <w:r w:rsidRPr="00EA4D91">
              <w:rPr>
                <w:lang w:bidi="ar-IQ"/>
              </w:rPr>
              <w:t xml:space="preserve">This field holds the name of the </w:t>
            </w:r>
            <w:r>
              <w:rPr>
                <w:lang w:bidi="ar-IQ"/>
              </w:rPr>
              <w:t>V-SMF</w:t>
            </w:r>
            <w:r w:rsidRPr="00EA4D91">
              <w:rPr>
                <w:lang w:bidi="ar-IQ"/>
              </w:rPr>
              <w:t xml:space="preserve"> used.</w:t>
            </w:r>
          </w:p>
        </w:tc>
      </w:tr>
      <w:tr w:rsidR="00686224" w:rsidRPr="00424394" w14:paraId="61F4BE1B"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20219735" w14:textId="77777777" w:rsidR="00686224" w:rsidRPr="002F3ED2" w:rsidRDefault="00686224" w:rsidP="00686224">
            <w:pPr>
              <w:pStyle w:val="TAL"/>
              <w:ind w:left="284"/>
              <w:rPr>
                <w:lang w:bidi="ar-IQ"/>
              </w:rPr>
            </w:pPr>
            <w:r>
              <w:rPr>
                <w:lang w:bidi="ar-IQ"/>
              </w:rPr>
              <w:t>NF</w:t>
            </w:r>
            <w:r w:rsidRPr="002F3ED2">
              <w:rPr>
                <w:lang w:bidi="ar-IQ"/>
              </w:rPr>
              <w:t xml:space="preserve"> Address</w:t>
            </w:r>
          </w:p>
        </w:tc>
        <w:tc>
          <w:tcPr>
            <w:tcW w:w="850" w:type="dxa"/>
            <w:tcBorders>
              <w:top w:val="single" w:sz="6" w:space="0" w:color="auto"/>
              <w:left w:val="single" w:sz="6" w:space="0" w:color="auto"/>
              <w:bottom w:val="single" w:sz="6" w:space="0" w:color="auto"/>
              <w:right w:val="single" w:sz="6" w:space="0" w:color="auto"/>
            </w:tcBorders>
            <w:hideMark/>
          </w:tcPr>
          <w:p w14:paraId="43B287AC" w14:textId="75D65479" w:rsidR="00686224" w:rsidRPr="002F3ED2" w:rsidRDefault="00686224" w:rsidP="00686224">
            <w:pPr>
              <w:pStyle w:val="TAC"/>
              <w:rPr>
                <w:lang w:bidi="ar-IQ"/>
              </w:rPr>
            </w:pPr>
            <w:ins w:id="66" w:author="Huawei-08" w:date="2020-10-01T17:17:00Z">
              <w:r w:rsidRPr="009601AF">
                <w:rPr>
                  <w:lang w:bidi="ar-IQ"/>
                </w:rPr>
                <w:t>O</w:t>
              </w:r>
              <w:r w:rsidRPr="009601AF">
                <w:rPr>
                  <w:vertAlign w:val="subscript"/>
                  <w:lang w:bidi="ar-IQ"/>
                </w:rPr>
                <w:t>C</w:t>
              </w:r>
            </w:ins>
            <w:del w:id="67" w:author="Huawei-08" w:date="2020-10-01T17:17:00Z">
              <w:r w:rsidRPr="002F3ED2" w:rsidDel="004B49CD">
                <w:rPr>
                  <w:lang w:bidi="ar-IQ"/>
                </w:rPr>
                <w:delText>O</w:delText>
              </w:r>
              <w:r w:rsidRPr="002F3ED2" w:rsidDel="004B49CD">
                <w:rPr>
                  <w:position w:val="-6"/>
                  <w:sz w:val="14"/>
                  <w:szCs w:val="14"/>
                  <w:lang w:bidi="ar-IQ"/>
                </w:rPr>
                <w:delText>C</w:delText>
              </w:r>
            </w:del>
          </w:p>
        </w:tc>
        <w:tc>
          <w:tcPr>
            <w:tcW w:w="5672" w:type="dxa"/>
            <w:tcBorders>
              <w:top w:val="single" w:sz="6" w:space="0" w:color="auto"/>
              <w:left w:val="single" w:sz="6" w:space="0" w:color="auto"/>
              <w:bottom w:val="single" w:sz="6" w:space="0" w:color="auto"/>
              <w:right w:val="single" w:sz="6" w:space="0" w:color="auto"/>
            </w:tcBorders>
            <w:hideMark/>
          </w:tcPr>
          <w:p w14:paraId="330BACE6" w14:textId="77777777" w:rsidR="00686224" w:rsidRPr="002F3ED2" w:rsidRDefault="00686224" w:rsidP="00686224">
            <w:pPr>
              <w:pStyle w:val="TAL"/>
              <w:rPr>
                <w:lang w:bidi="ar-IQ"/>
              </w:rPr>
            </w:pPr>
            <w:r w:rsidRPr="002F3ED2">
              <w:rPr>
                <w:lang w:bidi="ar-IQ"/>
              </w:rPr>
              <w:t xml:space="preserve">This fields holds the IP Address of the </w:t>
            </w:r>
            <w:r>
              <w:rPr>
                <w:lang w:bidi="ar-IQ"/>
              </w:rPr>
              <w:t>V-</w:t>
            </w:r>
            <w:r w:rsidRPr="002F3ED2">
              <w:rPr>
                <w:lang w:bidi="ar-IQ"/>
              </w:rPr>
              <w:t>SMF used.</w:t>
            </w:r>
          </w:p>
        </w:tc>
      </w:tr>
      <w:tr w:rsidR="00686224" w:rsidRPr="00424394" w14:paraId="26C801E2"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052E07C0" w14:textId="77777777" w:rsidR="00686224" w:rsidRPr="002F3ED2" w:rsidRDefault="00686224" w:rsidP="003D0B2A">
            <w:pPr>
              <w:pStyle w:val="TAL"/>
              <w:ind w:left="284"/>
              <w:rPr>
                <w:rFonts w:ascii="Courier New" w:hAnsi="Courier New"/>
                <w:sz w:val="20"/>
                <w:lang w:bidi="ar-IQ"/>
              </w:rPr>
            </w:pPr>
            <w:r>
              <w:rPr>
                <w:lang w:bidi="ar-IQ"/>
              </w:rPr>
              <w:t>NF</w:t>
            </w:r>
            <w:r w:rsidRPr="002F3ED2">
              <w:rPr>
                <w:lang w:bidi="ar-IQ"/>
              </w:rPr>
              <w:t xml:space="preserve"> PLMN ID</w:t>
            </w:r>
          </w:p>
        </w:tc>
        <w:tc>
          <w:tcPr>
            <w:tcW w:w="850" w:type="dxa"/>
            <w:tcBorders>
              <w:top w:val="single" w:sz="6" w:space="0" w:color="auto"/>
              <w:left w:val="single" w:sz="6" w:space="0" w:color="auto"/>
              <w:bottom w:val="single" w:sz="6" w:space="0" w:color="auto"/>
              <w:right w:val="single" w:sz="6" w:space="0" w:color="auto"/>
            </w:tcBorders>
            <w:hideMark/>
          </w:tcPr>
          <w:p w14:paraId="51EC007B" w14:textId="00DFCE79" w:rsidR="00686224" w:rsidRPr="002F3ED2" w:rsidRDefault="00686224" w:rsidP="003D0B2A">
            <w:pPr>
              <w:pStyle w:val="TAC"/>
              <w:rPr>
                <w:lang w:bidi="ar-IQ"/>
              </w:rPr>
            </w:pPr>
            <w:ins w:id="68" w:author="Huawei-08" w:date="2020-10-01T17:17:00Z">
              <w:r w:rsidRPr="009C62CA">
                <w:rPr>
                  <w:lang w:bidi="ar-IQ"/>
                </w:rPr>
                <w:t>O</w:t>
              </w:r>
              <w:r w:rsidRPr="009C62CA">
                <w:rPr>
                  <w:vertAlign w:val="subscript"/>
                  <w:lang w:bidi="ar-IQ"/>
                </w:rPr>
                <w:t>C</w:t>
              </w:r>
            </w:ins>
            <w:del w:id="69" w:author="Huawei-08" w:date="2020-10-01T17:17:00Z">
              <w:r w:rsidRPr="002F3ED2" w:rsidDel="00686224">
                <w:rPr>
                  <w:lang w:bidi="ar-IQ"/>
                </w:rPr>
                <w:delText>Oc</w:delText>
              </w:r>
            </w:del>
          </w:p>
        </w:tc>
        <w:tc>
          <w:tcPr>
            <w:tcW w:w="5672" w:type="dxa"/>
            <w:tcBorders>
              <w:top w:val="single" w:sz="6" w:space="0" w:color="auto"/>
              <w:left w:val="single" w:sz="6" w:space="0" w:color="auto"/>
              <w:bottom w:val="single" w:sz="6" w:space="0" w:color="auto"/>
              <w:right w:val="single" w:sz="6" w:space="0" w:color="auto"/>
            </w:tcBorders>
            <w:hideMark/>
          </w:tcPr>
          <w:p w14:paraId="65DB3D35" w14:textId="77777777" w:rsidR="00686224" w:rsidRPr="002F3ED2" w:rsidRDefault="00686224" w:rsidP="003D0B2A">
            <w:pPr>
              <w:pStyle w:val="TAL"/>
              <w:rPr>
                <w:lang w:bidi="ar-IQ"/>
              </w:rPr>
            </w:pPr>
            <w:r w:rsidRPr="002F3ED2">
              <w:rPr>
                <w:lang w:bidi="ar-IQ"/>
              </w:rPr>
              <w:t xml:space="preserve">This field holds the PLMN identifier (MCC MNC) of the </w:t>
            </w:r>
            <w:r>
              <w:rPr>
                <w:lang w:bidi="ar-IQ"/>
              </w:rPr>
              <w:t>V-</w:t>
            </w:r>
            <w:r w:rsidRPr="002F3ED2">
              <w:rPr>
                <w:lang w:bidi="ar-IQ"/>
              </w:rPr>
              <w:t>SMF.</w:t>
            </w:r>
          </w:p>
        </w:tc>
      </w:tr>
      <w:tr w:rsidR="00686224" w:rsidRPr="00424394" w14:paraId="4F630A30"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61FCF698" w14:textId="77777777" w:rsidR="00686224" w:rsidRPr="002F3ED2" w:rsidRDefault="00686224" w:rsidP="003D0B2A">
            <w:pPr>
              <w:pStyle w:val="TAL"/>
              <w:rPr>
                <w:lang w:bidi="ar-IQ"/>
              </w:rPr>
            </w:pPr>
            <w:r w:rsidRPr="002F3ED2">
              <w:rPr>
                <w:lang w:bidi="ar-IQ"/>
              </w:rPr>
              <w:t>Record Opening Time</w:t>
            </w:r>
          </w:p>
        </w:tc>
        <w:tc>
          <w:tcPr>
            <w:tcW w:w="850" w:type="dxa"/>
            <w:tcBorders>
              <w:top w:val="single" w:sz="6" w:space="0" w:color="auto"/>
              <w:left w:val="single" w:sz="6" w:space="0" w:color="auto"/>
              <w:bottom w:val="single" w:sz="6" w:space="0" w:color="auto"/>
              <w:right w:val="single" w:sz="6" w:space="0" w:color="auto"/>
            </w:tcBorders>
            <w:hideMark/>
          </w:tcPr>
          <w:p w14:paraId="408D079A" w14:textId="77777777" w:rsidR="00686224" w:rsidRPr="002F3ED2" w:rsidRDefault="00686224" w:rsidP="003D0B2A">
            <w:pPr>
              <w:pStyle w:val="TAC"/>
              <w:rPr>
                <w:lang w:bidi="ar-IQ"/>
              </w:rPr>
            </w:pPr>
            <w:r w:rsidRPr="002F3ED2">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14:paraId="7D696560" w14:textId="77777777" w:rsidR="00686224" w:rsidRPr="002F3ED2" w:rsidRDefault="00686224" w:rsidP="003D0B2A">
            <w:pPr>
              <w:pStyle w:val="TAL"/>
              <w:rPr>
                <w:lang w:bidi="ar-IQ"/>
              </w:rPr>
            </w:pPr>
            <w:r w:rsidRPr="002F3ED2">
              <w:rPr>
                <w:lang w:bidi="ar-IQ"/>
              </w:rPr>
              <w:t>Time stamp when the PDU session is activated in the SMF or record opening time on subsequent partial records.</w:t>
            </w:r>
          </w:p>
        </w:tc>
      </w:tr>
      <w:tr w:rsidR="00686224" w:rsidRPr="00424394" w14:paraId="52290285"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258AA616" w14:textId="77777777" w:rsidR="00686224" w:rsidRPr="002F3ED2" w:rsidRDefault="00686224" w:rsidP="003D0B2A">
            <w:pPr>
              <w:pStyle w:val="TAL"/>
              <w:rPr>
                <w:lang w:bidi="ar-IQ"/>
              </w:rPr>
            </w:pPr>
            <w:r w:rsidRPr="002F3ED2">
              <w:rPr>
                <w:lang w:bidi="ar-IQ"/>
              </w:rPr>
              <w:t>Duration</w:t>
            </w:r>
          </w:p>
        </w:tc>
        <w:tc>
          <w:tcPr>
            <w:tcW w:w="850" w:type="dxa"/>
            <w:tcBorders>
              <w:top w:val="single" w:sz="6" w:space="0" w:color="auto"/>
              <w:left w:val="single" w:sz="6" w:space="0" w:color="auto"/>
              <w:bottom w:val="single" w:sz="6" w:space="0" w:color="auto"/>
              <w:right w:val="single" w:sz="6" w:space="0" w:color="auto"/>
            </w:tcBorders>
            <w:hideMark/>
          </w:tcPr>
          <w:p w14:paraId="53125AE1" w14:textId="77777777" w:rsidR="00686224" w:rsidRPr="002F3ED2" w:rsidRDefault="00686224" w:rsidP="003D0B2A">
            <w:pPr>
              <w:pStyle w:val="TAC"/>
              <w:rPr>
                <w:lang w:bidi="ar-IQ"/>
              </w:rPr>
            </w:pPr>
            <w:r w:rsidRPr="002F3ED2">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14:paraId="02354F1F" w14:textId="77777777" w:rsidR="00686224" w:rsidRPr="002F3ED2" w:rsidRDefault="00686224" w:rsidP="003D0B2A">
            <w:pPr>
              <w:pStyle w:val="TAL"/>
              <w:rPr>
                <w:lang w:bidi="ar-IQ"/>
              </w:rPr>
            </w:pPr>
            <w:r w:rsidRPr="002F3ED2">
              <w:rPr>
                <w:lang w:bidi="ar-IQ"/>
              </w:rPr>
              <w:t>This field holds the duration of this record.</w:t>
            </w:r>
          </w:p>
        </w:tc>
      </w:tr>
      <w:tr w:rsidR="00686224" w:rsidRPr="00424394" w14:paraId="54D9710B"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0A52933F" w14:textId="77777777" w:rsidR="00686224" w:rsidRPr="002F3ED2" w:rsidRDefault="00686224" w:rsidP="003D0B2A">
            <w:pPr>
              <w:pStyle w:val="TAL"/>
              <w:rPr>
                <w:lang w:bidi="ar-IQ"/>
              </w:rPr>
            </w:pPr>
            <w:r w:rsidRPr="002F3ED2">
              <w:rPr>
                <w:lang w:bidi="ar-IQ"/>
              </w:rPr>
              <w:t>Record Sequence Number</w:t>
            </w:r>
          </w:p>
        </w:tc>
        <w:tc>
          <w:tcPr>
            <w:tcW w:w="850" w:type="dxa"/>
            <w:tcBorders>
              <w:top w:val="single" w:sz="6" w:space="0" w:color="auto"/>
              <w:left w:val="single" w:sz="6" w:space="0" w:color="auto"/>
              <w:bottom w:val="single" w:sz="6" w:space="0" w:color="auto"/>
              <w:right w:val="single" w:sz="6" w:space="0" w:color="auto"/>
            </w:tcBorders>
            <w:hideMark/>
          </w:tcPr>
          <w:p w14:paraId="1CE783B9" w14:textId="77777777" w:rsidR="00686224" w:rsidRPr="002F3ED2" w:rsidRDefault="00686224" w:rsidP="003D0B2A">
            <w:pPr>
              <w:pStyle w:val="TAC"/>
              <w:rPr>
                <w:lang w:bidi="ar-IQ"/>
              </w:rPr>
            </w:pPr>
            <w:r w:rsidRPr="002F3ED2">
              <w:rPr>
                <w:lang w:bidi="ar-IQ"/>
              </w:rPr>
              <w:t>C</w:t>
            </w:r>
          </w:p>
        </w:tc>
        <w:tc>
          <w:tcPr>
            <w:tcW w:w="5672" w:type="dxa"/>
            <w:tcBorders>
              <w:top w:val="single" w:sz="6" w:space="0" w:color="auto"/>
              <w:left w:val="single" w:sz="6" w:space="0" w:color="auto"/>
              <w:bottom w:val="single" w:sz="6" w:space="0" w:color="auto"/>
              <w:right w:val="single" w:sz="6" w:space="0" w:color="auto"/>
            </w:tcBorders>
            <w:hideMark/>
          </w:tcPr>
          <w:p w14:paraId="78B50DA5" w14:textId="77777777" w:rsidR="00686224" w:rsidRPr="002F3ED2" w:rsidRDefault="00686224" w:rsidP="003D0B2A">
            <w:pPr>
              <w:pStyle w:val="TAL"/>
              <w:rPr>
                <w:lang w:bidi="ar-IQ"/>
              </w:rPr>
            </w:pPr>
            <w:r w:rsidRPr="002F3ED2">
              <w:rPr>
                <w:lang w:bidi="ar-IQ"/>
              </w:rPr>
              <w:t>Partial record sequence number, only present in case of partial records.</w:t>
            </w:r>
          </w:p>
        </w:tc>
      </w:tr>
      <w:tr w:rsidR="00686224" w:rsidRPr="00424394" w14:paraId="1C03F4C7"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34D2A7CF" w14:textId="77777777" w:rsidR="00686224" w:rsidRPr="002F3ED2" w:rsidRDefault="00686224" w:rsidP="003D0B2A">
            <w:pPr>
              <w:pStyle w:val="TAL"/>
              <w:rPr>
                <w:lang w:bidi="ar-IQ"/>
              </w:rPr>
            </w:pPr>
            <w:r w:rsidRPr="002F3ED2">
              <w:rPr>
                <w:lang w:bidi="ar-IQ"/>
              </w:rPr>
              <w:t xml:space="preserve">Cause for Record Closing </w:t>
            </w:r>
          </w:p>
        </w:tc>
        <w:tc>
          <w:tcPr>
            <w:tcW w:w="850" w:type="dxa"/>
            <w:tcBorders>
              <w:top w:val="single" w:sz="6" w:space="0" w:color="auto"/>
              <w:left w:val="single" w:sz="6" w:space="0" w:color="auto"/>
              <w:bottom w:val="single" w:sz="6" w:space="0" w:color="auto"/>
              <w:right w:val="single" w:sz="6" w:space="0" w:color="auto"/>
            </w:tcBorders>
            <w:hideMark/>
          </w:tcPr>
          <w:p w14:paraId="107C90DC" w14:textId="77777777" w:rsidR="00686224" w:rsidRPr="002F3ED2" w:rsidRDefault="00686224" w:rsidP="003D0B2A">
            <w:pPr>
              <w:pStyle w:val="TAC"/>
              <w:rPr>
                <w:lang w:bidi="ar-IQ"/>
              </w:rPr>
            </w:pPr>
            <w:r w:rsidRPr="002F3ED2">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14:paraId="15CE078A" w14:textId="77777777" w:rsidR="00686224" w:rsidRPr="002F3ED2" w:rsidRDefault="00686224" w:rsidP="003D0B2A">
            <w:pPr>
              <w:pStyle w:val="TAL"/>
              <w:rPr>
                <w:lang w:bidi="ar-IQ"/>
              </w:rPr>
            </w:pPr>
            <w:r w:rsidRPr="002F3ED2">
              <w:rPr>
                <w:lang w:bidi="ar-IQ"/>
              </w:rPr>
              <w:t>The reason for the release of the record.</w:t>
            </w:r>
          </w:p>
        </w:tc>
      </w:tr>
      <w:tr w:rsidR="00686224" w:rsidRPr="00424394" w14:paraId="67B6F147" w14:textId="77777777" w:rsidTr="003D0B2A">
        <w:trPr>
          <w:cantSplit/>
          <w:jc w:val="center"/>
        </w:trPr>
        <w:tc>
          <w:tcPr>
            <w:tcW w:w="3403" w:type="dxa"/>
            <w:tcBorders>
              <w:top w:val="single" w:sz="6" w:space="0" w:color="auto"/>
              <w:left w:val="single" w:sz="6" w:space="0" w:color="auto"/>
              <w:bottom w:val="nil"/>
              <w:right w:val="single" w:sz="6" w:space="0" w:color="auto"/>
            </w:tcBorders>
            <w:hideMark/>
          </w:tcPr>
          <w:p w14:paraId="5ED2403F" w14:textId="77777777" w:rsidR="00686224" w:rsidRPr="002F3ED2" w:rsidRDefault="00686224" w:rsidP="003D0B2A">
            <w:pPr>
              <w:pStyle w:val="TAL"/>
              <w:rPr>
                <w:lang w:bidi="ar-IQ"/>
              </w:rPr>
            </w:pPr>
            <w:r w:rsidRPr="002F3ED2">
              <w:rPr>
                <w:lang w:bidi="ar-IQ"/>
              </w:rPr>
              <w:t>Diagnostics</w:t>
            </w:r>
          </w:p>
        </w:tc>
        <w:tc>
          <w:tcPr>
            <w:tcW w:w="850" w:type="dxa"/>
            <w:tcBorders>
              <w:top w:val="single" w:sz="6" w:space="0" w:color="auto"/>
              <w:left w:val="single" w:sz="6" w:space="0" w:color="auto"/>
              <w:bottom w:val="nil"/>
              <w:right w:val="single" w:sz="6" w:space="0" w:color="auto"/>
            </w:tcBorders>
            <w:hideMark/>
          </w:tcPr>
          <w:p w14:paraId="42F79571" w14:textId="4B3517BF" w:rsidR="00686224" w:rsidRPr="002F3ED2" w:rsidRDefault="00686224" w:rsidP="003D0B2A">
            <w:pPr>
              <w:pStyle w:val="TAC"/>
              <w:rPr>
                <w:lang w:bidi="ar-IQ"/>
              </w:rPr>
            </w:pPr>
            <w:ins w:id="70" w:author="Huawei-08" w:date="2020-10-01T17:17:00Z">
              <w:r w:rsidRPr="00EA4D91">
                <w:rPr>
                  <w:rFonts w:cs="Arial"/>
                  <w:szCs w:val="18"/>
                  <w:lang w:bidi="ar-IQ"/>
                </w:rPr>
                <w:t>O</w:t>
              </w:r>
              <w:r w:rsidRPr="00EA4D91">
                <w:rPr>
                  <w:rFonts w:cs="Arial"/>
                  <w:szCs w:val="18"/>
                  <w:vertAlign w:val="subscript"/>
                  <w:lang w:bidi="ar-IQ"/>
                </w:rPr>
                <w:t>M</w:t>
              </w:r>
            </w:ins>
            <w:del w:id="71" w:author="Huawei-08" w:date="2020-10-01T17:17:00Z">
              <w:r w:rsidRPr="002F3ED2" w:rsidDel="00686224">
                <w:rPr>
                  <w:lang w:bidi="ar-IQ"/>
                </w:rPr>
                <w:delText>O</w:delText>
              </w:r>
              <w:r w:rsidRPr="002F3ED2" w:rsidDel="00686224">
                <w:rPr>
                  <w:position w:val="-6"/>
                  <w:sz w:val="14"/>
                  <w:szCs w:val="14"/>
                  <w:lang w:bidi="ar-IQ"/>
                </w:rPr>
                <w:delText>M</w:delText>
              </w:r>
            </w:del>
          </w:p>
        </w:tc>
        <w:tc>
          <w:tcPr>
            <w:tcW w:w="5672" w:type="dxa"/>
            <w:tcBorders>
              <w:top w:val="single" w:sz="6" w:space="0" w:color="auto"/>
              <w:left w:val="single" w:sz="6" w:space="0" w:color="auto"/>
              <w:bottom w:val="nil"/>
              <w:right w:val="single" w:sz="6" w:space="0" w:color="auto"/>
            </w:tcBorders>
            <w:hideMark/>
          </w:tcPr>
          <w:p w14:paraId="2F2CE0C0" w14:textId="77777777" w:rsidR="00686224" w:rsidRPr="002F3ED2" w:rsidRDefault="00686224" w:rsidP="003D0B2A">
            <w:pPr>
              <w:pStyle w:val="TAL"/>
              <w:rPr>
                <w:lang w:bidi="ar-IQ"/>
              </w:rPr>
            </w:pPr>
            <w:r w:rsidRPr="002F3ED2">
              <w:rPr>
                <w:lang w:bidi="ar-IQ"/>
              </w:rPr>
              <w:t>This field holds a more detailed reason for the release of the PDU session, when a single cause is applicable.</w:t>
            </w:r>
          </w:p>
        </w:tc>
      </w:tr>
      <w:tr w:rsidR="00686224" w:rsidRPr="00424394" w14:paraId="61F5CA3D" w14:textId="77777777" w:rsidTr="003D0B2A">
        <w:trPr>
          <w:cantSplit/>
          <w:jc w:val="center"/>
        </w:trPr>
        <w:tc>
          <w:tcPr>
            <w:tcW w:w="3403" w:type="dxa"/>
            <w:tcBorders>
              <w:top w:val="single" w:sz="6" w:space="0" w:color="auto"/>
              <w:left w:val="single" w:sz="6" w:space="0" w:color="auto"/>
              <w:bottom w:val="single" w:sz="6" w:space="0" w:color="auto"/>
              <w:right w:val="single" w:sz="6" w:space="0" w:color="auto"/>
            </w:tcBorders>
            <w:hideMark/>
          </w:tcPr>
          <w:p w14:paraId="70530E3A" w14:textId="77777777" w:rsidR="00686224" w:rsidRPr="002F3ED2" w:rsidRDefault="00686224" w:rsidP="003D0B2A">
            <w:pPr>
              <w:pStyle w:val="TAL"/>
              <w:rPr>
                <w:lang w:bidi="ar-IQ"/>
              </w:rPr>
            </w:pPr>
            <w:r w:rsidRPr="002F3ED2">
              <w:rPr>
                <w:lang w:bidi="ar-IQ"/>
              </w:rPr>
              <w:t>Local Record Sequence Number</w:t>
            </w:r>
          </w:p>
        </w:tc>
        <w:tc>
          <w:tcPr>
            <w:tcW w:w="850" w:type="dxa"/>
            <w:tcBorders>
              <w:top w:val="single" w:sz="6" w:space="0" w:color="auto"/>
              <w:left w:val="single" w:sz="6" w:space="0" w:color="auto"/>
              <w:bottom w:val="single" w:sz="6" w:space="0" w:color="auto"/>
              <w:right w:val="single" w:sz="6" w:space="0" w:color="auto"/>
            </w:tcBorders>
            <w:hideMark/>
          </w:tcPr>
          <w:p w14:paraId="3D55B451" w14:textId="25CAD7B5" w:rsidR="00686224" w:rsidRPr="002F3ED2" w:rsidRDefault="00686224" w:rsidP="003D0B2A">
            <w:pPr>
              <w:pStyle w:val="TAC"/>
              <w:rPr>
                <w:lang w:bidi="ar-IQ"/>
              </w:rPr>
            </w:pPr>
            <w:ins w:id="72" w:author="Huawei-08" w:date="2020-10-01T17:17:00Z">
              <w:r w:rsidRPr="00EA4D91">
                <w:rPr>
                  <w:rFonts w:cs="Arial"/>
                  <w:szCs w:val="18"/>
                  <w:lang w:bidi="ar-IQ"/>
                </w:rPr>
                <w:t>O</w:t>
              </w:r>
              <w:r w:rsidRPr="00EA4D91">
                <w:rPr>
                  <w:rFonts w:cs="Arial"/>
                  <w:szCs w:val="18"/>
                  <w:vertAlign w:val="subscript"/>
                  <w:lang w:bidi="ar-IQ"/>
                </w:rPr>
                <w:t>M</w:t>
              </w:r>
            </w:ins>
            <w:del w:id="73" w:author="Huawei-08" w:date="2020-10-01T17:17:00Z">
              <w:r w:rsidRPr="002F3ED2" w:rsidDel="00686224">
                <w:rPr>
                  <w:lang w:bidi="ar-IQ"/>
                </w:rPr>
                <w:delText>O</w:delText>
              </w:r>
              <w:r w:rsidRPr="002F3ED2" w:rsidDel="00686224">
                <w:rPr>
                  <w:position w:val="-6"/>
                  <w:sz w:val="14"/>
                  <w:szCs w:val="14"/>
                  <w:lang w:bidi="ar-IQ"/>
                </w:rPr>
                <w:delText>M</w:delText>
              </w:r>
            </w:del>
          </w:p>
        </w:tc>
        <w:tc>
          <w:tcPr>
            <w:tcW w:w="5672" w:type="dxa"/>
            <w:tcBorders>
              <w:top w:val="single" w:sz="6" w:space="0" w:color="auto"/>
              <w:left w:val="single" w:sz="6" w:space="0" w:color="auto"/>
              <w:bottom w:val="single" w:sz="6" w:space="0" w:color="auto"/>
              <w:right w:val="single" w:sz="6" w:space="0" w:color="auto"/>
            </w:tcBorders>
            <w:hideMark/>
          </w:tcPr>
          <w:p w14:paraId="1BF35AF9" w14:textId="77777777" w:rsidR="00686224" w:rsidRPr="002F3ED2" w:rsidRDefault="00686224" w:rsidP="003D0B2A">
            <w:pPr>
              <w:pStyle w:val="TAL"/>
              <w:rPr>
                <w:lang w:bidi="ar-IQ"/>
              </w:rPr>
            </w:pPr>
            <w:r w:rsidRPr="002F3ED2">
              <w:rPr>
                <w:lang w:bidi="ar-IQ"/>
              </w:rPr>
              <w:t>Consecutive record number created by the C</w:t>
            </w:r>
            <w:r>
              <w:rPr>
                <w:lang w:bidi="ar-IQ"/>
              </w:rPr>
              <w:t>H</w:t>
            </w:r>
            <w:r w:rsidRPr="002F3ED2">
              <w:rPr>
                <w:lang w:bidi="ar-IQ"/>
              </w:rPr>
              <w:t>F. The number is allocated sequentially including all CDR types.</w:t>
            </w:r>
          </w:p>
        </w:tc>
      </w:tr>
      <w:tr w:rsidR="00686224" w:rsidRPr="00424394" w14:paraId="17C4FCD2" w14:textId="77777777" w:rsidTr="003D0B2A">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14:paraId="2D5C6073" w14:textId="77777777" w:rsidR="00686224" w:rsidRPr="002F3ED2" w:rsidRDefault="00686224" w:rsidP="003D0B2A">
            <w:pPr>
              <w:pStyle w:val="TAL"/>
              <w:rPr>
                <w:lang w:bidi="ar-IQ"/>
              </w:rPr>
            </w:pPr>
            <w:r w:rsidRPr="002F3ED2">
              <w:rPr>
                <w:lang w:bidi="ar-IQ"/>
              </w:rPr>
              <w:t>Record Extensions</w:t>
            </w:r>
          </w:p>
        </w:tc>
        <w:tc>
          <w:tcPr>
            <w:tcW w:w="850" w:type="dxa"/>
            <w:tcBorders>
              <w:top w:val="single" w:sz="6" w:space="0" w:color="auto"/>
              <w:left w:val="single" w:sz="6" w:space="0" w:color="auto"/>
              <w:bottom w:val="single" w:sz="6" w:space="0" w:color="auto"/>
              <w:right w:val="single" w:sz="6" w:space="0" w:color="auto"/>
            </w:tcBorders>
            <w:hideMark/>
          </w:tcPr>
          <w:p w14:paraId="4BECF0E5" w14:textId="1DC5E0D5" w:rsidR="00686224" w:rsidRPr="002F3ED2" w:rsidRDefault="00686224" w:rsidP="003D0B2A">
            <w:pPr>
              <w:pStyle w:val="TAC"/>
            </w:pPr>
            <w:ins w:id="74" w:author="Huawei-08" w:date="2020-10-01T17:17:00Z">
              <w:r w:rsidRPr="009C62CA">
                <w:rPr>
                  <w:lang w:bidi="ar-IQ"/>
                </w:rPr>
                <w:t>O</w:t>
              </w:r>
              <w:r w:rsidRPr="009C62CA">
                <w:rPr>
                  <w:vertAlign w:val="subscript"/>
                  <w:lang w:bidi="ar-IQ"/>
                </w:rPr>
                <w:t>C</w:t>
              </w:r>
            </w:ins>
            <w:del w:id="75" w:author="Huawei-08" w:date="2020-10-01T17:17:00Z">
              <w:r w:rsidRPr="002F3ED2" w:rsidDel="00686224">
                <w:rPr>
                  <w:lang w:bidi="ar-IQ"/>
                </w:rPr>
                <w:delText>O</w:delText>
              </w:r>
              <w:r w:rsidRPr="002F3ED2" w:rsidDel="00686224">
                <w:rPr>
                  <w:position w:val="-6"/>
                  <w:sz w:val="14"/>
                  <w:szCs w:val="14"/>
                  <w:lang w:bidi="ar-IQ"/>
                </w:rPr>
                <w:delText>C</w:delText>
              </w:r>
            </w:del>
          </w:p>
        </w:tc>
        <w:tc>
          <w:tcPr>
            <w:tcW w:w="5672" w:type="dxa"/>
            <w:tcBorders>
              <w:top w:val="single" w:sz="6" w:space="0" w:color="auto"/>
              <w:left w:val="single" w:sz="6" w:space="0" w:color="auto"/>
              <w:bottom w:val="single" w:sz="6" w:space="0" w:color="auto"/>
              <w:right w:val="single" w:sz="6" w:space="0" w:color="auto"/>
            </w:tcBorders>
            <w:hideMark/>
          </w:tcPr>
          <w:p w14:paraId="5BE26837" w14:textId="77777777" w:rsidR="00686224" w:rsidRPr="002F3ED2" w:rsidRDefault="00686224" w:rsidP="003D0B2A">
            <w:pPr>
              <w:pStyle w:val="TAL"/>
            </w:pPr>
            <w:r w:rsidRPr="002F3ED2">
              <w:t>A set of network operator/manufacturer specific extensions to the record. Conditioned upon the existence of an extension.</w:t>
            </w:r>
          </w:p>
        </w:tc>
      </w:tr>
      <w:tr w:rsidR="00686224" w:rsidRPr="00424394" w14:paraId="56821AF2" w14:textId="77777777" w:rsidTr="003D0B2A">
        <w:trPr>
          <w:cantSplit/>
          <w:trHeight w:val="180"/>
          <w:jc w:val="center"/>
        </w:trPr>
        <w:tc>
          <w:tcPr>
            <w:tcW w:w="3403" w:type="dxa"/>
            <w:tcBorders>
              <w:top w:val="single" w:sz="6" w:space="0" w:color="auto"/>
              <w:left w:val="single" w:sz="6" w:space="0" w:color="auto"/>
              <w:bottom w:val="single" w:sz="6" w:space="0" w:color="auto"/>
              <w:right w:val="single" w:sz="6" w:space="0" w:color="auto"/>
            </w:tcBorders>
          </w:tcPr>
          <w:p w14:paraId="7B23BAE9" w14:textId="77777777" w:rsidR="00686224" w:rsidRPr="002F3ED2" w:rsidRDefault="00686224" w:rsidP="003D0B2A">
            <w:pPr>
              <w:pStyle w:val="TAL"/>
              <w:rPr>
                <w:lang w:bidi="ar-IQ"/>
              </w:rPr>
            </w:pPr>
            <w:r w:rsidRPr="00EA4D91">
              <w:rPr>
                <w:rFonts w:cs="Arial"/>
                <w:szCs w:val="18"/>
              </w:rPr>
              <w:t>PDU Session Charging Information</w:t>
            </w:r>
          </w:p>
        </w:tc>
        <w:tc>
          <w:tcPr>
            <w:tcW w:w="850" w:type="dxa"/>
            <w:tcBorders>
              <w:top w:val="single" w:sz="6" w:space="0" w:color="auto"/>
              <w:left w:val="single" w:sz="6" w:space="0" w:color="auto"/>
              <w:bottom w:val="single" w:sz="6" w:space="0" w:color="auto"/>
              <w:right w:val="single" w:sz="6" w:space="0" w:color="auto"/>
            </w:tcBorders>
          </w:tcPr>
          <w:p w14:paraId="24C66672" w14:textId="77777777" w:rsidR="00686224" w:rsidRPr="002F3ED2" w:rsidRDefault="00686224" w:rsidP="003D0B2A">
            <w:pPr>
              <w:pStyle w:val="TAC"/>
              <w:rPr>
                <w:lang w:bidi="ar-IQ"/>
              </w:rPr>
            </w:pPr>
            <w:r w:rsidRPr="00EA4D91">
              <w:rPr>
                <w:rFonts w:cs="Arial"/>
                <w:szCs w:val="18"/>
                <w:lang w:bidi="ar-IQ"/>
              </w:rPr>
              <w:t>O</w:t>
            </w:r>
            <w:r w:rsidRPr="00EA4D91">
              <w:rPr>
                <w:rFonts w:cs="Arial"/>
                <w:szCs w:val="18"/>
                <w:vertAlign w:val="subscript"/>
                <w:lang w:bidi="ar-IQ"/>
              </w:rPr>
              <w:t>M</w:t>
            </w:r>
          </w:p>
        </w:tc>
        <w:tc>
          <w:tcPr>
            <w:tcW w:w="5672" w:type="dxa"/>
            <w:tcBorders>
              <w:top w:val="single" w:sz="6" w:space="0" w:color="auto"/>
              <w:left w:val="single" w:sz="6" w:space="0" w:color="auto"/>
              <w:bottom w:val="single" w:sz="6" w:space="0" w:color="auto"/>
              <w:right w:val="single" w:sz="6" w:space="0" w:color="auto"/>
            </w:tcBorders>
          </w:tcPr>
          <w:p w14:paraId="6A54E92C" w14:textId="77777777" w:rsidR="00686224" w:rsidRPr="002F3ED2" w:rsidRDefault="00686224" w:rsidP="003D0B2A">
            <w:pPr>
              <w:pStyle w:val="TAL"/>
            </w:pPr>
            <w:r w:rsidRPr="00EA4D91">
              <w:rPr>
                <w:rFonts w:cs="Arial"/>
                <w:szCs w:val="18"/>
              </w:rPr>
              <w:t xml:space="preserve">This field holds the </w:t>
            </w:r>
            <w:r w:rsidRPr="00EA4D91">
              <w:rPr>
                <w:rFonts w:cs="Arial"/>
                <w:szCs w:val="18"/>
                <w:lang w:bidi="ar-IQ"/>
              </w:rPr>
              <w:t>5G data connectivity specific</w:t>
            </w:r>
            <w:r w:rsidRPr="00EA4D91">
              <w:rPr>
                <w:rFonts w:cs="Arial"/>
                <w:szCs w:val="18"/>
              </w:rPr>
              <w:t xml:space="preserve"> information </w:t>
            </w:r>
            <w:r w:rsidRPr="007B6BE0">
              <w:rPr>
                <w:rFonts w:cs="Arial"/>
                <w:szCs w:val="18"/>
              </w:rPr>
              <w:t>defined in clause 6.2.1.2.</w:t>
            </w:r>
          </w:p>
        </w:tc>
      </w:tr>
      <w:tr w:rsidR="00686224" w:rsidRPr="00424394" w14:paraId="10261B42" w14:textId="77777777" w:rsidTr="003D0B2A">
        <w:trPr>
          <w:cantSplit/>
          <w:trHeight w:val="180"/>
          <w:jc w:val="center"/>
        </w:trPr>
        <w:tc>
          <w:tcPr>
            <w:tcW w:w="3403" w:type="dxa"/>
            <w:tcBorders>
              <w:top w:val="single" w:sz="6" w:space="0" w:color="auto"/>
              <w:left w:val="single" w:sz="6" w:space="0" w:color="auto"/>
              <w:bottom w:val="single" w:sz="6" w:space="0" w:color="auto"/>
              <w:right w:val="single" w:sz="6" w:space="0" w:color="auto"/>
            </w:tcBorders>
          </w:tcPr>
          <w:p w14:paraId="58508736" w14:textId="77777777" w:rsidR="00686224" w:rsidRPr="002F3ED2" w:rsidRDefault="00686224" w:rsidP="003D0B2A">
            <w:pPr>
              <w:pStyle w:val="TAL"/>
              <w:rPr>
                <w:lang w:bidi="ar-IQ"/>
              </w:rPr>
            </w:pPr>
            <w:r>
              <w:rPr>
                <w:rFonts w:cs="Arial"/>
                <w:szCs w:val="18"/>
              </w:rPr>
              <w:t>Roaming QBC</w:t>
            </w:r>
            <w:r w:rsidRPr="00EA4D91">
              <w:rPr>
                <w:rFonts w:cs="Arial"/>
                <w:szCs w:val="18"/>
              </w:rPr>
              <w:t xml:space="preserve"> Information</w:t>
            </w:r>
          </w:p>
        </w:tc>
        <w:tc>
          <w:tcPr>
            <w:tcW w:w="850" w:type="dxa"/>
            <w:tcBorders>
              <w:top w:val="single" w:sz="6" w:space="0" w:color="auto"/>
              <w:left w:val="single" w:sz="6" w:space="0" w:color="auto"/>
              <w:bottom w:val="single" w:sz="6" w:space="0" w:color="auto"/>
              <w:right w:val="single" w:sz="6" w:space="0" w:color="auto"/>
            </w:tcBorders>
          </w:tcPr>
          <w:p w14:paraId="245FFF88" w14:textId="77777777" w:rsidR="00686224" w:rsidRPr="002F3ED2" w:rsidRDefault="00686224" w:rsidP="003D0B2A">
            <w:pPr>
              <w:pStyle w:val="TAC"/>
              <w:rPr>
                <w:lang w:bidi="ar-IQ"/>
              </w:rPr>
            </w:pPr>
            <w:r w:rsidRPr="00EA4D91">
              <w:rPr>
                <w:rFonts w:cs="Arial"/>
                <w:szCs w:val="18"/>
                <w:lang w:bidi="ar-IQ"/>
              </w:rPr>
              <w:t>O</w:t>
            </w:r>
            <w:r w:rsidRPr="00EA4D91">
              <w:rPr>
                <w:rFonts w:cs="Arial"/>
                <w:szCs w:val="18"/>
                <w:vertAlign w:val="subscript"/>
                <w:lang w:bidi="ar-IQ"/>
              </w:rPr>
              <w:t>M</w:t>
            </w:r>
          </w:p>
        </w:tc>
        <w:tc>
          <w:tcPr>
            <w:tcW w:w="5672" w:type="dxa"/>
            <w:tcBorders>
              <w:top w:val="single" w:sz="6" w:space="0" w:color="auto"/>
              <w:left w:val="single" w:sz="6" w:space="0" w:color="auto"/>
              <w:bottom w:val="single" w:sz="6" w:space="0" w:color="auto"/>
              <w:right w:val="single" w:sz="6" w:space="0" w:color="auto"/>
            </w:tcBorders>
          </w:tcPr>
          <w:p w14:paraId="11DAC0E0" w14:textId="77777777" w:rsidR="00686224" w:rsidRPr="002F3ED2" w:rsidRDefault="00686224" w:rsidP="003D0B2A">
            <w:pPr>
              <w:pStyle w:val="TAL"/>
            </w:pPr>
            <w:r w:rsidRPr="00EA4D91">
              <w:rPr>
                <w:rFonts w:cs="Arial"/>
                <w:szCs w:val="18"/>
              </w:rPr>
              <w:t xml:space="preserve">This field holds the </w:t>
            </w:r>
            <w:r w:rsidRPr="00EA4D91">
              <w:rPr>
                <w:rFonts w:cs="Arial"/>
                <w:szCs w:val="18"/>
                <w:lang w:bidi="ar-IQ"/>
              </w:rPr>
              <w:t xml:space="preserve">5G data connectivity </w:t>
            </w:r>
            <w:r>
              <w:rPr>
                <w:rFonts w:cs="Arial"/>
                <w:szCs w:val="18"/>
              </w:rPr>
              <w:t>Roaming QBC</w:t>
            </w:r>
            <w:r w:rsidRPr="00EA4D91">
              <w:rPr>
                <w:rFonts w:cs="Arial"/>
                <w:szCs w:val="18"/>
              </w:rPr>
              <w:t xml:space="preserve"> </w:t>
            </w:r>
            <w:r w:rsidRPr="00EA4D91">
              <w:rPr>
                <w:rFonts w:cs="Arial"/>
                <w:szCs w:val="18"/>
                <w:lang w:bidi="ar-IQ"/>
              </w:rPr>
              <w:t>specific</w:t>
            </w:r>
            <w:r w:rsidRPr="00EA4D91">
              <w:rPr>
                <w:rFonts w:cs="Arial"/>
                <w:szCs w:val="18"/>
              </w:rPr>
              <w:t xml:space="preserve"> information </w:t>
            </w:r>
            <w:r>
              <w:rPr>
                <w:rFonts w:cs="Arial"/>
                <w:szCs w:val="18"/>
              </w:rPr>
              <w:t>defined in clause 6.2.1.4</w:t>
            </w:r>
          </w:p>
        </w:tc>
      </w:tr>
    </w:tbl>
    <w:p w14:paraId="20F06A33" w14:textId="77777777" w:rsidR="00686224" w:rsidRPr="00CB2621" w:rsidRDefault="00686224" w:rsidP="00686224">
      <w:pPr>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5450EE" w:rsidRPr="007215AA" w14:paraId="2430052E" w14:textId="77777777" w:rsidTr="00297D5F">
        <w:tc>
          <w:tcPr>
            <w:tcW w:w="9521" w:type="dxa"/>
            <w:tcBorders>
              <w:top w:val="single" w:sz="4" w:space="0" w:color="auto"/>
              <w:left w:val="single" w:sz="4" w:space="0" w:color="auto"/>
              <w:bottom w:val="single" w:sz="4" w:space="0" w:color="auto"/>
              <w:right w:val="single" w:sz="4" w:space="0" w:color="auto"/>
            </w:tcBorders>
            <w:shd w:val="clear" w:color="auto" w:fill="FFFFCC"/>
          </w:tcPr>
          <w:bookmarkEnd w:id="3"/>
          <w:bookmarkEnd w:id="4"/>
          <w:bookmarkEnd w:id="5"/>
          <w:bookmarkEnd w:id="6"/>
          <w:bookmarkEnd w:id="7"/>
          <w:bookmarkEnd w:id="8"/>
          <w:bookmarkEnd w:id="9"/>
          <w:bookmarkEnd w:id="10"/>
          <w:p w14:paraId="082C3D15" w14:textId="51843A72" w:rsidR="005450EE" w:rsidRPr="007215AA" w:rsidRDefault="005450EE" w:rsidP="00297D5F">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084BDC73" w14:textId="77777777" w:rsidR="00C2594F" w:rsidRPr="00424394" w:rsidRDefault="00C2594F" w:rsidP="00C2594F">
      <w:pPr>
        <w:pStyle w:val="4"/>
        <w:rPr>
          <w:lang w:bidi="ar-IQ"/>
        </w:rPr>
      </w:pPr>
      <w:bookmarkStart w:id="76" w:name="_Toc51859704"/>
      <w:bookmarkStart w:id="77" w:name="_Toc20205554"/>
      <w:bookmarkStart w:id="78" w:name="_Toc27579537"/>
      <w:bookmarkStart w:id="79" w:name="_Toc36045493"/>
      <w:bookmarkStart w:id="80" w:name="_Toc36049373"/>
      <w:bookmarkStart w:id="81" w:name="_Toc36112592"/>
      <w:bookmarkStart w:id="82" w:name="_Toc44664350"/>
      <w:bookmarkStart w:id="83" w:name="_Toc44928807"/>
      <w:bookmarkStart w:id="84" w:name="_Toc44928997"/>
      <w:r w:rsidRPr="00424394">
        <w:rPr>
          <w:lang w:bidi="ar-IQ"/>
        </w:rPr>
        <w:lastRenderedPageBreak/>
        <w:t>6.2.1.2</w:t>
      </w:r>
      <w:r w:rsidRPr="00424394">
        <w:rPr>
          <w:lang w:bidi="ar-IQ"/>
        </w:rPr>
        <w:tab/>
        <w:t xml:space="preserve">Definition of </w:t>
      </w:r>
      <w:r w:rsidRPr="001B69A8">
        <w:rPr>
          <w:lang w:bidi="ar-IQ"/>
        </w:rPr>
        <w:t>PDU</w:t>
      </w:r>
      <w:r w:rsidRPr="00424394">
        <w:t xml:space="preserve"> session charging</w:t>
      </w:r>
      <w:r w:rsidRPr="00424394">
        <w:rPr>
          <w:lang w:bidi="ar-IQ"/>
        </w:rPr>
        <w:t xml:space="preserve"> information</w:t>
      </w:r>
      <w:bookmarkEnd w:id="76"/>
      <w:r w:rsidRPr="00424394">
        <w:rPr>
          <w:lang w:bidi="ar-IQ"/>
        </w:rPr>
        <w:t xml:space="preserve"> </w:t>
      </w:r>
    </w:p>
    <w:p w14:paraId="6154E85E" w14:textId="77777777" w:rsidR="00C2594F" w:rsidRPr="00424394" w:rsidRDefault="00C2594F" w:rsidP="00C2594F">
      <w:pPr>
        <w:keepNext/>
      </w:pPr>
      <w:r w:rsidRPr="001B69A8">
        <w:t>PDU</w:t>
      </w:r>
      <w:r w:rsidRPr="00424394">
        <w:t xml:space="preserve"> session specific charging information used for 5G data connectivity charging is provided within the </w:t>
      </w:r>
      <w:r w:rsidRPr="001B69A8">
        <w:t>PDU</w:t>
      </w:r>
      <w:r w:rsidRPr="00424394">
        <w:t xml:space="preserve"> session charging Information. </w:t>
      </w:r>
    </w:p>
    <w:p w14:paraId="11633608" w14:textId="77777777" w:rsidR="00C2594F" w:rsidRPr="00424394" w:rsidRDefault="00C2594F" w:rsidP="00C2594F">
      <w:pPr>
        <w:keepNext/>
        <w:rPr>
          <w:lang w:bidi="ar-IQ"/>
        </w:rPr>
      </w:pPr>
      <w:r w:rsidRPr="00424394">
        <w:rPr>
          <w:lang w:bidi="ar-IQ"/>
        </w:rPr>
        <w:t xml:space="preserve">The detailed structure of the </w:t>
      </w:r>
      <w:r w:rsidRPr="001B69A8">
        <w:rPr>
          <w:lang w:bidi="ar-IQ"/>
        </w:rPr>
        <w:t>PDU</w:t>
      </w:r>
      <w:r w:rsidRPr="00424394">
        <w:rPr>
          <w:lang w:bidi="ar-IQ"/>
        </w:rPr>
        <w:t xml:space="preserve"> </w:t>
      </w:r>
      <w:r w:rsidRPr="00424394">
        <w:t xml:space="preserve">Session Charging </w:t>
      </w:r>
      <w:r w:rsidRPr="00424394">
        <w:rPr>
          <w:lang w:bidi="ar-IQ"/>
        </w:rPr>
        <w:t>Information can be found in table 6.2.1.2.1.</w:t>
      </w:r>
    </w:p>
    <w:p w14:paraId="261C9DEF" w14:textId="77777777" w:rsidR="00C2594F" w:rsidRPr="00424394" w:rsidRDefault="00C2594F" w:rsidP="00C2594F">
      <w:pPr>
        <w:pStyle w:val="TH"/>
        <w:rPr>
          <w:lang w:bidi="ar-IQ"/>
        </w:rPr>
      </w:pPr>
      <w:r w:rsidRPr="00424394">
        <w:rPr>
          <w:lang w:bidi="ar-IQ"/>
        </w:rPr>
        <w:t xml:space="preserve">Table 6.2.1.2.1: Structure of </w:t>
      </w:r>
      <w:r w:rsidRPr="001B69A8">
        <w:rPr>
          <w:lang w:bidi="ar-IQ"/>
        </w:rPr>
        <w:t>PDU</w:t>
      </w:r>
      <w:r w:rsidRPr="00424394">
        <w:rPr>
          <w:lang w:bidi="ar-IQ"/>
        </w:rPr>
        <w:t xml:space="preserve"> Session </w:t>
      </w:r>
      <w:r w:rsidRPr="00424394">
        <w:t>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C2594F" w:rsidRPr="00424394" w14:paraId="785EB188" w14:textId="77777777" w:rsidTr="003D0B2A">
        <w:trPr>
          <w:cantSplit/>
          <w:jc w:val="center"/>
        </w:trPr>
        <w:tc>
          <w:tcPr>
            <w:tcW w:w="2554" w:type="dxa"/>
            <w:shd w:val="clear" w:color="auto" w:fill="CCCCCC"/>
          </w:tcPr>
          <w:p w14:paraId="32E3A92D" w14:textId="77777777" w:rsidR="00C2594F" w:rsidRPr="002F3ED2" w:rsidRDefault="00C2594F" w:rsidP="003D0B2A">
            <w:pPr>
              <w:pStyle w:val="TAH"/>
            </w:pPr>
            <w:r w:rsidRPr="002F3ED2">
              <w:lastRenderedPageBreak/>
              <w:t>Information Element</w:t>
            </w:r>
          </w:p>
        </w:tc>
        <w:tc>
          <w:tcPr>
            <w:tcW w:w="859" w:type="dxa"/>
            <w:shd w:val="clear" w:color="auto" w:fill="CCCCCC"/>
          </w:tcPr>
          <w:p w14:paraId="62DDE489" w14:textId="77777777" w:rsidR="00C2594F" w:rsidRPr="002F3ED2" w:rsidRDefault="00C2594F" w:rsidP="003D0B2A">
            <w:pPr>
              <w:pStyle w:val="TAH"/>
              <w:rPr>
                <w:szCs w:val="18"/>
              </w:rPr>
            </w:pPr>
            <w:r w:rsidRPr="002F3ED2">
              <w:rPr>
                <w:szCs w:val="18"/>
              </w:rPr>
              <w:t>Category</w:t>
            </w:r>
          </w:p>
        </w:tc>
        <w:tc>
          <w:tcPr>
            <w:tcW w:w="5490" w:type="dxa"/>
            <w:shd w:val="clear" w:color="auto" w:fill="CCCCCC"/>
          </w:tcPr>
          <w:p w14:paraId="759536A8" w14:textId="77777777" w:rsidR="00C2594F" w:rsidRPr="002F3ED2" w:rsidRDefault="00C2594F" w:rsidP="003D0B2A">
            <w:pPr>
              <w:pStyle w:val="TAH"/>
            </w:pPr>
            <w:r w:rsidRPr="002F3ED2">
              <w:t>Description</w:t>
            </w:r>
          </w:p>
        </w:tc>
      </w:tr>
      <w:tr w:rsidR="00C2594F" w:rsidRPr="00424394" w14:paraId="3BC33902" w14:textId="77777777" w:rsidTr="003D0B2A">
        <w:trPr>
          <w:cantSplit/>
          <w:jc w:val="center"/>
        </w:trPr>
        <w:tc>
          <w:tcPr>
            <w:tcW w:w="2554" w:type="dxa"/>
          </w:tcPr>
          <w:p w14:paraId="63CD9AD3" w14:textId="77777777" w:rsidR="00C2594F" w:rsidRPr="002F3ED2" w:rsidRDefault="00C2594F" w:rsidP="003D0B2A">
            <w:pPr>
              <w:pStyle w:val="TAL"/>
            </w:pPr>
            <w:r w:rsidRPr="002F3ED2">
              <w:rPr>
                <w:lang w:bidi="ar-IQ"/>
              </w:rPr>
              <w:t>Charging Id</w:t>
            </w:r>
          </w:p>
        </w:tc>
        <w:tc>
          <w:tcPr>
            <w:tcW w:w="859" w:type="dxa"/>
          </w:tcPr>
          <w:p w14:paraId="61B98A8F" w14:textId="77777777" w:rsidR="00C2594F" w:rsidRPr="002F3ED2" w:rsidRDefault="00C2594F" w:rsidP="003D0B2A">
            <w:pPr>
              <w:pStyle w:val="TAC"/>
            </w:pPr>
            <w:r w:rsidRPr="002F3ED2">
              <w:rPr>
                <w:lang w:eastAsia="zh-CN"/>
              </w:rPr>
              <w:t>O</w:t>
            </w:r>
            <w:r>
              <w:rPr>
                <w:rFonts w:hint="eastAsia"/>
                <w:vertAlign w:val="subscript"/>
                <w:lang w:eastAsia="zh-CN"/>
              </w:rPr>
              <w:t>M</w:t>
            </w:r>
          </w:p>
        </w:tc>
        <w:tc>
          <w:tcPr>
            <w:tcW w:w="5490" w:type="dxa"/>
          </w:tcPr>
          <w:p w14:paraId="26057E19" w14:textId="77777777" w:rsidR="00C2594F" w:rsidRPr="002F3ED2" w:rsidRDefault="00C2594F" w:rsidP="003D0B2A">
            <w:pPr>
              <w:pStyle w:val="TAL"/>
            </w:pPr>
            <w:r w:rsidRPr="002F3ED2">
              <w:t>This field holds the Charging Id for PDU session</w:t>
            </w:r>
            <w:r w:rsidRPr="002F3ED2">
              <w:rPr>
                <w:lang w:bidi="ar-IQ"/>
              </w:rPr>
              <w:t>.</w:t>
            </w:r>
          </w:p>
        </w:tc>
      </w:tr>
      <w:tr w:rsidR="00C2594F" w:rsidRPr="00424394" w14:paraId="5F9C10CE" w14:textId="77777777" w:rsidTr="003D0B2A">
        <w:trPr>
          <w:cantSplit/>
          <w:jc w:val="center"/>
        </w:trPr>
        <w:tc>
          <w:tcPr>
            <w:tcW w:w="2554" w:type="dxa"/>
          </w:tcPr>
          <w:p w14:paraId="4B6ED6D8" w14:textId="77777777" w:rsidR="00C2594F" w:rsidRPr="002F3ED2" w:rsidRDefault="00C2594F" w:rsidP="003D0B2A">
            <w:pPr>
              <w:pStyle w:val="TAL"/>
              <w:rPr>
                <w:lang w:bidi="ar-IQ"/>
              </w:rPr>
            </w:pPr>
            <w:r>
              <w:rPr>
                <w:lang w:bidi="ar-IQ"/>
              </w:rPr>
              <w:t>H</w:t>
            </w:r>
            <w:r w:rsidRPr="00F819FD">
              <w:rPr>
                <w:lang w:bidi="ar-IQ"/>
              </w:rPr>
              <w:t xml:space="preserve">ome </w:t>
            </w:r>
            <w:r>
              <w:rPr>
                <w:lang w:bidi="ar-IQ"/>
              </w:rPr>
              <w:t>P</w:t>
            </w:r>
            <w:r w:rsidRPr="00F819FD">
              <w:rPr>
                <w:lang w:bidi="ar-IQ"/>
              </w:rPr>
              <w:t>rovided</w:t>
            </w:r>
            <w:r>
              <w:rPr>
                <w:lang w:bidi="ar-IQ"/>
              </w:rPr>
              <w:t xml:space="preserve"> </w:t>
            </w:r>
            <w:r w:rsidRPr="002F3ED2">
              <w:rPr>
                <w:lang w:bidi="ar-IQ"/>
              </w:rPr>
              <w:t>Charging Id</w:t>
            </w:r>
          </w:p>
        </w:tc>
        <w:tc>
          <w:tcPr>
            <w:tcW w:w="859" w:type="dxa"/>
          </w:tcPr>
          <w:p w14:paraId="7635037E"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6AD3EF9C" w14:textId="77777777" w:rsidR="00C2594F" w:rsidRPr="002F3ED2" w:rsidRDefault="00C2594F" w:rsidP="003D0B2A">
            <w:pPr>
              <w:pStyle w:val="TAL"/>
            </w:pPr>
            <w:r w:rsidRPr="002F3ED2">
              <w:t xml:space="preserve">This field holds the Charging Id </w:t>
            </w:r>
            <w:r>
              <w:t>generated by H-</w:t>
            </w:r>
            <w:proofErr w:type="spellStart"/>
            <w:r>
              <w:t>SMF.This</w:t>
            </w:r>
            <w:proofErr w:type="spellEnd"/>
            <w:r>
              <w:t xml:space="preserve"> field is only applicable in V-SMF in the home routed roaming scenario for EPS to 5GS interworking.</w:t>
            </w:r>
          </w:p>
        </w:tc>
      </w:tr>
      <w:tr w:rsidR="00C2594F" w:rsidRPr="00424394" w14:paraId="58FC6B96" w14:textId="77777777" w:rsidTr="003D0B2A">
        <w:trPr>
          <w:cantSplit/>
          <w:jc w:val="center"/>
        </w:trPr>
        <w:tc>
          <w:tcPr>
            <w:tcW w:w="2554" w:type="dxa"/>
          </w:tcPr>
          <w:p w14:paraId="013DA6A7" w14:textId="77777777" w:rsidR="00C2594F" w:rsidRPr="002F3ED2" w:rsidRDefault="00C2594F" w:rsidP="003D0B2A">
            <w:pPr>
              <w:pStyle w:val="TAL"/>
              <w:rPr>
                <w:lang w:eastAsia="zh-CN" w:bidi="ar-IQ"/>
              </w:rPr>
            </w:pPr>
            <w:r w:rsidRPr="002F3ED2">
              <w:rPr>
                <w:rFonts w:hint="eastAsia"/>
                <w:lang w:eastAsia="zh-CN" w:bidi="ar-IQ"/>
              </w:rPr>
              <w:t>User Information</w:t>
            </w:r>
          </w:p>
        </w:tc>
        <w:tc>
          <w:tcPr>
            <w:tcW w:w="859" w:type="dxa"/>
          </w:tcPr>
          <w:p w14:paraId="352EF2CA" w14:textId="77777777" w:rsidR="00C2594F" w:rsidRPr="002F3ED2" w:rsidRDefault="00C2594F" w:rsidP="003D0B2A">
            <w:pPr>
              <w:pStyle w:val="TAC"/>
              <w:rPr>
                <w:lang w:eastAsia="zh-CN"/>
              </w:rPr>
            </w:pPr>
            <w:r w:rsidRPr="002F3ED2">
              <w:rPr>
                <w:lang w:eastAsia="zh-CN"/>
              </w:rPr>
              <w:t>O</w:t>
            </w:r>
            <w:r>
              <w:rPr>
                <w:rFonts w:hint="eastAsia"/>
                <w:vertAlign w:val="subscript"/>
                <w:lang w:eastAsia="zh-CN"/>
              </w:rPr>
              <w:t>M</w:t>
            </w:r>
          </w:p>
        </w:tc>
        <w:tc>
          <w:tcPr>
            <w:tcW w:w="5490" w:type="dxa"/>
          </w:tcPr>
          <w:p w14:paraId="652509F8" w14:textId="77777777" w:rsidR="00C2594F" w:rsidRPr="002F3ED2" w:rsidRDefault="00C2594F" w:rsidP="003D0B2A">
            <w:pPr>
              <w:pStyle w:val="TAL"/>
              <w:rPr>
                <w:lang w:eastAsia="zh-CN"/>
              </w:rPr>
            </w:pPr>
            <w:r w:rsidRPr="002F3ED2">
              <w:rPr>
                <w:rFonts w:hint="eastAsia"/>
                <w:lang w:eastAsia="zh-CN"/>
              </w:rPr>
              <w:t>Group of user information</w:t>
            </w:r>
            <w:r w:rsidRPr="002F3ED2">
              <w:rPr>
                <w:lang w:eastAsia="zh-CN"/>
              </w:rPr>
              <w:t>.</w:t>
            </w:r>
          </w:p>
        </w:tc>
      </w:tr>
      <w:tr w:rsidR="00C2594F" w:rsidRPr="00424394" w14:paraId="7CF2F2E0" w14:textId="77777777" w:rsidTr="003D0B2A">
        <w:trPr>
          <w:cantSplit/>
          <w:jc w:val="center"/>
        </w:trPr>
        <w:tc>
          <w:tcPr>
            <w:tcW w:w="2554" w:type="dxa"/>
          </w:tcPr>
          <w:p w14:paraId="66B83EA5" w14:textId="77777777" w:rsidR="00C2594F" w:rsidRPr="002F3ED2" w:rsidRDefault="00C2594F" w:rsidP="003D0B2A">
            <w:pPr>
              <w:pStyle w:val="TAL"/>
              <w:ind w:firstLineChars="150" w:firstLine="270"/>
            </w:pPr>
            <w:r w:rsidRPr="002F3ED2">
              <w:t>User Identifier</w:t>
            </w:r>
          </w:p>
        </w:tc>
        <w:tc>
          <w:tcPr>
            <w:tcW w:w="859" w:type="dxa"/>
          </w:tcPr>
          <w:p w14:paraId="45482206" w14:textId="77777777" w:rsidR="00C2594F" w:rsidRPr="002F3ED2" w:rsidRDefault="00C2594F" w:rsidP="003D0B2A">
            <w:pPr>
              <w:pStyle w:val="TAL"/>
              <w:jc w:val="center"/>
            </w:pPr>
            <w:r w:rsidRPr="002F3ED2">
              <w:rPr>
                <w:lang w:eastAsia="zh-CN"/>
              </w:rPr>
              <w:t>O</w:t>
            </w:r>
            <w:r w:rsidRPr="002F3ED2">
              <w:rPr>
                <w:vertAlign w:val="subscript"/>
                <w:lang w:eastAsia="zh-CN"/>
              </w:rPr>
              <w:t>C</w:t>
            </w:r>
          </w:p>
        </w:tc>
        <w:tc>
          <w:tcPr>
            <w:tcW w:w="5490" w:type="dxa"/>
          </w:tcPr>
          <w:p w14:paraId="7B4E1119" w14:textId="77777777" w:rsidR="00C2594F" w:rsidRPr="002F3ED2" w:rsidRDefault="00C2594F" w:rsidP="003D0B2A">
            <w:pPr>
              <w:pStyle w:val="TAL"/>
            </w:pPr>
            <w:r w:rsidRPr="002F3ED2">
              <w:t xml:space="preserve">This field contains the identification of the user (i.e. </w:t>
            </w:r>
            <w:r w:rsidRPr="00362DF1">
              <w:t>GPSI</w:t>
            </w:r>
            <w:r w:rsidRPr="002F3ED2">
              <w:t>).</w:t>
            </w:r>
          </w:p>
        </w:tc>
      </w:tr>
      <w:tr w:rsidR="00C2594F" w:rsidRPr="00424394" w14:paraId="7F7877EC" w14:textId="77777777" w:rsidTr="003D0B2A">
        <w:trPr>
          <w:cantSplit/>
          <w:jc w:val="center"/>
        </w:trPr>
        <w:tc>
          <w:tcPr>
            <w:tcW w:w="2554" w:type="dxa"/>
          </w:tcPr>
          <w:p w14:paraId="0F5C72E4" w14:textId="77777777" w:rsidR="00C2594F" w:rsidRPr="002F3ED2" w:rsidRDefault="00C2594F" w:rsidP="003D0B2A">
            <w:pPr>
              <w:pStyle w:val="TAL"/>
              <w:ind w:firstLineChars="150" w:firstLine="270"/>
              <w:rPr>
                <w:rFonts w:cs="Arial"/>
                <w:szCs w:val="18"/>
                <w:lang w:bidi="ar-IQ"/>
              </w:rPr>
            </w:pPr>
            <w:r w:rsidRPr="002F3ED2">
              <w:rPr>
                <w:rFonts w:eastAsia="MS Mincho" w:cs="Arial"/>
                <w:szCs w:val="18"/>
                <w:lang w:bidi="ar-IQ"/>
              </w:rPr>
              <w:t>User Equipment Info</w:t>
            </w:r>
            <w:r w:rsidRPr="002F3ED2">
              <w:rPr>
                <w:rFonts w:cs="Arial"/>
                <w:szCs w:val="18"/>
                <w:lang w:bidi="ar-IQ"/>
              </w:rPr>
              <w:t xml:space="preserve"> </w:t>
            </w:r>
          </w:p>
        </w:tc>
        <w:tc>
          <w:tcPr>
            <w:tcW w:w="859" w:type="dxa"/>
          </w:tcPr>
          <w:p w14:paraId="68B03D83" w14:textId="77777777" w:rsidR="00C2594F" w:rsidRPr="002F3ED2" w:rsidRDefault="00C2594F" w:rsidP="003D0B2A">
            <w:pPr>
              <w:pStyle w:val="TAC"/>
              <w:rPr>
                <w:rFonts w:cs="Arial"/>
              </w:rPr>
            </w:pPr>
            <w:r w:rsidRPr="002F3ED2">
              <w:rPr>
                <w:lang w:eastAsia="zh-CN"/>
              </w:rPr>
              <w:t>O</w:t>
            </w:r>
            <w:r w:rsidRPr="002F3ED2">
              <w:rPr>
                <w:vertAlign w:val="subscript"/>
                <w:lang w:eastAsia="zh-CN"/>
              </w:rPr>
              <w:t>C</w:t>
            </w:r>
          </w:p>
        </w:tc>
        <w:tc>
          <w:tcPr>
            <w:tcW w:w="5490" w:type="dxa"/>
          </w:tcPr>
          <w:p w14:paraId="4C34BCA1" w14:textId="77777777" w:rsidR="00C2594F" w:rsidRPr="002F3ED2" w:rsidRDefault="00C2594F" w:rsidP="003D0B2A">
            <w:pPr>
              <w:pStyle w:val="TAL"/>
            </w:pPr>
            <w:r w:rsidRPr="002F3ED2">
              <w:t>This field holds the identification of the terminal (i.e. PEI</w:t>
            </w:r>
            <w:r>
              <w:t>, MAC Address</w:t>
            </w:r>
            <w:r w:rsidRPr="002F3ED2">
              <w:t xml:space="preserve">) </w:t>
            </w:r>
          </w:p>
          <w:p w14:paraId="1E3557DD" w14:textId="77777777" w:rsidR="00C2594F" w:rsidRPr="002F3ED2" w:rsidRDefault="00C2594F" w:rsidP="003D0B2A">
            <w:pPr>
              <w:pStyle w:val="TAL"/>
            </w:pPr>
            <w:r w:rsidRPr="002F3ED2">
              <w:rPr>
                <w:lang w:bidi="ar-IQ"/>
              </w:rPr>
              <w:t xml:space="preserve">It is used for identifying the user in case </w:t>
            </w:r>
            <w:r>
              <w:rPr>
                <w:lang w:bidi="ar-IQ"/>
              </w:rPr>
              <w:t>SUP</w:t>
            </w:r>
            <w:r w:rsidRPr="002F3ED2">
              <w:rPr>
                <w:lang w:bidi="ar-IQ"/>
              </w:rPr>
              <w:t>I is not present during emergency service.</w:t>
            </w:r>
            <w:r>
              <w:rPr>
                <w:lang w:bidi="ar-IQ"/>
              </w:rPr>
              <w:t xml:space="preserve"> </w:t>
            </w:r>
            <w:r>
              <w:rPr>
                <w:lang w:eastAsia="zh-CN" w:bidi="ar-IQ"/>
              </w:rPr>
              <w:t>The detail identification of the wireline access is specified in clause 4.7.7 of TS 23.316 [203].</w:t>
            </w:r>
          </w:p>
        </w:tc>
      </w:tr>
      <w:tr w:rsidR="00C2594F" w:rsidRPr="00424394" w14:paraId="312B52EB" w14:textId="77777777" w:rsidTr="003D0B2A">
        <w:trPr>
          <w:cantSplit/>
          <w:jc w:val="center"/>
        </w:trPr>
        <w:tc>
          <w:tcPr>
            <w:tcW w:w="2554" w:type="dxa"/>
          </w:tcPr>
          <w:p w14:paraId="4B9D933E" w14:textId="77777777" w:rsidR="00C2594F" w:rsidRPr="002F3ED2" w:rsidRDefault="00C2594F" w:rsidP="003D0B2A">
            <w:pPr>
              <w:pStyle w:val="TAL"/>
              <w:ind w:firstLineChars="150" w:firstLine="270"/>
              <w:rPr>
                <w:rFonts w:eastAsia="MS Mincho" w:cs="Arial"/>
                <w:szCs w:val="18"/>
                <w:lang w:bidi="ar-IQ"/>
              </w:rPr>
            </w:pPr>
            <w:proofErr w:type="spellStart"/>
            <w:r w:rsidRPr="00726DB2">
              <w:rPr>
                <w:lang w:eastAsia="zh-CN"/>
              </w:rPr>
              <w:t>unauthenticatedFlag</w:t>
            </w:r>
            <w:proofErr w:type="spellEnd"/>
          </w:p>
        </w:tc>
        <w:tc>
          <w:tcPr>
            <w:tcW w:w="859" w:type="dxa"/>
          </w:tcPr>
          <w:p w14:paraId="77268AC3"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1CA6417E" w14:textId="77777777" w:rsidR="00C2594F" w:rsidRPr="002F3ED2" w:rsidRDefault="00C2594F" w:rsidP="003D0B2A">
            <w:pPr>
              <w:pStyle w:val="TAL"/>
            </w:pPr>
            <w:r w:rsidRPr="002F3ED2">
              <w:t>This field indicates</w:t>
            </w:r>
            <w:r w:rsidRPr="00BB6156">
              <w:t xml:space="preserve"> the </w:t>
            </w:r>
            <w:r w:rsidRPr="00BB6156">
              <w:rPr>
                <w:lang w:bidi="ar-IQ"/>
              </w:rPr>
              <w:t xml:space="preserve">served </w:t>
            </w:r>
            <w:r>
              <w:rPr>
                <w:lang w:bidi="ar-IQ"/>
              </w:rPr>
              <w:t>SUP</w:t>
            </w:r>
            <w:r w:rsidRPr="00BB6156">
              <w:rPr>
                <w:lang w:bidi="ar-IQ"/>
              </w:rPr>
              <w:t>I is not authenticated</w:t>
            </w:r>
            <w:r>
              <w:rPr>
                <w:lang w:bidi="ar-IQ"/>
              </w:rPr>
              <w:t>.</w:t>
            </w:r>
          </w:p>
        </w:tc>
      </w:tr>
      <w:tr w:rsidR="00C2594F" w:rsidRPr="00424394" w14:paraId="57BEE1D4" w14:textId="77777777" w:rsidTr="003D0B2A">
        <w:trPr>
          <w:cantSplit/>
          <w:jc w:val="center"/>
        </w:trPr>
        <w:tc>
          <w:tcPr>
            <w:tcW w:w="2554" w:type="dxa"/>
          </w:tcPr>
          <w:p w14:paraId="6618DA89" w14:textId="77777777" w:rsidR="00C2594F" w:rsidRPr="002F3ED2" w:rsidRDefault="00C2594F" w:rsidP="003D0B2A">
            <w:pPr>
              <w:pStyle w:val="TAL"/>
              <w:ind w:left="284"/>
              <w:rPr>
                <w:lang w:bidi="ar-IQ"/>
              </w:rPr>
            </w:pPr>
            <w:r w:rsidRPr="0015394E">
              <w:t>Roam</w:t>
            </w:r>
            <w:r>
              <w:t>er In Out</w:t>
            </w:r>
            <w:r w:rsidRPr="0015394E">
              <w:t xml:space="preserve"> </w:t>
            </w:r>
          </w:p>
        </w:tc>
        <w:tc>
          <w:tcPr>
            <w:tcW w:w="859" w:type="dxa"/>
          </w:tcPr>
          <w:p w14:paraId="62849974" w14:textId="77777777" w:rsidR="00C2594F" w:rsidRPr="002F3ED2" w:rsidRDefault="00C2594F" w:rsidP="003D0B2A">
            <w:pPr>
              <w:pStyle w:val="TAC"/>
              <w:rPr>
                <w:lang w:eastAsia="zh-CN"/>
              </w:rPr>
            </w:pPr>
            <w:r>
              <w:rPr>
                <w:lang w:eastAsia="zh-CN"/>
              </w:rPr>
              <w:t>O</w:t>
            </w:r>
            <w:r>
              <w:rPr>
                <w:vertAlign w:val="subscript"/>
                <w:lang w:eastAsia="zh-CN"/>
              </w:rPr>
              <w:t>C</w:t>
            </w:r>
          </w:p>
        </w:tc>
        <w:tc>
          <w:tcPr>
            <w:tcW w:w="5490" w:type="dxa"/>
          </w:tcPr>
          <w:p w14:paraId="13FFCF42" w14:textId="77777777" w:rsidR="00C2594F" w:rsidRPr="002F3ED2" w:rsidRDefault="00C2594F" w:rsidP="003D0B2A">
            <w:pPr>
              <w:pStyle w:val="TAL"/>
            </w:pPr>
            <w:r w:rsidRPr="0015394E">
              <w:rPr>
                <w:lang w:bidi="ar-IQ"/>
              </w:rPr>
              <w:t xml:space="preserve">This field holds </w:t>
            </w:r>
            <w:r>
              <w:rPr>
                <w:lang w:bidi="ar-IQ"/>
              </w:rPr>
              <w:t>an i</w:t>
            </w:r>
            <w:r w:rsidRPr="0015394E">
              <w:rPr>
                <w:lang w:bidi="ar-IQ"/>
              </w:rPr>
              <w:t>ndicat</w:t>
            </w:r>
            <w:r>
              <w:rPr>
                <w:lang w:bidi="ar-IQ"/>
              </w:rPr>
              <w:t>ion</w:t>
            </w:r>
            <w:r w:rsidRPr="0015394E">
              <w:rPr>
                <w:lang w:bidi="ar-IQ"/>
              </w:rPr>
              <w:t xml:space="preserve"> if the roamer is in-bound or out-bound</w:t>
            </w:r>
            <w:r w:rsidRPr="003330E6">
              <w:rPr>
                <w:lang w:bidi="ar-IQ"/>
              </w:rPr>
              <w:t>.</w:t>
            </w:r>
            <w:r w:rsidRPr="0015394E">
              <w:rPr>
                <w:lang w:bidi="ar-IQ"/>
              </w:rPr>
              <w:t xml:space="preserve"> </w:t>
            </w:r>
            <w:r>
              <w:rPr>
                <w:lang w:bidi="ar-IQ"/>
              </w:rPr>
              <w:t>This field is present only if UE is identified as a roamer.</w:t>
            </w:r>
          </w:p>
        </w:tc>
      </w:tr>
      <w:tr w:rsidR="00C2594F" w:rsidRPr="00424394" w14:paraId="01241D49" w14:textId="77777777" w:rsidTr="003D0B2A">
        <w:trPr>
          <w:cantSplit/>
          <w:jc w:val="center"/>
        </w:trPr>
        <w:tc>
          <w:tcPr>
            <w:tcW w:w="2554" w:type="dxa"/>
          </w:tcPr>
          <w:p w14:paraId="50EA6D76" w14:textId="77777777" w:rsidR="00C2594F" w:rsidRPr="002F3ED2" w:rsidRDefault="00C2594F" w:rsidP="003D0B2A">
            <w:pPr>
              <w:pStyle w:val="TAL"/>
            </w:pPr>
            <w:r w:rsidRPr="002F3ED2">
              <w:rPr>
                <w:lang w:bidi="ar-IQ"/>
              </w:rPr>
              <w:t>User Location Info</w:t>
            </w:r>
          </w:p>
        </w:tc>
        <w:tc>
          <w:tcPr>
            <w:tcW w:w="859" w:type="dxa"/>
          </w:tcPr>
          <w:p w14:paraId="4C7633D7" w14:textId="77777777" w:rsidR="00C2594F" w:rsidRPr="002F3ED2" w:rsidRDefault="00C2594F" w:rsidP="003D0B2A">
            <w:pPr>
              <w:pStyle w:val="TAC"/>
            </w:pPr>
            <w:r w:rsidRPr="002F3ED2">
              <w:rPr>
                <w:lang w:eastAsia="zh-CN"/>
              </w:rPr>
              <w:t>O</w:t>
            </w:r>
            <w:r w:rsidRPr="002F3ED2">
              <w:rPr>
                <w:vertAlign w:val="subscript"/>
                <w:lang w:eastAsia="zh-CN"/>
              </w:rPr>
              <w:t>C</w:t>
            </w:r>
          </w:p>
        </w:tc>
        <w:tc>
          <w:tcPr>
            <w:tcW w:w="5490" w:type="dxa"/>
          </w:tcPr>
          <w:p w14:paraId="6DAF8F20" w14:textId="77777777" w:rsidR="00C2594F" w:rsidRDefault="00C2594F" w:rsidP="003D0B2A">
            <w:pPr>
              <w:pStyle w:val="TAL"/>
            </w:pPr>
            <w:r w:rsidRPr="002F3ED2">
              <w:t>This field indicates details of where the UE is currently located (access-specific user location information).</w:t>
            </w:r>
          </w:p>
          <w:p w14:paraId="0312BE88" w14:textId="77777777" w:rsidR="00C2594F" w:rsidRPr="002F3ED2" w:rsidRDefault="00C2594F" w:rsidP="003D0B2A">
            <w:pPr>
              <w:pStyle w:val="TAL"/>
            </w:pPr>
            <w:r>
              <w:t>For MA PDU session, this field holds the user location associated to the 3GPP access</w:t>
            </w:r>
          </w:p>
        </w:tc>
      </w:tr>
      <w:tr w:rsidR="00C2594F" w:rsidRPr="002F3ED2" w14:paraId="1CCE5AA4" w14:textId="77777777" w:rsidTr="003D0B2A">
        <w:trPr>
          <w:cantSplit/>
          <w:jc w:val="center"/>
        </w:trPr>
        <w:tc>
          <w:tcPr>
            <w:tcW w:w="2554" w:type="dxa"/>
          </w:tcPr>
          <w:p w14:paraId="61841DA3" w14:textId="77777777" w:rsidR="00C2594F" w:rsidRPr="00B4735F" w:rsidRDefault="00C2594F" w:rsidP="003D0B2A">
            <w:pPr>
              <w:pStyle w:val="TAL"/>
              <w:rPr>
                <w:lang w:val="fr-FR" w:bidi="ar-IQ"/>
              </w:rPr>
            </w:pPr>
            <w:r>
              <w:rPr>
                <w:lang w:val="fr-FR" w:bidi="ar-IQ"/>
              </w:rPr>
              <w:t xml:space="preserve">MA PDU </w:t>
            </w:r>
            <w:r w:rsidRPr="0037631B">
              <w:rPr>
                <w:lang w:val="fr-FR" w:bidi="ar-IQ"/>
              </w:rPr>
              <w:t>Non 3GPP User Location inf</w:t>
            </w:r>
            <w:r>
              <w:rPr>
                <w:lang w:val="fr-FR" w:bidi="ar-IQ"/>
              </w:rPr>
              <w:t>o</w:t>
            </w:r>
          </w:p>
        </w:tc>
        <w:tc>
          <w:tcPr>
            <w:tcW w:w="859" w:type="dxa"/>
          </w:tcPr>
          <w:p w14:paraId="2471D5D2"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3E249755" w14:textId="77777777" w:rsidR="00C2594F" w:rsidRPr="002F3ED2" w:rsidRDefault="00C2594F" w:rsidP="003D0B2A">
            <w:pPr>
              <w:pStyle w:val="TAL"/>
            </w:pPr>
            <w:r w:rsidRPr="002F3ED2">
              <w:t xml:space="preserve">This field </w:t>
            </w:r>
            <w:r>
              <w:t>holds the user location associated to the non 3GPP access for MA PDU session</w:t>
            </w:r>
            <w:r w:rsidRPr="002F3ED2">
              <w:t>.</w:t>
            </w:r>
          </w:p>
        </w:tc>
      </w:tr>
      <w:tr w:rsidR="00C2594F" w:rsidRPr="00424394" w14:paraId="0C05DD2B" w14:textId="77777777" w:rsidTr="003D0B2A">
        <w:trPr>
          <w:cantSplit/>
          <w:jc w:val="center"/>
        </w:trPr>
        <w:tc>
          <w:tcPr>
            <w:tcW w:w="2554" w:type="dxa"/>
          </w:tcPr>
          <w:p w14:paraId="33781959" w14:textId="77777777" w:rsidR="00C2594F" w:rsidRPr="002F3ED2" w:rsidRDefault="00C2594F" w:rsidP="003D0B2A">
            <w:pPr>
              <w:pStyle w:val="TAL"/>
              <w:rPr>
                <w:lang w:bidi="ar-IQ"/>
              </w:rPr>
            </w:pPr>
            <w:r>
              <w:t>U</w:t>
            </w:r>
            <w:r w:rsidRPr="00F75715">
              <w:t>ser</w:t>
            </w:r>
            <w:r>
              <w:t xml:space="preserve"> </w:t>
            </w:r>
            <w:r w:rsidRPr="00F75715">
              <w:t>Location</w:t>
            </w:r>
            <w:r>
              <w:t xml:space="preserve"> </w:t>
            </w:r>
            <w:r w:rsidRPr="00F75715">
              <w:rPr>
                <w:rFonts w:hint="eastAsia"/>
                <w:lang w:eastAsia="zh-CN"/>
              </w:rPr>
              <w:t>Time</w:t>
            </w:r>
          </w:p>
        </w:tc>
        <w:tc>
          <w:tcPr>
            <w:tcW w:w="859" w:type="dxa"/>
          </w:tcPr>
          <w:p w14:paraId="21714805"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11E4B5BF" w14:textId="77777777" w:rsidR="00C2594F" w:rsidRDefault="00C2594F" w:rsidP="003D0B2A">
            <w:pPr>
              <w:pStyle w:val="TAL"/>
              <w:rPr>
                <w:lang w:eastAsia="zh-CN"/>
              </w:rPr>
            </w:pPr>
            <w:r>
              <w:rPr>
                <w:rFonts w:hint="eastAsia"/>
                <w:lang w:eastAsia="zh-CN"/>
              </w:rPr>
              <w:t>T</w:t>
            </w:r>
            <w:r w:rsidRPr="00F75715">
              <w:rPr>
                <w:rFonts w:hint="eastAsia"/>
                <w:lang w:eastAsia="zh-CN"/>
              </w:rPr>
              <w:t xml:space="preserve">he </w:t>
            </w:r>
            <w:r w:rsidRPr="00F75715">
              <w:t>NTP time at which</w:t>
            </w:r>
            <w:r w:rsidRPr="00F75715" w:rsidDel="008B72DD">
              <w:rPr>
                <w:rFonts w:hint="eastAsia"/>
                <w:lang w:eastAsia="zh-CN"/>
              </w:rPr>
              <w:t xml:space="preserve"> </w:t>
            </w:r>
            <w:r w:rsidRPr="00F75715">
              <w:rPr>
                <w:rFonts w:hint="eastAsia"/>
                <w:lang w:eastAsia="zh-CN"/>
              </w:rPr>
              <w:t>t</w:t>
            </w:r>
            <w:r w:rsidRPr="00F75715">
              <w:t>he UE was last known to be in th</w:t>
            </w:r>
            <w:r w:rsidRPr="00F75715">
              <w:rPr>
                <w:rFonts w:hint="eastAsia"/>
                <w:lang w:eastAsia="zh-CN"/>
              </w:rPr>
              <w:t>e</w:t>
            </w:r>
            <w:r w:rsidRPr="00F75715">
              <w:t xml:space="preserve"> location</w:t>
            </w:r>
            <w:r w:rsidRPr="00F75715">
              <w:rPr>
                <w:rFonts w:hint="eastAsia"/>
                <w:lang w:eastAsia="zh-CN"/>
              </w:rPr>
              <w:t>.</w:t>
            </w:r>
          </w:p>
          <w:p w14:paraId="0E1D1045" w14:textId="77777777" w:rsidR="00C2594F" w:rsidRPr="002F3ED2" w:rsidRDefault="00C2594F" w:rsidP="003D0B2A">
            <w:pPr>
              <w:pStyle w:val="TAL"/>
            </w:pPr>
            <w:r>
              <w:t>For MA PDU session, this field holds the user location time associated to the 3GPP access.</w:t>
            </w:r>
          </w:p>
        </w:tc>
      </w:tr>
      <w:tr w:rsidR="00C2594F" w14:paraId="52E7192B" w14:textId="77777777" w:rsidTr="003D0B2A">
        <w:trPr>
          <w:cantSplit/>
          <w:jc w:val="center"/>
        </w:trPr>
        <w:tc>
          <w:tcPr>
            <w:tcW w:w="2554" w:type="dxa"/>
          </w:tcPr>
          <w:p w14:paraId="580273A4" w14:textId="77777777" w:rsidR="00C2594F" w:rsidRPr="00B4735F" w:rsidRDefault="00C2594F" w:rsidP="003D0B2A">
            <w:pPr>
              <w:pStyle w:val="TAL"/>
              <w:rPr>
                <w:lang w:val="fr-FR"/>
              </w:rPr>
            </w:pPr>
            <w:r>
              <w:rPr>
                <w:lang w:val="fr-FR" w:bidi="ar-IQ"/>
              </w:rPr>
              <w:t xml:space="preserve">MA PDU </w:t>
            </w:r>
            <w:r w:rsidRPr="0037631B">
              <w:rPr>
                <w:lang w:val="fr-FR" w:bidi="ar-IQ"/>
              </w:rPr>
              <w:t>Non 3GPP User Location</w:t>
            </w:r>
            <w:r>
              <w:rPr>
                <w:lang w:val="fr-FR" w:bidi="ar-IQ"/>
              </w:rPr>
              <w:t xml:space="preserve"> Time</w:t>
            </w:r>
          </w:p>
        </w:tc>
        <w:tc>
          <w:tcPr>
            <w:tcW w:w="859" w:type="dxa"/>
          </w:tcPr>
          <w:p w14:paraId="711B3D2E"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3D070F6A" w14:textId="77777777" w:rsidR="00C2594F" w:rsidRDefault="00C2594F" w:rsidP="003D0B2A">
            <w:pPr>
              <w:pStyle w:val="TAL"/>
              <w:rPr>
                <w:lang w:eastAsia="zh-CN"/>
              </w:rPr>
            </w:pPr>
            <w:r w:rsidRPr="002F3ED2">
              <w:t xml:space="preserve">This field </w:t>
            </w:r>
            <w:r>
              <w:t>holds the user location time associated to the non 3GPP access for MA PDU session</w:t>
            </w:r>
            <w:r w:rsidRPr="002F3ED2">
              <w:t>.</w:t>
            </w:r>
          </w:p>
        </w:tc>
      </w:tr>
      <w:tr w:rsidR="00C2594F" w:rsidRPr="00424394" w14:paraId="18C5C023" w14:textId="77777777" w:rsidTr="003D0B2A">
        <w:trPr>
          <w:cantSplit/>
          <w:jc w:val="center"/>
        </w:trPr>
        <w:tc>
          <w:tcPr>
            <w:tcW w:w="2554" w:type="dxa"/>
          </w:tcPr>
          <w:p w14:paraId="06BD614A" w14:textId="77777777" w:rsidR="00C2594F" w:rsidRPr="002F3ED2" w:rsidRDefault="00C2594F" w:rsidP="003D0B2A">
            <w:pPr>
              <w:pStyle w:val="TAL"/>
              <w:rPr>
                <w:rFonts w:cs="Arial"/>
                <w:lang w:bidi="ar-IQ"/>
              </w:rPr>
            </w:pPr>
            <w:r w:rsidRPr="002F3ED2">
              <w:rPr>
                <w:lang w:bidi="ar-IQ"/>
              </w:rPr>
              <w:t>UE Time Zone</w:t>
            </w:r>
          </w:p>
        </w:tc>
        <w:tc>
          <w:tcPr>
            <w:tcW w:w="859" w:type="dxa"/>
          </w:tcPr>
          <w:p w14:paraId="2A49FF1E"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73CCF451" w14:textId="77777777" w:rsidR="00C2594F" w:rsidRPr="002F3ED2" w:rsidRDefault="00C2594F" w:rsidP="003D0B2A">
            <w:pPr>
              <w:pStyle w:val="TAL"/>
            </w:pPr>
            <w:r w:rsidRPr="002F3ED2">
              <w:t>This field holds the Time Zone of where the UE is located, if available where the UE currently resides.</w:t>
            </w:r>
          </w:p>
        </w:tc>
      </w:tr>
      <w:tr w:rsidR="00C2594F" w:rsidRPr="00424394" w14:paraId="363BFF2F" w14:textId="77777777" w:rsidTr="003D0B2A">
        <w:trPr>
          <w:cantSplit/>
          <w:jc w:val="center"/>
        </w:trPr>
        <w:tc>
          <w:tcPr>
            <w:tcW w:w="2554" w:type="dxa"/>
          </w:tcPr>
          <w:p w14:paraId="7568CA2A" w14:textId="77777777" w:rsidR="00C2594F" w:rsidRPr="002F3ED2" w:rsidRDefault="00C2594F" w:rsidP="003D0B2A">
            <w:pPr>
              <w:pStyle w:val="TAL"/>
              <w:rPr>
                <w:rFonts w:cs="Arial"/>
                <w:lang w:bidi="ar-IQ"/>
              </w:rPr>
            </w:pPr>
            <w:r w:rsidRPr="002F3ED2">
              <w:t>Presence Reporting Area Information</w:t>
            </w:r>
          </w:p>
        </w:tc>
        <w:tc>
          <w:tcPr>
            <w:tcW w:w="859" w:type="dxa"/>
          </w:tcPr>
          <w:p w14:paraId="5020AA16"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1029FF83" w14:textId="77777777" w:rsidR="00C2594F" w:rsidRPr="002F3ED2" w:rsidRDefault="00C2594F" w:rsidP="003D0B2A">
            <w:pPr>
              <w:pStyle w:val="TAL"/>
            </w:pPr>
            <w:r w:rsidRPr="002F3ED2">
              <w:rPr>
                <w:szCs w:val="18"/>
              </w:rPr>
              <w:t xml:space="preserve">This field contains part of the Presence Reporting Area Information of UE as defined in TS </w:t>
            </w:r>
            <w:r>
              <w:rPr>
                <w:szCs w:val="18"/>
              </w:rPr>
              <w:t>23.501</w:t>
            </w:r>
            <w:r w:rsidRPr="002F3ED2">
              <w:rPr>
                <w:szCs w:val="18"/>
              </w:rPr>
              <w:t>[</w:t>
            </w:r>
            <w:r>
              <w:rPr>
                <w:szCs w:val="18"/>
              </w:rPr>
              <w:t>200</w:t>
            </w:r>
            <w:r w:rsidRPr="002F3ED2">
              <w:rPr>
                <w:szCs w:val="18"/>
              </w:rPr>
              <w:t xml:space="preserve">], comprising the Presence Reporting Area identifier(s) and an indication on whether the UE is inside or outside the Presence Reporting Area, if available. </w:t>
            </w:r>
          </w:p>
        </w:tc>
      </w:tr>
      <w:tr w:rsidR="00C2594F" w:rsidRPr="00424394" w14:paraId="206897A2" w14:textId="77777777" w:rsidTr="003D0B2A">
        <w:trPr>
          <w:cantSplit/>
          <w:jc w:val="center"/>
        </w:trPr>
        <w:tc>
          <w:tcPr>
            <w:tcW w:w="2554" w:type="dxa"/>
          </w:tcPr>
          <w:p w14:paraId="36B98990" w14:textId="77777777" w:rsidR="00C2594F" w:rsidRPr="002F3ED2" w:rsidRDefault="00C2594F" w:rsidP="003D0B2A">
            <w:pPr>
              <w:pStyle w:val="TAL"/>
              <w:rPr>
                <w:lang w:eastAsia="zh-CN" w:bidi="ar-IQ"/>
              </w:rPr>
            </w:pPr>
            <w:r w:rsidRPr="002F3ED2">
              <w:rPr>
                <w:rFonts w:hint="eastAsia"/>
                <w:lang w:eastAsia="zh-CN" w:bidi="ar-IQ"/>
              </w:rPr>
              <w:t>PDU Session Inform</w:t>
            </w:r>
            <w:r w:rsidRPr="002F3ED2">
              <w:rPr>
                <w:lang w:eastAsia="zh-CN" w:bidi="ar-IQ"/>
              </w:rPr>
              <w:t>a</w:t>
            </w:r>
            <w:r w:rsidRPr="002F3ED2">
              <w:rPr>
                <w:rFonts w:hint="eastAsia"/>
                <w:lang w:eastAsia="zh-CN" w:bidi="ar-IQ"/>
              </w:rPr>
              <w:t>tion</w:t>
            </w:r>
          </w:p>
        </w:tc>
        <w:tc>
          <w:tcPr>
            <w:tcW w:w="859" w:type="dxa"/>
          </w:tcPr>
          <w:p w14:paraId="06DF2AD7" w14:textId="77777777" w:rsidR="00C2594F" w:rsidRPr="002F3ED2" w:rsidRDefault="00C2594F" w:rsidP="003D0B2A">
            <w:pPr>
              <w:pStyle w:val="TAC"/>
              <w:rPr>
                <w:lang w:eastAsia="zh-CN"/>
              </w:rPr>
            </w:pPr>
            <w:r w:rsidRPr="002F3ED2">
              <w:rPr>
                <w:rFonts w:hint="eastAsia"/>
                <w:lang w:eastAsia="zh-CN"/>
              </w:rPr>
              <w:t>M</w:t>
            </w:r>
          </w:p>
        </w:tc>
        <w:tc>
          <w:tcPr>
            <w:tcW w:w="5490" w:type="dxa"/>
          </w:tcPr>
          <w:p w14:paraId="3A7B1F32" w14:textId="77777777" w:rsidR="00C2594F" w:rsidRPr="002F3ED2" w:rsidRDefault="00C2594F" w:rsidP="003D0B2A">
            <w:pPr>
              <w:pStyle w:val="TAL"/>
              <w:rPr>
                <w:lang w:eastAsia="zh-CN"/>
              </w:rPr>
            </w:pPr>
            <w:r w:rsidRPr="002F3ED2">
              <w:rPr>
                <w:rFonts w:hint="eastAsia"/>
                <w:lang w:eastAsia="zh-CN"/>
              </w:rPr>
              <w:t xml:space="preserve">Group of </w:t>
            </w:r>
            <w:r w:rsidRPr="002F3ED2">
              <w:rPr>
                <w:lang w:eastAsia="zh-CN"/>
              </w:rPr>
              <w:t>PDU session</w:t>
            </w:r>
            <w:r w:rsidRPr="002F3ED2">
              <w:rPr>
                <w:rFonts w:hint="eastAsia"/>
                <w:lang w:eastAsia="zh-CN"/>
              </w:rPr>
              <w:t xml:space="preserve"> information</w:t>
            </w:r>
            <w:r w:rsidRPr="002F3ED2">
              <w:rPr>
                <w:lang w:eastAsia="zh-CN"/>
              </w:rPr>
              <w:t>.</w:t>
            </w:r>
          </w:p>
        </w:tc>
      </w:tr>
      <w:tr w:rsidR="00C2594F" w:rsidRPr="00424394" w14:paraId="7A7265E8" w14:textId="77777777" w:rsidTr="003D0B2A">
        <w:trPr>
          <w:cantSplit/>
          <w:jc w:val="center"/>
        </w:trPr>
        <w:tc>
          <w:tcPr>
            <w:tcW w:w="2554" w:type="dxa"/>
          </w:tcPr>
          <w:p w14:paraId="678DECDA" w14:textId="77777777" w:rsidR="00C2594F" w:rsidRPr="002F3ED2" w:rsidRDefault="00C2594F" w:rsidP="003D0B2A">
            <w:pPr>
              <w:pStyle w:val="TAL"/>
              <w:ind w:left="284"/>
              <w:rPr>
                <w:lang w:eastAsia="zh-CN" w:bidi="ar-IQ"/>
              </w:rPr>
            </w:pPr>
            <w:r w:rsidRPr="002F3ED2">
              <w:rPr>
                <w:lang w:eastAsia="zh-CN" w:bidi="ar-IQ"/>
              </w:rPr>
              <w:t>PDU Session ID</w:t>
            </w:r>
          </w:p>
        </w:tc>
        <w:tc>
          <w:tcPr>
            <w:tcW w:w="859" w:type="dxa"/>
          </w:tcPr>
          <w:p w14:paraId="4AC46094" w14:textId="77777777" w:rsidR="00C2594F" w:rsidRPr="002F3ED2" w:rsidRDefault="00C2594F" w:rsidP="003D0B2A">
            <w:pPr>
              <w:pStyle w:val="TAC"/>
              <w:rPr>
                <w:lang w:eastAsia="zh-CN"/>
              </w:rPr>
            </w:pPr>
            <w:r w:rsidRPr="002F3ED2">
              <w:rPr>
                <w:rFonts w:hint="eastAsia"/>
                <w:lang w:eastAsia="zh-CN"/>
              </w:rPr>
              <w:t>M</w:t>
            </w:r>
          </w:p>
        </w:tc>
        <w:tc>
          <w:tcPr>
            <w:tcW w:w="5490" w:type="dxa"/>
          </w:tcPr>
          <w:p w14:paraId="6AB9F17E" w14:textId="77777777" w:rsidR="00C2594F" w:rsidRPr="002F3ED2" w:rsidRDefault="00C2594F" w:rsidP="003D0B2A">
            <w:pPr>
              <w:pStyle w:val="TAL"/>
            </w:pPr>
            <w:r w:rsidRPr="002F3ED2">
              <w:t>This field holds identifier of PDU session.</w:t>
            </w:r>
          </w:p>
        </w:tc>
      </w:tr>
      <w:tr w:rsidR="00C2594F" w:rsidRPr="00424394" w14:paraId="3AE81D0B" w14:textId="77777777" w:rsidTr="003D0B2A">
        <w:trPr>
          <w:cantSplit/>
          <w:jc w:val="center"/>
        </w:trPr>
        <w:tc>
          <w:tcPr>
            <w:tcW w:w="2554" w:type="dxa"/>
          </w:tcPr>
          <w:p w14:paraId="11BC6E25" w14:textId="77777777" w:rsidR="00C2594F" w:rsidRPr="002F3ED2" w:rsidRDefault="00C2594F" w:rsidP="003D0B2A">
            <w:pPr>
              <w:pStyle w:val="TAL"/>
              <w:ind w:left="284"/>
              <w:rPr>
                <w:lang w:eastAsia="zh-CN" w:bidi="ar-IQ"/>
              </w:rPr>
            </w:pPr>
            <w:r w:rsidRPr="002F3ED2">
              <w:rPr>
                <w:lang w:eastAsia="zh-CN" w:bidi="ar-IQ"/>
              </w:rPr>
              <w:t xml:space="preserve">Network Slice Instance Identifier </w:t>
            </w:r>
          </w:p>
        </w:tc>
        <w:tc>
          <w:tcPr>
            <w:tcW w:w="859" w:type="dxa"/>
          </w:tcPr>
          <w:p w14:paraId="04DA3479" w14:textId="77777777" w:rsidR="00C2594F" w:rsidRPr="002F3ED2" w:rsidRDefault="00C2594F" w:rsidP="003D0B2A">
            <w:pPr>
              <w:pStyle w:val="TAC"/>
              <w:rPr>
                <w:lang w:eastAsia="zh-CN"/>
              </w:rPr>
            </w:pPr>
            <w:r w:rsidRPr="002F3ED2">
              <w:rPr>
                <w:lang w:eastAsia="zh-CN"/>
              </w:rPr>
              <w:t>O</w:t>
            </w:r>
            <w:r>
              <w:rPr>
                <w:rFonts w:hint="eastAsia"/>
                <w:vertAlign w:val="subscript"/>
                <w:lang w:eastAsia="zh-CN"/>
              </w:rPr>
              <w:t>M</w:t>
            </w:r>
          </w:p>
        </w:tc>
        <w:tc>
          <w:tcPr>
            <w:tcW w:w="5490" w:type="dxa"/>
          </w:tcPr>
          <w:p w14:paraId="421BADD2" w14:textId="77777777" w:rsidR="00C2594F" w:rsidRPr="002F3ED2" w:rsidRDefault="00C2594F" w:rsidP="003D0B2A">
            <w:pPr>
              <w:pStyle w:val="TAL"/>
            </w:pPr>
            <w:r w:rsidRPr="002F3ED2">
              <w:rPr>
                <w:lang w:eastAsia="zh-CN"/>
              </w:rPr>
              <w:t>This field holds network slice information the PDU session belongs to.</w:t>
            </w:r>
          </w:p>
        </w:tc>
      </w:tr>
      <w:tr w:rsidR="00C2594F" w:rsidRPr="00424394" w14:paraId="4FBE8223" w14:textId="77777777" w:rsidTr="003D0B2A">
        <w:trPr>
          <w:cantSplit/>
          <w:jc w:val="center"/>
        </w:trPr>
        <w:tc>
          <w:tcPr>
            <w:tcW w:w="2554" w:type="dxa"/>
          </w:tcPr>
          <w:p w14:paraId="75AEFAF8" w14:textId="77777777" w:rsidR="00C2594F" w:rsidRPr="002F3ED2" w:rsidRDefault="00C2594F" w:rsidP="003D0B2A">
            <w:pPr>
              <w:pStyle w:val="TAL"/>
              <w:ind w:firstLineChars="150" w:firstLine="270"/>
            </w:pPr>
            <w:r w:rsidRPr="002F3ED2">
              <w:rPr>
                <w:lang w:bidi="ar-IQ"/>
              </w:rPr>
              <w:t>PDU Type</w:t>
            </w:r>
          </w:p>
        </w:tc>
        <w:tc>
          <w:tcPr>
            <w:tcW w:w="859" w:type="dxa"/>
          </w:tcPr>
          <w:p w14:paraId="54DF0357" w14:textId="77777777" w:rsidR="00C2594F" w:rsidRPr="002F3ED2" w:rsidRDefault="00C2594F" w:rsidP="003D0B2A">
            <w:pPr>
              <w:pStyle w:val="TAC"/>
            </w:pPr>
            <w:r w:rsidRPr="002F3ED2">
              <w:rPr>
                <w:lang w:eastAsia="zh-CN"/>
              </w:rPr>
              <w:t>O</w:t>
            </w:r>
            <w:r>
              <w:rPr>
                <w:rFonts w:hint="eastAsia"/>
                <w:vertAlign w:val="subscript"/>
                <w:lang w:eastAsia="zh-CN"/>
              </w:rPr>
              <w:t>M</w:t>
            </w:r>
          </w:p>
        </w:tc>
        <w:tc>
          <w:tcPr>
            <w:tcW w:w="5490" w:type="dxa"/>
          </w:tcPr>
          <w:p w14:paraId="0A8FF534" w14:textId="77777777" w:rsidR="00C2594F" w:rsidRPr="002F3ED2" w:rsidRDefault="00C2594F" w:rsidP="003D0B2A">
            <w:pPr>
              <w:pStyle w:val="TAL"/>
            </w:pPr>
            <w:r w:rsidRPr="002F3ED2">
              <w:t>This field holds the type of PDU session</w:t>
            </w:r>
            <w:r w:rsidRPr="002F3ED2">
              <w:rPr>
                <w:lang w:bidi="ar-IQ"/>
              </w:rPr>
              <w:t xml:space="preserve">. </w:t>
            </w:r>
          </w:p>
        </w:tc>
      </w:tr>
      <w:tr w:rsidR="00C2594F" w:rsidRPr="00424394" w14:paraId="40183D18" w14:textId="77777777" w:rsidTr="003D0B2A">
        <w:trPr>
          <w:cantSplit/>
          <w:jc w:val="center"/>
        </w:trPr>
        <w:tc>
          <w:tcPr>
            <w:tcW w:w="2554" w:type="dxa"/>
          </w:tcPr>
          <w:p w14:paraId="5A936609" w14:textId="77777777" w:rsidR="00C2594F" w:rsidRPr="002F3ED2" w:rsidRDefault="00C2594F" w:rsidP="003D0B2A">
            <w:pPr>
              <w:pStyle w:val="TAL"/>
              <w:ind w:firstLineChars="150" w:firstLine="270"/>
              <w:rPr>
                <w:lang w:bidi="ar-IQ"/>
              </w:rPr>
            </w:pPr>
            <w:r w:rsidRPr="002F3ED2">
              <w:rPr>
                <w:lang w:eastAsia="zh-CN" w:bidi="ar-IQ"/>
              </w:rPr>
              <w:t>PDU Address</w:t>
            </w:r>
          </w:p>
        </w:tc>
        <w:tc>
          <w:tcPr>
            <w:tcW w:w="859" w:type="dxa"/>
          </w:tcPr>
          <w:p w14:paraId="63BE41A2" w14:textId="586F7959" w:rsidR="00C2594F" w:rsidRPr="002F3ED2" w:rsidRDefault="00AA1D4D" w:rsidP="003D0B2A">
            <w:pPr>
              <w:pStyle w:val="TAC"/>
              <w:rPr>
                <w:lang w:eastAsia="zh-CN"/>
              </w:rPr>
            </w:pPr>
            <w:ins w:id="85" w:author="Huawei" w:date="2020-10-01T17:21:00Z">
              <w:r w:rsidRPr="002F3ED2">
                <w:rPr>
                  <w:lang w:eastAsia="zh-CN"/>
                </w:rPr>
                <w:t>O</w:t>
              </w:r>
              <w:r w:rsidRPr="002F3ED2">
                <w:rPr>
                  <w:vertAlign w:val="subscript"/>
                  <w:lang w:eastAsia="zh-CN"/>
                </w:rPr>
                <w:t>C</w:t>
              </w:r>
            </w:ins>
            <w:del w:id="86" w:author="Huawei" w:date="2020-10-01T17:21:00Z">
              <w:r w:rsidR="00C2594F" w:rsidRPr="002F3ED2" w:rsidDel="00AA1D4D">
                <w:rPr>
                  <w:lang w:eastAsia="zh-CN"/>
                </w:rPr>
                <w:delText>Oc</w:delText>
              </w:r>
            </w:del>
          </w:p>
        </w:tc>
        <w:tc>
          <w:tcPr>
            <w:tcW w:w="5490" w:type="dxa"/>
          </w:tcPr>
          <w:p w14:paraId="14E8BFF1" w14:textId="77777777" w:rsidR="00C2594F" w:rsidRPr="002F3ED2" w:rsidRDefault="00C2594F" w:rsidP="003D0B2A">
            <w:pPr>
              <w:pStyle w:val="TAL"/>
            </w:pPr>
            <w:r w:rsidRPr="002F3ED2">
              <w:rPr>
                <w:lang w:eastAsia="zh-CN"/>
              </w:rPr>
              <w:t>Group of UE IP address</w:t>
            </w:r>
            <w:r w:rsidRPr="0015394E">
              <w:rPr>
                <w:lang w:eastAsia="zh-CN"/>
              </w:rPr>
              <w:t xml:space="preserve">. </w:t>
            </w:r>
          </w:p>
        </w:tc>
      </w:tr>
      <w:tr w:rsidR="00C2594F" w:rsidRPr="00424394" w14:paraId="7F7124CD" w14:textId="77777777" w:rsidTr="003D0B2A">
        <w:trPr>
          <w:cantSplit/>
          <w:jc w:val="center"/>
        </w:trPr>
        <w:tc>
          <w:tcPr>
            <w:tcW w:w="2554" w:type="dxa"/>
          </w:tcPr>
          <w:p w14:paraId="7CEC9290" w14:textId="77777777" w:rsidR="00C2594F" w:rsidRPr="002F3ED2" w:rsidRDefault="00C2594F" w:rsidP="003D0B2A">
            <w:pPr>
              <w:pStyle w:val="TAL"/>
              <w:ind w:left="568"/>
              <w:rPr>
                <w:lang w:bidi="ar-IQ"/>
              </w:rPr>
            </w:pPr>
            <w:r w:rsidRPr="002F3ED2">
              <w:rPr>
                <w:lang w:bidi="ar-IQ"/>
              </w:rPr>
              <w:t>PDU Ip</w:t>
            </w:r>
            <w:r>
              <w:rPr>
                <w:lang w:bidi="ar-IQ"/>
              </w:rPr>
              <w:t>v4</w:t>
            </w:r>
            <w:r w:rsidRPr="002F3ED2">
              <w:rPr>
                <w:lang w:bidi="ar-IQ"/>
              </w:rPr>
              <w:t xml:space="preserve"> Address</w:t>
            </w:r>
          </w:p>
        </w:tc>
        <w:tc>
          <w:tcPr>
            <w:tcW w:w="859" w:type="dxa"/>
          </w:tcPr>
          <w:p w14:paraId="1ABF9E25"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4422A06C" w14:textId="77777777" w:rsidR="00C2594F" w:rsidRPr="002F3ED2" w:rsidRDefault="00C2594F" w:rsidP="003D0B2A">
            <w:pPr>
              <w:pStyle w:val="TAL"/>
            </w:pPr>
            <w:r w:rsidRPr="002F3ED2">
              <w:t xml:space="preserve">This field holds the </w:t>
            </w:r>
            <w:r w:rsidRPr="002F3ED2">
              <w:rPr>
                <w:lang w:bidi="ar-IQ"/>
              </w:rPr>
              <w:t>IP Address of the served SUPI allocated for PDU session, i.e. IPv4 address.</w:t>
            </w:r>
          </w:p>
        </w:tc>
      </w:tr>
      <w:tr w:rsidR="00C2594F" w:rsidRPr="00424394" w14:paraId="1B93F212" w14:textId="77777777" w:rsidTr="003D0B2A">
        <w:trPr>
          <w:cantSplit/>
          <w:jc w:val="center"/>
        </w:trPr>
        <w:tc>
          <w:tcPr>
            <w:tcW w:w="2554" w:type="dxa"/>
          </w:tcPr>
          <w:p w14:paraId="329DB6F2" w14:textId="77777777" w:rsidR="00C2594F" w:rsidRPr="002F3ED2" w:rsidRDefault="00C2594F" w:rsidP="003D0B2A">
            <w:pPr>
              <w:pStyle w:val="TAL"/>
              <w:ind w:left="568"/>
              <w:rPr>
                <w:lang w:bidi="ar-IQ"/>
              </w:rPr>
            </w:pPr>
            <w:r w:rsidRPr="001722CA">
              <w:rPr>
                <w:lang w:bidi="ar-IQ"/>
              </w:rPr>
              <w:t>PDU IPv</w:t>
            </w:r>
            <w:r>
              <w:rPr>
                <w:lang w:bidi="ar-IQ"/>
              </w:rPr>
              <w:t>6</w:t>
            </w:r>
            <w:r w:rsidRPr="001722CA">
              <w:rPr>
                <w:lang w:bidi="ar-IQ"/>
              </w:rPr>
              <w:t xml:space="preserve"> Address</w:t>
            </w:r>
            <w:r>
              <w:rPr>
                <w:lang w:bidi="ar-IQ"/>
              </w:rPr>
              <w:t xml:space="preserve"> with </w:t>
            </w:r>
            <w:r>
              <w:t>Prefix</w:t>
            </w:r>
          </w:p>
        </w:tc>
        <w:tc>
          <w:tcPr>
            <w:tcW w:w="859" w:type="dxa"/>
          </w:tcPr>
          <w:p w14:paraId="67804019"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3E27E549" w14:textId="77777777" w:rsidR="00C2594F" w:rsidRPr="002F3ED2" w:rsidRDefault="00C2594F" w:rsidP="003D0B2A">
            <w:pPr>
              <w:pStyle w:val="TAL"/>
            </w:pPr>
            <w:r w:rsidRPr="001722CA">
              <w:t>This field holds the IP Address of the served SUPI allocated for PDU session, i.e. IPv6 prefix.</w:t>
            </w:r>
          </w:p>
        </w:tc>
      </w:tr>
      <w:tr w:rsidR="00C2594F" w:rsidRPr="00424394" w14:paraId="34F2D0C7" w14:textId="77777777" w:rsidTr="003D0B2A">
        <w:trPr>
          <w:cantSplit/>
          <w:jc w:val="center"/>
        </w:trPr>
        <w:tc>
          <w:tcPr>
            <w:tcW w:w="2554" w:type="dxa"/>
          </w:tcPr>
          <w:p w14:paraId="15BA5A22" w14:textId="77777777" w:rsidR="00C2594F" w:rsidRPr="002F3ED2" w:rsidRDefault="00C2594F" w:rsidP="003D0B2A">
            <w:pPr>
              <w:pStyle w:val="TAL"/>
              <w:ind w:left="568"/>
              <w:rPr>
                <w:lang w:bidi="ar-IQ"/>
              </w:rPr>
            </w:pPr>
            <w:r w:rsidRPr="002F3ED2">
              <w:rPr>
                <w:lang w:bidi="ar-IQ"/>
              </w:rPr>
              <w:t>PDU Address prefix length</w:t>
            </w:r>
          </w:p>
        </w:tc>
        <w:tc>
          <w:tcPr>
            <w:tcW w:w="859" w:type="dxa"/>
          </w:tcPr>
          <w:p w14:paraId="292089AB"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604E2B41" w14:textId="77777777" w:rsidR="00C2594F" w:rsidRPr="002F3ED2" w:rsidRDefault="00C2594F" w:rsidP="003D0B2A">
            <w:pPr>
              <w:pStyle w:val="TAL"/>
            </w:pPr>
            <w:r w:rsidRPr="002F3ED2">
              <w:rPr>
                <w:lang w:bidi="ar-IQ"/>
              </w:rPr>
              <w:t>PDP/PDN Address prefix length of an IPv6 typed Served PDU Address. The field needs not available for prefix length of 64 bits.</w:t>
            </w:r>
          </w:p>
          <w:p w14:paraId="31DE370E" w14:textId="77777777" w:rsidR="00C2594F" w:rsidRPr="002F3ED2" w:rsidRDefault="00C2594F" w:rsidP="003D0B2A">
            <w:pPr>
              <w:pStyle w:val="TAL"/>
            </w:pPr>
          </w:p>
        </w:tc>
      </w:tr>
      <w:tr w:rsidR="00C2594F" w:rsidRPr="00424394" w14:paraId="721BA5A5" w14:textId="77777777" w:rsidTr="003D0B2A">
        <w:trPr>
          <w:cantSplit/>
          <w:jc w:val="center"/>
        </w:trPr>
        <w:tc>
          <w:tcPr>
            <w:tcW w:w="2554" w:type="dxa"/>
          </w:tcPr>
          <w:p w14:paraId="62404113" w14:textId="77777777" w:rsidR="00C2594F" w:rsidRPr="002F3ED2" w:rsidRDefault="00C2594F" w:rsidP="003D0B2A">
            <w:pPr>
              <w:pStyle w:val="TAL"/>
              <w:ind w:left="568"/>
              <w:rPr>
                <w:lang w:bidi="ar-IQ"/>
              </w:rPr>
            </w:pPr>
            <w:r w:rsidRPr="001722CA">
              <w:rPr>
                <w:lang w:bidi="ar-IQ"/>
              </w:rPr>
              <w:t>IPv4 Dynamic Address Flag</w:t>
            </w:r>
          </w:p>
        </w:tc>
        <w:tc>
          <w:tcPr>
            <w:tcW w:w="859" w:type="dxa"/>
          </w:tcPr>
          <w:p w14:paraId="560D6D7D"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5C2E2A5A" w14:textId="77777777" w:rsidR="00C2594F" w:rsidRPr="002F3ED2" w:rsidRDefault="00C2594F" w:rsidP="003D0B2A">
            <w:pPr>
              <w:pStyle w:val="TAL"/>
              <w:rPr>
                <w:lang w:bidi="ar-IQ"/>
              </w:rPr>
            </w:pPr>
            <w:r w:rsidRPr="002F3ED2">
              <w:t>This field indicates whether served PDP/PDN address</w:t>
            </w:r>
            <w:r>
              <w:t xml:space="preserve"> for IPv4</w:t>
            </w:r>
            <w:r w:rsidRPr="002F3ED2">
              <w:t xml:space="preserve"> is dynamically allocated. This field is missing if address is static.</w:t>
            </w:r>
          </w:p>
        </w:tc>
      </w:tr>
      <w:tr w:rsidR="00C2594F" w:rsidRPr="00424394" w14:paraId="07149904" w14:textId="77777777" w:rsidTr="003D0B2A">
        <w:trPr>
          <w:cantSplit/>
          <w:jc w:val="center"/>
        </w:trPr>
        <w:tc>
          <w:tcPr>
            <w:tcW w:w="2554" w:type="dxa"/>
          </w:tcPr>
          <w:p w14:paraId="29AE9AD0" w14:textId="77777777" w:rsidR="00C2594F" w:rsidRPr="002F3ED2" w:rsidRDefault="00C2594F" w:rsidP="003D0B2A">
            <w:pPr>
              <w:pStyle w:val="TAL"/>
              <w:ind w:left="568"/>
              <w:rPr>
                <w:lang w:bidi="ar-IQ"/>
              </w:rPr>
            </w:pPr>
            <w:r>
              <w:t xml:space="preserve">IPv6 </w:t>
            </w:r>
            <w:r w:rsidRPr="002F3ED2">
              <w:t>Dynamic Address Flag</w:t>
            </w:r>
          </w:p>
        </w:tc>
        <w:tc>
          <w:tcPr>
            <w:tcW w:w="859" w:type="dxa"/>
          </w:tcPr>
          <w:p w14:paraId="2A75D862"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05FAF1A2" w14:textId="77777777" w:rsidR="00C2594F" w:rsidRPr="002F3ED2" w:rsidRDefault="00C2594F" w:rsidP="003D0B2A">
            <w:pPr>
              <w:pStyle w:val="TAL"/>
            </w:pPr>
            <w:r w:rsidRPr="002F3ED2">
              <w:t xml:space="preserve">This field indicates whether served PDP/PDN address </w:t>
            </w:r>
            <w:r>
              <w:t xml:space="preserve">for IPv6 </w:t>
            </w:r>
            <w:r w:rsidRPr="002F3ED2">
              <w:t>is dynamically allocated. This field is missing if address is static.</w:t>
            </w:r>
          </w:p>
        </w:tc>
      </w:tr>
      <w:tr w:rsidR="00C2594F" w:rsidRPr="00424394" w14:paraId="3B50215C" w14:textId="77777777" w:rsidTr="003D0B2A">
        <w:trPr>
          <w:cantSplit/>
          <w:jc w:val="center"/>
        </w:trPr>
        <w:tc>
          <w:tcPr>
            <w:tcW w:w="2554" w:type="dxa"/>
          </w:tcPr>
          <w:p w14:paraId="3C3ED4AB" w14:textId="77777777" w:rsidR="00C2594F" w:rsidRPr="002F3ED2" w:rsidRDefault="00C2594F" w:rsidP="003D0B2A">
            <w:pPr>
              <w:pStyle w:val="TAL"/>
              <w:ind w:left="284"/>
              <w:rPr>
                <w:lang w:eastAsia="zh-CN"/>
              </w:rPr>
            </w:pPr>
            <w:r w:rsidRPr="002F3ED2">
              <w:rPr>
                <w:rFonts w:hint="eastAsia"/>
                <w:lang w:eastAsia="zh-CN"/>
              </w:rPr>
              <w:t>SSC Mode</w:t>
            </w:r>
          </w:p>
        </w:tc>
        <w:tc>
          <w:tcPr>
            <w:tcW w:w="859" w:type="dxa"/>
          </w:tcPr>
          <w:p w14:paraId="51717006" w14:textId="77777777" w:rsidR="00C2594F" w:rsidRPr="002F3ED2" w:rsidRDefault="00C2594F" w:rsidP="003D0B2A">
            <w:pPr>
              <w:pStyle w:val="TAL"/>
              <w:jc w:val="center"/>
              <w:rPr>
                <w:lang w:eastAsia="zh-CN"/>
              </w:rPr>
            </w:pPr>
            <w:r w:rsidRPr="002F3ED2">
              <w:rPr>
                <w:lang w:eastAsia="zh-CN"/>
              </w:rPr>
              <w:t>O</w:t>
            </w:r>
            <w:r w:rsidRPr="002F3ED2">
              <w:rPr>
                <w:vertAlign w:val="subscript"/>
                <w:lang w:eastAsia="zh-CN"/>
              </w:rPr>
              <w:t>C</w:t>
            </w:r>
          </w:p>
        </w:tc>
        <w:tc>
          <w:tcPr>
            <w:tcW w:w="5490" w:type="dxa"/>
          </w:tcPr>
          <w:p w14:paraId="07E37019" w14:textId="77777777" w:rsidR="00C2594F" w:rsidRPr="002F3ED2" w:rsidRDefault="00C2594F" w:rsidP="003D0B2A">
            <w:pPr>
              <w:pStyle w:val="TAL"/>
              <w:rPr>
                <w:lang w:eastAsia="zh-CN"/>
              </w:rPr>
            </w:pPr>
            <w:r w:rsidRPr="002F3ED2">
              <w:t>This field holds</w:t>
            </w:r>
            <w:r w:rsidRPr="002F3ED2">
              <w:rPr>
                <w:rFonts w:hint="eastAsia"/>
                <w:lang w:eastAsia="zh-CN"/>
              </w:rPr>
              <w:t xml:space="preserve"> SSC mode </w:t>
            </w:r>
            <w:r w:rsidRPr="002F3ED2">
              <w:rPr>
                <w:lang w:eastAsia="zh-CN"/>
              </w:rPr>
              <w:t>of PDU session.</w:t>
            </w:r>
          </w:p>
        </w:tc>
      </w:tr>
      <w:tr w:rsidR="00C2594F" w:rsidRPr="002F3ED2" w14:paraId="61FA988A" w14:textId="77777777" w:rsidTr="003D0B2A">
        <w:trPr>
          <w:cantSplit/>
          <w:jc w:val="center"/>
        </w:trPr>
        <w:tc>
          <w:tcPr>
            <w:tcW w:w="2554" w:type="dxa"/>
          </w:tcPr>
          <w:p w14:paraId="0C1C9BB2" w14:textId="77777777" w:rsidR="00C2594F" w:rsidRPr="002F3ED2" w:rsidRDefault="00C2594F" w:rsidP="003D0B2A">
            <w:pPr>
              <w:pStyle w:val="TAL"/>
              <w:ind w:left="284"/>
              <w:rPr>
                <w:lang w:eastAsia="zh-CN"/>
              </w:rPr>
            </w:pPr>
            <w:r>
              <w:rPr>
                <w:lang w:eastAsia="zh-CN"/>
              </w:rPr>
              <w:t>MA PDU session information</w:t>
            </w:r>
          </w:p>
        </w:tc>
        <w:tc>
          <w:tcPr>
            <w:tcW w:w="859" w:type="dxa"/>
          </w:tcPr>
          <w:p w14:paraId="408DA3E7" w14:textId="77777777" w:rsidR="00C2594F" w:rsidRPr="002F3ED2" w:rsidRDefault="00C2594F" w:rsidP="003D0B2A">
            <w:pPr>
              <w:pStyle w:val="TAL"/>
              <w:jc w:val="center"/>
              <w:rPr>
                <w:lang w:eastAsia="zh-CN"/>
              </w:rPr>
            </w:pPr>
            <w:r w:rsidRPr="002F3ED2">
              <w:rPr>
                <w:lang w:eastAsia="zh-CN"/>
              </w:rPr>
              <w:t>O</w:t>
            </w:r>
            <w:r w:rsidRPr="002F3ED2">
              <w:rPr>
                <w:vertAlign w:val="subscript"/>
                <w:lang w:eastAsia="zh-CN"/>
              </w:rPr>
              <w:t>C</w:t>
            </w:r>
          </w:p>
        </w:tc>
        <w:tc>
          <w:tcPr>
            <w:tcW w:w="5490" w:type="dxa"/>
          </w:tcPr>
          <w:p w14:paraId="14D59D27" w14:textId="77777777" w:rsidR="00C2594F" w:rsidRPr="002F3ED2" w:rsidRDefault="00C2594F" w:rsidP="003D0B2A">
            <w:pPr>
              <w:pStyle w:val="TAL"/>
            </w:pPr>
            <w:r w:rsidRPr="00B4735F">
              <w:t xml:space="preserve">This field </w:t>
            </w:r>
            <w:r>
              <w:t xml:space="preserve">holds information associated to the MA PDU session. </w:t>
            </w:r>
          </w:p>
        </w:tc>
      </w:tr>
      <w:tr w:rsidR="00C2594F" w:rsidRPr="00FB14ED" w14:paraId="2781CB98" w14:textId="77777777" w:rsidTr="003D0B2A">
        <w:trPr>
          <w:cantSplit/>
          <w:jc w:val="center"/>
        </w:trPr>
        <w:tc>
          <w:tcPr>
            <w:tcW w:w="2554" w:type="dxa"/>
          </w:tcPr>
          <w:p w14:paraId="65BAC8E3" w14:textId="77777777" w:rsidR="00C2594F" w:rsidRDefault="00C2594F" w:rsidP="003D0B2A">
            <w:pPr>
              <w:pStyle w:val="TAL"/>
              <w:ind w:left="568"/>
              <w:rPr>
                <w:lang w:eastAsia="zh-CN"/>
              </w:rPr>
            </w:pPr>
            <w:r>
              <w:rPr>
                <w:lang w:eastAsia="zh-CN"/>
              </w:rPr>
              <w:t>MA PDU session indicator</w:t>
            </w:r>
          </w:p>
        </w:tc>
        <w:tc>
          <w:tcPr>
            <w:tcW w:w="859" w:type="dxa"/>
          </w:tcPr>
          <w:p w14:paraId="49B995BD" w14:textId="77777777" w:rsidR="00C2594F" w:rsidRPr="002F3ED2" w:rsidRDefault="00C2594F" w:rsidP="003D0B2A">
            <w:pPr>
              <w:pStyle w:val="TAL"/>
              <w:jc w:val="center"/>
              <w:rPr>
                <w:lang w:eastAsia="zh-CN"/>
              </w:rPr>
            </w:pPr>
            <w:r w:rsidRPr="002F3ED2">
              <w:rPr>
                <w:lang w:eastAsia="zh-CN"/>
              </w:rPr>
              <w:t>O</w:t>
            </w:r>
            <w:r w:rsidRPr="002F3ED2">
              <w:rPr>
                <w:vertAlign w:val="subscript"/>
                <w:lang w:eastAsia="zh-CN"/>
              </w:rPr>
              <w:t>C</w:t>
            </w:r>
          </w:p>
        </w:tc>
        <w:tc>
          <w:tcPr>
            <w:tcW w:w="5490" w:type="dxa"/>
          </w:tcPr>
          <w:p w14:paraId="6FB2555D" w14:textId="77777777" w:rsidR="00C2594F" w:rsidRPr="00FB14ED" w:rsidRDefault="00C2594F" w:rsidP="003D0B2A">
            <w:pPr>
              <w:pStyle w:val="TAL"/>
            </w:pPr>
            <w:r w:rsidRPr="0037631B">
              <w:t>This field indicates the PDU session is a MA PDU session</w:t>
            </w:r>
            <w:r>
              <w:t xml:space="preserve"> r</w:t>
            </w:r>
            <w:r w:rsidRPr="0037631B">
              <w:t>equested by the UE</w:t>
            </w:r>
            <w:r>
              <w:t xml:space="preserve"> </w:t>
            </w:r>
            <w:r w:rsidRPr="0037631B">
              <w:t xml:space="preserve">or </w:t>
            </w:r>
            <w:r>
              <w:t>requested</w:t>
            </w:r>
            <w:r w:rsidRPr="0037631B">
              <w:t xml:space="preserve"> by Network </w:t>
            </w:r>
            <w:r>
              <w:t xml:space="preserve">modification </w:t>
            </w:r>
            <w:r w:rsidRPr="0037631B">
              <w:t>based ATSSS capabilities provided by the UE and the Network</w:t>
            </w:r>
            <w:r>
              <w:t>.</w:t>
            </w:r>
          </w:p>
        </w:tc>
      </w:tr>
      <w:tr w:rsidR="00C2594F" w:rsidRPr="00FB14ED" w14:paraId="189575E3" w14:textId="77777777" w:rsidTr="003D0B2A">
        <w:trPr>
          <w:cantSplit/>
          <w:jc w:val="center"/>
        </w:trPr>
        <w:tc>
          <w:tcPr>
            <w:tcW w:w="2554" w:type="dxa"/>
          </w:tcPr>
          <w:p w14:paraId="396C54F8" w14:textId="77777777" w:rsidR="00C2594F" w:rsidRDefault="00C2594F" w:rsidP="003D0B2A">
            <w:pPr>
              <w:pStyle w:val="TAL"/>
              <w:ind w:left="568"/>
              <w:rPr>
                <w:lang w:eastAsia="zh-CN"/>
              </w:rPr>
            </w:pPr>
            <w:r>
              <w:rPr>
                <w:lang w:val="en-US"/>
              </w:rPr>
              <w:t>ATSSS capability</w:t>
            </w:r>
          </w:p>
        </w:tc>
        <w:tc>
          <w:tcPr>
            <w:tcW w:w="859" w:type="dxa"/>
          </w:tcPr>
          <w:p w14:paraId="0C048444" w14:textId="77777777" w:rsidR="00C2594F" w:rsidRPr="002F3ED2" w:rsidRDefault="00C2594F" w:rsidP="003D0B2A">
            <w:pPr>
              <w:pStyle w:val="TAL"/>
              <w:jc w:val="center"/>
              <w:rPr>
                <w:lang w:eastAsia="zh-CN"/>
              </w:rPr>
            </w:pPr>
            <w:r w:rsidRPr="002F3ED2">
              <w:rPr>
                <w:lang w:eastAsia="zh-CN"/>
              </w:rPr>
              <w:t>O</w:t>
            </w:r>
            <w:r w:rsidRPr="002F3ED2">
              <w:rPr>
                <w:vertAlign w:val="subscript"/>
                <w:lang w:eastAsia="zh-CN"/>
              </w:rPr>
              <w:t>C</w:t>
            </w:r>
          </w:p>
        </w:tc>
        <w:tc>
          <w:tcPr>
            <w:tcW w:w="5490" w:type="dxa"/>
          </w:tcPr>
          <w:p w14:paraId="2452D3D6" w14:textId="77777777" w:rsidR="00C2594F" w:rsidRPr="00FB14ED" w:rsidRDefault="00C2594F" w:rsidP="003D0B2A">
            <w:pPr>
              <w:pStyle w:val="TAL"/>
            </w:pPr>
            <w:r w:rsidRPr="0037631B">
              <w:t xml:space="preserve">This field </w:t>
            </w:r>
            <w:r>
              <w:t>holds the ATSSS capability supported by the MA PDU session</w:t>
            </w:r>
          </w:p>
        </w:tc>
      </w:tr>
      <w:tr w:rsidR="00C2594F" w:rsidRPr="00424394" w14:paraId="0AE8B705" w14:textId="77777777" w:rsidTr="003D0B2A">
        <w:trPr>
          <w:cantSplit/>
          <w:jc w:val="center"/>
        </w:trPr>
        <w:tc>
          <w:tcPr>
            <w:tcW w:w="2554" w:type="dxa"/>
          </w:tcPr>
          <w:p w14:paraId="38D84155" w14:textId="77777777" w:rsidR="00C2594F" w:rsidRPr="002F3ED2" w:rsidRDefault="00C2594F" w:rsidP="003D0B2A">
            <w:pPr>
              <w:pStyle w:val="TAL"/>
              <w:ind w:left="284"/>
              <w:rPr>
                <w:lang w:eastAsia="zh-CN"/>
              </w:rPr>
            </w:pPr>
            <w:r w:rsidRPr="002F3ED2">
              <w:rPr>
                <w:lang w:eastAsia="zh-CN"/>
              </w:rPr>
              <w:t>SUPI PLMN ID</w:t>
            </w:r>
          </w:p>
        </w:tc>
        <w:tc>
          <w:tcPr>
            <w:tcW w:w="859" w:type="dxa"/>
          </w:tcPr>
          <w:p w14:paraId="5B4F38BD" w14:textId="77777777" w:rsidR="00C2594F" w:rsidRPr="002F3ED2" w:rsidRDefault="00C2594F" w:rsidP="003D0B2A">
            <w:pPr>
              <w:pStyle w:val="TAC"/>
            </w:pPr>
            <w:r w:rsidRPr="002F3ED2">
              <w:rPr>
                <w:lang w:eastAsia="zh-CN"/>
              </w:rPr>
              <w:t>O</w:t>
            </w:r>
            <w:r w:rsidRPr="002F3ED2">
              <w:rPr>
                <w:vertAlign w:val="subscript"/>
                <w:lang w:eastAsia="zh-CN"/>
              </w:rPr>
              <w:t>C</w:t>
            </w:r>
          </w:p>
        </w:tc>
        <w:tc>
          <w:tcPr>
            <w:tcW w:w="5490" w:type="dxa"/>
          </w:tcPr>
          <w:p w14:paraId="094082DB" w14:textId="77777777" w:rsidR="00C2594F" w:rsidRPr="002F3ED2" w:rsidRDefault="00C2594F" w:rsidP="003D0B2A">
            <w:pPr>
              <w:pStyle w:val="TAL"/>
            </w:pPr>
            <w:r w:rsidRPr="002F3ED2">
              <w:t>This field holds PLMN ID of the SUPI.</w:t>
            </w:r>
          </w:p>
        </w:tc>
      </w:tr>
      <w:tr w:rsidR="00C2594F" w:rsidRPr="00424394" w14:paraId="259ADF91" w14:textId="77777777" w:rsidTr="003D0B2A">
        <w:trPr>
          <w:cantSplit/>
          <w:jc w:val="center"/>
        </w:trPr>
        <w:tc>
          <w:tcPr>
            <w:tcW w:w="2554" w:type="dxa"/>
          </w:tcPr>
          <w:p w14:paraId="1CC1FBC8" w14:textId="77777777" w:rsidR="00C2594F" w:rsidRPr="002F3ED2" w:rsidRDefault="00C2594F" w:rsidP="003D0B2A">
            <w:pPr>
              <w:pStyle w:val="TAL"/>
              <w:ind w:left="284"/>
              <w:rPr>
                <w:lang w:bidi="ar-IQ"/>
              </w:rPr>
            </w:pPr>
            <w:r w:rsidRPr="002F3ED2">
              <w:rPr>
                <w:lang w:bidi="ar-IQ"/>
              </w:rPr>
              <w:t xml:space="preserve">Serving </w:t>
            </w:r>
            <w:r w:rsidRPr="00250A6E">
              <w:rPr>
                <w:lang w:bidi="ar-IQ"/>
              </w:rPr>
              <w:t>Network Function</w:t>
            </w:r>
            <w:r w:rsidRPr="002F3ED2">
              <w:rPr>
                <w:lang w:bidi="ar-IQ"/>
              </w:rPr>
              <w:t xml:space="preserve"> ID </w:t>
            </w:r>
          </w:p>
        </w:tc>
        <w:tc>
          <w:tcPr>
            <w:tcW w:w="859" w:type="dxa"/>
          </w:tcPr>
          <w:p w14:paraId="58E4EDA3" w14:textId="61DA91B9" w:rsidR="00C2594F" w:rsidRPr="002F3ED2" w:rsidRDefault="002C4D11" w:rsidP="003D0B2A">
            <w:pPr>
              <w:pStyle w:val="TAC"/>
            </w:pPr>
            <w:ins w:id="87" w:author="Huawei" w:date="2020-10-01T17:21:00Z">
              <w:r w:rsidRPr="002F3ED2">
                <w:rPr>
                  <w:lang w:eastAsia="zh-CN"/>
                </w:rPr>
                <w:t>O</w:t>
              </w:r>
              <w:r w:rsidRPr="002F3ED2">
                <w:rPr>
                  <w:vertAlign w:val="subscript"/>
                  <w:lang w:eastAsia="zh-CN"/>
                </w:rPr>
                <w:t>C</w:t>
              </w:r>
            </w:ins>
            <w:del w:id="88" w:author="Huawei" w:date="2020-10-01T17:21:00Z">
              <w:r w:rsidR="00C2594F" w:rsidRPr="002F3ED2" w:rsidDel="002C4D11">
                <w:rPr>
                  <w:lang w:bidi="ar-IQ"/>
                </w:rPr>
                <w:delText>Oc</w:delText>
              </w:r>
            </w:del>
          </w:p>
        </w:tc>
        <w:tc>
          <w:tcPr>
            <w:tcW w:w="5490" w:type="dxa"/>
          </w:tcPr>
          <w:p w14:paraId="617D7914" w14:textId="77777777" w:rsidR="00C2594F" w:rsidRPr="002F3ED2" w:rsidRDefault="00C2594F" w:rsidP="003D0B2A">
            <w:pPr>
              <w:pStyle w:val="TAL"/>
            </w:pPr>
            <w:r>
              <w:rPr>
                <w:lang w:bidi="ar-IQ"/>
              </w:rPr>
              <w:t>Group of serving Network Function identifier</w:t>
            </w:r>
          </w:p>
        </w:tc>
      </w:tr>
      <w:tr w:rsidR="00C2594F" w:rsidRPr="00424394" w14:paraId="3983BC31" w14:textId="77777777" w:rsidTr="003D0B2A">
        <w:trPr>
          <w:cantSplit/>
          <w:jc w:val="center"/>
        </w:trPr>
        <w:tc>
          <w:tcPr>
            <w:tcW w:w="2554" w:type="dxa"/>
          </w:tcPr>
          <w:p w14:paraId="417F7559" w14:textId="77777777" w:rsidR="00C2594F" w:rsidRPr="00CE4DB4" w:rsidRDefault="00C2594F" w:rsidP="003D0B2A">
            <w:pPr>
              <w:pStyle w:val="TAL"/>
              <w:ind w:left="568"/>
              <w:rPr>
                <w:lang w:bidi="ar-IQ"/>
              </w:rPr>
            </w:pPr>
            <w:r w:rsidRPr="006031ED">
              <w:rPr>
                <w:lang w:bidi="ar-IQ"/>
              </w:rPr>
              <w:lastRenderedPageBreak/>
              <w:t>Serving Network Function Functionality</w:t>
            </w:r>
          </w:p>
        </w:tc>
        <w:tc>
          <w:tcPr>
            <w:tcW w:w="859" w:type="dxa"/>
          </w:tcPr>
          <w:p w14:paraId="51C5AF99" w14:textId="77777777" w:rsidR="00C2594F" w:rsidRPr="002F3ED2" w:rsidRDefault="00C2594F" w:rsidP="003D0B2A">
            <w:pPr>
              <w:pStyle w:val="TAC"/>
              <w:rPr>
                <w:lang w:bidi="ar-IQ"/>
              </w:rPr>
            </w:pPr>
            <w:r>
              <w:rPr>
                <w:lang w:bidi="ar-IQ"/>
              </w:rPr>
              <w:t>M</w:t>
            </w:r>
          </w:p>
        </w:tc>
        <w:tc>
          <w:tcPr>
            <w:tcW w:w="5490" w:type="dxa"/>
          </w:tcPr>
          <w:p w14:paraId="27EE5960" w14:textId="77777777" w:rsidR="00C2594F" w:rsidRDefault="00C2594F" w:rsidP="003D0B2A">
            <w:pPr>
              <w:pStyle w:val="TAL"/>
              <w:rPr>
                <w:lang w:eastAsia="zh-CN"/>
              </w:rPr>
            </w:pPr>
            <w:r>
              <w:rPr>
                <w:lang w:eastAsia="zh-CN"/>
              </w:rPr>
              <w:t xml:space="preserve">This field </w:t>
            </w:r>
            <w:r w:rsidRPr="002F3ED2">
              <w:rPr>
                <w:lang w:bidi="ar-IQ"/>
              </w:rPr>
              <w:t>holds</w:t>
            </w:r>
            <w:r>
              <w:rPr>
                <w:lang w:eastAsia="zh-CN"/>
              </w:rPr>
              <w:t xml:space="preserve"> the functionality of the </w:t>
            </w:r>
            <w:r>
              <w:rPr>
                <w:lang w:bidi="ar-IQ"/>
              </w:rPr>
              <w:t>S</w:t>
            </w:r>
            <w:r w:rsidRPr="001B0270">
              <w:rPr>
                <w:lang w:bidi="ar-IQ"/>
              </w:rPr>
              <w:t>erving Network Function</w:t>
            </w:r>
            <w:r>
              <w:rPr>
                <w:lang w:eastAsia="zh-CN"/>
              </w:rPr>
              <w:t xml:space="preserve">: i.e. AMF, SMF, SGW, I-SMF, </w:t>
            </w:r>
            <w:proofErr w:type="spellStart"/>
            <w:r>
              <w:rPr>
                <w:lang w:eastAsia="zh-CN"/>
              </w:rPr>
              <w:t>ePDG</w:t>
            </w:r>
            <w:proofErr w:type="spellEnd"/>
            <w:r>
              <w:rPr>
                <w:lang w:eastAsia="zh-CN"/>
              </w:rPr>
              <w:t>.</w:t>
            </w:r>
          </w:p>
          <w:p w14:paraId="7DE774B7" w14:textId="77777777" w:rsidR="00C2594F" w:rsidRDefault="00C2594F" w:rsidP="003D0B2A">
            <w:pPr>
              <w:pStyle w:val="TAL"/>
              <w:rPr>
                <w:lang w:eastAsia="zh-CN"/>
              </w:rPr>
            </w:pPr>
            <w:r>
              <w:rPr>
                <w:lang w:eastAsia="zh-CN"/>
              </w:rPr>
              <w:t xml:space="preserve">When this field holds "AMF" then it is related to AMF in the same PLMN as the SMF consuming the charging service. </w:t>
            </w:r>
          </w:p>
          <w:p w14:paraId="33757D34" w14:textId="77777777" w:rsidR="00C2594F" w:rsidRDefault="00C2594F" w:rsidP="003D0B2A">
            <w:pPr>
              <w:pStyle w:val="TAL"/>
              <w:rPr>
                <w:lang w:eastAsia="zh-CN"/>
              </w:rPr>
            </w:pPr>
            <w:r>
              <w:rPr>
                <w:lang w:eastAsia="zh-CN"/>
              </w:rPr>
              <w:t>When this field holds "SMF" then it is related to V-SMF for home routed roaming.</w:t>
            </w:r>
          </w:p>
          <w:p w14:paraId="3D50FCF2" w14:textId="77777777" w:rsidR="00C2594F" w:rsidRDefault="00C2594F" w:rsidP="003D0B2A">
            <w:pPr>
              <w:pStyle w:val="TAL"/>
              <w:rPr>
                <w:lang w:eastAsia="zh-CN"/>
              </w:rPr>
            </w:pPr>
            <w:r>
              <w:rPr>
                <w:lang w:eastAsia="zh-CN"/>
              </w:rPr>
              <w:t>This field holds "I-SMF" when a PDU session is served by SMF + I-SMF.</w:t>
            </w:r>
          </w:p>
          <w:p w14:paraId="6704AD93" w14:textId="77777777" w:rsidR="00C2594F" w:rsidRPr="00F457E9" w:rsidRDefault="00C2594F" w:rsidP="003D0B2A">
            <w:pPr>
              <w:pStyle w:val="TAL"/>
              <w:rPr>
                <w:lang w:bidi="ar-IQ"/>
              </w:rPr>
            </w:pPr>
            <w:r>
              <w:rPr>
                <w:lang w:eastAsia="zh-CN"/>
              </w:rPr>
              <w:t>This field holds "</w:t>
            </w:r>
            <w:proofErr w:type="spellStart"/>
            <w:r>
              <w:rPr>
                <w:lang w:eastAsia="zh-CN"/>
              </w:rPr>
              <w:t>ePDG</w:t>
            </w:r>
            <w:proofErr w:type="spellEnd"/>
            <w:r>
              <w:rPr>
                <w:lang w:eastAsia="zh-CN"/>
              </w:rPr>
              <w:t>" when handover between EPC/</w:t>
            </w:r>
            <w:proofErr w:type="spellStart"/>
            <w:r>
              <w:rPr>
                <w:lang w:eastAsia="zh-CN"/>
              </w:rPr>
              <w:t>ePDG</w:t>
            </w:r>
            <w:proofErr w:type="spellEnd"/>
            <w:r>
              <w:rPr>
                <w:lang w:eastAsia="zh-CN"/>
              </w:rPr>
              <w:t xml:space="preserve"> and 5GS.</w:t>
            </w:r>
          </w:p>
        </w:tc>
      </w:tr>
      <w:tr w:rsidR="00C2594F" w:rsidRPr="00424394" w14:paraId="77E42CE8" w14:textId="77777777" w:rsidTr="003D0B2A">
        <w:trPr>
          <w:cantSplit/>
          <w:jc w:val="center"/>
        </w:trPr>
        <w:tc>
          <w:tcPr>
            <w:tcW w:w="2554" w:type="dxa"/>
          </w:tcPr>
          <w:p w14:paraId="0DD76AD6" w14:textId="77777777" w:rsidR="00C2594F" w:rsidRPr="002F3ED2" w:rsidRDefault="00C2594F" w:rsidP="003D0B2A">
            <w:pPr>
              <w:pStyle w:val="TAL"/>
              <w:ind w:left="568"/>
              <w:rPr>
                <w:lang w:bidi="ar-IQ"/>
              </w:rPr>
            </w:pPr>
            <w:r>
              <w:rPr>
                <w:lang w:bidi="ar-IQ"/>
              </w:rPr>
              <w:t>Serving Network Function Name</w:t>
            </w:r>
          </w:p>
        </w:tc>
        <w:tc>
          <w:tcPr>
            <w:tcW w:w="859" w:type="dxa"/>
          </w:tcPr>
          <w:p w14:paraId="1C2A4EB7" w14:textId="77777777" w:rsidR="00C2594F" w:rsidRPr="002F3ED2" w:rsidRDefault="00C2594F" w:rsidP="003D0B2A">
            <w:pPr>
              <w:pStyle w:val="TAC"/>
              <w:rPr>
                <w:lang w:bidi="ar-IQ"/>
              </w:rPr>
            </w:pPr>
            <w:r w:rsidRPr="0071313E">
              <w:rPr>
                <w:lang w:eastAsia="zh-CN"/>
              </w:rPr>
              <w:t>O</w:t>
            </w:r>
            <w:r w:rsidRPr="0071313E">
              <w:rPr>
                <w:vertAlign w:val="subscript"/>
                <w:lang w:eastAsia="zh-CN"/>
              </w:rPr>
              <w:t>C</w:t>
            </w:r>
          </w:p>
        </w:tc>
        <w:tc>
          <w:tcPr>
            <w:tcW w:w="5490" w:type="dxa"/>
          </w:tcPr>
          <w:p w14:paraId="1E1A7416" w14:textId="77777777" w:rsidR="00C2594F" w:rsidRDefault="00C2594F" w:rsidP="003D0B2A">
            <w:pPr>
              <w:pStyle w:val="TAL"/>
              <w:rPr>
                <w:lang w:bidi="ar-IQ"/>
              </w:rPr>
            </w:pPr>
            <w:r w:rsidRPr="002F3ED2">
              <w:rPr>
                <w:lang w:bidi="ar-IQ"/>
              </w:rPr>
              <w:t xml:space="preserve">This field holds the </w:t>
            </w:r>
            <w:r>
              <w:rPr>
                <w:lang w:bidi="ar-IQ"/>
              </w:rPr>
              <w:t xml:space="preserve">name of the serving Network </w:t>
            </w:r>
            <w:proofErr w:type="gramStart"/>
            <w:r>
              <w:rPr>
                <w:lang w:bidi="ar-IQ"/>
              </w:rPr>
              <w:t>Function  (</w:t>
            </w:r>
            <w:proofErr w:type="gramEnd"/>
            <w:r>
              <w:rPr>
                <w:lang w:bidi="ar-IQ"/>
              </w:rPr>
              <w:t>i.e. AMF)</w:t>
            </w:r>
            <w:r w:rsidRPr="002F3ED2">
              <w:rPr>
                <w:lang w:bidi="ar-IQ"/>
              </w:rPr>
              <w:t>.</w:t>
            </w:r>
          </w:p>
        </w:tc>
      </w:tr>
      <w:tr w:rsidR="00C2594F" w:rsidRPr="00424394" w14:paraId="7A048C4F" w14:textId="77777777" w:rsidTr="003D0B2A">
        <w:trPr>
          <w:cantSplit/>
          <w:jc w:val="center"/>
        </w:trPr>
        <w:tc>
          <w:tcPr>
            <w:tcW w:w="2554" w:type="dxa"/>
          </w:tcPr>
          <w:p w14:paraId="079BB3F9" w14:textId="77777777" w:rsidR="00C2594F" w:rsidRDefault="00C2594F" w:rsidP="003D0B2A">
            <w:pPr>
              <w:pStyle w:val="TAL"/>
              <w:ind w:left="568"/>
              <w:rPr>
                <w:lang w:bidi="ar-IQ"/>
              </w:rPr>
            </w:pPr>
            <w:r>
              <w:rPr>
                <w:rFonts w:cs="Arial"/>
                <w:lang w:val="fr-FR"/>
              </w:rPr>
              <w:t xml:space="preserve">Serving </w:t>
            </w:r>
            <w:r>
              <w:rPr>
                <w:lang w:bidi="ar-IQ"/>
              </w:rPr>
              <w:t>Network Function Addresses</w:t>
            </w:r>
          </w:p>
        </w:tc>
        <w:tc>
          <w:tcPr>
            <w:tcW w:w="859" w:type="dxa"/>
          </w:tcPr>
          <w:p w14:paraId="7B541C50" w14:textId="77777777" w:rsidR="00C2594F" w:rsidRDefault="00C2594F" w:rsidP="003D0B2A">
            <w:pPr>
              <w:pStyle w:val="TAC"/>
              <w:rPr>
                <w:lang w:bidi="ar-IQ"/>
              </w:rPr>
            </w:pPr>
            <w:r w:rsidRPr="0071313E">
              <w:rPr>
                <w:lang w:eastAsia="zh-CN"/>
              </w:rPr>
              <w:t>O</w:t>
            </w:r>
            <w:r w:rsidRPr="0071313E">
              <w:rPr>
                <w:vertAlign w:val="subscript"/>
                <w:lang w:eastAsia="zh-CN"/>
              </w:rPr>
              <w:t>C</w:t>
            </w:r>
          </w:p>
        </w:tc>
        <w:tc>
          <w:tcPr>
            <w:tcW w:w="5490" w:type="dxa"/>
          </w:tcPr>
          <w:p w14:paraId="64CF267E" w14:textId="77777777" w:rsidR="00C2594F" w:rsidRPr="002F3ED2" w:rsidRDefault="00C2594F" w:rsidP="003D0B2A">
            <w:pPr>
              <w:pStyle w:val="TAL"/>
              <w:rPr>
                <w:lang w:bidi="ar-IQ"/>
              </w:rPr>
            </w:pPr>
            <w:r>
              <w:t>This field holds the IP Addresses of the S</w:t>
            </w:r>
            <w:r>
              <w:rPr>
                <w:lang w:bidi="ar-IQ"/>
              </w:rPr>
              <w:t>erving Network Function.</w:t>
            </w:r>
          </w:p>
        </w:tc>
      </w:tr>
      <w:tr w:rsidR="00C2594F" w:rsidRPr="00424394" w14:paraId="16B1EFF1" w14:textId="77777777" w:rsidTr="003D0B2A">
        <w:trPr>
          <w:cantSplit/>
          <w:jc w:val="center"/>
        </w:trPr>
        <w:tc>
          <w:tcPr>
            <w:tcW w:w="2554" w:type="dxa"/>
          </w:tcPr>
          <w:p w14:paraId="1B87990E" w14:textId="77777777" w:rsidR="00C2594F" w:rsidRDefault="00C2594F" w:rsidP="003D0B2A">
            <w:pPr>
              <w:pStyle w:val="TAL"/>
              <w:ind w:left="568"/>
              <w:rPr>
                <w:lang w:bidi="ar-IQ"/>
              </w:rPr>
            </w:pPr>
            <w:r>
              <w:rPr>
                <w:rFonts w:cs="Arial"/>
                <w:lang w:val="en-US"/>
              </w:rPr>
              <w:t xml:space="preserve">Serving </w:t>
            </w:r>
            <w:r>
              <w:rPr>
                <w:lang w:bidi="ar-IQ"/>
              </w:rPr>
              <w:t>Network Function</w:t>
            </w:r>
            <w:r>
              <w:rPr>
                <w:lang w:val="en-US" w:bidi="ar-IQ"/>
              </w:rPr>
              <w:t xml:space="preserve"> FQDN</w:t>
            </w:r>
          </w:p>
        </w:tc>
        <w:tc>
          <w:tcPr>
            <w:tcW w:w="859" w:type="dxa"/>
          </w:tcPr>
          <w:p w14:paraId="3C07665C" w14:textId="77777777" w:rsidR="00C2594F" w:rsidRDefault="00C2594F" w:rsidP="003D0B2A">
            <w:pPr>
              <w:pStyle w:val="TAC"/>
              <w:rPr>
                <w:lang w:bidi="ar-IQ"/>
              </w:rPr>
            </w:pPr>
            <w:r w:rsidRPr="0071313E">
              <w:rPr>
                <w:lang w:eastAsia="zh-CN"/>
              </w:rPr>
              <w:t>O</w:t>
            </w:r>
            <w:r w:rsidRPr="0071313E">
              <w:rPr>
                <w:vertAlign w:val="subscript"/>
                <w:lang w:eastAsia="zh-CN"/>
              </w:rPr>
              <w:t>C</w:t>
            </w:r>
          </w:p>
        </w:tc>
        <w:tc>
          <w:tcPr>
            <w:tcW w:w="5490" w:type="dxa"/>
          </w:tcPr>
          <w:p w14:paraId="02EE9AB6" w14:textId="77777777" w:rsidR="00C2594F" w:rsidRPr="002F3ED2" w:rsidRDefault="00C2594F" w:rsidP="003D0B2A">
            <w:pPr>
              <w:pStyle w:val="TAL"/>
              <w:rPr>
                <w:lang w:bidi="ar-IQ"/>
              </w:rPr>
            </w:pPr>
            <w:r>
              <w:t>This field holds the FQDN the S</w:t>
            </w:r>
            <w:r>
              <w:rPr>
                <w:lang w:bidi="ar-IQ"/>
              </w:rPr>
              <w:t>erving Network Function</w:t>
            </w:r>
            <w:r>
              <w:t xml:space="preserve">. When the </w:t>
            </w:r>
            <w:proofErr w:type="spellStart"/>
            <w:r>
              <w:t>the</w:t>
            </w:r>
            <w:proofErr w:type="spellEnd"/>
            <w:r>
              <w:t xml:space="preserve"> S</w:t>
            </w:r>
            <w:r>
              <w:rPr>
                <w:lang w:bidi="ar-IQ"/>
              </w:rPr>
              <w:t xml:space="preserve">erving Network Function is an AMF, this FQDN is the AMF name </w:t>
            </w:r>
            <w:r>
              <w:t xml:space="preserve">as defined in </w:t>
            </w:r>
            <w:proofErr w:type="spellStart"/>
            <w:r>
              <w:t>subclause</w:t>
            </w:r>
            <w:proofErr w:type="spellEnd"/>
            <w:r>
              <w:t> </w:t>
            </w:r>
            <w:r w:rsidRPr="00492114">
              <w:rPr>
                <w:lang w:eastAsia="zh-CN"/>
              </w:rPr>
              <w:t>5.</w:t>
            </w:r>
            <w:r w:rsidRPr="009E0DE1">
              <w:rPr>
                <w:lang w:eastAsia="zh-CN"/>
              </w:rPr>
              <w:t>9.5</w:t>
            </w:r>
            <w:r>
              <w:rPr>
                <w:lang w:eastAsia="zh-CN"/>
              </w:rPr>
              <w:t xml:space="preserve"> of 3GPP TS 23.501</w:t>
            </w:r>
            <w:r w:rsidRPr="00875E9E">
              <w:rPr>
                <w:lang w:eastAsia="zh-CN"/>
              </w:rPr>
              <w:t> </w:t>
            </w:r>
            <w:r>
              <w:rPr>
                <w:lang w:eastAsia="zh-CN"/>
              </w:rPr>
              <w:t>[200</w:t>
            </w:r>
            <w:r w:rsidRPr="00875E9E">
              <w:rPr>
                <w:lang w:eastAsia="zh-CN"/>
              </w:rPr>
              <w:t>]</w:t>
            </w:r>
            <w:r>
              <w:rPr>
                <w:lang w:bidi="ar-IQ"/>
              </w:rPr>
              <w:t>.</w:t>
            </w:r>
            <w:r>
              <w:t xml:space="preserve"> </w:t>
            </w:r>
          </w:p>
        </w:tc>
      </w:tr>
      <w:tr w:rsidR="00C2594F" w:rsidRPr="00424394" w14:paraId="7B4195A0" w14:textId="77777777" w:rsidTr="003D0B2A">
        <w:trPr>
          <w:cantSplit/>
          <w:jc w:val="center"/>
        </w:trPr>
        <w:tc>
          <w:tcPr>
            <w:tcW w:w="2554" w:type="dxa"/>
          </w:tcPr>
          <w:p w14:paraId="434EB064" w14:textId="77777777" w:rsidR="00C2594F" w:rsidRDefault="00C2594F" w:rsidP="003D0B2A">
            <w:pPr>
              <w:pStyle w:val="TAL"/>
              <w:ind w:left="568"/>
              <w:rPr>
                <w:lang w:bidi="ar-IQ"/>
              </w:rPr>
            </w:pPr>
            <w:r>
              <w:rPr>
                <w:rFonts w:cs="Arial"/>
                <w:lang w:val="en-US"/>
              </w:rPr>
              <w:t xml:space="preserve">Serving </w:t>
            </w:r>
            <w:r>
              <w:rPr>
                <w:lang w:bidi="ar-IQ"/>
              </w:rPr>
              <w:t>Network Function</w:t>
            </w:r>
            <w:r>
              <w:rPr>
                <w:lang w:val="en-US" w:bidi="ar-IQ"/>
              </w:rPr>
              <w:t xml:space="preserve"> PLMN ID</w:t>
            </w:r>
          </w:p>
        </w:tc>
        <w:tc>
          <w:tcPr>
            <w:tcW w:w="859" w:type="dxa"/>
          </w:tcPr>
          <w:p w14:paraId="3CD1D3E1" w14:textId="77777777" w:rsidR="00C2594F" w:rsidRDefault="00C2594F" w:rsidP="003D0B2A">
            <w:pPr>
              <w:pStyle w:val="TAC"/>
              <w:rPr>
                <w:lang w:bidi="ar-IQ"/>
              </w:rPr>
            </w:pPr>
            <w:r w:rsidRPr="0071313E">
              <w:rPr>
                <w:lang w:eastAsia="zh-CN"/>
              </w:rPr>
              <w:t>O</w:t>
            </w:r>
            <w:r w:rsidRPr="0071313E">
              <w:rPr>
                <w:vertAlign w:val="subscript"/>
                <w:lang w:eastAsia="zh-CN"/>
              </w:rPr>
              <w:t>C</w:t>
            </w:r>
          </w:p>
        </w:tc>
        <w:tc>
          <w:tcPr>
            <w:tcW w:w="5490" w:type="dxa"/>
          </w:tcPr>
          <w:p w14:paraId="58BA39A0" w14:textId="77777777" w:rsidR="00C2594F" w:rsidRPr="002F3ED2" w:rsidRDefault="00C2594F" w:rsidP="003D0B2A">
            <w:pPr>
              <w:pStyle w:val="TAL"/>
              <w:rPr>
                <w:lang w:bidi="ar-IQ"/>
              </w:rPr>
            </w:pPr>
            <w:r>
              <w:t>This field holds the PLMN ID of the network the S</w:t>
            </w:r>
            <w:r>
              <w:rPr>
                <w:lang w:bidi="ar-IQ"/>
              </w:rPr>
              <w:t>erving Network Function</w:t>
            </w:r>
            <w:r>
              <w:rPr>
                <w:rFonts w:cs="Arial"/>
              </w:rPr>
              <w:t xml:space="preserve"> </w:t>
            </w:r>
            <w:r>
              <w:t>belongs to.</w:t>
            </w:r>
          </w:p>
        </w:tc>
      </w:tr>
      <w:tr w:rsidR="00C2594F" w:rsidRPr="00424394" w14:paraId="2FC5189A" w14:textId="77777777" w:rsidTr="003D0B2A">
        <w:trPr>
          <w:cantSplit/>
          <w:jc w:val="center"/>
        </w:trPr>
        <w:tc>
          <w:tcPr>
            <w:tcW w:w="2554" w:type="dxa"/>
          </w:tcPr>
          <w:p w14:paraId="1E16078C" w14:textId="77777777" w:rsidR="00C2594F" w:rsidRDefault="00C2594F" w:rsidP="003D0B2A">
            <w:pPr>
              <w:pStyle w:val="TAL"/>
              <w:ind w:left="568"/>
              <w:rPr>
                <w:lang w:bidi="ar-IQ"/>
              </w:rPr>
            </w:pPr>
            <w:r w:rsidRPr="007B21B6">
              <w:rPr>
                <w:lang w:val="en-US"/>
              </w:rPr>
              <w:t>AMF Identifier</w:t>
            </w:r>
          </w:p>
        </w:tc>
        <w:tc>
          <w:tcPr>
            <w:tcW w:w="859" w:type="dxa"/>
          </w:tcPr>
          <w:p w14:paraId="4E2C5967" w14:textId="77777777" w:rsidR="00C2594F" w:rsidRPr="002F3ED2" w:rsidRDefault="00C2594F" w:rsidP="003D0B2A">
            <w:pPr>
              <w:pStyle w:val="TAC"/>
              <w:rPr>
                <w:lang w:bidi="ar-IQ"/>
              </w:rPr>
            </w:pPr>
            <w:r w:rsidRPr="002F3ED2">
              <w:rPr>
                <w:lang w:eastAsia="zh-CN"/>
              </w:rPr>
              <w:t>O</w:t>
            </w:r>
            <w:r w:rsidRPr="002F3ED2">
              <w:rPr>
                <w:vertAlign w:val="subscript"/>
                <w:lang w:eastAsia="zh-CN"/>
              </w:rPr>
              <w:t>C</w:t>
            </w:r>
          </w:p>
        </w:tc>
        <w:tc>
          <w:tcPr>
            <w:tcW w:w="5490" w:type="dxa"/>
          </w:tcPr>
          <w:p w14:paraId="166EB291" w14:textId="77777777" w:rsidR="00C2594F" w:rsidRPr="002F3ED2" w:rsidRDefault="00C2594F" w:rsidP="003D0B2A">
            <w:pPr>
              <w:pStyle w:val="TAL"/>
              <w:rPr>
                <w:lang w:bidi="ar-IQ"/>
              </w:rPr>
            </w:pPr>
            <w:r w:rsidRPr="002F3ED2">
              <w:rPr>
                <w:lang w:bidi="ar-IQ"/>
              </w:rPr>
              <w:t xml:space="preserve">This field holds the </w:t>
            </w:r>
            <w:r>
              <w:rPr>
                <w:lang w:bidi="ar-IQ"/>
              </w:rPr>
              <w:t>AMF identifier</w:t>
            </w:r>
            <w:r w:rsidRPr="002F3ED2">
              <w:rPr>
                <w:lang w:bidi="ar-IQ"/>
              </w:rPr>
              <w:t>.</w:t>
            </w:r>
          </w:p>
        </w:tc>
      </w:tr>
      <w:tr w:rsidR="00C2594F" w:rsidRPr="00424394" w14:paraId="5519C3C0" w14:textId="77777777" w:rsidTr="003D0B2A">
        <w:trPr>
          <w:cantSplit/>
          <w:jc w:val="center"/>
        </w:trPr>
        <w:tc>
          <w:tcPr>
            <w:tcW w:w="2554" w:type="dxa"/>
          </w:tcPr>
          <w:p w14:paraId="374DA111" w14:textId="77777777" w:rsidR="00C2594F" w:rsidRPr="002F3ED2" w:rsidRDefault="00C2594F" w:rsidP="003D0B2A">
            <w:pPr>
              <w:pStyle w:val="TAL"/>
              <w:ind w:firstLineChars="150" w:firstLine="270"/>
              <w:rPr>
                <w:lang w:bidi="ar-IQ"/>
              </w:rPr>
            </w:pPr>
            <w:r>
              <w:rPr>
                <w:lang w:bidi="ar-IQ"/>
              </w:rPr>
              <w:t>Serving CN PLMN ID</w:t>
            </w:r>
          </w:p>
        </w:tc>
        <w:tc>
          <w:tcPr>
            <w:tcW w:w="859" w:type="dxa"/>
          </w:tcPr>
          <w:p w14:paraId="3828C9D7" w14:textId="620FBDF5" w:rsidR="00C2594F" w:rsidRPr="002F3ED2" w:rsidRDefault="002C4D11" w:rsidP="003D0B2A">
            <w:pPr>
              <w:pStyle w:val="TAC"/>
              <w:rPr>
                <w:lang w:bidi="ar-IQ"/>
              </w:rPr>
            </w:pPr>
            <w:ins w:id="89" w:author="Huawei" w:date="2020-10-01T17:21:00Z">
              <w:r w:rsidRPr="002F3ED2">
                <w:rPr>
                  <w:lang w:eastAsia="zh-CN"/>
                </w:rPr>
                <w:t>O</w:t>
              </w:r>
              <w:r w:rsidRPr="002F3ED2">
                <w:rPr>
                  <w:vertAlign w:val="subscript"/>
                  <w:lang w:eastAsia="zh-CN"/>
                </w:rPr>
                <w:t>C</w:t>
              </w:r>
            </w:ins>
            <w:del w:id="90" w:author="Huawei" w:date="2020-10-01T17:21:00Z">
              <w:r w:rsidR="00C2594F" w:rsidRPr="002F3ED2" w:rsidDel="002C4D11">
                <w:rPr>
                  <w:lang w:bidi="ar-IQ"/>
                </w:rPr>
                <w:delText>Oc</w:delText>
              </w:r>
            </w:del>
          </w:p>
        </w:tc>
        <w:tc>
          <w:tcPr>
            <w:tcW w:w="5490" w:type="dxa"/>
          </w:tcPr>
          <w:p w14:paraId="0FD40D95" w14:textId="77777777" w:rsidR="00C2594F" w:rsidRDefault="00C2594F" w:rsidP="003D0B2A">
            <w:pPr>
              <w:pStyle w:val="TAL"/>
              <w:rPr>
                <w:lang w:bidi="ar-IQ"/>
              </w:rPr>
            </w:pPr>
            <w:r>
              <w:rPr>
                <w:rFonts w:cs="Arial"/>
                <w:szCs w:val="18"/>
              </w:rPr>
              <w:t xml:space="preserve">This </w:t>
            </w:r>
            <w:r w:rsidRPr="002F3ED2">
              <w:rPr>
                <w:lang w:bidi="ar-IQ"/>
              </w:rPr>
              <w:t xml:space="preserve">field holds </w:t>
            </w:r>
            <w:r>
              <w:rPr>
                <w:rFonts w:cs="Arial"/>
                <w:szCs w:val="18"/>
              </w:rPr>
              <w:t xml:space="preserve">the </w:t>
            </w:r>
            <w:r>
              <w:t>serving Core Network Operator PLMN ID selected by the UE if different from SMF PLMN ID.</w:t>
            </w:r>
          </w:p>
        </w:tc>
      </w:tr>
      <w:tr w:rsidR="00C2594F" w:rsidRPr="00424394" w14:paraId="34CBD250" w14:textId="77777777" w:rsidTr="003D0B2A">
        <w:trPr>
          <w:cantSplit/>
          <w:jc w:val="center"/>
        </w:trPr>
        <w:tc>
          <w:tcPr>
            <w:tcW w:w="2554" w:type="dxa"/>
          </w:tcPr>
          <w:p w14:paraId="5877868C" w14:textId="77777777" w:rsidR="00C2594F" w:rsidRPr="002F3ED2" w:rsidRDefault="00C2594F" w:rsidP="003D0B2A">
            <w:pPr>
              <w:pStyle w:val="TAL"/>
              <w:ind w:firstLineChars="150" w:firstLine="270"/>
              <w:rPr>
                <w:lang w:bidi="ar-IQ"/>
              </w:rPr>
            </w:pPr>
            <w:r w:rsidRPr="002F3ED2">
              <w:rPr>
                <w:lang w:bidi="ar-IQ"/>
              </w:rPr>
              <w:t>RAT Type</w:t>
            </w:r>
          </w:p>
        </w:tc>
        <w:tc>
          <w:tcPr>
            <w:tcW w:w="859" w:type="dxa"/>
          </w:tcPr>
          <w:p w14:paraId="7C7194FA" w14:textId="77777777" w:rsidR="00C2594F" w:rsidRPr="002F3ED2" w:rsidRDefault="00C2594F" w:rsidP="003D0B2A">
            <w:pPr>
              <w:pStyle w:val="TAC"/>
            </w:pPr>
            <w:r w:rsidRPr="002F3ED2">
              <w:rPr>
                <w:lang w:eastAsia="zh-CN"/>
              </w:rPr>
              <w:t>O</w:t>
            </w:r>
            <w:r w:rsidRPr="002F3ED2">
              <w:rPr>
                <w:vertAlign w:val="subscript"/>
                <w:lang w:eastAsia="zh-CN"/>
              </w:rPr>
              <w:t>C</w:t>
            </w:r>
          </w:p>
        </w:tc>
        <w:tc>
          <w:tcPr>
            <w:tcW w:w="5490" w:type="dxa"/>
          </w:tcPr>
          <w:p w14:paraId="2C6D3F25" w14:textId="77777777" w:rsidR="00C2594F" w:rsidRDefault="00C2594F" w:rsidP="003D0B2A">
            <w:pPr>
              <w:pStyle w:val="TAL"/>
              <w:rPr>
                <w:lang w:bidi="ar-IQ"/>
              </w:rPr>
            </w:pPr>
            <w:r w:rsidRPr="002F3ED2">
              <w:t>This field holds the Radio Access Technology (RAT) currently serving the UE</w:t>
            </w:r>
            <w:r w:rsidRPr="002F3ED2">
              <w:rPr>
                <w:lang w:bidi="ar-IQ"/>
              </w:rPr>
              <w:t>.</w:t>
            </w:r>
          </w:p>
          <w:p w14:paraId="761C3FE3" w14:textId="77777777" w:rsidR="00C2594F" w:rsidRPr="002F3ED2" w:rsidRDefault="00C2594F" w:rsidP="003D0B2A">
            <w:pPr>
              <w:pStyle w:val="TAL"/>
            </w:pPr>
            <w:r>
              <w:t xml:space="preserve">For MA PDU session, this field holds the </w:t>
            </w:r>
            <w:r w:rsidRPr="002F3ED2">
              <w:t xml:space="preserve">Radio Access Technology (RAT) </w:t>
            </w:r>
            <w:r>
              <w:t>associated to the 3GPP access</w:t>
            </w:r>
          </w:p>
        </w:tc>
      </w:tr>
      <w:tr w:rsidR="00C2594F" w:rsidRPr="002F3ED2" w14:paraId="3D6B1A8C" w14:textId="77777777" w:rsidTr="003D0B2A">
        <w:trPr>
          <w:cantSplit/>
          <w:jc w:val="center"/>
        </w:trPr>
        <w:tc>
          <w:tcPr>
            <w:tcW w:w="2554" w:type="dxa"/>
          </w:tcPr>
          <w:p w14:paraId="0A5021CE" w14:textId="77777777" w:rsidR="00C2594F" w:rsidRPr="00B4735F" w:rsidRDefault="00C2594F" w:rsidP="003D0B2A">
            <w:pPr>
              <w:pStyle w:val="TAL"/>
              <w:ind w:left="284"/>
              <w:rPr>
                <w:lang w:val="fr-FR" w:bidi="ar-IQ"/>
              </w:rPr>
            </w:pPr>
            <w:r w:rsidRPr="0037631B">
              <w:rPr>
                <w:lang w:val="fr-FR"/>
              </w:rPr>
              <w:t xml:space="preserve">MA PDU Non 3GPP </w:t>
            </w:r>
            <w:r w:rsidRPr="0037631B">
              <w:rPr>
                <w:lang w:val="fr-FR" w:bidi="ar-IQ"/>
              </w:rPr>
              <w:t>RAT Type</w:t>
            </w:r>
          </w:p>
        </w:tc>
        <w:tc>
          <w:tcPr>
            <w:tcW w:w="859" w:type="dxa"/>
          </w:tcPr>
          <w:p w14:paraId="3F2D8E0A"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51AEE3EF" w14:textId="77777777" w:rsidR="00C2594F" w:rsidRPr="002F3ED2" w:rsidRDefault="00C2594F" w:rsidP="003D0B2A">
            <w:pPr>
              <w:pStyle w:val="TAL"/>
            </w:pPr>
            <w:r w:rsidRPr="002F3ED2">
              <w:t>This field holds the Radio Access Technology (RAT) serving the UE</w:t>
            </w:r>
            <w:r>
              <w:t xml:space="preserve"> </w:t>
            </w:r>
            <w:r>
              <w:rPr>
                <w:lang w:bidi="ar-IQ"/>
              </w:rPr>
              <w:t>in non 3GPP access for MA PDU session</w:t>
            </w:r>
            <w:r w:rsidRPr="002F3ED2">
              <w:rPr>
                <w:lang w:bidi="ar-IQ"/>
              </w:rPr>
              <w:t>.</w:t>
            </w:r>
          </w:p>
        </w:tc>
      </w:tr>
      <w:tr w:rsidR="00C2594F" w:rsidRPr="00424394" w14:paraId="63E6446E" w14:textId="77777777" w:rsidTr="003D0B2A">
        <w:trPr>
          <w:cantSplit/>
          <w:jc w:val="center"/>
        </w:trPr>
        <w:tc>
          <w:tcPr>
            <w:tcW w:w="2554" w:type="dxa"/>
          </w:tcPr>
          <w:p w14:paraId="50E634B7" w14:textId="77777777" w:rsidR="00C2594F" w:rsidRPr="00E326FF" w:rsidRDefault="00C2594F" w:rsidP="003D0B2A">
            <w:pPr>
              <w:pStyle w:val="TAL"/>
              <w:ind w:left="284"/>
              <w:rPr>
                <w:lang w:eastAsia="zh-CN" w:bidi="ar-IQ"/>
              </w:rPr>
            </w:pPr>
            <w:r w:rsidRPr="00250A6E">
              <w:rPr>
                <w:lang w:eastAsia="zh-CN" w:bidi="ar-IQ"/>
              </w:rPr>
              <w:t>Data Network Name Identifie</w:t>
            </w:r>
            <w:r>
              <w:rPr>
                <w:lang w:eastAsia="zh-CN" w:bidi="ar-IQ"/>
              </w:rPr>
              <w:t>r</w:t>
            </w:r>
          </w:p>
        </w:tc>
        <w:tc>
          <w:tcPr>
            <w:tcW w:w="859" w:type="dxa"/>
          </w:tcPr>
          <w:p w14:paraId="2A8131BD" w14:textId="77777777" w:rsidR="00C2594F" w:rsidRPr="002F3ED2" w:rsidRDefault="00C2594F" w:rsidP="003D0B2A">
            <w:pPr>
              <w:pStyle w:val="TAC"/>
              <w:rPr>
                <w:lang w:eastAsia="zh-CN"/>
              </w:rPr>
            </w:pPr>
            <w:r w:rsidRPr="002F3ED2">
              <w:rPr>
                <w:rFonts w:hint="eastAsia"/>
                <w:lang w:eastAsia="zh-CN"/>
              </w:rPr>
              <w:t>M</w:t>
            </w:r>
          </w:p>
        </w:tc>
        <w:tc>
          <w:tcPr>
            <w:tcW w:w="5490" w:type="dxa"/>
          </w:tcPr>
          <w:p w14:paraId="395DF0A9" w14:textId="77777777" w:rsidR="00C2594F" w:rsidRPr="002F3ED2" w:rsidRDefault="00C2594F" w:rsidP="003D0B2A">
            <w:pPr>
              <w:pStyle w:val="TAL"/>
            </w:pPr>
            <w:r w:rsidRPr="002F3ED2">
              <w:t>This field contains the identifier of the DNN the user is connected to.</w:t>
            </w:r>
          </w:p>
        </w:tc>
      </w:tr>
      <w:tr w:rsidR="00C2594F" w:rsidRPr="00424394" w14:paraId="3273199F" w14:textId="77777777" w:rsidTr="003D0B2A">
        <w:trPr>
          <w:cantSplit/>
          <w:jc w:val="center"/>
        </w:trPr>
        <w:tc>
          <w:tcPr>
            <w:tcW w:w="2554" w:type="dxa"/>
          </w:tcPr>
          <w:p w14:paraId="13DC2347" w14:textId="77777777" w:rsidR="00C2594F" w:rsidRPr="00250A6E" w:rsidRDefault="00C2594F" w:rsidP="003D0B2A">
            <w:pPr>
              <w:pStyle w:val="TAL"/>
              <w:ind w:left="284"/>
              <w:rPr>
                <w:lang w:eastAsia="zh-CN" w:bidi="ar-IQ"/>
              </w:rPr>
            </w:pPr>
            <w:r>
              <w:t xml:space="preserve">DNN </w:t>
            </w:r>
            <w:r>
              <w:rPr>
                <w:noProof/>
                <w:lang w:eastAsia="zh-CN"/>
              </w:rPr>
              <w:t>Selection Mode</w:t>
            </w:r>
          </w:p>
        </w:tc>
        <w:tc>
          <w:tcPr>
            <w:tcW w:w="859" w:type="dxa"/>
          </w:tcPr>
          <w:p w14:paraId="7F42232C"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274C3AA8" w14:textId="77777777" w:rsidR="00C2594F" w:rsidRPr="002F3ED2" w:rsidRDefault="00C2594F" w:rsidP="003D0B2A">
            <w:pPr>
              <w:pStyle w:val="TAL"/>
            </w:pPr>
            <w:r w:rsidRPr="002F3ED2">
              <w:rPr>
                <w:lang w:bidi="ar-IQ"/>
              </w:rPr>
              <w:t>This field</w:t>
            </w:r>
            <w:r>
              <w:rPr>
                <w:lang w:bidi="ar-IQ"/>
              </w:rPr>
              <w:t xml:space="preserve"> </w:t>
            </w:r>
            <w:r>
              <w:rPr>
                <w:rFonts w:cs="Arial"/>
                <w:szCs w:val="18"/>
              </w:rPr>
              <w:t xml:space="preserve">indicates whether the requested </w:t>
            </w:r>
            <w:r w:rsidRPr="00FA5E74">
              <w:t>DNN corresponds to a</w:t>
            </w:r>
            <w:r>
              <w:t>n</w:t>
            </w:r>
            <w:r w:rsidRPr="00FA5E74">
              <w:t xml:space="preserve"> </w:t>
            </w:r>
            <w:r w:rsidRPr="00E046E2">
              <w:t>explic</w:t>
            </w:r>
            <w:r>
              <w:t>i</w:t>
            </w:r>
            <w:r w:rsidRPr="00E046E2">
              <w:t xml:space="preserve">tly </w:t>
            </w:r>
            <w:r w:rsidRPr="00FA5E74">
              <w:t>subscribed DNN</w:t>
            </w:r>
            <w:r>
              <w:t xml:space="preserve"> or to the usage of a wildcard subscription.</w:t>
            </w:r>
          </w:p>
        </w:tc>
      </w:tr>
      <w:tr w:rsidR="00C2594F" w:rsidRPr="00424394" w14:paraId="54F5BF72" w14:textId="77777777" w:rsidTr="003D0B2A">
        <w:trPr>
          <w:cantSplit/>
          <w:jc w:val="center"/>
        </w:trPr>
        <w:tc>
          <w:tcPr>
            <w:tcW w:w="2554" w:type="dxa"/>
          </w:tcPr>
          <w:p w14:paraId="04AAB365" w14:textId="77777777" w:rsidR="00C2594F" w:rsidRPr="00384EB3" w:rsidRDefault="00C2594F" w:rsidP="003D0B2A">
            <w:pPr>
              <w:pStyle w:val="TAL"/>
              <w:ind w:left="284"/>
              <w:rPr>
                <w:lang w:bidi="ar-IQ"/>
              </w:rPr>
            </w:pPr>
            <w:r w:rsidRPr="00250A6E">
              <w:rPr>
                <w:lang w:bidi="ar-IQ"/>
              </w:rPr>
              <w:t xml:space="preserve">Authorized </w:t>
            </w:r>
            <w:proofErr w:type="spellStart"/>
            <w:r w:rsidRPr="002F3ED2">
              <w:rPr>
                <w:lang w:bidi="ar-IQ"/>
              </w:rPr>
              <w:t>QoS</w:t>
            </w:r>
            <w:proofErr w:type="spellEnd"/>
            <w:r w:rsidRPr="002F3ED2">
              <w:rPr>
                <w:lang w:bidi="ar-IQ"/>
              </w:rPr>
              <w:t xml:space="preserve"> Information</w:t>
            </w:r>
          </w:p>
        </w:tc>
        <w:tc>
          <w:tcPr>
            <w:tcW w:w="859" w:type="dxa"/>
          </w:tcPr>
          <w:p w14:paraId="23B0D9DF" w14:textId="77777777" w:rsidR="00C2594F" w:rsidRPr="002F3ED2" w:rsidRDefault="00C2594F" w:rsidP="003D0B2A">
            <w:pPr>
              <w:pStyle w:val="TAC"/>
            </w:pPr>
            <w:r w:rsidRPr="002F3ED2">
              <w:rPr>
                <w:lang w:eastAsia="zh-CN"/>
              </w:rPr>
              <w:t>O</w:t>
            </w:r>
            <w:r w:rsidRPr="002F3ED2">
              <w:rPr>
                <w:vertAlign w:val="subscript"/>
                <w:lang w:eastAsia="zh-CN"/>
              </w:rPr>
              <w:t>C</w:t>
            </w:r>
          </w:p>
        </w:tc>
        <w:tc>
          <w:tcPr>
            <w:tcW w:w="5490" w:type="dxa"/>
          </w:tcPr>
          <w:p w14:paraId="52A311FC" w14:textId="77777777" w:rsidR="00C2594F" w:rsidRPr="002F3ED2" w:rsidRDefault="00C2594F" w:rsidP="003D0B2A">
            <w:pPr>
              <w:pStyle w:val="TAL"/>
            </w:pPr>
            <w:r w:rsidRPr="002F3ED2">
              <w:t xml:space="preserve">This field holds the authorized </w:t>
            </w:r>
            <w:proofErr w:type="spellStart"/>
            <w:r w:rsidRPr="002F3ED2">
              <w:t>QoS</w:t>
            </w:r>
            <w:proofErr w:type="spellEnd"/>
            <w:r w:rsidRPr="002F3ED2">
              <w:t xml:space="preserve"> applied to PDU session.</w:t>
            </w:r>
          </w:p>
        </w:tc>
      </w:tr>
      <w:tr w:rsidR="00C2594F" w:rsidRPr="00424394" w14:paraId="5F946A85" w14:textId="77777777" w:rsidTr="003D0B2A">
        <w:trPr>
          <w:cantSplit/>
          <w:jc w:val="center"/>
        </w:trPr>
        <w:tc>
          <w:tcPr>
            <w:tcW w:w="2554" w:type="dxa"/>
          </w:tcPr>
          <w:p w14:paraId="72BE5C84" w14:textId="77777777" w:rsidR="00C2594F" w:rsidRPr="00250A6E" w:rsidRDefault="00C2594F" w:rsidP="003D0B2A">
            <w:pPr>
              <w:pStyle w:val="TAL"/>
              <w:ind w:left="284"/>
              <w:rPr>
                <w:lang w:bidi="ar-IQ"/>
              </w:rPr>
            </w:pPr>
            <w:r w:rsidRPr="00250A6E">
              <w:rPr>
                <w:lang w:bidi="ar-IQ"/>
              </w:rPr>
              <w:t xml:space="preserve">Subscribed </w:t>
            </w:r>
            <w:proofErr w:type="spellStart"/>
            <w:r w:rsidRPr="00250A6E">
              <w:rPr>
                <w:lang w:bidi="ar-IQ"/>
              </w:rPr>
              <w:t>QoS</w:t>
            </w:r>
            <w:proofErr w:type="spellEnd"/>
            <w:r w:rsidRPr="00250A6E">
              <w:rPr>
                <w:lang w:bidi="ar-IQ"/>
              </w:rPr>
              <w:t xml:space="preserve"> Information</w:t>
            </w:r>
          </w:p>
        </w:tc>
        <w:tc>
          <w:tcPr>
            <w:tcW w:w="859" w:type="dxa"/>
          </w:tcPr>
          <w:p w14:paraId="0BF02792" w14:textId="77777777" w:rsidR="00C2594F" w:rsidRPr="002F3ED2" w:rsidRDefault="00C2594F" w:rsidP="003D0B2A">
            <w:pPr>
              <w:pStyle w:val="TAC"/>
              <w:rPr>
                <w:lang w:eastAsia="zh-CN"/>
              </w:rPr>
            </w:pPr>
            <w:r w:rsidRPr="002F3ED2">
              <w:rPr>
                <w:lang w:eastAsia="zh-CN"/>
              </w:rPr>
              <w:t>O</w:t>
            </w:r>
            <w:r w:rsidRPr="002F3ED2">
              <w:rPr>
                <w:vertAlign w:val="subscript"/>
                <w:lang w:eastAsia="zh-CN"/>
              </w:rPr>
              <w:t>C</w:t>
            </w:r>
          </w:p>
        </w:tc>
        <w:tc>
          <w:tcPr>
            <w:tcW w:w="5490" w:type="dxa"/>
          </w:tcPr>
          <w:p w14:paraId="172ACA02" w14:textId="77777777" w:rsidR="00C2594F" w:rsidRPr="002F3ED2" w:rsidRDefault="00C2594F" w:rsidP="003D0B2A">
            <w:pPr>
              <w:pStyle w:val="TAL"/>
            </w:pPr>
            <w:r>
              <w:t>This field holds the subscribed</w:t>
            </w:r>
            <w:r w:rsidRPr="002F3ED2">
              <w:t xml:space="preserve"> </w:t>
            </w:r>
            <w:r>
              <w:t xml:space="preserve">default </w:t>
            </w:r>
            <w:proofErr w:type="spellStart"/>
            <w:r>
              <w:t>QoS</w:t>
            </w:r>
            <w:proofErr w:type="spellEnd"/>
            <w:r>
              <w:t xml:space="preserve"> for the</w:t>
            </w:r>
            <w:r w:rsidRPr="002F3ED2">
              <w:t xml:space="preserve"> PDU session.</w:t>
            </w:r>
          </w:p>
        </w:tc>
      </w:tr>
      <w:tr w:rsidR="00C2594F" w:rsidRPr="00424394" w14:paraId="7C38C91B" w14:textId="77777777" w:rsidTr="003D0B2A">
        <w:trPr>
          <w:cantSplit/>
          <w:jc w:val="center"/>
        </w:trPr>
        <w:tc>
          <w:tcPr>
            <w:tcW w:w="2554" w:type="dxa"/>
          </w:tcPr>
          <w:p w14:paraId="5BC74835" w14:textId="77777777" w:rsidR="00C2594F" w:rsidRDefault="00C2594F" w:rsidP="003D0B2A">
            <w:pPr>
              <w:pStyle w:val="TAL"/>
              <w:ind w:firstLineChars="150" w:firstLine="270"/>
              <w:rPr>
                <w:lang w:bidi="ar-IQ"/>
              </w:rPr>
            </w:pPr>
            <w:r w:rsidRPr="00AF55DB">
              <w:rPr>
                <w:lang w:bidi="ar-IQ"/>
              </w:rPr>
              <w:t>Authorized Session-AMBR</w:t>
            </w:r>
          </w:p>
        </w:tc>
        <w:tc>
          <w:tcPr>
            <w:tcW w:w="859" w:type="dxa"/>
          </w:tcPr>
          <w:p w14:paraId="0729F592" w14:textId="77777777" w:rsidR="00C2594F" w:rsidRPr="002F3ED2" w:rsidRDefault="00C2594F" w:rsidP="003D0B2A">
            <w:pPr>
              <w:pStyle w:val="TAC"/>
              <w:rPr>
                <w:lang w:eastAsia="zh-CN"/>
              </w:rPr>
            </w:pPr>
            <w:r w:rsidRPr="00AF55DB">
              <w:rPr>
                <w:lang w:eastAsia="zh-CN"/>
              </w:rPr>
              <w:t>O</w:t>
            </w:r>
            <w:r w:rsidRPr="00AF55DB">
              <w:rPr>
                <w:vertAlign w:val="subscript"/>
                <w:lang w:eastAsia="zh-CN"/>
              </w:rPr>
              <w:t>C</w:t>
            </w:r>
          </w:p>
        </w:tc>
        <w:tc>
          <w:tcPr>
            <w:tcW w:w="5490" w:type="dxa"/>
          </w:tcPr>
          <w:p w14:paraId="6FBE8D1F" w14:textId="77777777" w:rsidR="00C2594F" w:rsidRPr="002F3ED2" w:rsidRDefault="00C2594F" w:rsidP="003D0B2A">
            <w:pPr>
              <w:pStyle w:val="TAL"/>
            </w:pPr>
            <w:r w:rsidRPr="00AF55DB">
              <w:t xml:space="preserve">This field holds the authorized </w:t>
            </w:r>
            <w:r w:rsidRPr="00AF55DB">
              <w:rPr>
                <w:lang w:bidi="ar-IQ"/>
              </w:rPr>
              <w:t>Session-AMBR</w:t>
            </w:r>
            <w:r w:rsidRPr="00AF55DB">
              <w:t xml:space="preserve"> for the PDU session.</w:t>
            </w:r>
          </w:p>
        </w:tc>
      </w:tr>
      <w:tr w:rsidR="00C2594F" w:rsidRPr="00424394" w14:paraId="327314FC" w14:textId="77777777" w:rsidTr="003D0B2A">
        <w:trPr>
          <w:cantSplit/>
          <w:jc w:val="center"/>
        </w:trPr>
        <w:tc>
          <w:tcPr>
            <w:tcW w:w="2554" w:type="dxa"/>
          </w:tcPr>
          <w:p w14:paraId="298811E9" w14:textId="77777777" w:rsidR="00C2594F" w:rsidRDefault="00C2594F" w:rsidP="003D0B2A">
            <w:pPr>
              <w:pStyle w:val="TAL"/>
              <w:ind w:firstLineChars="150" w:firstLine="270"/>
              <w:rPr>
                <w:lang w:bidi="ar-IQ"/>
              </w:rPr>
            </w:pPr>
            <w:r w:rsidRPr="009864A6">
              <w:rPr>
                <w:lang w:bidi="ar-IQ"/>
              </w:rPr>
              <w:t>Subscribed Session-AMBR</w:t>
            </w:r>
          </w:p>
        </w:tc>
        <w:tc>
          <w:tcPr>
            <w:tcW w:w="859" w:type="dxa"/>
          </w:tcPr>
          <w:p w14:paraId="6423F048" w14:textId="77777777" w:rsidR="00C2594F" w:rsidRPr="002F3ED2" w:rsidRDefault="00C2594F" w:rsidP="003D0B2A">
            <w:pPr>
              <w:pStyle w:val="TAC"/>
              <w:rPr>
                <w:lang w:eastAsia="zh-CN"/>
              </w:rPr>
            </w:pPr>
            <w:r w:rsidRPr="009864A6">
              <w:rPr>
                <w:lang w:eastAsia="zh-CN"/>
              </w:rPr>
              <w:t>O</w:t>
            </w:r>
            <w:r w:rsidRPr="009864A6">
              <w:rPr>
                <w:vertAlign w:val="subscript"/>
                <w:lang w:eastAsia="zh-CN"/>
              </w:rPr>
              <w:t>C</w:t>
            </w:r>
          </w:p>
        </w:tc>
        <w:tc>
          <w:tcPr>
            <w:tcW w:w="5490" w:type="dxa"/>
          </w:tcPr>
          <w:p w14:paraId="51C5F5CA" w14:textId="77777777" w:rsidR="00C2594F" w:rsidRPr="002F3ED2" w:rsidRDefault="00C2594F" w:rsidP="003D0B2A">
            <w:pPr>
              <w:pStyle w:val="TAL"/>
            </w:pPr>
            <w:r w:rsidRPr="009864A6">
              <w:t xml:space="preserve">This field holds the subscribed </w:t>
            </w:r>
            <w:r w:rsidRPr="009864A6">
              <w:rPr>
                <w:lang w:bidi="ar-IQ"/>
              </w:rPr>
              <w:t>Session-AMBR</w:t>
            </w:r>
            <w:r w:rsidRPr="009864A6">
              <w:t xml:space="preserve"> for the PDU session.</w:t>
            </w:r>
          </w:p>
        </w:tc>
      </w:tr>
      <w:tr w:rsidR="00C2594F" w:rsidRPr="00424394" w14:paraId="3BAA5B09" w14:textId="77777777" w:rsidTr="003D0B2A">
        <w:trPr>
          <w:cantSplit/>
          <w:jc w:val="center"/>
        </w:trPr>
        <w:tc>
          <w:tcPr>
            <w:tcW w:w="2554" w:type="dxa"/>
          </w:tcPr>
          <w:p w14:paraId="03F8CFC8" w14:textId="77777777" w:rsidR="00C2594F" w:rsidRPr="002F3ED2" w:rsidRDefault="00C2594F" w:rsidP="003D0B2A">
            <w:pPr>
              <w:pStyle w:val="TAL"/>
              <w:ind w:firstLineChars="150" w:firstLine="270"/>
              <w:rPr>
                <w:lang w:bidi="ar-IQ"/>
              </w:rPr>
            </w:pPr>
            <w:r>
              <w:rPr>
                <w:lang w:bidi="ar-IQ"/>
              </w:rPr>
              <w:t>PDU session s</w:t>
            </w:r>
            <w:r w:rsidRPr="002F3ED2">
              <w:rPr>
                <w:lang w:bidi="ar-IQ"/>
              </w:rPr>
              <w:t>tart Time</w:t>
            </w:r>
          </w:p>
        </w:tc>
        <w:tc>
          <w:tcPr>
            <w:tcW w:w="859" w:type="dxa"/>
          </w:tcPr>
          <w:p w14:paraId="7B47E306" w14:textId="77777777" w:rsidR="00C2594F" w:rsidRPr="002F3ED2" w:rsidRDefault="00C2594F" w:rsidP="003D0B2A">
            <w:pPr>
              <w:pStyle w:val="TAC"/>
            </w:pPr>
            <w:r w:rsidRPr="002F3ED2">
              <w:rPr>
                <w:lang w:eastAsia="zh-CN"/>
              </w:rPr>
              <w:t>O</w:t>
            </w:r>
            <w:r w:rsidRPr="002F3ED2">
              <w:rPr>
                <w:vertAlign w:val="subscript"/>
                <w:lang w:eastAsia="zh-CN"/>
              </w:rPr>
              <w:t>C</w:t>
            </w:r>
          </w:p>
        </w:tc>
        <w:tc>
          <w:tcPr>
            <w:tcW w:w="5490" w:type="dxa"/>
          </w:tcPr>
          <w:p w14:paraId="0FDD664D" w14:textId="77777777" w:rsidR="00C2594F" w:rsidRPr="002F3ED2" w:rsidRDefault="00C2594F" w:rsidP="003D0B2A">
            <w:pPr>
              <w:pStyle w:val="TAL"/>
            </w:pPr>
            <w:r w:rsidRPr="002F3ED2">
              <w:rPr>
                <w:lang w:bidi="ar-IQ"/>
              </w:rPr>
              <w:t>This field holds the timestamp when PDU</w:t>
            </w:r>
            <w:r w:rsidRPr="002F3ED2">
              <w:t xml:space="preserve"> session starts.</w:t>
            </w:r>
          </w:p>
        </w:tc>
      </w:tr>
      <w:tr w:rsidR="00C2594F" w:rsidRPr="00424394" w14:paraId="2D462956" w14:textId="77777777" w:rsidTr="003D0B2A">
        <w:trPr>
          <w:cantSplit/>
          <w:jc w:val="center"/>
        </w:trPr>
        <w:tc>
          <w:tcPr>
            <w:tcW w:w="2554" w:type="dxa"/>
          </w:tcPr>
          <w:p w14:paraId="1173318D" w14:textId="77777777" w:rsidR="00C2594F" w:rsidRPr="002F3ED2" w:rsidRDefault="00C2594F" w:rsidP="003D0B2A">
            <w:pPr>
              <w:pStyle w:val="TAL"/>
              <w:ind w:firstLineChars="150" w:firstLine="270"/>
              <w:rPr>
                <w:lang w:bidi="ar-IQ"/>
              </w:rPr>
            </w:pPr>
            <w:r>
              <w:rPr>
                <w:lang w:bidi="ar-IQ"/>
              </w:rPr>
              <w:t>PDU session s</w:t>
            </w:r>
            <w:r w:rsidRPr="002F3ED2">
              <w:rPr>
                <w:lang w:bidi="ar-IQ"/>
              </w:rPr>
              <w:t>top Time</w:t>
            </w:r>
          </w:p>
        </w:tc>
        <w:tc>
          <w:tcPr>
            <w:tcW w:w="859" w:type="dxa"/>
          </w:tcPr>
          <w:p w14:paraId="0B40BA6E" w14:textId="77777777" w:rsidR="00C2594F" w:rsidRPr="002F3ED2" w:rsidRDefault="00C2594F" w:rsidP="003D0B2A">
            <w:pPr>
              <w:pStyle w:val="TAC"/>
            </w:pPr>
            <w:r w:rsidRPr="002F3ED2">
              <w:rPr>
                <w:lang w:eastAsia="zh-CN"/>
              </w:rPr>
              <w:t>O</w:t>
            </w:r>
            <w:r w:rsidRPr="002F3ED2">
              <w:rPr>
                <w:vertAlign w:val="subscript"/>
                <w:lang w:eastAsia="zh-CN"/>
              </w:rPr>
              <w:t>C</w:t>
            </w:r>
          </w:p>
        </w:tc>
        <w:tc>
          <w:tcPr>
            <w:tcW w:w="5490" w:type="dxa"/>
          </w:tcPr>
          <w:p w14:paraId="4D3CB705" w14:textId="77777777" w:rsidR="00C2594F" w:rsidRPr="002F3ED2" w:rsidRDefault="00C2594F" w:rsidP="003D0B2A">
            <w:pPr>
              <w:pStyle w:val="TAL"/>
            </w:pPr>
            <w:r w:rsidRPr="002F3ED2">
              <w:rPr>
                <w:lang w:bidi="ar-IQ"/>
              </w:rPr>
              <w:t>This field holds the timestamp when PDU</w:t>
            </w:r>
            <w:r w:rsidRPr="002F3ED2">
              <w:t xml:space="preserve"> session terminates.</w:t>
            </w:r>
          </w:p>
        </w:tc>
      </w:tr>
      <w:tr w:rsidR="00C2594F" w:rsidRPr="00424394" w14:paraId="1745D592" w14:textId="77777777" w:rsidTr="003D0B2A">
        <w:trPr>
          <w:cantSplit/>
          <w:jc w:val="center"/>
        </w:trPr>
        <w:tc>
          <w:tcPr>
            <w:tcW w:w="2554" w:type="dxa"/>
          </w:tcPr>
          <w:p w14:paraId="77AC9F02" w14:textId="77777777" w:rsidR="00C2594F" w:rsidRPr="002F3ED2" w:rsidRDefault="00C2594F" w:rsidP="003D0B2A">
            <w:pPr>
              <w:pStyle w:val="TAL"/>
              <w:ind w:firstLineChars="150" w:firstLine="270"/>
              <w:rPr>
                <w:lang w:bidi="ar-IQ"/>
              </w:rPr>
            </w:pPr>
            <w:r w:rsidRPr="002F3ED2">
              <w:rPr>
                <w:lang w:bidi="ar-IQ"/>
              </w:rPr>
              <w:t>Diagnostics</w:t>
            </w:r>
          </w:p>
        </w:tc>
        <w:tc>
          <w:tcPr>
            <w:tcW w:w="859" w:type="dxa"/>
          </w:tcPr>
          <w:p w14:paraId="345CF69B" w14:textId="77777777" w:rsidR="00C2594F" w:rsidRPr="002F3ED2" w:rsidRDefault="00C2594F" w:rsidP="003D0B2A">
            <w:pPr>
              <w:pStyle w:val="TAC"/>
            </w:pPr>
            <w:r w:rsidRPr="002F3ED2">
              <w:rPr>
                <w:lang w:eastAsia="zh-CN"/>
              </w:rPr>
              <w:t>O</w:t>
            </w:r>
            <w:r w:rsidRPr="002F3ED2">
              <w:rPr>
                <w:vertAlign w:val="subscript"/>
                <w:lang w:eastAsia="zh-CN"/>
              </w:rPr>
              <w:t>C</w:t>
            </w:r>
          </w:p>
        </w:tc>
        <w:tc>
          <w:tcPr>
            <w:tcW w:w="5490" w:type="dxa"/>
          </w:tcPr>
          <w:p w14:paraId="6D6D5AEB" w14:textId="2FF3C6B7" w:rsidR="00C2594F" w:rsidRPr="002F3ED2" w:rsidRDefault="00C2594F" w:rsidP="00324993">
            <w:pPr>
              <w:pStyle w:val="TAL"/>
              <w:keepNext w:val="0"/>
              <w:keepLines w:val="0"/>
              <w:rPr>
                <w:lang w:bidi="ar-IQ"/>
              </w:rPr>
            </w:pPr>
            <w:r w:rsidRPr="002F3ED2">
              <w:rPr>
                <w:lang w:bidi="ar-IQ"/>
              </w:rPr>
              <w:t xml:space="preserve">This field holds a </w:t>
            </w:r>
            <w:del w:id="91" w:author="Huawei" w:date="2020-10-01T17:21:00Z">
              <w:r w:rsidRPr="002F3ED2" w:rsidDel="00324993">
                <w:rPr>
                  <w:lang w:bidi="ar-IQ"/>
                </w:rPr>
                <w:delText xml:space="preserve">more </w:delText>
              </w:r>
            </w:del>
            <w:r w:rsidRPr="002F3ED2">
              <w:rPr>
                <w:lang w:bidi="ar-IQ"/>
              </w:rPr>
              <w:t>detailed reason for the release of the PDU session and complements the "Change Condition" information.</w:t>
            </w:r>
          </w:p>
        </w:tc>
      </w:tr>
      <w:tr w:rsidR="00EC06DD" w:rsidRPr="00424394" w14:paraId="7002166C" w14:textId="77777777" w:rsidTr="003D0B2A">
        <w:trPr>
          <w:cantSplit/>
          <w:jc w:val="center"/>
        </w:trPr>
        <w:tc>
          <w:tcPr>
            <w:tcW w:w="2554" w:type="dxa"/>
          </w:tcPr>
          <w:p w14:paraId="7A0C8E1A" w14:textId="5B6E6D1C" w:rsidR="00EC06DD" w:rsidRPr="002F3ED2" w:rsidRDefault="00EC06DD" w:rsidP="00EC06DD">
            <w:pPr>
              <w:pStyle w:val="TAL"/>
              <w:ind w:firstLineChars="150" w:firstLine="270"/>
              <w:rPr>
                <w:lang w:bidi="ar-IQ"/>
              </w:rPr>
            </w:pPr>
            <w:ins w:id="92" w:author="Huawei" w:date="2020-09-02T17:49:00Z">
              <w:r>
                <w:rPr>
                  <w:lang w:bidi="ar-IQ"/>
                </w:rPr>
                <w:t>Enhanced</w:t>
              </w:r>
            </w:ins>
            <w:ins w:id="93" w:author="Huawei" w:date="2020-08-05T11:42:00Z">
              <w:r>
                <w:rPr>
                  <w:lang w:bidi="ar-IQ"/>
                </w:rPr>
                <w:t xml:space="preserve"> Diagnostics</w:t>
              </w:r>
            </w:ins>
          </w:p>
        </w:tc>
        <w:tc>
          <w:tcPr>
            <w:tcW w:w="859" w:type="dxa"/>
          </w:tcPr>
          <w:p w14:paraId="4EB46565" w14:textId="365CB4E6" w:rsidR="00EC06DD" w:rsidRPr="002F3ED2" w:rsidRDefault="00EC06DD" w:rsidP="00EC06DD">
            <w:pPr>
              <w:pStyle w:val="TAC"/>
              <w:rPr>
                <w:lang w:eastAsia="zh-CN"/>
              </w:rPr>
            </w:pPr>
            <w:ins w:id="94" w:author="Huawei" w:date="2020-08-05T11:42:00Z">
              <w:r w:rsidRPr="002F3ED2">
                <w:rPr>
                  <w:lang w:bidi="ar-IQ"/>
                </w:rPr>
                <w:t>O</w:t>
              </w:r>
              <w:r w:rsidRPr="00297D5F">
                <w:rPr>
                  <w:vertAlign w:val="subscript"/>
                  <w:lang w:bidi="ar-IQ"/>
                </w:rPr>
                <w:t>C</w:t>
              </w:r>
            </w:ins>
          </w:p>
        </w:tc>
        <w:tc>
          <w:tcPr>
            <w:tcW w:w="5490" w:type="dxa"/>
          </w:tcPr>
          <w:p w14:paraId="79A2A788" w14:textId="76A81196" w:rsidR="00EC06DD" w:rsidRPr="002F3ED2" w:rsidRDefault="00EC06DD" w:rsidP="006B116C">
            <w:pPr>
              <w:pStyle w:val="TAL"/>
              <w:keepNext w:val="0"/>
              <w:keepLines w:val="0"/>
              <w:rPr>
                <w:lang w:bidi="ar-IQ"/>
              </w:rPr>
            </w:pPr>
            <w:ins w:id="95" w:author="Huawei" w:date="2020-08-05T11:42:00Z">
              <w:r>
                <w:rPr>
                  <w:lang w:bidi="ar-IQ"/>
                </w:rPr>
                <w:t xml:space="preserve">This field holds a more detailed reason for the release of the </w:t>
              </w:r>
              <w:r w:rsidRPr="002F3ED2">
                <w:rPr>
                  <w:lang w:bidi="ar-IQ"/>
                </w:rPr>
                <w:t>PDU session</w:t>
              </w:r>
              <w:r>
                <w:rPr>
                  <w:lang w:bidi="ar-IQ"/>
                </w:rPr>
                <w:t xml:space="preserve">, when a set of causes </w:t>
              </w:r>
              <w:del w:id="96" w:author="Huawei_10" w:date="2020-10-16T00:01:00Z">
                <w:r w:rsidDel="006B116C">
                  <w:rPr>
                    <w:lang w:bidi="ar-IQ"/>
                  </w:rPr>
                  <w:delText>is</w:delText>
                </w:r>
              </w:del>
            </w:ins>
            <w:ins w:id="97" w:author="Huawei_10" w:date="2020-10-16T00:01:00Z">
              <w:r w:rsidR="006B116C">
                <w:rPr>
                  <w:lang w:bidi="ar-IQ"/>
                </w:rPr>
                <w:t>are</w:t>
              </w:r>
            </w:ins>
            <w:bookmarkStart w:id="98" w:name="_GoBack"/>
            <w:bookmarkEnd w:id="98"/>
            <w:ins w:id="99" w:author="Huawei" w:date="2020-08-05T11:42:00Z">
              <w:r>
                <w:rPr>
                  <w:lang w:bidi="ar-IQ"/>
                </w:rPr>
                <w:t xml:space="preserve"> applicable.</w:t>
              </w:r>
            </w:ins>
          </w:p>
        </w:tc>
      </w:tr>
      <w:tr w:rsidR="00EC06DD" w:rsidRPr="00424394" w14:paraId="1B8744EE" w14:textId="77777777" w:rsidTr="003D0B2A">
        <w:trPr>
          <w:cantSplit/>
          <w:jc w:val="center"/>
        </w:trPr>
        <w:tc>
          <w:tcPr>
            <w:tcW w:w="2554" w:type="dxa"/>
          </w:tcPr>
          <w:p w14:paraId="6D1F009A" w14:textId="77777777" w:rsidR="00EC06DD" w:rsidRPr="002F3ED2" w:rsidRDefault="00EC06DD" w:rsidP="00EC06DD">
            <w:pPr>
              <w:pStyle w:val="TAL"/>
              <w:ind w:firstLineChars="150" w:firstLine="270"/>
              <w:rPr>
                <w:rFonts w:cs="Arial"/>
                <w:lang w:bidi="ar-IQ"/>
              </w:rPr>
            </w:pPr>
            <w:r w:rsidRPr="002F3ED2">
              <w:rPr>
                <w:lang w:bidi="ar-IQ"/>
              </w:rPr>
              <w:t>Charging Characteristics</w:t>
            </w:r>
          </w:p>
        </w:tc>
        <w:tc>
          <w:tcPr>
            <w:tcW w:w="859" w:type="dxa"/>
          </w:tcPr>
          <w:p w14:paraId="5967077C" w14:textId="77777777" w:rsidR="00EC06DD" w:rsidRPr="002F3ED2" w:rsidRDefault="00EC06DD" w:rsidP="00EC06DD">
            <w:pPr>
              <w:pStyle w:val="TAL"/>
              <w:ind w:firstLineChars="150" w:firstLine="270"/>
            </w:pPr>
            <w:r w:rsidRPr="002F3ED2">
              <w:rPr>
                <w:lang w:eastAsia="zh-CN"/>
              </w:rPr>
              <w:t>O</w:t>
            </w:r>
            <w:r w:rsidRPr="002F3ED2">
              <w:rPr>
                <w:vertAlign w:val="subscript"/>
                <w:lang w:eastAsia="zh-CN"/>
              </w:rPr>
              <w:t>C</w:t>
            </w:r>
          </w:p>
        </w:tc>
        <w:tc>
          <w:tcPr>
            <w:tcW w:w="5490" w:type="dxa"/>
          </w:tcPr>
          <w:p w14:paraId="6096FD7B" w14:textId="77777777" w:rsidR="00EC06DD" w:rsidRPr="002F3ED2" w:rsidRDefault="00EC06DD" w:rsidP="00EC06DD">
            <w:pPr>
              <w:pStyle w:val="TAL"/>
            </w:pPr>
            <w:r w:rsidRPr="002F3ED2">
              <w:t>This field holds the Charging Characteristics for this PDU session.</w:t>
            </w:r>
          </w:p>
        </w:tc>
      </w:tr>
      <w:tr w:rsidR="00EC06DD" w:rsidRPr="00424394" w14:paraId="106CE6FB" w14:textId="77777777" w:rsidTr="003D0B2A">
        <w:trPr>
          <w:cantSplit/>
          <w:jc w:val="center"/>
        </w:trPr>
        <w:tc>
          <w:tcPr>
            <w:tcW w:w="2554" w:type="dxa"/>
          </w:tcPr>
          <w:p w14:paraId="2F6C31DC" w14:textId="77777777" w:rsidR="00EC06DD" w:rsidRDefault="00EC06DD" w:rsidP="00EC06DD">
            <w:pPr>
              <w:pStyle w:val="TAL"/>
              <w:ind w:firstLineChars="150" w:firstLine="270"/>
              <w:rPr>
                <w:lang w:bidi="ar-IQ"/>
              </w:rPr>
            </w:pPr>
            <w:r w:rsidRPr="002F3ED2">
              <w:rPr>
                <w:lang w:bidi="ar-IQ"/>
              </w:rPr>
              <w:t>Charging Characteristics</w:t>
            </w:r>
          </w:p>
          <w:p w14:paraId="64C17EC4" w14:textId="77777777" w:rsidR="00EC06DD" w:rsidRPr="002F3ED2" w:rsidRDefault="00EC06DD" w:rsidP="00EC06DD">
            <w:pPr>
              <w:pStyle w:val="TAL"/>
              <w:ind w:firstLineChars="150" w:firstLine="270"/>
              <w:rPr>
                <w:rFonts w:cs="Arial"/>
                <w:lang w:bidi="ar-IQ"/>
              </w:rPr>
            </w:pPr>
            <w:r w:rsidRPr="002F3ED2">
              <w:rPr>
                <w:lang w:bidi="ar-IQ"/>
              </w:rPr>
              <w:t>Selection Mode</w:t>
            </w:r>
          </w:p>
        </w:tc>
        <w:tc>
          <w:tcPr>
            <w:tcW w:w="859" w:type="dxa"/>
          </w:tcPr>
          <w:p w14:paraId="6E2907BB" w14:textId="77777777" w:rsidR="00EC06DD" w:rsidRPr="002F3ED2" w:rsidRDefault="00EC06DD" w:rsidP="00EC06DD">
            <w:pPr>
              <w:pStyle w:val="TAL"/>
              <w:ind w:firstLineChars="150" w:firstLine="270"/>
            </w:pPr>
            <w:r w:rsidRPr="002F3ED2">
              <w:rPr>
                <w:lang w:eastAsia="zh-CN"/>
              </w:rPr>
              <w:t>O</w:t>
            </w:r>
            <w:r w:rsidRPr="002F3ED2">
              <w:rPr>
                <w:vertAlign w:val="subscript"/>
                <w:lang w:eastAsia="zh-CN"/>
              </w:rPr>
              <w:t>C</w:t>
            </w:r>
          </w:p>
        </w:tc>
        <w:tc>
          <w:tcPr>
            <w:tcW w:w="5490" w:type="dxa"/>
          </w:tcPr>
          <w:p w14:paraId="371A8BAB" w14:textId="77777777" w:rsidR="00EC06DD" w:rsidRPr="002F3ED2" w:rsidRDefault="00EC06DD" w:rsidP="00EC06DD">
            <w:pPr>
              <w:pStyle w:val="TAL"/>
            </w:pPr>
            <w:r w:rsidRPr="002F3ED2">
              <w:t xml:space="preserve">This field holds information about how the "Charging Characteristics" was selected.  </w:t>
            </w:r>
          </w:p>
        </w:tc>
      </w:tr>
      <w:tr w:rsidR="00EC06DD" w:rsidRPr="00250A6E" w14:paraId="546CA0F9" w14:textId="77777777" w:rsidTr="003D0B2A">
        <w:trPr>
          <w:cantSplit/>
          <w:jc w:val="center"/>
        </w:trPr>
        <w:tc>
          <w:tcPr>
            <w:tcW w:w="2554" w:type="dxa"/>
          </w:tcPr>
          <w:p w14:paraId="3CE5E614" w14:textId="77777777" w:rsidR="00EC06DD" w:rsidRPr="002F3ED2" w:rsidRDefault="00EC06DD" w:rsidP="00EC06DD">
            <w:pPr>
              <w:pStyle w:val="TAL"/>
              <w:ind w:firstLineChars="150" w:firstLine="270"/>
              <w:rPr>
                <w:lang w:eastAsia="zh-CN"/>
              </w:rPr>
            </w:pPr>
            <w:r w:rsidRPr="00250A6E">
              <w:rPr>
                <w:lang w:eastAsia="zh-CN"/>
              </w:rPr>
              <w:t>3GPP PS Data Off Status</w:t>
            </w:r>
          </w:p>
        </w:tc>
        <w:tc>
          <w:tcPr>
            <w:tcW w:w="859" w:type="dxa"/>
          </w:tcPr>
          <w:p w14:paraId="5AB85E43" w14:textId="77777777" w:rsidR="00EC06DD" w:rsidRPr="00250A6E" w:rsidRDefault="00EC06DD" w:rsidP="00EC06DD">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6E0517BD" w14:textId="77777777" w:rsidR="00EC06DD" w:rsidRPr="002F3ED2" w:rsidRDefault="00EC06DD" w:rsidP="00EC06DD">
            <w:pPr>
              <w:pStyle w:val="TAL"/>
              <w:rPr>
                <w:lang w:eastAsia="zh-CN"/>
              </w:rPr>
            </w:pPr>
            <w:r w:rsidRPr="00250A6E">
              <w:rPr>
                <w:lang w:eastAsia="zh-CN"/>
              </w:rPr>
              <w:t>This field holds the 3GPP Data off Status when UE's 3GPP Data Off status is Activated or Deactivated.</w:t>
            </w:r>
          </w:p>
        </w:tc>
      </w:tr>
      <w:tr w:rsidR="00EC06DD" w:rsidRPr="00250A6E" w14:paraId="385DC7DC" w14:textId="77777777" w:rsidTr="003D0B2A">
        <w:trPr>
          <w:cantSplit/>
          <w:jc w:val="center"/>
        </w:trPr>
        <w:tc>
          <w:tcPr>
            <w:tcW w:w="2554" w:type="dxa"/>
          </w:tcPr>
          <w:p w14:paraId="66685F46" w14:textId="77777777" w:rsidR="00EC06DD" w:rsidRPr="002F3ED2" w:rsidRDefault="00EC06DD" w:rsidP="00EC06DD">
            <w:pPr>
              <w:pStyle w:val="TAL"/>
              <w:ind w:firstLineChars="150" w:firstLine="270"/>
              <w:rPr>
                <w:lang w:eastAsia="zh-CN"/>
              </w:rPr>
            </w:pPr>
            <w:r w:rsidRPr="00250A6E">
              <w:rPr>
                <w:lang w:eastAsia="zh-CN"/>
              </w:rPr>
              <w:t>Session Stop Indicator</w:t>
            </w:r>
          </w:p>
        </w:tc>
        <w:tc>
          <w:tcPr>
            <w:tcW w:w="859" w:type="dxa"/>
          </w:tcPr>
          <w:p w14:paraId="4D1BF312" w14:textId="77777777" w:rsidR="00EC06DD" w:rsidRPr="00250A6E" w:rsidRDefault="00EC06DD" w:rsidP="00EC06DD">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4448CFEE" w14:textId="77777777" w:rsidR="00EC06DD" w:rsidRPr="002F3ED2" w:rsidRDefault="00EC06DD" w:rsidP="00EC06DD">
            <w:pPr>
              <w:pStyle w:val="TAL"/>
              <w:rPr>
                <w:lang w:eastAsia="zh-CN"/>
              </w:rPr>
            </w:pPr>
            <w:r w:rsidRPr="00250A6E">
              <w:rPr>
                <w:lang w:eastAsia="zh-CN"/>
              </w:rPr>
              <w:t>This field indicates to the CHF that the PDU session has been terminated.</w:t>
            </w:r>
          </w:p>
        </w:tc>
      </w:tr>
      <w:tr w:rsidR="00EC06DD" w:rsidRPr="00250A6E" w14:paraId="0410C1D5" w14:textId="77777777" w:rsidTr="003D0B2A">
        <w:trPr>
          <w:cantSplit/>
          <w:jc w:val="center"/>
        </w:trPr>
        <w:tc>
          <w:tcPr>
            <w:tcW w:w="2554" w:type="dxa"/>
          </w:tcPr>
          <w:p w14:paraId="00C91A11" w14:textId="77777777" w:rsidR="00EC06DD" w:rsidRPr="002F3ED2" w:rsidRDefault="00EC06DD" w:rsidP="00EC06DD">
            <w:pPr>
              <w:pStyle w:val="TAL"/>
              <w:rPr>
                <w:lang w:eastAsia="zh-CN"/>
              </w:rPr>
            </w:pPr>
            <w:r w:rsidRPr="00250A6E">
              <w:rPr>
                <w:lang w:eastAsia="zh-CN"/>
              </w:rPr>
              <w:t>Unit Count Inactivity Timer</w:t>
            </w:r>
          </w:p>
        </w:tc>
        <w:tc>
          <w:tcPr>
            <w:tcW w:w="859" w:type="dxa"/>
          </w:tcPr>
          <w:p w14:paraId="3DF9BB2B" w14:textId="77777777" w:rsidR="00EC06DD" w:rsidRPr="00250A6E" w:rsidRDefault="00EC06DD" w:rsidP="00EC06DD">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308E34EB" w14:textId="77777777" w:rsidR="00EC06DD" w:rsidRPr="00250A6E" w:rsidRDefault="00EC06DD" w:rsidP="00EC06DD">
            <w:pPr>
              <w:spacing w:after="0"/>
              <w:rPr>
                <w:rFonts w:ascii="Arial" w:hAnsi="Arial"/>
                <w:sz w:val="18"/>
                <w:lang w:eastAsia="zh-CN"/>
              </w:rPr>
            </w:pPr>
            <w:r w:rsidRPr="00250A6E">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14:paraId="5A90E792" w14:textId="77777777" w:rsidR="00EC06DD" w:rsidRPr="002F3ED2" w:rsidRDefault="00EC06DD" w:rsidP="00EC06DD">
            <w:pPr>
              <w:pStyle w:val="TAL"/>
              <w:rPr>
                <w:lang w:eastAsia="zh-CN"/>
              </w:rPr>
            </w:pPr>
            <w:r w:rsidRPr="00250A6E">
              <w:rPr>
                <w:lang w:eastAsia="zh-CN"/>
              </w:rPr>
              <w:t>This field is not applicable to QBC.</w:t>
            </w:r>
          </w:p>
        </w:tc>
      </w:tr>
      <w:tr w:rsidR="00EC06DD" w:rsidRPr="00250A6E" w14:paraId="11A30F07" w14:textId="77777777" w:rsidTr="003D0B2A">
        <w:trPr>
          <w:cantSplit/>
          <w:jc w:val="center"/>
        </w:trPr>
        <w:tc>
          <w:tcPr>
            <w:tcW w:w="2554" w:type="dxa"/>
          </w:tcPr>
          <w:p w14:paraId="11E8AA2D" w14:textId="77777777" w:rsidR="00EC06DD" w:rsidRPr="002F3ED2" w:rsidRDefault="00EC06DD" w:rsidP="00EC06DD">
            <w:pPr>
              <w:pStyle w:val="TAL"/>
            </w:pPr>
            <w:r w:rsidRPr="00250A6E">
              <w:t>RAN Secondary RAT Usage Report</w:t>
            </w:r>
          </w:p>
        </w:tc>
        <w:tc>
          <w:tcPr>
            <w:tcW w:w="859" w:type="dxa"/>
          </w:tcPr>
          <w:p w14:paraId="25D530C1" w14:textId="77777777" w:rsidR="00EC06DD" w:rsidRPr="00250A6E" w:rsidRDefault="00EC06DD" w:rsidP="00EC06DD">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7EBC1C9F" w14:textId="77777777" w:rsidR="00EC06DD" w:rsidRPr="002F3ED2" w:rsidRDefault="00EC06DD" w:rsidP="00EC06DD">
            <w:pPr>
              <w:pStyle w:val="TAL"/>
              <w:rPr>
                <w:lang w:eastAsia="zh-CN"/>
              </w:rPr>
            </w:pPr>
            <w:r w:rsidRPr="00250A6E">
              <w:rPr>
                <w:lang w:eastAsia="zh-CN"/>
              </w:rPr>
              <w:t>This field holds the secondary RAT usage reported from NG-RAN.</w:t>
            </w:r>
          </w:p>
        </w:tc>
      </w:tr>
      <w:tr w:rsidR="00EC06DD" w:rsidRPr="00250A6E" w14:paraId="720CC184" w14:textId="77777777" w:rsidTr="003D0B2A">
        <w:trPr>
          <w:cantSplit/>
          <w:jc w:val="center"/>
        </w:trPr>
        <w:tc>
          <w:tcPr>
            <w:tcW w:w="2554" w:type="dxa"/>
          </w:tcPr>
          <w:p w14:paraId="37843E69" w14:textId="77777777" w:rsidR="00EC06DD" w:rsidRPr="002F3ED2" w:rsidRDefault="00EC06DD" w:rsidP="00EC06DD">
            <w:pPr>
              <w:pStyle w:val="TAL"/>
              <w:ind w:left="284"/>
              <w:rPr>
                <w:lang w:eastAsia="zh-CN"/>
              </w:rPr>
            </w:pPr>
            <w:r w:rsidRPr="00250A6E">
              <w:rPr>
                <w:lang w:eastAsia="zh-CN"/>
              </w:rPr>
              <w:t xml:space="preserve">NG RAN Secondary </w:t>
            </w:r>
            <w:r w:rsidRPr="00250A6E">
              <w:rPr>
                <w:rFonts w:hint="eastAsia"/>
                <w:lang w:eastAsia="zh-CN"/>
              </w:rPr>
              <w:t>RAT</w:t>
            </w:r>
            <w:r w:rsidRPr="00250A6E">
              <w:rPr>
                <w:lang w:eastAsia="zh-CN"/>
              </w:rPr>
              <w:t xml:space="preserve"> </w:t>
            </w:r>
            <w:r w:rsidRPr="00250A6E">
              <w:rPr>
                <w:rFonts w:hint="eastAsia"/>
                <w:lang w:eastAsia="zh-CN"/>
              </w:rPr>
              <w:t>Type</w:t>
            </w:r>
          </w:p>
        </w:tc>
        <w:tc>
          <w:tcPr>
            <w:tcW w:w="859" w:type="dxa"/>
          </w:tcPr>
          <w:p w14:paraId="675B04D4" w14:textId="77777777" w:rsidR="00EC06DD" w:rsidRPr="00250A6E" w:rsidRDefault="00EC06DD" w:rsidP="00EC06DD">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29D52C2F" w14:textId="77777777" w:rsidR="00EC06DD" w:rsidRPr="002F3ED2" w:rsidRDefault="00EC06DD" w:rsidP="00EC06DD">
            <w:pPr>
              <w:pStyle w:val="TAL"/>
              <w:rPr>
                <w:lang w:eastAsia="zh-CN"/>
              </w:rPr>
            </w:pPr>
            <w:r w:rsidRPr="00250A6E">
              <w:rPr>
                <w:lang w:eastAsia="zh-CN"/>
              </w:rPr>
              <w:t xml:space="preserve">This field holds the value of Secondary RAT Type, as provided by the NG-RAN. </w:t>
            </w:r>
          </w:p>
        </w:tc>
      </w:tr>
      <w:tr w:rsidR="00EC06DD" w:rsidRPr="00250A6E" w14:paraId="029EDDE5" w14:textId="77777777" w:rsidTr="003D0B2A">
        <w:trPr>
          <w:cantSplit/>
          <w:jc w:val="center"/>
        </w:trPr>
        <w:tc>
          <w:tcPr>
            <w:tcW w:w="2554" w:type="dxa"/>
          </w:tcPr>
          <w:p w14:paraId="6E68D8DD" w14:textId="77777777" w:rsidR="00EC06DD" w:rsidRPr="002F3ED2" w:rsidRDefault="00EC06DD" w:rsidP="00EC06DD">
            <w:pPr>
              <w:pStyle w:val="TAL"/>
              <w:ind w:firstLineChars="150" w:firstLine="270"/>
              <w:rPr>
                <w:lang w:eastAsia="zh-CN"/>
              </w:rPr>
            </w:pPr>
            <w:proofErr w:type="spellStart"/>
            <w:r w:rsidRPr="00250A6E">
              <w:rPr>
                <w:lang w:eastAsia="zh-CN"/>
              </w:rPr>
              <w:t>Qos</w:t>
            </w:r>
            <w:proofErr w:type="spellEnd"/>
            <w:r w:rsidRPr="00250A6E">
              <w:rPr>
                <w:lang w:eastAsia="zh-CN"/>
              </w:rPr>
              <w:t xml:space="preserve"> Flows Usage Reports</w:t>
            </w:r>
          </w:p>
        </w:tc>
        <w:tc>
          <w:tcPr>
            <w:tcW w:w="859" w:type="dxa"/>
          </w:tcPr>
          <w:p w14:paraId="4754967D" w14:textId="77777777" w:rsidR="00EC06DD" w:rsidRPr="00250A6E" w:rsidRDefault="00EC06DD" w:rsidP="00EC06DD">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131E0B29" w14:textId="77777777" w:rsidR="00EC06DD" w:rsidRPr="002F3ED2" w:rsidRDefault="00EC06DD" w:rsidP="00EC06DD">
            <w:pPr>
              <w:pStyle w:val="TAL"/>
              <w:rPr>
                <w:lang w:eastAsia="zh-CN"/>
              </w:rPr>
            </w:pPr>
            <w:r w:rsidRPr="00250A6E">
              <w:rPr>
                <w:lang w:eastAsia="zh-CN"/>
              </w:rPr>
              <w:t>This field holds a list of containers per QFI with volumes reported, each container is time stamped.</w:t>
            </w:r>
          </w:p>
        </w:tc>
      </w:tr>
      <w:tr w:rsidR="00EC06DD" w:rsidRPr="00250A6E" w14:paraId="742505A7" w14:textId="77777777" w:rsidTr="003D0B2A">
        <w:trPr>
          <w:cantSplit/>
          <w:jc w:val="center"/>
        </w:trPr>
        <w:tc>
          <w:tcPr>
            <w:tcW w:w="2554" w:type="dxa"/>
          </w:tcPr>
          <w:p w14:paraId="23B33DEF" w14:textId="77777777" w:rsidR="00EC06DD" w:rsidRPr="00CE4DB4" w:rsidRDefault="00EC06DD" w:rsidP="00EC06DD">
            <w:pPr>
              <w:pStyle w:val="TAL"/>
              <w:ind w:firstLineChars="300" w:firstLine="540"/>
              <w:rPr>
                <w:lang w:eastAsia="zh-CN"/>
              </w:rPr>
            </w:pPr>
            <w:proofErr w:type="spellStart"/>
            <w:r w:rsidRPr="00CE4DB4">
              <w:rPr>
                <w:lang w:eastAsia="zh-CN"/>
              </w:rPr>
              <w:t>QoS</w:t>
            </w:r>
            <w:proofErr w:type="spellEnd"/>
            <w:r w:rsidRPr="00CE4DB4">
              <w:rPr>
                <w:lang w:eastAsia="zh-CN"/>
              </w:rPr>
              <w:t xml:space="preserve"> Flow Id</w:t>
            </w:r>
          </w:p>
        </w:tc>
        <w:tc>
          <w:tcPr>
            <w:tcW w:w="859" w:type="dxa"/>
          </w:tcPr>
          <w:p w14:paraId="2E5BC5F5" w14:textId="77777777" w:rsidR="00EC06DD" w:rsidRPr="00250A6E" w:rsidRDefault="00EC06DD" w:rsidP="00EC06DD">
            <w:pPr>
              <w:pStyle w:val="TAL"/>
              <w:ind w:firstLineChars="150" w:firstLine="270"/>
              <w:rPr>
                <w:lang w:eastAsia="zh-CN"/>
              </w:rPr>
            </w:pPr>
            <w:r w:rsidRPr="002F3ED2">
              <w:rPr>
                <w:lang w:eastAsia="zh-CN"/>
              </w:rPr>
              <w:t>O</w:t>
            </w:r>
            <w:r>
              <w:rPr>
                <w:rFonts w:hint="eastAsia"/>
                <w:vertAlign w:val="subscript"/>
                <w:lang w:eastAsia="zh-CN"/>
              </w:rPr>
              <w:t>M</w:t>
            </w:r>
          </w:p>
        </w:tc>
        <w:tc>
          <w:tcPr>
            <w:tcW w:w="5490" w:type="dxa"/>
          </w:tcPr>
          <w:p w14:paraId="11C6011A" w14:textId="77777777" w:rsidR="00EC06DD" w:rsidRPr="002F3ED2" w:rsidRDefault="00EC06DD" w:rsidP="00EC06DD">
            <w:pPr>
              <w:pStyle w:val="TAL"/>
              <w:rPr>
                <w:lang w:eastAsia="zh-CN"/>
              </w:rPr>
            </w:pPr>
            <w:r w:rsidRPr="00250A6E">
              <w:rPr>
                <w:lang w:eastAsia="zh-CN"/>
              </w:rPr>
              <w:t xml:space="preserve">This field holds the </w:t>
            </w:r>
            <w:proofErr w:type="spellStart"/>
            <w:r w:rsidRPr="00250A6E">
              <w:rPr>
                <w:lang w:eastAsia="zh-CN"/>
              </w:rPr>
              <w:t>QoS</w:t>
            </w:r>
            <w:proofErr w:type="spellEnd"/>
            <w:r w:rsidRPr="00250A6E">
              <w:rPr>
                <w:lang w:eastAsia="zh-CN"/>
              </w:rPr>
              <w:t xml:space="preserve"> flow Identifier (QFI)</w:t>
            </w:r>
          </w:p>
        </w:tc>
      </w:tr>
      <w:tr w:rsidR="00EC06DD" w:rsidRPr="00250A6E" w14:paraId="14E3B3DD" w14:textId="77777777" w:rsidTr="003D0B2A">
        <w:trPr>
          <w:cantSplit/>
          <w:jc w:val="center"/>
        </w:trPr>
        <w:tc>
          <w:tcPr>
            <w:tcW w:w="2554" w:type="dxa"/>
          </w:tcPr>
          <w:p w14:paraId="4B56D53F" w14:textId="77777777" w:rsidR="00EC06DD" w:rsidRPr="00CE4DB4" w:rsidRDefault="00EC06DD" w:rsidP="00EC06DD">
            <w:pPr>
              <w:pStyle w:val="TAL"/>
              <w:ind w:firstLineChars="300" w:firstLine="540"/>
              <w:rPr>
                <w:lang w:eastAsia="zh-CN"/>
              </w:rPr>
            </w:pPr>
            <w:r w:rsidRPr="00CE4DB4">
              <w:rPr>
                <w:lang w:eastAsia="zh-CN"/>
              </w:rPr>
              <w:t>Start Timestamp</w:t>
            </w:r>
          </w:p>
        </w:tc>
        <w:tc>
          <w:tcPr>
            <w:tcW w:w="859" w:type="dxa"/>
          </w:tcPr>
          <w:p w14:paraId="5D3FBC35" w14:textId="77777777" w:rsidR="00EC06DD" w:rsidRPr="00250A6E" w:rsidRDefault="00EC06DD" w:rsidP="00EC06DD">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712433CA" w14:textId="77777777" w:rsidR="00EC06DD" w:rsidRPr="002F3ED2" w:rsidRDefault="00EC06DD" w:rsidP="00EC06DD">
            <w:pPr>
              <w:pStyle w:val="TAL"/>
              <w:rPr>
                <w:lang w:eastAsia="zh-CN"/>
              </w:rPr>
            </w:pPr>
            <w:r w:rsidRPr="00250A6E">
              <w:rPr>
                <w:lang w:eastAsia="zh-CN"/>
              </w:rPr>
              <w:t>This field holds the start timestamp of the collected usage.</w:t>
            </w:r>
          </w:p>
        </w:tc>
      </w:tr>
      <w:tr w:rsidR="00EC06DD" w:rsidRPr="00250A6E" w14:paraId="3B555F98" w14:textId="77777777" w:rsidTr="003D0B2A">
        <w:trPr>
          <w:cantSplit/>
          <w:jc w:val="center"/>
        </w:trPr>
        <w:tc>
          <w:tcPr>
            <w:tcW w:w="2554" w:type="dxa"/>
          </w:tcPr>
          <w:p w14:paraId="7E77D2EA" w14:textId="77777777" w:rsidR="00EC06DD" w:rsidRPr="00CE4DB4" w:rsidRDefault="00EC06DD" w:rsidP="00EC06DD">
            <w:pPr>
              <w:pStyle w:val="TAL"/>
              <w:ind w:firstLineChars="300" w:firstLine="540"/>
              <w:rPr>
                <w:lang w:eastAsia="zh-CN"/>
              </w:rPr>
            </w:pPr>
            <w:r w:rsidRPr="00CE4DB4">
              <w:rPr>
                <w:lang w:eastAsia="zh-CN"/>
              </w:rPr>
              <w:t>End Timestamp</w:t>
            </w:r>
          </w:p>
        </w:tc>
        <w:tc>
          <w:tcPr>
            <w:tcW w:w="859" w:type="dxa"/>
          </w:tcPr>
          <w:p w14:paraId="55E34C99" w14:textId="77777777" w:rsidR="00EC06DD" w:rsidRPr="00250A6E" w:rsidRDefault="00EC06DD" w:rsidP="00EC06DD">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0BFE7183" w14:textId="77777777" w:rsidR="00EC06DD" w:rsidRPr="002F3ED2" w:rsidRDefault="00EC06DD" w:rsidP="00EC06DD">
            <w:pPr>
              <w:pStyle w:val="TAL"/>
              <w:rPr>
                <w:lang w:eastAsia="zh-CN"/>
              </w:rPr>
            </w:pPr>
            <w:r w:rsidRPr="00250A6E">
              <w:rPr>
                <w:lang w:eastAsia="zh-CN"/>
              </w:rPr>
              <w:t>This field holds the end timestamp of the collected usage.</w:t>
            </w:r>
          </w:p>
        </w:tc>
      </w:tr>
      <w:tr w:rsidR="00EC06DD" w:rsidRPr="00250A6E" w14:paraId="73627266" w14:textId="77777777" w:rsidTr="003D0B2A">
        <w:trPr>
          <w:cantSplit/>
          <w:jc w:val="center"/>
        </w:trPr>
        <w:tc>
          <w:tcPr>
            <w:tcW w:w="2554" w:type="dxa"/>
          </w:tcPr>
          <w:p w14:paraId="55411C1D" w14:textId="77777777" w:rsidR="00EC06DD" w:rsidRPr="00CE4DB4" w:rsidRDefault="00EC06DD" w:rsidP="00EC06DD">
            <w:pPr>
              <w:pStyle w:val="TAL"/>
              <w:ind w:firstLineChars="300" w:firstLine="540"/>
              <w:rPr>
                <w:lang w:eastAsia="zh-CN"/>
              </w:rPr>
            </w:pPr>
            <w:r w:rsidRPr="00CE4DB4">
              <w:rPr>
                <w:lang w:eastAsia="zh-CN"/>
              </w:rPr>
              <w:t>Downlink Volume</w:t>
            </w:r>
          </w:p>
        </w:tc>
        <w:tc>
          <w:tcPr>
            <w:tcW w:w="859" w:type="dxa"/>
          </w:tcPr>
          <w:p w14:paraId="3DE072D4" w14:textId="77777777" w:rsidR="00EC06DD" w:rsidRPr="00250A6E" w:rsidRDefault="00EC06DD" w:rsidP="00EC06DD">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66A2173D" w14:textId="77777777" w:rsidR="00EC06DD" w:rsidRPr="002F3ED2" w:rsidRDefault="00EC06DD" w:rsidP="00EC06DD">
            <w:pPr>
              <w:pStyle w:val="TAL"/>
              <w:rPr>
                <w:lang w:eastAsia="zh-CN"/>
              </w:rPr>
            </w:pPr>
            <w:r w:rsidRPr="00250A6E">
              <w:rPr>
                <w:lang w:eastAsia="zh-CN"/>
              </w:rPr>
              <w:t>This field holds the amount of used volume in downlink direction.</w:t>
            </w:r>
          </w:p>
        </w:tc>
      </w:tr>
      <w:tr w:rsidR="00EC06DD" w:rsidRPr="00250A6E" w14:paraId="3AB193AE" w14:textId="77777777" w:rsidTr="003D0B2A">
        <w:trPr>
          <w:cantSplit/>
          <w:jc w:val="center"/>
        </w:trPr>
        <w:tc>
          <w:tcPr>
            <w:tcW w:w="2554" w:type="dxa"/>
          </w:tcPr>
          <w:p w14:paraId="22CB9AD5" w14:textId="77777777" w:rsidR="00EC06DD" w:rsidRPr="00CE4DB4" w:rsidRDefault="00EC06DD" w:rsidP="00EC06DD">
            <w:pPr>
              <w:pStyle w:val="TAL"/>
              <w:ind w:firstLineChars="300" w:firstLine="540"/>
              <w:rPr>
                <w:lang w:eastAsia="zh-CN"/>
              </w:rPr>
            </w:pPr>
            <w:r w:rsidRPr="00CE4DB4">
              <w:rPr>
                <w:lang w:eastAsia="zh-CN"/>
              </w:rPr>
              <w:lastRenderedPageBreak/>
              <w:t>Uplink Volume</w:t>
            </w:r>
          </w:p>
        </w:tc>
        <w:tc>
          <w:tcPr>
            <w:tcW w:w="859" w:type="dxa"/>
          </w:tcPr>
          <w:p w14:paraId="77FFA6E1" w14:textId="77777777" w:rsidR="00EC06DD" w:rsidRPr="00250A6E" w:rsidRDefault="00EC06DD" w:rsidP="00EC06DD">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25B20D36" w14:textId="77777777" w:rsidR="00EC06DD" w:rsidRPr="002F3ED2" w:rsidRDefault="00EC06DD" w:rsidP="00EC06DD">
            <w:pPr>
              <w:pStyle w:val="TAL"/>
              <w:rPr>
                <w:lang w:eastAsia="zh-CN"/>
              </w:rPr>
            </w:pPr>
            <w:r w:rsidRPr="00250A6E">
              <w:rPr>
                <w:lang w:eastAsia="zh-CN"/>
              </w:rPr>
              <w:t>This field holds the amount of used volume in uplink direction.</w:t>
            </w:r>
          </w:p>
        </w:tc>
      </w:tr>
    </w:tbl>
    <w:p w14:paraId="497B437E" w14:textId="77777777" w:rsidR="00C2594F" w:rsidRDefault="00C2594F" w:rsidP="00C259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921852" w:rsidRPr="007215AA" w14:paraId="6EB0065B" w14:textId="77777777" w:rsidTr="003D0B2A">
        <w:tc>
          <w:tcPr>
            <w:tcW w:w="9521" w:type="dxa"/>
            <w:tcBorders>
              <w:top w:val="single" w:sz="4" w:space="0" w:color="auto"/>
              <w:left w:val="single" w:sz="4" w:space="0" w:color="auto"/>
              <w:bottom w:val="single" w:sz="4" w:space="0" w:color="auto"/>
              <w:right w:val="single" w:sz="4" w:space="0" w:color="auto"/>
            </w:tcBorders>
            <w:shd w:val="clear" w:color="auto" w:fill="FFFFCC"/>
          </w:tcPr>
          <w:p w14:paraId="1D194D1D" w14:textId="77777777" w:rsidR="00921852" w:rsidRPr="007215AA" w:rsidRDefault="00921852" w:rsidP="003D0B2A">
            <w:pPr>
              <w:jc w:val="center"/>
              <w:rPr>
                <w:rFonts w:ascii="Arial" w:hAnsi="Arial" w:cs="Arial"/>
                <w:b/>
                <w:bCs/>
                <w:sz w:val="28"/>
                <w:szCs w:val="28"/>
                <w:lang w:val="en-US"/>
              </w:rPr>
            </w:pPr>
            <w:r>
              <w:rPr>
                <w:rFonts w:ascii="Arial" w:hAnsi="Arial" w:cs="Arial"/>
                <w:b/>
                <w:bCs/>
                <w:sz w:val="28"/>
                <w:szCs w:val="28"/>
                <w:lang w:val="en-US" w:eastAsia="zh-CN"/>
              </w:rPr>
              <w:t xml:space="preserve">Next </w:t>
            </w:r>
            <w:r w:rsidRPr="007215AA">
              <w:rPr>
                <w:rFonts w:ascii="Arial" w:hAnsi="Arial" w:cs="Arial"/>
                <w:b/>
                <w:bCs/>
                <w:sz w:val="28"/>
                <w:szCs w:val="28"/>
                <w:lang w:val="en-US"/>
              </w:rPr>
              <w:t>change</w:t>
            </w:r>
          </w:p>
        </w:tc>
      </w:tr>
    </w:tbl>
    <w:p w14:paraId="28932107" w14:textId="77777777" w:rsidR="006845FA" w:rsidRPr="00424394" w:rsidRDefault="006845FA" w:rsidP="006845FA">
      <w:pPr>
        <w:pStyle w:val="3"/>
      </w:pPr>
      <w:bookmarkStart w:id="100" w:name="_Toc51859708"/>
      <w:r w:rsidRPr="00424394">
        <w:t>6.2.2</w:t>
      </w:r>
      <w:r w:rsidRPr="00424394">
        <w:tab/>
        <w:t>Detailed message format for converged charging</w:t>
      </w:r>
      <w:bookmarkEnd w:id="100"/>
    </w:p>
    <w:p w14:paraId="2F66E063" w14:textId="77777777" w:rsidR="006845FA" w:rsidRDefault="006845FA" w:rsidP="006845FA">
      <w:pPr>
        <w:keepNext/>
      </w:pPr>
      <w:r>
        <w:t xml:space="preserve">The following clause specifies per Operation Type the charging data that are sent by SMF for </w:t>
      </w:r>
      <w:r w:rsidRPr="008330F9">
        <w:rPr>
          <w:lang w:bidi="ar-IQ"/>
        </w:rPr>
        <w:t xml:space="preserve">5G data connectivity </w:t>
      </w:r>
      <w:r w:rsidRPr="008330F9">
        <w:t xml:space="preserve">converged </w:t>
      </w:r>
      <w:r w:rsidRPr="008330F9">
        <w:rPr>
          <w:lang w:bidi="ar-IQ"/>
        </w:rPr>
        <w:t>charging</w:t>
      </w:r>
      <w:r w:rsidRPr="008052D1">
        <w:rPr>
          <w:lang w:bidi="ar-IQ"/>
        </w:rPr>
        <w:t xml:space="preserve"> </w:t>
      </w:r>
      <w:r>
        <w:rPr>
          <w:lang w:bidi="ar-IQ"/>
        </w:rPr>
        <w:t>or offline only charging</w:t>
      </w:r>
      <w:r>
        <w:t xml:space="preserve">. </w:t>
      </w:r>
    </w:p>
    <w:p w14:paraId="18BAFD73" w14:textId="77777777" w:rsidR="006845FA" w:rsidRDefault="006845FA" w:rsidP="006845FA">
      <w:pPr>
        <w:rPr>
          <w:rFonts w:eastAsia="MS Mincho"/>
        </w:rPr>
      </w:pPr>
      <w:r>
        <w:rPr>
          <w:rFonts w:eastAsia="MS Mincho"/>
        </w:rPr>
        <w:t>The Operation Types are listed in the following order:</w:t>
      </w:r>
      <w:r w:rsidRPr="001D28B9">
        <w:rPr>
          <w:rFonts w:eastAsia="MS Mincho"/>
        </w:rPr>
        <w:t xml:space="preserve"> </w:t>
      </w:r>
      <w:r>
        <w:rPr>
          <w:rFonts w:eastAsia="MS Mincho"/>
        </w:rPr>
        <w:t xml:space="preserve">I (Initial)/U (Update)/T (Termination)/E (Event). Therefore, when all Operation Types are possible it is marked as IUTE. If only some Operation Types are allowed for a node, only the appropriate letters are used (i.e. IUT or E) as indicated in the table heading. The omission of an Operation Type for a particular field is marked with "-" (i.e. IU-E). Also, when an entire field is not allowed in a node the entire cell is marked as "-". </w:t>
      </w:r>
    </w:p>
    <w:p w14:paraId="5899E331" w14:textId="77777777" w:rsidR="006845FA" w:rsidRDefault="006845FA" w:rsidP="006845FA">
      <w:pPr>
        <w:keepNext/>
        <w:rPr>
          <w:lang w:eastAsia="zh-CN"/>
        </w:rPr>
      </w:pPr>
      <w:r>
        <w:lastRenderedPageBreak/>
        <w:t>Table 6.2.</w:t>
      </w:r>
      <w:r>
        <w:rPr>
          <w:lang w:eastAsia="zh-CN"/>
        </w:rPr>
        <w:t>2</w:t>
      </w:r>
      <w:r>
        <w:t xml:space="preserve">.1 defines the basic structure of the supported fields in the </w:t>
      </w:r>
      <w:r>
        <w:rPr>
          <w:rFonts w:eastAsia="MS Mincho"/>
          <w:i/>
          <w:iCs/>
        </w:rPr>
        <w:t>Charging Data</w:t>
      </w:r>
      <w:r>
        <w:t xml:space="preserve"> Request message for </w:t>
      </w:r>
      <w:r w:rsidRPr="008330F9">
        <w:rPr>
          <w:lang w:bidi="ar-IQ"/>
        </w:rPr>
        <w:t xml:space="preserve">5G data connectivity </w:t>
      </w:r>
      <w:r w:rsidRPr="008330F9">
        <w:t xml:space="preserve">converged </w:t>
      </w:r>
      <w:r w:rsidRPr="008330F9">
        <w:rPr>
          <w:lang w:bidi="ar-IQ"/>
        </w:rPr>
        <w:t>charging</w:t>
      </w:r>
      <w:r w:rsidRPr="008052D1">
        <w:rPr>
          <w:lang w:bidi="ar-IQ"/>
        </w:rPr>
        <w:t xml:space="preserve"> </w:t>
      </w:r>
      <w:r>
        <w:rPr>
          <w:lang w:bidi="ar-IQ"/>
        </w:rPr>
        <w:t>or offline only charging</w:t>
      </w:r>
      <w:r>
        <w:t>.</w:t>
      </w:r>
      <w:r>
        <w:rPr>
          <w:lang w:eastAsia="zh-CN"/>
        </w:rPr>
        <w:t xml:space="preserve">  </w:t>
      </w:r>
    </w:p>
    <w:p w14:paraId="22ADB468" w14:textId="77777777" w:rsidR="006845FA" w:rsidRDefault="006845FA" w:rsidP="006845FA">
      <w:pPr>
        <w:pStyle w:val="TH"/>
        <w:rPr>
          <w:rFonts w:eastAsia="MS Mincho"/>
        </w:rPr>
      </w:pPr>
      <w:r>
        <w:rPr>
          <w:rFonts w:eastAsia="MS Mincho"/>
        </w:rPr>
        <w:t>Table 6.2.</w:t>
      </w:r>
      <w:r>
        <w:rPr>
          <w:lang w:eastAsia="zh-CN"/>
        </w:rPr>
        <w:t>2</w:t>
      </w:r>
      <w:r>
        <w:rPr>
          <w:rFonts w:eastAsia="MS Mincho"/>
        </w:rPr>
        <w:t xml:space="preserve">.1: Supported fields in </w:t>
      </w:r>
      <w:r>
        <w:rPr>
          <w:rFonts w:eastAsia="MS Mincho"/>
          <w:i/>
          <w:iCs/>
        </w:rPr>
        <w:t xml:space="preserve">Charging Data Request </w:t>
      </w:r>
      <w:r>
        <w:rPr>
          <w:rFonts w:eastAsia="MS Mincho"/>
          <w:iCs/>
        </w:rPr>
        <w:t>message</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4A0" w:firstRow="1" w:lastRow="0" w:firstColumn="1" w:lastColumn="0" w:noHBand="0" w:noVBand="1"/>
      </w:tblPr>
      <w:tblGrid>
        <w:gridCol w:w="33"/>
        <w:gridCol w:w="165"/>
        <w:gridCol w:w="1959"/>
        <w:gridCol w:w="2804"/>
        <w:gridCol w:w="33"/>
        <w:gridCol w:w="154"/>
        <w:gridCol w:w="890"/>
        <w:gridCol w:w="33"/>
        <w:gridCol w:w="157"/>
        <w:gridCol w:w="932"/>
        <w:gridCol w:w="33"/>
        <w:gridCol w:w="169"/>
        <w:gridCol w:w="724"/>
        <w:gridCol w:w="33"/>
        <w:gridCol w:w="155"/>
        <w:gridCol w:w="805"/>
        <w:gridCol w:w="33"/>
        <w:gridCol w:w="138"/>
      </w:tblGrid>
      <w:tr w:rsidR="006845FA" w14:paraId="7864AAB9" w14:textId="77777777" w:rsidTr="003D0B2A">
        <w:trPr>
          <w:gridAfter w:val="2"/>
          <w:wAfter w:w="171" w:type="dxa"/>
          <w:cantSplit/>
          <w:tblHeader/>
          <w:jc w:val="center"/>
        </w:trPr>
        <w:tc>
          <w:tcPr>
            <w:tcW w:w="2157" w:type="dxa"/>
            <w:gridSpan w:val="3"/>
            <w:vMerge w:val="restart"/>
            <w:tcBorders>
              <w:top w:val="single" w:sz="4" w:space="0" w:color="auto"/>
              <w:left w:val="single" w:sz="4" w:space="0" w:color="auto"/>
              <w:right w:val="single" w:sz="4" w:space="0" w:color="auto"/>
            </w:tcBorders>
            <w:shd w:val="clear" w:color="auto" w:fill="D9D9D9"/>
            <w:vAlign w:val="center"/>
            <w:hideMark/>
          </w:tcPr>
          <w:p w14:paraId="7CEEB8F1" w14:textId="77777777" w:rsidR="006845FA" w:rsidRDefault="006845FA" w:rsidP="003D0B2A">
            <w:pPr>
              <w:pStyle w:val="TAH"/>
            </w:pPr>
            <w:r>
              <w:lastRenderedPageBreak/>
              <w:t>Information Element</w:t>
            </w:r>
          </w:p>
        </w:tc>
        <w:tc>
          <w:tcPr>
            <w:tcW w:w="2804" w:type="dxa"/>
            <w:tcBorders>
              <w:top w:val="single" w:sz="4" w:space="0" w:color="auto"/>
              <w:left w:val="single" w:sz="4" w:space="0" w:color="auto"/>
              <w:bottom w:val="single" w:sz="4" w:space="0" w:color="auto"/>
              <w:right w:val="single" w:sz="4" w:space="0" w:color="auto"/>
            </w:tcBorders>
            <w:shd w:val="clear" w:color="auto" w:fill="D9D9D9"/>
            <w:hideMark/>
          </w:tcPr>
          <w:p w14:paraId="6D39FA79" w14:textId="77777777" w:rsidR="006845FA" w:rsidRDefault="006845FA" w:rsidP="003D0B2A">
            <w:pPr>
              <w:pStyle w:val="TAH"/>
              <w:rPr>
                <w:lang w:eastAsia="zh-CN"/>
              </w:rPr>
            </w:pPr>
            <w:r>
              <w:rPr>
                <w:lang w:eastAsia="zh-CN"/>
              </w:rPr>
              <w:t>Functionality of SMF</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44AD6C9" w14:textId="77777777" w:rsidR="006845FA" w:rsidRDefault="006845FA" w:rsidP="003D0B2A">
            <w:pPr>
              <w:pStyle w:val="TAH"/>
              <w:rPr>
                <w:lang w:eastAsia="zh-CN"/>
              </w:rPr>
            </w:pPr>
            <w:r>
              <w:rPr>
                <w:lang w:eastAsia="zh-CN"/>
              </w:rPr>
              <w:t>FBC</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tcPr>
          <w:p w14:paraId="261ECD57" w14:textId="77777777" w:rsidR="006845FA" w:rsidRDefault="006845FA" w:rsidP="003D0B2A">
            <w:pPr>
              <w:pStyle w:val="TAH"/>
              <w:rPr>
                <w:lang w:eastAsia="zh-CN"/>
              </w:rPr>
            </w:pPr>
            <w:r>
              <w:rPr>
                <w:lang w:eastAsia="zh-CN"/>
              </w:rPr>
              <w:t>QBC</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tcPr>
          <w:p w14:paraId="06B840CD" w14:textId="77777777" w:rsidR="006845FA" w:rsidRDefault="006845FA" w:rsidP="003D0B2A">
            <w:pPr>
              <w:pStyle w:val="TAH"/>
              <w:rPr>
                <w:lang w:eastAsia="zh-CN"/>
              </w:rPr>
            </w:pPr>
            <w:r>
              <w:rPr>
                <w:lang w:eastAsia="zh-CN"/>
              </w:rPr>
              <w:t>FBC</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cPr>
          <w:p w14:paraId="659AA2CE" w14:textId="77777777" w:rsidR="006845FA" w:rsidRDefault="006845FA" w:rsidP="003D0B2A">
            <w:pPr>
              <w:pStyle w:val="TAH"/>
              <w:rPr>
                <w:lang w:eastAsia="zh-CN"/>
              </w:rPr>
            </w:pPr>
            <w:r>
              <w:rPr>
                <w:lang w:eastAsia="zh-CN"/>
              </w:rPr>
              <w:t>QBC</w:t>
            </w:r>
          </w:p>
        </w:tc>
      </w:tr>
      <w:tr w:rsidR="006845FA" w14:paraId="3601AFD2" w14:textId="77777777" w:rsidTr="003D0B2A">
        <w:trPr>
          <w:gridAfter w:val="2"/>
          <w:wAfter w:w="171" w:type="dxa"/>
          <w:cantSplit/>
          <w:tblHeader/>
          <w:jc w:val="center"/>
        </w:trPr>
        <w:tc>
          <w:tcPr>
            <w:tcW w:w="2157" w:type="dxa"/>
            <w:gridSpan w:val="3"/>
            <w:vMerge/>
            <w:tcBorders>
              <w:left w:val="single" w:sz="4" w:space="0" w:color="auto"/>
              <w:right w:val="single" w:sz="4" w:space="0" w:color="auto"/>
            </w:tcBorders>
            <w:shd w:val="clear" w:color="auto" w:fill="D9D9D9"/>
            <w:vAlign w:val="center"/>
          </w:tcPr>
          <w:p w14:paraId="48F67F01" w14:textId="77777777" w:rsidR="006845FA" w:rsidRDefault="006845FA" w:rsidP="003D0B2A">
            <w:pPr>
              <w:pStyle w:val="TAH"/>
            </w:pPr>
          </w:p>
        </w:tc>
        <w:tc>
          <w:tcPr>
            <w:tcW w:w="2804" w:type="dxa"/>
            <w:tcBorders>
              <w:top w:val="single" w:sz="4" w:space="0" w:color="auto"/>
              <w:left w:val="single" w:sz="4" w:space="0" w:color="auto"/>
              <w:bottom w:val="single" w:sz="4" w:space="0" w:color="auto"/>
              <w:right w:val="single" w:sz="4" w:space="0" w:color="auto"/>
            </w:tcBorders>
            <w:shd w:val="clear" w:color="auto" w:fill="D9D9D9"/>
          </w:tcPr>
          <w:p w14:paraId="337336AF" w14:textId="77777777" w:rsidR="006845FA" w:rsidRDefault="006845FA" w:rsidP="003D0B2A">
            <w:pPr>
              <w:pStyle w:val="TAH"/>
              <w:rPr>
                <w:lang w:eastAsia="zh-CN"/>
              </w:rPr>
            </w:pPr>
            <w:r>
              <w:rPr>
                <w:lang w:eastAsia="zh-CN"/>
              </w:rPr>
              <w:t>Charging Service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tcPr>
          <w:p w14:paraId="6605B1F0" w14:textId="77777777" w:rsidR="006845FA" w:rsidRDefault="006845FA" w:rsidP="003D0B2A">
            <w:pPr>
              <w:pStyle w:val="TAH"/>
              <w:rPr>
                <w:lang w:eastAsia="zh-CN"/>
              </w:rPr>
            </w:pPr>
            <w:r>
              <w:rPr>
                <w:lang w:eastAsia="zh-CN"/>
              </w:rPr>
              <w:t>Converged Charging</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tcPr>
          <w:p w14:paraId="03882047" w14:textId="77777777" w:rsidR="006845FA" w:rsidRDefault="006845FA" w:rsidP="003D0B2A">
            <w:pPr>
              <w:pStyle w:val="TAH"/>
              <w:rPr>
                <w:lang w:eastAsia="zh-CN"/>
              </w:rPr>
            </w:pPr>
            <w:r>
              <w:rPr>
                <w:lang w:eastAsia="zh-CN"/>
              </w:rPr>
              <w:t>Converged Charging</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tcPr>
          <w:p w14:paraId="184B0056" w14:textId="77777777" w:rsidR="006845FA" w:rsidRDefault="006845FA" w:rsidP="003D0B2A">
            <w:pPr>
              <w:pStyle w:val="TAH"/>
              <w:rPr>
                <w:lang w:eastAsia="zh-CN"/>
              </w:rPr>
            </w:pPr>
            <w:r>
              <w:rPr>
                <w:lang w:eastAsia="zh-CN"/>
              </w:rPr>
              <w:t>Offline Only Charging</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cPr>
          <w:p w14:paraId="1058B418" w14:textId="77777777" w:rsidR="006845FA" w:rsidRDefault="006845FA" w:rsidP="003D0B2A">
            <w:pPr>
              <w:pStyle w:val="TAH"/>
              <w:rPr>
                <w:lang w:eastAsia="zh-CN"/>
              </w:rPr>
            </w:pPr>
            <w:r>
              <w:rPr>
                <w:lang w:eastAsia="zh-CN"/>
              </w:rPr>
              <w:t>Offline Only Charging</w:t>
            </w:r>
          </w:p>
        </w:tc>
      </w:tr>
      <w:tr w:rsidR="006845FA" w14:paraId="7124AEE4" w14:textId="77777777" w:rsidTr="003D0B2A">
        <w:trPr>
          <w:gridAfter w:val="2"/>
          <w:wAfter w:w="171" w:type="dxa"/>
          <w:cantSplit/>
          <w:tblHeader/>
          <w:jc w:val="center"/>
        </w:trPr>
        <w:tc>
          <w:tcPr>
            <w:tcW w:w="0" w:type="auto"/>
            <w:gridSpan w:val="3"/>
            <w:vMerge/>
            <w:tcBorders>
              <w:left w:val="single" w:sz="4" w:space="0" w:color="auto"/>
              <w:bottom w:val="single" w:sz="4" w:space="0" w:color="auto"/>
              <w:right w:val="single" w:sz="4" w:space="0" w:color="auto"/>
            </w:tcBorders>
            <w:shd w:val="clear" w:color="auto" w:fill="FFFFFF"/>
            <w:vAlign w:val="center"/>
            <w:hideMark/>
          </w:tcPr>
          <w:p w14:paraId="79C2E07B" w14:textId="77777777" w:rsidR="006845FA" w:rsidRDefault="006845FA" w:rsidP="003D0B2A">
            <w:pPr>
              <w:pStyle w:val="TAH"/>
            </w:pPr>
          </w:p>
        </w:tc>
        <w:tc>
          <w:tcPr>
            <w:tcW w:w="2804" w:type="dxa"/>
            <w:tcBorders>
              <w:top w:val="single" w:sz="4" w:space="0" w:color="auto"/>
              <w:left w:val="single" w:sz="4" w:space="0" w:color="auto"/>
              <w:bottom w:val="single" w:sz="4" w:space="0" w:color="auto"/>
              <w:right w:val="single" w:sz="4" w:space="0" w:color="auto"/>
            </w:tcBorders>
            <w:shd w:val="clear" w:color="auto" w:fill="D9D9D9"/>
            <w:hideMark/>
          </w:tcPr>
          <w:p w14:paraId="442ABCAE" w14:textId="77777777" w:rsidR="006845FA" w:rsidRDefault="006845FA" w:rsidP="003D0B2A">
            <w:pPr>
              <w:pStyle w:val="TAH"/>
            </w:pPr>
            <w:r>
              <w:t>Supported Operation Types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6952B90" w14:textId="77777777" w:rsidR="006845FA" w:rsidRDefault="006845FA" w:rsidP="003D0B2A">
            <w:pPr>
              <w:pStyle w:val="TAH"/>
            </w:pPr>
            <w:r>
              <w:t>I/U/T/E</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3B510AD" w14:textId="77777777" w:rsidR="006845FA" w:rsidRDefault="006845FA" w:rsidP="003D0B2A">
            <w:pPr>
              <w:pStyle w:val="TAH"/>
            </w:pPr>
            <w:r w:rsidRPr="00F36785">
              <w:t>I/U/T/E</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tcPr>
          <w:p w14:paraId="244D7CC3" w14:textId="77777777" w:rsidR="006845FA" w:rsidRPr="00F36785" w:rsidRDefault="006845FA" w:rsidP="003D0B2A">
            <w:pPr>
              <w:pStyle w:val="TAH"/>
            </w:pPr>
            <w:r w:rsidRPr="00F36785">
              <w:t>I/U/T/E</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cPr>
          <w:p w14:paraId="4BB81C5B" w14:textId="77777777" w:rsidR="006845FA" w:rsidRPr="00F36785" w:rsidRDefault="006845FA" w:rsidP="003D0B2A">
            <w:pPr>
              <w:pStyle w:val="TAH"/>
            </w:pPr>
            <w:r w:rsidRPr="00F36785">
              <w:t>I/U/T/E</w:t>
            </w:r>
          </w:p>
        </w:tc>
      </w:tr>
      <w:tr w:rsidR="006845FA" w14:paraId="0CDE21CE"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75646E2" w14:textId="77777777" w:rsidR="006845FA" w:rsidRPr="006D40F4" w:rsidRDefault="006845FA" w:rsidP="003D0B2A">
            <w:pPr>
              <w:pStyle w:val="TAL"/>
            </w:pPr>
            <w:r w:rsidRPr="006D40F4">
              <w:rPr>
                <w:rFonts w:eastAsia="MS Mincho"/>
              </w:rPr>
              <w:t>Session Identifier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3EA0EDD" w14:textId="77777777" w:rsidR="006845FA" w:rsidRPr="006D40F4" w:rsidRDefault="006845FA" w:rsidP="003D0B2A">
            <w:pPr>
              <w:keepNext/>
              <w:keepLines/>
              <w:spacing w:after="0"/>
              <w:jc w:val="center"/>
              <w:rPr>
                <w:rFonts w:ascii="Arial" w:hAnsi="Arial"/>
                <w:sz w:val="18"/>
                <w:lang w:eastAsia="zh-CN"/>
              </w:rPr>
            </w:pPr>
            <w:r>
              <w:rPr>
                <w:rFonts w:ascii="Arial" w:hAnsi="Arial"/>
                <w:sz w:val="18"/>
                <w:lang w:eastAsia="x-none"/>
              </w:rPr>
              <w:t>-</w:t>
            </w:r>
            <w:r w:rsidRPr="006D40F4">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549080E" w14:textId="77777777" w:rsidR="006845FA" w:rsidRPr="006D40F4" w:rsidRDefault="006845FA" w:rsidP="003D0B2A">
            <w:pPr>
              <w:keepNext/>
              <w:keepLines/>
              <w:spacing w:after="0"/>
              <w:jc w:val="center"/>
              <w:rPr>
                <w:rFonts w:ascii="Arial" w:hAnsi="Arial"/>
                <w:sz w:val="18"/>
                <w:lang w:eastAsia="x-none"/>
              </w:rPr>
            </w:pPr>
            <w:r>
              <w:rPr>
                <w:rFonts w:ascii="Arial" w:hAnsi="Arial"/>
                <w:sz w:val="18"/>
                <w:lang w:eastAsia="x-none"/>
              </w:rPr>
              <w:t>-</w:t>
            </w:r>
            <w:r w:rsidRPr="006D40F4">
              <w:rPr>
                <w:rFonts w:ascii="Arial" w:hAnsi="Arial"/>
                <w:sz w:val="18"/>
                <w:lang w:eastAsia="x-none"/>
              </w:rPr>
              <w:t>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4DC6DDC6"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136C2DA"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6D40F4">
              <w:rPr>
                <w:rFonts w:ascii="Arial" w:hAnsi="Arial"/>
                <w:sz w:val="18"/>
                <w:lang w:eastAsia="x-none"/>
              </w:rPr>
              <w:t>UT-</w:t>
            </w:r>
          </w:p>
        </w:tc>
      </w:tr>
      <w:tr w:rsidR="006845FA" w14:paraId="0E0187CC"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0C391EF" w14:textId="77777777" w:rsidR="006845FA" w:rsidRDefault="006845FA" w:rsidP="003D0B2A">
            <w:pPr>
              <w:pStyle w:val="TAL"/>
            </w:pPr>
            <w:r>
              <w:t>Subscriber Identifier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9C25D36" w14:textId="77777777" w:rsidR="006845FA"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07E9CDD"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4547F43"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28A2F0ED"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r>
      <w:tr w:rsidR="006845FA" w14:paraId="61A3B3AF"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6BC34C76" w14:textId="77777777" w:rsidR="006845FA" w:rsidRDefault="006845FA" w:rsidP="003D0B2A">
            <w:pPr>
              <w:pStyle w:val="TAL"/>
            </w:pPr>
            <w:r>
              <w:t>NF Consumer Identification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E594347" w14:textId="77777777" w:rsidR="006845FA"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0176D0BD"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4632A340"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FAD97C2"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r>
      <w:tr w:rsidR="006845FA" w14:paraId="689BA6B0"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603121FB" w14:textId="77777777" w:rsidR="006845FA" w:rsidRDefault="006845FA" w:rsidP="003D0B2A">
            <w:pPr>
              <w:pStyle w:val="TAL"/>
            </w:pPr>
            <w:r>
              <w:rPr>
                <w:lang w:bidi="ar-IQ"/>
              </w:rPr>
              <w:t>Invocation Timestamp</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7F1791E" w14:textId="77777777" w:rsidR="006845FA"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5C0530E"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1E3F3427"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9C07D81"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r>
      <w:tr w:rsidR="006845FA" w14:paraId="7F677A9F"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36568C46" w14:textId="77777777" w:rsidR="006845FA" w:rsidRDefault="006845FA" w:rsidP="003D0B2A">
            <w:pPr>
              <w:pStyle w:val="TAL"/>
            </w:pPr>
            <w:r>
              <w:t>Invocation Sequence Number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1502735" w14:textId="77777777" w:rsidR="006845FA"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AFCE48F"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2D926A8"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FACB34D"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r>
      <w:tr w:rsidR="006845FA" w:rsidRPr="00CF7A20" w14:paraId="2682136D" w14:textId="77777777" w:rsidTr="003D0B2A">
        <w:trPr>
          <w:gridBefore w:val="1"/>
          <w:gridAfter w:val="1"/>
          <w:wBefore w:w="33" w:type="dxa"/>
          <w:wAfter w:w="138"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3FD81AF3" w14:textId="77777777" w:rsidR="006845FA" w:rsidRDefault="006845FA" w:rsidP="003D0B2A">
            <w:pPr>
              <w:pStyle w:val="TAL"/>
            </w:pPr>
            <w:r w:rsidRPr="00584DA8">
              <w:t>Retransmission Indicator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08EB969"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E6BE8E1"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CD1E39E"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B16031C"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r>
      <w:tr w:rsidR="006845FA" w14:paraId="3EADC369"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673016A9" w14:textId="77777777" w:rsidR="006845FA" w:rsidRDefault="006845FA" w:rsidP="003D0B2A">
            <w:pPr>
              <w:pStyle w:val="TAL"/>
            </w:pPr>
            <w:r>
              <w:t>Notify URI</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3AE237F9" w14:textId="77777777" w:rsidR="006845FA" w:rsidRPr="00CF7A20" w:rsidRDefault="006845FA" w:rsidP="003D0B2A">
            <w:pPr>
              <w:keepNext/>
              <w:keepLines/>
              <w:spacing w:after="0"/>
              <w:jc w:val="center"/>
              <w:rPr>
                <w:rFonts w:ascii="Arial" w:hAnsi="Arial"/>
                <w:sz w:val="18"/>
                <w:lang w:eastAsia="x-none"/>
              </w:rPr>
            </w:pPr>
            <w:r>
              <w:rPr>
                <w:rFonts w:ascii="Arial" w:hAnsi="Arial"/>
                <w:sz w:val="18"/>
                <w:lang w:eastAsia="x-none"/>
              </w:rPr>
              <w:t>IU</w:t>
            </w:r>
            <w:r w:rsidRPr="00CF7A20">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38A187D"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IU</w:t>
            </w:r>
            <w:r w:rsidRPr="00CF7A20">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3DA1C66"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IU</w:t>
            </w:r>
            <w:r w:rsidRPr="00CF7A20">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180363E"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IU</w:t>
            </w:r>
            <w:r w:rsidRPr="00CF7A20">
              <w:rPr>
                <w:rFonts w:ascii="Arial" w:hAnsi="Arial"/>
                <w:sz w:val="18"/>
                <w:lang w:eastAsia="x-none"/>
              </w:rPr>
              <w:t>-</w:t>
            </w:r>
          </w:p>
        </w:tc>
      </w:tr>
      <w:tr w:rsidR="006845FA" w14:paraId="4A2A157D" w14:textId="77777777" w:rsidTr="003D0B2A">
        <w:trPr>
          <w:gridBefore w:val="1"/>
          <w:gridAfter w:val="1"/>
          <w:wBefore w:w="33" w:type="dxa"/>
          <w:wAfter w:w="138"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2B2E79A6" w14:textId="77777777" w:rsidR="006845FA" w:rsidRDefault="006845FA" w:rsidP="003D0B2A">
            <w:pPr>
              <w:pStyle w:val="TAL"/>
            </w:pPr>
            <w:r w:rsidRPr="008343E2">
              <w:rPr>
                <w:noProof/>
              </w:rPr>
              <w:t>Supported Features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30FD9B5D"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IU</w:t>
            </w:r>
            <w:r w:rsidRPr="00CF7A20">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0C3E1242"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IU</w:t>
            </w:r>
            <w:r w:rsidRPr="00CF7A20">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444F2ECA"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2CC2D9CB"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45F47664"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4B8746F5" w14:textId="77777777" w:rsidR="006845FA" w:rsidRDefault="006845FA" w:rsidP="003D0B2A">
            <w:pPr>
              <w:pStyle w:val="TAL"/>
            </w:pPr>
            <w:r>
              <w:rPr>
                <w:lang w:val="fr-FR" w:eastAsia="zh-CN"/>
              </w:rPr>
              <w:t xml:space="preserve">Service </w:t>
            </w:r>
            <w:r>
              <w:rPr>
                <w:noProof/>
                <w:lang w:val="fr-FR" w:eastAsia="zh-CN"/>
              </w:rPr>
              <w:t xml:space="preserve">Specification </w:t>
            </w:r>
            <w:r>
              <w:rPr>
                <w:lang w:val="fr-FR" w:eastAsia="zh-CN"/>
              </w:rPr>
              <w:t>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FBA0A16" w14:textId="77777777" w:rsidR="006845FA" w:rsidRDefault="006845FA" w:rsidP="003D0B2A">
            <w:pPr>
              <w:keepNext/>
              <w:keepLines/>
              <w:spacing w:after="0"/>
              <w:jc w:val="center"/>
              <w:rPr>
                <w:rFonts w:ascii="Arial" w:hAnsi="Arial"/>
                <w:sz w:val="18"/>
                <w:lang w:eastAsia="x-none"/>
              </w:rPr>
            </w:pPr>
            <w:r>
              <w:rPr>
                <w:rFonts w:ascii="Arial" w:hAnsi="Arial"/>
                <w:sz w:val="18"/>
                <w:lang w:val="fr-FR"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F21A2BE" w14:textId="77777777" w:rsidR="006845FA" w:rsidRDefault="006845FA" w:rsidP="003D0B2A">
            <w:pPr>
              <w:keepNext/>
              <w:keepLines/>
              <w:spacing w:after="0"/>
              <w:jc w:val="center"/>
              <w:rPr>
                <w:rFonts w:ascii="Arial" w:hAnsi="Arial"/>
                <w:sz w:val="18"/>
                <w:lang w:eastAsia="x-none"/>
              </w:rPr>
            </w:pPr>
            <w:r>
              <w:rPr>
                <w:rFonts w:ascii="Arial" w:hAnsi="Arial"/>
                <w:sz w:val="18"/>
                <w:lang w:val="fr-FR"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86D2812" w14:textId="77777777" w:rsidR="006845FA" w:rsidRDefault="006845FA" w:rsidP="003D0B2A">
            <w:pPr>
              <w:keepNext/>
              <w:keepLines/>
              <w:spacing w:after="0"/>
              <w:jc w:val="center"/>
              <w:rPr>
                <w:rFonts w:ascii="Arial" w:hAnsi="Arial"/>
                <w:sz w:val="18"/>
                <w:lang w:eastAsia="x-none"/>
              </w:rPr>
            </w:pPr>
            <w:r>
              <w:rPr>
                <w:rFonts w:ascii="Arial" w:hAnsi="Arial"/>
                <w:sz w:val="18"/>
                <w:lang w:val="fr-FR"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EA6F43B" w14:textId="77777777" w:rsidR="006845FA" w:rsidRDefault="006845FA" w:rsidP="003D0B2A">
            <w:pPr>
              <w:keepNext/>
              <w:keepLines/>
              <w:spacing w:after="0"/>
              <w:jc w:val="center"/>
              <w:rPr>
                <w:rFonts w:ascii="Arial" w:hAnsi="Arial"/>
                <w:sz w:val="18"/>
                <w:lang w:eastAsia="x-none"/>
              </w:rPr>
            </w:pPr>
            <w:r>
              <w:rPr>
                <w:rFonts w:ascii="Arial" w:hAnsi="Arial"/>
                <w:sz w:val="18"/>
                <w:lang w:val="fr-FR" w:eastAsia="x-none"/>
              </w:rPr>
              <w:t>IUT-</w:t>
            </w:r>
          </w:p>
        </w:tc>
      </w:tr>
      <w:tr w:rsidR="006845FA" w14:paraId="1D2A005B"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4E6EB6F0" w14:textId="77777777" w:rsidR="006845FA" w:rsidRDefault="006845FA" w:rsidP="003D0B2A">
            <w:pPr>
              <w:pStyle w:val="TAL"/>
              <w:rPr>
                <w:lang w:eastAsia="zh-CN" w:bidi="ar-IQ"/>
              </w:rPr>
            </w:pPr>
            <w:r w:rsidRPr="0081445A">
              <w:rPr>
                <w:rFonts w:hint="eastAsia"/>
                <w:lang w:eastAsia="zh-CN" w:bidi="ar-IQ"/>
              </w:rPr>
              <w:t>Trigger</w:t>
            </w:r>
            <w:r w:rsidRPr="000C14A6">
              <w:rPr>
                <w:rFonts w:hint="eastAsia"/>
                <w:lang w:eastAsia="zh-CN" w:bidi="ar-IQ"/>
              </w:rPr>
              <w:t>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86D0283" w14:textId="77777777" w:rsidR="006845FA" w:rsidRPr="00CF7A20"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9060F97"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CF7A20">
              <w:rPr>
                <w:rFonts w:ascii="Arial" w:hAnsi="Arial"/>
                <w:sz w:val="18"/>
                <w:lang w:eastAsia="x-none"/>
              </w:rPr>
              <w:t>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890EFF1"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CF7A20">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B51D375"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CF7A20">
              <w:rPr>
                <w:rFonts w:ascii="Arial" w:hAnsi="Arial"/>
                <w:sz w:val="18"/>
                <w:lang w:eastAsia="x-none"/>
              </w:rPr>
              <w:t>UT-</w:t>
            </w:r>
          </w:p>
        </w:tc>
      </w:tr>
      <w:tr w:rsidR="006845FA" w14:paraId="78CFAF81"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6F5C5628" w14:textId="77777777" w:rsidR="006845FA" w:rsidRDefault="006845FA" w:rsidP="003D0B2A">
            <w:pPr>
              <w:pStyle w:val="TAL"/>
              <w:rPr>
                <w:lang w:bidi="ar-IQ"/>
              </w:rPr>
            </w:pPr>
            <w:r w:rsidRPr="002F3ED2">
              <w:t xml:space="preserve">Multiple </w:t>
            </w:r>
            <w:r w:rsidRPr="00362DF1">
              <w:rPr>
                <w:rFonts w:hint="eastAsia"/>
                <w:lang w:eastAsia="zh-CN"/>
              </w:rPr>
              <w:t>Unit</w:t>
            </w:r>
            <w:r w:rsidRPr="002F3ED2">
              <w:t xml:space="preserve"> Usage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44623817"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070E9211"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5064322"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C4A4897"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5C80BB85"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528CE25F" w14:textId="77777777" w:rsidR="006845FA" w:rsidRDefault="006845FA" w:rsidP="003D0B2A">
            <w:pPr>
              <w:pStyle w:val="TAL"/>
              <w:ind w:left="284"/>
              <w:rPr>
                <w:lang w:bidi="ar-IQ"/>
              </w:rPr>
            </w:pPr>
            <w:r w:rsidRPr="0081445A">
              <w:rPr>
                <w:rFonts w:hint="eastAsia"/>
                <w:lang w:eastAsia="zh-CN" w:bidi="ar-IQ"/>
              </w:rPr>
              <w:t>Rating</w:t>
            </w:r>
            <w:r w:rsidRPr="0081445A">
              <w:rPr>
                <w:lang w:eastAsia="zh-CN" w:bidi="ar-IQ"/>
              </w:rPr>
              <w:t xml:space="preserve"> Group</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1D52FC1"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A95BF66"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DDCA66B"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4E912BD"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4FA0E4D6"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51A6B582" w14:textId="77777777" w:rsidR="006845FA" w:rsidRDefault="006845FA" w:rsidP="003D0B2A">
            <w:pPr>
              <w:pStyle w:val="TAL"/>
              <w:ind w:left="284"/>
              <w:rPr>
                <w:lang w:bidi="ar-IQ"/>
              </w:rPr>
            </w:pPr>
            <w:r w:rsidRPr="0081445A">
              <w:rPr>
                <w:lang w:eastAsia="zh-CN" w:bidi="ar-IQ"/>
              </w:rPr>
              <w:t>Requested Unit</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38E0E0D" w14:textId="77777777" w:rsidR="006845FA" w:rsidRPr="00CF7A20" w:rsidRDefault="006845FA" w:rsidP="003D0B2A">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BBDC9AF"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AEF2AEC"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044E6C64"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25A360BE"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6A77BB88" w14:textId="77777777" w:rsidR="006845FA" w:rsidRDefault="006845FA" w:rsidP="003D0B2A">
            <w:pPr>
              <w:pStyle w:val="TAL"/>
              <w:ind w:left="284"/>
              <w:rPr>
                <w:lang w:bidi="ar-IQ"/>
              </w:rPr>
            </w:pPr>
            <w:r w:rsidRPr="0081445A">
              <w:rPr>
                <w:rFonts w:hint="eastAsia"/>
                <w:lang w:eastAsia="zh-CN"/>
              </w:rPr>
              <w:t>Used Unit</w:t>
            </w:r>
            <w:r>
              <w:rPr>
                <w:lang w:eastAsia="zh-CN"/>
              </w:rPr>
              <w:t xml:space="preserve"> Container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E624FCA" w14:textId="77777777" w:rsidR="006845FA" w:rsidRPr="00CF7A20"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C9BA3C4"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9E67690"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095F3C92"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5D0AB557"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07C3193E" w14:textId="77777777" w:rsidR="006845FA" w:rsidRDefault="006845FA" w:rsidP="003D0B2A">
            <w:pPr>
              <w:pStyle w:val="TAL"/>
              <w:ind w:left="568"/>
              <w:rPr>
                <w:lang w:bidi="ar-IQ"/>
              </w:rPr>
            </w:pPr>
            <w:r w:rsidRPr="0081445A">
              <w:rPr>
                <w:rFonts w:hint="eastAsia"/>
                <w:lang w:eastAsia="zh-CN" w:bidi="ar-IQ"/>
              </w:rPr>
              <w:t>Trigger</w:t>
            </w:r>
            <w:r w:rsidRPr="000C14A6">
              <w:rPr>
                <w:rFonts w:hint="eastAsia"/>
                <w:lang w:eastAsia="zh-CN" w:bidi="ar-IQ"/>
              </w:rPr>
              <w:t>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2AC062F" w14:textId="77777777" w:rsidR="006845FA" w:rsidRPr="00CF7A20"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C762EC8"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CEDBC92"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27680814"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5A18BB5F"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7EDBAEC8" w14:textId="77777777" w:rsidR="006845FA" w:rsidRDefault="006845FA" w:rsidP="003D0B2A">
            <w:pPr>
              <w:pStyle w:val="TAL"/>
              <w:ind w:left="568"/>
              <w:rPr>
                <w:lang w:bidi="ar-IQ"/>
              </w:rPr>
            </w:pPr>
            <w:r w:rsidRPr="002F3ED2">
              <w:t xml:space="preserve">PDU </w:t>
            </w:r>
            <w:r>
              <w:t>Container</w:t>
            </w:r>
            <w:r w:rsidRPr="002F3ED2">
              <w:t xml:space="preserve"> Information </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4CCD293D" w14:textId="77777777" w:rsidR="006845FA" w:rsidRPr="00CF7A20"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5B3E94A"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1209BDD0"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AC386D8"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0886A94D"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01D9207B" w14:textId="77777777" w:rsidR="006845FA" w:rsidRPr="002F3ED2" w:rsidRDefault="006845FA" w:rsidP="003D0B2A">
            <w:pPr>
              <w:pStyle w:val="TAL"/>
              <w:ind w:left="284"/>
            </w:pPr>
            <w:r>
              <w:rPr>
                <w:lang w:eastAsia="zh-CN" w:bidi="ar-IQ"/>
              </w:rPr>
              <w:t>UPF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1BFB08E"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1E4EEF6" w14:textId="77777777" w:rsidR="006845FA" w:rsidRPr="00111C45"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6B026C2"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ECBB90B"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r>
      <w:tr w:rsidR="006845FA" w14:paraId="649AF95B"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D9D9D9"/>
          </w:tcPr>
          <w:p w14:paraId="31199B55" w14:textId="77777777" w:rsidR="006845FA" w:rsidRDefault="006845FA" w:rsidP="003D0B2A">
            <w:pPr>
              <w:pStyle w:val="TAL"/>
              <w:rPr>
                <w:lang w:eastAsia="zh-CN" w:bidi="ar-IQ"/>
              </w:rPr>
            </w:pPr>
            <w:r w:rsidRPr="002F3ED2">
              <w:t>PDU Session Charging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tcPr>
          <w:p w14:paraId="3E68D3BC" w14:textId="77777777" w:rsidR="006845FA" w:rsidRPr="00CF7A20" w:rsidRDefault="006845FA" w:rsidP="003D0B2A">
            <w:pPr>
              <w:keepNext/>
              <w:keepLines/>
              <w:spacing w:after="0"/>
              <w:jc w:val="center"/>
              <w:rPr>
                <w:rFonts w:ascii="Arial" w:hAnsi="Arial"/>
                <w:sz w:val="18"/>
                <w:lang w:eastAsia="x-none"/>
              </w:rPr>
            </w:pPr>
            <w:r>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tcPr>
          <w:p w14:paraId="568FB48E"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tcPr>
          <w:p w14:paraId="620E7C95"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cPr>
          <w:p w14:paraId="60CE4787"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IUT-</w:t>
            </w:r>
          </w:p>
        </w:tc>
      </w:tr>
      <w:tr w:rsidR="006845FA" w14:paraId="34D3B9FB"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285D06CE" w14:textId="77777777" w:rsidR="006845FA" w:rsidRPr="002F3ED2" w:rsidRDefault="006845FA" w:rsidP="003D0B2A">
            <w:pPr>
              <w:pStyle w:val="TAL"/>
            </w:pPr>
            <w:r w:rsidRPr="002F3ED2">
              <w:rPr>
                <w:lang w:bidi="ar-IQ"/>
              </w:rPr>
              <w:t>Charging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3DAD226"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4CBCAFF4"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DB70DA9"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2940D6B"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35B49E54"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3992B29E" w14:textId="77777777" w:rsidR="006845FA" w:rsidRPr="002F3ED2" w:rsidRDefault="006845FA" w:rsidP="003D0B2A">
            <w:pPr>
              <w:pStyle w:val="TAL"/>
              <w:rPr>
                <w:lang w:bidi="ar-IQ"/>
              </w:rPr>
            </w:pPr>
            <w:r>
              <w:rPr>
                <w:lang w:bidi="ar-IQ"/>
              </w:rPr>
              <w:t xml:space="preserve">Home Provided </w:t>
            </w:r>
            <w:r w:rsidRPr="002F3ED2">
              <w:rPr>
                <w:lang w:bidi="ar-IQ"/>
              </w:rPr>
              <w:t>Charging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4BDB2878"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1AC71F7"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F9CD990"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F533210"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r>
      <w:tr w:rsidR="006845FA" w14:paraId="0D6CDC6F"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6D2AC292" w14:textId="77777777" w:rsidR="006845FA" w:rsidRPr="002F3ED2" w:rsidRDefault="006845FA" w:rsidP="003D0B2A">
            <w:pPr>
              <w:pStyle w:val="TAL"/>
            </w:pPr>
            <w:r w:rsidRPr="002F3ED2">
              <w:rPr>
                <w:rFonts w:hint="eastAsia"/>
                <w:lang w:eastAsia="zh-CN" w:bidi="ar-IQ"/>
              </w:rPr>
              <w:t>User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C7754E0"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8FFD657"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9CE8D96"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041AA65C"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12C35CDA"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24514CF7" w14:textId="77777777" w:rsidR="006845FA" w:rsidRPr="006D40F4" w:rsidRDefault="006845FA" w:rsidP="003D0B2A">
            <w:pPr>
              <w:pStyle w:val="TAL"/>
            </w:pPr>
            <w:r w:rsidRPr="002F3ED2">
              <w:rPr>
                <w:lang w:bidi="ar-IQ"/>
              </w:rPr>
              <w:t>User Location Info</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E0273E0"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F24318B"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4A8D5AD1"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2BE1DC0B"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31CAA175"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6BCDDC47" w14:textId="77777777" w:rsidR="006845FA" w:rsidRPr="002F3ED2" w:rsidRDefault="006845FA" w:rsidP="003D0B2A">
            <w:pPr>
              <w:pStyle w:val="TAL"/>
              <w:rPr>
                <w:lang w:bidi="ar-IQ"/>
              </w:rPr>
            </w:pPr>
            <w:r>
              <w:rPr>
                <w:lang w:val="fr-FR" w:bidi="ar-IQ"/>
              </w:rPr>
              <w:t xml:space="preserve">MA PDU </w:t>
            </w:r>
            <w:r w:rsidRPr="0037631B">
              <w:rPr>
                <w:lang w:val="fr-FR" w:bidi="ar-IQ"/>
              </w:rPr>
              <w:t>Non 3GPP</w:t>
            </w:r>
            <w:r>
              <w:rPr>
                <w:lang w:val="fr-FR" w:bidi="ar-IQ"/>
              </w:rPr>
              <w:t xml:space="preserve"> </w:t>
            </w:r>
            <w:r w:rsidRPr="00B4735F">
              <w:rPr>
                <w:lang w:val="fr-FR" w:bidi="ar-IQ"/>
              </w:rPr>
              <w:t>User Location Info</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3887BC4"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600DE4D"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A5D107B"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F4E16BA"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IUT-</w:t>
            </w:r>
          </w:p>
        </w:tc>
      </w:tr>
      <w:tr w:rsidR="006845FA" w14:paraId="547713FC"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45A0CEB5" w14:textId="77777777" w:rsidR="006845FA" w:rsidRPr="002F3ED2" w:rsidRDefault="006845FA" w:rsidP="003D0B2A">
            <w:pPr>
              <w:pStyle w:val="TAL"/>
            </w:pPr>
            <w:r w:rsidRPr="002F3ED2">
              <w:rPr>
                <w:lang w:bidi="ar-IQ"/>
              </w:rPr>
              <w:t>UE Time Zone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4526E15A"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FA00D3D"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A28CB4E"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A0C49C6"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5B84787B"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77468954" w14:textId="77777777" w:rsidR="006845FA" w:rsidRPr="002F3ED2" w:rsidRDefault="006845FA" w:rsidP="003D0B2A">
            <w:pPr>
              <w:pStyle w:val="TAL"/>
            </w:pPr>
            <w:r w:rsidRPr="002F3ED2">
              <w:t>Presence Reporting Area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80F5319" w14:textId="77777777" w:rsidR="006845FA" w:rsidRPr="00CF7A20"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EF3E264"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D40D6EA"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B81BEE1"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r>
      <w:tr w:rsidR="006845FA" w14:paraId="002E959A"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040EF01D" w14:textId="77777777" w:rsidR="006845FA" w:rsidRPr="002F3ED2" w:rsidRDefault="006845FA" w:rsidP="003D0B2A">
            <w:pPr>
              <w:pStyle w:val="TAL"/>
            </w:pPr>
            <w:r w:rsidRPr="002F3ED2">
              <w:t>PDU Session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4C1E2B74"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C75CD58"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E537865"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33E82D9"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2B6F9810"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162DF576" w14:textId="77777777" w:rsidR="006845FA" w:rsidRDefault="006845FA" w:rsidP="003D0B2A">
            <w:pPr>
              <w:pStyle w:val="TAL"/>
              <w:ind w:left="284"/>
              <w:rPr>
                <w:rFonts w:eastAsia="MS Mincho"/>
              </w:rPr>
            </w:pPr>
            <w:r w:rsidRPr="002F3ED2">
              <w:rPr>
                <w:lang w:eastAsia="zh-CN" w:bidi="ar-IQ"/>
              </w:rPr>
              <w:t>PDU Session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7C2E7267"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CE7CD04"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3B0D837"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2636D94"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44CD660D"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73297AB9" w14:textId="77777777" w:rsidR="006845FA" w:rsidRDefault="006845FA" w:rsidP="003D0B2A">
            <w:pPr>
              <w:pStyle w:val="TAL"/>
              <w:ind w:left="284"/>
              <w:rPr>
                <w:rFonts w:eastAsia="MS Mincho"/>
              </w:rPr>
            </w:pPr>
            <w:r w:rsidRPr="002F3ED2">
              <w:t xml:space="preserve">Network Slice Instance Identifier </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955EE0A"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099BF97"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557C20B"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2BC170F"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5B6AE620"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16D0E521" w14:textId="77777777" w:rsidR="006845FA" w:rsidRDefault="006845FA" w:rsidP="003D0B2A">
            <w:pPr>
              <w:pStyle w:val="TAL"/>
              <w:ind w:left="284"/>
              <w:rPr>
                <w:rFonts w:eastAsia="MS Mincho"/>
              </w:rPr>
            </w:pPr>
            <w:r w:rsidRPr="002F3ED2">
              <w:rPr>
                <w:lang w:bidi="ar-IQ"/>
              </w:rPr>
              <w:t>PDU Type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6F2E5BF"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0F64CA86"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8BA2D01"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095D4D4B"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3C63240C"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2F0B3616" w14:textId="77777777" w:rsidR="006845FA" w:rsidRDefault="006845FA" w:rsidP="003D0B2A">
            <w:pPr>
              <w:pStyle w:val="TAL"/>
              <w:ind w:left="284"/>
              <w:rPr>
                <w:rFonts w:eastAsia="MS Mincho"/>
              </w:rPr>
            </w:pPr>
            <w:r w:rsidRPr="002F3ED2">
              <w:rPr>
                <w:lang w:eastAsia="zh-CN" w:bidi="ar-IQ"/>
              </w:rPr>
              <w:t>PDU Address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C26C960" w14:textId="77777777" w:rsidR="006845FA" w:rsidRPr="00A03158"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7084A7B"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41E2C05"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48BA5C4"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48E606F7"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426AC404" w14:textId="77777777" w:rsidR="006845FA" w:rsidRDefault="006845FA" w:rsidP="003D0B2A">
            <w:pPr>
              <w:pStyle w:val="TAL"/>
              <w:ind w:left="284"/>
              <w:rPr>
                <w:rFonts w:eastAsia="MS Mincho"/>
              </w:rPr>
            </w:pPr>
            <w:r w:rsidRPr="002F3ED2">
              <w:rPr>
                <w:rFonts w:hint="eastAsia"/>
                <w:lang w:eastAsia="zh-CN"/>
              </w:rPr>
              <w:t>SSC Mode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4EE9743"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02D9599"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FD0C129"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68F0CAC"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27EDB249"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3BA5FB76" w14:textId="77777777" w:rsidR="006845FA" w:rsidRPr="002F3ED2" w:rsidRDefault="006845FA" w:rsidP="003D0B2A">
            <w:pPr>
              <w:pStyle w:val="TAL"/>
              <w:ind w:left="284"/>
              <w:rPr>
                <w:lang w:eastAsia="zh-CN"/>
              </w:rPr>
            </w:pPr>
            <w:r>
              <w:rPr>
                <w:lang w:eastAsia="zh-CN"/>
              </w:rPr>
              <w:t>MA PDU session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9ACAD84"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0897E04"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5B429DB"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BB69E8E"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IUT-</w:t>
            </w:r>
          </w:p>
        </w:tc>
      </w:tr>
      <w:tr w:rsidR="006845FA" w14:paraId="12726D39"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64DD685E" w14:textId="77777777" w:rsidR="006845FA" w:rsidRDefault="006845FA" w:rsidP="003D0B2A">
            <w:pPr>
              <w:pStyle w:val="TAL"/>
              <w:ind w:left="284"/>
              <w:rPr>
                <w:lang w:eastAsia="zh-CN" w:bidi="ar-IQ"/>
              </w:rPr>
            </w:pPr>
            <w:r w:rsidRPr="002F3ED2">
              <w:rPr>
                <w:lang w:eastAsia="zh-CN"/>
              </w:rPr>
              <w:t>SUPI PLMN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CF9D3CA" w14:textId="77777777" w:rsidR="006845FA" w:rsidRPr="00A03158"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73EA69A"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98A40F4"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7EAB6C5"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2C6BA60A"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4AD4EC63" w14:textId="77777777" w:rsidR="006845FA" w:rsidRDefault="006845FA" w:rsidP="003D0B2A">
            <w:pPr>
              <w:pStyle w:val="TAL"/>
              <w:ind w:left="284"/>
              <w:rPr>
                <w:rFonts w:eastAsia="MS Mincho"/>
              </w:rPr>
            </w:pPr>
            <w:r w:rsidRPr="002F3ED2">
              <w:rPr>
                <w:lang w:bidi="ar-IQ"/>
              </w:rPr>
              <w:t xml:space="preserve">Serving </w:t>
            </w:r>
            <w:r>
              <w:rPr>
                <w:lang w:bidi="ar-IQ"/>
              </w:rPr>
              <w:t>Network Function</w:t>
            </w:r>
            <w:r w:rsidRPr="002F3ED2">
              <w:rPr>
                <w:lang w:bidi="ar-IQ"/>
              </w:rPr>
              <w:t xml:space="preserve"> ID </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57D7325"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8B742D6"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498BD0E7"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3D9FA7F"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506135EF"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38CDA78C" w14:textId="77777777" w:rsidR="006845FA" w:rsidRPr="002F3ED2" w:rsidRDefault="006845FA" w:rsidP="003D0B2A">
            <w:pPr>
              <w:pStyle w:val="TAL"/>
              <w:ind w:left="284"/>
              <w:rPr>
                <w:lang w:bidi="ar-IQ"/>
              </w:rPr>
            </w:pPr>
            <w:r>
              <w:rPr>
                <w:lang w:bidi="ar-IQ"/>
              </w:rPr>
              <w:t>Serving CN PLMN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44A17E80"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027EC9C6"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50F592A"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8DC8EDB"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3D0C7393"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3C5EEB84" w14:textId="77777777" w:rsidR="006845FA" w:rsidRDefault="006845FA" w:rsidP="003D0B2A">
            <w:pPr>
              <w:pStyle w:val="TAL"/>
              <w:ind w:left="284"/>
              <w:rPr>
                <w:rFonts w:eastAsia="MS Mincho"/>
              </w:rPr>
            </w:pPr>
            <w:r w:rsidRPr="002F3ED2">
              <w:rPr>
                <w:lang w:bidi="ar-IQ"/>
              </w:rPr>
              <w:t>RAT Type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207DEAB1" w14:textId="77777777" w:rsidR="006845FA" w:rsidRPr="00A03158"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9A14392"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5AAA0583"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7A26BC0"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346EBE5D"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21BAAB8A" w14:textId="77777777" w:rsidR="006845FA" w:rsidRPr="002F3ED2" w:rsidRDefault="006845FA" w:rsidP="003D0B2A">
            <w:pPr>
              <w:pStyle w:val="TAL"/>
              <w:ind w:left="284"/>
              <w:rPr>
                <w:lang w:bidi="ar-IQ"/>
              </w:rPr>
            </w:pPr>
            <w:r>
              <w:rPr>
                <w:lang w:val="fr-FR" w:bidi="ar-IQ"/>
              </w:rPr>
              <w:t xml:space="preserve">MA PDU </w:t>
            </w:r>
            <w:r w:rsidRPr="0037631B">
              <w:rPr>
                <w:lang w:val="fr-FR" w:bidi="ar-IQ"/>
              </w:rPr>
              <w:t>Non 3GPP</w:t>
            </w:r>
            <w:r>
              <w:rPr>
                <w:lang w:val="fr-FR" w:bidi="ar-IQ"/>
              </w:rPr>
              <w:t xml:space="preserve"> </w:t>
            </w:r>
            <w:r w:rsidRPr="00B4735F">
              <w:rPr>
                <w:lang w:val="fr-FR" w:bidi="ar-IQ"/>
              </w:rPr>
              <w:t>RAT Type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1539E82"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4FF49EBE"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767ABDBB"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DCD9F8D"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IUT-</w:t>
            </w:r>
          </w:p>
        </w:tc>
      </w:tr>
      <w:tr w:rsidR="006845FA" w14:paraId="2FB3986D"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1789BCF8" w14:textId="77777777" w:rsidR="006845FA" w:rsidRDefault="006845FA" w:rsidP="003D0B2A">
            <w:pPr>
              <w:pStyle w:val="TAL"/>
              <w:ind w:left="284"/>
              <w:rPr>
                <w:rFonts w:eastAsia="MS Mincho"/>
              </w:rPr>
            </w:pPr>
            <w:r w:rsidRPr="002F3ED2">
              <w:t xml:space="preserve">Data Network Name </w:t>
            </w:r>
            <w:r w:rsidRPr="002F3ED2">
              <w:rPr>
                <w:lang w:bidi="ar-IQ"/>
              </w:rPr>
              <w:t>Identifier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A233F00" w14:textId="77777777" w:rsidR="006845FA" w:rsidRPr="00A03158"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534B2B9"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1B9473C"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BEEB572"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4D925D7A"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17EB686A" w14:textId="77777777" w:rsidR="006845FA" w:rsidRPr="002F3ED2" w:rsidRDefault="006845FA" w:rsidP="003D0B2A">
            <w:pPr>
              <w:pStyle w:val="TAL"/>
              <w:ind w:left="284"/>
            </w:pPr>
            <w:r>
              <w:t xml:space="preserve">DNN </w:t>
            </w:r>
            <w:r>
              <w:rPr>
                <w:noProof/>
                <w:lang w:eastAsia="zh-CN"/>
              </w:rPr>
              <w:t>Selection Mode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3D1163AE"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F29D463"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2C5D36C"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5A4CC0EE"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r>
      <w:tr w:rsidR="006845FA" w14:paraId="268EDDFD"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0318E432" w14:textId="77777777" w:rsidR="006845FA" w:rsidRPr="006D40F4" w:rsidRDefault="006845FA" w:rsidP="003D0B2A">
            <w:pPr>
              <w:pStyle w:val="TAL"/>
              <w:ind w:left="284"/>
            </w:pPr>
            <w:r>
              <w:rPr>
                <w:lang w:bidi="ar-IQ"/>
              </w:rPr>
              <w:t xml:space="preserve">Authorized </w:t>
            </w:r>
            <w:proofErr w:type="spellStart"/>
            <w:r w:rsidRPr="002F3ED2">
              <w:rPr>
                <w:lang w:bidi="ar-IQ"/>
              </w:rPr>
              <w:t>QoS</w:t>
            </w:r>
            <w:proofErr w:type="spellEnd"/>
            <w:r w:rsidRPr="002F3ED2">
              <w:rPr>
                <w:lang w:bidi="ar-IQ"/>
              </w:rPr>
              <w:t xml:space="preserve">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CF70197"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B04FD3C"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973CF9F" w14:textId="77777777" w:rsidR="006845FA" w:rsidRPr="00111C45" w:rsidRDefault="006845FA" w:rsidP="003D0B2A">
            <w:pPr>
              <w:keepNext/>
              <w:keepLines/>
              <w:spacing w:after="0"/>
              <w:jc w:val="center"/>
              <w:rPr>
                <w:rFonts w:ascii="Arial" w:hAnsi="Arial"/>
                <w:sz w:val="18"/>
                <w:lang w:eastAsia="x-none"/>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AF0E506" w14:textId="77777777" w:rsidR="006845FA" w:rsidRPr="00111C45" w:rsidRDefault="006845FA" w:rsidP="003D0B2A">
            <w:pPr>
              <w:keepNext/>
              <w:keepLines/>
              <w:spacing w:after="0"/>
              <w:jc w:val="center"/>
              <w:rPr>
                <w:rFonts w:ascii="Arial" w:hAnsi="Arial"/>
                <w:sz w:val="18"/>
                <w:lang w:eastAsia="x-none"/>
              </w:rPr>
            </w:pPr>
          </w:p>
        </w:tc>
      </w:tr>
      <w:tr w:rsidR="006845FA" w14:paraId="289EFA81"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51E6FF56" w14:textId="77777777" w:rsidR="006845FA" w:rsidRDefault="006845FA" w:rsidP="003D0B2A">
            <w:pPr>
              <w:pStyle w:val="TAL"/>
              <w:ind w:left="284"/>
              <w:rPr>
                <w:lang w:bidi="ar-IQ"/>
              </w:rPr>
            </w:pPr>
            <w:r w:rsidRPr="001B44C2">
              <w:rPr>
                <w:lang w:bidi="ar-IQ"/>
              </w:rPr>
              <w:t xml:space="preserve">Subscribed </w:t>
            </w:r>
            <w:proofErr w:type="spellStart"/>
            <w:r w:rsidRPr="001B44C2">
              <w:rPr>
                <w:lang w:bidi="ar-IQ"/>
              </w:rPr>
              <w:t>QoS</w:t>
            </w:r>
            <w:proofErr w:type="spellEnd"/>
            <w:r w:rsidRPr="001B44C2">
              <w:rPr>
                <w:lang w:bidi="ar-IQ"/>
              </w:rPr>
              <w:t xml:space="preserve">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25DE6A93"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0AB4532"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58A670F" w14:textId="77777777" w:rsidR="006845FA" w:rsidRPr="00111C45" w:rsidRDefault="006845FA" w:rsidP="003D0B2A">
            <w:pPr>
              <w:keepNext/>
              <w:keepLines/>
              <w:spacing w:after="0"/>
              <w:jc w:val="center"/>
              <w:rPr>
                <w:rFonts w:ascii="Arial" w:hAnsi="Arial"/>
                <w:sz w:val="18"/>
                <w:lang w:eastAsia="x-none"/>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9A06066" w14:textId="77777777" w:rsidR="006845FA" w:rsidRPr="00111C45" w:rsidRDefault="006845FA" w:rsidP="003D0B2A">
            <w:pPr>
              <w:keepNext/>
              <w:keepLines/>
              <w:spacing w:after="0"/>
              <w:jc w:val="center"/>
              <w:rPr>
                <w:rFonts w:ascii="Arial" w:hAnsi="Arial"/>
                <w:sz w:val="18"/>
                <w:lang w:eastAsia="x-none"/>
              </w:rPr>
            </w:pPr>
          </w:p>
        </w:tc>
      </w:tr>
      <w:tr w:rsidR="006845FA" w14:paraId="0057BBD7"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75FCEB58" w14:textId="77777777" w:rsidR="006845FA" w:rsidRDefault="006845FA" w:rsidP="003D0B2A">
            <w:pPr>
              <w:pStyle w:val="TAL"/>
              <w:ind w:left="284"/>
              <w:rPr>
                <w:lang w:bidi="ar-IQ"/>
              </w:rPr>
            </w:pPr>
            <w:r w:rsidRPr="001B44C2">
              <w:rPr>
                <w:lang w:bidi="ar-IQ"/>
              </w:rPr>
              <w:t>Authorized Session-AMBR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2DD8FED"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08E71B71"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5147534" w14:textId="77777777" w:rsidR="006845FA" w:rsidRPr="00111C45" w:rsidRDefault="006845FA" w:rsidP="003D0B2A">
            <w:pPr>
              <w:keepNext/>
              <w:keepLines/>
              <w:spacing w:after="0"/>
              <w:jc w:val="center"/>
              <w:rPr>
                <w:rFonts w:ascii="Arial" w:hAnsi="Arial"/>
                <w:sz w:val="18"/>
                <w:lang w:eastAsia="x-none"/>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CE10A60" w14:textId="77777777" w:rsidR="006845FA" w:rsidRPr="00111C45" w:rsidRDefault="006845FA" w:rsidP="003D0B2A">
            <w:pPr>
              <w:keepNext/>
              <w:keepLines/>
              <w:spacing w:after="0"/>
              <w:jc w:val="center"/>
              <w:rPr>
                <w:rFonts w:ascii="Arial" w:hAnsi="Arial"/>
                <w:sz w:val="18"/>
                <w:lang w:eastAsia="x-none"/>
              </w:rPr>
            </w:pPr>
          </w:p>
        </w:tc>
      </w:tr>
      <w:tr w:rsidR="006845FA" w14:paraId="0BCA0F0D"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40CDD05B" w14:textId="77777777" w:rsidR="006845FA" w:rsidRDefault="006845FA" w:rsidP="003D0B2A">
            <w:pPr>
              <w:pStyle w:val="TAL"/>
              <w:ind w:left="284"/>
              <w:rPr>
                <w:lang w:bidi="ar-IQ"/>
              </w:rPr>
            </w:pPr>
            <w:r>
              <w:rPr>
                <w:lang w:bidi="ar-IQ"/>
              </w:rPr>
              <w:t xml:space="preserve">Subscribed </w:t>
            </w:r>
            <w:r w:rsidRPr="001B44C2">
              <w:rPr>
                <w:lang w:bidi="ar-IQ"/>
              </w:rPr>
              <w:t>Session-AMBR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32BEF975"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6374C522"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11BB9C12" w14:textId="77777777" w:rsidR="006845FA" w:rsidRPr="00111C45" w:rsidRDefault="006845FA" w:rsidP="003D0B2A">
            <w:pPr>
              <w:keepNext/>
              <w:keepLines/>
              <w:spacing w:after="0"/>
              <w:jc w:val="center"/>
              <w:rPr>
                <w:rFonts w:ascii="Arial" w:hAnsi="Arial"/>
                <w:sz w:val="18"/>
                <w:lang w:eastAsia="x-none"/>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55F1589" w14:textId="77777777" w:rsidR="006845FA" w:rsidRPr="00111C45" w:rsidRDefault="006845FA" w:rsidP="003D0B2A">
            <w:pPr>
              <w:keepNext/>
              <w:keepLines/>
              <w:spacing w:after="0"/>
              <w:jc w:val="center"/>
              <w:rPr>
                <w:rFonts w:ascii="Arial" w:hAnsi="Arial"/>
                <w:sz w:val="18"/>
                <w:lang w:eastAsia="x-none"/>
              </w:rPr>
            </w:pPr>
          </w:p>
        </w:tc>
      </w:tr>
      <w:tr w:rsidR="006845FA" w14:paraId="6F2F82FD"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61B016E0" w14:textId="77777777" w:rsidR="006845FA" w:rsidRPr="006D40F4" w:rsidRDefault="006845FA" w:rsidP="003D0B2A">
            <w:pPr>
              <w:pStyle w:val="TAL"/>
              <w:ind w:left="284"/>
            </w:pPr>
            <w:r>
              <w:rPr>
                <w:lang w:bidi="ar-IQ"/>
              </w:rPr>
              <w:t>PDU session s</w:t>
            </w:r>
            <w:r w:rsidRPr="002F3ED2">
              <w:rPr>
                <w:lang w:bidi="ar-IQ"/>
              </w:rPr>
              <w:t>tart Time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3B6A6F35"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D392A4E"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1518DB50"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5A251F8"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w:t>
            </w:r>
          </w:p>
        </w:tc>
      </w:tr>
      <w:tr w:rsidR="006845FA" w14:paraId="188EDC0D"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0CC11355" w14:textId="77777777" w:rsidR="006845FA" w:rsidRPr="006D40F4" w:rsidRDefault="006845FA" w:rsidP="003D0B2A">
            <w:pPr>
              <w:pStyle w:val="TAL"/>
              <w:ind w:left="284"/>
            </w:pPr>
            <w:r>
              <w:rPr>
                <w:lang w:bidi="ar-IQ"/>
              </w:rPr>
              <w:t>PDU session s</w:t>
            </w:r>
            <w:r w:rsidRPr="002F3ED2">
              <w:rPr>
                <w:lang w:bidi="ar-IQ"/>
              </w:rPr>
              <w:t>top Time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60F5B40"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62C8901"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590D4A4"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03A52FF"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r>
      <w:tr w:rsidR="006845FA" w14:paraId="755F4166"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3B9CA947" w14:textId="77777777" w:rsidR="006845FA" w:rsidRPr="006D40F4" w:rsidRDefault="006845FA" w:rsidP="003D0B2A">
            <w:pPr>
              <w:pStyle w:val="TAL"/>
              <w:ind w:left="284"/>
            </w:pPr>
            <w:r w:rsidRPr="002F3ED2">
              <w:rPr>
                <w:lang w:bidi="ar-IQ"/>
              </w:rPr>
              <w:t>Diagnostics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416D85F"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B77643D"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E4D6D0D"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B5D4CFC"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r>
      <w:tr w:rsidR="00271621" w14:paraId="606863B6" w14:textId="77777777" w:rsidTr="003D0B2A">
        <w:trPr>
          <w:gridAfter w:val="2"/>
          <w:wAfter w:w="171" w:type="dxa"/>
          <w:cantSplit/>
          <w:tblHeader/>
          <w:jc w:val="center"/>
          <w:ins w:id="101" w:author="Huawei" w:date="2020-10-01T17:23:00Z"/>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4F7EB8CB" w14:textId="3D52A0F4" w:rsidR="00271621" w:rsidRPr="002F3ED2" w:rsidRDefault="00271621" w:rsidP="00271621">
            <w:pPr>
              <w:pStyle w:val="TAL"/>
              <w:ind w:left="284"/>
              <w:rPr>
                <w:ins w:id="102" w:author="Huawei" w:date="2020-10-01T17:23:00Z"/>
                <w:lang w:bidi="ar-IQ"/>
              </w:rPr>
            </w:pPr>
            <w:ins w:id="103" w:author="Huawei" w:date="2020-10-01T17:23:00Z">
              <w:r>
                <w:rPr>
                  <w:lang w:bidi="ar-IQ"/>
                </w:rPr>
                <w:t>Enhanced Diagnostics</w:t>
              </w:r>
            </w:ins>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4B8435DD" w14:textId="25F5755A" w:rsidR="00271621" w:rsidRDefault="00271621" w:rsidP="00271621">
            <w:pPr>
              <w:keepNext/>
              <w:keepLines/>
              <w:spacing w:after="0"/>
              <w:jc w:val="center"/>
              <w:rPr>
                <w:ins w:id="104" w:author="Huawei" w:date="2020-10-01T17:23:00Z"/>
                <w:rFonts w:ascii="Arial" w:hAnsi="Arial"/>
                <w:sz w:val="18"/>
                <w:lang w:eastAsia="x-none"/>
              </w:rPr>
            </w:pPr>
            <w:ins w:id="105" w:author="Huawei" w:date="2020-10-01T17:23:00Z">
              <w:r>
                <w:rPr>
                  <w:rFonts w:ascii="Arial" w:hAnsi="Arial"/>
                  <w:sz w:val="18"/>
                  <w:lang w:eastAsia="x-none"/>
                </w:rPr>
                <w:t>--</w:t>
              </w:r>
              <w:r w:rsidRPr="00111C45">
                <w:rPr>
                  <w:rFonts w:ascii="Arial" w:hAnsi="Arial"/>
                  <w:sz w:val="18"/>
                  <w:lang w:eastAsia="x-none"/>
                </w:rPr>
                <w:t>T-</w:t>
              </w:r>
            </w:ins>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A132B44" w14:textId="54A3C6D3" w:rsidR="00271621" w:rsidRDefault="00271621" w:rsidP="00271621">
            <w:pPr>
              <w:keepNext/>
              <w:keepLines/>
              <w:spacing w:after="0"/>
              <w:jc w:val="center"/>
              <w:rPr>
                <w:ins w:id="106" w:author="Huawei" w:date="2020-10-01T17:23:00Z"/>
                <w:rFonts w:ascii="Arial" w:hAnsi="Arial"/>
                <w:sz w:val="18"/>
                <w:lang w:eastAsia="x-none"/>
              </w:rPr>
            </w:pPr>
            <w:ins w:id="107" w:author="Huawei" w:date="2020-10-01T17:23:00Z">
              <w:r>
                <w:rPr>
                  <w:rFonts w:ascii="Arial" w:hAnsi="Arial"/>
                  <w:sz w:val="18"/>
                  <w:lang w:eastAsia="x-none"/>
                </w:rPr>
                <w:t>--</w:t>
              </w:r>
              <w:r w:rsidRPr="00111C45">
                <w:rPr>
                  <w:rFonts w:ascii="Arial" w:hAnsi="Arial"/>
                  <w:sz w:val="18"/>
                  <w:lang w:eastAsia="x-none"/>
                </w:rPr>
                <w:t>T-</w:t>
              </w:r>
            </w:ins>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C6F8A39" w14:textId="2A0F7148" w:rsidR="00271621" w:rsidRDefault="00271621" w:rsidP="00271621">
            <w:pPr>
              <w:keepNext/>
              <w:keepLines/>
              <w:spacing w:after="0"/>
              <w:jc w:val="center"/>
              <w:rPr>
                <w:ins w:id="108" w:author="Huawei" w:date="2020-10-01T17:23:00Z"/>
                <w:rFonts w:ascii="Arial" w:hAnsi="Arial"/>
                <w:sz w:val="18"/>
                <w:lang w:eastAsia="x-none"/>
              </w:rPr>
            </w:pPr>
            <w:ins w:id="109" w:author="Huawei" w:date="2020-10-01T17:23:00Z">
              <w:r>
                <w:rPr>
                  <w:rFonts w:ascii="Arial" w:hAnsi="Arial"/>
                  <w:sz w:val="18"/>
                  <w:lang w:eastAsia="x-none"/>
                </w:rPr>
                <w:t>--</w:t>
              </w:r>
              <w:r w:rsidRPr="00111C45">
                <w:rPr>
                  <w:rFonts w:ascii="Arial" w:hAnsi="Arial"/>
                  <w:sz w:val="18"/>
                  <w:lang w:eastAsia="x-none"/>
                </w:rPr>
                <w:t>T-</w:t>
              </w:r>
            </w:ins>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E16813B" w14:textId="2D79AED3" w:rsidR="00271621" w:rsidRDefault="00271621" w:rsidP="00271621">
            <w:pPr>
              <w:keepNext/>
              <w:keepLines/>
              <w:spacing w:after="0"/>
              <w:jc w:val="center"/>
              <w:rPr>
                <w:ins w:id="110" w:author="Huawei" w:date="2020-10-01T17:23:00Z"/>
                <w:rFonts w:ascii="Arial" w:hAnsi="Arial"/>
                <w:sz w:val="18"/>
                <w:lang w:eastAsia="x-none"/>
              </w:rPr>
            </w:pPr>
            <w:ins w:id="111" w:author="Huawei" w:date="2020-10-01T17:23:00Z">
              <w:r>
                <w:rPr>
                  <w:rFonts w:ascii="Arial" w:hAnsi="Arial"/>
                  <w:sz w:val="18"/>
                  <w:lang w:eastAsia="x-none"/>
                </w:rPr>
                <w:t>--</w:t>
              </w:r>
              <w:r w:rsidRPr="00111C45">
                <w:rPr>
                  <w:rFonts w:ascii="Arial" w:hAnsi="Arial"/>
                  <w:sz w:val="18"/>
                  <w:lang w:eastAsia="x-none"/>
                </w:rPr>
                <w:t>T-</w:t>
              </w:r>
            </w:ins>
          </w:p>
        </w:tc>
      </w:tr>
      <w:tr w:rsidR="00271621" w14:paraId="3E48C09F"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625CEEF2" w14:textId="77777777" w:rsidR="00271621" w:rsidRPr="006D40F4" w:rsidRDefault="00271621" w:rsidP="00271621">
            <w:pPr>
              <w:pStyle w:val="TAL"/>
              <w:ind w:left="284"/>
            </w:pPr>
            <w:r w:rsidRPr="002F3ED2">
              <w:rPr>
                <w:lang w:bidi="ar-IQ"/>
              </w:rPr>
              <w:t>Charging Characteristics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2247B4B9" w14:textId="77777777" w:rsidR="00271621" w:rsidRDefault="00271621" w:rsidP="0027162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33ECEBE2" w14:textId="77777777" w:rsidR="00271621" w:rsidRPr="00111C45" w:rsidRDefault="00271621" w:rsidP="0027162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3220C4E" w14:textId="77777777" w:rsidR="00271621" w:rsidRPr="00111C45" w:rsidRDefault="00271621" w:rsidP="0027162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C3EBF96" w14:textId="77777777" w:rsidR="00271621" w:rsidRPr="00111C45" w:rsidRDefault="00271621" w:rsidP="00271621">
            <w:pPr>
              <w:keepNext/>
              <w:keepLines/>
              <w:spacing w:after="0"/>
              <w:jc w:val="center"/>
              <w:rPr>
                <w:rFonts w:ascii="Arial" w:hAnsi="Arial"/>
                <w:sz w:val="18"/>
                <w:lang w:eastAsia="x-none"/>
              </w:rPr>
            </w:pPr>
            <w:r w:rsidRPr="00111C45">
              <w:rPr>
                <w:rFonts w:ascii="Arial" w:hAnsi="Arial"/>
                <w:sz w:val="18"/>
                <w:lang w:eastAsia="x-none"/>
              </w:rPr>
              <w:t>IUT-</w:t>
            </w:r>
          </w:p>
        </w:tc>
      </w:tr>
      <w:tr w:rsidR="00271621" w14:paraId="377E559C"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08127998" w14:textId="77777777" w:rsidR="00271621" w:rsidRPr="002F3ED2" w:rsidRDefault="00271621" w:rsidP="00271621">
            <w:pPr>
              <w:pStyle w:val="TAL"/>
              <w:ind w:left="284"/>
              <w:rPr>
                <w:lang w:bidi="ar-IQ"/>
              </w:rPr>
            </w:pPr>
            <w:r w:rsidRPr="002F3ED2">
              <w:rPr>
                <w:lang w:bidi="ar-IQ"/>
              </w:rPr>
              <w:t>Charging Characteristics Selection Mode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47CF69ED" w14:textId="77777777" w:rsidR="00271621" w:rsidRDefault="00271621" w:rsidP="0027162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B1F7B4A" w14:textId="77777777" w:rsidR="00271621" w:rsidRPr="00111C45" w:rsidRDefault="00271621" w:rsidP="0027162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01C9D00E" w14:textId="77777777" w:rsidR="00271621" w:rsidRPr="00111C45" w:rsidRDefault="00271621" w:rsidP="0027162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363F5A77" w14:textId="77777777" w:rsidR="00271621" w:rsidRPr="00111C45" w:rsidRDefault="00271621" w:rsidP="00271621">
            <w:pPr>
              <w:keepNext/>
              <w:keepLines/>
              <w:spacing w:after="0"/>
              <w:jc w:val="center"/>
              <w:rPr>
                <w:rFonts w:ascii="Arial" w:hAnsi="Arial"/>
                <w:sz w:val="18"/>
                <w:lang w:eastAsia="x-none"/>
              </w:rPr>
            </w:pPr>
            <w:r w:rsidRPr="00111C45">
              <w:rPr>
                <w:rFonts w:ascii="Arial" w:hAnsi="Arial"/>
                <w:sz w:val="18"/>
                <w:lang w:eastAsia="x-none"/>
              </w:rPr>
              <w:t>IUT-</w:t>
            </w:r>
          </w:p>
        </w:tc>
      </w:tr>
      <w:tr w:rsidR="00271621" w14:paraId="4F9E87A6"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04A70C01" w14:textId="77777777" w:rsidR="00271621" w:rsidRPr="002F3ED2" w:rsidRDefault="00271621" w:rsidP="00271621">
            <w:pPr>
              <w:pStyle w:val="TAL"/>
              <w:ind w:left="284"/>
              <w:rPr>
                <w:lang w:bidi="ar-IQ"/>
              </w:rPr>
            </w:pPr>
            <w:r w:rsidRPr="002F3ED2">
              <w:rPr>
                <w:lang w:eastAsia="zh-CN"/>
              </w:rPr>
              <w:t>3GPP PS Data Off Status</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7843D09" w14:textId="77777777" w:rsidR="00271621" w:rsidRDefault="00271621" w:rsidP="00271621">
            <w:pPr>
              <w:keepNext/>
              <w:keepLines/>
              <w:spacing w:after="0"/>
              <w:jc w:val="center"/>
              <w:rPr>
                <w:rFonts w:ascii="Arial" w:hAnsi="Arial"/>
                <w:sz w:val="18"/>
                <w:lang w:eastAsia="x-none"/>
              </w:rPr>
            </w:pPr>
            <w:r w:rsidRPr="00111C45">
              <w:rPr>
                <w:rFonts w:ascii="Arial" w:hAnsi="Arial"/>
                <w:sz w:val="18"/>
                <w:lang w:eastAsia="x-none"/>
              </w:rPr>
              <w:t>IUT-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47263E5D" w14:textId="77777777" w:rsidR="00271621" w:rsidRPr="00111C45" w:rsidRDefault="00271621" w:rsidP="00271621">
            <w:pPr>
              <w:keepNext/>
              <w:keepLines/>
              <w:spacing w:after="0"/>
              <w:jc w:val="center"/>
              <w:rPr>
                <w:rFonts w:ascii="Arial" w:hAnsi="Arial"/>
                <w:sz w:val="18"/>
                <w:lang w:eastAsia="x-none"/>
              </w:rPr>
            </w:pPr>
            <w:r w:rsidRPr="00111C45">
              <w:rPr>
                <w:rFonts w:ascii="Arial" w:hAnsi="Arial"/>
                <w:sz w:val="18"/>
                <w:lang w:eastAsia="x-none"/>
              </w:rPr>
              <w:t>IUT-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1334330" w14:textId="77777777" w:rsidR="00271621" w:rsidRPr="00111C45" w:rsidRDefault="00271621" w:rsidP="00271621">
            <w:pPr>
              <w:keepNext/>
              <w:keepLines/>
              <w:spacing w:after="0"/>
              <w:jc w:val="center"/>
              <w:rPr>
                <w:rFonts w:ascii="Arial" w:hAnsi="Arial"/>
                <w:sz w:val="18"/>
                <w:lang w:eastAsia="x-none"/>
              </w:rPr>
            </w:pPr>
            <w:r w:rsidRPr="00111C45">
              <w:rPr>
                <w:rFonts w:ascii="Arial" w:hAnsi="Arial"/>
                <w:sz w:val="18"/>
                <w:lang w:eastAsia="x-none"/>
              </w:rPr>
              <w:t>IUT-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46A55444" w14:textId="77777777" w:rsidR="00271621" w:rsidRPr="00111C45" w:rsidRDefault="00271621" w:rsidP="00271621">
            <w:pPr>
              <w:keepNext/>
              <w:keepLines/>
              <w:spacing w:after="0"/>
              <w:jc w:val="center"/>
              <w:rPr>
                <w:rFonts w:ascii="Arial" w:hAnsi="Arial"/>
                <w:sz w:val="18"/>
                <w:lang w:eastAsia="x-none"/>
              </w:rPr>
            </w:pPr>
            <w:r w:rsidRPr="00111C45">
              <w:rPr>
                <w:rFonts w:ascii="Arial" w:hAnsi="Arial"/>
                <w:sz w:val="18"/>
                <w:lang w:eastAsia="x-none"/>
              </w:rPr>
              <w:t>IUT-</w:t>
            </w:r>
          </w:p>
        </w:tc>
      </w:tr>
      <w:tr w:rsidR="00271621" w14:paraId="5CE1D59C"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0FC6C812" w14:textId="77777777" w:rsidR="00271621" w:rsidRPr="002F3ED2" w:rsidRDefault="00271621" w:rsidP="00271621">
            <w:pPr>
              <w:pStyle w:val="TAL"/>
              <w:ind w:left="284"/>
              <w:rPr>
                <w:lang w:bidi="ar-IQ"/>
              </w:rPr>
            </w:pPr>
            <w:r w:rsidRPr="002F3ED2">
              <w:rPr>
                <w:lang w:bidi="ar-IQ"/>
              </w:rPr>
              <w:t>Session Stop Indicator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57F60912"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14C6C9AA"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2933353B"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2C8DF44C"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T-</w:t>
            </w:r>
          </w:p>
        </w:tc>
      </w:tr>
      <w:tr w:rsidR="00271621" w14:paraId="6F8CB800"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5ECC9EE2" w14:textId="77777777" w:rsidR="00271621" w:rsidRPr="00250A6E" w:rsidRDefault="00271621" w:rsidP="00271621">
            <w:pPr>
              <w:pStyle w:val="TAL"/>
              <w:ind w:left="284"/>
            </w:pPr>
            <w:r w:rsidRPr="00250A6E">
              <w:t>Unit Count Inactivity Timer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6AF81C71"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4B67FACF"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F0DB66E"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IU--</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C1C94FD"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w:t>
            </w:r>
          </w:p>
        </w:tc>
      </w:tr>
      <w:tr w:rsidR="00271621" w14:paraId="34D5A79D" w14:textId="77777777" w:rsidTr="003D0B2A">
        <w:trPr>
          <w:gridBefore w:val="2"/>
          <w:wBefore w:w="198" w:type="dxa"/>
          <w:cantSplit/>
          <w:tblHeader/>
          <w:jc w:val="center"/>
        </w:trPr>
        <w:tc>
          <w:tcPr>
            <w:tcW w:w="4950" w:type="dxa"/>
            <w:gridSpan w:val="4"/>
            <w:tcBorders>
              <w:top w:val="single" w:sz="4" w:space="0" w:color="auto"/>
              <w:left w:val="single" w:sz="4" w:space="0" w:color="auto"/>
              <w:bottom w:val="single" w:sz="4" w:space="0" w:color="auto"/>
              <w:right w:val="single" w:sz="4" w:space="0" w:color="auto"/>
            </w:tcBorders>
            <w:shd w:val="clear" w:color="auto" w:fill="FFFFFF"/>
          </w:tcPr>
          <w:p w14:paraId="047BCF37" w14:textId="77777777" w:rsidR="00271621" w:rsidRPr="002F3ED2" w:rsidRDefault="00271621" w:rsidP="00271621">
            <w:pPr>
              <w:pStyle w:val="TAL"/>
              <w:rPr>
                <w:szCs w:val="18"/>
              </w:rPr>
            </w:pPr>
            <w:r w:rsidRPr="00D40101">
              <w:rPr>
                <w:lang w:bidi="ar-IQ"/>
              </w:rPr>
              <w:t>RAN Secondary RAT Usage Report</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cPr>
          <w:p w14:paraId="1CC92429"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6B7CEEB1"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12" w:type="dxa"/>
            <w:gridSpan w:val="3"/>
            <w:tcBorders>
              <w:top w:val="single" w:sz="4" w:space="0" w:color="auto"/>
              <w:left w:val="single" w:sz="4" w:space="0" w:color="auto"/>
              <w:bottom w:val="single" w:sz="4" w:space="0" w:color="auto"/>
              <w:right w:val="single" w:sz="4" w:space="0" w:color="auto"/>
            </w:tcBorders>
            <w:shd w:val="clear" w:color="auto" w:fill="FFFFFF"/>
          </w:tcPr>
          <w:p w14:paraId="32DDE62D"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c>
          <w:tcPr>
            <w:tcW w:w="976" w:type="dxa"/>
            <w:gridSpan w:val="3"/>
            <w:tcBorders>
              <w:top w:val="single" w:sz="4" w:space="0" w:color="auto"/>
              <w:left w:val="single" w:sz="4" w:space="0" w:color="auto"/>
              <w:bottom w:val="single" w:sz="4" w:space="0" w:color="auto"/>
              <w:right w:val="single" w:sz="4" w:space="0" w:color="auto"/>
            </w:tcBorders>
            <w:shd w:val="clear" w:color="auto" w:fill="FFFFFF"/>
          </w:tcPr>
          <w:p w14:paraId="05D41927"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w:t>
            </w:r>
            <w:r w:rsidRPr="00111C45">
              <w:rPr>
                <w:rFonts w:ascii="Arial" w:hAnsi="Arial"/>
                <w:sz w:val="18"/>
                <w:lang w:eastAsia="x-none"/>
              </w:rPr>
              <w:t>UT-</w:t>
            </w:r>
          </w:p>
        </w:tc>
      </w:tr>
      <w:tr w:rsidR="00271621" w14:paraId="0F7896CD"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D9D9D9"/>
          </w:tcPr>
          <w:p w14:paraId="038BFF97" w14:textId="77777777" w:rsidR="00271621" w:rsidRDefault="00271621" w:rsidP="00271621">
            <w:pPr>
              <w:pStyle w:val="TAL"/>
            </w:pPr>
            <w:r>
              <w:rPr>
                <w:lang w:bidi="ar-IQ"/>
              </w:rPr>
              <w:t>Roaming QBC information</w:t>
            </w:r>
          </w:p>
        </w:tc>
        <w:tc>
          <w:tcPr>
            <w:tcW w:w="1077" w:type="dxa"/>
            <w:gridSpan w:val="3"/>
            <w:tcBorders>
              <w:top w:val="single" w:sz="4" w:space="0" w:color="auto"/>
              <w:left w:val="single" w:sz="4" w:space="0" w:color="auto"/>
              <w:bottom w:val="single" w:sz="4" w:space="0" w:color="auto"/>
              <w:right w:val="single" w:sz="4" w:space="0" w:color="auto"/>
            </w:tcBorders>
            <w:shd w:val="clear" w:color="auto" w:fill="D9D9D9"/>
          </w:tcPr>
          <w:p w14:paraId="2CD8F742"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D9D9D9"/>
          </w:tcPr>
          <w:p w14:paraId="1A9269AF"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IUT</w:t>
            </w:r>
            <w:r w:rsidRPr="00111C45">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D9D9D9"/>
          </w:tcPr>
          <w:p w14:paraId="7DED15B8"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cPr>
          <w:p w14:paraId="0B672810"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IUT</w:t>
            </w:r>
            <w:r w:rsidRPr="00111C45">
              <w:rPr>
                <w:rFonts w:ascii="Arial" w:hAnsi="Arial"/>
                <w:sz w:val="18"/>
                <w:lang w:eastAsia="x-none"/>
              </w:rPr>
              <w:t>-</w:t>
            </w:r>
          </w:p>
        </w:tc>
      </w:tr>
      <w:tr w:rsidR="00271621" w14:paraId="25C2B2B9"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203DF7AA" w14:textId="77777777" w:rsidR="00271621" w:rsidRDefault="00271621" w:rsidP="00271621">
            <w:pPr>
              <w:pStyle w:val="TAL"/>
            </w:pPr>
            <w:r w:rsidRPr="001217C1">
              <w:rPr>
                <w:lang w:bidi="ar-IQ"/>
              </w:rPr>
              <w:t>Multipl</w:t>
            </w:r>
            <w:r w:rsidRPr="0015394E">
              <w:rPr>
                <w:lang w:bidi="ar-IQ"/>
              </w:rPr>
              <w:t xml:space="preserve">e </w:t>
            </w:r>
            <w:r>
              <w:rPr>
                <w:lang w:bidi="ar-IQ"/>
              </w:rPr>
              <w:t>QFI container</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0452E949" w14:textId="77777777" w:rsidR="00271621" w:rsidRDefault="00271621" w:rsidP="00271621">
            <w:pPr>
              <w:keepNext/>
              <w:keepLines/>
              <w:spacing w:after="0"/>
              <w:jc w:val="center"/>
              <w:rPr>
                <w:rFonts w:ascii="Arial" w:hAnsi="Arial"/>
                <w:sz w:val="18"/>
                <w:lang w:eastAsia="x-none"/>
              </w:rPr>
            </w:pPr>
            <w:r w:rsidRPr="009E0E78">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7BCC55A8"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IUT</w:t>
            </w:r>
            <w:r w:rsidRPr="00111C45">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8FEFA73" w14:textId="77777777" w:rsidR="00271621" w:rsidRDefault="00271621" w:rsidP="00271621">
            <w:pPr>
              <w:keepNext/>
              <w:keepLines/>
              <w:spacing w:after="0"/>
              <w:jc w:val="center"/>
              <w:rPr>
                <w:rFonts w:ascii="Arial" w:hAnsi="Arial"/>
                <w:sz w:val="18"/>
                <w:lang w:eastAsia="x-none"/>
              </w:rPr>
            </w:pPr>
            <w:r w:rsidRPr="009E0E78">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18DB07B0"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IUT</w:t>
            </w:r>
            <w:r w:rsidRPr="00111C45">
              <w:rPr>
                <w:rFonts w:ascii="Arial" w:hAnsi="Arial"/>
                <w:sz w:val="18"/>
                <w:lang w:eastAsia="x-none"/>
              </w:rPr>
              <w:t>-</w:t>
            </w:r>
          </w:p>
        </w:tc>
      </w:tr>
      <w:tr w:rsidR="00271621" w14:paraId="0C940A75"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394F1722" w14:textId="77777777" w:rsidR="00271621" w:rsidRDefault="00271621" w:rsidP="00271621">
            <w:pPr>
              <w:pStyle w:val="TAL"/>
            </w:pPr>
            <w:r w:rsidRPr="0015394E">
              <w:rPr>
                <w:lang w:bidi="ar-IQ"/>
              </w:rPr>
              <w:t>UPF ID</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2A374879" w14:textId="77777777" w:rsidR="00271621" w:rsidRDefault="00271621" w:rsidP="00271621">
            <w:pPr>
              <w:keepNext/>
              <w:keepLines/>
              <w:spacing w:after="0"/>
              <w:jc w:val="center"/>
              <w:rPr>
                <w:rFonts w:ascii="Arial" w:hAnsi="Arial"/>
                <w:sz w:val="18"/>
                <w:lang w:eastAsia="x-none"/>
              </w:rPr>
            </w:pPr>
            <w:r w:rsidRPr="009E0E78">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25E40A9F"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IUT</w:t>
            </w:r>
            <w:r w:rsidRPr="00111C45">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3878463C" w14:textId="77777777" w:rsidR="00271621" w:rsidRDefault="00271621" w:rsidP="00271621">
            <w:pPr>
              <w:keepNext/>
              <w:keepLines/>
              <w:spacing w:after="0"/>
              <w:jc w:val="center"/>
              <w:rPr>
                <w:rFonts w:ascii="Arial" w:hAnsi="Arial"/>
                <w:sz w:val="18"/>
                <w:lang w:eastAsia="x-none"/>
              </w:rPr>
            </w:pPr>
            <w:r w:rsidRPr="009E0E78">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792B48C8"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IUT</w:t>
            </w:r>
            <w:r w:rsidRPr="00111C45">
              <w:rPr>
                <w:rFonts w:ascii="Arial" w:hAnsi="Arial"/>
                <w:sz w:val="18"/>
                <w:lang w:eastAsia="x-none"/>
              </w:rPr>
              <w:t>-</w:t>
            </w:r>
          </w:p>
        </w:tc>
      </w:tr>
      <w:tr w:rsidR="00271621" w14:paraId="620C8F8C" w14:textId="77777777" w:rsidTr="003D0B2A">
        <w:trPr>
          <w:gridAfter w:val="2"/>
          <w:wAfter w:w="171" w:type="dxa"/>
          <w:cantSplit/>
          <w:tblHeader/>
          <w:jc w:val="center"/>
        </w:trPr>
        <w:tc>
          <w:tcPr>
            <w:tcW w:w="4961" w:type="dxa"/>
            <w:gridSpan w:val="4"/>
            <w:tcBorders>
              <w:top w:val="single" w:sz="4" w:space="0" w:color="auto"/>
              <w:left w:val="single" w:sz="4" w:space="0" w:color="auto"/>
              <w:bottom w:val="single" w:sz="4" w:space="0" w:color="auto"/>
              <w:right w:val="single" w:sz="4" w:space="0" w:color="auto"/>
            </w:tcBorders>
            <w:shd w:val="clear" w:color="auto" w:fill="FFFFFF"/>
          </w:tcPr>
          <w:p w14:paraId="2661F044" w14:textId="77777777" w:rsidR="00271621" w:rsidRDefault="00271621" w:rsidP="00271621">
            <w:pPr>
              <w:pStyle w:val="TAL"/>
            </w:pPr>
            <w:r w:rsidRPr="0063229B">
              <w:t>Roaming Charging Profile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FFFFFF"/>
          </w:tcPr>
          <w:p w14:paraId="164B184E" w14:textId="77777777" w:rsidR="00271621" w:rsidRDefault="00271621" w:rsidP="00271621">
            <w:pPr>
              <w:keepNext/>
              <w:keepLines/>
              <w:spacing w:after="0"/>
              <w:jc w:val="center"/>
              <w:rPr>
                <w:rFonts w:ascii="Arial" w:hAnsi="Arial"/>
                <w:sz w:val="18"/>
                <w:lang w:eastAsia="x-none"/>
              </w:rPr>
            </w:pPr>
            <w:r w:rsidRPr="009E0E78">
              <w:rPr>
                <w:rFonts w:ascii="Arial" w:hAnsi="Arial"/>
                <w:sz w:val="18"/>
                <w:lang w:eastAsia="x-none"/>
              </w:rPr>
              <w:t>-</w:t>
            </w:r>
          </w:p>
        </w:tc>
        <w:tc>
          <w:tcPr>
            <w:tcW w:w="1122" w:type="dxa"/>
            <w:gridSpan w:val="3"/>
            <w:tcBorders>
              <w:top w:val="single" w:sz="4" w:space="0" w:color="auto"/>
              <w:left w:val="single" w:sz="4" w:space="0" w:color="auto"/>
              <w:bottom w:val="single" w:sz="4" w:space="0" w:color="auto"/>
              <w:right w:val="single" w:sz="4" w:space="0" w:color="auto"/>
            </w:tcBorders>
            <w:shd w:val="clear" w:color="auto" w:fill="FFFFFF"/>
          </w:tcPr>
          <w:p w14:paraId="59F01345"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926" w:type="dxa"/>
            <w:gridSpan w:val="3"/>
            <w:tcBorders>
              <w:top w:val="single" w:sz="4" w:space="0" w:color="auto"/>
              <w:left w:val="single" w:sz="4" w:space="0" w:color="auto"/>
              <w:bottom w:val="single" w:sz="4" w:space="0" w:color="auto"/>
              <w:right w:val="single" w:sz="4" w:space="0" w:color="auto"/>
            </w:tcBorders>
            <w:shd w:val="clear" w:color="auto" w:fill="FFFFFF"/>
          </w:tcPr>
          <w:p w14:paraId="6A201AFA" w14:textId="77777777" w:rsidR="00271621" w:rsidRDefault="00271621" w:rsidP="00271621">
            <w:pPr>
              <w:keepNext/>
              <w:keepLines/>
              <w:spacing w:after="0"/>
              <w:jc w:val="center"/>
              <w:rPr>
                <w:rFonts w:ascii="Arial" w:hAnsi="Arial"/>
                <w:sz w:val="18"/>
                <w:lang w:eastAsia="x-none"/>
              </w:rPr>
            </w:pPr>
            <w:r w:rsidRPr="009E0E78">
              <w:rPr>
                <w:rFonts w:ascii="Arial" w:hAnsi="Arial"/>
                <w:sz w:val="18"/>
                <w:lang w:eastAsia="x-none"/>
              </w:rPr>
              <w:t>-</w:t>
            </w:r>
          </w:p>
        </w:tc>
        <w:tc>
          <w:tcPr>
            <w:tcW w:w="993" w:type="dxa"/>
            <w:gridSpan w:val="3"/>
            <w:tcBorders>
              <w:top w:val="single" w:sz="4" w:space="0" w:color="auto"/>
              <w:left w:val="single" w:sz="4" w:space="0" w:color="auto"/>
              <w:bottom w:val="single" w:sz="4" w:space="0" w:color="auto"/>
              <w:right w:val="single" w:sz="4" w:space="0" w:color="auto"/>
            </w:tcBorders>
            <w:shd w:val="clear" w:color="auto" w:fill="FFFFFF"/>
          </w:tcPr>
          <w:p w14:paraId="6CB7CBA6" w14:textId="77777777" w:rsidR="00271621" w:rsidRDefault="00271621" w:rsidP="00271621">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r>
    </w:tbl>
    <w:p w14:paraId="16EBCB99" w14:textId="77777777" w:rsidR="006845FA" w:rsidRDefault="006845FA" w:rsidP="006845FA">
      <w:pPr>
        <w:rPr>
          <w:i/>
        </w:rPr>
      </w:pPr>
    </w:p>
    <w:p w14:paraId="6EEE68F9" w14:textId="77777777" w:rsidR="006845FA" w:rsidRDefault="006845FA" w:rsidP="006845FA">
      <w:pPr>
        <w:rPr>
          <w:i/>
        </w:rPr>
      </w:pPr>
    </w:p>
    <w:p w14:paraId="4B3E01BB" w14:textId="77777777" w:rsidR="006845FA" w:rsidRDefault="006845FA" w:rsidP="006845FA">
      <w:pPr>
        <w:keepNext/>
        <w:rPr>
          <w:lang w:eastAsia="zh-CN"/>
        </w:rPr>
      </w:pPr>
      <w:r>
        <w:lastRenderedPageBreak/>
        <w:t>Table 6.2.</w:t>
      </w:r>
      <w:r>
        <w:rPr>
          <w:lang w:eastAsia="zh-CN"/>
        </w:rPr>
        <w:t>2</w:t>
      </w:r>
      <w:r>
        <w:t xml:space="preserve">.2 defines the basic structure of the supported fields in the </w:t>
      </w:r>
      <w:r>
        <w:rPr>
          <w:rFonts w:eastAsia="MS Mincho"/>
          <w:i/>
          <w:iCs/>
        </w:rPr>
        <w:t>Charging Data</w:t>
      </w:r>
      <w:r>
        <w:t xml:space="preserve"> Response message for </w:t>
      </w:r>
      <w:r w:rsidRPr="008330F9">
        <w:rPr>
          <w:lang w:bidi="ar-IQ"/>
        </w:rPr>
        <w:t xml:space="preserve">5G data connectivity </w:t>
      </w:r>
      <w:r w:rsidRPr="008330F9">
        <w:t xml:space="preserve">converged </w:t>
      </w:r>
      <w:r w:rsidRPr="008330F9">
        <w:rPr>
          <w:lang w:bidi="ar-IQ"/>
        </w:rPr>
        <w:t>charging</w:t>
      </w:r>
      <w:r w:rsidRPr="008052D1">
        <w:rPr>
          <w:lang w:bidi="ar-IQ"/>
        </w:rPr>
        <w:t xml:space="preserve"> </w:t>
      </w:r>
      <w:r>
        <w:rPr>
          <w:lang w:bidi="ar-IQ"/>
        </w:rPr>
        <w:t>or offline only charging</w:t>
      </w:r>
      <w:r>
        <w:t>.</w:t>
      </w:r>
      <w:r>
        <w:rPr>
          <w:lang w:eastAsia="zh-CN"/>
        </w:rPr>
        <w:t xml:space="preserve"> </w:t>
      </w:r>
    </w:p>
    <w:p w14:paraId="24D544B8" w14:textId="77777777" w:rsidR="006845FA" w:rsidRDefault="006845FA" w:rsidP="006845FA">
      <w:pPr>
        <w:pStyle w:val="TH"/>
        <w:rPr>
          <w:rFonts w:eastAsia="MS Mincho"/>
        </w:rPr>
      </w:pPr>
      <w:r>
        <w:rPr>
          <w:rFonts w:eastAsia="MS Mincho"/>
        </w:rPr>
        <w:t>Table 6.2.</w:t>
      </w:r>
      <w:r>
        <w:rPr>
          <w:lang w:eastAsia="zh-CN"/>
        </w:rPr>
        <w:t>2</w:t>
      </w:r>
      <w:r>
        <w:rPr>
          <w:rFonts w:eastAsia="MS Mincho"/>
        </w:rPr>
        <w:t xml:space="preserve">.2: Supported fields in </w:t>
      </w:r>
      <w:r>
        <w:rPr>
          <w:rFonts w:eastAsia="MS Mincho"/>
          <w:i/>
          <w:iCs/>
        </w:rPr>
        <w:t xml:space="preserve">Charging Data Response </w:t>
      </w:r>
      <w:r>
        <w:rPr>
          <w:rFonts w:eastAsia="MS Mincho"/>
          <w:iCs/>
        </w:rPr>
        <w:t>message</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tblCellMar>
        <w:tblLook w:val="04A0" w:firstRow="1" w:lastRow="0" w:firstColumn="1" w:lastColumn="0" w:noHBand="0" w:noVBand="1"/>
      </w:tblPr>
      <w:tblGrid>
        <w:gridCol w:w="33"/>
        <w:gridCol w:w="3319"/>
        <w:gridCol w:w="1807"/>
        <w:gridCol w:w="33"/>
        <w:gridCol w:w="1072"/>
        <w:gridCol w:w="33"/>
        <w:gridCol w:w="1044"/>
        <w:gridCol w:w="42"/>
        <w:gridCol w:w="884"/>
        <w:gridCol w:w="42"/>
        <w:gridCol w:w="884"/>
        <w:gridCol w:w="42"/>
      </w:tblGrid>
      <w:tr w:rsidR="006845FA" w14:paraId="5AACDD7F" w14:textId="77777777" w:rsidTr="003D0B2A">
        <w:trPr>
          <w:gridAfter w:val="1"/>
          <w:wAfter w:w="42" w:type="dxa"/>
          <w:cantSplit/>
          <w:tblHeader/>
          <w:jc w:val="center"/>
        </w:trPr>
        <w:tc>
          <w:tcPr>
            <w:tcW w:w="335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4B9FBE5" w14:textId="77777777" w:rsidR="006845FA" w:rsidRDefault="006845FA" w:rsidP="003D0B2A">
            <w:pPr>
              <w:pStyle w:val="TAH"/>
            </w:pPr>
            <w:r>
              <w:lastRenderedPageBreak/>
              <w:t>Information Element</w:t>
            </w:r>
          </w:p>
        </w:tc>
        <w:tc>
          <w:tcPr>
            <w:tcW w:w="1807" w:type="dxa"/>
            <w:tcBorders>
              <w:top w:val="single" w:sz="4" w:space="0" w:color="auto"/>
              <w:left w:val="single" w:sz="4" w:space="0" w:color="auto"/>
              <w:bottom w:val="single" w:sz="4" w:space="0" w:color="auto"/>
              <w:right w:val="single" w:sz="4" w:space="0" w:color="auto"/>
            </w:tcBorders>
            <w:shd w:val="clear" w:color="auto" w:fill="D9D9D9"/>
            <w:hideMark/>
          </w:tcPr>
          <w:p w14:paraId="0E014AC0" w14:textId="77777777" w:rsidR="006845FA" w:rsidRDefault="006845FA" w:rsidP="003D0B2A">
            <w:pPr>
              <w:pStyle w:val="TAH"/>
              <w:rPr>
                <w:lang w:eastAsia="zh-CN"/>
              </w:rPr>
            </w:pPr>
            <w:r>
              <w:rPr>
                <w:lang w:eastAsia="zh-CN"/>
              </w:rPr>
              <w:t>Functionality of SMF</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9D50F5" w14:textId="77777777" w:rsidR="006845FA" w:rsidRDefault="006845FA" w:rsidP="003D0B2A">
            <w:pPr>
              <w:pStyle w:val="TAH"/>
              <w:rPr>
                <w:lang w:eastAsia="zh-CN"/>
              </w:rPr>
            </w:pPr>
            <w:r>
              <w:rPr>
                <w:lang w:eastAsia="zh-CN"/>
              </w:rPr>
              <w:t>FBC</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cPr>
          <w:p w14:paraId="4837C376" w14:textId="77777777" w:rsidR="006845FA" w:rsidRDefault="006845FA" w:rsidP="003D0B2A">
            <w:pPr>
              <w:pStyle w:val="TAH"/>
              <w:rPr>
                <w:lang w:eastAsia="zh-CN"/>
              </w:rPr>
            </w:pPr>
            <w:r>
              <w:rPr>
                <w:lang w:eastAsia="zh-CN"/>
              </w:rPr>
              <w:t>QBC</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1E525465" w14:textId="77777777" w:rsidR="006845FA" w:rsidRDefault="006845FA" w:rsidP="003D0B2A">
            <w:pPr>
              <w:pStyle w:val="TAH"/>
              <w:rPr>
                <w:lang w:eastAsia="zh-CN"/>
              </w:rPr>
            </w:pPr>
            <w:r>
              <w:rPr>
                <w:lang w:eastAsia="zh-CN"/>
              </w:rPr>
              <w:t>FBC</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577C67F4" w14:textId="77777777" w:rsidR="006845FA" w:rsidRDefault="006845FA" w:rsidP="003D0B2A">
            <w:pPr>
              <w:pStyle w:val="TAH"/>
              <w:rPr>
                <w:lang w:eastAsia="zh-CN"/>
              </w:rPr>
            </w:pPr>
            <w:r>
              <w:rPr>
                <w:lang w:eastAsia="zh-CN"/>
              </w:rPr>
              <w:t>QBC</w:t>
            </w:r>
          </w:p>
        </w:tc>
      </w:tr>
      <w:tr w:rsidR="006845FA" w14:paraId="700ECC23" w14:textId="77777777" w:rsidTr="003D0B2A">
        <w:trPr>
          <w:gridAfter w:val="1"/>
          <w:wAfter w:w="42" w:type="dxa"/>
          <w:cantSplit/>
          <w:tblHeader/>
          <w:jc w:val="center"/>
        </w:trPr>
        <w:tc>
          <w:tcPr>
            <w:tcW w:w="3352"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34BA3385" w14:textId="77777777" w:rsidR="006845FA" w:rsidRDefault="006845FA" w:rsidP="003D0B2A">
            <w:pPr>
              <w:pStyle w:val="TAH"/>
            </w:pPr>
          </w:p>
        </w:tc>
        <w:tc>
          <w:tcPr>
            <w:tcW w:w="1807" w:type="dxa"/>
            <w:tcBorders>
              <w:top w:val="single" w:sz="4" w:space="0" w:color="auto"/>
              <w:left w:val="single" w:sz="4" w:space="0" w:color="auto"/>
              <w:bottom w:val="single" w:sz="4" w:space="0" w:color="auto"/>
              <w:right w:val="single" w:sz="4" w:space="0" w:color="auto"/>
            </w:tcBorders>
            <w:shd w:val="clear" w:color="auto" w:fill="D9D9D9"/>
          </w:tcPr>
          <w:p w14:paraId="66573BBF" w14:textId="77777777" w:rsidR="006845FA" w:rsidRDefault="006845FA" w:rsidP="003D0B2A">
            <w:pPr>
              <w:pStyle w:val="TAH"/>
              <w:rPr>
                <w:lang w:eastAsia="zh-CN"/>
              </w:rPr>
            </w:pPr>
            <w:r>
              <w:rPr>
                <w:lang w:eastAsia="zh-CN"/>
              </w:rPr>
              <w:t>Charging Service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tcPr>
          <w:p w14:paraId="3B9C04B3" w14:textId="77777777" w:rsidR="006845FA" w:rsidRDefault="006845FA" w:rsidP="003D0B2A">
            <w:pPr>
              <w:pStyle w:val="TAH"/>
              <w:rPr>
                <w:lang w:eastAsia="zh-CN"/>
              </w:rPr>
            </w:pPr>
            <w:r>
              <w:rPr>
                <w:lang w:eastAsia="zh-CN"/>
              </w:rPr>
              <w:t>Converged Charging</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cPr>
          <w:p w14:paraId="6B6D1999" w14:textId="77777777" w:rsidR="006845FA" w:rsidRDefault="006845FA" w:rsidP="003D0B2A">
            <w:pPr>
              <w:pStyle w:val="TAH"/>
              <w:rPr>
                <w:lang w:eastAsia="zh-CN"/>
              </w:rPr>
            </w:pPr>
            <w:r>
              <w:rPr>
                <w:lang w:eastAsia="zh-CN"/>
              </w:rPr>
              <w:t xml:space="preserve">Converged Charging </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537BE2DD" w14:textId="77777777" w:rsidR="006845FA" w:rsidRDefault="006845FA" w:rsidP="003D0B2A">
            <w:pPr>
              <w:pStyle w:val="TAH"/>
              <w:rPr>
                <w:lang w:eastAsia="zh-CN"/>
              </w:rPr>
            </w:pPr>
            <w:r>
              <w:rPr>
                <w:lang w:eastAsia="zh-CN"/>
              </w:rPr>
              <w:t>Offline Only Charging</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52BB21DC" w14:textId="77777777" w:rsidR="006845FA" w:rsidRDefault="006845FA" w:rsidP="003D0B2A">
            <w:pPr>
              <w:pStyle w:val="TAH"/>
              <w:rPr>
                <w:lang w:eastAsia="zh-CN"/>
              </w:rPr>
            </w:pPr>
            <w:r>
              <w:rPr>
                <w:lang w:eastAsia="zh-CN"/>
              </w:rPr>
              <w:t>Offline Only Charging</w:t>
            </w:r>
          </w:p>
        </w:tc>
      </w:tr>
      <w:tr w:rsidR="006845FA" w14:paraId="333B1D40" w14:textId="77777777" w:rsidTr="003D0B2A">
        <w:trPr>
          <w:gridAfter w:val="1"/>
          <w:wAfter w:w="42" w:type="dxa"/>
          <w:cantSplit/>
          <w:tblHeader/>
          <w:jc w:val="center"/>
        </w:trPr>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2BA450B" w14:textId="77777777" w:rsidR="006845FA" w:rsidRDefault="006845FA" w:rsidP="003D0B2A">
            <w:pPr>
              <w:pStyle w:val="TAH"/>
            </w:pPr>
          </w:p>
        </w:tc>
        <w:tc>
          <w:tcPr>
            <w:tcW w:w="1807" w:type="dxa"/>
            <w:tcBorders>
              <w:top w:val="single" w:sz="4" w:space="0" w:color="auto"/>
              <w:left w:val="single" w:sz="4" w:space="0" w:color="auto"/>
              <w:bottom w:val="single" w:sz="4" w:space="0" w:color="auto"/>
              <w:right w:val="single" w:sz="4" w:space="0" w:color="auto"/>
            </w:tcBorders>
            <w:shd w:val="clear" w:color="auto" w:fill="D9D9D9"/>
            <w:hideMark/>
          </w:tcPr>
          <w:p w14:paraId="3EF760E2" w14:textId="77777777" w:rsidR="006845FA" w:rsidRDefault="006845FA" w:rsidP="003D0B2A">
            <w:pPr>
              <w:pStyle w:val="TAH"/>
            </w:pPr>
            <w:r>
              <w:t>Supported Operation Types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4C8630" w14:textId="77777777" w:rsidR="006845FA" w:rsidRDefault="006845FA" w:rsidP="003D0B2A">
            <w:pPr>
              <w:pStyle w:val="TAH"/>
            </w:pPr>
            <w:r>
              <w:t>I/U/T/E</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C49FE1" w14:textId="77777777" w:rsidR="006845FA" w:rsidRDefault="006845FA" w:rsidP="003D0B2A">
            <w:pPr>
              <w:pStyle w:val="TAH"/>
            </w:pPr>
            <w:r w:rsidRPr="00F36785">
              <w:t>I/U/T/E</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2736364F" w14:textId="77777777" w:rsidR="006845FA" w:rsidRPr="00F36785" w:rsidRDefault="006845FA" w:rsidP="003D0B2A">
            <w:pPr>
              <w:pStyle w:val="TAH"/>
            </w:pPr>
            <w:r w:rsidRPr="00F36785">
              <w:t>I/U/T/E</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65CE37AF" w14:textId="77777777" w:rsidR="006845FA" w:rsidRPr="00F36785" w:rsidRDefault="006845FA" w:rsidP="003D0B2A">
            <w:pPr>
              <w:pStyle w:val="TAH"/>
            </w:pPr>
            <w:r w:rsidRPr="00F36785">
              <w:t>I/U/T/E</w:t>
            </w:r>
          </w:p>
        </w:tc>
      </w:tr>
      <w:tr w:rsidR="006845FA" w14:paraId="52B87F62"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DDDF092" w14:textId="77777777" w:rsidR="006845FA" w:rsidRDefault="006845FA" w:rsidP="003D0B2A">
            <w:pPr>
              <w:pStyle w:val="TAL"/>
            </w:pPr>
            <w:r>
              <w:rPr>
                <w:rFonts w:eastAsia="MS Mincho"/>
              </w:rPr>
              <w:t>Session Identifier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630674" w14:textId="77777777" w:rsidR="006845FA" w:rsidRDefault="006845FA" w:rsidP="003D0B2A">
            <w:pPr>
              <w:keepNext/>
              <w:keepLines/>
              <w:spacing w:after="0"/>
              <w:jc w:val="center"/>
              <w:rPr>
                <w:lang w:eastAsia="zh-CN"/>
              </w:rPr>
            </w:pPr>
            <w:r w:rsidRPr="0015394E">
              <w:rPr>
                <w:rFonts w:ascii="Arial" w:hAnsi="Arial"/>
                <w:sz w:val="18"/>
                <w:lang w:eastAsia="x-none"/>
              </w:rPr>
              <w:t>I</w:t>
            </w: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FFB5BE4"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9012C2B" w14:textId="77777777" w:rsidR="006845FA" w:rsidRDefault="006845FA" w:rsidP="003D0B2A">
            <w:pPr>
              <w:keepNext/>
              <w:keepLines/>
              <w:spacing w:after="0"/>
              <w:jc w:val="center"/>
              <w:rPr>
                <w:rFonts w:ascii="Arial" w:hAnsi="Arial"/>
                <w:sz w:val="18"/>
                <w:lang w:eastAsia="x-none"/>
              </w:rPr>
            </w:pPr>
            <w:r w:rsidRPr="0015394E">
              <w:rPr>
                <w:rFonts w:ascii="Arial" w:hAnsi="Arial"/>
                <w:sz w:val="18"/>
                <w:lang w:eastAsia="x-none"/>
              </w:rPr>
              <w:t>I</w:t>
            </w: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D084E81"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w:t>
            </w:r>
          </w:p>
        </w:tc>
      </w:tr>
      <w:tr w:rsidR="006845FA" w14:paraId="58B36836"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AFBA840" w14:textId="77777777" w:rsidR="006845FA" w:rsidRDefault="006845FA" w:rsidP="003D0B2A">
            <w:pPr>
              <w:pStyle w:val="TAL"/>
            </w:pPr>
            <w:r>
              <w:rPr>
                <w:lang w:bidi="ar-IQ"/>
              </w:rPr>
              <w:t>Invocation Timestamp</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7243F6" w14:textId="77777777" w:rsidR="006845FA"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1A634B9"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0415687"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5A15129"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r>
      <w:tr w:rsidR="006845FA" w14:paraId="5356A6D3"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5B1C30B" w14:textId="77777777" w:rsidR="006845FA" w:rsidRDefault="006845FA" w:rsidP="003D0B2A">
            <w:pPr>
              <w:pStyle w:val="TAL"/>
              <w:rPr>
                <w:lang w:bidi="ar-IQ"/>
              </w:rPr>
            </w:pPr>
            <w:r w:rsidRPr="002F3ED2">
              <w:t>Invocation Result</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F947E9F"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3ECA7CE4"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9261C94"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6234D3B"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r>
      <w:tr w:rsidR="006845FA" w14:paraId="5A4601FA"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E4AD70D" w14:textId="77777777" w:rsidR="006845FA" w:rsidRDefault="006845FA" w:rsidP="003D0B2A">
            <w:pPr>
              <w:pStyle w:val="TAL"/>
            </w:pPr>
            <w:r>
              <w:t>Invocation Sequence Number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828E4DD" w14:textId="77777777" w:rsidR="006845FA"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33E0D5A4"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370C8DF"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8D6FA1D"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r>
      <w:tr w:rsidR="006845FA" w14:paraId="4382508C"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4AC6ACAF" w14:textId="77777777" w:rsidR="006845FA" w:rsidRDefault="006845FA" w:rsidP="003D0B2A">
            <w:pPr>
              <w:pStyle w:val="TAL"/>
            </w:pPr>
            <w:r w:rsidRPr="002F3ED2">
              <w:t>Session Failover</w:t>
            </w:r>
            <w:r>
              <w:t xml:space="preserve">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DB9FBF"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E8C4AFC"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7259543"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7DC24F3" w14:textId="77777777" w:rsidR="006845FA" w:rsidRPr="00CF7A20" w:rsidRDefault="006845FA" w:rsidP="003D0B2A">
            <w:pPr>
              <w:keepNext/>
              <w:keepLines/>
              <w:spacing w:after="0"/>
              <w:jc w:val="center"/>
              <w:rPr>
                <w:rFonts w:ascii="Arial" w:hAnsi="Arial"/>
                <w:sz w:val="18"/>
                <w:lang w:eastAsia="x-none"/>
              </w:rPr>
            </w:pPr>
            <w:r w:rsidRPr="00CF7A20">
              <w:rPr>
                <w:rFonts w:ascii="Arial" w:hAnsi="Arial"/>
                <w:sz w:val="18"/>
                <w:lang w:eastAsia="x-none"/>
              </w:rPr>
              <w:t>IUT-</w:t>
            </w:r>
          </w:p>
        </w:tc>
      </w:tr>
      <w:tr w:rsidR="006845FA" w:rsidRPr="00CF7A20" w14:paraId="4B8C33A6" w14:textId="77777777" w:rsidTr="003D0B2A">
        <w:trPr>
          <w:gridBefore w:val="1"/>
          <w:wBefore w:w="33"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958F5A1" w14:textId="77777777" w:rsidR="006845FA" w:rsidRPr="002F3ED2" w:rsidRDefault="006845FA" w:rsidP="003D0B2A">
            <w:pPr>
              <w:pStyle w:val="TAL"/>
            </w:pPr>
            <w:r w:rsidRPr="008343E2">
              <w:rPr>
                <w:noProof/>
              </w:rPr>
              <w:t>Supported Features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64D41B78" w14:textId="77777777" w:rsidR="006845FA" w:rsidRPr="00111C45"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1086" w:type="dxa"/>
            <w:gridSpan w:val="2"/>
            <w:tcBorders>
              <w:top w:val="single" w:sz="4" w:space="0" w:color="auto"/>
              <w:left w:val="single" w:sz="4" w:space="0" w:color="auto"/>
              <w:bottom w:val="single" w:sz="4" w:space="0" w:color="auto"/>
              <w:right w:val="single" w:sz="4" w:space="0" w:color="auto"/>
            </w:tcBorders>
            <w:shd w:val="clear" w:color="auto" w:fill="FFFFFF"/>
          </w:tcPr>
          <w:p w14:paraId="382EBFB5" w14:textId="77777777" w:rsidR="006845FA" w:rsidRPr="00CF7A20"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47D58EB"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7C92B3B" w14:textId="77777777" w:rsidR="006845FA" w:rsidRPr="00CF7A20"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3DB6B7BB"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5CA65081" w14:textId="77777777" w:rsidR="006845FA" w:rsidRDefault="006845FA" w:rsidP="003D0B2A">
            <w:pPr>
              <w:pStyle w:val="TAL"/>
              <w:rPr>
                <w:lang w:eastAsia="zh-CN" w:bidi="ar-IQ"/>
              </w:rPr>
            </w:pPr>
            <w:r w:rsidRPr="0081445A">
              <w:rPr>
                <w:rFonts w:hint="eastAsia"/>
                <w:lang w:eastAsia="zh-CN" w:bidi="ar-IQ"/>
              </w:rPr>
              <w:t>Trigger</w:t>
            </w:r>
            <w:r w:rsidRPr="000C14A6">
              <w:rPr>
                <w:rFonts w:hint="eastAsia"/>
                <w:lang w:eastAsia="zh-CN" w:bidi="ar-IQ"/>
              </w:rPr>
              <w:t>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36B3F99"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473CF82"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9ECA30B"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637975E"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r>
      <w:tr w:rsidR="006845FA" w14:paraId="277CED4D"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5B35ED2" w14:textId="77777777" w:rsidR="006845FA" w:rsidRPr="0015394E" w:rsidRDefault="006845FA" w:rsidP="003D0B2A">
            <w:pPr>
              <w:pStyle w:val="TAL"/>
              <w:rPr>
                <w:lang w:val="en-US" w:bidi="ar-IQ"/>
              </w:rPr>
            </w:pPr>
            <w:r w:rsidRPr="0015394E">
              <w:rPr>
                <w:lang w:val="en-US"/>
              </w:rPr>
              <w:t xml:space="preserve">Multiple </w:t>
            </w:r>
            <w:r w:rsidRPr="0015394E">
              <w:rPr>
                <w:rFonts w:hint="eastAsia"/>
                <w:lang w:val="en-US" w:eastAsia="zh-CN"/>
              </w:rPr>
              <w:t>Unit</w:t>
            </w:r>
            <w:r w:rsidRPr="0015394E">
              <w:rPr>
                <w:lang w:val="en-US"/>
              </w:rPr>
              <w:t xml:space="preserve"> information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6D49689E"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343F566E"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CE39C7D"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2F76225"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36B2A169"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EA85DDD" w14:textId="77777777" w:rsidR="006845FA" w:rsidRPr="002F3ED2" w:rsidRDefault="006845FA" w:rsidP="003D0B2A">
            <w:pPr>
              <w:pStyle w:val="TAL"/>
              <w:ind w:left="284"/>
            </w:pPr>
            <w:r w:rsidRPr="00362DF1">
              <w:rPr>
                <w:rFonts w:hint="eastAsia"/>
                <w:lang w:eastAsia="zh-CN" w:bidi="ar-IQ"/>
              </w:rPr>
              <w:t>Result Code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C25DEA6"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3DB476A" w14:textId="77777777" w:rsidR="006845FA" w:rsidRPr="00CF7A20"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E4FA7CB" w14:textId="77777777" w:rsidR="006845FA" w:rsidRPr="002D6062"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0E4DB02"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r>
      <w:tr w:rsidR="006845FA" w14:paraId="4253B552"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DE71022" w14:textId="77777777" w:rsidR="006845FA" w:rsidRDefault="006845FA" w:rsidP="003D0B2A">
            <w:pPr>
              <w:pStyle w:val="TAL"/>
              <w:ind w:left="284"/>
              <w:rPr>
                <w:lang w:bidi="ar-IQ"/>
              </w:rPr>
            </w:pPr>
            <w:r w:rsidRPr="0081445A">
              <w:rPr>
                <w:rFonts w:hint="eastAsia"/>
                <w:lang w:eastAsia="zh-CN" w:bidi="ar-IQ"/>
              </w:rPr>
              <w:t>Rating</w:t>
            </w:r>
            <w:r w:rsidRPr="0081445A">
              <w:rPr>
                <w:lang w:eastAsia="zh-CN" w:bidi="ar-IQ"/>
              </w:rPr>
              <w:t xml:space="preserve"> Group</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462E423" w14:textId="77777777" w:rsidR="006845FA" w:rsidRPr="00CF7A20"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0D6C8E4" w14:textId="77777777" w:rsidR="006845FA" w:rsidRPr="00111C45"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AE592D1" w14:textId="77777777" w:rsidR="006845FA" w:rsidRPr="002D6062"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43E3A69"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r>
      <w:tr w:rsidR="006845FA" w14:paraId="48D4CB59"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05FE933" w14:textId="77777777" w:rsidR="006845FA" w:rsidRPr="005D12DE" w:rsidRDefault="006845FA" w:rsidP="003D0B2A">
            <w:pPr>
              <w:pStyle w:val="TAL"/>
              <w:ind w:left="284"/>
              <w:rPr>
                <w:lang w:eastAsia="zh-CN" w:bidi="ar-IQ"/>
              </w:rPr>
            </w:pPr>
            <w:r w:rsidRPr="00362DF1">
              <w:rPr>
                <w:rFonts w:hint="eastAsia"/>
                <w:lang w:eastAsia="zh-CN" w:bidi="ar-IQ"/>
              </w:rPr>
              <w:t>UPF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A821E46" w14:textId="77777777" w:rsidR="006845FA"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CD0279E" w14:textId="77777777" w:rsidR="006845FA" w:rsidRPr="00CF7A20"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88C971D" w14:textId="77777777" w:rsidR="006845FA" w:rsidRPr="002D6062" w:rsidRDefault="006845FA" w:rsidP="003D0B2A">
            <w:pPr>
              <w:keepNext/>
              <w:keepLines/>
              <w:spacing w:after="0"/>
              <w:jc w:val="center"/>
              <w:rPr>
                <w:rFonts w:ascii="Arial" w:hAnsi="Arial"/>
                <w:sz w:val="18"/>
                <w:lang w:eastAsia="x-none"/>
              </w:rPr>
            </w:pPr>
            <w:r>
              <w:rPr>
                <w:rFonts w:ascii="Arial" w:hAnsi="Arial"/>
                <w:sz w:val="18"/>
                <w:lang w:eastAsia="x-none"/>
              </w:rPr>
              <w:t>IU-</w:t>
            </w: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48E0EA6"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r>
      <w:tr w:rsidR="006845FA" w14:paraId="0BC541D9"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689F564" w14:textId="77777777" w:rsidR="006845FA" w:rsidRDefault="006845FA" w:rsidP="003D0B2A">
            <w:pPr>
              <w:pStyle w:val="TAL"/>
              <w:ind w:left="284"/>
              <w:rPr>
                <w:lang w:bidi="ar-IQ"/>
              </w:rPr>
            </w:pPr>
            <w:r w:rsidRPr="005D12DE">
              <w:rPr>
                <w:lang w:eastAsia="zh-CN" w:bidi="ar-IQ"/>
              </w:rPr>
              <w:t>Granted Unit</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597D1ED" w14:textId="77777777" w:rsidR="006845FA" w:rsidRPr="00CF7A20"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C5D2758" w14:textId="77777777" w:rsidR="006845FA" w:rsidRPr="00CF7A20"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CBB484B"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7D11952"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r>
      <w:tr w:rsidR="006845FA" w14:paraId="6ABB72B5"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97BDA41" w14:textId="77777777" w:rsidR="006845FA" w:rsidRDefault="006845FA" w:rsidP="003D0B2A">
            <w:pPr>
              <w:pStyle w:val="TAL"/>
              <w:ind w:left="284"/>
              <w:rPr>
                <w:lang w:bidi="ar-IQ"/>
              </w:rPr>
            </w:pPr>
            <w:r>
              <w:rPr>
                <w:lang w:eastAsia="zh-CN" w:bidi="ar-IQ"/>
              </w:rPr>
              <w:t>Validity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F70C0D7" w14:textId="77777777" w:rsidR="006845FA" w:rsidRPr="00CF7A20"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3A2A7AF" w14:textId="77777777" w:rsidR="006845FA" w:rsidRPr="00CF7A20"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207CB87"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017C3B3"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r>
      <w:tr w:rsidR="006845FA" w14:paraId="440D658F"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42C6AF0" w14:textId="77777777" w:rsidR="006845FA" w:rsidRDefault="006845FA" w:rsidP="003D0B2A">
            <w:pPr>
              <w:pStyle w:val="TAL"/>
              <w:ind w:left="284"/>
              <w:rPr>
                <w:lang w:bidi="ar-IQ"/>
              </w:rPr>
            </w:pPr>
            <w:r w:rsidRPr="0081445A">
              <w:rPr>
                <w:lang w:eastAsia="zh-CN" w:bidi="ar-IQ"/>
              </w:rPr>
              <w:t>Final Uni</w:t>
            </w:r>
            <w:r w:rsidRPr="009160E5">
              <w:rPr>
                <w:lang w:eastAsia="zh-CN" w:bidi="ar-IQ"/>
              </w:rPr>
              <w:t>t Indication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70F4338" w14:textId="77777777" w:rsidR="006845FA" w:rsidRPr="00CF7A20"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F928081" w14:textId="77777777" w:rsidR="006845FA" w:rsidRPr="00CF7A20"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258A172"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D3637F5"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r>
      <w:tr w:rsidR="006845FA" w14:paraId="3E33DDB1"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50FDE83A" w14:textId="77777777" w:rsidR="006845FA" w:rsidRDefault="006845FA" w:rsidP="003D0B2A">
            <w:pPr>
              <w:pStyle w:val="TAL"/>
              <w:ind w:left="284"/>
              <w:rPr>
                <w:lang w:bidi="ar-IQ"/>
              </w:rPr>
            </w:pPr>
            <w:r w:rsidRPr="0081445A">
              <w:rPr>
                <w:lang w:eastAsia="zh-CN" w:bidi="ar-IQ"/>
              </w:rPr>
              <w:t xml:space="preserve">Time Quota Threshold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7C2EBA3" w14:textId="77777777" w:rsidR="006845FA" w:rsidRPr="00CF7A20"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BD69BA3" w14:textId="77777777" w:rsidR="006845FA" w:rsidRPr="00CF7A20"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31DAABD"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42BC511"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r>
      <w:tr w:rsidR="006845FA" w14:paraId="4DE9EFB5"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6CCA8D7" w14:textId="77777777" w:rsidR="006845FA" w:rsidRPr="002F3ED2" w:rsidRDefault="006845FA" w:rsidP="003D0B2A">
            <w:pPr>
              <w:pStyle w:val="TAL"/>
              <w:ind w:left="284"/>
            </w:pPr>
            <w:r w:rsidRPr="0081445A">
              <w:rPr>
                <w:lang w:eastAsia="zh-CN" w:bidi="ar-IQ"/>
              </w:rPr>
              <w:t xml:space="preserve">Volume Quota Threshold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4761C44" w14:textId="77777777" w:rsidR="006845FA" w:rsidRPr="00CF7A20"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2274693" w14:textId="77777777" w:rsidR="006845FA" w:rsidRPr="00111C45"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7CB687E"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174839C"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r>
      <w:tr w:rsidR="006845FA" w14:paraId="409C6C5C"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29DCC25" w14:textId="77777777" w:rsidR="006845FA" w:rsidRPr="0081445A" w:rsidRDefault="006845FA" w:rsidP="003D0B2A">
            <w:pPr>
              <w:pStyle w:val="TAL"/>
              <w:ind w:left="284"/>
              <w:rPr>
                <w:lang w:eastAsia="zh-CN" w:bidi="ar-IQ"/>
              </w:rPr>
            </w:pPr>
            <w:r w:rsidRPr="0081445A">
              <w:rPr>
                <w:lang w:eastAsia="zh-CN" w:bidi="ar-IQ"/>
              </w:rPr>
              <w:t>Unit Quota Threshold</w:t>
            </w:r>
            <w:r w:rsidRPr="009160E5">
              <w:rPr>
                <w:lang w:eastAsia="zh-CN" w:bidi="ar-IQ"/>
              </w:rPr>
              <w:t xml:space="preserve">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AAD75AB" w14:textId="77777777" w:rsidR="006845FA"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B87ECE1" w14:textId="77777777" w:rsidR="006845FA" w:rsidRPr="00CF7A20"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8971959"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7B47294"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r>
      <w:tr w:rsidR="006845FA" w14:paraId="79428591"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4BF5E208" w14:textId="77777777" w:rsidR="006845FA" w:rsidRPr="0081445A" w:rsidRDefault="006845FA" w:rsidP="003D0B2A">
            <w:pPr>
              <w:pStyle w:val="TAL"/>
              <w:ind w:left="284"/>
              <w:rPr>
                <w:lang w:eastAsia="zh-CN" w:bidi="ar-IQ"/>
              </w:rPr>
            </w:pPr>
            <w:r w:rsidRPr="0081445A">
              <w:rPr>
                <w:lang w:eastAsia="zh-CN" w:bidi="ar-IQ"/>
              </w:rPr>
              <w:t>Quota Holding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2ED3A3A" w14:textId="77777777" w:rsidR="006845FA"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1DF9D6F" w14:textId="77777777" w:rsidR="006845FA" w:rsidRPr="00CF7A20"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AA7876A"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802AA0C" w14:textId="77777777" w:rsidR="006845FA" w:rsidRPr="002D6062" w:rsidRDefault="006845FA" w:rsidP="003D0B2A">
            <w:pPr>
              <w:keepNext/>
              <w:keepLines/>
              <w:spacing w:after="0"/>
              <w:jc w:val="center"/>
              <w:rPr>
                <w:rFonts w:ascii="Arial" w:hAnsi="Arial"/>
                <w:sz w:val="18"/>
                <w:lang w:eastAsia="x-none"/>
              </w:rPr>
            </w:pPr>
            <w:r w:rsidRPr="002D6062">
              <w:rPr>
                <w:rFonts w:ascii="Arial" w:hAnsi="Arial"/>
                <w:sz w:val="18"/>
                <w:lang w:eastAsia="x-none"/>
              </w:rPr>
              <w:t>-</w:t>
            </w:r>
          </w:p>
        </w:tc>
      </w:tr>
      <w:tr w:rsidR="006845FA" w14:paraId="437F9083"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80B0B82" w14:textId="77777777" w:rsidR="006845FA" w:rsidRPr="0081445A" w:rsidRDefault="006845FA" w:rsidP="003D0B2A">
            <w:pPr>
              <w:pStyle w:val="TAL"/>
              <w:ind w:left="284"/>
              <w:rPr>
                <w:lang w:eastAsia="zh-CN" w:bidi="ar-IQ"/>
              </w:rPr>
            </w:pPr>
            <w:r w:rsidRPr="0081445A">
              <w:rPr>
                <w:lang w:eastAsia="zh-CN" w:bidi="ar-IQ"/>
              </w:rPr>
              <w:t>Trigger</w:t>
            </w:r>
            <w:r w:rsidRPr="009160E5">
              <w:rPr>
                <w:rFonts w:hint="eastAsia"/>
                <w:lang w:eastAsia="zh-CN" w:bidi="ar-IQ"/>
              </w:rPr>
              <w:t>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AC52935" w14:textId="77777777" w:rsidR="006845FA"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8CAABD2" w14:textId="77777777" w:rsidR="006845FA" w:rsidRPr="00CF7A20"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22E81C3" w14:textId="77777777" w:rsidR="006845FA" w:rsidRDefault="006845FA" w:rsidP="003D0B2A">
            <w:pPr>
              <w:keepNext/>
              <w:keepLines/>
              <w:spacing w:after="0"/>
              <w:jc w:val="center"/>
              <w:rPr>
                <w:rFonts w:ascii="Arial" w:hAnsi="Arial"/>
                <w:sz w:val="18"/>
                <w:lang w:eastAsia="x-none"/>
              </w:rPr>
            </w:pPr>
            <w:r w:rsidRPr="00B405BD">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D34F3F4"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30BC094C"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D9D9D9"/>
          </w:tcPr>
          <w:p w14:paraId="0FD7C643" w14:textId="77777777" w:rsidR="006845FA" w:rsidRDefault="006845FA" w:rsidP="003D0B2A">
            <w:pPr>
              <w:pStyle w:val="TAL"/>
              <w:rPr>
                <w:lang w:eastAsia="zh-CN" w:bidi="ar-IQ"/>
              </w:rPr>
            </w:pPr>
            <w:r w:rsidRPr="002F3ED2">
              <w:t>PDU Session Charging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D9D9D9"/>
          </w:tcPr>
          <w:p w14:paraId="63DDB58E"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D9D9D9"/>
          </w:tcPr>
          <w:p w14:paraId="4B8AF1C9"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2C6A86C2"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D9D9D9"/>
          </w:tcPr>
          <w:p w14:paraId="0DC0990C" w14:textId="77777777" w:rsidR="006845FA" w:rsidRPr="00111C45" w:rsidRDefault="006845FA" w:rsidP="003D0B2A">
            <w:pPr>
              <w:keepNext/>
              <w:keepLines/>
              <w:spacing w:after="0"/>
              <w:jc w:val="center"/>
              <w:rPr>
                <w:rFonts w:ascii="Arial" w:hAnsi="Arial"/>
                <w:sz w:val="18"/>
                <w:lang w:eastAsia="x-none"/>
              </w:rPr>
            </w:pPr>
            <w:r w:rsidRPr="00111C45">
              <w:rPr>
                <w:rFonts w:ascii="Arial" w:hAnsi="Arial"/>
                <w:sz w:val="18"/>
                <w:lang w:eastAsia="x-none"/>
              </w:rPr>
              <w:t>IU</w:t>
            </w:r>
            <w:r>
              <w:rPr>
                <w:rFonts w:ascii="Arial" w:hAnsi="Arial"/>
                <w:sz w:val="18"/>
                <w:lang w:eastAsia="x-none"/>
              </w:rPr>
              <w:t>-</w:t>
            </w:r>
            <w:r w:rsidRPr="00111C45">
              <w:rPr>
                <w:rFonts w:ascii="Arial" w:hAnsi="Arial"/>
                <w:sz w:val="18"/>
                <w:lang w:eastAsia="x-none"/>
              </w:rPr>
              <w:t>-</w:t>
            </w:r>
          </w:p>
        </w:tc>
      </w:tr>
      <w:tr w:rsidR="006845FA" w14:paraId="0FD4393B"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8BD7B55" w14:textId="77777777" w:rsidR="006845FA" w:rsidRPr="002F3ED2" w:rsidRDefault="006845FA" w:rsidP="003D0B2A">
            <w:pPr>
              <w:pStyle w:val="TAL"/>
            </w:pPr>
            <w:r w:rsidRPr="002F3ED2">
              <w:rPr>
                <w:lang w:bidi="ar-IQ"/>
              </w:rPr>
              <w:t>Charging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83133BC" w14:textId="77777777" w:rsidR="006845FA" w:rsidRPr="00CF7A20"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29A948D"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F41DC96"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CB8279C"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4632C6D4"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5BA450B1" w14:textId="77777777" w:rsidR="006845FA" w:rsidRPr="002F3ED2" w:rsidRDefault="006845FA" w:rsidP="003D0B2A">
            <w:pPr>
              <w:pStyle w:val="TAL"/>
              <w:rPr>
                <w:lang w:bidi="ar-IQ"/>
              </w:rPr>
            </w:pPr>
            <w:r>
              <w:rPr>
                <w:lang w:bidi="ar-IQ"/>
              </w:rPr>
              <w:t xml:space="preserve">Home Provided </w:t>
            </w:r>
            <w:r w:rsidRPr="002F3ED2">
              <w:rPr>
                <w:lang w:bidi="ar-IQ"/>
              </w:rPr>
              <w:t>Charging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49B88259" w14:textId="77777777" w:rsidR="006845FA" w:rsidRDefault="006845FA" w:rsidP="003D0B2A">
            <w:pPr>
              <w:keepNext/>
              <w:keepLines/>
              <w:spacing w:after="0"/>
              <w:jc w:val="center"/>
              <w:rPr>
                <w:rFonts w:ascii="Arial" w:hAnsi="Arial"/>
                <w:sz w:val="18"/>
                <w:lang w:eastAsia="x-none"/>
              </w:rPr>
            </w:pPr>
            <w:r>
              <w:rPr>
                <w:rFonts w:ascii="Arial" w:hAnsi="Arial" w:hint="eastAsia"/>
                <w:sz w:val="18"/>
                <w:lang w:eastAsia="zh-CN"/>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66D6753" w14:textId="77777777" w:rsidR="006845FA" w:rsidRDefault="006845FA" w:rsidP="003D0B2A">
            <w:pPr>
              <w:keepNext/>
              <w:keepLines/>
              <w:spacing w:after="0"/>
              <w:jc w:val="center"/>
              <w:rPr>
                <w:rFonts w:ascii="Arial" w:hAnsi="Arial"/>
                <w:sz w:val="18"/>
                <w:lang w:eastAsia="x-none"/>
              </w:rPr>
            </w:pPr>
            <w:r>
              <w:rPr>
                <w:rFonts w:ascii="Arial" w:hAnsi="Arial" w:hint="eastAsia"/>
                <w:sz w:val="18"/>
                <w:lang w:eastAsia="zh-CN"/>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E21B091" w14:textId="77777777" w:rsidR="006845FA" w:rsidRDefault="006845FA" w:rsidP="003D0B2A">
            <w:pPr>
              <w:keepNext/>
              <w:keepLines/>
              <w:spacing w:after="0"/>
              <w:jc w:val="center"/>
              <w:rPr>
                <w:rFonts w:ascii="Arial" w:hAnsi="Arial"/>
                <w:sz w:val="18"/>
                <w:lang w:eastAsia="x-none"/>
              </w:rPr>
            </w:pPr>
            <w:r>
              <w:rPr>
                <w:rFonts w:ascii="Arial" w:hAnsi="Arial" w:hint="eastAsia"/>
                <w:sz w:val="18"/>
                <w:lang w:eastAsia="zh-CN"/>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D7FAD94" w14:textId="77777777" w:rsidR="006845FA" w:rsidRDefault="006845FA" w:rsidP="003D0B2A">
            <w:pPr>
              <w:keepNext/>
              <w:keepLines/>
              <w:spacing w:after="0"/>
              <w:jc w:val="center"/>
              <w:rPr>
                <w:rFonts w:ascii="Arial" w:hAnsi="Arial"/>
                <w:sz w:val="18"/>
                <w:lang w:eastAsia="x-none"/>
              </w:rPr>
            </w:pPr>
            <w:r>
              <w:rPr>
                <w:rFonts w:ascii="Arial" w:hAnsi="Arial" w:hint="eastAsia"/>
                <w:sz w:val="18"/>
                <w:lang w:eastAsia="zh-CN"/>
              </w:rPr>
              <w:t>-</w:t>
            </w:r>
          </w:p>
        </w:tc>
      </w:tr>
      <w:tr w:rsidR="006845FA" w14:paraId="2DEDB240"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5029878" w14:textId="77777777" w:rsidR="006845FA" w:rsidRPr="002F3ED2" w:rsidRDefault="006845FA" w:rsidP="003D0B2A">
            <w:pPr>
              <w:pStyle w:val="TAL"/>
            </w:pPr>
            <w:r w:rsidRPr="002F3ED2">
              <w:rPr>
                <w:rFonts w:hint="eastAsia"/>
                <w:lang w:eastAsia="zh-CN" w:bidi="ar-IQ"/>
              </w:rPr>
              <w:t>User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6FA00B2F" w14:textId="77777777" w:rsidR="006845FA" w:rsidRPr="00CF7A20"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9D9F0E0"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8FAA34E"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257D0AF"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r>
      <w:tr w:rsidR="006845FA" w14:paraId="1552FF2A"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2DC11A7" w14:textId="77777777" w:rsidR="006845FA" w:rsidRPr="00410308" w:rsidRDefault="006845FA" w:rsidP="003D0B2A">
            <w:pPr>
              <w:pStyle w:val="TAL"/>
            </w:pPr>
            <w:r w:rsidRPr="002F3ED2">
              <w:rPr>
                <w:lang w:bidi="ar-IQ"/>
              </w:rPr>
              <w:t>User Location Info</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F9DE353" w14:textId="77777777" w:rsidR="006845FA" w:rsidRPr="00CF7A20"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726AEB6"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2094180"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822ACFB"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r>
      <w:tr w:rsidR="006845FA" w14:paraId="13A13CDB"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C13A9E7" w14:textId="77777777" w:rsidR="006845FA" w:rsidRPr="002F3ED2" w:rsidRDefault="006845FA" w:rsidP="003D0B2A">
            <w:pPr>
              <w:pStyle w:val="TAL"/>
              <w:rPr>
                <w:lang w:bidi="ar-IQ"/>
              </w:rPr>
            </w:pPr>
            <w:r>
              <w:rPr>
                <w:lang w:val="fr-FR" w:bidi="ar-IQ"/>
              </w:rPr>
              <w:t xml:space="preserve">MA PDU </w:t>
            </w:r>
            <w:r w:rsidRPr="0037631B">
              <w:rPr>
                <w:lang w:val="fr-FR" w:bidi="ar-IQ"/>
              </w:rPr>
              <w:t>Non 3GPP User Location inf</w:t>
            </w:r>
            <w:r>
              <w:rPr>
                <w:lang w:val="fr-FR" w:bidi="ar-IQ"/>
              </w:rPr>
              <w:t>o</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969CCE0"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3AE56B91"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E5C6A60"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A69B068"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r>
      <w:tr w:rsidR="006845FA" w14:paraId="0045471C"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BA86471" w14:textId="77777777" w:rsidR="006845FA" w:rsidRPr="002F3ED2" w:rsidRDefault="006845FA" w:rsidP="003D0B2A">
            <w:pPr>
              <w:pStyle w:val="TAL"/>
            </w:pPr>
            <w:r w:rsidRPr="002F3ED2">
              <w:rPr>
                <w:lang w:bidi="ar-IQ"/>
              </w:rPr>
              <w:t>UE Time Zone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6221671" w14:textId="77777777" w:rsidR="006845FA" w:rsidRPr="00CF7A20"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4C3F3A0"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C65FD4B"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FB2FA9E" w14:textId="77777777" w:rsidR="006845FA" w:rsidRPr="00365FA7"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r>
      <w:tr w:rsidR="006845FA" w14:paraId="26B62109"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CC5AA20" w14:textId="77777777" w:rsidR="006845FA" w:rsidRPr="002F3ED2" w:rsidRDefault="006845FA" w:rsidP="003D0B2A">
            <w:pPr>
              <w:pStyle w:val="TAL"/>
            </w:pPr>
            <w:r w:rsidRPr="002F3ED2">
              <w:t>Presence Reporting Area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461C8D3B" w14:textId="77777777" w:rsidR="006845FA" w:rsidRPr="00CF7A20" w:rsidRDefault="006845FA" w:rsidP="003D0B2A">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062DF2F"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C18E43D"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1F8F404"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r>
      <w:tr w:rsidR="006845FA" w14:paraId="487B4B05"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41E191B" w14:textId="77777777" w:rsidR="006845FA" w:rsidRPr="002F3ED2" w:rsidRDefault="006845FA" w:rsidP="003D0B2A">
            <w:pPr>
              <w:pStyle w:val="TAL"/>
            </w:pPr>
            <w:r w:rsidRPr="002F3ED2">
              <w:t>PDU Session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1B5FB8D" w14:textId="77777777" w:rsidR="006845FA" w:rsidRPr="00CF7A20" w:rsidRDefault="006845FA" w:rsidP="003D0B2A">
            <w:pPr>
              <w:keepNext/>
              <w:keepLines/>
              <w:spacing w:after="0"/>
              <w:jc w:val="center"/>
              <w:rPr>
                <w:rFonts w:ascii="Arial" w:hAnsi="Arial"/>
                <w:sz w:val="18"/>
                <w:lang w:eastAsia="x-none"/>
              </w:rPr>
            </w:pP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3D80026D"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2E9DDE6" w14:textId="77777777" w:rsidR="006845FA" w:rsidRDefault="006845FA" w:rsidP="003D0B2A">
            <w:pPr>
              <w:keepNext/>
              <w:keepLines/>
              <w:spacing w:after="0"/>
              <w:jc w:val="center"/>
              <w:rPr>
                <w:rFonts w:ascii="Arial" w:hAnsi="Arial"/>
                <w:sz w:val="18"/>
                <w:lang w:eastAsia="x-none"/>
              </w:rPr>
            </w:pPr>
            <w:r w:rsidRPr="00111C45">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0F2AA48"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1F0BF68C"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CF9E7DE" w14:textId="77777777" w:rsidR="006845FA" w:rsidRDefault="006845FA" w:rsidP="003D0B2A">
            <w:pPr>
              <w:pStyle w:val="TAL"/>
              <w:ind w:left="284"/>
              <w:rPr>
                <w:rFonts w:eastAsia="MS Mincho"/>
              </w:rPr>
            </w:pPr>
            <w:r w:rsidRPr="002F3ED2">
              <w:rPr>
                <w:lang w:eastAsia="zh-CN" w:bidi="ar-IQ"/>
              </w:rPr>
              <w:t>PDU Session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A40FC73" w14:textId="77777777" w:rsidR="006845FA"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A21A897"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84D500B"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9048FC2"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75A35709"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8FE1002" w14:textId="77777777" w:rsidR="006845FA" w:rsidRDefault="006845FA" w:rsidP="003D0B2A">
            <w:pPr>
              <w:pStyle w:val="TAL"/>
              <w:ind w:left="284"/>
              <w:rPr>
                <w:rFonts w:eastAsia="MS Mincho"/>
              </w:rPr>
            </w:pPr>
            <w:r w:rsidRPr="002F3ED2">
              <w:t xml:space="preserve">Network Slice Instance Identifier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5B8EA94" w14:textId="77777777" w:rsidR="006845FA"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20BFF0B"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1440336"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93C33FD"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6E5DD0B7"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64EE437" w14:textId="77777777" w:rsidR="006845FA" w:rsidRDefault="006845FA" w:rsidP="003D0B2A">
            <w:pPr>
              <w:pStyle w:val="TAL"/>
              <w:ind w:left="284"/>
              <w:rPr>
                <w:rFonts w:eastAsia="MS Mincho"/>
              </w:rPr>
            </w:pPr>
            <w:r w:rsidRPr="002F3ED2">
              <w:rPr>
                <w:lang w:bidi="ar-IQ"/>
              </w:rPr>
              <w:t>PDU Type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6B95D3D7" w14:textId="77777777" w:rsidR="006845FA"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DECD258"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14E61E5"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70E65A2"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70E467E4"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01CE6A8" w14:textId="77777777" w:rsidR="006845FA" w:rsidRDefault="006845FA" w:rsidP="003D0B2A">
            <w:pPr>
              <w:pStyle w:val="TAL"/>
              <w:ind w:left="284"/>
              <w:rPr>
                <w:rFonts w:eastAsia="MS Mincho"/>
              </w:rPr>
            </w:pPr>
            <w:r w:rsidRPr="002F3ED2">
              <w:rPr>
                <w:lang w:eastAsia="zh-CN" w:bidi="ar-IQ"/>
              </w:rPr>
              <w:t>PDU Address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FC97D59" w14:textId="77777777" w:rsidR="006845FA" w:rsidRPr="00A03158"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3FDA694B"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906314C"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D9DFC4A"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6710BB3E"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5727AD6" w14:textId="77777777" w:rsidR="006845FA" w:rsidRDefault="006845FA" w:rsidP="003D0B2A">
            <w:pPr>
              <w:pStyle w:val="TAL"/>
              <w:ind w:left="284"/>
              <w:rPr>
                <w:rFonts w:eastAsia="MS Mincho"/>
              </w:rPr>
            </w:pPr>
            <w:r w:rsidRPr="002F3ED2">
              <w:rPr>
                <w:rFonts w:hint="eastAsia"/>
                <w:lang w:eastAsia="zh-CN"/>
              </w:rPr>
              <w:t>SSC Mode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3DF1187" w14:textId="77777777" w:rsidR="006845FA"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FB01AD7"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202B027"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C2CA05C"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3F3F3943"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7EC20DA" w14:textId="77777777" w:rsidR="006845FA" w:rsidRPr="002F3ED2" w:rsidRDefault="006845FA" w:rsidP="003D0B2A">
            <w:pPr>
              <w:pStyle w:val="TAL"/>
              <w:ind w:left="284"/>
              <w:rPr>
                <w:lang w:eastAsia="zh-CN"/>
              </w:rPr>
            </w:pPr>
            <w:r>
              <w:rPr>
                <w:lang w:eastAsia="zh-CN"/>
              </w:rPr>
              <w:t>MA PDU session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8B5112F"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560DE37"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039A8EB"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F11F70C"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3947E3FA"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7849820" w14:textId="77777777" w:rsidR="006845FA" w:rsidRDefault="006845FA" w:rsidP="003D0B2A">
            <w:pPr>
              <w:pStyle w:val="TAL"/>
              <w:ind w:left="284"/>
              <w:rPr>
                <w:lang w:eastAsia="zh-CN" w:bidi="ar-IQ"/>
              </w:rPr>
            </w:pPr>
            <w:r w:rsidRPr="002F3ED2">
              <w:rPr>
                <w:lang w:eastAsia="zh-CN"/>
              </w:rPr>
              <w:t>SUPI PLMN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4CD0D32" w14:textId="77777777" w:rsidR="006845FA" w:rsidRPr="00A03158"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397FFD86"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E2DC6A8"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D2B1816"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10662E96"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601BB73" w14:textId="77777777" w:rsidR="006845FA" w:rsidRDefault="006845FA" w:rsidP="003D0B2A">
            <w:pPr>
              <w:pStyle w:val="TAL"/>
              <w:ind w:left="284"/>
              <w:rPr>
                <w:rFonts w:eastAsia="MS Mincho"/>
              </w:rPr>
            </w:pPr>
            <w:r w:rsidRPr="002F3ED2">
              <w:rPr>
                <w:lang w:bidi="ar-IQ"/>
              </w:rPr>
              <w:t xml:space="preserve">Serving </w:t>
            </w:r>
            <w:r>
              <w:rPr>
                <w:lang w:bidi="ar-IQ"/>
              </w:rPr>
              <w:t>Network Function</w:t>
            </w:r>
            <w:r w:rsidRPr="002F3ED2">
              <w:rPr>
                <w:lang w:bidi="ar-IQ"/>
              </w:rPr>
              <w:t xml:space="preserve"> ID </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B80E525" w14:textId="77777777" w:rsidR="006845FA"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AE3A962"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AE618DB"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8542D9A"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0691CFFD"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B15E877" w14:textId="77777777" w:rsidR="006845FA" w:rsidRPr="002F3ED2" w:rsidRDefault="006845FA" w:rsidP="003D0B2A">
            <w:pPr>
              <w:pStyle w:val="TAL"/>
              <w:ind w:left="284"/>
              <w:rPr>
                <w:lang w:bidi="ar-IQ"/>
              </w:rPr>
            </w:pPr>
            <w:r>
              <w:rPr>
                <w:lang w:bidi="ar-IQ"/>
              </w:rPr>
              <w:t>Serving CN PLMN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283EB01" w14:textId="77777777" w:rsidR="006845FA" w:rsidRPr="00111C45"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9DB7409"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2FF3B9C"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49EAE4E" w14:textId="77777777" w:rsidR="006845FA" w:rsidRDefault="006845FA" w:rsidP="003D0B2A">
            <w:pPr>
              <w:keepNext/>
              <w:keepLines/>
              <w:spacing w:after="0"/>
              <w:jc w:val="center"/>
              <w:rPr>
                <w:rFonts w:ascii="Arial" w:hAnsi="Arial"/>
                <w:sz w:val="18"/>
                <w:lang w:eastAsia="x-none"/>
              </w:rPr>
            </w:pPr>
            <w:r>
              <w:rPr>
                <w:rFonts w:ascii="Arial" w:hAnsi="Arial"/>
                <w:sz w:val="18"/>
                <w:lang w:eastAsia="x-none"/>
              </w:rPr>
              <w:t>-</w:t>
            </w:r>
          </w:p>
        </w:tc>
      </w:tr>
      <w:tr w:rsidR="006845FA" w14:paraId="727B431E"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2E4D4E2" w14:textId="77777777" w:rsidR="006845FA" w:rsidRDefault="006845FA" w:rsidP="003D0B2A">
            <w:pPr>
              <w:pStyle w:val="TAL"/>
              <w:ind w:left="284"/>
              <w:rPr>
                <w:rFonts w:eastAsia="MS Mincho"/>
              </w:rPr>
            </w:pPr>
            <w:r w:rsidRPr="002F3ED2">
              <w:rPr>
                <w:lang w:bidi="ar-IQ"/>
              </w:rPr>
              <w:t>RAT Type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3FC7AFE1" w14:textId="77777777" w:rsidR="006845FA" w:rsidRPr="00A03158"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AB3130B"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2EE71B2"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08CBEA9"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5F64E8CA"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DCABB0C" w14:textId="77777777" w:rsidR="006845FA" w:rsidRPr="002F3ED2" w:rsidRDefault="006845FA" w:rsidP="003D0B2A">
            <w:pPr>
              <w:pStyle w:val="TAL"/>
              <w:ind w:left="284"/>
              <w:rPr>
                <w:lang w:bidi="ar-IQ"/>
              </w:rPr>
            </w:pPr>
            <w:r>
              <w:rPr>
                <w:lang w:val="fr-FR" w:bidi="ar-IQ"/>
              </w:rPr>
              <w:t xml:space="preserve">MA PDU </w:t>
            </w:r>
            <w:r w:rsidRPr="0037631B">
              <w:rPr>
                <w:lang w:val="fr-FR" w:bidi="ar-IQ"/>
              </w:rPr>
              <w:t>Non 3GPP</w:t>
            </w:r>
            <w:r>
              <w:rPr>
                <w:lang w:val="fr-FR" w:bidi="ar-IQ"/>
              </w:rPr>
              <w:t xml:space="preserve"> RAT Type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6576C3F4" w14:textId="77777777" w:rsidR="006845FA" w:rsidRPr="00E0016B"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8484694" w14:textId="77777777" w:rsidR="006845FA" w:rsidRPr="00E0016B"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7C85490" w14:textId="77777777" w:rsidR="006845FA" w:rsidRPr="00E0016B"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B60E603" w14:textId="77777777" w:rsidR="006845FA" w:rsidRPr="00E0016B" w:rsidRDefault="006845FA" w:rsidP="003D0B2A">
            <w:pPr>
              <w:keepNext/>
              <w:keepLines/>
              <w:spacing w:after="0"/>
              <w:jc w:val="center"/>
              <w:rPr>
                <w:rFonts w:ascii="Arial" w:hAnsi="Arial"/>
                <w:sz w:val="18"/>
                <w:lang w:eastAsia="x-none"/>
              </w:rPr>
            </w:pPr>
            <w:r w:rsidRPr="00365FA7">
              <w:rPr>
                <w:rFonts w:ascii="Arial" w:hAnsi="Arial"/>
                <w:sz w:val="18"/>
                <w:lang w:eastAsia="x-none"/>
              </w:rPr>
              <w:t>-</w:t>
            </w:r>
          </w:p>
        </w:tc>
      </w:tr>
      <w:tr w:rsidR="006845FA" w14:paraId="4632A610"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D437635" w14:textId="77777777" w:rsidR="006845FA" w:rsidRDefault="006845FA" w:rsidP="003D0B2A">
            <w:pPr>
              <w:pStyle w:val="TAL"/>
              <w:ind w:left="284"/>
              <w:rPr>
                <w:rFonts w:eastAsia="MS Mincho"/>
              </w:rPr>
            </w:pPr>
            <w:r w:rsidRPr="002F3ED2">
              <w:t xml:space="preserve">Data Network Name </w:t>
            </w:r>
            <w:r w:rsidRPr="002F3ED2">
              <w:rPr>
                <w:lang w:bidi="ar-IQ"/>
              </w:rPr>
              <w:t>Identifier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601AAD83" w14:textId="77777777" w:rsidR="006845FA" w:rsidRPr="00A03158"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A7F67C2"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4BC7045"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C2BC508"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2D29F10B"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0198BB5" w14:textId="77777777" w:rsidR="006845FA" w:rsidRPr="002F3ED2" w:rsidRDefault="006845FA" w:rsidP="003D0B2A">
            <w:pPr>
              <w:pStyle w:val="TAL"/>
              <w:ind w:left="284"/>
            </w:pPr>
            <w:r>
              <w:t xml:space="preserve">DNN </w:t>
            </w:r>
            <w:r>
              <w:rPr>
                <w:noProof/>
                <w:lang w:eastAsia="zh-CN"/>
              </w:rPr>
              <w:t>Selection Mode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F1154B5" w14:textId="77777777" w:rsidR="006845FA" w:rsidRPr="00E0016B"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6EB4ED7" w14:textId="77777777" w:rsidR="006845FA" w:rsidRPr="00E0016B" w:rsidRDefault="006845FA" w:rsidP="003D0B2A">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C3C5297" w14:textId="77777777" w:rsidR="006845FA" w:rsidRPr="00E0016B" w:rsidRDefault="006845FA" w:rsidP="003D0B2A">
            <w:pPr>
              <w:keepNext/>
              <w:keepLines/>
              <w:spacing w:after="0"/>
              <w:jc w:val="center"/>
              <w:rPr>
                <w:rFonts w:ascii="Arial" w:hAnsi="Arial"/>
                <w:sz w:val="18"/>
                <w:lang w:eastAsia="x-none"/>
              </w:rPr>
            </w:pPr>
            <w:r>
              <w:rPr>
                <w:rFonts w:ascii="Arial" w:hAnsi="Arial" w:hint="eastAsia"/>
                <w:sz w:val="18"/>
                <w:lang w:eastAsia="zh-CN"/>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1394572" w14:textId="77777777" w:rsidR="006845FA" w:rsidRPr="00E0016B" w:rsidRDefault="006845FA" w:rsidP="003D0B2A">
            <w:pPr>
              <w:keepNext/>
              <w:keepLines/>
              <w:spacing w:after="0"/>
              <w:jc w:val="center"/>
              <w:rPr>
                <w:rFonts w:ascii="Arial" w:hAnsi="Arial"/>
                <w:sz w:val="18"/>
                <w:lang w:eastAsia="x-none"/>
              </w:rPr>
            </w:pPr>
            <w:r>
              <w:rPr>
                <w:rFonts w:ascii="Arial" w:hAnsi="Arial" w:hint="eastAsia"/>
                <w:sz w:val="18"/>
                <w:lang w:eastAsia="zh-CN"/>
              </w:rPr>
              <w:t>-</w:t>
            </w:r>
          </w:p>
        </w:tc>
      </w:tr>
      <w:tr w:rsidR="006845FA" w14:paraId="09727F3E"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D11098A" w14:textId="77777777" w:rsidR="006845FA" w:rsidRPr="00410308" w:rsidRDefault="006845FA" w:rsidP="003D0B2A">
            <w:pPr>
              <w:pStyle w:val="TAL"/>
              <w:ind w:left="284"/>
            </w:pPr>
            <w:r>
              <w:rPr>
                <w:lang w:bidi="ar-IQ"/>
              </w:rPr>
              <w:t xml:space="preserve">Authorized </w:t>
            </w:r>
            <w:proofErr w:type="spellStart"/>
            <w:r w:rsidRPr="002F3ED2">
              <w:rPr>
                <w:lang w:bidi="ar-IQ"/>
              </w:rPr>
              <w:t>QoS</w:t>
            </w:r>
            <w:proofErr w:type="spellEnd"/>
            <w:r w:rsidRPr="002F3ED2">
              <w:rPr>
                <w:lang w:bidi="ar-IQ"/>
              </w:rPr>
              <w:t xml:space="preserve">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1A7C51B" w14:textId="77777777" w:rsidR="006845FA"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C416BB6"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4CDE2DB"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984DF2C"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40CF3652"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888225A" w14:textId="77777777" w:rsidR="006845FA" w:rsidRDefault="006845FA" w:rsidP="003D0B2A">
            <w:pPr>
              <w:pStyle w:val="TAL"/>
              <w:ind w:left="284"/>
              <w:rPr>
                <w:lang w:bidi="ar-IQ"/>
              </w:rPr>
            </w:pPr>
            <w:r w:rsidRPr="001B44C2">
              <w:rPr>
                <w:lang w:bidi="ar-IQ"/>
              </w:rPr>
              <w:t xml:space="preserve">Subscribed </w:t>
            </w:r>
            <w:proofErr w:type="spellStart"/>
            <w:r w:rsidRPr="001B44C2">
              <w:rPr>
                <w:lang w:bidi="ar-IQ"/>
              </w:rPr>
              <w:t>QoS</w:t>
            </w:r>
            <w:proofErr w:type="spellEnd"/>
            <w:r w:rsidRPr="001B44C2">
              <w:rPr>
                <w:lang w:bidi="ar-IQ"/>
              </w:rPr>
              <w:t xml:space="preserve">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699A8C57"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906E7E7"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8FB8440"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40D6456"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4D1ED010"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863C406" w14:textId="77777777" w:rsidR="006845FA" w:rsidRDefault="006845FA" w:rsidP="003D0B2A">
            <w:pPr>
              <w:pStyle w:val="TAL"/>
              <w:ind w:left="284"/>
              <w:rPr>
                <w:lang w:bidi="ar-IQ"/>
              </w:rPr>
            </w:pPr>
            <w:r w:rsidRPr="001B44C2">
              <w:rPr>
                <w:lang w:bidi="ar-IQ"/>
              </w:rPr>
              <w:t>Authorized Session-AMBR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56640B05"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707ADC9"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CA2D23B"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D6815F2"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359B6296"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3220C610" w14:textId="77777777" w:rsidR="006845FA" w:rsidRDefault="006845FA" w:rsidP="003D0B2A">
            <w:pPr>
              <w:pStyle w:val="TAL"/>
              <w:ind w:left="284"/>
              <w:rPr>
                <w:lang w:bidi="ar-IQ"/>
              </w:rPr>
            </w:pPr>
            <w:r>
              <w:rPr>
                <w:lang w:bidi="ar-IQ"/>
              </w:rPr>
              <w:t>Subscribed</w:t>
            </w:r>
            <w:r w:rsidRPr="001B44C2">
              <w:rPr>
                <w:lang w:bidi="ar-IQ"/>
              </w:rPr>
              <w:t xml:space="preserve"> Session-AMBR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E5B1BE5"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849EFFD"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788A7E8"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09E57CE"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1DFD22E1"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521EBC9" w14:textId="77777777" w:rsidR="006845FA" w:rsidRPr="00410308" w:rsidRDefault="006845FA" w:rsidP="003D0B2A">
            <w:pPr>
              <w:pStyle w:val="TAL"/>
              <w:ind w:left="284"/>
            </w:pPr>
            <w:r>
              <w:rPr>
                <w:lang w:bidi="ar-IQ"/>
              </w:rPr>
              <w:t>PDU session s</w:t>
            </w:r>
            <w:r w:rsidRPr="002F3ED2">
              <w:rPr>
                <w:lang w:bidi="ar-IQ"/>
              </w:rPr>
              <w:t>tart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15F48F3" w14:textId="77777777" w:rsidR="006845FA"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F7E5E54"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DF5A45F"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3AF7A8C"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02D9F7DA"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32FD94C" w14:textId="77777777" w:rsidR="006845FA" w:rsidRPr="00410308" w:rsidRDefault="006845FA" w:rsidP="003D0B2A">
            <w:pPr>
              <w:pStyle w:val="TAL"/>
              <w:ind w:left="284"/>
            </w:pPr>
            <w:r>
              <w:rPr>
                <w:lang w:bidi="ar-IQ"/>
              </w:rPr>
              <w:t>PDU session s</w:t>
            </w:r>
            <w:r w:rsidRPr="002F3ED2">
              <w:rPr>
                <w:lang w:bidi="ar-IQ"/>
              </w:rPr>
              <w:t>top Time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DAFFDFF" w14:textId="77777777" w:rsidR="006845FA"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53AFDAC1"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C680405"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D6EE87D"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6845FA" w14:paraId="0EB498C9"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F062402" w14:textId="77777777" w:rsidR="006845FA" w:rsidRPr="00410308" w:rsidRDefault="006845FA" w:rsidP="003D0B2A">
            <w:pPr>
              <w:pStyle w:val="TAL"/>
              <w:ind w:left="284"/>
            </w:pPr>
            <w:r w:rsidRPr="002F3ED2">
              <w:rPr>
                <w:lang w:bidi="ar-IQ"/>
              </w:rPr>
              <w:t>Diagnostics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9A05B50" w14:textId="77777777" w:rsidR="006845FA"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7DBDCEA"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8B6B01D"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38EF75E" w14:textId="77777777" w:rsidR="006845FA" w:rsidRPr="00E0016B" w:rsidRDefault="006845FA" w:rsidP="003D0B2A">
            <w:pPr>
              <w:keepNext/>
              <w:keepLines/>
              <w:spacing w:after="0"/>
              <w:jc w:val="center"/>
              <w:rPr>
                <w:rFonts w:ascii="Arial" w:hAnsi="Arial"/>
                <w:sz w:val="18"/>
                <w:lang w:eastAsia="x-none"/>
              </w:rPr>
            </w:pPr>
            <w:r w:rsidRPr="00E0016B">
              <w:rPr>
                <w:rFonts w:ascii="Arial" w:hAnsi="Arial"/>
                <w:sz w:val="18"/>
                <w:lang w:eastAsia="x-none"/>
              </w:rPr>
              <w:t>-</w:t>
            </w:r>
          </w:p>
        </w:tc>
      </w:tr>
      <w:tr w:rsidR="00954D65" w14:paraId="05F268C8" w14:textId="77777777" w:rsidTr="003D0B2A">
        <w:trPr>
          <w:gridAfter w:val="1"/>
          <w:wAfter w:w="42" w:type="dxa"/>
          <w:cantSplit/>
          <w:tblHeader/>
          <w:jc w:val="center"/>
          <w:ins w:id="112" w:author="Huawei" w:date="2020-10-01T17:23:00Z"/>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1E38916" w14:textId="67A5E91E" w:rsidR="00954D65" w:rsidRPr="002F3ED2" w:rsidRDefault="00954D65" w:rsidP="00954D65">
            <w:pPr>
              <w:pStyle w:val="TAL"/>
              <w:ind w:left="284"/>
              <w:rPr>
                <w:ins w:id="113" w:author="Huawei" w:date="2020-10-01T17:23:00Z"/>
                <w:lang w:bidi="ar-IQ"/>
              </w:rPr>
            </w:pPr>
            <w:ins w:id="114" w:author="Huawei" w:date="2020-10-01T17:23:00Z">
              <w:r>
                <w:rPr>
                  <w:lang w:bidi="ar-IQ"/>
                </w:rPr>
                <w:t>Enhanced Diagnostics</w:t>
              </w:r>
            </w:ins>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10EEEF3" w14:textId="62ED133D" w:rsidR="00954D65" w:rsidRPr="00E0016B" w:rsidRDefault="00954D65" w:rsidP="00954D65">
            <w:pPr>
              <w:keepNext/>
              <w:keepLines/>
              <w:spacing w:after="0"/>
              <w:jc w:val="center"/>
              <w:rPr>
                <w:ins w:id="115" w:author="Huawei" w:date="2020-10-01T17:23:00Z"/>
                <w:rFonts w:ascii="Arial" w:hAnsi="Arial"/>
                <w:sz w:val="18"/>
                <w:lang w:eastAsia="x-none"/>
              </w:rPr>
            </w:pPr>
            <w:ins w:id="116" w:author="Huawei" w:date="2020-10-01T17:23:00Z">
              <w:r w:rsidRPr="00E0016B">
                <w:rPr>
                  <w:rFonts w:ascii="Arial" w:hAnsi="Arial"/>
                  <w:sz w:val="18"/>
                  <w:lang w:eastAsia="x-none"/>
                </w:rPr>
                <w:t>-</w:t>
              </w:r>
            </w:ins>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4F1D7F0" w14:textId="3C080837" w:rsidR="00954D65" w:rsidRPr="00E0016B" w:rsidRDefault="00954D65" w:rsidP="00954D65">
            <w:pPr>
              <w:keepNext/>
              <w:keepLines/>
              <w:spacing w:after="0"/>
              <w:jc w:val="center"/>
              <w:rPr>
                <w:ins w:id="117" w:author="Huawei" w:date="2020-10-01T17:23:00Z"/>
                <w:rFonts w:ascii="Arial" w:hAnsi="Arial"/>
                <w:sz w:val="18"/>
                <w:lang w:eastAsia="x-none"/>
              </w:rPr>
            </w:pPr>
            <w:ins w:id="118" w:author="Huawei" w:date="2020-10-01T17:23:00Z">
              <w:r w:rsidRPr="00E0016B">
                <w:rPr>
                  <w:rFonts w:ascii="Arial" w:hAnsi="Arial"/>
                  <w:sz w:val="18"/>
                  <w:lang w:eastAsia="x-none"/>
                </w:rPr>
                <w:t>-</w:t>
              </w:r>
            </w:ins>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CF5EF2D" w14:textId="1B3005E4" w:rsidR="00954D65" w:rsidRPr="00E0016B" w:rsidRDefault="00954D65" w:rsidP="00954D65">
            <w:pPr>
              <w:keepNext/>
              <w:keepLines/>
              <w:spacing w:after="0"/>
              <w:jc w:val="center"/>
              <w:rPr>
                <w:ins w:id="119" w:author="Huawei" w:date="2020-10-01T17:23:00Z"/>
                <w:rFonts w:ascii="Arial" w:hAnsi="Arial"/>
                <w:sz w:val="18"/>
                <w:lang w:eastAsia="x-none"/>
              </w:rPr>
            </w:pPr>
            <w:ins w:id="120" w:author="Huawei" w:date="2020-10-01T17:23:00Z">
              <w:r w:rsidRPr="00E0016B">
                <w:rPr>
                  <w:rFonts w:ascii="Arial" w:hAnsi="Arial"/>
                  <w:sz w:val="18"/>
                  <w:lang w:eastAsia="x-none"/>
                </w:rPr>
                <w:t>-</w:t>
              </w:r>
            </w:ins>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1E554C8" w14:textId="1C5EC27D" w:rsidR="00954D65" w:rsidRPr="00E0016B" w:rsidRDefault="00954D65" w:rsidP="00954D65">
            <w:pPr>
              <w:keepNext/>
              <w:keepLines/>
              <w:spacing w:after="0"/>
              <w:jc w:val="center"/>
              <w:rPr>
                <w:ins w:id="121" w:author="Huawei" w:date="2020-10-01T17:23:00Z"/>
                <w:rFonts w:ascii="Arial" w:hAnsi="Arial"/>
                <w:sz w:val="18"/>
                <w:lang w:eastAsia="x-none"/>
              </w:rPr>
            </w:pPr>
            <w:ins w:id="122" w:author="Huawei" w:date="2020-10-01T17:23:00Z">
              <w:r w:rsidRPr="00E0016B">
                <w:rPr>
                  <w:rFonts w:ascii="Arial" w:hAnsi="Arial"/>
                  <w:sz w:val="18"/>
                  <w:lang w:eastAsia="x-none"/>
                </w:rPr>
                <w:t>-</w:t>
              </w:r>
            </w:ins>
          </w:p>
        </w:tc>
      </w:tr>
      <w:tr w:rsidR="00954D65" w14:paraId="0323E56C"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4155FD02" w14:textId="77777777" w:rsidR="00954D65" w:rsidRPr="00410308" w:rsidRDefault="00954D65" w:rsidP="00954D65">
            <w:pPr>
              <w:pStyle w:val="TAL"/>
              <w:ind w:left="284"/>
            </w:pPr>
            <w:r w:rsidRPr="002F3ED2">
              <w:rPr>
                <w:lang w:bidi="ar-IQ"/>
              </w:rPr>
              <w:t>Charging Characteristics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AD81317" w14:textId="77777777" w:rsidR="00954D65"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6E611944"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E134396"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4148AF6"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r>
      <w:tr w:rsidR="00954D65" w14:paraId="0211D5DA"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132522D9" w14:textId="77777777" w:rsidR="00954D65" w:rsidRPr="002F3ED2" w:rsidRDefault="00954D65" w:rsidP="00954D65">
            <w:pPr>
              <w:pStyle w:val="TAL"/>
              <w:ind w:left="284"/>
              <w:rPr>
                <w:lang w:bidi="ar-IQ"/>
              </w:rPr>
            </w:pPr>
            <w:r w:rsidRPr="002F3ED2">
              <w:rPr>
                <w:lang w:bidi="ar-IQ"/>
              </w:rPr>
              <w:t>Charging Characteristics Selection Mode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2B6A4AC" w14:textId="77777777" w:rsidR="00954D65"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3D809B1"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1F88F6A"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7A28D42"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r>
      <w:tr w:rsidR="00954D65" w14:paraId="42987AAD"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145BA81" w14:textId="77777777" w:rsidR="00954D65" w:rsidRPr="002F3ED2" w:rsidRDefault="00954D65" w:rsidP="00954D65">
            <w:pPr>
              <w:pStyle w:val="TAL"/>
              <w:ind w:left="284"/>
              <w:rPr>
                <w:lang w:bidi="ar-IQ"/>
              </w:rPr>
            </w:pPr>
            <w:r w:rsidRPr="002F3ED2">
              <w:rPr>
                <w:rFonts w:cs="Arial"/>
                <w:lang w:bidi="ar-IQ"/>
              </w:rPr>
              <w:t>Charging Rule Base Name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6B10A414" w14:textId="77777777" w:rsidR="00954D65"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78739375"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04ECFACD" w14:textId="77777777" w:rsidR="00954D65" w:rsidRPr="00E0016B"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25E315D" w14:textId="77777777" w:rsidR="00954D65" w:rsidRPr="00E0016B" w:rsidRDefault="00954D65" w:rsidP="00954D65">
            <w:pPr>
              <w:keepNext/>
              <w:keepLines/>
              <w:spacing w:after="0"/>
              <w:jc w:val="center"/>
              <w:rPr>
                <w:rFonts w:ascii="Arial" w:hAnsi="Arial"/>
                <w:sz w:val="18"/>
                <w:lang w:eastAsia="x-none"/>
              </w:rPr>
            </w:pPr>
            <w:r>
              <w:rPr>
                <w:rFonts w:ascii="Arial" w:hAnsi="Arial"/>
                <w:sz w:val="18"/>
                <w:lang w:eastAsia="x-none"/>
              </w:rPr>
              <w:t>-</w:t>
            </w:r>
          </w:p>
        </w:tc>
      </w:tr>
      <w:tr w:rsidR="00954D65" w14:paraId="12FFC443"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EA71A08" w14:textId="77777777" w:rsidR="00954D65" w:rsidRPr="002F3ED2" w:rsidRDefault="00954D65" w:rsidP="00954D65">
            <w:pPr>
              <w:pStyle w:val="TAL"/>
              <w:ind w:left="284"/>
              <w:rPr>
                <w:lang w:bidi="ar-IQ"/>
              </w:rPr>
            </w:pPr>
            <w:r w:rsidRPr="002F3ED2">
              <w:rPr>
                <w:lang w:eastAsia="zh-CN"/>
              </w:rPr>
              <w:t>3GPP PS Data Off Status</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B9EA749" w14:textId="77777777" w:rsidR="00954D65"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30845118"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F27DAB0"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6FD6B08"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r>
      <w:tr w:rsidR="00954D65" w14:paraId="4B784CE7"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918F436" w14:textId="77777777" w:rsidR="00954D65" w:rsidRPr="002F3ED2" w:rsidRDefault="00954D65" w:rsidP="00954D65">
            <w:pPr>
              <w:pStyle w:val="TAL"/>
              <w:ind w:left="284"/>
              <w:rPr>
                <w:lang w:bidi="ar-IQ"/>
              </w:rPr>
            </w:pPr>
            <w:r w:rsidRPr="002F3ED2">
              <w:rPr>
                <w:lang w:bidi="ar-IQ"/>
              </w:rPr>
              <w:t>Session Stop Indicator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4D5DAC75" w14:textId="77777777" w:rsidR="00954D65"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DADF3A0"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56802EA"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24490EA" w14:textId="77777777" w:rsidR="00954D65" w:rsidRPr="00E0016B"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r>
      <w:tr w:rsidR="00954D65" w14:paraId="17A6FCBD"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12B2956" w14:textId="77777777" w:rsidR="00954D65" w:rsidRPr="00250A6E" w:rsidRDefault="00954D65" w:rsidP="00954D65">
            <w:pPr>
              <w:pStyle w:val="TAL"/>
            </w:pPr>
            <w:r w:rsidRPr="00250A6E">
              <w:t>Unit Count Inactivity Timer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4FDDA5E7" w14:textId="77777777" w:rsidR="00954D65" w:rsidRDefault="00954D65" w:rsidP="00954D65">
            <w:pPr>
              <w:keepNext/>
              <w:keepLines/>
              <w:spacing w:after="0"/>
              <w:jc w:val="center"/>
              <w:rPr>
                <w:rFonts w:ascii="Arial" w:hAnsi="Arial"/>
                <w:sz w:val="18"/>
                <w:lang w:eastAsia="x-none"/>
              </w:rPr>
            </w:pPr>
            <w:r>
              <w:rPr>
                <w:rFonts w:ascii="Arial" w:hAnsi="Arial"/>
                <w:sz w:val="18"/>
                <w:lang w:eastAsia="x-none"/>
              </w:rPr>
              <w:t>IU-</w:t>
            </w:r>
            <w:r w:rsidRPr="00111C45">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05326AB6" w14:textId="77777777" w:rsidR="00954D65"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7A3468C8" w14:textId="77777777" w:rsidR="00954D65"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7A4C85A" w14:textId="77777777" w:rsidR="00954D65" w:rsidRDefault="00954D65" w:rsidP="00954D65">
            <w:pPr>
              <w:keepNext/>
              <w:keepLines/>
              <w:spacing w:after="0"/>
              <w:jc w:val="center"/>
              <w:rPr>
                <w:rFonts w:ascii="Arial" w:hAnsi="Arial"/>
                <w:sz w:val="18"/>
                <w:lang w:eastAsia="x-none"/>
              </w:rPr>
            </w:pPr>
            <w:r w:rsidRPr="00E0016B">
              <w:rPr>
                <w:rFonts w:ascii="Arial" w:hAnsi="Arial"/>
                <w:sz w:val="18"/>
                <w:lang w:eastAsia="x-none"/>
              </w:rPr>
              <w:t>-</w:t>
            </w:r>
          </w:p>
        </w:tc>
      </w:tr>
      <w:tr w:rsidR="00954D65" w14:paraId="7ABEEA02"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7C3AA28B" w14:textId="77777777" w:rsidR="00954D65" w:rsidRPr="00250A6E" w:rsidRDefault="00954D65" w:rsidP="00954D65">
            <w:pPr>
              <w:pStyle w:val="TAL"/>
            </w:pPr>
            <w:r w:rsidRPr="00D40101">
              <w:rPr>
                <w:lang w:bidi="ar-IQ"/>
              </w:rPr>
              <w:t>RAN Secondary RAT Usage Report</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707A9E10" w14:textId="77777777" w:rsidR="00954D65"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B0EB77C" w14:textId="77777777" w:rsidR="00954D65"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EA1EAA2" w14:textId="77777777" w:rsidR="00954D65" w:rsidRPr="00E0016B"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54B339D8" w14:textId="77777777" w:rsidR="00954D65" w:rsidRPr="00E0016B" w:rsidRDefault="00954D65" w:rsidP="00954D65">
            <w:pPr>
              <w:keepNext/>
              <w:keepLines/>
              <w:spacing w:after="0"/>
              <w:jc w:val="center"/>
              <w:rPr>
                <w:rFonts w:ascii="Arial" w:hAnsi="Arial"/>
                <w:sz w:val="18"/>
                <w:lang w:eastAsia="x-none"/>
              </w:rPr>
            </w:pPr>
            <w:r>
              <w:rPr>
                <w:rFonts w:ascii="Arial" w:hAnsi="Arial"/>
                <w:sz w:val="18"/>
                <w:lang w:eastAsia="x-none"/>
              </w:rPr>
              <w:t>-</w:t>
            </w:r>
          </w:p>
        </w:tc>
      </w:tr>
      <w:tr w:rsidR="00954D65" w14:paraId="6D040CE6"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09244711" w14:textId="77777777" w:rsidR="00954D65" w:rsidRPr="00250A6E" w:rsidRDefault="00954D65" w:rsidP="00954D65">
            <w:pPr>
              <w:pStyle w:val="TAL"/>
            </w:pPr>
            <w:r>
              <w:rPr>
                <w:lang w:bidi="ar-IQ"/>
              </w:rPr>
              <w:t>Roaming QBC information</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4FC6FFDC" w14:textId="77777777" w:rsidR="00954D65"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0528CF7" w14:textId="77777777" w:rsidR="00954D65" w:rsidRDefault="00954D65" w:rsidP="00954D65">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19F6A4BE" w14:textId="77777777" w:rsidR="00954D65" w:rsidRPr="00E0016B"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61ACBAA" w14:textId="77777777" w:rsidR="00954D65" w:rsidRPr="00E0016B" w:rsidRDefault="00954D65" w:rsidP="00954D65">
            <w:pPr>
              <w:keepNext/>
              <w:keepLines/>
              <w:spacing w:after="0"/>
              <w:jc w:val="center"/>
              <w:rPr>
                <w:rFonts w:ascii="Arial" w:hAnsi="Arial"/>
                <w:sz w:val="18"/>
                <w:lang w:eastAsia="x-none"/>
              </w:rPr>
            </w:pPr>
            <w:r>
              <w:rPr>
                <w:rFonts w:ascii="Arial" w:hAnsi="Arial"/>
                <w:sz w:val="18"/>
                <w:lang w:eastAsia="x-none"/>
              </w:rPr>
              <w:t>IU--</w:t>
            </w:r>
          </w:p>
        </w:tc>
      </w:tr>
      <w:tr w:rsidR="00954D65" w14:paraId="38EACC30"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4F6FD315" w14:textId="77777777" w:rsidR="00954D65" w:rsidRPr="00250A6E" w:rsidRDefault="00954D65" w:rsidP="00954D65">
            <w:pPr>
              <w:pStyle w:val="TAL"/>
            </w:pPr>
            <w:r w:rsidRPr="001217C1">
              <w:rPr>
                <w:lang w:bidi="ar-IQ"/>
              </w:rPr>
              <w:t>Multipl</w:t>
            </w:r>
            <w:r w:rsidRPr="0015394E">
              <w:rPr>
                <w:lang w:bidi="ar-IQ"/>
              </w:rPr>
              <w:t xml:space="preserve">e </w:t>
            </w:r>
            <w:r>
              <w:rPr>
                <w:lang w:bidi="ar-IQ"/>
              </w:rPr>
              <w:t>QFI container</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1001AC77" w14:textId="77777777" w:rsidR="00954D65"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2B4210EC" w14:textId="77777777" w:rsidR="00954D65"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208FF059" w14:textId="77777777" w:rsidR="00954D65" w:rsidRPr="00E0016B"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4D044C2A" w14:textId="77777777" w:rsidR="00954D65" w:rsidRPr="00E0016B" w:rsidRDefault="00954D65" w:rsidP="00954D65">
            <w:pPr>
              <w:keepNext/>
              <w:keepLines/>
              <w:spacing w:after="0"/>
              <w:jc w:val="center"/>
              <w:rPr>
                <w:rFonts w:ascii="Arial" w:hAnsi="Arial"/>
                <w:sz w:val="18"/>
                <w:lang w:eastAsia="x-none"/>
              </w:rPr>
            </w:pPr>
            <w:r>
              <w:rPr>
                <w:rFonts w:ascii="Arial" w:hAnsi="Arial"/>
                <w:sz w:val="18"/>
                <w:lang w:eastAsia="x-none"/>
              </w:rPr>
              <w:t>-</w:t>
            </w:r>
          </w:p>
        </w:tc>
      </w:tr>
      <w:tr w:rsidR="00954D65" w14:paraId="5DA04A8C"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22A81A9E" w14:textId="77777777" w:rsidR="00954D65" w:rsidRPr="00250A6E" w:rsidRDefault="00954D65" w:rsidP="00954D65">
            <w:pPr>
              <w:pStyle w:val="TAL"/>
            </w:pPr>
            <w:r w:rsidRPr="0015394E">
              <w:rPr>
                <w:lang w:bidi="ar-IQ"/>
              </w:rPr>
              <w:lastRenderedPageBreak/>
              <w:t>UPF ID</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2611D653" w14:textId="77777777" w:rsidR="00954D65"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1557E71A" w14:textId="77777777" w:rsidR="00954D65"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84985B8" w14:textId="77777777" w:rsidR="00954D65" w:rsidRPr="00E0016B"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79BC34D" w14:textId="77777777" w:rsidR="00954D65" w:rsidRPr="00E0016B" w:rsidRDefault="00954D65" w:rsidP="00954D65">
            <w:pPr>
              <w:keepNext/>
              <w:keepLines/>
              <w:spacing w:after="0"/>
              <w:jc w:val="center"/>
              <w:rPr>
                <w:rFonts w:ascii="Arial" w:hAnsi="Arial"/>
                <w:sz w:val="18"/>
                <w:lang w:eastAsia="x-none"/>
              </w:rPr>
            </w:pPr>
            <w:r>
              <w:rPr>
                <w:rFonts w:ascii="Arial" w:hAnsi="Arial"/>
                <w:sz w:val="18"/>
                <w:lang w:eastAsia="x-none"/>
              </w:rPr>
              <w:t>-</w:t>
            </w:r>
          </w:p>
        </w:tc>
      </w:tr>
      <w:tr w:rsidR="00954D65" w14:paraId="455766FE" w14:textId="77777777" w:rsidTr="003D0B2A">
        <w:trPr>
          <w:gridAfter w:val="1"/>
          <w:wAfter w:w="42" w:type="dxa"/>
          <w:cantSplit/>
          <w:tblHeader/>
          <w:jc w:val="center"/>
        </w:trPr>
        <w:tc>
          <w:tcPr>
            <w:tcW w:w="5159" w:type="dxa"/>
            <w:gridSpan w:val="3"/>
            <w:tcBorders>
              <w:top w:val="single" w:sz="4" w:space="0" w:color="auto"/>
              <w:left w:val="single" w:sz="4" w:space="0" w:color="auto"/>
              <w:bottom w:val="single" w:sz="4" w:space="0" w:color="auto"/>
              <w:right w:val="single" w:sz="4" w:space="0" w:color="auto"/>
            </w:tcBorders>
            <w:shd w:val="clear" w:color="auto" w:fill="FFFFFF"/>
          </w:tcPr>
          <w:p w14:paraId="6958B413" w14:textId="77777777" w:rsidR="00954D65" w:rsidRPr="00250A6E" w:rsidRDefault="00954D65" w:rsidP="00954D65">
            <w:pPr>
              <w:pStyle w:val="TAL"/>
            </w:pPr>
            <w:r w:rsidRPr="0063229B">
              <w:t>Roaming Charging Profile</w:t>
            </w:r>
          </w:p>
        </w:tc>
        <w:tc>
          <w:tcPr>
            <w:tcW w:w="1105" w:type="dxa"/>
            <w:gridSpan w:val="2"/>
            <w:tcBorders>
              <w:top w:val="single" w:sz="4" w:space="0" w:color="auto"/>
              <w:left w:val="single" w:sz="4" w:space="0" w:color="auto"/>
              <w:bottom w:val="single" w:sz="4" w:space="0" w:color="auto"/>
              <w:right w:val="single" w:sz="4" w:space="0" w:color="auto"/>
            </w:tcBorders>
            <w:shd w:val="clear" w:color="auto" w:fill="FFFFFF"/>
          </w:tcPr>
          <w:p w14:paraId="0B01273B" w14:textId="77777777" w:rsidR="00954D65"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FFFFFF"/>
          </w:tcPr>
          <w:p w14:paraId="464AAC3E" w14:textId="77777777" w:rsidR="00954D65" w:rsidRDefault="00954D65" w:rsidP="00954D65">
            <w:pPr>
              <w:keepNext/>
              <w:keepLines/>
              <w:spacing w:after="0"/>
              <w:jc w:val="center"/>
              <w:rPr>
                <w:rFonts w:ascii="Arial" w:hAnsi="Arial"/>
                <w:sz w:val="18"/>
                <w:lang w:eastAsia="x-none"/>
              </w:rPr>
            </w:pPr>
            <w:r>
              <w:rPr>
                <w:rFonts w:ascii="Arial" w:hAnsi="Arial"/>
                <w:sz w:val="18"/>
                <w:lang w:eastAsia="x-none"/>
              </w:rPr>
              <w:t>IU--</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39BEAE00" w14:textId="77777777" w:rsidR="00954D65" w:rsidRPr="00E0016B" w:rsidRDefault="00954D65" w:rsidP="00954D65">
            <w:pPr>
              <w:keepNext/>
              <w:keepLines/>
              <w:spacing w:after="0"/>
              <w:jc w:val="center"/>
              <w:rPr>
                <w:rFonts w:ascii="Arial" w:hAnsi="Arial"/>
                <w:sz w:val="18"/>
                <w:lang w:eastAsia="x-none"/>
              </w:rPr>
            </w:pPr>
            <w:r>
              <w:rPr>
                <w:rFonts w:ascii="Arial" w:hAnsi="Arial"/>
                <w:sz w:val="18"/>
                <w:lang w:eastAsia="x-none"/>
              </w:rPr>
              <w:t>-</w:t>
            </w:r>
          </w:p>
        </w:tc>
        <w:tc>
          <w:tcPr>
            <w:tcW w:w="926" w:type="dxa"/>
            <w:gridSpan w:val="2"/>
            <w:tcBorders>
              <w:top w:val="single" w:sz="4" w:space="0" w:color="auto"/>
              <w:left w:val="single" w:sz="4" w:space="0" w:color="auto"/>
              <w:bottom w:val="single" w:sz="4" w:space="0" w:color="auto"/>
              <w:right w:val="single" w:sz="4" w:space="0" w:color="auto"/>
            </w:tcBorders>
            <w:shd w:val="clear" w:color="auto" w:fill="FFFFFF"/>
          </w:tcPr>
          <w:p w14:paraId="632609EB" w14:textId="77777777" w:rsidR="00954D65" w:rsidRPr="00E0016B" w:rsidRDefault="00954D65" w:rsidP="00954D65">
            <w:pPr>
              <w:keepNext/>
              <w:keepLines/>
              <w:spacing w:after="0"/>
              <w:jc w:val="center"/>
              <w:rPr>
                <w:rFonts w:ascii="Arial" w:hAnsi="Arial"/>
                <w:sz w:val="18"/>
                <w:lang w:eastAsia="x-none"/>
              </w:rPr>
            </w:pPr>
            <w:r>
              <w:rPr>
                <w:rFonts w:ascii="Arial" w:hAnsi="Arial"/>
                <w:sz w:val="18"/>
                <w:lang w:eastAsia="x-none"/>
              </w:rPr>
              <w:t>IU--</w:t>
            </w:r>
          </w:p>
        </w:tc>
      </w:tr>
    </w:tbl>
    <w:p w14:paraId="45170A52" w14:textId="77777777" w:rsidR="006845FA" w:rsidRDefault="006845FA" w:rsidP="006845FA">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66A2B" w:rsidRPr="007215AA" w14:paraId="690EEF1E" w14:textId="77777777" w:rsidTr="003D0B2A">
        <w:tc>
          <w:tcPr>
            <w:tcW w:w="9521" w:type="dxa"/>
            <w:tcBorders>
              <w:top w:val="single" w:sz="4" w:space="0" w:color="auto"/>
              <w:left w:val="single" w:sz="4" w:space="0" w:color="auto"/>
              <w:bottom w:val="single" w:sz="4" w:space="0" w:color="auto"/>
              <w:right w:val="single" w:sz="4" w:space="0" w:color="auto"/>
            </w:tcBorders>
            <w:shd w:val="clear" w:color="auto" w:fill="FFFFCC"/>
          </w:tcPr>
          <w:p w14:paraId="456FB210" w14:textId="1980BF1A" w:rsidR="00266A2B" w:rsidRPr="007215AA" w:rsidRDefault="00266A2B" w:rsidP="003D0B2A">
            <w:pPr>
              <w:jc w:val="center"/>
              <w:rPr>
                <w:rFonts w:ascii="Arial" w:hAnsi="Arial" w:cs="Arial"/>
                <w:b/>
                <w:bCs/>
                <w:sz w:val="28"/>
                <w:szCs w:val="28"/>
                <w:lang w:val="en-US"/>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bookmarkEnd w:id="77"/>
      <w:bookmarkEnd w:id="78"/>
      <w:bookmarkEnd w:id="79"/>
      <w:bookmarkEnd w:id="80"/>
      <w:bookmarkEnd w:id="81"/>
      <w:bookmarkEnd w:id="82"/>
      <w:bookmarkEnd w:id="83"/>
      <w:bookmarkEnd w:id="84"/>
    </w:tbl>
    <w:p w14:paraId="004F9676" w14:textId="77777777" w:rsidR="00C2594F" w:rsidRPr="00C2594F" w:rsidRDefault="00C2594F" w:rsidP="003C0F5D">
      <w:pPr>
        <w:pStyle w:val="4"/>
        <w:rPr>
          <w:lang w:bidi="ar-IQ"/>
        </w:rPr>
      </w:pPr>
    </w:p>
    <w:sectPr w:rsidR="00C2594F" w:rsidRPr="00C2594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1521C" w14:textId="77777777" w:rsidR="00F0420F" w:rsidRDefault="00F0420F">
      <w:r>
        <w:separator/>
      </w:r>
    </w:p>
  </w:endnote>
  <w:endnote w:type="continuationSeparator" w:id="0">
    <w:p w14:paraId="4CC42C51" w14:textId="77777777" w:rsidR="00F0420F" w:rsidRDefault="00F04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FCD31" w14:textId="77777777" w:rsidR="00F0420F" w:rsidRDefault="00F0420F">
      <w:r>
        <w:separator/>
      </w:r>
    </w:p>
  </w:footnote>
  <w:footnote w:type="continuationSeparator" w:id="0">
    <w:p w14:paraId="3D82D364" w14:textId="77777777" w:rsidR="00F0420F" w:rsidRDefault="00F04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F449" w14:textId="77777777" w:rsidR="00D619AA" w:rsidRDefault="00D619A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F2B88" w14:textId="77777777" w:rsidR="00D619AA" w:rsidRDefault="00D619A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1BC1D" w14:textId="77777777" w:rsidR="00D619AA" w:rsidRDefault="00D619A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ED4E" w14:textId="77777777" w:rsidR="00D619AA" w:rsidRDefault="00D619A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0" w15:restartNumberingAfterBreak="0">
    <w:nsid w:val="79CC4E1D"/>
    <w:multiLevelType w:val="hybridMultilevel"/>
    <w:tmpl w:val="5E6A87AC"/>
    <w:lvl w:ilvl="0" w:tplc="16E0119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6"/>
  </w:num>
  <w:num w:numId="5">
    <w:abstractNumId w:val="4"/>
  </w:num>
  <w:num w:numId="6">
    <w:abstractNumId w:val="3"/>
  </w:num>
  <w:num w:numId="7">
    <w:abstractNumId w:val="2"/>
  </w:num>
  <w:num w:numId="8">
    <w:abstractNumId w:val="1"/>
  </w:num>
  <w:num w:numId="9">
    <w:abstractNumId w:val="5"/>
  </w:num>
  <w:num w:numId="10">
    <w:abstractNumId w:val="0"/>
  </w:num>
  <w:num w:numId="11">
    <w:abstractNumId w:val="16"/>
  </w:num>
  <w:num w:numId="12">
    <w:abstractNumId w:val="29"/>
  </w:num>
  <w:num w:numId="13">
    <w:abstractNumId w:val="25"/>
  </w:num>
  <w:num w:numId="14">
    <w:abstractNumId w:val="13"/>
  </w:num>
  <w:num w:numId="15">
    <w:abstractNumId w:val="21"/>
  </w:num>
  <w:num w:numId="16">
    <w:abstractNumId w:val="20"/>
  </w:num>
  <w:num w:numId="17">
    <w:abstractNumId w:val="10"/>
  </w:num>
  <w:num w:numId="18">
    <w:abstractNumId w:val="12"/>
  </w:num>
  <w:num w:numId="19">
    <w:abstractNumId w:val="31"/>
  </w:num>
  <w:num w:numId="20">
    <w:abstractNumId w:val="24"/>
  </w:num>
  <w:num w:numId="21">
    <w:abstractNumId w:val="28"/>
  </w:num>
  <w:num w:numId="22">
    <w:abstractNumId w:val="14"/>
  </w:num>
  <w:num w:numId="23">
    <w:abstractNumId w:val="23"/>
  </w:num>
  <w:num w:numId="24">
    <w:abstractNumId w:val="17"/>
  </w:num>
  <w:num w:numId="25">
    <w:abstractNumId w:val="30"/>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26"/>
  </w:num>
  <w:num w:numId="32">
    <w:abstractNumId w:val="18"/>
  </w:num>
  <w:num w:numId="3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8">
    <w15:presenceInfo w15:providerId="None" w15:userId="Huawei-08"/>
  </w15:person>
  <w15:person w15:author="Huawei">
    <w15:presenceInfo w15:providerId="None" w15:userId="Huawei"/>
  </w15:person>
  <w15:person w15:author="Huawei_10">
    <w15:presenceInfo w15:providerId="None" w15:userId="Huawei_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sbQ0MDY2MLAEAiUdpeDU4uLM/DyQAsNaACUcIPAsAAAA"/>
  </w:docVars>
  <w:rsids>
    <w:rsidRoot w:val="00022E4A"/>
    <w:rsid w:val="00022E4A"/>
    <w:rsid w:val="0003125B"/>
    <w:rsid w:val="00031935"/>
    <w:rsid w:val="0003353A"/>
    <w:rsid w:val="0004612D"/>
    <w:rsid w:val="000478EA"/>
    <w:rsid w:val="00052638"/>
    <w:rsid w:val="0008259A"/>
    <w:rsid w:val="00087B3E"/>
    <w:rsid w:val="000A05B1"/>
    <w:rsid w:val="000A3B1C"/>
    <w:rsid w:val="000A6394"/>
    <w:rsid w:val="000B0CD8"/>
    <w:rsid w:val="000B6841"/>
    <w:rsid w:val="000B7FED"/>
    <w:rsid w:val="000C038A"/>
    <w:rsid w:val="000C6598"/>
    <w:rsid w:val="000E1F18"/>
    <w:rsid w:val="000E30B7"/>
    <w:rsid w:val="000F3125"/>
    <w:rsid w:val="000F45BF"/>
    <w:rsid w:val="000F7E31"/>
    <w:rsid w:val="00103204"/>
    <w:rsid w:val="00114881"/>
    <w:rsid w:val="0011564A"/>
    <w:rsid w:val="0011726A"/>
    <w:rsid w:val="00120046"/>
    <w:rsid w:val="0012096C"/>
    <w:rsid w:val="001230BC"/>
    <w:rsid w:val="00127BA7"/>
    <w:rsid w:val="00133049"/>
    <w:rsid w:val="00134D2D"/>
    <w:rsid w:val="0014203F"/>
    <w:rsid w:val="001426EF"/>
    <w:rsid w:val="0014470C"/>
    <w:rsid w:val="00144B32"/>
    <w:rsid w:val="00145D43"/>
    <w:rsid w:val="001722CA"/>
    <w:rsid w:val="001739DE"/>
    <w:rsid w:val="001771BC"/>
    <w:rsid w:val="00192C46"/>
    <w:rsid w:val="001952BA"/>
    <w:rsid w:val="00197AF9"/>
    <w:rsid w:val="001A08B3"/>
    <w:rsid w:val="001A7B60"/>
    <w:rsid w:val="001B1455"/>
    <w:rsid w:val="001B52F0"/>
    <w:rsid w:val="001B63E7"/>
    <w:rsid w:val="001B64B9"/>
    <w:rsid w:val="001B6E55"/>
    <w:rsid w:val="001B7A65"/>
    <w:rsid w:val="001C3B0E"/>
    <w:rsid w:val="001D0BC6"/>
    <w:rsid w:val="001E41F3"/>
    <w:rsid w:val="001E7944"/>
    <w:rsid w:val="00202A20"/>
    <w:rsid w:val="002044B9"/>
    <w:rsid w:val="002055B3"/>
    <w:rsid w:val="00237C01"/>
    <w:rsid w:val="0024375C"/>
    <w:rsid w:val="002474AC"/>
    <w:rsid w:val="00247B0E"/>
    <w:rsid w:val="00250582"/>
    <w:rsid w:val="00255C89"/>
    <w:rsid w:val="002574A6"/>
    <w:rsid w:val="0026004D"/>
    <w:rsid w:val="002600F2"/>
    <w:rsid w:val="002640DD"/>
    <w:rsid w:val="00266A2B"/>
    <w:rsid w:val="0026751A"/>
    <w:rsid w:val="00270CD5"/>
    <w:rsid w:val="00271621"/>
    <w:rsid w:val="00275D12"/>
    <w:rsid w:val="002814B7"/>
    <w:rsid w:val="00281E1D"/>
    <w:rsid w:val="00284C36"/>
    <w:rsid w:val="00284FEB"/>
    <w:rsid w:val="002860C4"/>
    <w:rsid w:val="002913B5"/>
    <w:rsid w:val="00293E69"/>
    <w:rsid w:val="002A3EAE"/>
    <w:rsid w:val="002A4810"/>
    <w:rsid w:val="002A56BA"/>
    <w:rsid w:val="002A74B5"/>
    <w:rsid w:val="002B1A54"/>
    <w:rsid w:val="002B5741"/>
    <w:rsid w:val="002C2552"/>
    <w:rsid w:val="002C4D11"/>
    <w:rsid w:val="002C700F"/>
    <w:rsid w:val="002D01D7"/>
    <w:rsid w:val="002D07E8"/>
    <w:rsid w:val="002D4593"/>
    <w:rsid w:val="002D7B66"/>
    <w:rsid w:val="002E45B7"/>
    <w:rsid w:val="002F048C"/>
    <w:rsid w:val="00305409"/>
    <w:rsid w:val="00312E8F"/>
    <w:rsid w:val="003207EC"/>
    <w:rsid w:val="00321EFC"/>
    <w:rsid w:val="00324993"/>
    <w:rsid w:val="0032637D"/>
    <w:rsid w:val="003308B1"/>
    <w:rsid w:val="0033278E"/>
    <w:rsid w:val="003352CD"/>
    <w:rsid w:val="0034313C"/>
    <w:rsid w:val="00345D8B"/>
    <w:rsid w:val="003534D7"/>
    <w:rsid w:val="0035655A"/>
    <w:rsid w:val="003609EF"/>
    <w:rsid w:val="00361DE4"/>
    <w:rsid w:val="0036231A"/>
    <w:rsid w:val="00372F39"/>
    <w:rsid w:val="00374DD4"/>
    <w:rsid w:val="00381E8D"/>
    <w:rsid w:val="00390E46"/>
    <w:rsid w:val="00395F8A"/>
    <w:rsid w:val="003B280F"/>
    <w:rsid w:val="003B5EDB"/>
    <w:rsid w:val="003C0168"/>
    <w:rsid w:val="003C0F5D"/>
    <w:rsid w:val="003C5B4A"/>
    <w:rsid w:val="003D3C3A"/>
    <w:rsid w:val="003E1A36"/>
    <w:rsid w:val="003E6535"/>
    <w:rsid w:val="003F5B97"/>
    <w:rsid w:val="003F7161"/>
    <w:rsid w:val="00405077"/>
    <w:rsid w:val="00410371"/>
    <w:rsid w:val="00416B47"/>
    <w:rsid w:val="004171D1"/>
    <w:rsid w:val="004242F1"/>
    <w:rsid w:val="00424D89"/>
    <w:rsid w:val="0042772C"/>
    <w:rsid w:val="004433AD"/>
    <w:rsid w:val="00451630"/>
    <w:rsid w:val="00451F09"/>
    <w:rsid w:val="0046014A"/>
    <w:rsid w:val="00472CF5"/>
    <w:rsid w:val="004800D4"/>
    <w:rsid w:val="00482204"/>
    <w:rsid w:val="004B75B7"/>
    <w:rsid w:val="004C0C73"/>
    <w:rsid w:val="004C1F29"/>
    <w:rsid w:val="004D236F"/>
    <w:rsid w:val="004E7C48"/>
    <w:rsid w:val="004F2755"/>
    <w:rsid w:val="004F78FA"/>
    <w:rsid w:val="0050398C"/>
    <w:rsid w:val="00507469"/>
    <w:rsid w:val="005143EB"/>
    <w:rsid w:val="005143F8"/>
    <w:rsid w:val="005154A8"/>
    <w:rsid w:val="0051580D"/>
    <w:rsid w:val="005227BA"/>
    <w:rsid w:val="00531B63"/>
    <w:rsid w:val="00533B34"/>
    <w:rsid w:val="005450EE"/>
    <w:rsid w:val="00547111"/>
    <w:rsid w:val="00580035"/>
    <w:rsid w:val="005838FA"/>
    <w:rsid w:val="00592D74"/>
    <w:rsid w:val="005A3021"/>
    <w:rsid w:val="005E04B9"/>
    <w:rsid w:val="005E203B"/>
    <w:rsid w:val="005E2C44"/>
    <w:rsid w:val="005F7559"/>
    <w:rsid w:val="006029AF"/>
    <w:rsid w:val="006106B0"/>
    <w:rsid w:val="00621188"/>
    <w:rsid w:val="006257ED"/>
    <w:rsid w:val="006272F9"/>
    <w:rsid w:val="00633070"/>
    <w:rsid w:val="0063493E"/>
    <w:rsid w:val="006427D5"/>
    <w:rsid w:val="00643D98"/>
    <w:rsid w:val="0064458B"/>
    <w:rsid w:val="00653919"/>
    <w:rsid w:val="00657C92"/>
    <w:rsid w:val="00660AF5"/>
    <w:rsid w:val="0066203B"/>
    <w:rsid w:val="00681CE3"/>
    <w:rsid w:val="00683C67"/>
    <w:rsid w:val="006845FA"/>
    <w:rsid w:val="00686224"/>
    <w:rsid w:val="00695808"/>
    <w:rsid w:val="006B116C"/>
    <w:rsid w:val="006B46FB"/>
    <w:rsid w:val="006C2954"/>
    <w:rsid w:val="006C33F8"/>
    <w:rsid w:val="006D165F"/>
    <w:rsid w:val="006E1A8B"/>
    <w:rsid w:val="006E21FB"/>
    <w:rsid w:val="006F2C05"/>
    <w:rsid w:val="007002B3"/>
    <w:rsid w:val="00700AC4"/>
    <w:rsid w:val="00703287"/>
    <w:rsid w:val="00717F47"/>
    <w:rsid w:val="0073329E"/>
    <w:rsid w:val="00744EAE"/>
    <w:rsid w:val="0076247B"/>
    <w:rsid w:val="00762C7B"/>
    <w:rsid w:val="00771941"/>
    <w:rsid w:val="00771B16"/>
    <w:rsid w:val="00777D32"/>
    <w:rsid w:val="0078161B"/>
    <w:rsid w:val="0078710C"/>
    <w:rsid w:val="00787696"/>
    <w:rsid w:val="007876AC"/>
    <w:rsid w:val="00792342"/>
    <w:rsid w:val="007924F7"/>
    <w:rsid w:val="00793DB6"/>
    <w:rsid w:val="00796C9C"/>
    <w:rsid w:val="007977A8"/>
    <w:rsid w:val="007A79FB"/>
    <w:rsid w:val="007B512A"/>
    <w:rsid w:val="007C2097"/>
    <w:rsid w:val="007C2DF3"/>
    <w:rsid w:val="007C33A4"/>
    <w:rsid w:val="007D6A07"/>
    <w:rsid w:val="007D7258"/>
    <w:rsid w:val="007F551D"/>
    <w:rsid w:val="007F7259"/>
    <w:rsid w:val="008022C1"/>
    <w:rsid w:val="008040A8"/>
    <w:rsid w:val="00814A7B"/>
    <w:rsid w:val="008279FA"/>
    <w:rsid w:val="00830D43"/>
    <w:rsid w:val="00832867"/>
    <w:rsid w:val="008343F3"/>
    <w:rsid w:val="00837136"/>
    <w:rsid w:val="008626E7"/>
    <w:rsid w:val="00870EE7"/>
    <w:rsid w:val="008725A2"/>
    <w:rsid w:val="008809D5"/>
    <w:rsid w:val="00895C84"/>
    <w:rsid w:val="00897FBB"/>
    <w:rsid w:val="008A45A6"/>
    <w:rsid w:val="008B52BA"/>
    <w:rsid w:val="008C5485"/>
    <w:rsid w:val="008E13BF"/>
    <w:rsid w:val="008F686C"/>
    <w:rsid w:val="009148DE"/>
    <w:rsid w:val="00915FED"/>
    <w:rsid w:val="00920619"/>
    <w:rsid w:val="00921852"/>
    <w:rsid w:val="0092279C"/>
    <w:rsid w:val="009305AD"/>
    <w:rsid w:val="00930F5C"/>
    <w:rsid w:val="009324F3"/>
    <w:rsid w:val="0094794B"/>
    <w:rsid w:val="00954D65"/>
    <w:rsid w:val="00956CCC"/>
    <w:rsid w:val="00965DA1"/>
    <w:rsid w:val="009734D5"/>
    <w:rsid w:val="00974A7E"/>
    <w:rsid w:val="009777D9"/>
    <w:rsid w:val="00980E07"/>
    <w:rsid w:val="009815A3"/>
    <w:rsid w:val="00983ED2"/>
    <w:rsid w:val="009914E4"/>
    <w:rsid w:val="00991B88"/>
    <w:rsid w:val="009936C8"/>
    <w:rsid w:val="00995C9D"/>
    <w:rsid w:val="00997C5F"/>
    <w:rsid w:val="009A5753"/>
    <w:rsid w:val="009A579D"/>
    <w:rsid w:val="009C57F5"/>
    <w:rsid w:val="009C5CA0"/>
    <w:rsid w:val="009D1123"/>
    <w:rsid w:val="009D1D3D"/>
    <w:rsid w:val="009D4996"/>
    <w:rsid w:val="009D545C"/>
    <w:rsid w:val="009E207C"/>
    <w:rsid w:val="009E3297"/>
    <w:rsid w:val="009E6F64"/>
    <w:rsid w:val="009F734F"/>
    <w:rsid w:val="009F7516"/>
    <w:rsid w:val="00A01B80"/>
    <w:rsid w:val="00A15A76"/>
    <w:rsid w:val="00A21A98"/>
    <w:rsid w:val="00A24261"/>
    <w:rsid w:val="00A246B6"/>
    <w:rsid w:val="00A40D59"/>
    <w:rsid w:val="00A47E70"/>
    <w:rsid w:val="00A50CF0"/>
    <w:rsid w:val="00A56952"/>
    <w:rsid w:val="00A7671C"/>
    <w:rsid w:val="00A83DA7"/>
    <w:rsid w:val="00A914D9"/>
    <w:rsid w:val="00AA1D4D"/>
    <w:rsid w:val="00AA2CBC"/>
    <w:rsid w:val="00AB7193"/>
    <w:rsid w:val="00AC5820"/>
    <w:rsid w:val="00AD1CD8"/>
    <w:rsid w:val="00AD1EA3"/>
    <w:rsid w:val="00AE10EB"/>
    <w:rsid w:val="00AF0206"/>
    <w:rsid w:val="00AF570A"/>
    <w:rsid w:val="00B02219"/>
    <w:rsid w:val="00B027E1"/>
    <w:rsid w:val="00B17543"/>
    <w:rsid w:val="00B258BB"/>
    <w:rsid w:val="00B442C0"/>
    <w:rsid w:val="00B530D2"/>
    <w:rsid w:val="00B6235C"/>
    <w:rsid w:val="00B65038"/>
    <w:rsid w:val="00B6513A"/>
    <w:rsid w:val="00B67075"/>
    <w:rsid w:val="00B67B97"/>
    <w:rsid w:val="00B7244C"/>
    <w:rsid w:val="00B753EB"/>
    <w:rsid w:val="00B8676C"/>
    <w:rsid w:val="00B95F09"/>
    <w:rsid w:val="00B968C8"/>
    <w:rsid w:val="00BA3EC5"/>
    <w:rsid w:val="00BA51D9"/>
    <w:rsid w:val="00BB5DFC"/>
    <w:rsid w:val="00BC4E2F"/>
    <w:rsid w:val="00BC649A"/>
    <w:rsid w:val="00BD279D"/>
    <w:rsid w:val="00BD3340"/>
    <w:rsid w:val="00BD6BB8"/>
    <w:rsid w:val="00BE6D1C"/>
    <w:rsid w:val="00BF2065"/>
    <w:rsid w:val="00BF294A"/>
    <w:rsid w:val="00C0042D"/>
    <w:rsid w:val="00C1122C"/>
    <w:rsid w:val="00C15C01"/>
    <w:rsid w:val="00C2594F"/>
    <w:rsid w:val="00C337F3"/>
    <w:rsid w:val="00C44B4D"/>
    <w:rsid w:val="00C45985"/>
    <w:rsid w:val="00C525D3"/>
    <w:rsid w:val="00C5263B"/>
    <w:rsid w:val="00C66BA2"/>
    <w:rsid w:val="00C812A5"/>
    <w:rsid w:val="00C8463C"/>
    <w:rsid w:val="00C86081"/>
    <w:rsid w:val="00C86319"/>
    <w:rsid w:val="00C86F7F"/>
    <w:rsid w:val="00C86F97"/>
    <w:rsid w:val="00C95985"/>
    <w:rsid w:val="00C95EEE"/>
    <w:rsid w:val="00CA494B"/>
    <w:rsid w:val="00CC5026"/>
    <w:rsid w:val="00CC644B"/>
    <w:rsid w:val="00CC68D0"/>
    <w:rsid w:val="00CD5DC3"/>
    <w:rsid w:val="00CE2926"/>
    <w:rsid w:val="00CE3AB2"/>
    <w:rsid w:val="00CF22F2"/>
    <w:rsid w:val="00CF2432"/>
    <w:rsid w:val="00CF54C8"/>
    <w:rsid w:val="00CF5A8A"/>
    <w:rsid w:val="00D03F9A"/>
    <w:rsid w:val="00D06D51"/>
    <w:rsid w:val="00D14557"/>
    <w:rsid w:val="00D24991"/>
    <w:rsid w:val="00D32541"/>
    <w:rsid w:val="00D37153"/>
    <w:rsid w:val="00D4507F"/>
    <w:rsid w:val="00D50255"/>
    <w:rsid w:val="00D60574"/>
    <w:rsid w:val="00D619AA"/>
    <w:rsid w:val="00D63730"/>
    <w:rsid w:val="00D8194D"/>
    <w:rsid w:val="00D8220F"/>
    <w:rsid w:val="00D949F1"/>
    <w:rsid w:val="00DA227E"/>
    <w:rsid w:val="00DA3470"/>
    <w:rsid w:val="00DB0A9D"/>
    <w:rsid w:val="00DB4E4B"/>
    <w:rsid w:val="00DC0B3C"/>
    <w:rsid w:val="00DC23C0"/>
    <w:rsid w:val="00DC29C8"/>
    <w:rsid w:val="00DD613F"/>
    <w:rsid w:val="00DE2BF2"/>
    <w:rsid w:val="00DE34CF"/>
    <w:rsid w:val="00DF1A08"/>
    <w:rsid w:val="00E12DED"/>
    <w:rsid w:val="00E13F3D"/>
    <w:rsid w:val="00E252AB"/>
    <w:rsid w:val="00E27122"/>
    <w:rsid w:val="00E34898"/>
    <w:rsid w:val="00E50696"/>
    <w:rsid w:val="00E50E19"/>
    <w:rsid w:val="00E55629"/>
    <w:rsid w:val="00E61ECB"/>
    <w:rsid w:val="00E6377B"/>
    <w:rsid w:val="00E660CB"/>
    <w:rsid w:val="00E7446F"/>
    <w:rsid w:val="00E860E9"/>
    <w:rsid w:val="00EA3526"/>
    <w:rsid w:val="00EB09B7"/>
    <w:rsid w:val="00EB221D"/>
    <w:rsid w:val="00EC06DD"/>
    <w:rsid w:val="00EC28B6"/>
    <w:rsid w:val="00EC584C"/>
    <w:rsid w:val="00ED1338"/>
    <w:rsid w:val="00ED586F"/>
    <w:rsid w:val="00EE5167"/>
    <w:rsid w:val="00EE71DE"/>
    <w:rsid w:val="00EE7D7C"/>
    <w:rsid w:val="00EF4718"/>
    <w:rsid w:val="00F02CA6"/>
    <w:rsid w:val="00F0420F"/>
    <w:rsid w:val="00F11040"/>
    <w:rsid w:val="00F13404"/>
    <w:rsid w:val="00F1350D"/>
    <w:rsid w:val="00F144D8"/>
    <w:rsid w:val="00F25D98"/>
    <w:rsid w:val="00F300FB"/>
    <w:rsid w:val="00F31A04"/>
    <w:rsid w:val="00F843EA"/>
    <w:rsid w:val="00F847EA"/>
    <w:rsid w:val="00F9488F"/>
    <w:rsid w:val="00FA2DE6"/>
    <w:rsid w:val="00FA4F3F"/>
    <w:rsid w:val="00FB6386"/>
    <w:rsid w:val="00FC4DB7"/>
    <w:rsid w:val="00FD1CB3"/>
    <w:rsid w:val="00FD5B8C"/>
    <w:rsid w:val="00FD74E1"/>
    <w:rsid w:val="00FD7D9F"/>
    <w:rsid w:val="00FE473C"/>
    <w:rsid w:val="00FE6C66"/>
    <w:rsid w:val="00FF0081"/>
    <w:rsid w:val="00FF6C7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52EFC"/>
  <w15:docId w15:val="{40CAB6DE-CFF5-475A-B7CE-A21DB75F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H1,..Alt+1,h1,h11,h12,h13,h14,h15,h16"/>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0"/>
    <w:rsid w:val="000B7FED"/>
  </w:style>
  <w:style w:type="character" w:styleId="ad">
    <w:name w:val="FollowedHyperlink"/>
    <w:rsid w:val="000B7FED"/>
    <w:rPr>
      <w:color w:val="800080"/>
      <w:u w:val="single"/>
    </w:rPr>
  </w:style>
  <w:style w:type="paragraph" w:styleId="ae">
    <w:name w:val="Balloon Text"/>
    <w:basedOn w:val="a"/>
    <w:link w:val="Char1"/>
    <w:rsid w:val="000B7FED"/>
    <w:rPr>
      <w:rFonts w:ascii="Tahoma" w:hAnsi="Tahoma" w:cs="Tahoma"/>
      <w:sz w:val="16"/>
      <w:szCs w:val="16"/>
    </w:rPr>
  </w:style>
  <w:style w:type="paragraph" w:styleId="af">
    <w:name w:val="annotation subject"/>
    <w:basedOn w:val="ac"/>
    <w:next w:val="ac"/>
    <w:link w:val="Char2"/>
    <w:rsid w:val="000B7FED"/>
    <w:rPr>
      <w:b/>
      <w:bCs/>
    </w:rPr>
  </w:style>
  <w:style w:type="paragraph" w:styleId="af0">
    <w:name w:val="Document Map"/>
    <w:basedOn w:val="a"/>
    <w:link w:val="Char10"/>
    <w:rsid w:val="005E2C44"/>
    <w:pPr>
      <w:shd w:val="clear" w:color="auto" w:fill="000080"/>
    </w:pPr>
    <w:rPr>
      <w:rFonts w:ascii="Tahoma" w:hAnsi="Tahoma" w:cs="Tahoma"/>
    </w:rPr>
  </w:style>
  <w:style w:type="character" w:customStyle="1" w:styleId="NOZchn">
    <w:name w:val="NO Zchn"/>
    <w:link w:val="NO"/>
    <w:rsid w:val="00EC28B6"/>
    <w:rPr>
      <w:rFonts w:ascii="Times New Roman" w:hAnsi="Times New Roman"/>
      <w:lang w:val="en-GB" w:eastAsia="en-US"/>
    </w:rPr>
  </w:style>
  <w:style w:type="character" w:customStyle="1" w:styleId="B1Char">
    <w:name w:val="B1 Char"/>
    <w:link w:val="B10"/>
    <w:locked/>
    <w:rsid w:val="0076247B"/>
    <w:rPr>
      <w:rFonts w:ascii="Times New Roman" w:hAnsi="Times New Roman"/>
      <w:lang w:val="en-GB" w:eastAsia="en-US"/>
    </w:rPr>
  </w:style>
  <w:style w:type="character" w:customStyle="1" w:styleId="THChar">
    <w:name w:val="TH Char"/>
    <w:link w:val="TH"/>
    <w:locked/>
    <w:rsid w:val="0076247B"/>
    <w:rPr>
      <w:rFonts w:ascii="Arial" w:hAnsi="Arial"/>
      <w:b/>
      <w:lang w:val="en-GB" w:eastAsia="en-US"/>
    </w:rPr>
  </w:style>
  <w:style w:type="character" w:customStyle="1" w:styleId="TALChar1">
    <w:name w:val="TAL Char1"/>
    <w:link w:val="TAL"/>
    <w:rsid w:val="0076247B"/>
    <w:rPr>
      <w:rFonts w:ascii="Arial" w:hAnsi="Arial"/>
      <w:sz w:val="18"/>
      <w:lang w:val="en-GB" w:eastAsia="en-US"/>
    </w:rPr>
  </w:style>
  <w:style w:type="character" w:customStyle="1" w:styleId="TAHCar">
    <w:name w:val="TAH Car"/>
    <w:link w:val="TAH"/>
    <w:rsid w:val="0076247B"/>
    <w:rPr>
      <w:rFonts w:ascii="Arial" w:hAnsi="Arial"/>
      <w:b/>
      <w:sz w:val="18"/>
      <w:lang w:val="en-GB" w:eastAsia="en-US"/>
    </w:rPr>
  </w:style>
  <w:style w:type="character" w:customStyle="1" w:styleId="EXCar">
    <w:name w:val="EX Car"/>
    <w:link w:val="EX"/>
    <w:rsid w:val="00D8220F"/>
    <w:rPr>
      <w:rFonts w:ascii="Times New Roman" w:hAnsi="Times New Roman"/>
      <w:lang w:val="en-GB" w:eastAsia="en-US"/>
    </w:rPr>
  </w:style>
  <w:style w:type="character" w:customStyle="1" w:styleId="TFChar">
    <w:name w:val="TF Char"/>
    <w:link w:val="TF"/>
    <w:rsid w:val="00D8220F"/>
    <w:rPr>
      <w:rFonts w:ascii="Arial" w:hAnsi="Arial"/>
      <w:b/>
      <w:lang w:val="en-GB" w:eastAsia="en-US"/>
    </w:rPr>
  </w:style>
  <w:style w:type="character" w:customStyle="1" w:styleId="EditorsNoteChar">
    <w:name w:val="Editor's Note Char"/>
    <w:aliases w:val="EN Char"/>
    <w:link w:val="EditorsNote"/>
    <w:rsid w:val="00D8220F"/>
    <w:rPr>
      <w:rFonts w:ascii="Times New Roman" w:hAnsi="Times New Roman"/>
      <w:color w:val="FF0000"/>
      <w:lang w:val="en-GB" w:eastAsia="en-US"/>
    </w:rPr>
  </w:style>
  <w:style w:type="character" w:customStyle="1" w:styleId="B2Char">
    <w:name w:val="B2 Char"/>
    <w:link w:val="B2"/>
    <w:rsid w:val="00D8220F"/>
    <w:rPr>
      <w:rFonts w:ascii="Times New Roman" w:hAnsi="Times New Roman"/>
      <w:lang w:val="en-GB" w:eastAsia="en-US"/>
    </w:rPr>
  </w:style>
  <w:style w:type="character" w:customStyle="1" w:styleId="TACChar">
    <w:name w:val="TAC Char"/>
    <w:link w:val="TAC"/>
    <w:rsid w:val="00D8220F"/>
    <w:rPr>
      <w:rFonts w:ascii="Arial" w:hAnsi="Arial"/>
      <w:sz w:val="18"/>
      <w:lang w:val="en-GB" w:eastAsia="en-US"/>
    </w:rPr>
  </w:style>
  <w:style w:type="character" w:customStyle="1" w:styleId="TALChar">
    <w:name w:val="TAL Char"/>
    <w:qFormat/>
    <w:rsid w:val="00D8220F"/>
    <w:rPr>
      <w:rFonts w:ascii="Arial" w:hAnsi="Arial"/>
      <w:sz w:val="18"/>
      <w:lang w:val="en-GB"/>
    </w:rPr>
  </w:style>
  <w:style w:type="paragraph" w:styleId="af1">
    <w:name w:val="Revision"/>
    <w:hidden/>
    <w:uiPriority w:val="99"/>
    <w:semiHidden/>
    <w:rsid w:val="00D8220F"/>
    <w:rPr>
      <w:rFonts w:ascii="Times New Roman" w:eastAsia="Times New Roman" w:hAnsi="Times New Roman"/>
      <w:lang w:val="en-GB" w:eastAsia="en-US"/>
    </w:rPr>
  </w:style>
  <w:style w:type="character" w:customStyle="1" w:styleId="Char1">
    <w:name w:val="批注框文本 Char"/>
    <w:link w:val="ae"/>
    <w:rsid w:val="00D8220F"/>
    <w:rPr>
      <w:rFonts w:ascii="Tahoma" w:hAnsi="Tahoma" w:cs="Tahoma"/>
      <w:sz w:val="16"/>
      <w:szCs w:val="16"/>
      <w:lang w:val="en-GB" w:eastAsia="en-US"/>
    </w:rPr>
  </w:style>
  <w:style w:type="character" w:customStyle="1" w:styleId="UnresolvedMention">
    <w:name w:val="Unresolved Mention"/>
    <w:uiPriority w:val="99"/>
    <w:semiHidden/>
    <w:unhideWhenUsed/>
    <w:rsid w:val="00D8220F"/>
    <w:rPr>
      <w:color w:val="808080"/>
      <w:shd w:val="clear" w:color="auto" w:fill="E6E6E6"/>
    </w:rPr>
  </w:style>
  <w:style w:type="character" w:customStyle="1" w:styleId="4Char">
    <w:name w:val="标题 4 Char"/>
    <w:link w:val="4"/>
    <w:rsid w:val="00D8220F"/>
    <w:rPr>
      <w:rFonts w:ascii="Arial" w:hAnsi="Arial"/>
      <w:sz w:val="24"/>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link w:val="2"/>
    <w:rsid w:val="00D8220F"/>
    <w:rPr>
      <w:rFonts w:ascii="Arial" w:hAnsi="Arial"/>
      <w:sz w:val="32"/>
      <w:lang w:val="en-GB" w:eastAsia="en-US"/>
    </w:rPr>
  </w:style>
  <w:style w:type="character" w:customStyle="1" w:styleId="3Char">
    <w:name w:val="标题 3 Char"/>
    <w:aliases w:val="h3 Char"/>
    <w:link w:val="3"/>
    <w:rsid w:val="00D8220F"/>
    <w:rPr>
      <w:rFonts w:ascii="Arial" w:hAnsi="Arial"/>
      <w:sz w:val="28"/>
      <w:lang w:val="en-GB" w:eastAsia="en-US"/>
    </w:rPr>
  </w:style>
  <w:style w:type="character" w:customStyle="1" w:styleId="NOChar">
    <w:name w:val="NO Char"/>
    <w:locked/>
    <w:rsid w:val="00D8220F"/>
    <w:rPr>
      <w:lang w:val="en-GB"/>
    </w:rPr>
  </w:style>
  <w:style w:type="character" w:customStyle="1" w:styleId="shorttext">
    <w:name w:val="short_text"/>
    <w:rsid w:val="00D8220F"/>
  </w:style>
  <w:style w:type="character" w:customStyle="1" w:styleId="Char0">
    <w:name w:val="批注文字 Char"/>
    <w:link w:val="ac"/>
    <w:rsid w:val="00D8220F"/>
    <w:rPr>
      <w:rFonts w:ascii="Times New Roman" w:hAnsi="Times New Roman"/>
      <w:lang w:val="en-GB" w:eastAsia="en-US"/>
    </w:rPr>
  </w:style>
  <w:style w:type="character" w:customStyle="1" w:styleId="5Char">
    <w:name w:val="标题 5 Char"/>
    <w:link w:val="5"/>
    <w:rsid w:val="00D8220F"/>
    <w:rPr>
      <w:rFonts w:ascii="Arial" w:hAnsi="Arial"/>
      <w:sz w:val="22"/>
      <w:lang w:val="en-GB" w:eastAsia="en-US"/>
    </w:rPr>
  </w:style>
  <w:style w:type="character" w:customStyle="1" w:styleId="Char">
    <w:name w:val="脚注文本 Char"/>
    <w:link w:val="a6"/>
    <w:rsid w:val="00D8220F"/>
    <w:rPr>
      <w:rFonts w:ascii="Times New Roman" w:hAnsi="Times New Roman"/>
      <w:sz w:val="16"/>
      <w:lang w:val="en-GB" w:eastAsia="en-US"/>
    </w:rPr>
  </w:style>
  <w:style w:type="paragraph" w:customStyle="1" w:styleId="FL">
    <w:name w:val="FL"/>
    <w:basedOn w:val="a"/>
    <w:rsid w:val="00D8220F"/>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Char2">
    <w:name w:val="批注主题 Char"/>
    <w:link w:val="af"/>
    <w:rsid w:val="00D8220F"/>
    <w:rPr>
      <w:rFonts w:ascii="Times New Roman" w:hAnsi="Times New Roman"/>
      <w:b/>
      <w:bCs/>
      <w:lang w:val="en-GB" w:eastAsia="en-US"/>
    </w:rPr>
  </w:style>
  <w:style w:type="paragraph" w:customStyle="1" w:styleId="B1">
    <w:name w:val="B1+"/>
    <w:basedOn w:val="B10"/>
    <w:link w:val="B1Car"/>
    <w:rsid w:val="00D8220F"/>
    <w:pPr>
      <w:numPr>
        <w:numId w:val="11"/>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D8220F"/>
    <w:rPr>
      <w:rFonts w:ascii="Times New Roman" w:eastAsia="Times New Roman" w:hAnsi="Times New Roman"/>
      <w:lang w:val="x-none" w:eastAsia="en-US"/>
    </w:rPr>
  </w:style>
  <w:style w:type="character" w:customStyle="1" w:styleId="EditorsNoteZchn">
    <w:name w:val="Editor's Note Zchn"/>
    <w:rsid w:val="00D8220F"/>
    <w:rPr>
      <w:rFonts w:ascii="Times New Roman" w:hAnsi="Times New Roman"/>
      <w:color w:val="FF0000"/>
      <w:lang w:val="en-GB"/>
    </w:rPr>
  </w:style>
  <w:style w:type="character" w:customStyle="1" w:styleId="TAHChar">
    <w:name w:val="TAH Char"/>
    <w:qFormat/>
    <w:rsid w:val="001426EF"/>
    <w:rPr>
      <w:rFonts w:ascii="Arial" w:hAnsi="Arial"/>
      <w:b/>
      <w:sz w:val="18"/>
      <w:lang w:val="en-GB" w:eastAsia="en-US"/>
    </w:rPr>
  </w:style>
  <w:style w:type="paragraph" w:customStyle="1" w:styleId="TAJ">
    <w:name w:val="TAJ"/>
    <w:basedOn w:val="TH"/>
    <w:rsid w:val="001426EF"/>
    <w:rPr>
      <w:rFonts w:eastAsia="宋体"/>
    </w:rPr>
  </w:style>
  <w:style w:type="paragraph" w:customStyle="1" w:styleId="Guidance">
    <w:name w:val="Guidance"/>
    <w:basedOn w:val="a"/>
    <w:rsid w:val="001426EF"/>
    <w:rPr>
      <w:rFonts w:eastAsia="宋体"/>
      <w:i/>
      <w:color w:val="0000FF"/>
    </w:rPr>
  </w:style>
  <w:style w:type="character" w:customStyle="1" w:styleId="Char11">
    <w:name w:val="批注文字 Char1"/>
    <w:rsid w:val="001426EF"/>
    <w:rPr>
      <w:lang w:val="en-GB" w:eastAsia="en-US"/>
    </w:rPr>
  </w:style>
  <w:style w:type="character" w:customStyle="1" w:styleId="Char12">
    <w:name w:val="批注主题 Char1"/>
    <w:rsid w:val="001426EF"/>
    <w:rPr>
      <w:b/>
      <w:bCs/>
      <w:lang w:val="en-GB" w:eastAsia="en-US"/>
    </w:rPr>
  </w:style>
  <w:style w:type="character" w:customStyle="1" w:styleId="3Char1">
    <w:name w:val="标题 3 Char1"/>
    <w:aliases w:val="h3 Char1"/>
    <w:uiPriority w:val="9"/>
    <w:locked/>
    <w:rsid w:val="001426EF"/>
    <w:rPr>
      <w:rFonts w:ascii="Arial" w:hAnsi="Arial"/>
      <w:sz w:val="28"/>
      <w:lang w:val="en-GB" w:eastAsia="en-US"/>
    </w:rPr>
  </w:style>
  <w:style w:type="character" w:customStyle="1" w:styleId="4Char1">
    <w:name w:val="标题 4 Char1"/>
    <w:locked/>
    <w:rsid w:val="001426EF"/>
    <w:rPr>
      <w:rFonts w:ascii="Arial" w:hAnsi="Arial"/>
      <w:sz w:val="24"/>
      <w:lang w:val="en-GB" w:eastAsia="en-US"/>
    </w:rPr>
  </w:style>
  <w:style w:type="character" w:customStyle="1" w:styleId="TANChar">
    <w:name w:val="TAN Char"/>
    <w:link w:val="TAN"/>
    <w:rsid w:val="001426EF"/>
    <w:rPr>
      <w:rFonts w:ascii="Arial" w:hAnsi="Arial"/>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1426EF"/>
    <w:rPr>
      <w:rFonts w:ascii="Arial" w:hAnsi="Arial"/>
      <w:sz w:val="32"/>
      <w:lang w:val="en-GB" w:eastAsia="en-US"/>
    </w:rPr>
  </w:style>
  <w:style w:type="paragraph" w:customStyle="1" w:styleId="code">
    <w:name w:val="code"/>
    <w:basedOn w:val="a"/>
    <w:rsid w:val="001426EF"/>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1426EF"/>
  </w:style>
  <w:style w:type="paragraph" w:customStyle="1" w:styleId="Reference">
    <w:name w:val="Reference"/>
    <w:basedOn w:val="a"/>
    <w:rsid w:val="001426EF"/>
    <w:pPr>
      <w:tabs>
        <w:tab w:val="left" w:pos="851"/>
      </w:tabs>
      <w:ind w:left="851" w:hanging="851"/>
    </w:pPr>
    <w:rPr>
      <w:rFonts w:eastAsia="宋体"/>
    </w:rPr>
  </w:style>
  <w:style w:type="character" w:customStyle="1" w:styleId="Char3">
    <w:name w:val="文档结构图 Char"/>
    <w:rsid w:val="001426EF"/>
    <w:rPr>
      <w:rFonts w:ascii="Microsoft YaHei UI" w:eastAsia="Microsoft YaHei UI"/>
      <w:sz w:val="18"/>
      <w:szCs w:val="18"/>
      <w:lang w:val="en-GB" w:eastAsia="en-US"/>
    </w:rPr>
  </w:style>
  <w:style w:type="character" w:customStyle="1" w:styleId="af2">
    <w:name w:val="文档结构图 字符"/>
    <w:rsid w:val="001426EF"/>
    <w:rPr>
      <w:rFonts w:ascii="Microsoft YaHei UI" w:eastAsia="Microsoft YaHei UI" w:hAnsi="Times New Roman"/>
      <w:sz w:val="18"/>
      <w:szCs w:val="18"/>
      <w:lang w:val="en-GB" w:eastAsia="en-US"/>
    </w:rPr>
  </w:style>
  <w:style w:type="character" w:customStyle="1" w:styleId="Char10">
    <w:name w:val="文档结构图 Char1"/>
    <w:link w:val="af0"/>
    <w:rsid w:val="001426EF"/>
    <w:rPr>
      <w:rFonts w:ascii="Tahoma" w:hAnsi="Tahoma" w:cs="Tahoma"/>
      <w:shd w:val="clear" w:color="auto" w:fill="000080"/>
      <w:lang w:val="en-GB" w:eastAsia="en-US"/>
    </w:rPr>
  </w:style>
  <w:style w:type="character" w:customStyle="1" w:styleId="PLChar">
    <w:name w:val="PL Char"/>
    <w:link w:val="PL"/>
    <w:rsid w:val="001426EF"/>
    <w:rPr>
      <w:rFonts w:ascii="Courier New" w:hAnsi="Courier New"/>
      <w:noProof/>
      <w:sz w:val="16"/>
      <w:lang w:val="en-GB" w:eastAsia="en-US"/>
    </w:rPr>
  </w:style>
  <w:style w:type="paragraph" w:styleId="af3">
    <w:name w:val="List Paragraph"/>
    <w:basedOn w:val="a"/>
    <w:uiPriority w:val="34"/>
    <w:qFormat/>
    <w:rsid w:val="00CF22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0172">
      <w:bodyDiv w:val="1"/>
      <w:marLeft w:val="0"/>
      <w:marRight w:val="0"/>
      <w:marTop w:val="0"/>
      <w:marBottom w:val="0"/>
      <w:divBdr>
        <w:top w:val="none" w:sz="0" w:space="0" w:color="auto"/>
        <w:left w:val="none" w:sz="0" w:space="0" w:color="auto"/>
        <w:bottom w:val="none" w:sz="0" w:space="0" w:color="auto"/>
        <w:right w:val="none" w:sz="0" w:space="0" w:color="auto"/>
      </w:divBdr>
    </w:div>
    <w:div w:id="673652845">
      <w:bodyDiv w:val="1"/>
      <w:marLeft w:val="0"/>
      <w:marRight w:val="0"/>
      <w:marTop w:val="0"/>
      <w:marBottom w:val="0"/>
      <w:divBdr>
        <w:top w:val="none" w:sz="0" w:space="0" w:color="auto"/>
        <w:left w:val="none" w:sz="0" w:space="0" w:color="auto"/>
        <w:bottom w:val="none" w:sz="0" w:space="0" w:color="auto"/>
        <w:right w:val="none" w:sz="0" w:space="0" w:color="auto"/>
      </w:divBdr>
    </w:div>
    <w:div w:id="890458040">
      <w:bodyDiv w:val="1"/>
      <w:marLeft w:val="0"/>
      <w:marRight w:val="0"/>
      <w:marTop w:val="0"/>
      <w:marBottom w:val="0"/>
      <w:divBdr>
        <w:top w:val="none" w:sz="0" w:space="0" w:color="auto"/>
        <w:left w:val="none" w:sz="0" w:space="0" w:color="auto"/>
        <w:bottom w:val="none" w:sz="0" w:space="0" w:color="auto"/>
        <w:right w:val="none" w:sz="0" w:space="0" w:color="auto"/>
      </w:divBdr>
    </w:div>
    <w:div w:id="15819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AEA8B-31FA-4BF3-A8D9-8B09FC19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13</Pages>
  <Words>3317</Words>
  <Characters>18911</Characters>
  <Application>Microsoft Office Word</Application>
  <DocSecurity>0</DocSecurity>
  <Lines>157</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22184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Huawei_10</cp:lastModifiedBy>
  <cp:revision>3</cp:revision>
  <cp:lastPrinted>1899-12-31T23:00:00Z</cp:lastPrinted>
  <dcterms:created xsi:type="dcterms:W3CDTF">2020-10-15T16:01:00Z</dcterms:created>
  <dcterms:modified xsi:type="dcterms:W3CDTF">2020-10-15T16:01:00Z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(3)d3lp8g7zNmewaDy4IhCv6t1w8/plRgn9U9RI9hfev/T9XrIRA/vN3v8XUHxfn3FtvfD4211t
M3Yy+dM/zlKBjCDeFbY+ABheIJXS0QeLLYL0qSGP2j56eOew7pNcjxw+E1uSySRXAao7EIgD
nTyynOz4EYC+utvF7WB9ztqSqnpi4u8lGhLGwDDAEPk3C1ck88gM7LarQ6q8NAhs0G3M+Usy
JniU5H6cnOU4wZ8r+2</vt:lpwstr>
  </property>
  <property fmtid="{D5CDD505-2E9C-101B-9397-08002B2CF9AE}" pid="22" name="_2015_ms_pID_7253431">
    <vt:lpwstr>oQlDL5dZiUO6bc8vxv2ZSJQ1SY0gwJ5UQMWqfLN1Hc/QIJAG/Z9+qD
9zRiSniijErwNii8NChG/FVDtIGmQ25EKX5FBWCKma9Dlenie5MVYzrQ6GDOZ1EQdimcLASf
4r322AhPNY+P9yzL7rm3GiFI+xDq9FuTvdWHpv3y0pngCO42b/QQGB4teMzc7PxL8Y86cLLa
Pn/GRZEGKOSwKuzzs1aUlXNgt7kcw+2tzdEx</vt:lpwstr>
  </property>
  <property fmtid="{D5CDD505-2E9C-101B-9397-08002B2CF9AE}" pid="23" name="_2015_ms_pID_7253432">
    <vt:lpwstr>etkuPaqtgE1oWZnNcm6mY6k=</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1601558608</vt:lpwstr>
  </property>
</Properties>
</file>