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E3A9" w14:textId="41C9AB56" w:rsidR="006E21E5" w:rsidRDefault="006E21E5" w:rsidP="006E21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128DF" w:rsidRPr="001128DF">
        <w:rPr>
          <w:b/>
          <w:i/>
          <w:noProof/>
          <w:sz w:val="28"/>
        </w:rPr>
        <w:t>S5-205077</w:t>
      </w:r>
      <w:r w:rsidR="00AB5717">
        <w:rPr>
          <w:b/>
          <w:i/>
          <w:noProof/>
          <w:sz w:val="28"/>
        </w:rPr>
        <w:t>r1</w:t>
      </w:r>
    </w:p>
    <w:p w14:paraId="3BC23BC0" w14:textId="536CB29E" w:rsidR="00C86F97" w:rsidRDefault="006E21E5" w:rsidP="006E21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37FE1042" w:rsidR="001E41F3" w:rsidRPr="00410371" w:rsidRDefault="00B7244C" w:rsidP="000F689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F6896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69F32E8" w:rsidR="00114881" w:rsidRPr="00410371" w:rsidRDefault="00B95F09" w:rsidP="00114881">
            <w:pPr>
              <w:pStyle w:val="CRCoverPage"/>
              <w:spacing w:after="0"/>
              <w:jc w:val="center"/>
              <w:rPr>
                <w:noProof/>
              </w:rPr>
            </w:pPr>
            <w:r w:rsidRPr="00B95F09">
              <w:rPr>
                <w:b/>
                <w:noProof/>
                <w:sz w:val="28"/>
              </w:rPr>
              <w:t>0</w:t>
            </w:r>
            <w:r w:rsidR="00A2440A">
              <w:rPr>
                <w:b/>
                <w:noProof/>
                <w:sz w:val="28"/>
              </w:rPr>
              <w:t>276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62FCFB18" w:rsidR="001E41F3" w:rsidRPr="00410371" w:rsidRDefault="00AB571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50B450F0" w:rsidR="001E41F3" w:rsidRPr="00410371" w:rsidRDefault="009D545C" w:rsidP="006F2C0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7002B3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6F2C05">
              <w:rPr>
                <w:b/>
                <w:noProof/>
                <w:sz w:val="28"/>
              </w:rPr>
              <w:t>5</w:t>
            </w:r>
            <w:r w:rsidRPr="00ED0CF4">
              <w:rPr>
                <w:b/>
                <w:noProof/>
                <w:sz w:val="28"/>
              </w:rPr>
              <w:t>.</w:t>
            </w:r>
            <w:r w:rsidR="00E3479C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433BDBD2" w:rsidR="001E41F3" w:rsidRDefault="00424D89" w:rsidP="00016A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Support the QoS </w:t>
            </w:r>
            <w:r w:rsidR="00016A37" w:rsidRPr="00016A37">
              <w:rPr>
                <w:noProof/>
                <w:lang w:eastAsia="zh-CN"/>
              </w:rPr>
              <w:t>assurance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742EB9F5" w:rsidR="001E41F3" w:rsidRDefault="00FF6C72" w:rsidP="00BA53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BA5389">
              <w:rPr>
                <w:noProof/>
                <w:lang w:eastAsia="zh-CN"/>
              </w:rPr>
              <w:t>SBI</w:t>
            </w:r>
            <w:r w:rsidR="00103B44" w:rsidRPr="00F13404">
              <w:rPr>
                <w:noProof/>
                <w:lang w:eastAsia="zh-CN"/>
              </w:rPr>
              <w:t>_</w:t>
            </w:r>
            <w:r w:rsidR="00BA5389">
              <w:rPr>
                <w:noProof/>
                <w:lang w:eastAsia="zh-CN"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14C476BB" w:rsidR="001E41F3" w:rsidRDefault="003F5B97" w:rsidP="00AB57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</w:t>
            </w:r>
            <w:r w:rsidR="00B442C0">
              <w:rPr>
                <w:noProof/>
              </w:rPr>
              <w:t>9</w:t>
            </w:r>
            <w:r>
              <w:rPr>
                <w:noProof/>
              </w:rPr>
              <w:t>-</w:t>
            </w:r>
            <w:r w:rsidR="00A74149">
              <w:rPr>
                <w:noProof/>
              </w:rPr>
              <w:t>10-</w:t>
            </w:r>
            <w:r w:rsidR="00AB5717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4AED0107" w:rsidR="001E41F3" w:rsidRDefault="00C86F97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702C9357" w:rsidR="001C3B0E" w:rsidRDefault="00AF78B4" w:rsidP="008C5C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F78B4">
              <w:rPr>
                <w:noProof/>
                <w:lang w:eastAsia="zh-CN"/>
              </w:rPr>
              <w:t>The Qo</w:t>
            </w:r>
            <w:r w:rsidR="0066759A">
              <w:rPr>
                <w:noProof/>
                <w:lang w:eastAsia="zh-CN"/>
              </w:rPr>
              <w:t>S</w:t>
            </w:r>
            <w:r w:rsidRPr="00AF78B4">
              <w:rPr>
                <w:noProof/>
                <w:lang w:eastAsia="zh-CN"/>
              </w:rPr>
              <w:t xml:space="preserve"> information is required </w:t>
            </w:r>
            <w:r w:rsidR="0066759A">
              <w:rPr>
                <w:noProof/>
                <w:lang w:eastAsia="zh-CN"/>
              </w:rPr>
              <w:t xml:space="preserve">when CHF authorizes </w:t>
            </w:r>
            <w:r w:rsidR="00F47AC2">
              <w:rPr>
                <w:noProof/>
                <w:lang w:eastAsia="zh-CN"/>
              </w:rPr>
              <w:t xml:space="preserve">the </w:t>
            </w:r>
            <w:r w:rsidR="0066759A" w:rsidRPr="00AF78B4">
              <w:rPr>
                <w:noProof/>
                <w:lang w:eastAsia="zh-CN"/>
              </w:rPr>
              <w:t>quota</w:t>
            </w:r>
            <w:r w:rsidRPr="00AF78B4">
              <w:rPr>
                <w:noProof/>
                <w:lang w:eastAsia="zh-CN"/>
              </w:rPr>
              <w:t>.</w:t>
            </w:r>
            <w:r w:rsidR="0066759A">
              <w:rPr>
                <w:noProof/>
                <w:lang w:eastAsia="zh-CN"/>
              </w:rPr>
              <w:t xml:space="preserve"> As per the current specifications, </w:t>
            </w:r>
            <w:r w:rsidRPr="00AF78B4">
              <w:rPr>
                <w:noProof/>
                <w:lang w:eastAsia="zh-CN"/>
              </w:rPr>
              <w:t xml:space="preserve">the </w:t>
            </w:r>
            <w:r w:rsidR="00F8359C">
              <w:rPr>
                <w:lang w:eastAsia="zh-CN"/>
              </w:rPr>
              <w:t>PDU</w:t>
            </w:r>
            <w:r w:rsidR="00542293">
              <w:rPr>
                <w:lang w:eastAsia="zh-CN"/>
              </w:rPr>
              <w:t xml:space="preserve"> </w:t>
            </w:r>
            <w:r w:rsidR="00F8359C">
              <w:rPr>
                <w:lang w:eastAsia="zh-CN"/>
              </w:rPr>
              <w:t>Session</w:t>
            </w:r>
            <w:r w:rsidR="00542293">
              <w:rPr>
                <w:lang w:eastAsia="zh-CN"/>
              </w:rPr>
              <w:t xml:space="preserve"> </w:t>
            </w:r>
            <w:r w:rsidR="00F8359C">
              <w:rPr>
                <w:lang w:eastAsia="zh-CN"/>
              </w:rPr>
              <w:t>Information</w:t>
            </w:r>
            <w:r w:rsidRPr="00AF78B4">
              <w:rPr>
                <w:noProof/>
                <w:lang w:eastAsia="zh-CN"/>
              </w:rPr>
              <w:t xml:space="preserve"> </w:t>
            </w:r>
            <w:r w:rsidR="00F47AC2">
              <w:rPr>
                <w:noProof/>
                <w:lang w:eastAsia="zh-CN"/>
              </w:rPr>
              <w:t xml:space="preserve">includes the </w:t>
            </w:r>
            <w:r w:rsidR="00F47AC2" w:rsidRPr="00AF78B4">
              <w:rPr>
                <w:noProof/>
                <w:lang w:eastAsia="zh-CN"/>
              </w:rPr>
              <w:t>default QoS</w:t>
            </w:r>
            <w:r w:rsidR="00F47AC2">
              <w:rPr>
                <w:noProof/>
                <w:lang w:eastAsia="zh-CN"/>
              </w:rPr>
              <w:t xml:space="preserve"> informa</w:t>
            </w:r>
            <w:r w:rsidR="000D4211">
              <w:rPr>
                <w:noProof/>
                <w:lang w:eastAsia="zh-CN"/>
              </w:rPr>
              <w:t xml:space="preserve">tion </w:t>
            </w:r>
            <w:r w:rsidR="0066759A">
              <w:rPr>
                <w:noProof/>
                <w:lang w:eastAsia="zh-CN"/>
              </w:rPr>
              <w:t>(Authorized QoS Information</w:t>
            </w:r>
            <w:r w:rsidR="000D4211">
              <w:rPr>
                <w:noProof/>
                <w:lang w:eastAsia="zh-CN"/>
              </w:rPr>
              <w:t xml:space="preserve"> </w:t>
            </w:r>
            <w:r w:rsidR="00542293">
              <w:rPr>
                <w:noProof/>
                <w:lang w:eastAsia="zh-CN"/>
              </w:rPr>
              <w:t xml:space="preserve">to PDU sesssion </w:t>
            </w:r>
            <w:r w:rsidR="000D4211">
              <w:rPr>
                <w:noProof/>
                <w:lang w:eastAsia="zh-CN"/>
              </w:rPr>
              <w:t xml:space="preserve">and </w:t>
            </w:r>
            <w:bookmarkStart w:id="2" w:name="_Hlk989157"/>
            <w:r w:rsidR="005A4133">
              <w:rPr>
                <w:lang w:bidi="ar-IQ"/>
              </w:rPr>
              <w:t xml:space="preserve">Subscribed </w:t>
            </w:r>
            <w:proofErr w:type="spellStart"/>
            <w:r w:rsidR="005A4133">
              <w:rPr>
                <w:lang w:bidi="ar-IQ"/>
              </w:rPr>
              <w:t>QoS</w:t>
            </w:r>
            <w:proofErr w:type="spellEnd"/>
            <w:r w:rsidR="005A4133">
              <w:rPr>
                <w:lang w:bidi="ar-IQ"/>
              </w:rPr>
              <w:t xml:space="preserve"> Information</w:t>
            </w:r>
            <w:bookmarkEnd w:id="2"/>
            <w:r w:rsidR="005A4133">
              <w:rPr>
                <w:lang w:bidi="ar-IQ"/>
              </w:rPr>
              <w:t>)</w:t>
            </w:r>
            <w:r w:rsidR="00F47AC2">
              <w:rPr>
                <w:noProof/>
                <w:lang w:eastAsia="zh-CN"/>
              </w:rPr>
              <w:t xml:space="preserve">, which may not </w:t>
            </w:r>
            <w:r w:rsidRPr="00AF78B4">
              <w:rPr>
                <w:noProof/>
                <w:lang w:eastAsia="zh-CN"/>
              </w:rPr>
              <w:t xml:space="preserve">be the QoS </w:t>
            </w:r>
            <w:r w:rsidR="00F47AC2">
              <w:rPr>
                <w:noProof/>
                <w:lang w:eastAsia="zh-CN"/>
              </w:rPr>
              <w:t xml:space="preserve">information </w:t>
            </w:r>
            <w:r w:rsidRPr="00AF78B4">
              <w:rPr>
                <w:noProof/>
                <w:lang w:eastAsia="zh-CN"/>
              </w:rPr>
              <w:t>corresponding to the current R</w:t>
            </w:r>
            <w:r w:rsidR="00F47AC2">
              <w:rPr>
                <w:noProof/>
                <w:lang w:eastAsia="zh-CN"/>
              </w:rPr>
              <w:t xml:space="preserve">ating </w:t>
            </w:r>
            <w:r w:rsidRPr="00AF78B4">
              <w:rPr>
                <w:noProof/>
                <w:lang w:eastAsia="zh-CN"/>
              </w:rPr>
              <w:t>G</w:t>
            </w:r>
            <w:r w:rsidR="00F47AC2">
              <w:rPr>
                <w:noProof/>
                <w:lang w:eastAsia="zh-CN"/>
              </w:rPr>
              <w:t xml:space="preserve">roup. </w:t>
            </w:r>
            <w:r w:rsidR="005A4133">
              <w:rPr>
                <w:noProof/>
                <w:lang w:eastAsia="zh-CN"/>
              </w:rPr>
              <w:t xml:space="preserve">Propose to add the QoS information </w:t>
            </w:r>
            <w:r w:rsidR="008C5CD1">
              <w:rPr>
                <w:noProof/>
                <w:lang w:eastAsia="zh-CN"/>
              </w:rPr>
              <w:t>for quota request</w:t>
            </w:r>
            <w:r w:rsidRPr="00AF78B4">
              <w:rPr>
                <w:noProof/>
                <w:lang w:eastAsia="zh-CN"/>
              </w:rPr>
              <w:t>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70233583" w:rsidR="001E41F3" w:rsidRDefault="0066759A" w:rsidP="001C3B0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QoS information in the </w:t>
            </w:r>
            <w:r w:rsidRPr="0066759A">
              <w:rPr>
                <w:noProof/>
                <w:lang w:eastAsia="zh-CN"/>
              </w:rPr>
              <w:t>Requested Unit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166DE095" w:rsidR="001E41F3" w:rsidRDefault="005A4133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an not support the quoa authorization based on the QoS information.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7199273B" w:rsidR="001E41F3" w:rsidRDefault="00A1227A" w:rsidP="00B650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.1.6.2.1.9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>7.2,A.2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5BF5E4A" w14:textId="77777777" w:rsidR="00136BFB" w:rsidRPr="00BD6F46" w:rsidRDefault="00136BFB" w:rsidP="00136BFB">
      <w:pPr>
        <w:pStyle w:val="6"/>
        <w:rPr>
          <w:lang w:eastAsia="zh-CN"/>
        </w:rPr>
      </w:pPr>
      <w:bookmarkStart w:id="3" w:name="_Toc44671067"/>
      <w:bookmarkStart w:id="4" w:name="_Toc51918975"/>
      <w:bookmarkStart w:id="5" w:name="_Toc523498181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9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RequestedUnit</w:t>
      </w:r>
      <w:bookmarkEnd w:id="3"/>
      <w:bookmarkEnd w:id="4"/>
      <w:proofErr w:type="spellEnd"/>
    </w:p>
    <w:p w14:paraId="79913870" w14:textId="77777777" w:rsidR="00136BFB" w:rsidRPr="00BD6F46" w:rsidRDefault="00136BFB" w:rsidP="00136BFB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9-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RequestedUnit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36BFB" w:rsidRPr="00BD6F46" w14:paraId="07E818FB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2F0EAE" w14:textId="77777777" w:rsidR="00136BFB" w:rsidRPr="00BD6F46" w:rsidRDefault="00136BFB" w:rsidP="003D0B2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531BED" w14:textId="77777777" w:rsidR="00136BFB" w:rsidRPr="00BD6F46" w:rsidRDefault="00136BFB" w:rsidP="003D0B2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633075" w14:textId="77777777" w:rsidR="00136BFB" w:rsidRPr="00BD6F46" w:rsidRDefault="00136BFB" w:rsidP="003D0B2A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46DEC7" w14:textId="77777777" w:rsidR="00136BFB" w:rsidRPr="00BD6F46" w:rsidRDefault="00136BFB" w:rsidP="003D0B2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DD762D" w14:textId="77777777" w:rsidR="00136BFB" w:rsidRPr="00BD6F46" w:rsidRDefault="00136BFB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0B55D2" w14:textId="77777777" w:rsidR="00136BFB" w:rsidRPr="00BD6F46" w:rsidRDefault="00136BFB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136BFB" w:rsidRPr="00BD6F46" w14:paraId="3DEB1AAC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7CB" w14:textId="77777777" w:rsidR="00136BFB" w:rsidRPr="00BD6F46" w:rsidRDefault="00136BFB" w:rsidP="003D0B2A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val="en-US"/>
              </w:rPr>
              <w:t>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9EF" w14:textId="77777777" w:rsidR="00136BFB" w:rsidRPr="00BD6F46" w:rsidRDefault="00136BFB" w:rsidP="003D0B2A">
            <w:pPr>
              <w:pStyle w:val="TAC"/>
              <w:jc w:val="left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8D7" w14:textId="77777777" w:rsidR="00136BFB" w:rsidRPr="00BD6F46" w:rsidRDefault="00136BFB" w:rsidP="003D0B2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30D" w14:textId="77777777" w:rsidR="00136BFB" w:rsidRPr="00BD6F46" w:rsidRDefault="00136BF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67D" w14:textId="77777777" w:rsidR="00136BFB" w:rsidRPr="00BD6F46" w:rsidRDefault="00136BFB" w:rsidP="003D0B2A">
            <w:pPr>
              <w:pStyle w:val="TAL"/>
              <w:rPr>
                <w:noProof/>
                <w:lang w:eastAsia="zh-CN"/>
              </w:rPr>
            </w:pPr>
            <w:r w:rsidRPr="00BD6F46">
              <w:t>This field holds the amount of requested time.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7F1" w14:textId="77777777" w:rsidR="00136BFB" w:rsidRPr="00BD6F46" w:rsidRDefault="00136BFB" w:rsidP="003D0B2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6BFB" w:rsidRPr="00BD6F46" w14:paraId="6A59AAEB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551" w14:textId="77777777" w:rsidR="00136BFB" w:rsidRPr="00BD6F46" w:rsidRDefault="00136BFB" w:rsidP="003D0B2A">
            <w:pPr>
              <w:pStyle w:val="TAC"/>
              <w:jc w:val="left"/>
              <w:rPr>
                <w:lang w:val="en-US"/>
              </w:rPr>
            </w:pPr>
            <w:proofErr w:type="spellStart"/>
            <w:r w:rsidRPr="00BD6F46">
              <w:t>totalVolume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6A7" w14:textId="77777777" w:rsidR="00136BFB" w:rsidRPr="00BD6F46" w:rsidRDefault="00136BFB" w:rsidP="003D0B2A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2D1" w14:textId="77777777" w:rsidR="00136BFB" w:rsidRPr="00BD6F46" w:rsidRDefault="00136BFB" w:rsidP="003D0B2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712" w14:textId="77777777" w:rsidR="00136BFB" w:rsidRPr="00BD6F46" w:rsidRDefault="00136BF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426" w14:textId="77777777" w:rsidR="00136BFB" w:rsidRPr="00BD6F46" w:rsidRDefault="00136BFB" w:rsidP="003D0B2A">
            <w:pPr>
              <w:pStyle w:val="TAL"/>
            </w:pPr>
            <w:r w:rsidRPr="00BD6F46">
              <w:t>This field holds the amount of requested volume in both uplink and downlink directions.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453" w14:textId="77777777" w:rsidR="00136BFB" w:rsidRPr="00BD6F46" w:rsidRDefault="00136BFB" w:rsidP="003D0B2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6BFB" w:rsidRPr="00BD6F46" w14:paraId="677A2364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040" w14:textId="77777777" w:rsidR="00136BFB" w:rsidRPr="00BD6F46" w:rsidRDefault="00136BFB" w:rsidP="003D0B2A">
            <w:pPr>
              <w:pStyle w:val="TAC"/>
              <w:jc w:val="left"/>
            </w:pPr>
            <w:proofErr w:type="spellStart"/>
            <w:r w:rsidRPr="00BD6F46">
              <w:t>uplinkVolume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9CA" w14:textId="77777777" w:rsidR="00136BFB" w:rsidRPr="00BD6F46" w:rsidRDefault="00136BFB" w:rsidP="003D0B2A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93F" w14:textId="77777777" w:rsidR="00136BFB" w:rsidRPr="00BD6F46" w:rsidRDefault="00136BFB" w:rsidP="003D0B2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EF1" w14:textId="77777777" w:rsidR="00136BFB" w:rsidRPr="00BD6F46" w:rsidRDefault="00136BF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9FD" w14:textId="77777777" w:rsidR="00136BFB" w:rsidRPr="00BD6F46" w:rsidRDefault="00136BFB" w:rsidP="003D0B2A">
            <w:pPr>
              <w:pStyle w:val="TAL"/>
            </w:pPr>
            <w:r w:rsidRPr="00BD6F46">
              <w:t>This field holds the amount of requested volume in uplink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FB9" w14:textId="77777777" w:rsidR="00136BFB" w:rsidRPr="00BD6F46" w:rsidRDefault="00136BFB" w:rsidP="003D0B2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6BFB" w:rsidRPr="00BD6F46" w14:paraId="26C76C86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375" w14:textId="77777777" w:rsidR="00136BFB" w:rsidRPr="00BD6F46" w:rsidRDefault="00136BFB" w:rsidP="003D0B2A">
            <w:pPr>
              <w:pStyle w:val="TAC"/>
              <w:jc w:val="left"/>
            </w:pPr>
            <w:proofErr w:type="spellStart"/>
            <w:r w:rsidRPr="00BD6F46">
              <w:t>downlinkVolume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136" w14:textId="77777777" w:rsidR="00136BFB" w:rsidRPr="00BD6F46" w:rsidRDefault="00136BFB" w:rsidP="003D0B2A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910" w14:textId="77777777" w:rsidR="00136BFB" w:rsidRPr="00BD6F46" w:rsidRDefault="00136BFB" w:rsidP="003D0B2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97C" w14:textId="77777777" w:rsidR="00136BFB" w:rsidRPr="00BD6F46" w:rsidRDefault="00136BF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F9C" w14:textId="77777777" w:rsidR="00136BFB" w:rsidRPr="00BD6F46" w:rsidRDefault="00136BFB" w:rsidP="003D0B2A">
            <w:pPr>
              <w:pStyle w:val="TAL"/>
            </w:pPr>
            <w:r w:rsidRPr="00BD6F46">
              <w:t>This field holds the amount of requested volume in downlink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D5C" w14:textId="77777777" w:rsidR="00136BFB" w:rsidRPr="00BD6F46" w:rsidRDefault="00136BFB" w:rsidP="003D0B2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6BFB" w:rsidRPr="00BD6F46" w14:paraId="5ECF467F" w14:textId="77777777" w:rsidTr="003D0B2A">
        <w:trPr>
          <w:jc w:val="center"/>
          <w:ins w:id="6" w:author="Huawei" w:date="2020-10-01T17:5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53A" w14:textId="3EFEE9C8" w:rsidR="00136BFB" w:rsidRPr="00BD6F46" w:rsidRDefault="000D154A" w:rsidP="00136BFB">
            <w:pPr>
              <w:pStyle w:val="TAC"/>
              <w:jc w:val="left"/>
              <w:rPr>
                <w:ins w:id="7" w:author="Huawei" w:date="2020-10-01T17:53:00Z"/>
                <w:rFonts w:hint="eastAsia"/>
                <w:lang w:eastAsia="zh-CN"/>
              </w:rPr>
            </w:pPr>
            <w:proofErr w:type="spellStart"/>
            <w:ins w:id="8" w:author="Huawei_10" w:date="2020-10-16T00:34:00Z">
              <w:r>
                <w:rPr>
                  <w:lang w:eastAsia="zh-CN"/>
                </w:rPr>
                <w:t>p</w:t>
              </w:r>
              <w:r>
                <w:t>DUContainerInformation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C08" w14:textId="6156D55E" w:rsidR="00136BFB" w:rsidRPr="00BD6F46" w:rsidRDefault="000D154A" w:rsidP="00136BFB">
            <w:pPr>
              <w:pStyle w:val="TAC"/>
              <w:jc w:val="left"/>
              <w:rPr>
                <w:ins w:id="9" w:author="Huawei" w:date="2020-10-01T17:53:00Z"/>
              </w:rPr>
            </w:pPr>
            <w:proofErr w:type="spellStart"/>
            <w:ins w:id="10" w:author="Huawei_10" w:date="2020-10-16T00:34:00Z">
              <w:r>
                <w:rPr>
                  <w:lang w:eastAsia="zh-CN"/>
                </w:rPr>
                <w:t>P</w:t>
              </w:r>
              <w:r>
                <w:t>DUContainerInformation</w:t>
              </w:r>
              <w:proofErr w:type="spellEnd"/>
              <w:r w:rsidDel="000D154A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DF5" w14:textId="424D3645" w:rsidR="00136BFB" w:rsidRPr="00BD6F46" w:rsidRDefault="00136BFB" w:rsidP="00136BFB">
            <w:pPr>
              <w:pStyle w:val="TAC"/>
              <w:rPr>
                <w:ins w:id="11" w:author="Huawei" w:date="2020-10-01T17:53:00Z"/>
                <w:szCs w:val="18"/>
                <w:lang w:bidi="ar-IQ"/>
              </w:rPr>
            </w:pPr>
            <w:ins w:id="12" w:author="Huawei" w:date="2020-10-01T17:53:00Z">
              <w:r>
                <w:rPr>
                  <w:szCs w:val="18"/>
                  <w:lang w:eastAsia="zh-CN" w:bidi="ar-IQ"/>
                </w:rPr>
                <w:t>O</w:t>
              </w:r>
              <w:r w:rsidRPr="0053484D">
                <w:rPr>
                  <w:szCs w:val="18"/>
                  <w:vertAlign w:val="subscript"/>
                  <w:lang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BAF" w14:textId="2727CE9C" w:rsidR="00136BFB" w:rsidRPr="00BD6F46" w:rsidRDefault="00136BFB" w:rsidP="00136BFB">
            <w:pPr>
              <w:pStyle w:val="TAL"/>
              <w:rPr>
                <w:ins w:id="13" w:author="Huawei" w:date="2020-10-01T17:53:00Z"/>
                <w:lang w:eastAsia="zh-CN" w:bidi="ar-IQ"/>
              </w:rPr>
            </w:pPr>
            <w:ins w:id="14" w:author="Huawei" w:date="2020-10-01T17:53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D95" w14:textId="5B44637E" w:rsidR="00136BFB" w:rsidRPr="00BD6F46" w:rsidRDefault="00136BFB" w:rsidP="00136BFB">
            <w:pPr>
              <w:pStyle w:val="TAL"/>
              <w:rPr>
                <w:ins w:id="15" w:author="Huawei" w:date="2020-10-01T17:53:00Z"/>
              </w:rPr>
            </w:pPr>
            <w:ins w:id="16" w:author="Huawei" w:date="2020-10-01T17:53:00Z">
              <w:r w:rsidRPr="00BD6F46">
                <w:t xml:space="preserve">This field holds the </w:t>
              </w:r>
            </w:ins>
            <w:proofErr w:type="spellStart"/>
            <w:ins w:id="17" w:author="Huawei_10" w:date="2020-10-16T00:34:00Z">
              <w:r w:rsidR="000D154A">
                <w:rPr>
                  <w:lang w:eastAsia="zh-CN"/>
                </w:rPr>
                <w:t>p</w:t>
              </w:r>
              <w:r w:rsidR="000D154A">
                <w:t>DUContainerInformation</w:t>
              </w:r>
            </w:ins>
            <w:proofErr w:type="spellEnd"/>
            <w:ins w:id="18" w:author="Huawei" w:date="2020-10-01T17:53:00Z">
              <w:r>
                <w:t xml:space="preserve"> for requesting units, corresponding to the Rating Group. </w:t>
              </w:r>
            </w:ins>
            <w:ins w:id="19" w:author="Huawei_10" w:date="2020-10-16T00:34:00Z">
              <w:r w:rsidR="000D154A">
                <w:t xml:space="preserve">Only the </w:t>
              </w:r>
              <w:proofErr w:type="spellStart"/>
              <w:r w:rsidR="000D154A">
                <w:t>Qo</w:t>
              </w:r>
            </w:ins>
            <w:ins w:id="20" w:author="Huawei_10" w:date="2020-10-16T00:35:00Z">
              <w:r w:rsidR="000D154A">
                <w:t>S</w:t>
              </w:r>
              <w:proofErr w:type="spellEnd"/>
              <w:r w:rsidR="000D154A">
                <w:t xml:space="preserve"> information is applicable.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221" w14:textId="77777777" w:rsidR="00136BFB" w:rsidRPr="00BD6F46" w:rsidRDefault="00136BFB" w:rsidP="00136BFB">
            <w:pPr>
              <w:pStyle w:val="TAL"/>
              <w:rPr>
                <w:ins w:id="21" w:author="Huawei" w:date="2020-10-01T17:53:00Z"/>
                <w:rFonts w:cs="Arial"/>
                <w:szCs w:val="18"/>
                <w:lang w:eastAsia="zh-CN"/>
              </w:rPr>
            </w:pPr>
          </w:p>
        </w:tc>
      </w:tr>
      <w:tr w:rsidR="00136BFB" w:rsidRPr="00BD6F46" w14:paraId="0A8D0038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BF3" w14:textId="77777777" w:rsidR="00136BFB" w:rsidRPr="00BD6F46" w:rsidRDefault="00136BFB" w:rsidP="00136BFB">
            <w:pPr>
              <w:pStyle w:val="TAC"/>
              <w:jc w:val="left"/>
            </w:pPr>
            <w:proofErr w:type="spellStart"/>
            <w:r w:rsidRPr="00BD6F46">
              <w:t>serviceSpecificUnits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6C2" w14:textId="77777777" w:rsidR="00136BFB" w:rsidRPr="00BD6F46" w:rsidRDefault="00136BFB" w:rsidP="00136BFB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CE9" w14:textId="77777777" w:rsidR="00136BFB" w:rsidRPr="00BD6F46" w:rsidRDefault="00136BFB" w:rsidP="00136BFB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579" w14:textId="77777777" w:rsidR="00136BFB" w:rsidRPr="00BD6F46" w:rsidRDefault="00136BFB" w:rsidP="00136BFB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9BB" w14:textId="77777777" w:rsidR="00136BFB" w:rsidRPr="00BD6F46" w:rsidRDefault="00136BFB" w:rsidP="00136BFB">
            <w:pPr>
              <w:pStyle w:val="TAL"/>
            </w:pPr>
            <w:r w:rsidRPr="00BD6F46">
              <w:t>This field holds the amount of requested service specific units.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C4F" w14:textId="77777777" w:rsidR="00136BFB" w:rsidRPr="00BD6F46" w:rsidRDefault="00136BFB" w:rsidP="00136BF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6BFB" w:rsidRPr="00BD6F46" w14:paraId="75AF7C8D" w14:textId="77777777" w:rsidTr="003D0B2A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CB0" w14:textId="77777777" w:rsidR="00136BFB" w:rsidRPr="00BD6F46" w:rsidRDefault="00136BFB" w:rsidP="00136BF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6F46">
              <w:t>NOTE 1:</w:t>
            </w:r>
            <w:r w:rsidRPr="00BD6F46">
              <w:tab/>
            </w:r>
            <w:r>
              <w:t>f none of them is included, "</w:t>
            </w:r>
            <w:proofErr w:type="spellStart"/>
            <w:r>
              <w:t>RequestedUnit</w:t>
            </w:r>
            <w:proofErr w:type="spellEnd"/>
            <w:r>
              <w:t>": {}, the category and amount is determined by CHF for online charging with centralized unit determination and rating scenario.</w:t>
            </w:r>
          </w:p>
        </w:tc>
      </w:tr>
    </w:tbl>
    <w:p w14:paraId="684A2DA6" w14:textId="77777777" w:rsidR="00136BFB" w:rsidRPr="00BD6F46" w:rsidRDefault="00136BFB" w:rsidP="00136BF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A3716" w:rsidRPr="007215AA" w14:paraId="7E4902EC" w14:textId="77777777" w:rsidTr="005441F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C2ABE4" w14:textId="25FE47D1" w:rsidR="007A3716" w:rsidRPr="007215AA" w:rsidRDefault="007A3716" w:rsidP="00544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721855" w14:textId="77777777" w:rsidR="00171C29" w:rsidRPr="00BD6F46" w:rsidRDefault="00171C29" w:rsidP="00171C29">
      <w:pPr>
        <w:pStyle w:val="2"/>
      </w:pPr>
      <w:bookmarkStart w:id="22" w:name="_Toc51919147"/>
      <w:bookmarkStart w:id="23" w:name="_Toc44671224"/>
      <w:bookmarkStart w:id="24" w:name="_Toc28709604"/>
      <w:bookmarkStart w:id="25" w:name="_Toc27749677"/>
      <w:bookmarkStart w:id="26" w:name="_Toc20227432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22"/>
    </w:p>
    <w:p w14:paraId="3F1C2A87" w14:textId="77777777" w:rsidR="00171C29" w:rsidRPr="00BD6F46" w:rsidRDefault="00171C29" w:rsidP="00171C29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171C29" w:rsidRPr="00BD6F46" w14:paraId="7BA643B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9D9D9"/>
          </w:tcPr>
          <w:p w14:paraId="369858FB" w14:textId="77777777" w:rsidR="00171C29" w:rsidRPr="00BD6F46" w:rsidRDefault="00171C29" w:rsidP="003D0B2A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shd w:val="clear" w:color="auto" w:fill="D9D9D9"/>
          </w:tcPr>
          <w:p w14:paraId="0D9A6A28" w14:textId="77777777" w:rsidR="00171C29" w:rsidRPr="00BD6F46" w:rsidRDefault="00171C29" w:rsidP="003D0B2A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77E73341" w14:textId="77777777" w:rsidR="00171C29" w:rsidRPr="00BD6F46" w:rsidRDefault="00171C29" w:rsidP="003D0B2A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171C29" w:rsidRPr="00BD6F46" w14:paraId="1E3C5FAF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347FB98A" w14:textId="77777777" w:rsidR="00171C29" w:rsidRPr="00BD6F46" w:rsidRDefault="00171C29" w:rsidP="003D0B2A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22FDADB0" w14:textId="77777777" w:rsidR="00171C29" w:rsidRPr="00BD6F46" w:rsidRDefault="00171C29" w:rsidP="003D0B2A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78FD0882" w14:textId="77777777" w:rsidR="00171C29" w:rsidRPr="00BD6F46" w:rsidRDefault="00171C29" w:rsidP="003D0B2A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171C29" w:rsidRPr="00BD6F46" w:rsidDel="00966B4C" w14:paraId="4844FD5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D2F8B2D" w14:textId="77777777" w:rsidR="00171C29" w:rsidRPr="00BD6F46" w:rsidRDefault="00171C29" w:rsidP="003D0B2A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73FB0593" w14:textId="77777777" w:rsidR="00171C29" w:rsidRPr="00BD6F46" w:rsidDel="00966B4C" w:rsidRDefault="00171C29" w:rsidP="003D0B2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0011DC81" w14:textId="77777777" w:rsidR="00171C29" w:rsidRPr="00BD6F46" w:rsidDel="00966B4C" w:rsidRDefault="00171C29" w:rsidP="003D0B2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171C29" w:rsidRPr="00BD6F46" w:rsidDel="00966B4C" w14:paraId="3EC3071B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9B76FC3" w14:textId="77777777" w:rsidR="00171C29" w:rsidRPr="00BD6F46" w:rsidRDefault="00171C29" w:rsidP="003D0B2A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D4750B3" w14:textId="77777777" w:rsidR="00171C29" w:rsidRPr="00BD6F46" w:rsidRDefault="00171C29" w:rsidP="003D0B2A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3EFBA19" w14:textId="77777777" w:rsidR="00171C29" w:rsidRPr="00BD6F46" w:rsidRDefault="00171C29" w:rsidP="003D0B2A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2E532E" w:rsidRPr="00BD6F46" w:rsidDel="00966B4C" w14:paraId="35661971" w14:textId="77777777" w:rsidTr="003D0B2A">
        <w:trPr>
          <w:gridAfter w:val="1"/>
          <w:wAfter w:w="33" w:type="dxa"/>
          <w:tblHeader/>
          <w:jc w:val="center"/>
          <w:ins w:id="27" w:author="Huawei" w:date="2020-10-01T17:55:00Z"/>
        </w:trPr>
        <w:tc>
          <w:tcPr>
            <w:tcW w:w="2899" w:type="dxa"/>
            <w:gridSpan w:val="2"/>
            <w:shd w:val="clear" w:color="auto" w:fill="FFFFFF"/>
          </w:tcPr>
          <w:p w14:paraId="063ED5BF" w14:textId="2E7C576A" w:rsidR="002E532E" w:rsidRPr="00BD6F46" w:rsidRDefault="002E532E" w:rsidP="002E532E">
            <w:pPr>
              <w:pStyle w:val="TAL"/>
              <w:ind w:firstLineChars="100" w:firstLine="180"/>
              <w:rPr>
                <w:ins w:id="28" w:author="Huawei" w:date="2020-10-01T17:55:00Z"/>
                <w:lang w:eastAsia="zh-CN"/>
              </w:rPr>
            </w:pPr>
            <w:ins w:id="29" w:author="Huawei" w:date="2020-10-01T17:55:00Z">
              <w:r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339AB5E3" w14:textId="73323B2C" w:rsidR="002E532E" w:rsidRPr="00BD6F46" w:rsidRDefault="002E532E" w:rsidP="002E532E">
            <w:pPr>
              <w:pStyle w:val="TAL"/>
              <w:ind w:firstLineChars="67" w:firstLine="121"/>
              <w:rPr>
                <w:ins w:id="30" w:author="Huawei" w:date="2020-10-01T17:55:00Z"/>
                <w:lang w:bidi="ar-IQ"/>
              </w:rPr>
            </w:pPr>
            <w:ins w:id="31" w:author="Huawei" w:date="2020-10-01T17:55:00Z">
              <w:r>
                <w:rPr>
                  <w:rFonts w:hint="eastAsia"/>
                  <w:lang w:eastAsia="zh-CN" w:bidi="ar-IQ"/>
                </w:rPr>
                <w:t>-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51409377" w14:textId="6914F3A1" w:rsidR="002E532E" w:rsidRPr="00BD6F46" w:rsidRDefault="002E532E" w:rsidP="002E532E">
            <w:pPr>
              <w:pStyle w:val="TAL"/>
              <w:rPr>
                <w:ins w:id="32" w:author="Huawei" w:date="2020-10-01T17:55:00Z"/>
                <w:rFonts w:eastAsia="等线"/>
                <w:lang w:eastAsia="zh-CN"/>
              </w:rPr>
            </w:pPr>
            <w:ins w:id="33" w:author="Huawei" w:date="2020-10-01T17:55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multipleUnitUsage</w:t>
              </w:r>
              <w:proofErr w:type="spellEnd"/>
              <w:r>
                <w:rPr>
                  <w:lang w:eastAsia="zh-CN"/>
                </w:rPr>
                <w:t>/</w:t>
              </w:r>
              <w:proofErr w:type="spellStart"/>
              <w:r>
                <w:rPr>
                  <w:lang w:eastAsia="zh-CN" w:bidi="ar-IQ"/>
                </w:rPr>
                <w:t>requestedUnit</w:t>
              </w:r>
              <w:proofErr w:type="spellEnd"/>
            </w:ins>
          </w:p>
        </w:tc>
      </w:tr>
      <w:tr w:rsidR="002E532E" w:rsidRPr="00BD6F46" w:rsidDel="00966B4C" w14:paraId="673CDF38" w14:textId="77777777" w:rsidTr="003D0B2A">
        <w:trPr>
          <w:gridAfter w:val="1"/>
          <w:wAfter w:w="33" w:type="dxa"/>
          <w:tblHeader/>
          <w:jc w:val="center"/>
          <w:ins w:id="34" w:author="Huawei" w:date="2020-10-01T17:55:00Z"/>
        </w:trPr>
        <w:tc>
          <w:tcPr>
            <w:tcW w:w="2899" w:type="dxa"/>
            <w:gridSpan w:val="2"/>
            <w:shd w:val="clear" w:color="auto" w:fill="FFFFFF"/>
          </w:tcPr>
          <w:p w14:paraId="3AA4719C" w14:textId="3AD80B54" w:rsidR="002E532E" w:rsidRPr="00BD6F46" w:rsidRDefault="0017034C" w:rsidP="00C0181E">
            <w:pPr>
              <w:pStyle w:val="TAL"/>
              <w:ind w:left="566"/>
              <w:rPr>
                <w:ins w:id="35" w:author="Huawei" w:date="2020-10-01T17:55:00Z"/>
                <w:lang w:eastAsia="zh-CN"/>
              </w:rPr>
            </w:pPr>
            <w:ins w:id="36" w:author="Huawei_10" w:date="2020-10-16T00:35:00Z">
              <w:r w:rsidRPr="00C0181E">
                <w:rPr>
                  <w:rFonts w:eastAsia="Times New Roman"/>
                  <w:szCs w:val="18"/>
                </w:rPr>
                <w:t>PDU Container Information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51A752D3" w14:textId="3CB16BD7" w:rsidR="002E532E" w:rsidRPr="00BD6F46" w:rsidRDefault="002E532E" w:rsidP="002E532E">
            <w:pPr>
              <w:pStyle w:val="TAL"/>
              <w:ind w:firstLineChars="67" w:firstLine="121"/>
              <w:rPr>
                <w:ins w:id="37" w:author="Huawei" w:date="2020-10-01T17:55:00Z"/>
                <w:lang w:bidi="ar-IQ"/>
              </w:rPr>
            </w:pPr>
            <w:ins w:id="38" w:author="Huawei" w:date="2020-10-01T17:55:00Z">
              <w:r>
                <w:rPr>
                  <w:rFonts w:hint="eastAsia"/>
                  <w:lang w:eastAsia="zh-CN" w:bidi="ar-IQ"/>
                </w:rPr>
                <w:t>-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1B214ABC" w14:textId="11CB51F8" w:rsidR="002E532E" w:rsidRPr="00BD6F46" w:rsidRDefault="002E532E" w:rsidP="00C0181E">
            <w:pPr>
              <w:pStyle w:val="TAL"/>
              <w:rPr>
                <w:ins w:id="39" w:author="Huawei" w:date="2020-10-01T17:55:00Z"/>
                <w:rFonts w:eastAsia="等线"/>
                <w:lang w:eastAsia="zh-CN"/>
              </w:rPr>
            </w:pPr>
            <w:ins w:id="40" w:author="Huawei" w:date="2020-10-01T17:55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multipleUnitUsage</w:t>
              </w:r>
              <w:proofErr w:type="spellEnd"/>
              <w:r>
                <w:rPr>
                  <w:lang w:eastAsia="zh-CN"/>
                </w:rPr>
                <w:t>/</w:t>
              </w:r>
              <w:proofErr w:type="spellStart"/>
              <w:r>
                <w:rPr>
                  <w:lang w:eastAsia="zh-CN" w:bidi="ar-IQ"/>
                </w:rPr>
                <w:t>requestedUnit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41" w:author="Huawei_10" w:date="2020-10-16T00:35:00Z">
              <w:r w:rsidR="0017034C">
                <w:rPr>
                  <w:lang w:eastAsia="zh-CN"/>
                </w:rPr>
                <w:t>p</w:t>
              </w:r>
              <w:r w:rsidR="0017034C" w:rsidRPr="00BD6F46">
                <w:rPr>
                  <w:lang w:eastAsia="zh-CN"/>
                </w:rPr>
                <w:t>DUContainerInformation</w:t>
              </w:r>
            </w:ins>
            <w:bookmarkStart w:id="42" w:name="_GoBack"/>
            <w:bookmarkEnd w:id="42"/>
            <w:proofErr w:type="spellEnd"/>
          </w:p>
        </w:tc>
      </w:tr>
      <w:tr w:rsidR="002E532E" w:rsidRPr="00BD6F46" w:rsidDel="00966B4C" w14:paraId="771D2B23" w14:textId="77777777" w:rsidTr="003D0B2A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AF46F39" w14:textId="77777777" w:rsidR="002E532E" w:rsidRPr="00BD6F46" w:rsidRDefault="002E532E" w:rsidP="002E532E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E5BC46E" w14:textId="77777777" w:rsidR="002E532E" w:rsidRPr="00B54D35" w:rsidDel="00966B4C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18BB149" w14:textId="77777777" w:rsidR="002E532E" w:rsidRPr="00BD6F46" w:rsidDel="00966B4C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2E532E" w:rsidRPr="00BD6F46" w:rsidDel="00966B4C" w14:paraId="7F655200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50CD3F4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82C0365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8B05AB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2E532E" w:rsidRPr="00BD6F46" w:rsidDel="00966B4C" w14:paraId="3C017017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D07C4E1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E18E7BE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7F5589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2E532E" w:rsidRPr="00BD6F46" w:rsidDel="00966B4C" w14:paraId="1E9FBD72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E35FDFF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5DD8BC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506781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2E532E" w:rsidRPr="00BD6F46" w:rsidDel="00966B4C" w14:paraId="21AF4168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133825F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01D6D0C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ED4CFC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2E532E" w14:paraId="0B930215" w14:textId="77777777" w:rsidTr="003D0B2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EECC" w14:textId="77777777" w:rsidR="002E532E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F4E7" w14:textId="77777777" w:rsidR="002E532E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D383B" w14:textId="77777777" w:rsidR="002E532E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2E532E" w:rsidRPr="00BD6F46" w:rsidDel="00966B4C" w14:paraId="1B89476D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1C3A085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8F1CD54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F5F0681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2E532E" w:rsidRPr="00BD6F46" w:rsidDel="00966B4C" w14:paraId="55D95CBA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C85DBCA" w14:textId="77777777" w:rsidR="002E532E" w:rsidRPr="00BD6F46" w:rsidRDefault="002E532E" w:rsidP="002E532E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64DC141" w14:textId="77777777" w:rsidR="002E532E" w:rsidRPr="00BD6F46" w:rsidRDefault="002E532E" w:rsidP="002E532E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FFBB19A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2E532E" w:rsidRPr="00BD6F46" w:rsidDel="00966B4C" w14:paraId="6D9145F3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EC7281C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95A7A2A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F0D5560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2E532E" w:rsidRPr="00BD6F46" w:rsidDel="00966B4C" w14:paraId="06CF4104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3561B3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FF21BEC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25E501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2E532E" w:rsidRPr="00BD6F46" w:rsidDel="00966B4C" w14:paraId="2358E903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7FDEE46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3AAD9A2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C6BEC67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2E532E" w:rsidRPr="00BD6F46" w:rsidDel="00966B4C" w14:paraId="0381FD79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4EFD768" w14:textId="77777777" w:rsidR="002E532E" w:rsidRPr="00602A47" w:rsidRDefault="002E532E" w:rsidP="002E532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02776EB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509C973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2E532E" w:rsidRPr="00BD6F46" w:rsidDel="00966B4C" w14:paraId="5A5AF6AC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CE5C361" w14:textId="77777777" w:rsidR="002E532E" w:rsidRPr="00602A47" w:rsidRDefault="002E532E" w:rsidP="002E532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5853177" w14:textId="77777777" w:rsidR="002E532E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61C751CF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69A5927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2E532E" w:rsidRPr="00BD6F46" w:rsidDel="00966B4C" w14:paraId="70C24EC2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EB60597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8015B47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717A283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2E532E" w:rsidRPr="00BD6F46" w:rsidDel="00966B4C" w14:paraId="3476D98E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9545A24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413060C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DBD493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2E532E" w:rsidRPr="00BD6F46" w:rsidDel="00966B4C" w14:paraId="2F9AF200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E84E15F" w14:textId="77777777" w:rsidR="002E532E" w:rsidRPr="00602A47" w:rsidRDefault="002E532E" w:rsidP="002E532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AC6C99C" w14:textId="77777777" w:rsidR="002E532E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1731462F" w14:textId="77777777" w:rsidR="002E532E" w:rsidRPr="000717B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5E2AC0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2E532E" w:rsidRPr="00BD6F46" w:rsidDel="00966B4C" w14:paraId="208279CA" w14:textId="77777777" w:rsidTr="003D0B2A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642B334" w14:textId="77777777" w:rsidR="002E532E" w:rsidRPr="00BD6F46" w:rsidRDefault="002E532E" w:rsidP="002E532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7E1BD7D" w14:textId="77777777" w:rsidR="002E532E" w:rsidRPr="00BD6F46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A2F37F5" w14:textId="77777777" w:rsidR="002E532E" w:rsidRPr="00BD6F46" w:rsidRDefault="002E532E" w:rsidP="002E532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2E532E" w:rsidRPr="00BD6F46" w14:paraId="1AC1A231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4886EE4F" w14:textId="77777777" w:rsidR="002E532E" w:rsidRPr="00BD6F46" w:rsidRDefault="002E532E" w:rsidP="002E532E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7B7121D1" w14:textId="77777777" w:rsidR="002E532E" w:rsidRPr="007F2678" w:rsidRDefault="002E532E" w:rsidP="002E532E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3E2B35F4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2E532E" w:rsidRPr="00BD6F46" w14:paraId="6367795C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77EF65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27B502" w14:textId="77777777" w:rsidR="002E532E" w:rsidRPr="00B54D35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57D3DC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2E532E" w:rsidRPr="00BD6F46" w14:paraId="604B15D9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A7A17B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EAA41B" w14:textId="77777777" w:rsidR="002E532E" w:rsidRPr="00B54D35" w:rsidRDefault="002E532E" w:rsidP="002E532E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A67107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2E532E" w:rsidRPr="00BD6F46" w14:paraId="1BB46D7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B920CC9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D014486" w14:textId="77777777" w:rsidR="002E532E" w:rsidRPr="00BD6F46" w:rsidRDefault="002E532E" w:rsidP="002E532E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4AEA9C9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2E532E" w:rsidRPr="00BD6F46" w14:paraId="7C8A4FED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3D777B1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C17B3DE" w14:textId="77777777" w:rsidR="002E532E" w:rsidRPr="00B54D35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5C1B26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2E532E" w:rsidRPr="00BD6F46" w14:paraId="514ECE87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29301B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276324" w14:textId="77777777" w:rsidR="002E532E" w:rsidRPr="00B54D35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12FBB2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2E532E" w:rsidRPr="00BD6F46" w14:paraId="5E62B176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55FC6A" w14:textId="77777777" w:rsidR="002E532E" w:rsidRPr="00BD6F46" w:rsidDel="005808DB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C15384" w14:textId="77777777" w:rsidR="002E532E" w:rsidRPr="00B54D35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AD9CBC" w14:textId="77777777" w:rsidR="002E532E" w:rsidRPr="00BD6F46" w:rsidDel="00396738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2E532E" w:rsidRPr="00BD6F46" w14:paraId="46CC3FF3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3EDB8E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798858" w14:textId="77777777" w:rsidR="002E532E" w:rsidRPr="00E12CDE" w:rsidRDefault="002E532E" w:rsidP="002E532E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703C76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2E532E" w:rsidRPr="00BD6F46" w14:paraId="60514041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BE3940" w14:textId="77777777" w:rsidR="002E532E" w:rsidRPr="00BD6F46" w:rsidRDefault="002E532E" w:rsidP="002E532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A71C46" w14:textId="77777777" w:rsidR="002E532E" w:rsidRPr="00602A47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F482F9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2E532E" w:rsidRPr="00BD6F46" w14:paraId="5D6D1C4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1AE77D" w14:textId="77777777" w:rsidR="002E532E" w:rsidRPr="00BD6F46" w:rsidRDefault="002E532E" w:rsidP="002E532E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2F7323" w14:textId="77777777" w:rsidR="002E532E" w:rsidRPr="00B54D35" w:rsidRDefault="002E532E" w:rsidP="002E532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60DF8E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2E532E" w:rsidRPr="00BD6F46" w14:paraId="59DF5621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E1E95E" w14:textId="77777777" w:rsidR="002E532E" w:rsidRDefault="002E532E" w:rsidP="002E532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1EC28960" w14:textId="77777777" w:rsidR="002E532E" w:rsidRPr="00BD6F46" w:rsidRDefault="002E532E" w:rsidP="002E532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1CF3A1" w14:textId="77777777" w:rsidR="002E532E" w:rsidRDefault="002E532E" w:rsidP="002E532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79BB3376" w14:textId="77777777" w:rsidR="002E532E" w:rsidRPr="00B54D35" w:rsidRDefault="002E532E" w:rsidP="002E532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B23D1D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2E532E" w:rsidRPr="00BD6F46" w14:paraId="2976A43F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7F80C99" w14:textId="77777777" w:rsidR="002E532E" w:rsidRPr="00BD6F46" w:rsidRDefault="002E532E" w:rsidP="002E532E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20836E7" w14:textId="77777777" w:rsidR="002E532E" w:rsidRPr="00B54D35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02F1649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2E532E" w:rsidRPr="00BD6F46" w14:paraId="5864D0F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787C16E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E147832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53EAD6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2E532E" w:rsidRPr="00BD6F46" w14:paraId="18F37DB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EB13034" w14:textId="77777777" w:rsidR="002E532E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lastRenderedPageBreak/>
              <w:t>Network Slice Instance</w:t>
            </w:r>
          </w:p>
          <w:p w14:paraId="5E9315A1" w14:textId="77777777" w:rsidR="002E532E" w:rsidRPr="001D4C2A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B19A0E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6FD962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2E532E" w:rsidRPr="00BD6F46" w14:paraId="54A2B0D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02990CB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5A49D00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28005C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2E532E" w:rsidRPr="00BD6F46" w14:paraId="2A63E1A6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0665B9C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1D511B0" w14:textId="77777777" w:rsidR="002E532E" w:rsidRPr="00BD6F46" w:rsidRDefault="002E532E" w:rsidP="002E532E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614789D" w14:textId="77777777" w:rsidR="002E532E" w:rsidRPr="00BD6F46" w:rsidRDefault="002E532E" w:rsidP="002E532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2E532E" w:rsidRPr="00BD6F46" w14:paraId="631E971F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4D46323" w14:textId="77777777" w:rsidR="002E532E" w:rsidRPr="00BD6F46" w:rsidRDefault="002E532E" w:rsidP="002E532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2EC1AA4" w14:textId="77777777" w:rsidR="002E532E" w:rsidRPr="00BD6F46" w:rsidRDefault="002E532E" w:rsidP="002E532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6C6F91E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7A4FD155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</w:p>
        </w:tc>
      </w:tr>
      <w:tr w:rsidR="002E532E" w:rsidRPr="00BD6F46" w14:paraId="151E65DC" w14:textId="77777777" w:rsidTr="003D0B2A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7987A2C" w14:textId="77777777" w:rsidR="002E532E" w:rsidRDefault="002E532E" w:rsidP="002E532E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1F93B1C5" w14:textId="77777777" w:rsidR="002E532E" w:rsidRPr="00BD6F46" w:rsidRDefault="002E532E" w:rsidP="002E532E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017867F" w14:textId="77777777" w:rsidR="002E532E" w:rsidRPr="00BD6F46" w:rsidRDefault="002E532E" w:rsidP="002E532E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18F64E5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2E532E" w:rsidRPr="00BD6F46" w14:paraId="6D7C9526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A3660AB" w14:textId="77777777" w:rsidR="002E532E" w:rsidRPr="00BD6F46" w:rsidRDefault="002E532E" w:rsidP="002E532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3275F5B" w14:textId="77777777" w:rsidR="002E532E" w:rsidRPr="00BD6F46" w:rsidRDefault="002E532E" w:rsidP="002E532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881FABA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2E532E" w:rsidRPr="00BD6F46" w14:paraId="5E561B0C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F72BC01" w14:textId="77777777" w:rsidR="002E532E" w:rsidRDefault="002E532E" w:rsidP="002E532E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4FA34D1A" w14:textId="77777777" w:rsidR="002E532E" w:rsidRPr="00BD6F46" w:rsidRDefault="002E532E" w:rsidP="002E532E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6D1B703" w14:textId="77777777" w:rsidR="002E532E" w:rsidRPr="00BD6F46" w:rsidRDefault="002E532E" w:rsidP="002E532E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666BC63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2E532E" w:rsidRPr="00BD6F46" w14:paraId="399594C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8588995" w14:textId="77777777" w:rsidR="002E532E" w:rsidRPr="00BD6F46" w:rsidRDefault="002E532E" w:rsidP="002E532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</w:t>
            </w:r>
            <w:r w:rsidRPr="00BD6F46">
              <w:t>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7A2D405" w14:textId="77777777" w:rsidR="002E532E" w:rsidRPr="00BD6F46" w:rsidRDefault="002E532E" w:rsidP="002E532E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CACBB2D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2E532E" w:rsidRPr="00BD6F46" w14:paraId="7A8442AC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A7856B4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5A2FFC6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93B143D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2E532E" w:rsidRPr="00BD6F46" w14:paraId="46CA2CE9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EFEAA82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AE017F7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204374D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2E532E" w:rsidRPr="00BD6F46" w14:paraId="5B411AC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529B95D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CB91301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31AEE9F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2E532E" w:rsidRPr="00BD6F46" w14:paraId="77F4EFC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BAC6BE0" w14:textId="77777777" w:rsidR="002E532E" w:rsidRPr="00BD6F46" w:rsidRDefault="002E532E" w:rsidP="002E532E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0B363B0" w14:textId="77777777" w:rsidR="002E532E" w:rsidRPr="00BD6F46" w:rsidRDefault="002E532E" w:rsidP="002E532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0445C3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2E532E" w:rsidRPr="00BD6F46" w14:paraId="4A70D8EE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9E9582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A6057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AEA15A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2E532E" w:rsidRPr="00BD6F46" w14:paraId="2F05A223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3F0298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535CC9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1B3D2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2E532E" w:rsidRPr="00BD6F46" w14:paraId="499B6043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29EF90" w14:textId="77777777" w:rsidR="002E532E" w:rsidRPr="00BD6F46" w:rsidRDefault="002E532E" w:rsidP="002E532E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D8086F" w14:textId="77777777" w:rsidR="002E532E" w:rsidRPr="00BD6F46" w:rsidRDefault="002E532E" w:rsidP="002E532E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C848BE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2E532E" w:rsidRPr="00BD6F46" w14:paraId="17C7E03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8C8CFDE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ADB5634" w14:textId="77777777" w:rsidR="002E532E" w:rsidRPr="00BD6F46" w:rsidRDefault="002E532E" w:rsidP="002E532E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B8711EF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2E532E" w:rsidRPr="00BD6F46" w14:paraId="2020AE8E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9F117AF" w14:textId="77777777" w:rsidR="002E532E" w:rsidRDefault="002E532E" w:rsidP="002E532E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268AE2" w14:textId="77777777" w:rsidR="002E532E" w:rsidRDefault="002E532E" w:rsidP="002E532E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AAF90A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2E532E" w:rsidRPr="00BD6F46" w14:paraId="6A292B4A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0D540B9" w14:textId="77777777" w:rsidR="002E532E" w:rsidRDefault="002E532E" w:rsidP="002E532E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020C975" w14:textId="77777777" w:rsidR="002E532E" w:rsidRDefault="002E532E" w:rsidP="002E532E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4DD5595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2E532E" w:rsidRPr="00BD6F46" w14:paraId="38A9A0DA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86EA0F5" w14:textId="77777777" w:rsidR="002E532E" w:rsidRDefault="002E532E" w:rsidP="002E532E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721A022" w14:textId="77777777" w:rsidR="002E532E" w:rsidRDefault="002E532E" w:rsidP="002E532E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0091CFB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2E532E" w:rsidRPr="00BD6F46" w14:paraId="56F16AE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E8C929A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E0FBC1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F2704D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2E532E" w:rsidRPr="00BD6F46" w14:paraId="1D9A54D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69EB547" w14:textId="77777777" w:rsidR="002E532E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119D0F5B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62D021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D7530F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2E532E" w:rsidRPr="00BD6F46" w14:paraId="11871438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4B4C51F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5FAFF04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916249A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2E532E" w:rsidRPr="00BD6F46" w14:paraId="157397B9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61F6DE2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EC719CA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355E68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2E532E" w:rsidRPr="00BD6F46" w14:paraId="49DBFCD7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E9042D1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F5FFEA7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0B92562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2E532E" w:rsidRPr="00BD6F46" w14:paraId="616A27C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77F8E96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38DD91A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3CE6E4C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2E532E" w:rsidRPr="00BD6F46" w14:paraId="4898570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08428A0" w14:textId="77777777" w:rsidR="002E532E" w:rsidRPr="00BD6F46" w:rsidRDefault="002E532E" w:rsidP="002E532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917523A" w14:textId="77777777" w:rsidR="002E532E" w:rsidRPr="00B54D35" w:rsidRDefault="002E532E" w:rsidP="002E532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BA353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2E532E" w:rsidRPr="00BD6F46" w14:paraId="47E96F7D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74F4524" w14:textId="77777777" w:rsidR="002E532E" w:rsidRPr="00BD6F46" w:rsidRDefault="002E532E" w:rsidP="002E532E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71C4640" w14:textId="77777777" w:rsidR="002E532E" w:rsidRPr="00BD6F46" w:rsidDel="00966B4C" w:rsidRDefault="002E532E" w:rsidP="002E532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BFECB9" w14:textId="77777777" w:rsidR="002E532E" w:rsidRPr="00BD6F46" w:rsidDel="00966B4C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2E532E" w:rsidRPr="00BD6F46" w14:paraId="7227F244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166F908" w14:textId="77777777" w:rsidR="002E532E" w:rsidRPr="00576649" w:rsidRDefault="002E532E" w:rsidP="002E532E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lastRenderedPageBreak/>
              <w:t>RAN Secondary RAT Usage Report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66C93F4" w14:textId="77777777" w:rsidR="002E532E" w:rsidRPr="00BD6F46" w:rsidRDefault="002E532E" w:rsidP="002E532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E74CEA2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2E532E" w:rsidRPr="00BD6F46" w14:paraId="150ABED3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1861D9B" w14:textId="77777777" w:rsidR="002E532E" w:rsidRPr="004B5553" w:rsidRDefault="002E532E" w:rsidP="002E532E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12A8360" w14:textId="77777777" w:rsidR="002E532E" w:rsidRPr="00BD6F46" w:rsidRDefault="002E532E" w:rsidP="002E532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6FEB8F8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2E532E" w:rsidRPr="00BD6F46" w14:paraId="7AF99EE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84773BD" w14:textId="77777777" w:rsidR="002E532E" w:rsidRPr="004B5553" w:rsidRDefault="002E532E" w:rsidP="002E532E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82FFC01" w14:textId="77777777" w:rsidR="002E532E" w:rsidRPr="00602A47" w:rsidRDefault="002E532E" w:rsidP="002E532E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3E38887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2E532E" w:rsidRPr="00BD6F46" w14:paraId="5752DCD2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51C122" w14:textId="77777777" w:rsidR="002E532E" w:rsidRPr="00BD6F46" w:rsidRDefault="002E532E" w:rsidP="002E532E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6B1EA0" w14:textId="77777777" w:rsidR="002E532E" w:rsidRPr="00BD6F46" w:rsidRDefault="002E532E" w:rsidP="002E532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82C1D4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2E532E" w:rsidRPr="00BD6F46" w14:paraId="0D134421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5967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9A95" w14:textId="77777777" w:rsidR="002E532E" w:rsidRPr="00BD6F46" w:rsidRDefault="002E532E" w:rsidP="002E532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41FC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2E532E" w:rsidRPr="00BD6F46" w14:paraId="2D122C7E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68D3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4164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471E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2E532E" w:rsidRPr="00BD6F46" w14:paraId="08FDB668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B07F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BFFE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5489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2E532E" w:rsidRPr="00BD6F46" w14:paraId="70AC8496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74D3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D693D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B37E7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2E532E" w:rsidRPr="00BD6F46" w:rsidDel="00396738" w14:paraId="121246E8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6F5F" w14:textId="77777777" w:rsidR="002E532E" w:rsidRPr="00BD6F46" w:rsidDel="005808DB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8532D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99A7" w14:textId="77777777" w:rsidR="002E532E" w:rsidRPr="00BD6F46" w:rsidDel="00396738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2E532E" w:rsidRPr="00BD6F46" w14:paraId="139340D4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DE57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98F4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B152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2E532E" w:rsidRPr="00BD6F46" w14:paraId="65CB4BB8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AB4AC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F20A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5562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2E532E" w:rsidRPr="00BD6F46" w14:paraId="1440BED1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B7BF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F56C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924AB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2E532E" w:rsidRPr="00BD6F46" w14:paraId="50D7036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13CC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319A" w14:textId="77777777" w:rsidR="002E532E" w:rsidRPr="00B54D35" w:rsidRDefault="002E532E" w:rsidP="002E532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DF81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2E532E" w:rsidRPr="00BD6F46" w14:paraId="253B649D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A27FC" w14:textId="77777777" w:rsidR="002E532E" w:rsidRPr="00BD6F46" w:rsidRDefault="002E532E" w:rsidP="002E532E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CD6C6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36CE" w14:textId="77777777" w:rsidR="002E532E" w:rsidRPr="00BD6F46" w:rsidRDefault="002E532E" w:rsidP="002E532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2E532E" w:rsidRPr="00BD6F46" w14:paraId="1DEE77C6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FA489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233E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CC495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2E532E" w:rsidRPr="00BD6F46" w14:paraId="7D31E28A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B321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EEC7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1073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2E532E" w:rsidRPr="00BD6F46" w14:paraId="1ABA2253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D55F" w14:textId="77777777" w:rsidR="002E532E" w:rsidRPr="00BD6F46" w:rsidRDefault="002E532E" w:rsidP="002E532E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2867D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2F51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2E532E" w14:paraId="16B771F6" w14:textId="77777777" w:rsidTr="003D0B2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9334" w14:textId="77777777" w:rsidR="002E532E" w:rsidRDefault="002E532E" w:rsidP="002E532E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335E9" w14:textId="77777777" w:rsidR="002E532E" w:rsidRDefault="002E532E" w:rsidP="002E532E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82DF1" w14:textId="77777777" w:rsidR="002E532E" w:rsidRDefault="002E532E" w:rsidP="002E532E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2E532E" w:rsidRPr="00BD6F46" w14:paraId="289A61EE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BA424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4AE46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B249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2E532E" w:rsidRPr="00BD6F46" w14:paraId="662F5D08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9EE8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1401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4F84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2E532E" w:rsidRPr="00BD6F46" w14:paraId="7812C004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0F331" w14:textId="77777777" w:rsidR="002E532E" w:rsidRPr="00BD6F46" w:rsidRDefault="002E532E" w:rsidP="002E532E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7F3C" w14:textId="77777777" w:rsidR="002E532E" w:rsidRPr="00BD6F46" w:rsidRDefault="002E532E" w:rsidP="002E532E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F1DF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2E532E" w:rsidRPr="00BD6F46" w14:paraId="28D834DC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D48A7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D10F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9149B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2E532E" w:rsidRPr="00BD6F46" w14:paraId="2F0EBBEF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09865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0C98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6FC03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2E532E" w:rsidRPr="00BD6F46" w14:paraId="64559733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C862E" w14:textId="77777777" w:rsidR="002E532E" w:rsidRPr="00BD6F46" w:rsidRDefault="002E532E" w:rsidP="002E532E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4820F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29C7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2E532E" w:rsidRPr="00BD6F46" w14:paraId="75B89E57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6C8C" w14:textId="77777777" w:rsidR="002E532E" w:rsidRPr="00BD6F46" w:rsidRDefault="002E532E" w:rsidP="002E532E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F1BB7" w14:textId="77777777" w:rsidR="002E532E" w:rsidRPr="00BD6F46" w:rsidRDefault="002E532E" w:rsidP="002E532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01B0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2E532E" w:rsidRPr="00BD6F46" w14:paraId="011BEC95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F74E7" w14:textId="77777777" w:rsidR="002E532E" w:rsidRDefault="002E532E" w:rsidP="002E532E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E54A126" w14:textId="77777777" w:rsidR="002E532E" w:rsidRPr="00BD6F46" w:rsidRDefault="002E532E" w:rsidP="002E532E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29D6" w14:textId="77777777" w:rsidR="002E532E" w:rsidRDefault="002E532E" w:rsidP="002E532E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70CCDA78" w14:textId="77777777" w:rsidR="002E532E" w:rsidRPr="00BD6F46" w:rsidRDefault="002E532E" w:rsidP="002E532E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24BA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2E532E" w:rsidRPr="00BD6F46" w14:paraId="3BAFC65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D118" w14:textId="77777777" w:rsidR="002E532E" w:rsidRPr="00BD6F46" w:rsidRDefault="002E532E" w:rsidP="002E532E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4BB4" w14:textId="77777777" w:rsidR="002E532E" w:rsidRPr="00BD6F46" w:rsidRDefault="002E532E" w:rsidP="002E532E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106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2E532E" w:rsidRPr="00BD6F46" w14:paraId="04FF2E2E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B9CF" w14:textId="77777777" w:rsidR="002E532E" w:rsidRPr="00BD6F46" w:rsidRDefault="002E532E" w:rsidP="002E532E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36BA" w14:textId="77777777" w:rsidR="002E532E" w:rsidRPr="00BD6F46" w:rsidRDefault="002E532E" w:rsidP="002E532E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0796D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2E532E" w:rsidRPr="00BD6F46" w14:paraId="7FF77C4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5D8C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9E98" w14:textId="77777777" w:rsidR="002E532E" w:rsidRPr="00BD6F46" w:rsidRDefault="002E532E" w:rsidP="002E532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2C2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2E532E" w:rsidRPr="00BD6F46" w14:paraId="5D2A6319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AA45" w14:textId="77777777" w:rsidR="002E532E" w:rsidRPr="00BD6F46" w:rsidRDefault="002E532E" w:rsidP="002E532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FF33" w14:textId="77777777" w:rsidR="002E532E" w:rsidRPr="00BD6F46" w:rsidRDefault="002E532E" w:rsidP="002E532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0EABE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2E532E" w:rsidRPr="00BD6F46" w14:paraId="5E244941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6D9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BAD5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BB6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2E532E" w:rsidRPr="00BD6F46" w14:paraId="726A824F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B3149" w14:textId="77777777" w:rsidR="002E532E" w:rsidRPr="00BD6F46" w:rsidRDefault="002E532E" w:rsidP="002E532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E7BDB" w14:textId="77777777" w:rsidR="002E532E" w:rsidRPr="00BD6F46" w:rsidRDefault="002E532E" w:rsidP="002E532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858F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2E532E" w:rsidRPr="00BD6F46" w14:paraId="7327A290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5F5D9" w14:textId="77777777" w:rsidR="002E532E" w:rsidRPr="00161206" w:rsidRDefault="002E532E" w:rsidP="002E532E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58E6E" w14:textId="77777777" w:rsidR="002E532E" w:rsidRPr="00161206" w:rsidRDefault="002E532E" w:rsidP="002E532E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5CA88" w14:textId="77777777" w:rsidR="002E532E" w:rsidRPr="00B54D35" w:rsidRDefault="002E532E" w:rsidP="002E532E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2E532E" w:rsidRPr="00BD6F46" w14:paraId="08322D39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46260" w14:textId="77777777" w:rsidR="002E532E" w:rsidRPr="004B5553" w:rsidRDefault="002E532E" w:rsidP="002E532E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E4A7" w14:textId="77777777" w:rsidR="002E532E" w:rsidRPr="00BD6F46" w:rsidRDefault="002E532E" w:rsidP="002E532E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A41A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2E532E" w:rsidRPr="00BD6F46" w14:paraId="00097C0E" w14:textId="77777777" w:rsidTr="003D0B2A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AAE5" w14:textId="77777777" w:rsidR="002E532E" w:rsidRPr="00BD6F46" w:rsidRDefault="002E532E" w:rsidP="002E532E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CCBB" w14:textId="77777777" w:rsidR="002E532E" w:rsidRPr="00BD6F46" w:rsidRDefault="002E532E" w:rsidP="002E532E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D955" w14:textId="77777777" w:rsidR="002E532E" w:rsidRPr="00BD6F46" w:rsidRDefault="002E532E" w:rsidP="002E532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</w:tbl>
    <w:p w14:paraId="06E8E754" w14:textId="77777777" w:rsidR="00171C29" w:rsidRDefault="00171C29" w:rsidP="00171C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484D" w:rsidRPr="007215AA" w14:paraId="5F417B7D" w14:textId="77777777" w:rsidTr="005441F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23"/>
          <w:bookmarkEnd w:id="24"/>
          <w:bookmarkEnd w:id="25"/>
          <w:bookmarkEnd w:id="26"/>
          <w:p w14:paraId="10C7E24E" w14:textId="77777777" w:rsidR="0053484D" w:rsidRPr="007215AA" w:rsidRDefault="0053484D" w:rsidP="00544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85AB9A8" w14:textId="77777777" w:rsidR="001C7FA3" w:rsidRPr="00BD6F46" w:rsidRDefault="001C7FA3" w:rsidP="001C7FA3">
      <w:pPr>
        <w:pStyle w:val="2"/>
        <w:rPr>
          <w:noProof/>
        </w:rPr>
      </w:pPr>
      <w:bookmarkStart w:id="43" w:name="_Toc51919155"/>
      <w:bookmarkStart w:id="44" w:name="_Toc44671231"/>
      <w:bookmarkStart w:id="45" w:name="_Toc28709611"/>
      <w:bookmarkStart w:id="46" w:name="_Toc27749684"/>
      <w:bookmarkStart w:id="47" w:name="_Toc20227437"/>
      <w:bookmarkStart w:id="48" w:name="_Hlk20387219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43"/>
    </w:p>
    <w:p w14:paraId="7B914276" w14:textId="77777777" w:rsidR="001C7FA3" w:rsidRPr="00BD6F46" w:rsidRDefault="001C7FA3" w:rsidP="001C7FA3">
      <w:pPr>
        <w:pStyle w:val="PL"/>
      </w:pPr>
      <w:r w:rsidRPr="00BD6F46">
        <w:t>openapi: 3.0.0</w:t>
      </w:r>
    </w:p>
    <w:p w14:paraId="0EAFA04E" w14:textId="77777777" w:rsidR="001C7FA3" w:rsidRPr="00BD6F46" w:rsidRDefault="001C7FA3" w:rsidP="001C7FA3">
      <w:pPr>
        <w:pStyle w:val="PL"/>
      </w:pPr>
      <w:r w:rsidRPr="00BD6F46">
        <w:t>info:</w:t>
      </w:r>
    </w:p>
    <w:p w14:paraId="02A5987F" w14:textId="77777777" w:rsidR="001C7FA3" w:rsidRDefault="001C7FA3" w:rsidP="001C7FA3">
      <w:pPr>
        <w:pStyle w:val="PL"/>
      </w:pPr>
      <w:r w:rsidRPr="00BD6F46">
        <w:t xml:space="preserve">  title: Nchf_ConvergedCharging</w:t>
      </w:r>
    </w:p>
    <w:p w14:paraId="25D7F08B" w14:textId="77777777" w:rsidR="001C7FA3" w:rsidRDefault="001C7FA3" w:rsidP="001C7FA3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</w:p>
    <w:p w14:paraId="6833C502" w14:textId="77777777" w:rsidR="001C7FA3" w:rsidRDefault="001C7FA3" w:rsidP="001C7FA3">
      <w:pPr>
        <w:pStyle w:val="PL"/>
      </w:pPr>
      <w:r w:rsidRPr="00BD6F46">
        <w:t xml:space="preserve">  description:</w:t>
      </w:r>
      <w:r>
        <w:t xml:space="preserve"> |</w:t>
      </w:r>
    </w:p>
    <w:p w14:paraId="2519DDA2" w14:textId="77777777" w:rsidR="001C7FA3" w:rsidRDefault="001C7FA3" w:rsidP="001C7FA3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6C5845A6" w14:textId="77777777" w:rsidR="001C7FA3" w:rsidRDefault="001C7FA3" w:rsidP="001C7FA3">
      <w:pPr>
        <w:pStyle w:val="PL"/>
      </w:pPr>
      <w:r>
        <w:t xml:space="preserve">    All rights reserved.</w:t>
      </w:r>
    </w:p>
    <w:p w14:paraId="1174DB2E" w14:textId="77777777" w:rsidR="001C7FA3" w:rsidRPr="00BD6F46" w:rsidRDefault="001C7FA3" w:rsidP="001C7FA3">
      <w:pPr>
        <w:pStyle w:val="PL"/>
      </w:pPr>
      <w:r w:rsidRPr="00BD6F46">
        <w:t>externalDocs:</w:t>
      </w:r>
    </w:p>
    <w:p w14:paraId="4B094083" w14:textId="77777777" w:rsidR="001C7FA3" w:rsidRPr="00BD6F46" w:rsidRDefault="001C7FA3" w:rsidP="001C7FA3">
      <w:pPr>
        <w:pStyle w:val="PL"/>
      </w:pPr>
      <w:r w:rsidRPr="00BD6F46">
        <w:t xml:space="preserve">  description: </w:t>
      </w:r>
      <w:r>
        <w:t>&gt;</w:t>
      </w:r>
    </w:p>
    <w:p w14:paraId="3CFCC266" w14:textId="77777777" w:rsidR="001C7FA3" w:rsidRDefault="001C7FA3" w:rsidP="001C7FA3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V16.5.0: </w:t>
      </w:r>
      <w:r w:rsidRPr="00BD6F46">
        <w:t>Telecommunication management; Charging management;</w:t>
      </w:r>
      <w:r w:rsidRPr="00203576">
        <w:t xml:space="preserve"> </w:t>
      </w:r>
    </w:p>
    <w:p w14:paraId="47BA909B" w14:textId="77777777" w:rsidR="001C7FA3" w:rsidRPr="00BD6F46" w:rsidRDefault="001C7FA3" w:rsidP="001C7FA3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B4A6412" w14:textId="77777777" w:rsidR="001C7FA3" w:rsidRPr="00BD6F46" w:rsidRDefault="001C7FA3" w:rsidP="001C7FA3">
      <w:pPr>
        <w:pStyle w:val="PL"/>
      </w:pPr>
      <w:r w:rsidRPr="00BD6F46">
        <w:t xml:space="preserve">  url: 'http://www.3gpp.org/ftp/Specs/archive/32_series/32.291/'</w:t>
      </w:r>
    </w:p>
    <w:p w14:paraId="4FEDF79B" w14:textId="77777777" w:rsidR="001C7FA3" w:rsidRPr="00BD6F46" w:rsidRDefault="001C7FA3" w:rsidP="001C7FA3">
      <w:pPr>
        <w:pStyle w:val="PL"/>
      </w:pPr>
      <w:r w:rsidRPr="00BD6F46">
        <w:t>servers:</w:t>
      </w:r>
    </w:p>
    <w:p w14:paraId="7740D2D1" w14:textId="77777777" w:rsidR="001C7FA3" w:rsidRPr="00BD6F46" w:rsidRDefault="001C7FA3" w:rsidP="001C7FA3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0CE49025" w14:textId="77777777" w:rsidR="001C7FA3" w:rsidRPr="00BD6F46" w:rsidRDefault="001C7FA3" w:rsidP="001C7FA3">
      <w:pPr>
        <w:pStyle w:val="PL"/>
      </w:pPr>
      <w:r w:rsidRPr="00BD6F46">
        <w:t xml:space="preserve">    variables:</w:t>
      </w:r>
    </w:p>
    <w:p w14:paraId="377A846E" w14:textId="77777777" w:rsidR="001C7FA3" w:rsidRPr="00BD6F46" w:rsidRDefault="001C7FA3" w:rsidP="001C7FA3">
      <w:pPr>
        <w:pStyle w:val="PL"/>
      </w:pPr>
      <w:r w:rsidRPr="00BD6F46">
        <w:t xml:space="preserve">      apiRoot:</w:t>
      </w:r>
    </w:p>
    <w:p w14:paraId="72373125" w14:textId="77777777" w:rsidR="001C7FA3" w:rsidRPr="00BD6F46" w:rsidRDefault="001C7FA3" w:rsidP="001C7FA3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4A6559B1" w14:textId="77777777" w:rsidR="001C7FA3" w:rsidRPr="00BD6F46" w:rsidRDefault="001C7FA3" w:rsidP="001C7FA3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2D2EC1E1" w14:textId="77777777" w:rsidR="001C7FA3" w:rsidRPr="002857AD" w:rsidRDefault="001C7FA3" w:rsidP="001C7FA3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75D0A1C3" w14:textId="77777777" w:rsidR="001C7FA3" w:rsidRPr="002857AD" w:rsidRDefault="001C7FA3" w:rsidP="001C7FA3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FDAAB8D" w14:textId="77777777" w:rsidR="001C7FA3" w:rsidRPr="002857AD" w:rsidRDefault="001C7FA3" w:rsidP="001C7FA3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62F427D9" w14:textId="77777777" w:rsidR="001C7FA3" w:rsidRPr="0026330D" w:rsidRDefault="001C7FA3" w:rsidP="001C7FA3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</w:p>
    <w:p w14:paraId="4BA991B0" w14:textId="77777777" w:rsidR="001C7FA3" w:rsidRPr="00BD6F46" w:rsidRDefault="001C7FA3" w:rsidP="001C7FA3">
      <w:pPr>
        <w:pStyle w:val="PL"/>
      </w:pPr>
      <w:r w:rsidRPr="00BD6F46">
        <w:t>paths:</w:t>
      </w:r>
    </w:p>
    <w:p w14:paraId="4346EF52" w14:textId="77777777" w:rsidR="001C7FA3" w:rsidRPr="00BD6F46" w:rsidRDefault="001C7FA3" w:rsidP="001C7FA3">
      <w:pPr>
        <w:pStyle w:val="PL"/>
      </w:pPr>
      <w:r w:rsidRPr="00BD6F46">
        <w:t xml:space="preserve">  /chargingdata:</w:t>
      </w:r>
    </w:p>
    <w:p w14:paraId="1357E33A" w14:textId="77777777" w:rsidR="001C7FA3" w:rsidRPr="00BD6F46" w:rsidRDefault="001C7FA3" w:rsidP="001C7FA3">
      <w:pPr>
        <w:pStyle w:val="PL"/>
      </w:pPr>
      <w:r w:rsidRPr="00BD6F46">
        <w:t xml:space="preserve">    post:</w:t>
      </w:r>
    </w:p>
    <w:p w14:paraId="2DB4D1A8" w14:textId="77777777" w:rsidR="001C7FA3" w:rsidRPr="00BD6F46" w:rsidRDefault="001C7FA3" w:rsidP="001C7FA3">
      <w:pPr>
        <w:pStyle w:val="PL"/>
      </w:pPr>
      <w:r w:rsidRPr="00BD6F46">
        <w:t xml:space="preserve">      requestBody:</w:t>
      </w:r>
    </w:p>
    <w:p w14:paraId="0CDBEC9B" w14:textId="77777777" w:rsidR="001C7FA3" w:rsidRPr="00BD6F46" w:rsidRDefault="001C7FA3" w:rsidP="001C7FA3">
      <w:pPr>
        <w:pStyle w:val="PL"/>
      </w:pPr>
      <w:r w:rsidRPr="00BD6F46">
        <w:t xml:space="preserve">        required: true</w:t>
      </w:r>
    </w:p>
    <w:p w14:paraId="6C10B03A" w14:textId="77777777" w:rsidR="001C7FA3" w:rsidRPr="00BD6F46" w:rsidRDefault="001C7FA3" w:rsidP="001C7FA3">
      <w:pPr>
        <w:pStyle w:val="PL"/>
      </w:pPr>
      <w:r w:rsidRPr="00BD6F46">
        <w:t xml:space="preserve">        content:</w:t>
      </w:r>
    </w:p>
    <w:p w14:paraId="57458A91" w14:textId="77777777" w:rsidR="001C7FA3" w:rsidRPr="00BD6F46" w:rsidRDefault="001C7FA3" w:rsidP="001C7FA3">
      <w:pPr>
        <w:pStyle w:val="PL"/>
      </w:pPr>
      <w:r w:rsidRPr="00BD6F46">
        <w:t xml:space="preserve">          application/json:</w:t>
      </w:r>
    </w:p>
    <w:p w14:paraId="21E1D34A" w14:textId="77777777" w:rsidR="001C7FA3" w:rsidRPr="00BD6F46" w:rsidRDefault="001C7FA3" w:rsidP="001C7FA3">
      <w:pPr>
        <w:pStyle w:val="PL"/>
      </w:pPr>
      <w:r w:rsidRPr="00BD6F46">
        <w:t xml:space="preserve">            schema:</w:t>
      </w:r>
    </w:p>
    <w:p w14:paraId="6F7385F6" w14:textId="77777777" w:rsidR="001C7FA3" w:rsidRPr="00BD6F46" w:rsidRDefault="001C7FA3" w:rsidP="001C7FA3">
      <w:pPr>
        <w:pStyle w:val="PL"/>
      </w:pPr>
      <w:r w:rsidRPr="00BD6F46">
        <w:t xml:space="preserve">              $ref: '#/components/schemas/ChargingDataRequest'</w:t>
      </w:r>
    </w:p>
    <w:p w14:paraId="3DE72488" w14:textId="77777777" w:rsidR="001C7FA3" w:rsidRPr="00BD6F46" w:rsidRDefault="001C7FA3" w:rsidP="001C7FA3">
      <w:pPr>
        <w:pStyle w:val="PL"/>
      </w:pPr>
      <w:r w:rsidRPr="00BD6F46">
        <w:t xml:space="preserve">      responses:</w:t>
      </w:r>
    </w:p>
    <w:p w14:paraId="67713A1D" w14:textId="77777777" w:rsidR="001C7FA3" w:rsidRPr="00BD6F46" w:rsidRDefault="001C7FA3" w:rsidP="001C7FA3">
      <w:pPr>
        <w:pStyle w:val="PL"/>
      </w:pPr>
      <w:r w:rsidRPr="00BD6F46">
        <w:t xml:space="preserve">        '201':</w:t>
      </w:r>
    </w:p>
    <w:p w14:paraId="7DCF5A06" w14:textId="77777777" w:rsidR="001C7FA3" w:rsidRPr="00BD6F46" w:rsidRDefault="001C7FA3" w:rsidP="001C7FA3">
      <w:pPr>
        <w:pStyle w:val="PL"/>
      </w:pPr>
      <w:r w:rsidRPr="00BD6F46">
        <w:t xml:space="preserve">          description: Created</w:t>
      </w:r>
    </w:p>
    <w:p w14:paraId="16BDA32D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0429A6BB" w14:textId="77777777" w:rsidR="001C7FA3" w:rsidRPr="00BD6F46" w:rsidRDefault="001C7FA3" w:rsidP="001C7FA3">
      <w:pPr>
        <w:pStyle w:val="PL"/>
      </w:pPr>
      <w:r w:rsidRPr="00BD6F46">
        <w:t xml:space="preserve">            application/json:</w:t>
      </w:r>
    </w:p>
    <w:p w14:paraId="4CEDFBF2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60E74C9A" w14:textId="77777777" w:rsidR="001C7FA3" w:rsidRPr="00BD6F46" w:rsidRDefault="001C7FA3" w:rsidP="001C7FA3">
      <w:pPr>
        <w:pStyle w:val="PL"/>
      </w:pPr>
      <w:r w:rsidRPr="00BD6F46">
        <w:t xml:space="preserve">                $ref: '#/components/schemas/ChargingDataResponse'</w:t>
      </w:r>
    </w:p>
    <w:p w14:paraId="24729A0C" w14:textId="77777777" w:rsidR="001C7FA3" w:rsidRPr="00BD6F46" w:rsidRDefault="001C7FA3" w:rsidP="001C7FA3">
      <w:pPr>
        <w:pStyle w:val="PL"/>
      </w:pPr>
      <w:r w:rsidRPr="00BD6F46">
        <w:t xml:space="preserve">        '400':</w:t>
      </w:r>
    </w:p>
    <w:p w14:paraId="5B8C79A0" w14:textId="77777777" w:rsidR="001C7FA3" w:rsidRPr="00BD6F46" w:rsidRDefault="001C7FA3" w:rsidP="001C7FA3">
      <w:pPr>
        <w:pStyle w:val="PL"/>
      </w:pPr>
      <w:r w:rsidRPr="00BD6F46">
        <w:t xml:space="preserve">          description: Bad request</w:t>
      </w:r>
    </w:p>
    <w:p w14:paraId="3722E2F7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5069F087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B3D39DF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46E1D6C9" w14:textId="77777777" w:rsidR="001C7FA3" w:rsidRPr="00BD6F46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60F9AE64" w14:textId="77777777" w:rsidR="001C7FA3" w:rsidRPr="00BD6F46" w:rsidRDefault="001C7FA3" w:rsidP="001C7FA3">
      <w:pPr>
        <w:pStyle w:val="PL"/>
      </w:pPr>
      <w:r w:rsidRPr="00BD6F46">
        <w:t xml:space="preserve">        '403':</w:t>
      </w:r>
    </w:p>
    <w:p w14:paraId="65A41635" w14:textId="77777777" w:rsidR="001C7FA3" w:rsidRPr="00BD6F46" w:rsidRDefault="001C7FA3" w:rsidP="001C7FA3">
      <w:pPr>
        <w:pStyle w:val="PL"/>
      </w:pPr>
      <w:r w:rsidRPr="00BD6F46">
        <w:t xml:space="preserve">          description: Forbidden</w:t>
      </w:r>
    </w:p>
    <w:p w14:paraId="62F4CDF6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648E46FC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1460B9C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37384640" w14:textId="77777777" w:rsidR="001C7FA3" w:rsidRPr="00BD6F46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04EBD248" w14:textId="77777777" w:rsidR="001C7FA3" w:rsidRPr="00BD6F46" w:rsidRDefault="001C7FA3" w:rsidP="001C7FA3">
      <w:pPr>
        <w:pStyle w:val="PL"/>
      </w:pPr>
      <w:r w:rsidRPr="00BD6F46">
        <w:t xml:space="preserve">        '404':</w:t>
      </w:r>
    </w:p>
    <w:p w14:paraId="65EEBD24" w14:textId="77777777" w:rsidR="001C7FA3" w:rsidRPr="00BD6F46" w:rsidRDefault="001C7FA3" w:rsidP="001C7FA3">
      <w:pPr>
        <w:pStyle w:val="PL"/>
      </w:pPr>
      <w:r w:rsidRPr="00BD6F46">
        <w:t xml:space="preserve">          description: Not Found</w:t>
      </w:r>
    </w:p>
    <w:p w14:paraId="12DAF5A2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750DFC60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497D561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3FE1B04C" w14:textId="77777777" w:rsidR="001C7FA3" w:rsidRPr="00BD6F46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50352714" w14:textId="77777777" w:rsidR="001C7FA3" w:rsidRPr="00BD6F46" w:rsidRDefault="001C7FA3" w:rsidP="001C7FA3">
      <w:pPr>
        <w:pStyle w:val="PL"/>
      </w:pPr>
      <w:r>
        <w:t xml:space="preserve">        '401</w:t>
      </w:r>
      <w:r w:rsidRPr="00BD6F46">
        <w:t>':</w:t>
      </w:r>
    </w:p>
    <w:p w14:paraId="22291172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C8EFA77" w14:textId="77777777" w:rsidR="001C7FA3" w:rsidRPr="00BD6F46" w:rsidRDefault="001C7FA3" w:rsidP="001C7FA3">
      <w:pPr>
        <w:pStyle w:val="PL"/>
      </w:pPr>
      <w:r>
        <w:t xml:space="preserve">        '410</w:t>
      </w:r>
      <w:r w:rsidRPr="00BD6F46">
        <w:t>':</w:t>
      </w:r>
    </w:p>
    <w:p w14:paraId="342B559D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7D802C37" w14:textId="77777777" w:rsidR="001C7FA3" w:rsidRPr="00BD6F46" w:rsidRDefault="001C7FA3" w:rsidP="001C7FA3">
      <w:pPr>
        <w:pStyle w:val="PL"/>
      </w:pPr>
      <w:r>
        <w:t xml:space="preserve">        '411</w:t>
      </w:r>
      <w:r w:rsidRPr="00BD6F46">
        <w:t>':</w:t>
      </w:r>
    </w:p>
    <w:p w14:paraId="392D456C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8CD1B6D" w14:textId="77777777" w:rsidR="001C7FA3" w:rsidRPr="00BD6F46" w:rsidRDefault="001C7FA3" w:rsidP="001C7FA3">
      <w:pPr>
        <w:pStyle w:val="PL"/>
      </w:pPr>
      <w:r>
        <w:t xml:space="preserve">        '413</w:t>
      </w:r>
      <w:r w:rsidRPr="00BD6F46">
        <w:t>':</w:t>
      </w:r>
    </w:p>
    <w:p w14:paraId="0FA1DA40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F3E7ED3" w14:textId="77777777" w:rsidR="001C7FA3" w:rsidRPr="00BD6F46" w:rsidRDefault="001C7FA3" w:rsidP="001C7FA3">
      <w:pPr>
        <w:pStyle w:val="PL"/>
      </w:pPr>
      <w:r>
        <w:t xml:space="preserve">        '500</w:t>
      </w:r>
      <w:r w:rsidRPr="00BD6F46">
        <w:t>':</w:t>
      </w:r>
    </w:p>
    <w:p w14:paraId="2B94399F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07361D9" w14:textId="77777777" w:rsidR="001C7FA3" w:rsidRPr="00BD6F46" w:rsidRDefault="001C7FA3" w:rsidP="001C7FA3">
      <w:pPr>
        <w:pStyle w:val="PL"/>
      </w:pPr>
      <w:r>
        <w:t xml:space="preserve">        '503</w:t>
      </w:r>
      <w:r w:rsidRPr="00BD6F46">
        <w:t>':</w:t>
      </w:r>
    </w:p>
    <w:p w14:paraId="157DC0EA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45E86E2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default:</w:t>
      </w:r>
    </w:p>
    <w:p w14:paraId="09695695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'TS29571_CommonData.yaml#/components/responses/default'</w:t>
      </w:r>
    </w:p>
    <w:p w14:paraId="292B5ABC" w14:textId="77777777" w:rsidR="001C7FA3" w:rsidRPr="00BD6F46" w:rsidRDefault="001C7FA3" w:rsidP="001C7FA3">
      <w:pPr>
        <w:pStyle w:val="PL"/>
      </w:pPr>
      <w:r w:rsidRPr="00BD6F46">
        <w:t xml:space="preserve">      callbacks:</w:t>
      </w:r>
    </w:p>
    <w:p w14:paraId="7F44B88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0A6747BE" w14:textId="77777777" w:rsidR="001C7FA3" w:rsidRPr="00BD6F46" w:rsidRDefault="001C7FA3" w:rsidP="001C7FA3">
      <w:pPr>
        <w:pStyle w:val="PL"/>
      </w:pPr>
      <w:r w:rsidRPr="00BD6F46">
        <w:t xml:space="preserve">          '{$request.body#/notifyUri}':</w:t>
      </w:r>
    </w:p>
    <w:p w14:paraId="373808E2" w14:textId="77777777" w:rsidR="001C7FA3" w:rsidRPr="00BD6F46" w:rsidRDefault="001C7FA3" w:rsidP="001C7FA3">
      <w:pPr>
        <w:pStyle w:val="PL"/>
      </w:pPr>
      <w:r w:rsidRPr="00BD6F46">
        <w:t xml:space="preserve">            post:</w:t>
      </w:r>
    </w:p>
    <w:p w14:paraId="7BB99D2A" w14:textId="77777777" w:rsidR="001C7FA3" w:rsidRPr="00BD6F46" w:rsidRDefault="001C7FA3" w:rsidP="001C7FA3">
      <w:pPr>
        <w:pStyle w:val="PL"/>
      </w:pPr>
      <w:r w:rsidRPr="00BD6F46">
        <w:t xml:space="preserve">              requestBody:</w:t>
      </w:r>
    </w:p>
    <w:p w14:paraId="1ACF5703" w14:textId="77777777" w:rsidR="001C7FA3" w:rsidRPr="00BD6F46" w:rsidRDefault="001C7FA3" w:rsidP="001C7FA3">
      <w:pPr>
        <w:pStyle w:val="PL"/>
      </w:pPr>
      <w:r w:rsidRPr="00BD6F46">
        <w:t xml:space="preserve">                required: true</w:t>
      </w:r>
    </w:p>
    <w:p w14:paraId="1F49C038" w14:textId="77777777" w:rsidR="001C7FA3" w:rsidRPr="00BD6F46" w:rsidRDefault="001C7FA3" w:rsidP="001C7FA3">
      <w:pPr>
        <w:pStyle w:val="PL"/>
      </w:pPr>
      <w:r w:rsidRPr="00BD6F46">
        <w:t xml:space="preserve">                content:</w:t>
      </w:r>
    </w:p>
    <w:p w14:paraId="6B5FEBAC" w14:textId="77777777" w:rsidR="001C7FA3" w:rsidRPr="00BD6F46" w:rsidRDefault="001C7FA3" w:rsidP="001C7FA3">
      <w:pPr>
        <w:pStyle w:val="PL"/>
      </w:pPr>
      <w:r w:rsidRPr="00BD6F46">
        <w:t xml:space="preserve">                  application/json:</w:t>
      </w:r>
    </w:p>
    <w:p w14:paraId="59E122B0" w14:textId="77777777" w:rsidR="001C7FA3" w:rsidRPr="00BD6F46" w:rsidRDefault="001C7FA3" w:rsidP="001C7FA3">
      <w:pPr>
        <w:pStyle w:val="PL"/>
      </w:pPr>
      <w:r w:rsidRPr="00BD6F46">
        <w:t xml:space="preserve">                    schema:</w:t>
      </w:r>
    </w:p>
    <w:p w14:paraId="2CFCA7DC" w14:textId="77777777" w:rsidR="001C7FA3" w:rsidRPr="00BD6F46" w:rsidRDefault="001C7FA3" w:rsidP="001C7FA3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73C0684D" w14:textId="77777777" w:rsidR="001C7FA3" w:rsidRPr="00BD6F46" w:rsidRDefault="001C7FA3" w:rsidP="001C7FA3">
      <w:pPr>
        <w:pStyle w:val="PL"/>
      </w:pPr>
      <w:r w:rsidRPr="00BD6F46">
        <w:t xml:space="preserve">              responses:</w:t>
      </w:r>
    </w:p>
    <w:p w14:paraId="376E59D2" w14:textId="77777777" w:rsidR="001C7FA3" w:rsidRPr="00BD6F46" w:rsidRDefault="001C7FA3" w:rsidP="001C7FA3">
      <w:pPr>
        <w:pStyle w:val="PL"/>
      </w:pPr>
      <w:r w:rsidRPr="00BD6F46">
        <w:t xml:space="preserve">                '204':</w:t>
      </w:r>
    </w:p>
    <w:p w14:paraId="1F788CE8" w14:textId="77777777" w:rsidR="001C7FA3" w:rsidRPr="00BD6F46" w:rsidRDefault="001C7FA3" w:rsidP="001C7FA3">
      <w:pPr>
        <w:pStyle w:val="PL"/>
      </w:pPr>
      <w:r w:rsidRPr="00BD6F46">
        <w:t xml:space="preserve">                  description: 'No Content, Notification was succesfull'</w:t>
      </w:r>
    </w:p>
    <w:p w14:paraId="6EC25BEC" w14:textId="77777777" w:rsidR="001C7FA3" w:rsidRPr="00BD6F46" w:rsidRDefault="001C7FA3" w:rsidP="001C7FA3">
      <w:pPr>
        <w:pStyle w:val="PL"/>
      </w:pPr>
      <w:r w:rsidRPr="00BD6F46">
        <w:t xml:space="preserve">                '400':</w:t>
      </w:r>
    </w:p>
    <w:p w14:paraId="314D5D0E" w14:textId="77777777" w:rsidR="001C7FA3" w:rsidRPr="00BD6F46" w:rsidRDefault="001C7FA3" w:rsidP="001C7FA3">
      <w:pPr>
        <w:pStyle w:val="PL"/>
      </w:pPr>
      <w:r w:rsidRPr="00BD6F46">
        <w:t xml:space="preserve">                  description: Bad request</w:t>
      </w:r>
    </w:p>
    <w:p w14:paraId="7FF7A059" w14:textId="77777777" w:rsidR="001C7FA3" w:rsidRPr="00BD6F46" w:rsidRDefault="001C7FA3" w:rsidP="001C7FA3">
      <w:pPr>
        <w:pStyle w:val="PL"/>
      </w:pPr>
      <w:r w:rsidRPr="00BD6F46">
        <w:t xml:space="preserve">                  content:</w:t>
      </w:r>
    </w:p>
    <w:p w14:paraId="59CF745C" w14:textId="77777777" w:rsidR="001C7FA3" w:rsidRPr="00BD6F46" w:rsidRDefault="001C7FA3" w:rsidP="001C7FA3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06AFDB58" w14:textId="77777777" w:rsidR="001C7FA3" w:rsidRPr="00BD6F46" w:rsidRDefault="001C7FA3" w:rsidP="001C7FA3">
      <w:pPr>
        <w:pStyle w:val="PL"/>
      </w:pPr>
      <w:r w:rsidRPr="00BD6F46">
        <w:t xml:space="preserve">                      schema:</w:t>
      </w:r>
    </w:p>
    <w:p w14:paraId="237E845B" w14:textId="77777777" w:rsidR="001C7FA3" w:rsidRPr="00BD6F46" w:rsidRDefault="001C7FA3" w:rsidP="001C7FA3">
      <w:pPr>
        <w:pStyle w:val="PL"/>
      </w:pPr>
      <w:r w:rsidRPr="00BD6F46">
        <w:t xml:space="preserve">                        $ref: &gt;-</w:t>
      </w:r>
    </w:p>
    <w:p w14:paraId="47A8522D" w14:textId="77777777" w:rsidR="001C7FA3" w:rsidRPr="00BD6F46" w:rsidRDefault="001C7FA3" w:rsidP="001C7FA3">
      <w:pPr>
        <w:pStyle w:val="PL"/>
      </w:pPr>
      <w:r w:rsidRPr="00BD6F46">
        <w:t xml:space="preserve">                          TS29571_CommonData.yaml#/components/schemas/ProblemDetails</w:t>
      </w:r>
    </w:p>
    <w:p w14:paraId="1F656E41" w14:textId="77777777" w:rsidR="001C7FA3" w:rsidRPr="00BD6F46" w:rsidRDefault="001C7FA3" w:rsidP="001C7FA3">
      <w:pPr>
        <w:pStyle w:val="PL"/>
      </w:pPr>
      <w:r w:rsidRPr="00BD6F46">
        <w:t xml:space="preserve">                default:</w:t>
      </w:r>
    </w:p>
    <w:p w14:paraId="1143684B" w14:textId="77777777" w:rsidR="001C7FA3" w:rsidRPr="00BD6F46" w:rsidRDefault="001C7FA3" w:rsidP="001C7FA3">
      <w:pPr>
        <w:pStyle w:val="PL"/>
      </w:pPr>
      <w:r w:rsidRPr="00BD6F46">
        <w:t xml:space="preserve">                  $ref: 'TS29571_CommonData.yaml#/components/responses/default'</w:t>
      </w:r>
    </w:p>
    <w:p w14:paraId="6204ACF5" w14:textId="77777777" w:rsidR="001C7FA3" w:rsidRPr="00BD6F46" w:rsidRDefault="001C7FA3" w:rsidP="001C7FA3">
      <w:pPr>
        <w:pStyle w:val="PL"/>
      </w:pPr>
      <w:r w:rsidRPr="00BD6F46">
        <w:t xml:space="preserve">  '/chargingdata/{ChargingDataRef}/update':</w:t>
      </w:r>
    </w:p>
    <w:p w14:paraId="686C172E" w14:textId="77777777" w:rsidR="001C7FA3" w:rsidRPr="00BD6F46" w:rsidRDefault="001C7FA3" w:rsidP="001C7FA3">
      <w:pPr>
        <w:pStyle w:val="PL"/>
      </w:pPr>
      <w:r w:rsidRPr="00BD6F46">
        <w:t xml:space="preserve">    post:</w:t>
      </w:r>
    </w:p>
    <w:p w14:paraId="15C23A4C" w14:textId="77777777" w:rsidR="001C7FA3" w:rsidRPr="00BD6F46" w:rsidRDefault="001C7FA3" w:rsidP="001C7FA3">
      <w:pPr>
        <w:pStyle w:val="PL"/>
      </w:pPr>
      <w:r w:rsidRPr="00BD6F46">
        <w:t xml:space="preserve">      requestBody:</w:t>
      </w:r>
    </w:p>
    <w:p w14:paraId="57432F61" w14:textId="77777777" w:rsidR="001C7FA3" w:rsidRPr="00BD6F46" w:rsidRDefault="001C7FA3" w:rsidP="001C7FA3">
      <w:pPr>
        <w:pStyle w:val="PL"/>
      </w:pPr>
      <w:r w:rsidRPr="00BD6F46">
        <w:t xml:space="preserve">        required: true</w:t>
      </w:r>
    </w:p>
    <w:p w14:paraId="477D77CD" w14:textId="77777777" w:rsidR="001C7FA3" w:rsidRPr="00BD6F46" w:rsidRDefault="001C7FA3" w:rsidP="001C7FA3">
      <w:pPr>
        <w:pStyle w:val="PL"/>
      </w:pPr>
      <w:r w:rsidRPr="00BD6F46">
        <w:t xml:space="preserve">        content:</w:t>
      </w:r>
    </w:p>
    <w:p w14:paraId="3369CBF7" w14:textId="77777777" w:rsidR="001C7FA3" w:rsidRPr="00BD6F46" w:rsidRDefault="001C7FA3" w:rsidP="001C7FA3">
      <w:pPr>
        <w:pStyle w:val="PL"/>
      </w:pPr>
      <w:r w:rsidRPr="00BD6F46">
        <w:t xml:space="preserve">          application/json:</w:t>
      </w:r>
    </w:p>
    <w:p w14:paraId="7CC28A0F" w14:textId="77777777" w:rsidR="001C7FA3" w:rsidRPr="00BD6F46" w:rsidRDefault="001C7FA3" w:rsidP="001C7FA3">
      <w:pPr>
        <w:pStyle w:val="PL"/>
      </w:pPr>
      <w:r w:rsidRPr="00BD6F46">
        <w:t xml:space="preserve">            schema:</w:t>
      </w:r>
    </w:p>
    <w:p w14:paraId="4E375EA7" w14:textId="77777777" w:rsidR="001C7FA3" w:rsidRPr="00BD6F46" w:rsidRDefault="001C7FA3" w:rsidP="001C7FA3">
      <w:pPr>
        <w:pStyle w:val="PL"/>
      </w:pPr>
      <w:r w:rsidRPr="00BD6F46">
        <w:t xml:space="preserve">              $ref: '#/components/schemas/ChargingDataRequest'</w:t>
      </w:r>
    </w:p>
    <w:p w14:paraId="3D371A97" w14:textId="77777777" w:rsidR="001C7FA3" w:rsidRPr="00BD6F46" w:rsidRDefault="001C7FA3" w:rsidP="001C7FA3">
      <w:pPr>
        <w:pStyle w:val="PL"/>
      </w:pPr>
      <w:r w:rsidRPr="00BD6F46">
        <w:t xml:space="preserve">      parameters:</w:t>
      </w:r>
    </w:p>
    <w:p w14:paraId="0603D83E" w14:textId="77777777" w:rsidR="001C7FA3" w:rsidRPr="00BD6F46" w:rsidRDefault="001C7FA3" w:rsidP="001C7FA3">
      <w:pPr>
        <w:pStyle w:val="PL"/>
      </w:pPr>
      <w:r w:rsidRPr="00BD6F46">
        <w:t xml:space="preserve">        - name: ChargingDataRef</w:t>
      </w:r>
    </w:p>
    <w:p w14:paraId="5C8B7DA4" w14:textId="77777777" w:rsidR="001C7FA3" w:rsidRPr="00BD6F46" w:rsidRDefault="001C7FA3" w:rsidP="001C7FA3">
      <w:pPr>
        <w:pStyle w:val="PL"/>
      </w:pPr>
      <w:r w:rsidRPr="00BD6F46">
        <w:t xml:space="preserve">          in: path</w:t>
      </w:r>
    </w:p>
    <w:p w14:paraId="6E5FE27A" w14:textId="77777777" w:rsidR="001C7FA3" w:rsidRPr="00BD6F46" w:rsidRDefault="001C7FA3" w:rsidP="001C7FA3">
      <w:pPr>
        <w:pStyle w:val="PL"/>
      </w:pPr>
      <w:r w:rsidRPr="00BD6F46">
        <w:t xml:space="preserve">          description: a unique identifier for a charging data resource in a PLMN</w:t>
      </w:r>
    </w:p>
    <w:p w14:paraId="6F8063B8" w14:textId="77777777" w:rsidR="001C7FA3" w:rsidRPr="00BD6F46" w:rsidRDefault="001C7FA3" w:rsidP="001C7FA3">
      <w:pPr>
        <w:pStyle w:val="PL"/>
      </w:pPr>
      <w:r w:rsidRPr="00BD6F46">
        <w:t xml:space="preserve">          required: true</w:t>
      </w:r>
    </w:p>
    <w:p w14:paraId="2B7E7E5C" w14:textId="77777777" w:rsidR="001C7FA3" w:rsidRPr="00BD6F46" w:rsidRDefault="001C7FA3" w:rsidP="001C7FA3">
      <w:pPr>
        <w:pStyle w:val="PL"/>
      </w:pPr>
      <w:r w:rsidRPr="00BD6F46">
        <w:t xml:space="preserve">          schema:</w:t>
      </w:r>
    </w:p>
    <w:p w14:paraId="2EC25448" w14:textId="77777777" w:rsidR="001C7FA3" w:rsidRPr="00BD6F46" w:rsidRDefault="001C7FA3" w:rsidP="001C7FA3">
      <w:pPr>
        <w:pStyle w:val="PL"/>
      </w:pPr>
      <w:r w:rsidRPr="00BD6F46">
        <w:t xml:space="preserve">            type: string</w:t>
      </w:r>
    </w:p>
    <w:p w14:paraId="70282538" w14:textId="77777777" w:rsidR="001C7FA3" w:rsidRPr="00BD6F46" w:rsidRDefault="001C7FA3" w:rsidP="001C7FA3">
      <w:pPr>
        <w:pStyle w:val="PL"/>
      </w:pPr>
      <w:r w:rsidRPr="00BD6F46">
        <w:t xml:space="preserve">      responses:</w:t>
      </w:r>
    </w:p>
    <w:p w14:paraId="4F28D818" w14:textId="77777777" w:rsidR="001C7FA3" w:rsidRPr="00BD6F46" w:rsidRDefault="001C7FA3" w:rsidP="001C7FA3">
      <w:pPr>
        <w:pStyle w:val="PL"/>
      </w:pPr>
      <w:r w:rsidRPr="00BD6F46">
        <w:t xml:space="preserve">        '200':</w:t>
      </w:r>
    </w:p>
    <w:p w14:paraId="6CF6E935" w14:textId="77777777" w:rsidR="001C7FA3" w:rsidRPr="00BD6F46" w:rsidRDefault="001C7FA3" w:rsidP="001C7FA3">
      <w:pPr>
        <w:pStyle w:val="PL"/>
      </w:pPr>
      <w:r w:rsidRPr="00BD6F46">
        <w:t xml:space="preserve">          description: OK. Updated Charging Data resource is returned</w:t>
      </w:r>
    </w:p>
    <w:p w14:paraId="575D83F3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399BD81F" w14:textId="77777777" w:rsidR="001C7FA3" w:rsidRPr="00BD6F46" w:rsidRDefault="001C7FA3" w:rsidP="001C7FA3">
      <w:pPr>
        <w:pStyle w:val="PL"/>
      </w:pPr>
      <w:r w:rsidRPr="00BD6F46">
        <w:t xml:space="preserve">            application/json:</w:t>
      </w:r>
    </w:p>
    <w:p w14:paraId="2ABEE4BF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785A31CD" w14:textId="77777777" w:rsidR="001C7FA3" w:rsidRPr="00BD6F46" w:rsidRDefault="001C7FA3" w:rsidP="001C7FA3">
      <w:pPr>
        <w:pStyle w:val="PL"/>
      </w:pPr>
      <w:r w:rsidRPr="00BD6F46">
        <w:t xml:space="preserve">                $ref: '#/components/schemas/ChargingDataResponse'</w:t>
      </w:r>
    </w:p>
    <w:p w14:paraId="37356B14" w14:textId="77777777" w:rsidR="001C7FA3" w:rsidRPr="00BD6F46" w:rsidRDefault="001C7FA3" w:rsidP="001C7FA3">
      <w:pPr>
        <w:pStyle w:val="PL"/>
      </w:pPr>
      <w:r w:rsidRPr="00BD6F46">
        <w:t xml:space="preserve">        '400':</w:t>
      </w:r>
    </w:p>
    <w:p w14:paraId="17599D6F" w14:textId="77777777" w:rsidR="001C7FA3" w:rsidRPr="00BD6F46" w:rsidRDefault="001C7FA3" w:rsidP="001C7FA3">
      <w:pPr>
        <w:pStyle w:val="PL"/>
      </w:pPr>
      <w:r w:rsidRPr="00BD6F46">
        <w:t xml:space="preserve">          description: Bad request</w:t>
      </w:r>
    </w:p>
    <w:p w14:paraId="63F96385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716BC7FF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EE463F1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2ADAFA61" w14:textId="77777777" w:rsidR="001C7FA3" w:rsidRPr="00BD6F46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2DC42F4F" w14:textId="77777777" w:rsidR="001C7FA3" w:rsidRPr="00BD6F46" w:rsidRDefault="001C7FA3" w:rsidP="001C7FA3">
      <w:pPr>
        <w:pStyle w:val="PL"/>
      </w:pPr>
      <w:r w:rsidRPr="00BD6F46">
        <w:t xml:space="preserve">        '403':</w:t>
      </w:r>
    </w:p>
    <w:p w14:paraId="5A57BBE5" w14:textId="77777777" w:rsidR="001C7FA3" w:rsidRPr="00BD6F46" w:rsidRDefault="001C7FA3" w:rsidP="001C7FA3">
      <w:pPr>
        <w:pStyle w:val="PL"/>
      </w:pPr>
      <w:r w:rsidRPr="00BD6F46">
        <w:t xml:space="preserve">          description: Forbidden</w:t>
      </w:r>
    </w:p>
    <w:p w14:paraId="72D023FE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3601C561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CFDE8AF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33D48899" w14:textId="77777777" w:rsidR="001C7FA3" w:rsidRPr="00BD6F46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7B891558" w14:textId="77777777" w:rsidR="001C7FA3" w:rsidRPr="00BD6F46" w:rsidRDefault="001C7FA3" w:rsidP="001C7FA3">
      <w:pPr>
        <w:pStyle w:val="PL"/>
      </w:pPr>
      <w:r w:rsidRPr="00BD6F46">
        <w:t xml:space="preserve">        '404':</w:t>
      </w:r>
    </w:p>
    <w:p w14:paraId="5504C0E9" w14:textId="77777777" w:rsidR="001C7FA3" w:rsidRPr="00BD6F46" w:rsidRDefault="001C7FA3" w:rsidP="001C7FA3">
      <w:pPr>
        <w:pStyle w:val="PL"/>
      </w:pPr>
      <w:r w:rsidRPr="00BD6F46">
        <w:t xml:space="preserve">          description: Not Found</w:t>
      </w:r>
    </w:p>
    <w:p w14:paraId="326992DF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173441E4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AD0893D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3D2DD8F4" w14:textId="77777777" w:rsidR="001C7FA3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22E8E2C8" w14:textId="77777777" w:rsidR="001C7FA3" w:rsidRPr="00BD6F46" w:rsidRDefault="001C7FA3" w:rsidP="001C7FA3">
      <w:pPr>
        <w:pStyle w:val="PL"/>
      </w:pPr>
      <w:r>
        <w:t xml:space="preserve">        '401</w:t>
      </w:r>
      <w:r w:rsidRPr="00BD6F46">
        <w:t>':</w:t>
      </w:r>
    </w:p>
    <w:p w14:paraId="5B50D9D6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7C1D603" w14:textId="77777777" w:rsidR="001C7FA3" w:rsidRPr="00BD6F46" w:rsidRDefault="001C7FA3" w:rsidP="001C7FA3">
      <w:pPr>
        <w:pStyle w:val="PL"/>
      </w:pPr>
      <w:r>
        <w:t xml:space="preserve">        '410</w:t>
      </w:r>
      <w:r w:rsidRPr="00BD6F46">
        <w:t>':</w:t>
      </w:r>
    </w:p>
    <w:p w14:paraId="723C00D0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2F80F99" w14:textId="77777777" w:rsidR="001C7FA3" w:rsidRPr="00BD6F46" w:rsidRDefault="001C7FA3" w:rsidP="001C7FA3">
      <w:pPr>
        <w:pStyle w:val="PL"/>
      </w:pPr>
      <w:r>
        <w:t xml:space="preserve">        '411</w:t>
      </w:r>
      <w:r w:rsidRPr="00BD6F46">
        <w:t>':</w:t>
      </w:r>
    </w:p>
    <w:p w14:paraId="017B0095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6D1F6BF" w14:textId="77777777" w:rsidR="001C7FA3" w:rsidRPr="00BD6F46" w:rsidRDefault="001C7FA3" w:rsidP="001C7FA3">
      <w:pPr>
        <w:pStyle w:val="PL"/>
      </w:pPr>
      <w:r>
        <w:t xml:space="preserve">        '413</w:t>
      </w:r>
      <w:r w:rsidRPr="00BD6F46">
        <w:t>':</w:t>
      </w:r>
    </w:p>
    <w:p w14:paraId="1FF3EB14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B8E2200" w14:textId="77777777" w:rsidR="001C7FA3" w:rsidRPr="00BD6F46" w:rsidRDefault="001C7FA3" w:rsidP="001C7FA3">
      <w:pPr>
        <w:pStyle w:val="PL"/>
      </w:pPr>
      <w:r>
        <w:t xml:space="preserve">        '500</w:t>
      </w:r>
      <w:r w:rsidRPr="00BD6F46">
        <w:t>':</w:t>
      </w:r>
    </w:p>
    <w:p w14:paraId="46BB3BA2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7EB8368" w14:textId="77777777" w:rsidR="001C7FA3" w:rsidRPr="00BD6F46" w:rsidRDefault="001C7FA3" w:rsidP="001C7FA3">
      <w:pPr>
        <w:pStyle w:val="PL"/>
      </w:pPr>
      <w:r>
        <w:t xml:space="preserve">        '503</w:t>
      </w:r>
      <w:r w:rsidRPr="00BD6F46">
        <w:t>':</w:t>
      </w:r>
    </w:p>
    <w:p w14:paraId="411CE02F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BD135C8" w14:textId="77777777" w:rsidR="001C7FA3" w:rsidRPr="00BD6F46" w:rsidRDefault="001C7FA3" w:rsidP="001C7FA3">
      <w:pPr>
        <w:pStyle w:val="PL"/>
      </w:pPr>
      <w:r w:rsidRPr="00BD6F46">
        <w:t xml:space="preserve">        default:</w:t>
      </w:r>
    </w:p>
    <w:p w14:paraId="7408F0CD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'TS29571_CommonData.yaml#/components/responses/default'</w:t>
      </w:r>
    </w:p>
    <w:p w14:paraId="160ADCB0" w14:textId="77777777" w:rsidR="001C7FA3" w:rsidRPr="00BD6F46" w:rsidRDefault="001C7FA3" w:rsidP="001C7FA3">
      <w:pPr>
        <w:pStyle w:val="PL"/>
      </w:pPr>
      <w:r w:rsidRPr="00BD6F46">
        <w:lastRenderedPageBreak/>
        <w:t xml:space="preserve">  '/chargingdata/{ChargingDataRef}/release':</w:t>
      </w:r>
    </w:p>
    <w:p w14:paraId="39C11B4A" w14:textId="77777777" w:rsidR="001C7FA3" w:rsidRPr="00BD6F46" w:rsidRDefault="001C7FA3" w:rsidP="001C7FA3">
      <w:pPr>
        <w:pStyle w:val="PL"/>
      </w:pPr>
      <w:r w:rsidRPr="00BD6F46">
        <w:t xml:space="preserve">    post:</w:t>
      </w:r>
    </w:p>
    <w:p w14:paraId="4040A712" w14:textId="77777777" w:rsidR="001C7FA3" w:rsidRPr="00BD6F46" w:rsidRDefault="001C7FA3" w:rsidP="001C7FA3">
      <w:pPr>
        <w:pStyle w:val="PL"/>
      </w:pPr>
      <w:r w:rsidRPr="00BD6F46">
        <w:t xml:space="preserve">      requestBody:</w:t>
      </w:r>
    </w:p>
    <w:p w14:paraId="0B56386E" w14:textId="77777777" w:rsidR="001C7FA3" w:rsidRPr="00BD6F46" w:rsidRDefault="001C7FA3" w:rsidP="001C7FA3">
      <w:pPr>
        <w:pStyle w:val="PL"/>
      </w:pPr>
      <w:r w:rsidRPr="00BD6F46">
        <w:t xml:space="preserve">        required: true</w:t>
      </w:r>
    </w:p>
    <w:p w14:paraId="05BF941A" w14:textId="77777777" w:rsidR="001C7FA3" w:rsidRPr="00BD6F46" w:rsidRDefault="001C7FA3" w:rsidP="001C7FA3">
      <w:pPr>
        <w:pStyle w:val="PL"/>
      </w:pPr>
      <w:r w:rsidRPr="00BD6F46">
        <w:t xml:space="preserve">        content:</w:t>
      </w:r>
    </w:p>
    <w:p w14:paraId="21A16F81" w14:textId="77777777" w:rsidR="001C7FA3" w:rsidRPr="00BD6F46" w:rsidRDefault="001C7FA3" w:rsidP="001C7FA3">
      <w:pPr>
        <w:pStyle w:val="PL"/>
      </w:pPr>
      <w:r w:rsidRPr="00BD6F46">
        <w:t xml:space="preserve">          application/json:</w:t>
      </w:r>
    </w:p>
    <w:p w14:paraId="493F7B55" w14:textId="77777777" w:rsidR="001C7FA3" w:rsidRPr="00BD6F46" w:rsidRDefault="001C7FA3" w:rsidP="001C7FA3">
      <w:pPr>
        <w:pStyle w:val="PL"/>
      </w:pPr>
      <w:r w:rsidRPr="00BD6F46">
        <w:t xml:space="preserve">            schema:</w:t>
      </w:r>
    </w:p>
    <w:p w14:paraId="236B530F" w14:textId="77777777" w:rsidR="001C7FA3" w:rsidRPr="00BD6F46" w:rsidRDefault="001C7FA3" w:rsidP="001C7FA3">
      <w:pPr>
        <w:pStyle w:val="PL"/>
      </w:pPr>
      <w:r w:rsidRPr="00BD6F46">
        <w:t xml:space="preserve">              $ref: '#/components/schemas/ChargingDataRequest'</w:t>
      </w:r>
    </w:p>
    <w:p w14:paraId="675E1E7E" w14:textId="77777777" w:rsidR="001C7FA3" w:rsidRPr="00BD6F46" w:rsidRDefault="001C7FA3" w:rsidP="001C7FA3">
      <w:pPr>
        <w:pStyle w:val="PL"/>
      </w:pPr>
      <w:r w:rsidRPr="00BD6F46">
        <w:t xml:space="preserve">      parameters:</w:t>
      </w:r>
    </w:p>
    <w:p w14:paraId="20C4C2E2" w14:textId="77777777" w:rsidR="001C7FA3" w:rsidRPr="00BD6F46" w:rsidRDefault="001C7FA3" w:rsidP="001C7FA3">
      <w:pPr>
        <w:pStyle w:val="PL"/>
      </w:pPr>
      <w:r w:rsidRPr="00BD6F46">
        <w:t xml:space="preserve">        - name: ChargingDataRef</w:t>
      </w:r>
    </w:p>
    <w:p w14:paraId="37751C4A" w14:textId="77777777" w:rsidR="001C7FA3" w:rsidRPr="00BD6F46" w:rsidRDefault="001C7FA3" w:rsidP="001C7FA3">
      <w:pPr>
        <w:pStyle w:val="PL"/>
      </w:pPr>
      <w:r w:rsidRPr="00BD6F46">
        <w:t xml:space="preserve">          in: path</w:t>
      </w:r>
    </w:p>
    <w:p w14:paraId="22CB019A" w14:textId="77777777" w:rsidR="001C7FA3" w:rsidRPr="00BD6F46" w:rsidRDefault="001C7FA3" w:rsidP="001C7FA3">
      <w:pPr>
        <w:pStyle w:val="PL"/>
      </w:pPr>
      <w:r w:rsidRPr="00BD6F46">
        <w:t xml:space="preserve">          description: a unique identifier for a charging data resource in a PLMN</w:t>
      </w:r>
    </w:p>
    <w:p w14:paraId="610925B1" w14:textId="77777777" w:rsidR="001C7FA3" w:rsidRPr="00BD6F46" w:rsidRDefault="001C7FA3" w:rsidP="001C7FA3">
      <w:pPr>
        <w:pStyle w:val="PL"/>
      </w:pPr>
      <w:r w:rsidRPr="00BD6F46">
        <w:t xml:space="preserve">          required: true</w:t>
      </w:r>
    </w:p>
    <w:p w14:paraId="36F7F2B5" w14:textId="77777777" w:rsidR="001C7FA3" w:rsidRPr="00BD6F46" w:rsidRDefault="001C7FA3" w:rsidP="001C7FA3">
      <w:pPr>
        <w:pStyle w:val="PL"/>
      </w:pPr>
      <w:r w:rsidRPr="00BD6F46">
        <w:t xml:space="preserve">          schema:</w:t>
      </w:r>
    </w:p>
    <w:p w14:paraId="6126E9CF" w14:textId="77777777" w:rsidR="001C7FA3" w:rsidRPr="00BD6F46" w:rsidRDefault="001C7FA3" w:rsidP="001C7FA3">
      <w:pPr>
        <w:pStyle w:val="PL"/>
      </w:pPr>
      <w:r w:rsidRPr="00BD6F46">
        <w:t xml:space="preserve">            type: string</w:t>
      </w:r>
    </w:p>
    <w:p w14:paraId="2CE4A528" w14:textId="77777777" w:rsidR="001C7FA3" w:rsidRPr="00BD6F46" w:rsidRDefault="001C7FA3" w:rsidP="001C7FA3">
      <w:pPr>
        <w:pStyle w:val="PL"/>
      </w:pPr>
      <w:r w:rsidRPr="00BD6F46">
        <w:t xml:space="preserve">      responses:</w:t>
      </w:r>
    </w:p>
    <w:p w14:paraId="5AA0CC24" w14:textId="77777777" w:rsidR="001C7FA3" w:rsidRPr="00BD6F46" w:rsidRDefault="001C7FA3" w:rsidP="001C7FA3">
      <w:pPr>
        <w:pStyle w:val="PL"/>
      </w:pPr>
      <w:r w:rsidRPr="00BD6F46">
        <w:t xml:space="preserve">        '204':</w:t>
      </w:r>
    </w:p>
    <w:p w14:paraId="65C46E66" w14:textId="77777777" w:rsidR="001C7FA3" w:rsidRPr="00BD6F46" w:rsidRDefault="001C7FA3" w:rsidP="001C7FA3">
      <w:pPr>
        <w:pStyle w:val="PL"/>
      </w:pPr>
      <w:r w:rsidRPr="00BD6F46">
        <w:t xml:space="preserve">          description: No Content.</w:t>
      </w:r>
    </w:p>
    <w:p w14:paraId="3BCC196B" w14:textId="77777777" w:rsidR="001C7FA3" w:rsidRPr="00BD6F46" w:rsidRDefault="001C7FA3" w:rsidP="001C7FA3">
      <w:pPr>
        <w:pStyle w:val="PL"/>
      </w:pPr>
      <w:r w:rsidRPr="00BD6F46">
        <w:t xml:space="preserve">        '404':</w:t>
      </w:r>
    </w:p>
    <w:p w14:paraId="1FF7F9F6" w14:textId="77777777" w:rsidR="001C7FA3" w:rsidRPr="00BD6F46" w:rsidRDefault="001C7FA3" w:rsidP="001C7FA3">
      <w:pPr>
        <w:pStyle w:val="PL"/>
      </w:pPr>
      <w:r w:rsidRPr="00BD6F46">
        <w:t xml:space="preserve">          description: Not Found</w:t>
      </w:r>
    </w:p>
    <w:p w14:paraId="073D0EEA" w14:textId="77777777" w:rsidR="001C7FA3" w:rsidRPr="00BD6F46" w:rsidRDefault="001C7FA3" w:rsidP="001C7FA3">
      <w:pPr>
        <w:pStyle w:val="PL"/>
      </w:pPr>
      <w:r w:rsidRPr="00BD6F46">
        <w:t xml:space="preserve">          content:</w:t>
      </w:r>
    </w:p>
    <w:p w14:paraId="4C71D17E" w14:textId="77777777" w:rsidR="001C7FA3" w:rsidRPr="00BD6F46" w:rsidRDefault="001C7FA3" w:rsidP="001C7FA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57EA83D" w14:textId="77777777" w:rsidR="001C7FA3" w:rsidRPr="00BD6F46" w:rsidRDefault="001C7FA3" w:rsidP="001C7FA3">
      <w:pPr>
        <w:pStyle w:val="PL"/>
      </w:pPr>
      <w:r w:rsidRPr="00BD6F46">
        <w:t xml:space="preserve">              schema:</w:t>
      </w:r>
    </w:p>
    <w:p w14:paraId="2709015B" w14:textId="77777777" w:rsidR="001C7FA3" w:rsidRPr="00BD6F46" w:rsidRDefault="001C7FA3" w:rsidP="001C7FA3">
      <w:pPr>
        <w:pStyle w:val="PL"/>
      </w:pPr>
      <w:r w:rsidRPr="00BD6F46">
        <w:t xml:space="preserve">                $ref: 'TS29571_CommonData.yaml#/components/schemas/ProblemDetails'</w:t>
      </w:r>
    </w:p>
    <w:p w14:paraId="1F85C7B1" w14:textId="77777777" w:rsidR="001C7FA3" w:rsidRPr="00BD6F46" w:rsidRDefault="001C7FA3" w:rsidP="001C7FA3">
      <w:pPr>
        <w:pStyle w:val="PL"/>
      </w:pPr>
      <w:r>
        <w:t xml:space="preserve">        '401</w:t>
      </w:r>
      <w:r w:rsidRPr="00BD6F46">
        <w:t>':</w:t>
      </w:r>
    </w:p>
    <w:p w14:paraId="6A4A9DA7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B8EED07" w14:textId="77777777" w:rsidR="001C7FA3" w:rsidRPr="00BD6F46" w:rsidRDefault="001C7FA3" w:rsidP="001C7FA3">
      <w:pPr>
        <w:pStyle w:val="PL"/>
      </w:pPr>
      <w:r>
        <w:t xml:space="preserve">        '410</w:t>
      </w:r>
      <w:r w:rsidRPr="00BD6F46">
        <w:t>':</w:t>
      </w:r>
    </w:p>
    <w:p w14:paraId="45280BD2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C5A4ECF" w14:textId="77777777" w:rsidR="001C7FA3" w:rsidRPr="00BD6F46" w:rsidRDefault="001C7FA3" w:rsidP="001C7FA3">
      <w:pPr>
        <w:pStyle w:val="PL"/>
      </w:pPr>
      <w:r>
        <w:t xml:space="preserve">        '411</w:t>
      </w:r>
      <w:r w:rsidRPr="00BD6F46">
        <w:t>':</w:t>
      </w:r>
    </w:p>
    <w:p w14:paraId="1F8E14AC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28BBCA2D" w14:textId="77777777" w:rsidR="001C7FA3" w:rsidRPr="00BD6F46" w:rsidRDefault="001C7FA3" w:rsidP="001C7FA3">
      <w:pPr>
        <w:pStyle w:val="PL"/>
      </w:pPr>
      <w:r>
        <w:t xml:space="preserve">        '413</w:t>
      </w:r>
      <w:r w:rsidRPr="00BD6F46">
        <w:t>':</w:t>
      </w:r>
    </w:p>
    <w:p w14:paraId="4747E2F5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BDABD34" w14:textId="77777777" w:rsidR="001C7FA3" w:rsidRPr="00BD6F46" w:rsidRDefault="001C7FA3" w:rsidP="001C7FA3">
      <w:pPr>
        <w:pStyle w:val="PL"/>
      </w:pPr>
      <w:r>
        <w:t xml:space="preserve">        '500</w:t>
      </w:r>
      <w:r w:rsidRPr="00BD6F46">
        <w:t>':</w:t>
      </w:r>
    </w:p>
    <w:p w14:paraId="01993276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D317FAD" w14:textId="77777777" w:rsidR="001C7FA3" w:rsidRPr="00BD6F46" w:rsidRDefault="001C7FA3" w:rsidP="001C7FA3">
      <w:pPr>
        <w:pStyle w:val="PL"/>
      </w:pPr>
      <w:r>
        <w:t xml:space="preserve">        '503</w:t>
      </w:r>
      <w:r w:rsidRPr="00BD6F46">
        <w:t>':</w:t>
      </w:r>
    </w:p>
    <w:p w14:paraId="1EFC1380" w14:textId="77777777" w:rsidR="001C7FA3" w:rsidRPr="00BD6F46" w:rsidRDefault="001C7FA3" w:rsidP="001C7FA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784DA0F" w14:textId="77777777" w:rsidR="001C7FA3" w:rsidRPr="00BD6F46" w:rsidRDefault="001C7FA3" w:rsidP="001C7FA3">
      <w:pPr>
        <w:pStyle w:val="PL"/>
      </w:pPr>
      <w:r w:rsidRPr="00BD6F46">
        <w:t xml:space="preserve">        default:</w:t>
      </w:r>
    </w:p>
    <w:p w14:paraId="4EAE5301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'TS29571_CommonData.yaml#/components/responses/default'</w:t>
      </w:r>
    </w:p>
    <w:p w14:paraId="10B33A3D" w14:textId="77777777" w:rsidR="001C7FA3" w:rsidRDefault="001C7FA3" w:rsidP="001C7FA3">
      <w:pPr>
        <w:pStyle w:val="PL"/>
      </w:pPr>
      <w:r w:rsidRPr="00BD6F46">
        <w:t>components:</w:t>
      </w:r>
    </w:p>
    <w:p w14:paraId="46CDE6B7" w14:textId="77777777" w:rsidR="001C7FA3" w:rsidRPr="001E757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proofErr w:type="gramStart"/>
      <w:r w:rsidRPr="001E7573">
        <w:rPr>
          <w:noProof w:val="0"/>
        </w:rPr>
        <w:t>securitySchemes</w:t>
      </w:r>
      <w:proofErr w:type="spellEnd"/>
      <w:proofErr w:type="gramEnd"/>
      <w:r w:rsidRPr="001E7573">
        <w:rPr>
          <w:noProof w:val="0"/>
        </w:rPr>
        <w:t>:</w:t>
      </w:r>
    </w:p>
    <w:p w14:paraId="6418C8EE" w14:textId="77777777" w:rsidR="001C7FA3" w:rsidRPr="001E757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5E1331F" w14:textId="77777777" w:rsidR="001C7FA3" w:rsidRPr="001E757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type</w:t>
      </w:r>
      <w:proofErr w:type="gramEnd"/>
      <w:r w:rsidRPr="001E7573">
        <w:rPr>
          <w:noProof w:val="0"/>
        </w:rPr>
        <w:t>: oauth2</w:t>
      </w:r>
    </w:p>
    <w:p w14:paraId="4B72EBE0" w14:textId="77777777" w:rsidR="001C7FA3" w:rsidRPr="001E757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flows</w:t>
      </w:r>
      <w:proofErr w:type="gramEnd"/>
      <w:r w:rsidRPr="001E7573">
        <w:rPr>
          <w:noProof w:val="0"/>
        </w:rPr>
        <w:t>:</w:t>
      </w:r>
    </w:p>
    <w:p w14:paraId="12CFD262" w14:textId="77777777" w:rsidR="001C7FA3" w:rsidRPr="001E757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proofErr w:type="gramStart"/>
      <w:r w:rsidRPr="001E7573">
        <w:rPr>
          <w:noProof w:val="0"/>
        </w:rPr>
        <w:t>clientCredentials</w:t>
      </w:r>
      <w:proofErr w:type="spellEnd"/>
      <w:proofErr w:type="gramEnd"/>
      <w:r w:rsidRPr="001E7573">
        <w:rPr>
          <w:noProof w:val="0"/>
        </w:rPr>
        <w:t>:</w:t>
      </w:r>
    </w:p>
    <w:p w14:paraId="49C6C38E" w14:textId="77777777" w:rsidR="001C7FA3" w:rsidRPr="001E757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proofErr w:type="gramStart"/>
      <w:r w:rsidRPr="001E7573">
        <w:rPr>
          <w:noProof w:val="0"/>
        </w:rPr>
        <w:t>tokenUrl</w:t>
      </w:r>
      <w:proofErr w:type="spellEnd"/>
      <w:proofErr w:type="gram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69490323" w14:textId="77777777" w:rsidR="001C7FA3" w:rsidRDefault="001C7FA3" w:rsidP="001C7FA3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gramStart"/>
      <w:r w:rsidRPr="001E7573">
        <w:rPr>
          <w:noProof w:val="0"/>
        </w:rPr>
        <w:t>scopes</w:t>
      </w:r>
      <w:proofErr w:type="gramEnd"/>
      <w:r w:rsidRPr="001E7573">
        <w:rPr>
          <w:noProof w:val="0"/>
        </w:rPr>
        <w:t>:</w:t>
      </w:r>
    </w:p>
    <w:p w14:paraId="310A4CC7" w14:textId="77777777" w:rsidR="001C7FA3" w:rsidRPr="00BD6F46" w:rsidRDefault="001C7FA3" w:rsidP="001C7FA3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733039D1" w14:textId="77777777" w:rsidR="001C7FA3" w:rsidRPr="00BD6F46" w:rsidRDefault="001C7FA3" w:rsidP="001C7FA3">
      <w:pPr>
        <w:pStyle w:val="PL"/>
      </w:pPr>
      <w:r w:rsidRPr="00BD6F46">
        <w:t xml:space="preserve">  schemas:</w:t>
      </w:r>
    </w:p>
    <w:p w14:paraId="1C270ABA" w14:textId="77777777" w:rsidR="001C7FA3" w:rsidRPr="00BD6F46" w:rsidRDefault="001C7FA3" w:rsidP="001C7FA3">
      <w:pPr>
        <w:pStyle w:val="PL"/>
      </w:pPr>
      <w:r w:rsidRPr="00BD6F46">
        <w:t xml:space="preserve">    ChargingDataRequest:</w:t>
      </w:r>
    </w:p>
    <w:p w14:paraId="20D34888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4923D68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594A9ADE" w14:textId="77777777" w:rsidR="001C7FA3" w:rsidRPr="00BD6F46" w:rsidRDefault="001C7FA3" w:rsidP="001C7FA3">
      <w:pPr>
        <w:pStyle w:val="PL"/>
      </w:pPr>
      <w:r w:rsidRPr="00BD6F46">
        <w:t xml:space="preserve">        subscriberIdentifier:</w:t>
      </w:r>
    </w:p>
    <w:p w14:paraId="1E24198E" w14:textId="77777777" w:rsidR="001C7FA3" w:rsidRDefault="001C7FA3" w:rsidP="001C7FA3">
      <w:pPr>
        <w:pStyle w:val="PL"/>
      </w:pPr>
      <w:r w:rsidRPr="00BD6F46">
        <w:t xml:space="preserve">          $ref: 'TS29571_CommonData.yaml#/components/schemas/Supi'</w:t>
      </w:r>
    </w:p>
    <w:p w14:paraId="69F52D6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7DDCD4C9" w14:textId="77777777" w:rsidR="001C7FA3" w:rsidRDefault="001C7FA3" w:rsidP="001C7FA3">
      <w:pPr>
        <w:pStyle w:val="PL"/>
      </w:pPr>
      <w:r w:rsidRPr="00BD6F46">
        <w:t xml:space="preserve">          </w:t>
      </w:r>
      <w:r w:rsidRPr="00F267AF">
        <w:t>type: string</w:t>
      </w:r>
    </w:p>
    <w:p w14:paraId="1BDC1E94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mnSConsumerIdentifier</w:t>
      </w:r>
      <w:r w:rsidRPr="00BD6F46">
        <w:t>:</w:t>
      </w:r>
    </w:p>
    <w:p w14:paraId="668DDB78" w14:textId="77777777" w:rsidR="001C7FA3" w:rsidRPr="00BD6F46" w:rsidRDefault="001C7FA3" w:rsidP="001C7FA3">
      <w:pPr>
        <w:pStyle w:val="PL"/>
      </w:pPr>
      <w:r w:rsidRPr="00BD6F46">
        <w:t xml:space="preserve">          </w:t>
      </w:r>
      <w:r w:rsidRPr="00F267AF">
        <w:t>type: string</w:t>
      </w:r>
    </w:p>
    <w:p w14:paraId="6B298446" w14:textId="77777777" w:rsidR="001C7FA3" w:rsidRPr="00BD6F46" w:rsidRDefault="001C7FA3" w:rsidP="001C7FA3">
      <w:pPr>
        <w:pStyle w:val="PL"/>
      </w:pPr>
      <w:r w:rsidRPr="00BD6F46">
        <w:t xml:space="preserve">        nfConsumerIdentification:</w:t>
      </w:r>
    </w:p>
    <w:p w14:paraId="32C47109" w14:textId="77777777" w:rsidR="001C7FA3" w:rsidRPr="00BD6F46" w:rsidRDefault="001C7FA3" w:rsidP="001C7FA3">
      <w:pPr>
        <w:pStyle w:val="PL"/>
      </w:pPr>
      <w:r w:rsidRPr="00BD6F46">
        <w:t xml:space="preserve">          $ref: '#/components/schemas/NFIdentification'</w:t>
      </w:r>
    </w:p>
    <w:p w14:paraId="353126A2" w14:textId="77777777" w:rsidR="001C7FA3" w:rsidRPr="00BD6F46" w:rsidRDefault="001C7FA3" w:rsidP="001C7FA3">
      <w:pPr>
        <w:pStyle w:val="PL"/>
      </w:pPr>
      <w:r w:rsidRPr="00BD6F46">
        <w:t xml:space="preserve">        invocationTimeStamp:</w:t>
      </w:r>
    </w:p>
    <w:p w14:paraId="39A3EFD1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6133EC08" w14:textId="77777777" w:rsidR="001C7FA3" w:rsidRPr="00BD6F46" w:rsidRDefault="001C7FA3" w:rsidP="001C7FA3">
      <w:pPr>
        <w:pStyle w:val="PL"/>
      </w:pPr>
      <w:r w:rsidRPr="00BD6F46">
        <w:t xml:space="preserve">        invocationSequenceNumber:</w:t>
      </w:r>
    </w:p>
    <w:p w14:paraId="1FF2D735" w14:textId="77777777" w:rsidR="001C7FA3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4236E019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4E4002BC" w14:textId="77777777" w:rsidR="001C7FA3" w:rsidRDefault="001C7FA3" w:rsidP="001C7FA3">
      <w:pPr>
        <w:pStyle w:val="PL"/>
      </w:pPr>
      <w:r w:rsidRPr="00BD6F46">
        <w:t xml:space="preserve">          type: boolean</w:t>
      </w:r>
    </w:p>
    <w:p w14:paraId="08B5D678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42F169D9" w14:textId="77777777" w:rsidR="001C7FA3" w:rsidRPr="00BD6F46" w:rsidRDefault="001C7FA3" w:rsidP="001C7FA3">
      <w:pPr>
        <w:pStyle w:val="PL"/>
      </w:pPr>
      <w:r w:rsidRPr="00BD6F46">
        <w:t xml:space="preserve">          type: boolean</w:t>
      </w:r>
    </w:p>
    <w:p w14:paraId="427682C6" w14:textId="77777777" w:rsidR="001C7FA3" w:rsidRDefault="001C7FA3" w:rsidP="001C7FA3">
      <w:pPr>
        <w:pStyle w:val="PL"/>
      </w:pPr>
      <w:r>
        <w:t xml:space="preserve">        oneTimeEventType:</w:t>
      </w:r>
    </w:p>
    <w:p w14:paraId="5783B0B5" w14:textId="77777777" w:rsidR="001C7FA3" w:rsidRDefault="001C7FA3" w:rsidP="001C7FA3">
      <w:pPr>
        <w:pStyle w:val="PL"/>
      </w:pPr>
      <w:r>
        <w:t xml:space="preserve">          $ref: '#/components/schemas/oneTimeEventType'</w:t>
      </w:r>
    </w:p>
    <w:p w14:paraId="721EF43B" w14:textId="77777777" w:rsidR="001C7FA3" w:rsidRPr="00BD6F46" w:rsidRDefault="001C7FA3" w:rsidP="001C7FA3">
      <w:pPr>
        <w:pStyle w:val="PL"/>
      </w:pPr>
      <w:r w:rsidRPr="00BD6F46">
        <w:t xml:space="preserve">        notifyUri:</w:t>
      </w:r>
    </w:p>
    <w:p w14:paraId="288C6B87" w14:textId="77777777" w:rsidR="001C7FA3" w:rsidRDefault="001C7FA3" w:rsidP="001C7FA3">
      <w:pPr>
        <w:pStyle w:val="PL"/>
      </w:pPr>
      <w:r w:rsidRPr="00BD6F46">
        <w:t xml:space="preserve">          $ref: 'TS29571_CommonData.yaml#/components/schemas/Uri'</w:t>
      </w:r>
    </w:p>
    <w:p w14:paraId="2E05E9B1" w14:textId="77777777" w:rsidR="001C7FA3" w:rsidRDefault="001C7FA3" w:rsidP="001C7FA3">
      <w:pPr>
        <w:pStyle w:val="PL"/>
      </w:pPr>
      <w:r>
        <w:t xml:space="preserve">        supportedFeatures:</w:t>
      </w:r>
    </w:p>
    <w:p w14:paraId="33E3085D" w14:textId="77777777" w:rsidR="001C7FA3" w:rsidRDefault="001C7FA3" w:rsidP="001C7FA3">
      <w:pPr>
        <w:pStyle w:val="PL"/>
      </w:pPr>
      <w:r>
        <w:t xml:space="preserve">          $ref: 'TS29571_CommonData.yaml#/components/schemas/SupportedFeatures'</w:t>
      </w:r>
    </w:p>
    <w:p w14:paraId="27C4A231" w14:textId="77777777" w:rsidR="001C7FA3" w:rsidRDefault="001C7FA3" w:rsidP="001C7FA3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D8EF370" w14:textId="77777777" w:rsidR="001C7FA3" w:rsidRPr="00BD6F46" w:rsidRDefault="001C7FA3" w:rsidP="001C7FA3">
      <w:pPr>
        <w:pStyle w:val="PL"/>
      </w:pPr>
      <w:r>
        <w:t xml:space="preserve">          type: string</w:t>
      </w:r>
    </w:p>
    <w:p w14:paraId="301DEE06" w14:textId="77777777" w:rsidR="001C7FA3" w:rsidRPr="00BD6F46" w:rsidRDefault="001C7FA3" w:rsidP="001C7FA3">
      <w:pPr>
        <w:pStyle w:val="PL"/>
      </w:pPr>
      <w:r w:rsidRPr="00BD6F46">
        <w:t xml:space="preserve">        multipleUnitUsage:</w:t>
      </w:r>
    </w:p>
    <w:p w14:paraId="074129F6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69F3644F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395C0F67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    $ref: '#/components/schemas/MultipleUnitUsage'</w:t>
      </w:r>
    </w:p>
    <w:p w14:paraId="1BC7C10E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5945F95F" w14:textId="77777777" w:rsidR="001C7FA3" w:rsidRPr="00BD6F46" w:rsidRDefault="001C7FA3" w:rsidP="001C7FA3">
      <w:pPr>
        <w:pStyle w:val="PL"/>
      </w:pPr>
      <w:r w:rsidRPr="00BD6F46">
        <w:t xml:space="preserve">        triggers:</w:t>
      </w:r>
    </w:p>
    <w:p w14:paraId="6C7C8FB2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01A185DF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2C996633" w14:textId="77777777" w:rsidR="001C7FA3" w:rsidRPr="00BD6F46" w:rsidRDefault="001C7FA3" w:rsidP="001C7FA3">
      <w:pPr>
        <w:pStyle w:val="PL"/>
      </w:pPr>
      <w:r w:rsidRPr="00BD6F46">
        <w:t xml:space="preserve">            $ref: '#/components/schemas/Trigger'</w:t>
      </w:r>
    </w:p>
    <w:p w14:paraId="13F2701F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56C42014" w14:textId="77777777" w:rsidR="001C7FA3" w:rsidRPr="00BD6F46" w:rsidRDefault="001C7FA3" w:rsidP="001C7FA3">
      <w:pPr>
        <w:pStyle w:val="PL"/>
      </w:pPr>
      <w:r w:rsidRPr="00BD6F46">
        <w:t xml:space="preserve">        pDUSessionChargingInformation:</w:t>
      </w:r>
    </w:p>
    <w:p w14:paraId="3D0F740C" w14:textId="77777777" w:rsidR="001C7FA3" w:rsidRPr="00BD6F46" w:rsidRDefault="001C7FA3" w:rsidP="001C7FA3">
      <w:pPr>
        <w:pStyle w:val="PL"/>
      </w:pPr>
      <w:r w:rsidRPr="00BD6F46">
        <w:t xml:space="preserve">          $ref: '#/components/schemas/PDUSessionChargingInformation'</w:t>
      </w:r>
    </w:p>
    <w:p w14:paraId="14E3CB2D" w14:textId="77777777" w:rsidR="001C7FA3" w:rsidRPr="00BD6F46" w:rsidRDefault="001C7FA3" w:rsidP="001C7FA3">
      <w:pPr>
        <w:pStyle w:val="PL"/>
      </w:pPr>
      <w:r w:rsidRPr="00BD6F46">
        <w:t xml:space="preserve">        roamingQBCInformation:</w:t>
      </w:r>
    </w:p>
    <w:p w14:paraId="01F63686" w14:textId="77777777" w:rsidR="001C7FA3" w:rsidRDefault="001C7FA3" w:rsidP="001C7FA3">
      <w:pPr>
        <w:pStyle w:val="PL"/>
      </w:pPr>
      <w:r w:rsidRPr="00BD6F46">
        <w:t xml:space="preserve">          $ref: '#/components/schemas/RoamingQBCInformation'</w:t>
      </w:r>
    </w:p>
    <w:p w14:paraId="5D96567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B81193B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52B1EE22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F097861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95BD589" w14:textId="77777777" w:rsidR="001C7FA3" w:rsidRPr="00BD6F46" w:rsidRDefault="001C7FA3" w:rsidP="001C7FA3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531BE0BB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F89386D" w14:textId="77777777" w:rsidR="001C7FA3" w:rsidRPr="00BD6F46" w:rsidRDefault="001C7FA3" w:rsidP="001C7FA3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7E46AD46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872440C" w14:textId="77777777" w:rsidR="001C7FA3" w:rsidRPr="00BD6F46" w:rsidRDefault="001C7FA3" w:rsidP="001C7FA3">
      <w:pPr>
        <w:pStyle w:val="PL"/>
      </w:pPr>
      <w:r>
        <w:t xml:space="preserve">        locationReportingChargingInformation:</w:t>
      </w:r>
    </w:p>
    <w:p w14:paraId="52A976AC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4A3A7721" w14:textId="77777777" w:rsidR="001C7FA3" w:rsidRDefault="001C7FA3" w:rsidP="001C7FA3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3FF9143D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518A4D8A" w14:textId="77777777" w:rsidR="001C7FA3" w:rsidRPr="00BD6F46" w:rsidRDefault="001C7FA3" w:rsidP="001C7FA3">
      <w:pPr>
        <w:pStyle w:val="PL"/>
      </w:pPr>
      <w:r>
        <w:t xml:space="preserve">        nSMChargingInformation:</w:t>
      </w:r>
    </w:p>
    <w:p w14:paraId="41CD77C2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0278120A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5358C4D3" w14:textId="77777777" w:rsidR="001C7FA3" w:rsidRPr="00BD6F46" w:rsidRDefault="001C7FA3" w:rsidP="001C7FA3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0F83BF87" w14:textId="77777777" w:rsidR="001C7FA3" w:rsidRPr="00BD6F46" w:rsidRDefault="001C7FA3" w:rsidP="001C7FA3">
      <w:pPr>
        <w:pStyle w:val="PL"/>
      </w:pPr>
      <w:r w:rsidRPr="00BD6F46">
        <w:t xml:space="preserve">        - invocationTimeStamp</w:t>
      </w:r>
    </w:p>
    <w:p w14:paraId="4C576599" w14:textId="77777777" w:rsidR="001C7FA3" w:rsidRPr="00BD6F46" w:rsidRDefault="001C7FA3" w:rsidP="001C7FA3">
      <w:pPr>
        <w:pStyle w:val="PL"/>
      </w:pPr>
      <w:r w:rsidRPr="00BD6F46">
        <w:t xml:space="preserve">        - invocationSequenceNumber</w:t>
      </w:r>
    </w:p>
    <w:p w14:paraId="4FE18A54" w14:textId="77777777" w:rsidR="001C7FA3" w:rsidRPr="00BD6F46" w:rsidRDefault="001C7FA3" w:rsidP="001C7FA3">
      <w:pPr>
        <w:pStyle w:val="PL"/>
      </w:pPr>
      <w:r w:rsidRPr="00BD6F46">
        <w:t xml:space="preserve">    ChargingDataResponse:</w:t>
      </w:r>
    </w:p>
    <w:p w14:paraId="1A849A00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C14B189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70EBD62B" w14:textId="77777777" w:rsidR="001C7FA3" w:rsidRPr="00BD6F46" w:rsidRDefault="001C7FA3" w:rsidP="001C7FA3">
      <w:pPr>
        <w:pStyle w:val="PL"/>
      </w:pPr>
      <w:r w:rsidRPr="00BD6F46">
        <w:t xml:space="preserve">        invocationTimeStamp:</w:t>
      </w:r>
    </w:p>
    <w:p w14:paraId="22842423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426B1793" w14:textId="77777777" w:rsidR="001C7FA3" w:rsidRPr="00BD6F46" w:rsidRDefault="001C7FA3" w:rsidP="001C7FA3">
      <w:pPr>
        <w:pStyle w:val="PL"/>
      </w:pPr>
      <w:r w:rsidRPr="00BD6F46">
        <w:t xml:space="preserve">        invocationSequenceNumber:</w:t>
      </w:r>
    </w:p>
    <w:p w14:paraId="2174397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02CD8CFC" w14:textId="77777777" w:rsidR="001C7FA3" w:rsidRPr="00BD6F46" w:rsidRDefault="001C7FA3" w:rsidP="001C7FA3">
      <w:pPr>
        <w:pStyle w:val="PL"/>
      </w:pPr>
      <w:r w:rsidRPr="00BD6F46">
        <w:t xml:space="preserve">        invocationResult:</w:t>
      </w:r>
    </w:p>
    <w:p w14:paraId="22A6519A" w14:textId="77777777" w:rsidR="001C7FA3" w:rsidRPr="00BD6F46" w:rsidRDefault="001C7FA3" w:rsidP="001C7FA3">
      <w:pPr>
        <w:pStyle w:val="PL"/>
      </w:pPr>
      <w:r w:rsidRPr="00BD6F46">
        <w:t xml:space="preserve">          $ref: '#/components/schemas/InvocationResult'</w:t>
      </w:r>
    </w:p>
    <w:p w14:paraId="6195414F" w14:textId="77777777" w:rsidR="001C7FA3" w:rsidRPr="00BD6F46" w:rsidRDefault="001C7FA3" w:rsidP="001C7FA3">
      <w:pPr>
        <w:pStyle w:val="PL"/>
      </w:pPr>
      <w:r w:rsidRPr="00BD6F46">
        <w:t xml:space="preserve">        sessionFailover:</w:t>
      </w:r>
    </w:p>
    <w:p w14:paraId="35F765AB" w14:textId="77777777" w:rsidR="001C7FA3" w:rsidRPr="00BD6F46" w:rsidRDefault="001C7FA3" w:rsidP="001C7FA3">
      <w:pPr>
        <w:pStyle w:val="PL"/>
      </w:pPr>
      <w:r w:rsidRPr="00BD6F46">
        <w:t xml:space="preserve">          $ref: '#/components/schemas/SessionFailover'</w:t>
      </w:r>
    </w:p>
    <w:p w14:paraId="6F040F29" w14:textId="77777777" w:rsidR="001C7FA3" w:rsidRDefault="001C7FA3" w:rsidP="001C7FA3">
      <w:pPr>
        <w:pStyle w:val="PL"/>
      </w:pPr>
      <w:r>
        <w:t xml:space="preserve">        supportedFeatures:</w:t>
      </w:r>
    </w:p>
    <w:p w14:paraId="09C68106" w14:textId="77777777" w:rsidR="001C7FA3" w:rsidRDefault="001C7FA3" w:rsidP="001C7FA3">
      <w:pPr>
        <w:pStyle w:val="PL"/>
      </w:pPr>
      <w:r>
        <w:t xml:space="preserve">          $ref: 'TS29571_CommonData.yaml#/components/schemas/SupportedFeatures'</w:t>
      </w:r>
    </w:p>
    <w:p w14:paraId="1F5070AA" w14:textId="77777777" w:rsidR="001C7FA3" w:rsidRPr="00BD6F46" w:rsidRDefault="001C7FA3" w:rsidP="001C7FA3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6BFEE70C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2CF2A787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7411BCBB" w14:textId="77777777" w:rsidR="001C7FA3" w:rsidRPr="00BD6F46" w:rsidRDefault="001C7FA3" w:rsidP="001C7FA3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7825834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0E7EAFEA" w14:textId="77777777" w:rsidR="001C7FA3" w:rsidRPr="00BD6F46" w:rsidRDefault="001C7FA3" w:rsidP="001C7FA3">
      <w:pPr>
        <w:pStyle w:val="PL"/>
      </w:pPr>
      <w:r w:rsidRPr="00BD6F46">
        <w:t xml:space="preserve">        triggers:</w:t>
      </w:r>
    </w:p>
    <w:p w14:paraId="2D2F6280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0DE28EB6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47899729" w14:textId="77777777" w:rsidR="001C7FA3" w:rsidRPr="00BD6F46" w:rsidRDefault="001C7FA3" w:rsidP="001C7FA3">
      <w:pPr>
        <w:pStyle w:val="PL"/>
      </w:pPr>
      <w:r w:rsidRPr="00BD6F46">
        <w:t xml:space="preserve">            $ref: '#/components/schemas/Trigger'</w:t>
      </w:r>
    </w:p>
    <w:p w14:paraId="0478DED5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2C094A2D" w14:textId="77777777" w:rsidR="001C7FA3" w:rsidRPr="00BD6F46" w:rsidRDefault="001C7FA3" w:rsidP="001C7FA3">
      <w:pPr>
        <w:pStyle w:val="PL"/>
      </w:pPr>
      <w:r w:rsidRPr="00BD6F46">
        <w:t xml:space="preserve">        pDUSessionChargingInformation:</w:t>
      </w:r>
    </w:p>
    <w:p w14:paraId="7B6F6E0C" w14:textId="77777777" w:rsidR="001C7FA3" w:rsidRPr="00BD6F46" w:rsidRDefault="001C7FA3" w:rsidP="001C7FA3">
      <w:pPr>
        <w:pStyle w:val="PL"/>
      </w:pPr>
      <w:r w:rsidRPr="00BD6F46">
        <w:t xml:space="preserve">          $ref: '#/components/schemas/PDUSessionChargingInformation'</w:t>
      </w:r>
    </w:p>
    <w:p w14:paraId="7CDDAA0F" w14:textId="77777777" w:rsidR="001C7FA3" w:rsidRPr="00BD6F46" w:rsidRDefault="001C7FA3" w:rsidP="001C7FA3">
      <w:pPr>
        <w:pStyle w:val="PL"/>
      </w:pPr>
      <w:r w:rsidRPr="00BD6F46">
        <w:t xml:space="preserve">        roamingQBCInformation:</w:t>
      </w:r>
    </w:p>
    <w:p w14:paraId="5ED1EA46" w14:textId="77777777" w:rsidR="001C7FA3" w:rsidRPr="00BD6F46" w:rsidRDefault="001C7FA3" w:rsidP="001C7FA3">
      <w:pPr>
        <w:pStyle w:val="PL"/>
      </w:pPr>
      <w:r w:rsidRPr="00BD6F46">
        <w:t xml:space="preserve">          $ref: '#/components/schemas/RoamingQBCInformation'</w:t>
      </w:r>
    </w:p>
    <w:p w14:paraId="36155DC4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6CBAF5FA" w14:textId="77777777" w:rsidR="001C7FA3" w:rsidRPr="00BD6F46" w:rsidRDefault="001C7FA3" w:rsidP="001C7FA3">
      <w:pPr>
        <w:pStyle w:val="PL"/>
      </w:pPr>
      <w:r w:rsidRPr="00BD6F46">
        <w:t xml:space="preserve">        - invocationTimeStamp</w:t>
      </w:r>
    </w:p>
    <w:p w14:paraId="5B7B667D" w14:textId="77777777" w:rsidR="001C7FA3" w:rsidRPr="00BD6F46" w:rsidRDefault="001C7FA3" w:rsidP="001C7FA3">
      <w:pPr>
        <w:pStyle w:val="PL"/>
      </w:pPr>
      <w:r w:rsidRPr="00BD6F46">
        <w:t xml:space="preserve">        - invocationSequenceNumber</w:t>
      </w:r>
    </w:p>
    <w:p w14:paraId="2817AE31" w14:textId="77777777" w:rsidR="001C7FA3" w:rsidRPr="00BD6F46" w:rsidRDefault="001C7FA3" w:rsidP="001C7FA3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2F824D0B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34D25E29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5732975" w14:textId="77777777" w:rsidR="001C7FA3" w:rsidRPr="00BD6F46" w:rsidRDefault="001C7FA3" w:rsidP="001C7FA3">
      <w:pPr>
        <w:pStyle w:val="PL"/>
      </w:pPr>
      <w:r w:rsidRPr="00BD6F46">
        <w:t xml:space="preserve">        notificationType:</w:t>
      </w:r>
    </w:p>
    <w:p w14:paraId="2E0A29D3" w14:textId="77777777" w:rsidR="001C7FA3" w:rsidRPr="00BD6F46" w:rsidRDefault="001C7FA3" w:rsidP="001C7FA3">
      <w:pPr>
        <w:pStyle w:val="PL"/>
      </w:pPr>
      <w:r w:rsidRPr="00BD6F46">
        <w:t xml:space="preserve">          $ref: '#/components/schemas/NotificationType'</w:t>
      </w:r>
    </w:p>
    <w:p w14:paraId="56F33F98" w14:textId="77777777" w:rsidR="001C7FA3" w:rsidRPr="00BD6F46" w:rsidRDefault="001C7FA3" w:rsidP="001C7FA3">
      <w:pPr>
        <w:pStyle w:val="PL"/>
      </w:pPr>
      <w:r w:rsidRPr="00BD6F46">
        <w:t xml:space="preserve">        reauthorizationDetails:</w:t>
      </w:r>
    </w:p>
    <w:p w14:paraId="4CDB900C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1E31F06E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7CE17E27" w14:textId="77777777" w:rsidR="001C7FA3" w:rsidRPr="00BD6F46" w:rsidRDefault="001C7FA3" w:rsidP="001C7FA3">
      <w:pPr>
        <w:pStyle w:val="PL"/>
      </w:pPr>
      <w:r w:rsidRPr="00BD6F46">
        <w:t xml:space="preserve">            $ref: '#/components/schemas/ReauthorizationDetails'</w:t>
      </w:r>
    </w:p>
    <w:p w14:paraId="71B1A855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4793C2FC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0AAC0C00" w14:textId="77777777" w:rsidR="001C7FA3" w:rsidRDefault="001C7FA3" w:rsidP="001C7FA3">
      <w:pPr>
        <w:pStyle w:val="PL"/>
      </w:pPr>
      <w:r w:rsidRPr="00BD6F46">
        <w:t xml:space="preserve">        - notificationType</w:t>
      </w:r>
    </w:p>
    <w:p w14:paraId="0555164C" w14:textId="77777777" w:rsidR="001C7FA3" w:rsidRDefault="001C7FA3" w:rsidP="001C7FA3">
      <w:pPr>
        <w:pStyle w:val="PL"/>
      </w:pPr>
      <w:r w:rsidRPr="00BD6F46">
        <w:t xml:space="preserve">    </w:t>
      </w:r>
      <w:r>
        <w:t>ChargingNotifyResponse:</w:t>
      </w:r>
    </w:p>
    <w:p w14:paraId="2C45213A" w14:textId="77777777" w:rsidR="001C7FA3" w:rsidRDefault="001C7FA3" w:rsidP="001C7FA3">
      <w:pPr>
        <w:pStyle w:val="PL"/>
      </w:pPr>
      <w:r>
        <w:t xml:space="preserve">      type: object</w:t>
      </w:r>
    </w:p>
    <w:p w14:paraId="731869B6" w14:textId="77777777" w:rsidR="001C7FA3" w:rsidRDefault="001C7FA3" w:rsidP="001C7FA3">
      <w:pPr>
        <w:pStyle w:val="PL"/>
      </w:pPr>
      <w:r>
        <w:t xml:space="preserve">      properties:</w:t>
      </w:r>
    </w:p>
    <w:p w14:paraId="0A9C5B70" w14:textId="77777777" w:rsidR="001C7FA3" w:rsidRPr="0015021B" w:rsidRDefault="001C7FA3" w:rsidP="001C7FA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B6C95F4" w14:textId="77777777" w:rsidR="001C7FA3" w:rsidRPr="00BD6F46" w:rsidRDefault="001C7FA3" w:rsidP="001C7FA3">
      <w:pPr>
        <w:pStyle w:val="PL"/>
      </w:pPr>
      <w:r>
        <w:t xml:space="preserve">          $ref: '#/components/schemas/InvocationResult'</w:t>
      </w:r>
    </w:p>
    <w:p w14:paraId="7FC1894E" w14:textId="77777777" w:rsidR="001C7FA3" w:rsidRPr="00BD6F46" w:rsidRDefault="001C7FA3" w:rsidP="001C7FA3">
      <w:pPr>
        <w:pStyle w:val="PL"/>
      </w:pPr>
      <w:r w:rsidRPr="00BD6F46">
        <w:t xml:space="preserve">    NFIdentification:</w:t>
      </w:r>
    </w:p>
    <w:p w14:paraId="3EBD631B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28FE0B3" w14:textId="77777777" w:rsidR="001C7FA3" w:rsidRPr="00BD6F46" w:rsidRDefault="001C7FA3" w:rsidP="001C7FA3">
      <w:pPr>
        <w:pStyle w:val="PL"/>
      </w:pPr>
      <w:r w:rsidRPr="00BD6F46">
        <w:lastRenderedPageBreak/>
        <w:t xml:space="preserve">      properties:</w:t>
      </w:r>
    </w:p>
    <w:p w14:paraId="64ABD6FE" w14:textId="77777777" w:rsidR="001C7FA3" w:rsidRPr="00BD6F46" w:rsidRDefault="001C7FA3" w:rsidP="001C7FA3">
      <w:pPr>
        <w:pStyle w:val="PL"/>
      </w:pPr>
      <w:r w:rsidRPr="00BD6F46">
        <w:t xml:space="preserve">        nFName:</w:t>
      </w:r>
    </w:p>
    <w:p w14:paraId="2F63AF4F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'TS29571_CommonData.yaml#/components/schemas/NfInstanceId'</w:t>
      </w:r>
    </w:p>
    <w:p w14:paraId="1E493CCC" w14:textId="77777777" w:rsidR="001C7FA3" w:rsidRPr="00BD6F46" w:rsidRDefault="001C7FA3" w:rsidP="001C7FA3">
      <w:pPr>
        <w:pStyle w:val="PL"/>
      </w:pPr>
      <w:r w:rsidRPr="00BD6F46">
        <w:t xml:space="preserve">        nFIPv4Address:</w:t>
      </w:r>
    </w:p>
    <w:p w14:paraId="7AAE2271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'TS29571_CommonData.yaml#/components/schemas/Ipv4Addr'</w:t>
      </w:r>
    </w:p>
    <w:p w14:paraId="056C3C12" w14:textId="77777777" w:rsidR="001C7FA3" w:rsidRPr="00BD6F46" w:rsidRDefault="001C7FA3" w:rsidP="001C7FA3">
      <w:pPr>
        <w:pStyle w:val="PL"/>
      </w:pPr>
      <w:r w:rsidRPr="00BD6F46">
        <w:t xml:space="preserve">        nFIPv6Address:</w:t>
      </w:r>
    </w:p>
    <w:p w14:paraId="24492B20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'TS29571_CommonData.yaml#/components/schemas/Ipv6Addr'</w:t>
      </w:r>
    </w:p>
    <w:p w14:paraId="26082106" w14:textId="77777777" w:rsidR="001C7FA3" w:rsidRPr="00BD6F46" w:rsidRDefault="001C7FA3" w:rsidP="001C7FA3">
      <w:pPr>
        <w:pStyle w:val="PL"/>
      </w:pPr>
      <w:r w:rsidRPr="00BD6F46">
        <w:t xml:space="preserve">        nFPLMNID:</w:t>
      </w:r>
    </w:p>
    <w:p w14:paraId="20E7B813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'TS29571_CommonData.yaml#/components/schemas/PlmnId'</w:t>
      </w:r>
    </w:p>
    <w:p w14:paraId="748D8305" w14:textId="77777777" w:rsidR="001C7FA3" w:rsidRPr="00BD6F46" w:rsidRDefault="001C7FA3" w:rsidP="001C7FA3">
      <w:pPr>
        <w:pStyle w:val="PL"/>
      </w:pPr>
      <w:r w:rsidRPr="00BD6F46">
        <w:t xml:space="preserve">        nodeFunctionality:</w:t>
      </w:r>
    </w:p>
    <w:p w14:paraId="73E85A03" w14:textId="77777777" w:rsidR="001C7FA3" w:rsidRDefault="001C7FA3" w:rsidP="001C7FA3">
      <w:pPr>
        <w:pStyle w:val="PL"/>
      </w:pPr>
      <w:r w:rsidRPr="00BD6F46">
        <w:t xml:space="preserve">          $ref: '#/components/schemas/NodeFunctionality'</w:t>
      </w:r>
    </w:p>
    <w:p w14:paraId="33D22764" w14:textId="77777777" w:rsidR="001C7FA3" w:rsidRPr="00BD6F46" w:rsidRDefault="001C7FA3" w:rsidP="001C7FA3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203DFC60" w14:textId="77777777" w:rsidR="001C7FA3" w:rsidRPr="00BD6F46" w:rsidRDefault="001C7FA3" w:rsidP="001C7FA3">
      <w:pPr>
        <w:pStyle w:val="PL"/>
      </w:pPr>
      <w:r w:rsidRPr="00BD6F46">
        <w:t xml:space="preserve">          </w:t>
      </w:r>
      <w:r w:rsidRPr="00F267AF">
        <w:t>type: string</w:t>
      </w:r>
    </w:p>
    <w:p w14:paraId="0507A893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11DABDA3" w14:textId="77777777" w:rsidR="001C7FA3" w:rsidRPr="00BD6F46" w:rsidRDefault="001C7FA3" w:rsidP="001C7FA3">
      <w:pPr>
        <w:pStyle w:val="PL"/>
      </w:pPr>
      <w:r w:rsidRPr="00BD6F46">
        <w:t xml:space="preserve">        - nodeFunctionality</w:t>
      </w:r>
    </w:p>
    <w:p w14:paraId="0FA9CC77" w14:textId="77777777" w:rsidR="001C7FA3" w:rsidRPr="00BD6F46" w:rsidRDefault="001C7FA3" w:rsidP="001C7FA3">
      <w:pPr>
        <w:pStyle w:val="PL"/>
      </w:pPr>
      <w:r w:rsidRPr="00BD6F46">
        <w:t xml:space="preserve">    MultipleUnitUsage:</w:t>
      </w:r>
    </w:p>
    <w:p w14:paraId="0015B831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5C47E3CD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4CFB0B8F" w14:textId="77777777" w:rsidR="001C7FA3" w:rsidRPr="00BD6F46" w:rsidRDefault="001C7FA3" w:rsidP="001C7FA3">
      <w:pPr>
        <w:pStyle w:val="PL"/>
      </w:pPr>
      <w:r w:rsidRPr="00BD6F46">
        <w:t xml:space="preserve">        ratingGroup:</w:t>
      </w:r>
    </w:p>
    <w:p w14:paraId="55F75D7E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DCA7DDF" w14:textId="77777777" w:rsidR="001C7FA3" w:rsidRPr="00BD6F46" w:rsidRDefault="001C7FA3" w:rsidP="001C7FA3">
      <w:pPr>
        <w:pStyle w:val="PL"/>
      </w:pPr>
      <w:r w:rsidRPr="00BD6F46">
        <w:t xml:space="preserve">        requestedUnit:</w:t>
      </w:r>
    </w:p>
    <w:p w14:paraId="2C4B9859" w14:textId="77777777" w:rsidR="001C7FA3" w:rsidRPr="00BD6F46" w:rsidRDefault="001C7FA3" w:rsidP="001C7FA3">
      <w:pPr>
        <w:pStyle w:val="PL"/>
      </w:pPr>
      <w:r w:rsidRPr="00BD6F46">
        <w:t xml:space="preserve">          $ref: '#/components/schemas/RequestedUnit'</w:t>
      </w:r>
    </w:p>
    <w:p w14:paraId="6B205AFB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534F486B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239A06D1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67044083" w14:textId="77777777" w:rsidR="001C7FA3" w:rsidRPr="00BD6F46" w:rsidRDefault="001C7FA3" w:rsidP="001C7FA3">
      <w:pPr>
        <w:pStyle w:val="PL"/>
      </w:pPr>
      <w:r w:rsidRPr="00BD6F46">
        <w:t xml:space="preserve">            $ref: '#/components/schemas/UsedUnitContainer'</w:t>
      </w:r>
    </w:p>
    <w:p w14:paraId="292BD176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110F569D" w14:textId="77777777" w:rsidR="001C7FA3" w:rsidRPr="00BD6F46" w:rsidRDefault="001C7FA3" w:rsidP="001C7FA3">
      <w:pPr>
        <w:pStyle w:val="PL"/>
      </w:pPr>
      <w:r w:rsidRPr="00BD6F46">
        <w:t xml:space="preserve">        uPFID:</w:t>
      </w:r>
    </w:p>
    <w:p w14:paraId="147A881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'TS29571_CommonData.yaml#/components/schemas/NfInstanceId'</w:t>
      </w:r>
    </w:p>
    <w:p w14:paraId="3BC3F05D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66E8EBFC" w14:textId="77777777" w:rsidR="001C7FA3" w:rsidRPr="00BD6F46" w:rsidRDefault="001C7FA3" w:rsidP="001C7FA3">
      <w:pPr>
        <w:pStyle w:val="PL"/>
      </w:pPr>
      <w:r w:rsidRPr="00BD6F46">
        <w:t xml:space="preserve">        - ratingGroup</w:t>
      </w:r>
    </w:p>
    <w:p w14:paraId="10B21856" w14:textId="77777777" w:rsidR="001C7FA3" w:rsidRPr="00BD6F46" w:rsidRDefault="001C7FA3" w:rsidP="001C7FA3">
      <w:pPr>
        <w:pStyle w:val="PL"/>
      </w:pPr>
      <w:r w:rsidRPr="00BD6F46">
        <w:t xml:space="preserve">    InvocationResult:</w:t>
      </w:r>
    </w:p>
    <w:p w14:paraId="1B5C6367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425E16D2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2E9E5D2B" w14:textId="77777777" w:rsidR="001C7FA3" w:rsidRPr="00BD6F46" w:rsidRDefault="001C7FA3" w:rsidP="001C7FA3">
      <w:pPr>
        <w:pStyle w:val="PL"/>
      </w:pPr>
      <w:r w:rsidRPr="00BD6F46">
        <w:t xml:space="preserve">        error:</w:t>
      </w:r>
    </w:p>
    <w:p w14:paraId="0C68FD2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'TS29571_CommonData.yaml#/components/schemas/ProblemDetails'</w:t>
      </w:r>
    </w:p>
    <w:p w14:paraId="32C4CCC3" w14:textId="77777777" w:rsidR="001C7FA3" w:rsidRPr="00BD6F46" w:rsidRDefault="001C7FA3" w:rsidP="001C7FA3">
      <w:pPr>
        <w:pStyle w:val="PL"/>
      </w:pPr>
      <w:r w:rsidRPr="00BD6F46">
        <w:t xml:space="preserve">        failureHandling:</w:t>
      </w:r>
    </w:p>
    <w:p w14:paraId="42F01787" w14:textId="77777777" w:rsidR="001C7FA3" w:rsidRPr="00BD6F46" w:rsidRDefault="001C7FA3" w:rsidP="001C7FA3">
      <w:pPr>
        <w:pStyle w:val="PL"/>
      </w:pPr>
      <w:r w:rsidRPr="00BD6F46">
        <w:t xml:space="preserve">          $ref: '#/components/schemas/FailureHandling'</w:t>
      </w:r>
    </w:p>
    <w:p w14:paraId="0FC362D9" w14:textId="77777777" w:rsidR="001C7FA3" w:rsidRPr="00BD6F46" w:rsidRDefault="001C7FA3" w:rsidP="001C7FA3">
      <w:pPr>
        <w:pStyle w:val="PL"/>
      </w:pPr>
      <w:r w:rsidRPr="00BD6F46">
        <w:t xml:space="preserve">    Trigger:</w:t>
      </w:r>
    </w:p>
    <w:p w14:paraId="55B3D946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FA34657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5CE77BB" w14:textId="77777777" w:rsidR="001C7FA3" w:rsidRPr="00BD6F46" w:rsidRDefault="001C7FA3" w:rsidP="001C7FA3">
      <w:pPr>
        <w:pStyle w:val="PL"/>
      </w:pPr>
      <w:r w:rsidRPr="00BD6F46">
        <w:t xml:space="preserve">        triggerType:</w:t>
      </w:r>
    </w:p>
    <w:p w14:paraId="3CD43227" w14:textId="77777777" w:rsidR="001C7FA3" w:rsidRPr="00BD6F46" w:rsidRDefault="001C7FA3" w:rsidP="001C7FA3">
      <w:pPr>
        <w:pStyle w:val="PL"/>
      </w:pPr>
      <w:r w:rsidRPr="00BD6F46">
        <w:t xml:space="preserve">          $ref: '#/components/schemas/TriggerType'</w:t>
      </w:r>
    </w:p>
    <w:p w14:paraId="3394C74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DACCE38" w14:textId="77777777" w:rsidR="001C7FA3" w:rsidRPr="00BD6F46" w:rsidRDefault="001C7FA3" w:rsidP="001C7FA3">
      <w:pPr>
        <w:pStyle w:val="PL"/>
      </w:pPr>
      <w:r w:rsidRPr="00BD6F46">
        <w:t xml:space="preserve">          $ref: '#/components/schemas/TriggerCategory'</w:t>
      </w:r>
    </w:p>
    <w:p w14:paraId="197030BC" w14:textId="77777777" w:rsidR="001C7FA3" w:rsidRPr="00BD6F46" w:rsidRDefault="001C7FA3" w:rsidP="001C7FA3">
      <w:pPr>
        <w:pStyle w:val="PL"/>
      </w:pPr>
      <w:r w:rsidRPr="00BD6F46">
        <w:t xml:space="preserve">        timeLimit:</w:t>
      </w:r>
    </w:p>
    <w:p w14:paraId="000A4F7A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'TS29571_CommonData.yaml#/components/schemas/DurationSec'</w:t>
      </w:r>
    </w:p>
    <w:p w14:paraId="2697B11F" w14:textId="77777777" w:rsidR="001C7FA3" w:rsidRPr="00BD6F46" w:rsidRDefault="001C7FA3" w:rsidP="001C7FA3">
      <w:pPr>
        <w:pStyle w:val="PL"/>
      </w:pPr>
      <w:r w:rsidRPr="00BD6F46">
        <w:t xml:space="preserve">        volumeLimit:</w:t>
      </w:r>
    </w:p>
    <w:p w14:paraId="2472B5C7" w14:textId="77777777" w:rsidR="001C7FA3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5FB4474B" w14:textId="77777777" w:rsidR="001C7FA3" w:rsidRPr="00BD6F46" w:rsidRDefault="001C7FA3" w:rsidP="001C7FA3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221FE456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C8773C9" w14:textId="77777777" w:rsidR="001C7FA3" w:rsidRPr="00BD6F46" w:rsidRDefault="001C7FA3" w:rsidP="001C7FA3">
      <w:pPr>
        <w:pStyle w:val="PL"/>
      </w:pPr>
      <w:r w:rsidRPr="00BD6F46">
        <w:t xml:space="preserve">        maxNumberOfccc:</w:t>
      </w:r>
    </w:p>
    <w:p w14:paraId="3371B6DE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2C813C1D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74EBF9BA" w14:textId="77777777" w:rsidR="001C7FA3" w:rsidRPr="00BD6F46" w:rsidRDefault="001C7FA3" w:rsidP="001C7FA3">
      <w:pPr>
        <w:pStyle w:val="PL"/>
      </w:pPr>
      <w:r w:rsidRPr="00BD6F46">
        <w:t xml:space="preserve">        - triggerType</w:t>
      </w:r>
    </w:p>
    <w:p w14:paraId="1BD84291" w14:textId="77777777" w:rsidR="001C7FA3" w:rsidRPr="00BD6F46" w:rsidRDefault="001C7FA3" w:rsidP="001C7FA3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527E8107" w14:textId="77777777" w:rsidR="001C7FA3" w:rsidRPr="00BD6F46" w:rsidRDefault="001C7FA3" w:rsidP="001C7FA3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A28C6E7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9637231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2720BFAF" w14:textId="77777777" w:rsidR="001C7FA3" w:rsidRPr="00BD6F46" w:rsidRDefault="001C7FA3" w:rsidP="001C7FA3">
      <w:pPr>
        <w:pStyle w:val="PL"/>
      </w:pPr>
      <w:r w:rsidRPr="00BD6F46">
        <w:t xml:space="preserve">        resultCode:</w:t>
      </w:r>
    </w:p>
    <w:p w14:paraId="2E66560C" w14:textId="77777777" w:rsidR="001C7FA3" w:rsidRPr="00BD6F46" w:rsidRDefault="001C7FA3" w:rsidP="001C7FA3">
      <w:pPr>
        <w:pStyle w:val="PL"/>
      </w:pPr>
      <w:r w:rsidRPr="00BD6F46">
        <w:t xml:space="preserve">          $ref: '#/components/schemas/ResultCode'</w:t>
      </w:r>
    </w:p>
    <w:p w14:paraId="26FFCA0D" w14:textId="77777777" w:rsidR="001C7FA3" w:rsidRPr="00BD6F46" w:rsidRDefault="001C7FA3" w:rsidP="001C7FA3">
      <w:pPr>
        <w:pStyle w:val="PL"/>
      </w:pPr>
      <w:r w:rsidRPr="00BD6F46">
        <w:t xml:space="preserve">        ratingGroup:</w:t>
      </w:r>
    </w:p>
    <w:p w14:paraId="3DF71756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B470413" w14:textId="77777777" w:rsidR="001C7FA3" w:rsidRPr="00BD6F46" w:rsidRDefault="001C7FA3" w:rsidP="001C7FA3">
      <w:pPr>
        <w:pStyle w:val="PL"/>
      </w:pPr>
      <w:r w:rsidRPr="00BD6F46">
        <w:t xml:space="preserve">        grantedUnit:</w:t>
      </w:r>
    </w:p>
    <w:p w14:paraId="7E7431D4" w14:textId="77777777" w:rsidR="001C7FA3" w:rsidRPr="00BD6F46" w:rsidRDefault="001C7FA3" w:rsidP="001C7FA3">
      <w:pPr>
        <w:pStyle w:val="PL"/>
      </w:pPr>
      <w:r w:rsidRPr="00BD6F46">
        <w:t xml:space="preserve">          $ref: '#/components/schemas/GrantedUnit'</w:t>
      </w:r>
    </w:p>
    <w:p w14:paraId="4AA8858E" w14:textId="77777777" w:rsidR="001C7FA3" w:rsidRPr="00BD6F46" w:rsidRDefault="001C7FA3" w:rsidP="001C7FA3">
      <w:pPr>
        <w:pStyle w:val="PL"/>
      </w:pPr>
      <w:r w:rsidRPr="00BD6F46">
        <w:t xml:space="preserve">        triggers:</w:t>
      </w:r>
    </w:p>
    <w:p w14:paraId="3E187606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4B748B10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5107B835" w14:textId="77777777" w:rsidR="001C7FA3" w:rsidRPr="00BD6F46" w:rsidRDefault="001C7FA3" w:rsidP="001C7FA3">
      <w:pPr>
        <w:pStyle w:val="PL"/>
      </w:pPr>
      <w:r w:rsidRPr="00BD6F46">
        <w:t xml:space="preserve">            $ref: '#/components/schemas/Trigger'</w:t>
      </w:r>
    </w:p>
    <w:p w14:paraId="3032A977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229BF666" w14:textId="77777777" w:rsidR="001C7FA3" w:rsidRPr="00BD6F46" w:rsidRDefault="001C7FA3" w:rsidP="001C7FA3">
      <w:pPr>
        <w:pStyle w:val="PL"/>
      </w:pPr>
      <w:r w:rsidRPr="00BD6F46">
        <w:t xml:space="preserve">        validityTime:</w:t>
      </w:r>
    </w:p>
    <w:p w14:paraId="54487B6C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7BB3CC4D" w14:textId="77777777" w:rsidR="001C7FA3" w:rsidRPr="00BD6F46" w:rsidRDefault="001C7FA3" w:rsidP="001C7FA3">
      <w:pPr>
        <w:pStyle w:val="PL"/>
      </w:pPr>
      <w:r w:rsidRPr="00BD6F46">
        <w:t xml:space="preserve">        quotaHoldingTime:</w:t>
      </w:r>
    </w:p>
    <w:p w14:paraId="3BB19FA8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'TS29571_CommonData.yaml#/components/schemas/DurationSec'</w:t>
      </w:r>
    </w:p>
    <w:p w14:paraId="2846C946" w14:textId="77777777" w:rsidR="001C7FA3" w:rsidRPr="00BD6F46" w:rsidRDefault="001C7FA3" w:rsidP="001C7FA3">
      <w:pPr>
        <w:pStyle w:val="PL"/>
      </w:pPr>
      <w:r w:rsidRPr="00BD6F46">
        <w:t xml:space="preserve">        finalUnitIndication:</w:t>
      </w:r>
    </w:p>
    <w:p w14:paraId="3EA442B8" w14:textId="77777777" w:rsidR="001C7FA3" w:rsidRPr="00BD6F46" w:rsidRDefault="001C7FA3" w:rsidP="001C7FA3">
      <w:pPr>
        <w:pStyle w:val="PL"/>
      </w:pPr>
      <w:r w:rsidRPr="00BD6F46">
        <w:t xml:space="preserve">          $ref: '#/components/schemas/FinalUnitIndication'</w:t>
      </w:r>
    </w:p>
    <w:p w14:paraId="3EA060D7" w14:textId="77777777" w:rsidR="001C7FA3" w:rsidRPr="00BD6F46" w:rsidRDefault="001C7FA3" w:rsidP="001C7FA3">
      <w:pPr>
        <w:pStyle w:val="PL"/>
      </w:pPr>
      <w:r w:rsidRPr="00BD6F46">
        <w:t xml:space="preserve">        timeQuotaThreshold:</w:t>
      </w:r>
    </w:p>
    <w:p w14:paraId="29AFE356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5BB11BCE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volumeQuotaThreshold:</w:t>
      </w:r>
    </w:p>
    <w:p w14:paraId="34848534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AF6EDC9" w14:textId="77777777" w:rsidR="001C7FA3" w:rsidRPr="00BD6F46" w:rsidRDefault="001C7FA3" w:rsidP="001C7FA3">
      <w:pPr>
        <w:pStyle w:val="PL"/>
      </w:pPr>
      <w:r w:rsidRPr="00BD6F46">
        <w:t xml:space="preserve">        unitQuotaThreshold:</w:t>
      </w:r>
    </w:p>
    <w:p w14:paraId="4E0D2650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6983B349" w14:textId="77777777" w:rsidR="001C7FA3" w:rsidRPr="00BD6F46" w:rsidRDefault="001C7FA3" w:rsidP="001C7FA3">
      <w:pPr>
        <w:pStyle w:val="PL"/>
      </w:pPr>
      <w:r w:rsidRPr="00BD6F46">
        <w:t xml:space="preserve">        uPFID:</w:t>
      </w:r>
    </w:p>
    <w:p w14:paraId="7C81EAC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'TS29571_CommonData.yaml#/components/schemas/NfInstanceId'</w:t>
      </w:r>
    </w:p>
    <w:p w14:paraId="1F17FC41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7635131D" w14:textId="77777777" w:rsidR="001C7FA3" w:rsidRPr="00BD6F46" w:rsidRDefault="001C7FA3" w:rsidP="001C7FA3">
      <w:pPr>
        <w:pStyle w:val="PL"/>
      </w:pPr>
      <w:r w:rsidRPr="00BD6F46">
        <w:t xml:space="preserve">        - ratingGroup</w:t>
      </w:r>
    </w:p>
    <w:p w14:paraId="6D2B4701" w14:textId="77777777" w:rsidR="001C7FA3" w:rsidRPr="00BD6F46" w:rsidRDefault="001C7FA3" w:rsidP="001C7FA3">
      <w:pPr>
        <w:pStyle w:val="PL"/>
      </w:pPr>
      <w:r w:rsidRPr="00BD6F46">
        <w:t xml:space="preserve">    RequestedUnit:</w:t>
      </w:r>
    </w:p>
    <w:p w14:paraId="304FDACA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28940BE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68565D4" w14:textId="77777777" w:rsidR="001C7FA3" w:rsidRPr="00BD6F46" w:rsidRDefault="001C7FA3" w:rsidP="001C7FA3">
      <w:pPr>
        <w:pStyle w:val="PL"/>
      </w:pPr>
      <w:r w:rsidRPr="00BD6F46">
        <w:t xml:space="preserve">        time:</w:t>
      </w:r>
    </w:p>
    <w:p w14:paraId="26A067B0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72B6841B" w14:textId="77777777" w:rsidR="001C7FA3" w:rsidRPr="00BD6F46" w:rsidRDefault="001C7FA3" w:rsidP="001C7FA3">
      <w:pPr>
        <w:pStyle w:val="PL"/>
      </w:pPr>
      <w:r w:rsidRPr="00BD6F46">
        <w:t xml:space="preserve">        totalVolume:</w:t>
      </w:r>
    </w:p>
    <w:p w14:paraId="5EF6F05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426F7FF1" w14:textId="77777777" w:rsidR="001C7FA3" w:rsidRPr="00BD6F46" w:rsidRDefault="001C7FA3" w:rsidP="001C7FA3">
      <w:pPr>
        <w:pStyle w:val="PL"/>
      </w:pPr>
      <w:r w:rsidRPr="00BD6F46">
        <w:t xml:space="preserve">        uplinkVolume:</w:t>
      </w:r>
    </w:p>
    <w:p w14:paraId="4A8C12D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7ABAED0F" w14:textId="77777777" w:rsidR="001C7FA3" w:rsidRPr="00BD6F46" w:rsidRDefault="001C7FA3" w:rsidP="001C7FA3">
      <w:pPr>
        <w:pStyle w:val="PL"/>
      </w:pPr>
      <w:r w:rsidRPr="00BD6F46">
        <w:t xml:space="preserve">        downlinkVolume:</w:t>
      </w:r>
    </w:p>
    <w:p w14:paraId="7025526E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62D83B12" w14:textId="77777777" w:rsidR="001C7FA3" w:rsidRPr="00BD6F46" w:rsidRDefault="001C7FA3" w:rsidP="001C7FA3">
      <w:pPr>
        <w:pStyle w:val="PL"/>
      </w:pPr>
      <w:r w:rsidRPr="00BD6F46">
        <w:t xml:space="preserve">        serviceSpecificUnits:</w:t>
      </w:r>
    </w:p>
    <w:p w14:paraId="1C5F1E26" w14:textId="77777777" w:rsidR="001C7FA3" w:rsidRDefault="001C7FA3" w:rsidP="001C7FA3">
      <w:pPr>
        <w:pStyle w:val="PL"/>
        <w:rPr>
          <w:ins w:id="49" w:author="Huawei" w:date="2020-10-01T17:59:00Z"/>
        </w:rPr>
      </w:pPr>
      <w:r w:rsidRPr="00BD6F46">
        <w:t xml:space="preserve">          $ref: 'TS29571_CommonData.yaml#/components/schemas/Uint64'</w:t>
      </w:r>
    </w:p>
    <w:p w14:paraId="676C460B" w14:textId="52103597" w:rsidR="001C7FA3" w:rsidRDefault="001C7FA3" w:rsidP="001C7FA3">
      <w:pPr>
        <w:pStyle w:val="PL"/>
        <w:rPr>
          <w:ins w:id="50" w:author="Huawei" w:date="2020-10-01T17:59:00Z"/>
        </w:rPr>
      </w:pPr>
      <w:ins w:id="51" w:author="Huawei" w:date="2020-10-01T17:59:00Z">
        <w:r w:rsidRPr="00BD6F46">
          <w:t xml:space="preserve">        </w:t>
        </w:r>
      </w:ins>
      <w:ins w:id="52" w:author="Huawei_10" w:date="2020-10-16T00:35:00Z">
        <w:r w:rsidR="00B95C37">
          <w:rPr>
            <w:lang w:eastAsia="zh-CN"/>
          </w:rPr>
          <w:t>p</w:t>
        </w:r>
        <w:r w:rsidR="00B95C37" w:rsidRPr="00BD6F46">
          <w:rPr>
            <w:lang w:eastAsia="zh-CN"/>
          </w:rPr>
          <w:t>DU</w:t>
        </w:r>
        <w:r w:rsidR="00B95C37">
          <w:rPr>
            <w:lang w:eastAsia="zh-CN"/>
          </w:rPr>
          <w:t>Container</w:t>
        </w:r>
        <w:r w:rsidR="00B95C37" w:rsidRPr="00BD6F46">
          <w:rPr>
            <w:lang w:eastAsia="zh-CN"/>
          </w:rPr>
          <w:t>Information</w:t>
        </w:r>
      </w:ins>
      <w:ins w:id="53" w:author="Huawei" w:date="2020-10-01T17:59:00Z">
        <w:r w:rsidRPr="00BD6F46">
          <w:t>:</w:t>
        </w:r>
      </w:ins>
    </w:p>
    <w:p w14:paraId="41509E50" w14:textId="77777777" w:rsidR="00B95C37" w:rsidRDefault="00B95C37" w:rsidP="00B95C37">
      <w:pPr>
        <w:pStyle w:val="PL"/>
        <w:rPr>
          <w:ins w:id="54" w:author="Huawei_10" w:date="2020-10-16T00:36:00Z"/>
        </w:rPr>
      </w:pPr>
      <w:ins w:id="55" w:author="Huawei_10" w:date="2020-10-16T00:36:00Z">
        <w:r>
          <w:t xml:space="preserve">          $ref: '#/components/schemas/PDUContainerInformation'</w:t>
        </w:r>
      </w:ins>
    </w:p>
    <w:p w14:paraId="08144DE8" w14:textId="77777777" w:rsidR="001C7FA3" w:rsidRPr="00BD6F46" w:rsidRDefault="001C7FA3" w:rsidP="001C7FA3">
      <w:pPr>
        <w:pStyle w:val="PL"/>
      </w:pPr>
      <w:r w:rsidRPr="00BD6F46">
        <w:t xml:space="preserve">    UsedUnitContainer:</w:t>
      </w:r>
    </w:p>
    <w:p w14:paraId="0DFD764E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4FB04A94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3929EB1B" w14:textId="77777777" w:rsidR="001C7FA3" w:rsidRPr="00BD6F46" w:rsidRDefault="001C7FA3" w:rsidP="001C7FA3">
      <w:pPr>
        <w:pStyle w:val="PL"/>
      </w:pPr>
      <w:r w:rsidRPr="00BD6F46">
        <w:t xml:space="preserve">        serviceId:</w:t>
      </w:r>
    </w:p>
    <w:p w14:paraId="182D2E66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859AC64" w14:textId="77777777" w:rsidR="001C7FA3" w:rsidRPr="00AA3D43" w:rsidRDefault="001C7FA3" w:rsidP="001C7FA3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433727AF" w14:textId="77777777" w:rsidR="001C7FA3" w:rsidRPr="00AA3D43" w:rsidRDefault="001C7FA3" w:rsidP="001C7FA3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5FA369F" w14:textId="77777777" w:rsidR="001C7FA3" w:rsidRPr="00BD6F46" w:rsidRDefault="001C7FA3" w:rsidP="001C7FA3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5B0E47A1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4DDECB79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7730AE94" w14:textId="77777777" w:rsidR="001C7FA3" w:rsidRPr="00BD6F46" w:rsidRDefault="001C7FA3" w:rsidP="001C7FA3">
      <w:pPr>
        <w:pStyle w:val="PL"/>
      </w:pPr>
      <w:r w:rsidRPr="00BD6F46">
        <w:t xml:space="preserve">            $ref: '#/components/schemas/Trigger'</w:t>
      </w:r>
    </w:p>
    <w:p w14:paraId="21A66ADD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085E66F2" w14:textId="77777777" w:rsidR="001C7FA3" w:rsidRPr="00BD6F46" w:rsidRDefault="001C7FA3" w:rsidP="001C7FA3">
      <w:pPr>
        <w:pStyle w:val="PL"/>
      </w:pPr>
      <w:r w:rsidRPr="00BD6F46">
        <w:t xml:space="preserve">        triggerTimestamp:</w:t>
      </w:r>
    </w:p>
    <w:p w14:paraId="28A01068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1FA22BFE" w14:textId="77777777" w:rsidR="001C7FA3" w:rsidRPr="00BD6F46" w:rsidRDefault="001C7FA3" w:rsidP="001C7FA3">
      <w:pPr>
        <w:pStyle w:val="PL"/>
      </w:pPr>
      <w:r w:rsidRPr="00BD6F46">
        <w:t xml:space="preserve">        time:</w:t>
      </w:r>
    </w:p>
    <w:p w14:paraId="2B7E6A5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2BC1845D" w14:textId="77777777" w:rsidR="001C7FA3" w:rsidRPr="00BD6F46" w:rsidRDefault="001C7FA3" w:rsidP="001C7FA3">
      <w:pPr>
        <w:pStyle w:val="PL"/>
      </w:pPr>
      <w:r w:rsidRPr="00BD6F46">
        <w:t xml:space="preserve">        totalVolume:</w:t>
      </w:r>
    </w:p>
    <w:p w14:paraId="39FF9C95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1E26CDD5" w14:textId="77777777" w:rsidR="001C7FA3" w:rsidRPr="00BD6F46" w:rsidRDefault="001C7FA3" w:rsidP="001C7FA3">
      <w:pPr>
        <w:pStyle w:val="PL"/>
      </w:pPr>
      <w:r w:rsidRPr="00BD6F46">
        <w:t xml:space="preserve">        uplinkVolume:</w:t>
      </w:r>
    </w:p>
    <w:p w14:paraId="51B325B7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60BAC64E" w14:textId="77777777" w:rsidR="001C7FA3" w:rsidRPr="00BD6F46" w:rsidRDefault="001C7FA3" w:rsidP="001C7FA3">
      <w:pPr>
        <w:pStyle w:val="PL"/>
      </w:pPr>
      <w:r w:rsidRPr="00BD6F46">
        <w:t xml:space="preserve">        downlinkVolume:</w:t>
      </w:r>
    </w:p>
    <w:p w14:paraId="78567C98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28F6C064" w14:textId="77777777" w:rsidR="001C7FA3" w:rsidRPr="00BD6F46" w:rsidRDefault="001C7FA3" w:rsidP="001C7FA3">
      <w:pPr>
        <w:pStyle w:val="PL"/>
      </w:pPr>
      <w:r w:rsidRPr="00BD6F46">
        <w:t xml:space="preserve">        serviceSpecificUnits:</w:t>
      </w:r>
    </w:p>
    <w:p w14:paraId="1D3F88D5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29711851" w14:textId="77777777" w:rsidR="001C7FA3" w:rsidRPr="00BD6F46" w:rsidRDefault="001C7FA3" w:rsidP="001C7FA3">
      <w:pPr>
        <w:pStyle w:val="PL"/>
      </w:pPr>
      <w:r w:rsidRPr="00BD6F46">
        <w:t xml:space="preserve">        eventTimeStamps:</w:t>
      </w:r>
    </w:p>
    <w:p w14:paraId="72BE9318" w14:textId="77777777" w:rsidR="001C7FA3" w:rsidRPr="00BD6F46" w:rsidRDefault="001C7FA3" w:rsidP="001C7FA3">
      <w:pPr>
        <w:pStyle w:val="PL"/>
      </w:pPr>
      <w:r w:rsidRPr="00BD6F46">
        <w:t xml:space="preserve">          </w:t>
      </w:r>
    </w:p>
    <w:p w14:paraId="141DFE5A" w14:textId="77777777" w:rsidR="001C7FA3" w:rsidRDefault="001C7FA3" w:rsidP="001C7FA3">
      <w:pPr>
        <w:pStyle w:val="PL"/>
      </w:pPr>
      <w:r>
        <w:t xml:space="preserve">          type: array</w:t>
      </w:r>
    </w:p>
    <w:p w14:paraId="5DB37545" w14:textId="77777777" w:rsidR="001C7FA3" w:rsidRDefault="001C7FA3" w:rsidP="001C7FA3">
      <w:pPr>
        <w:pStyle w:val="PL"/>
      </w:pPr>
    </w:p>
    <w:p w14:paraId="48A6C935" w14:textId="77777777" w:rsidR="001C7FA3" w:rsidRDefault="001C7FA3" w:rsidP="001C7FA3">
      <w:pPr>
        <w:pStyle w:val="PL"/>
      </w:pPr>
      <w:r>
        <w:t xml:space="preserve">          items:</w:t>
      </w:r>
    </w:p>
    <w:p w14:paraId="4181DABC" w14:textId="77777777" w:rsidR="001C7FA3" w:rsidRDefault="001C7FA3" w:rsidP="001C7FA3">
      <w:pPr>
        <w:pStyle w:val="PL"/>
      </w:pPr>
      <w:r>
        <w:t xml:space="preserve">            $ref: 'TS29571_CommonData.yaml#/components/schemas/DateTime'</w:t>
      </w:r>
    </w:p>
    <w:p w14:paraId="2DB12807" w14:textId="77777777" w:rsidR="001C7FA3" w:rsidRDefault="001C7FA3" w:rsidP="001C7FA3">
      <w:pPr>
        <w:pStyle w:val="PL"/>
      </w:pPr>
      <w:r>
        <w:t xml:space="preserve">          minItems: 0</w:t>
      </w:r>
    </w:p>
    <w:p w14:paraId="00596432" w14:textId="77777777" w:rsidR="001C7FA3" w:rsidRPr="00BD6F46" w:rsidRDefault="001C7FA3" w:rsidP="001C7FA3">
      <w:pPr>
        <w:pStyle w:val="PL"/>
      </w:pPr>
      <w:r w:rsidRPr="00BD6F46">
        <w:t xml:space="preserve">        localSequenceNumber:</w:t>
      </w:r>
    </w:p>
    <w:p w14:paraId="006588DE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524050B1" w14:textId="77777777" w:rsidR="001C7FA3" w:rsidRPr="00BD6F46" w:rsidRDefault="001C7FA3" w:rsidP="001C7FA3">
      <w:pPr>
        <w:pStyle w:val="PL"/>
      </w:pPr>
      <w:r w:rsidRPr="00BD6F46">
        <w:t xml:space="preserve">        pDUContainerInformation:</w:t>
      </w:r>
    </w:p>
    <w:p w14:paraId="08646651" w14:textId="77777777" w:rsidR="001C7FA3" w:rsidRDefault="001C7FA3" w:rsidP="001C7FA3">
      <w:pPr>
        <w:pStyle w:val="PL"/>
      </w:pPr>
      <w:r w:rsidRPr="00BD6F46">
        <w:t xml:space="preserve">          $ref: '#/components/schemas/PDUContainerInformation'</w:t>
      </w:r>
    </w:p>
    <w:p w14:paraId="0EB5DEFC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72382DCE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704223E1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34676C3F" w14:textId="77777777" w:rsidR="001C7FA3" w:rsidRPr="00BD6F46" w:rsidRDefault="001C7FA3" w:rsidP="001C7FA3">
      <w:pPr>
        <w:pStyle w:val="PL"/>
      </w:pPr>
      <w:r w:rsidRPr="00BD6F46">
        <w:t xml:space="preserve">        - localSequenceNumber</w:t>
      </w:r>
    </w:p>
    <w:p w14:paraId="7EB069F3" w14:textId="77777777" w:rsidR="001C7FA3" w:rsidRPr="00BD6F46" w:rsidRDefault="001C7FA3" w:rsidP="001C7FA3">
      <w:pPr>
        <w:pStyle w:val="PL"/>
      </w:pPr>
      <w:r w:rsidRPr="00BD6F46">
        <w:t xml:space="preserve">    GrantedUnit:</w:t>
      </w:r>
    </w:p>
    <w:p w14:paraId="50DD90E7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5F0CD10C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9BC9F1E" w14:textId="77777777" w:rsidR="001C7FA3" w:rsidRPr="00BD6F46" w:rsidRDefault="001C7FA3" w:rsidP="001C7FA3">
      <w:pPr>
        <w:pStyle w:val="PL"/>
      </w:pPr>
      <w:r w:rsidRPr="00BD6F46">
        <w:t xml:space="preserve">        tariffTimeChange:</w:t>
      </w:r>
    </w:p>
    <w:p w14:paraId="2430E8A3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03598B89" w14:textId="77777777" w:rsidR="001C7FA3" w:rsidRPr="00BD6F46" w:rsidRDefault="001C7FA3" w:rsidP="001C7FA3">
      <w:pPr>
        <w:pStyle w:val="PL"/>
      </w:pPr>
      <w:r w:rsidRPr="00BD6F46">
        <w:t xml:space="preserve">        time:</w:t>
      </w:r>
    </w:p>
    <w:p w14:paraId="1D4AC3D7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5847C401" w14:textId="77777777" w:rsidR="001C7FA3" w:rsidRPr="00BD6F46" w:rsidRDefault="001C7FA3" w:rsidP="001C7FA3">
      <w:pPr>
        <w:pStyle w:val="PL"/>
      </w:pPr>
      <w:r w:rsidRPr="00BD6F46">
        <w:t xml:space="preserve">        totalVolume:</w:t>
      </w:r>
    </w:p>
    <w:p w14:paraId="54373D58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663930C8" w14:textId="77777777" w:rsidR="001C7FA3" w:rsidRPr="00BD6F46" w:rsidRDefault="001C7FA3" w:rsidP="001C7FA3">
      <w:pPr>
        <w:pStyle w:val="PL"/>
      </w:pPr>
      <w:r w:rsidRPr="00BD6F46">
        <w:t xml:space="preserve">        uplinkVolume:</w:t>
      </w:r>
    </w:p>
    <w:p w14:paraId="3B11645D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2544195B" w14:textId="77777777" w:rsidR="001C7FA3" w:rsidRPr="00BD6F46" w:rsidRDefault="001C7FA3" w:rsidP="001C7FA3">
      <w:pPr>
        <w:pStyle w:val="PL"/>
      </w:pPr>
      <w:r w:rsidRPr="00BD6F46">
        <w:t xml:space="preserve">        downlinkVolume:</w:t>
      </w:r>
    </w:p>
    <w:p w14:paraId="408D7C2B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0EE15BBC" w14:textId="77777777" w:rsidR="001C7FA3" w:rsidRPr="00BD6F46" w:rsidRDefault="001C7FA3" w:rsidP="001C7FA3">
      <w:pPr>
        <w:pStyle w:val="PL"/>
      </w:pPr>
      <w:r w:rsidRPr="00BD6F46">
        <w:t xml:space="preserve">        serviceSpecificUnits:</w:t>
      </w:r>
    </w:p>
    <w:p w14:paraId="7688F42A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7F0BEA49" w14:textId="77777777" w:rsidR="001C7FA3" w:rsidRPr="00BD6F46" w:rsidRDefault="001C7FA3" w:rsidP="001C7FA3">
      <w:pPr>
        <w:pStyle w:val="PL"/>
      </w:pPr>
      <w:r w:rsidRPr="00BD6F46">
        <w:t xml:space="preserve">    FinalUnitIndication:</w:t>
      </w:r>
    </w:p>
    <w:p w14:paraId="0727FC9E" w14:textId="77777777" w:rsidR="001C7FA3" w:rsidRPr="00BD6F46" w:rsidRDefault="001C7FA3" w:rsidP="001C7FA3">
      <w:pPr>
        <w:pStyle w:val="PL"/>
      </w:pPr>
      <w:r w:rsidRPr="00BD6F46">
        <w:lastRenderedPageBreak/>
        <w:t xml:space="preserve">      type: object</w:t>
      </w:r>
    </w:p>
    <w:p w14:paraId="2412E3E3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3BD2E92" w14:textId="77777777" w:rsidR="001C7FA3" w:rsidRPr="00BD6F46" w:rsidRDefault="001C7FA3" w:rsidP="001C7FA3">
      <w:pPr>
        <w:pStyle w:val="PL"/>
      </w:pPr>
      <w:r w:rsidRPr="00BD6F46">
        <w:t xml:space="preserve">        finalUnitAction:</w:t>
      </w:r>
    </w:p>
    <w:p w14:paraId="0BB045DF" w14:textId="77777777" w:rsidR="001C7FA3" w:rsidRPr="00BD6F46" w:rsidRDefault="001C7FA3" w:rsidP="001C7FA3">
      <w:pPr>
        <w:pStyle w:val="PL"/>
      </w:pPr>
      <w:r w:rsidRPr="00BD6F46">
        <w:t xml:space="preserve">          $ref: '#/components/schemas/FinalUnitAction'</w:t>
      </w:r>
    </w:p>
    <w:p w14:paraId="047543A6" w14:textId="77777777" w:rsidR="001C7FA3" w:rsidRPr="00BD6F46" w:rsidRDefault="001C7FA3" w:rsidP="001C7FA3">
      <w:pPr>
        <w:pStyle w:val="PL"/>
      </w:pPr>
      <w:r w:rsidRPr="00BD6F46">
        <w:t xml:space="preserve">        restrictionFilterRule:</w:t>
      </w:r>
    </w:p>
    <w:p w14:paraId="21B0DD4C" w14:textId="77777777" w:rsidR="001C7FA3" w:rsidRPr="00BD6F46" w:rsidRDefault="001C7FA3" w:rsidP="001C7FA3">
      <w:pPr>
        <w:pStyle w:val="PL"/>
      </w:pPr>
      <w:r w:rsidRPr="00BD6F46">
        <w:t xml:space="preserve">          $ref: '#/components/schemas/IPFilterRule'</w:t>
      </w:r>
    </w:p>
    <w:p w14:paraId="1926639C" w14:textId="77777777" w:rsidR="001C7FA3" w:rsidRPr="00BD6F46" w:rsidRDefault="001C7FA3" w:rsidP="001C7FA3">
      <w:pPr>
        <w:pStyle w:val="PL"/>
      </w:pPr>
      <w:r w:rsidRPr="00BD6F46">
        <w:t xml:space="preserve">        filterId:</w:t>
      </w:r>
    </w:p>
    <w:p w14:paraId="70C81795" w14:textId="77777777" w:rsidR="001C7FA3" w:rsidRPr="00BD6F46" w:rsidRDefault="001C7FA3" w:rsidP="001C7FA3">
      <w:pPr>
        <w:pStyle w:val="PL"/>
      </w:pPr>
      <w:r w:rsidRPr="00BD6F46">
        <w:t xml:space="preserve">          type: string</w:t>
      </w:r>
    </w:p>
    <w:p w14:paraId="473DAD02" w14:textId="77777777" w:rsidR="001C7FA3" w:rsidRPr="00BD6F46" w:rsidRDefault="001C7FA3" w:rsidP="001C7FA3">
      <w:pPr>
        <w:pStyle w:val="PL"/>
      </w:pPr>
      <w:r w:rsidRPr="00BD6F46">
        <w:t xml:space="preserve">        redirectServer:</w:t>
      </w:r>
    </w:p>
    <w:p w14:paraId="24230590" w14:textId="77777777" w:rsidR="001C7FA3" w:rsidRPr="00BD6F46" w:rsidRDefault="001C7FA3" w:rsidP="001C7FA3">
      <w:pPr>
        <w:pStyle w:val="PL"/>
      </w:pPr>
      <w:r w:rsidRPr="00BD6F46">
        <w:t xml:space="preserve">          $ref: '#/components/schemas/RedirectServer'</w:t>
      </w:r>
    </w:p>
    <w:p w14:paraId="6E992500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042D59FB" w14:textId="77777777" w:rsidR="001C7FA3" w:rsidRPr="00BD6F46" w:rsidRDefault="001C7FA3" w:rsidP="001C7FA3">
      <w:pPr>
        <w:pStyle w:val="PL"/>
      </w:pPr>
      <w:r w:rsidRPr="00BD6F46">
        <w:t xml:space="preserve">        - finalUnitAction</w:t>
      </w:r>
    </w:p>
    <w:p w14:paraId="5AE191BA" w14:textId="77777777" w:rsidR="001C7FA3" w:rsidRPr="00BD6F46" w:rsidRDefault="001C7FA3" w:rsidP="001C7FA3">
      <w:pPr>
        <w:pStyle w:val="PL"/>
      </w:pPr>
      <w:r w:rsidRPr="00BD6F46">
        <w:t xml:space="preserve">    RedirectServer:</w:t>
      </w:r>
    </w:p>
    <w:p w14:paraId="1AA07878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193A5CA7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F0129F6" w14:textId="77777777" w:rsidR="001C7FA3" w:rsidRPr="00BD6F46" w:rsidRDefault="001C7FA3" w:rsidP="001C7FA3">
      <w:pPr>
        <w:pStyle w:val="PL"/>
      </w:pPr>
      <w:r w:rsidRPr="00BD6F46">
        <w:t xml:space="preserve">        redirectAddressType:</w:t>
      </w:r>
    </w:p>
    <w:p w14:paraId="1AB3C485" w14:textId="77777777" w:rsidR="001C7FA3" w:rsidRPr="00BD6F46" w:rsidRDefault="001C7FA3" w:rsidP="001C7FA3">
      <w:pPr>
        <w:pStyle w:val="PL"/>
      </w:pPr>
      <w:r w:rsidRPr="00BD6F46">
        <w:t xml:space="preserve">          $ref: '#/components/schemas/RedirectAddressType'</w:t>
      </w:r>
    </w:p>
    <w:p w14:paraId="7D86E96C" w14:textId="77777777" w:rsidR="001C7FA3" w:rsidRPr="00BD6F46" w:rsidRDefault="001C7FA3" w:rsidP="001C7FA3">
      <w:pPr>
        <w:pStyle w:val="PL"/>
      </w:pPr>
      <w:r w:rsidRPr="00BD6F46">
        <w:t xml:space="preserve">        redirectServerAddress:</w:t>
      </w:r>
    </w:p>
    <w:p w14:paraId="3BB5BC89" w14:textId="77777777" w:rsidR="001C7FA3" w:rsidRPr="00BD6F46" w:rsidRDefault="001C7FA3" w:rsidP="001C7FA3">
      <w:pPr>
        <w:pStyle w:val="PL"/>
      </w:pPr>
      <w:r w:rsidRPr="00BD6F46">
        <w:t xml:space="preserve">          type: string</w:t>
      </w:r>
    </w:p>
    <w:p w14:paraId="460EA79D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3B4115B1" w14:textId="77777777" w:rsidR="001C7FA3" w:rsidRPr="00BD6F46" w:rsidRDefault="001C7FA3" w:rsidP="001C7FA3">
      <w:pPr>
        <w:pStyle w:val="PL"/>
      </w:pPr>
      <w:r w:rsidRPr="00BD6F46">
        <w:t xml:space="preserve">        - redirectAddressType</w:t>
      </w:r>
    </w:p>
    <w:p w14:paraId="4AE9F11B" w14:textId="77777777" w:rsidR="001C7FA3" w:rsidRPr="00BD6F46" w:rsidRDefault="001C7FA3" w:rsidP="001C7FA3">
      <w:pPr>
        <w:pStyle w:val="PL"/>
      </w:pPr>
      <w:r w:rsidRPr="00BD6F46">
        <w:t xml:space="preserve">        - redirectServerAddress</w:t>
      </w:r>
    </w:p>
    <w:p w14:paraId="0BD36F6E" w14:textId="77777777" w:rsidR="001C7FA3" w:rsidRPr="00BD6F46" w:rsidRDefault="001C7FA3" w:rsidP="001C7FA3">
      <w:pPr>
        <w:pStyle w:val="PL"/>
      </w:pPr>
      <w:r w:rsidRPr="00BD6F46">
        <w:t xml:space="preserve">    ReauthorizationDetails:</w:t>
      </w:r>
    </w:p>
    <w:p w14:paraId="4966818A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C8455E8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7BE0B01F" w14:textId="77777777" w:rsidR="001C7FA3" w:rsidRPr="00BD6F46" w:rsidRDefault="001C7FA3" w:rsidP="001C7FA3">
      <w:pPr>
        <w:pStyle w:val="PL"/>
      </w:pPr>
      <w:r w:rsidRPr="00BD6F46">
        <w:t xml:space="preserve">        serviceId:</w:t>
      </w:r>
    </w:p>
    <w:p w14:paraId="75D1856D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1F8A3A8" w14:textId="77777777" w:rsidR="001C7FA3" w:rsidRPr="00BD6F46" w:rsidRDefault="001C7FA3" w:rsidP="001C7FA3">
      <w:pPr>
        <w:pStyle w:val="PL"/>
      </w:pPr>
      <w:r w:rsidRPr="00BD6F46">
        <w:t xml:space="preserve">        ratingGroup:</w:t>
      </w:r>
    </w:p>
    <w:p w14:paraId="3AAB1DA7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19D5D4C" w14:textId="77777777" w:rsidR="001C7FA3" w:rsidRPr="00AA3D43" w:rsidRDefault="001C7FA3" w:rsidP="001C7FA3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1D10FDFC" w14:textId="77777777" w:rsidR="001C7FA3" w:rsidRPr="00AA3D43" w:rsidRDefault="001C7FA3" w:rsidP="001C7FA3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2FEC6A10" w14:textId="77777777" w:rsidR="001C7FA3" w:rsidRPr="00BD6F46" w:rsidRDefault="001C7FA3" w:rsidP="001C7FA3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1BADC686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4A5CCEE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17B3C6E4" w14:textId="77777777" w:rsidR="001C7FA3" w:rsidRPr="00BD6F46" w:rsidRDefault="001C7FA3" w:rsidP="001C7FA3">
      <w:pPr>
        <w:pStyle w:val="PL"/>
      </w:pPr>
      <w:r w:rsidRPr="00BD6F46">
        <w:t xml:space="preserve">        chargingId:</w:t>
      </w:r>
    </w:p>
    <w:p w14:paraId="66E1D931" w14:textId="77777777" w:rsidR="001C7FA3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015607C5" w14:textId="77777777" w:rsidR="001C7FA3" w:rsidRDefault="001C7FA3" w:rsidP="001C7FA3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5C74B14F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03C30C01" w14:textId="77777777" w:rsidR="001C7FA3" w:rsidRPr="00BD6F46" w:rsidRDefault="001C7FA3" w:rsidP="001C7FA3">
      <w:pPr>
        <w:pStyle w:val="PL"/>
      </w:pPr>
      <w:r w:rsidRPr="00BD6F46">
        <w:t xml:space="preserve">        userInformation:</w:t>
      </w:r>
    </w:p>
    <w:p w14:paraId="6CB03B4E" w14:textId="77777777" w:rsidR="001C7FA3" w:rsidRPr="00BD6F46" w:rsidRDefault="001C7FA3" w:rsidP="001C7FA3">
      <w:pPr>
        <w:pStyle w:val="PL"/>
      </w:pPr>
      <w:r w:rsidRPr="00BD6F46">
        <w:t xml:space="preserve">          $ref: '#/components/schemas/UserInformation'</w:t>
      </w:r>
    </w:p>
    <w:p w14:paraId="3FE02156" w14:textId="77777777" w:rsidR="001C7FA3" w:rsidRPr="00BD6F46" w:rsidRDefault="001C7FA3" w:rsidP="001C7FA3">
      <w:pPr>
        <w:pStyle w:val="PL"/>
      </w:pPr>
      <w:r w:rsidRPr="00BD6F46">
        <w:t xml:space="preserve">        userLocationinfo:</w:t>
      </w:r>
    </w:p>
    <w:p w14:paraId="146BBFC7" w14:textId="77777777" w:rsidR="001C7FA3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04A8FF7A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625D980D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3B9F156C" w14:textId="77777777" w:rsidR="001C7FA3" w:rsidRPr="00BD6F46" w:rsidRDefault="001C7FA3" w:rsidP="001C7FA3">
      <w:pPr>
        <w:pStyle w:val="PL"/>
      </w:pPr>
      <w:r w:rsidRPr="00BD6F46">
        <w:t xml:space="preserve">        presenceReportingAreaInformation:</w:t>
      </w:r>
    </w:p>
    <w:p w14:paraId="61059CE2" w14:textId="77777777" w:rsidR="001C7FA3" w:rsidRPr="00BD6F46" w:rsidRDefault="001C7FA3" w:rsidP="001C7FA3">
      <w:pPr>
        <w:pStyle w:val="PL"/>
      </w:pPr>
      <w:r w:rsidRPr="00BD6F46">
        <w:t xml:space="preserve">          type: object</w:t>
      </w:r>
    </w:p>
    <w:p w14:paraId="2F608356" w14:textId="77777777" w:rsidR="001C7FA3" w:rsidRPr="00BD6F46" w:rsidRDefault="001C7FA3" w:rsidP="001C7FA3">
      <w:pPr>
        <w:pStyle w:val="PL"/>
      </w:pPr>
      <w:r w:rsidRPr="00BD6F46">
        <w:t xml:space="preserve">          additionalProperties:</w:t>
      </w:r>
    </w:p>
    <w:p w14:paraId="249B5009" w14:textId="77777777" w:rsidR="001C7FA3" w:rsidRPr="00BD6F46" w:rsidRDefault="001C7FA3" w:rsidP="001C7FA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55A4248" w14:textId="77777777" w:rsidR="001C7FA3" w:rsidRPr="00BD6F46" w:rsidRDefault="001C7FA3" w:rsidP="001C7FA3">
      <w:pPr>
        <w:pStyle w:val="PL"/>
      </w:pPr>
      <w:r w:rsidRPr="00BD6F46">
        <w:t xml:space="preserve">          minProperties: 0</w:t>
      </w:r>
    </w:p>
    <w:p w14:paraId="22ADBC45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7E1C5D2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212DD8CA" w14:textId="77777777" w:rsidR="001C7FA3" w:rsidRPr="00BD6F46" w:rsidRDefault="001C7FA3" w:rsidP="001C7FA3">
      <w:pPr>
        <w:pStyle w:val="PL"/>
      </w:pPr>
      <w:r w:rsidRPr="00BD6F46">
        <w:t xml:space="preserve">        pduSessionInformation:</w:t>
      </w:r>
    </w:p>
    <w:p w14:paraId="76E28589" w14:textId="77777777" w:rsidR="001C7FA3" w:rsidRPr="00BD6F46" w:rsidRDefault="001C7FA3" w:rsidP="001C7FA3">
      <w:pPr>
        <w:pStyle w:val="PL"/>
      </w:pPr>
      <w:r w:rsidRPr="00BD6F46">
        <w:t xml:space="preserve">          $ref: '#/components/schemas/PDUSessionInformation'</w:t>
      </w:r>
    </w:p>
    <w:p w14:paraId="6B29D5E6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3EFFBF95" w14:textId="77777777" w:rsidR="001C7FA3" w:rsidRDefault="001C7FA3" w:rsidP="001C7FA3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46587AD" w14:textId="77777777" w:rsidR="001C7FA3" w:rsidRPr="00BD6F46" w:rsidRDefault="001C7FA3" w:rsidP="001C7FA3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7612DBCD" w14:textId="77777777" w:rsidR="001C7FA3" w:rsidRPr="00BD6F46" w:rsidRDefault="001C7FA3" w:rsidP="001C7FA3">
      <w:pPr>
        <w:pStyle w:val="PL"/>
      </w:pPr>
      <w:r w:rsidRPr="00BD6F46">
        <w:t xml:space="preserve">    UserInformation:</w:t>
      </w:r>
    </w:p>
    <w:p w14:paraId="4C872D4D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8E1B71D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63AD311" w14:textId="77777777" w:rsidR="001C7FA3" w:rsidRPr="00BD6F46" w:rsidRDefault="001C7FA3" w:rsidP="001C7FA3">
      <w:pPr>
        <w:pStyle w:val="PL"/>
      </w:pPr>
      <w:r w:rsidRPr="00BD6F46">
        <w:t xml:space="preserve">        servedGPSI:</w:t>
      </w:r>
    </w:p>
    <w:p w14:paraId="19BFECA6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'TS29571_CommonData.yaml#/components/schemas/Gpsi'</w:t>
      </w:r>
    </w:p>
    <w:p w14:paraId="72E65BFE" w14:textId="77777777" w:rsidR="001C7FA3" w:rsidRPr="00BD6F46" w:rsidRDefault="001C7FA3" w:rsidP="001C7FA3">
      <w:pPr>
        <w:pStyle w:val="PL"/>
      </w:pPr>
      <w:r w:rsidRPr="00BD6F46">
        <w:t xml:space="preserve">        servedPEI:</w:t>
      </w:r>
    </w:p>
    <w:p w14:paraId="0A640840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'TS29571_CommonData.yaml#/components/schemas/Pei'</w:t>
      </w:r>
    </w:p>
    <w:p w14:paraId="3A9D4529" w14:textId="77777777" w:rsidR="001C7FA3" w:rsidRPr="00BD6F46" w:rsidRDefault="001C7FA3" w:rsidP="001C7FA3">
      <w:pPr>
        <w:pStyle w:val="PL"/>
      </w:pPr>
      <w:r w:rsidRPr="00BD6F46">
        <w:t xml:space="preserve">        unauthenticatedFlag:</w:t>
      </w:r>
    </w:p>
    <w:p w14:paraId="3E72FB6E" w14:textId="77777777" w:rsidR="001C7FA3" w:rsidRPr="00BD6F46" w:rsidRDefault="001C7FA3" w:rsidP="001C7FA3">
      <w:pPr>
        <w:pStyle w:val="PL"/>
      </w:pPr>
      <w:r w:rsidRPr="00BD6F46">
        <w:t xml:space="preserve">          type: boolean</w:t>
      </w:r>
    </w:p>
    <w:p w14:paraId="5C247404" w14:textId="77777777" w:rsidR="001C7FA3" w:rsidRPr="00BD6F46" w:rsidRDefault="001C7FA3" w:rsidP="001C7FA3">
      <w:pPr>
        <w:pStyle w:val="PL"/>
      </w:pPr>
      <w:r w:rsidRPr="00BD6F46">
        <w:t xml:space="preserve">        roamerInOut:</w:t>
      </w:r>
    </w:p>
    <w:p w14:paraId="7D839B1C" w14:textId="77777777" w:rsidR="001C7FA3" w:rsidRPr="00BD6F46" w:rsidRDefault="001C7FA3" w:rsidP="001C7FA3">
      <w:pPr>
        <w:pStyle w:val="PL"/>
      </w:pPr>
      <w:r w:rsidRPr="00BD6F46">
        <w:t xml:space="preserve">          $ref: '#/components/schemas/RoamerInOut'</w:t>
      </w:r>
    </w:p>
    <w:p w14:paraId="3CE28353" w14:textId="77777777" w:rsidR="001C7FA3" w:rsidRPr="00BD6F46" w:rsidRDefault="001C7FA3" w:rsidP="001C7FA3">
      <w:pPr>
        <w:pStyle w:val="PL"/>
      </w:pPr>
      <w:r w:rsidRPr="00BD6F46">
        <w:t xml:space="preserve">    PDUSessionInformation:</w:t>
      </w:r>
    </w:p>
    <w:p w14:paraId="58D4CE42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6F9A246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1D351A3" w14:textId="77777777" w:rsidR="001C7FA3" w:rsidRPr="00BD6F46" w:rsidRDefault="001C7FA3" w:rsidP="001C7FA3">
      <w:pPr>
        <w:pStyle w:val="PL"/>
      </w:pPr>
      <w:r w:rsidRPr="00BD6F46">
        <w:t xml:space="preserve">        networkSlicingInfo:</w:t>
      </w:r>
    </w:p>
    <w:p w14:paraId="02EFBDF3" w14:textId="77777777" w:rsidR="001C7FA3" w:rsidRPr="00BD6F46" w:rsidRDefault="001C7FA3" w:rsidP="001C7FA3">
      <w:pPr>
        <w:pStyle w:val="PL"/>
      </w:pPr>
      <w:r w:rsidRPr="00BD6F46">
        <w:t xml:space="preserve">          $ref: '#/components/schemas/NetworkSlicingInfo'</w:t>
      </w:r>
    </w:p>
    <w:p w14:paraId="4256BDB0" w14:textId="77777777" w:rsidR="001C7FA3" w:rsidRPr="00BD6F46" w:rsidRDefault="001C7FA3" w:rsidP="001C7FA3">
      <w:pPr>
        <w:pStyle w:val="PL"/>
      </w:pPr>
      <w:r w:rsidRPr="00BD6F46">
        <w:t xml:space="preserve">        pduSessionID:</w:t>
      </w:r>
    </w:p>
    <w:p w14:paraId="14B7DB70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'TS29571_CommonData.yaml#/components/schemas/PduSessionId'</w:t>
      </w:r>
    </w:p>
    <w:p w14:paraId="6C6A21A4" w14:textId="77777777" w:rsidR="001C7FA3" w:rsidRPr="00BD6F46" w:rsidRDefault="001C7FA3" w:rsidP="001C7FA3">
      <w:pPr>
        <w:pStyle w:val="PL"/>
      </w:pPr>
      <w:r w:rsidRPr="00BD6F46">
        <w:t xml:space="preserve">        pduType:</w:t>
      </w:r>
    </w:p>
    <w:p w14:paraId="3E99752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'TS29571_CommonData.yaml#/components/schemas/PduSessionType'</w:t>
      </w:r>
    </w:p>
    <w:p w14:paraId="202F6A34" w14:textId="77777777" w:rsidR="001C7FA3" w:rsidRPr="00BD6F46" w:rsidRDefault="001C7FA3" w:rsidP="001C7FA3">
      <w:pPr>
        <w:pStyle w:val="PL"/>
      </w:pPr>
      <w:r w:rsidRPr="00BD6F46">
        <w:t xml:space="preserve">        sscMode:</w:t>
      </w:r>
    </w:p>
    <w:p w14:paraId="5609FFFE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  $ref: 'TS29571_CommonData.yaml#/components/schemas/SscMode'</w:t>
      </w:r>
    </w:p>
    <w:p w14:paraId="58AE8877" w14:textId="77777777" w:rsidR="001C7FA3" w:rsidRPr="00BD6F46" w:rsidRDefault="001C7FA3" w:rsidP="001C7FA3">
      <w:pPr>
        <w:pStyle w:val="PL"/>
      </w:pPr>
      <w:r w:rsidRPr="00BD6F46">
        <w:t xml:space="preserve">        hPlmnId:</w:t>
      </w:r>
    </w:p>
    <w:p w14:paraId="3AB62B3A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'TS29571_CommonData.yaml#/components/schemas/PlmnId'</w:t>
      </w:r>
    </w:p>
    <w:p w14:paraId="79A51C6B" w14:textId="77777777" w:rsidR="001C7FA3" w:rsidRPr="00BD6F46" w:rsidRDefault="001C7FA3" w:rsidP="001C7FA3">
      <w:pPr>
        <w:pStyle w:val="PL"/>
      </w:pPr>
      <w:r w:rsidRPr="00BD6F46">
        <w:t xml:space="preserve">        servingNetworkFunctionID:</w:t>
      </w:r>
    </w:p>
    <w:p w14:paraId="4E403898" w14:textId="77777777" w:rsidR="001C7FA3" w:rsidRPr="00BD6F46" w:rsidRDefault="001C7FA3" w:rsidP="001C7FA3">
      <w:pPr>
        <w:pStyle w:val="PL"/>
      </w:pPr>
      <w:r w:rsidRPr="00BD6F46">
        <w:t xml:space="preserve">          $ref: '#/components/schemas/ServingNetworkFunctionID'</w:t>
      </w:r>
    </w:p>
    <w:p w14:paraId="10C805A6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648D7064" w14:textId="77777777" w:rsidR="001C7FA3" w:rsidRDefault="001C7FA3" w:rsidP="001C7FA3">
      <w:pPr>
        <w:pStyle w:val="PL"/>
      </w:pPr>
      <w:r w:rsidRPr="00BD6F46">
        <w:t xml:space="preserve">          $ref: 'TS29571_CommonData.yaml#/components/schemas/RatType'</w:t>
      </w:r>
    </w:p>
    <w:p w14:paraId="211DAA49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A1A72F6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'TS29571_CommonData.yaml#/components/schemas/RatType'</w:t>
      </w:r>
    </w:p>
    <w:p w14:paraId="33B902F0" w14:textId="77777777" w:rsidR="001C7FA3" w:rsidRPr="00BD6F46" w:rsidRDefault="001C7FA3" w:rsidP="001C7FA3">
      <w:pPr>
        <w:pStyle w:val="PL"/>
      </w:pPr>
      <w:r w:rsidRPr="00BD6F46">
        <w:t xml:space="preserve">        dnnId:</w:t>
      </w:r>
    </w:p>
    <w:p w14:paraId="5BB2742C" w14:textId="77777777" w:rsidR="001C7FA3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81FA4A8" w14:textId="77777777" w:rsidR="001C7FA3" w:rsidRDefault="001C7FA3" w:rsidP="001C7FA3">
      <w:pPr>
        <w:pStyle w:val="PL"/>
      </w:pPr>
      <w:r>
        <w:t xml:space="preserve">        dnnSelectionMode:</w:t>
      </w:r>
    </w:p>
    <w:p w14:paraId="20FCB7B8" w14:textId="77777777" w:rsidR="001C7FA3" w:rsidRPr="00BD6F46" w:rsidRDefault="001C7FA3" w:rsidP="001C7FA3">
      <w:pPr>
        <w:pStyle w:val="PL"/>
      </w:pPr>
      <w:r>
        <w:t xml:space="preserve">          $ref: '#/components/schemas/dnnSelectionMode'</w:t>
      </w:r>
    </w:p>
    <w:p w14:paraId="1A20DCE5" w14:textId="77777777" w:rsidR="001C7FA3" w:rsidRPr="00BD6F46" w:rsidRDefault="001C7FA3" w:rsidP="001C7FA3">
      <w:pPr>
        <w:pStyle w:val="PL"/>
      </w:pPr>
      <w:r w:rsidRPr="00BD6F46">
        <w:t xml:space="preserve">        chargingCharacteristics:</w:t>
      </w:r>
    </w:p>
    <w:p w14:paraId="79C708DE" w14:textId="77777777" w:rsidR="001C7FA3" w:rsidRDefault="001C7FA3" w:rsidP="001C7FA3">
      <w:pPr>
        <w:pStyle w:val="PL"/>
      </w:pPr>
      <w:r w:rsidRPr="00BD6F46">
        <w:t xml:space="preserve">          type: string</w:t>
      </w:r>
    </w:p>
    <w:p w14:paraId="63AC1805" w14:textId="77777777" w:rsidR="001C7FA3" w:rsidRPr="00BD6F46" w:rsidRDefault="001C7FA3" w:rsidP="001C7FA3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C225CE5" w14:textId="77777777" w:rsidR="001C7FA3" w:rsidRPr="00BD6F46" w:rsidRDefault="001C7FA3" w:rsidP="001C7FA3">
      <w:pPr>
        <w:pStyle w:val="PL"/>
      </w:pPr>
      <w:r w:rsidRPr="00BD6F46">
        <w:t xml:space="preserve">        chargingCharacteristicsSelectionMode:</w:t>
      </w:r>
    </w:p>
    <w:p w14:paraId="2D52984E" w14:textId="77777777" w:rsidR="001C7FA3" w:rsidRPr="00BD6F46" w:rsidRDefault="001C7FA3" w:rsidP="001C7FA3">
      <w:pPr>
        <w:pStyle w:val="PL"/>
      </w:pPr>
      <w:r w:rsidRPr="00BD6F46">
        <w:t xml:space="preserve">          $ref: '#/components/schemas/ChargingCharacteristicsSelectionMode'</w:t>
      </w:r>
    </w:p>
    <w:p w14:paraId="54A9BD61" w14:textId="77777777" w:rsidR="001C7FA3" w:rsidRPr="00BD6F46" w:rsidRDefault="001C7FA3" w:rsidP="001C7FA3">
      <w:pPr>
        <w:pStyle w:val="PL"/>
      </w:pPr>
      <w:r w:rsidRPr="00BD6F46">
        <w:t xml:space="preserve">        startTime:</w:t>
      </w:r>
    </w:p>
    <w:p w14:paraId="0ED3124D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5271C234" w14:textId="77777777" w:rsidR="001C7FA3" w:rsidRPr="00BD6F46" w:rsidRDefault="001C7FA3" w:rsidP="001C7FA3">
      <w:pPr>
        <w:pStyle w:val="PL"/>
      </w:pPr>
      <w:r w:rsidRPr="00BD6F46">
        <w:t xml:space="preserve">        stopTime:</w:t>
      </w:r>
    </w:p>
    <w:p w14:paraId="71342180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77F618D1" w14:textId="77777777" w:rsidR="001C7FA3" w:rsidRPr="00BD6F46" w:rsidRDefault="001C7FA3" w:rsidP="001C7FA3">
      <w:pPr>
        <w:pStyle w:val="PL"/>
      </w:pPr>
      <w:r w:rsidRPr="00BD6F46">
        <w:t xml:space="preserve">        3gppPSDataOffStatus:</w:t>
      </w:r>
    </w:p>
    <w:p w14:paraId="37230ABA" w14:textId="77777777" w:rsidR="001C7FA3" w:rsidRPr="00BD6F46" w:rsidRDefault="001C7FA3" w:rsidP="001C7FA3">
      <w:pPr>
        <w:pStyle w:val="PL"/>
      </w:pPr>
      <w:r w:rsidRPr="00BD6F46">
        <w:t xml:space="preserve">          $ref: '#/components/schemas/3GPPPSDataOffStatus'</w:t>
      </w:r>
    </w:p>
    <w:p w14:paraId="565F64B3" w14:textId="77777777" w:rsidR="001C7FA3" w:rsidRPr="00BD6F46" w:rsidRDefault="001C7FA3" w:rsidP="001C7FA3">
      <w:pPr>
        <w:pStyle w:val="PL"/>
      </w:pPr>
      <w:r w:rsidRPr="00BD6F46">
        <w:t xml:space="preserve">        sessionStopIndicator:</w:t>
      </w:r>
    </w:p>
    <w:p w14:paraId="24A70CC8" w14:textId="77777777" w:rsidR="001C7FA3" w:rsidRPr="00BD6F46" w:rsidRDefault="001C7FA3" w:rsidP="001C7FA3">
      <w:pPr>
        <w:pStyle w:val="PL"/>
      </w:pPr>
      <w:r w:rsidRPr="00BD6F46">
        <w:t xml:space="preserve">          type: boolean</w:t>
      </w:r>
    </w:p>
    <w:p w14:paraId="37A221C2" w14:textId="77777777" w:rsidR="001C7FA3" w:rsidRPr="00BD6F46" w:rsidRDefault="001C7FA3" w:rsidP="001C7FA3">
      <w:pPr>
        <w:pStyle w:val="PL"/>
      </w:pPr>
      <w:r w:rsidRPr="00BD6F46">
        <w:t xml:space="preserve">        pduAddress:</w:t>
      </w:r>
    </w:p>
    <w:p w14:paraId="61F5E5CB" w14:textId="77777777" w:rsidR="001C7FA3" w:rsidRPr="00BD6F46" w:rsidRDefault="001C7FA3" w:rsidP="001C7FA3">
      <w:pPr>
        <w:pStyle w:val="PL"/>
      </w:pPr>
      <w:r w:rsidRPr="00BD6F46">
        <w:t xml:space="preserve">          $ref: '#/components/schemas/PDUAddress'</w:t>
      </w:r>
    </w:p>
    <w:p w14:paraId="317D802D" w14:textId="77777777" w:rsidR="001C7FA3" w:rsidRPr="00BD6F46" w:rsidRDefault="001C7FA3" w:rsidP="001C7FA3">
      <w:pPr>
        <w:pStyle w:val="PL"/>
      </w:pPr>
      <w:r w:rsidRPr="00BD6F46">
        <w:t xml:space="preserve">        diagnostics:</w:t>
      </w:r>
    </w:p>
    <w:p w14:paraId="36AB199C" w14:textId="77777777" w:rsidR="001C7FA3" w:rsidRPr="00BD6F46" w:rsidRDefault="001C7FA3" w:rsidP="001C7FA3">
      <w:pPr>
        <w:pStyle w:val="PL"/>
      </w:pPr>
      <w:r w:rsidRPr="00BD6F46">
        <w:t xml:space="preserve">          $ref: '#/components/schemas/Diagnostics'</w:t>
      </w:r>
    </w:p>
    <w:p w14:paraId="5D0258A7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3E0FD67C" w14:textId="77777777" w:rsidR="001C7FA3" w:rsidRPr="00BD6F46" w:rsidRDefault="001C7FA3" w:rsidP="001C7FA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0A42865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34AE59E6" w14:textId="77777777" w:rsidR="001C7FA3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1FBB90AB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9A9B35E" w14:textId="77777777" w:rsidR="001C7FA3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7E530B07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52DB071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7AC3827" w14:textId="77777777" w:rsidR="001C7FA3" w:rsidRPr="00BD6F46" w:rsidRDefault="001C7FA3" w:rsidP="001C7FA3">
      <w:pPr>
        <w:pStyle w:val="PL"/>
      </w:pPr>
      <w:r w:rsidRPr="00BD6F46">
        <w:t xml:space="preserve">        servingCNPlmnId:</w:t>
      </w:r>
    </w:p>
    <w:p w14:paraId="64F3037C" w14:textId="77777777" w:rsidR="001C7FA3" w:rsidRDefault="001C7FA3" w:rsidP="001C7FA3">
      <w:pPr>
        <w:pStyle w:val="PL"/>
      </w:pPr>
      <w:r w:rsidRPr="00BD6F46">
        <w:t xml:space="preserve">          $ref: 'TS29571_CommonData.yaml#/components/schemas/PlmnId'</w:t>
      </w:r>
    </w:p>
    <w:p w14:paraId="59D9ABA6" w14:textId="77777777" w:rsidR="001C7FA3" w:rsidRPr="00BD6F46" w:rsidRDefault="001C7FA3" w:rsidP="001C7FA3">
      <w:pPr>
        <w:pStyle w:val="PL"/>
      </w:pPr>
      <w:r w:rsidRPr="00BD6F46">
        <w:t xml:space="preserve">        </w:t>
      </w:r>
      <w:proofErr w:type="spellStart"/>
      <w:proofErr w:type="gram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proofErr w:type="gramEnd"/>
      <w:r w:rsidRPr="00BD6F46">
        <w:t>:</w:t>
      </w:r>
    </w:p>
    <w:p w14:paraId="0E9AE5F6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6774BBFF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045D173B" w14:textId="77777777" w:rsidR="001C7FA3" w:rsidRPr="00BD6F46" w:rsidRDefault="001C7FA3" w:rsidP="001C7FA3">
      <w:pPr>
        <w:pStyle w:val="PL"/>
      </w:pPr>
      <w:r w:rsidRPr="00BD6F46">
        <w:t xml:space="preserve">        - pduSessionID</w:t>
      </w:r>
    </w:p>
    <w:p w14:paraId="0250F400" w14:textId="77777777" w:rsidR="001C7FA3" w:rsidRPr="00BD6F46" w:rsidRDefault="001C7FA3" w:rsidP="001C7FA3">
      <w:pPr>
        <w:pStyle w:val="PL"/>
      </w:pPr>
      <w:r w:rsidRPr="00BD6F46">
        <w:t xml:space="preserve">        - dnnId</w:t>
      </w:r>
    </w:p>
    <w:p w14:paraId="76AD5500" w14:textId="77777777" w:rsidR="001C7FA3" w:rsidRPr="00BD6F46" w:rsidRDefault="001C7FA3" w:rsidP="001C7FA3">
      <w:pPr>
        <w:pStyle w:val="PL"/>
      </w:pPr>
      <w:r w:rsidRPr="00BD6F46">
        <w:t xml:space="preserve">    PDUContainerInformation:</w:t>
      </w:r>
    </w:p>
    <w:p w14:paraId="72A2D942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C75BE46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7C1162A9" w14:textId="77777777" w:rsidR="001C7FA3" w:rsidRPr="00BD6F46" w:rsidRDefault="001C7FA3" w:rsidP="001C7FA3">
      <w:pPr>
        <w:pStyle w:val="PL"/>
      </w:pPr>
      <w:r w:rsidRPr="00BD6F46">
        <w:t xml:space="preserve">        timeofFirstUsage:</w:t>
      </w:r>
    </w:p>
    <w:p w14:paraId="4202E880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049E6120" w14:textId="77777777" w:rsidR="001C7FA3" w:rsidRPr="00BD6F46" w:rsidRDefault="001C7FA3" w:rsidP="001C7FA3">
      <w:pPr>
        <w:pStyle w:val="PL"/>
      </w:pPr>
      <w:r w:rsidRPr="00BD6F46">
        <w:t xml:space="preserve">        timeofLastUsage:</w:t>
      </w:r>
    </w:p>
    <w:p w14:paraId="4B00CE4F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78F783B0" w14:textId="77777777" w:rsidR="001C7FA3" w:rsidRPr="00BD6F46" w:rsidRDefault="001C7FA3" w:rsidP="001C7FA3">
      <w:pPr>
        <w:pStyle w:val="PL"/>
      </w:pPr>
      <w:r w:rsidRPr="00BD6F46">
        <w:t xml:space="preserve">        qoSInformation:</w:t>
      </w:r>
    </w:p>
    <w:p w14:paraId="4A83F2B8" w14:textId="77777777" w:rsidR="001C7FA3" w:rsidRDefault="001C7FA3" w:rsidP="001C7FA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3035961" w14:textId="77777777" w:rsidR="001C7FA3" w:rsidRDefault="001C7FA3" w:rsidP="001C7FA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288C496" w14:textId="77777777" w:rsidR="001C7FA3" w:rsidRPr="00BD6F46" w:rsidRDefault="001C7FA3" w:rsidP="001C7FA3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03EAB358" w14:textId="77777777" w:rsidR="001C7FA3" w:rsidRPr="00F701ED" w:rsidRDefault="001C7FA3" w:rsidP="001C7FA3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5DEEEC64" w14:textId="77777777" w:rsidR="001C7FA3" w:rsidRDefault="001C7FA3" w:rsidP="001C7FA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31EFA5BA" w14:textId="77777777" w:rsidR="001C7FA3" w:rsidRPr="00F701ED" w:rsidRDefault="001C7FA3" w:rsidP="001C7FA3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proofErr w:type="gramEnd"/>
      <w:r w:rsidRPr="00F701ED">
        <w:rPr>
          <w:noProof w:val="0"/>
        </w:rPr>
        <w:t>:</w:t>
      </w:r>
    </w:p>
    <w:p w14:paraId="51B58B8A" w14:textId="77777777" w:rsidR="001C7FA3" w:rsidRPr="00F701ED" w:rsidRDefault="001C7FA3" w:rsidP="001C7FA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3CB70519" w14:textId="77777777" w:rsidR="001C7FA3" w:rsidRPr="00BD6F46" w:rsidRDefault="001C7FA3" w:rsidP="001C7FA3">
      <w:pPr>
        <w:pStyle w:val="PL"/>
      </w:pPr>
      <w:r w:rsidRPr="00BD6F46">
        <w:t xml:space="preserve">        userLocationInformation:</w:t>
      </w:r>
    </w:p>
    <w:p w14:paraId="544B735C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6D95841C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1BFA1166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637A26D5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60309CBB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'TS29571_CommonData.yaml#/components/schemas/RatType'</w:t>
      </w:r>
    </w:p>
    <w:p w14:paraId="43F9AC97" w14:textId="77777777" w:rsidR="001C7FA3" w:rsidRPr="00BD6F46" w:rsidRDefault="001C7FA3" w:rsidP="001C7FA3">
      <w:pPr>
        <w:pStyle w:val="PL"/>
      </w:pPr>
      <w:r w:rsidRPr="00BD6F46">
        <w:t xml:space="preserve">        servingNodeID:</w:t>
      </w:r>
    </w:p>
    <w:p w14:paraId="5C5F03F5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4427A572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4002DF48" w14:textId="77777777" w:rsidR="001C7FA3" w:rsidRPr="00BD6F46" w:rsidRDefault="001C7FA3" w:rsidP="001C7FA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93C90F7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33923C55" w14:textId="77777777" w:rsidR="001C7FA3" w:rsidRPr="00BD6F46" w:rsidRDefault="001C7FA3" w:rsidP="001C7FA3">
      <w:pPr>
        <w:pStyle w:val="PL"/>
      </w:pPr>
      <w:r w:rsidRPr="00BD6F46">
        <w:t xml:space="preserve">        presenceReportingAreaInformation:</w:t>
      </w:r>
    </w:p>
    <w:p w14:paraId="0C21523D" w14:textId="77777777" w:rsidR="001C7FA3" w:rsidRPr="00BD6F46" w:rsidRDefault="001C7FA3" w:rsidP="001C7FA3">
      <w:pPr>
        <w:pStyle w:val="PL"/>
      </w:pPr>
      <w:r w:rsidRPr="00BD6F46">
        <w:t xml:space="preserve">          type: object</w:t>
      </w:r>
    </w:p>
    <w:p w14:paraId="755C9AF7" w14:textId="77777777" w:rsidR="001C7FA3" w:rsidRPr="00BD6F46" w:rsidRDefault="001C7FA3" w:rsidP="001C7FA3">
      <w:pPr>
        <w:pStyle w:val="PL"/>
      </w:pPr>
      <w:r w:rsidRPr="00BD6F46">
        <w:t xml:space="preserve">          additionalProperties:</w:t>
      </w:r>
    </w:p>
    <w:p w14:paraId="7CB1E765" w14:textId="77777777" w:rsidR="001C7FA3" w:rsidRPr="00BD6F46" w:rsidRDefault="001C7FA3" w:rsidP="001C7FA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006FCA9" w14:textId="77777777" w:rsidR="001C7FA3" w:rsidRPr="00BD6F46" w:rsidRDefault="001C7FA3" w:rsidP="001C7FA3">
      <w:pPr>
        <w:pStyle w:val="PL"/>
      </w:pPr>
      <w:r w:rsidRPr="00BD6F46">
        <w:t xml:space="preserve">          minProperties: 0</w:t>
      </w:r>
    </w:p>
    <w:p w14:paraId="3717B9AF" w14:textId="77777777" w:rsidR="001C7FA3" w:rsidRPr="00BD6F46" w:rsidRDefault="001C7FA3" w:rsidP="001C7FA3">
      <w:pPr>
        <w:pStyle w:val="PL"/>
      </w:pPr>
      <w:r w:rsidRPr="00BD6F46">
        <w:t xml:space="preserve">        3gppPSDataOffStatus:</w:t>
      </w:r>
    </w:p>
    <w:p w14:paraId="243B43B2" w14:textId="77777777" w:rsidR="001C7FA3" w:rsidRPr="00BD6F46" w:rsidRDefault="001C7FA3" w:rsidP="001C7FA3">
      <w:pPr>
        <w:pStyle w:val="PL"/>
      </w:pPr>
      <w:r w:rsidRPr="00BD6F46">
        <w:t xml:space="preserve">          $ref: '#/components/schemas/3GPPPSDataOffStatus'</w:t>
      </w:r>
    </w:p>
    <w:p w14:paraId="10A0C455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sponsorIdentity:</w:t>
      </w:r>
    </w:p>
    <w:p w14:paraId="02989AFE" w14:textId="77777777" w:rsidR="001C7FA3" w:rsidRPr="00BD6F46" w:rsidRDefault="001C7FA3" w:rsidP="001C7FA3">
      <w:pPr>
        <w:pStyle w:val="PL"/>
      </w:pPr>
      <w:r w:rsidRPr="00BD6F46">
        <w:t xml:space="preserve">          type: string</w:t>
      </w:r>
    </w:p>
    <w:p w14:paraId="337EB8E6" w14:textId="77777777" w:rsidR="001C7FA3" w:rsidRPr="00BD6F46" w:rsidRDefault="001C7FA3" w:rsidP="001C7FA3">
      <w:pPr>
        <w:pStyle w:val="PL"/>
      </w:pPr>
      <w:r w:rsidRPr="00BD6F46">
        <w:t xml:space="preserve">        applicationserviceProviderIdentity:</w:t>
      </w:r>
    </w:p>
    <w:p w14:paraId="1F8812FF" w14:textId="77777777" w:rsidR="001C7FA3" w:rsidRPr="00BD6F46" w:rsidRDefault="001C7FA3" w:rsidP="001C7FA3">
      <w:pPr>
        <w:pStyle w:val="PL"/>
      </w:pPr>
      <w:r w:rsidRPr="00BD6F46">
        <w:t xml:space="preserve">          type: string</w:t>
      </w:r>
    </w:p>
    <w:p w14:paraId="424D7709" w14:textId="77777777" w:rsidR="001C7FA3" w:rsidRPr="00BD6F46" w:rsidRDefault="001C7FA3" w:rsidP="001C7FA3">
      <w:pPr>
        <w:pStyle w:val="PL"/>
      </w:pPr>
      <w:r w:rsidRPr="00BD6F46">
        <w:t xml:space="preserve">        chargingRuleBaseName:</w:t>
      </w:r>
    </w:p>
    <w:p w14:paraId="30DC692A" w14:textId="77777777" w:rsidR="001C7FA3" w:rsidRDefault="001C7FA3" w:rsidP="001C7FA3">
      <w:pPr>
        <w:pStyle w:val="PL"/>
      </w:pPr>
      <w:r w:rsidRPr="00BD6F46">
        <w:t xml:space="preserve">          type: string</w:t>
      </w:r>
    </w:p>
    <w:p w14:paraId="12BB4262" w14:textId="77777777" w:rsidR="001C7FA3" w:rsidRDefault="001C7FA3" w:rsidP="001C7FA3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34EE6013" w14:textId="77777777" w:rsidR="001C7FA3" w:rsidRDefault="001C7FA3" w:rsidP="001C7FA3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37E894C4" w14:textId="77777777" w:rsidR="001C7FA3" w:rsidRDefault="001C7FA3" w:rsidP="001C7FA3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>
        <w:t>:</w:t>
      </w:r>
    </w:p>
    <w:p w14:paraId="709FF133" w14:textId="77777777" w:rsidR="001C7FA3" w:rsidRDefault="001C7FA3" w:rsidP="001C7FA3">
      <w:pPr>
        <w:pStyle w:val="PL"/>
      </w:pPr>
      <w:r>
        <w:t xml:space="preserve">          $ref: 'TS29512_Npcf_SMPolicyControl.yaml#/components/schemas/SteeringMode'</w:t>
      </w:r>
    </w:p>
    <w:p w14:paraId="42F5351A" w14:textId="77777777" w:rsidR="001C7FA3" w:rsidRDefault="001C7FA3" w:rsidP="001C7FA3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5402FEC9" w14:textId="77777777" w:rsidR="001C7FA3" w:rsidRPr="00BD6F46" w:rsidRDefault="001C7FA3" w:rsidP="001C7FA3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11F544C8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95C656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38AA00F9" w14:textId="77777777" w:rsidR="001C7FA3" w:rsidRDefault="001C7FA3" w:rsidP="001C7FA3">
      <w:pPr>
        <w:pStyle w:val="PL"/>
      </w:pPr>
      <w:r w:rsidRPr="00BD6F46">
        <w:t xml:space="preserve">          type: </w:t>
      </w:r>
      <w:r>
        <w:t>integer</w:t>
      </w:r>
    </w:p>
    <w:p w14:paraId="6CF415EA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6AF99A75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4A75C70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2391F7C0" w14:textId="77777777" w:rsidR="001C7FA3" w:rsidRDefault="001C7FA3" w:rsidP="001C7FA3">
      <w:pPr>
        <w:pStyle w:val="PL"/>
      </w:pPr>
      <w:r w:rsidRPr="00BD6F46">
        <w:t xml:space="preserve">          type: string</w:t>
      </w:r>
    </w:p>
    <w:p w14:paraId="31DA4A08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1E56E11C" w14:textId="77777777" w:rsidR="001C7FA3" w:rsidRDefault="001C7FA3" w:rsidP="001C7FA3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ServiceExperienceInfo</w:t>
      </w:r>
      <w:r w:rsidRPr="00BD6F46">
        <w:t>'</w:t>
      </w:r>
    </w:p>
    <w:p w14:paraId="0606BE9A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4BCABBBD" w14:textId="77777777" w:rsidR="001C7FA3" w:rsidRDefault="001C7FA3" w:rsidP="001C7FA3">
      <w:pPr>
        <w:pStyle w:val="PL"/>
      </w:pPr>
      <w:r w:rsidRPr="00BD6F46">
        <w:t xml:space="preserve">          type: </w:t>
      </w:r>
      <w:r>
        <w:t>integer</w:t>
      </w:r>
    </w:p>
    <w:p w14:paraId="3B91186D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4862F479" w14:textId="77777777" w:rsidR="001C7FA3" w:rsidRDefault="001C7FA3" w:rsidP="001C7FA3">
      <w:pPr>
        <w:pStyle w:val="PL"/>
      </w:pPr>
      <w:r w:rsidRPr="00BD6F46">
        <w:t xml:space="preserve">          type: </w:t>
      </w:r>
      <w:r>
        <w:t>integer</w:t>
      </w:r>
    </w:p>
    <w:p w14:paraId="1749AEDC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00C5ECCA" w14:textId="77777777" w:rsidR="001C7FA3" w:rsidRDefault="001C7FA3" w:rsidP="001C7FA3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NsiLoadLevelInfo</w:t>
      </w:r>
      <w:r w:rsidRPr="00BD6F46">
        <w:t>'</w:t>
      </w:r>
    </w:p>
    <w:p w14:paraId="4419C412" w14:textId="77777777" w:rsidR="001C7FA3" w:rsidRDefault="001C7FA3" w:rsidP="001C7FA3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2B83B358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683FCE0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40890946" w14:textId="77777777" w:rsidR="001C7FA3" w:rsidRPr="00BD6F46" w:rsidRDefault="001C7FA3" w:rsidP="001C7FA3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64358B7C" w14:textId="77777777" w:rsidR="001C7FA3" w:rsidRDefault="001C7FA3" w:rsidP="001C7FA3">
      <w:pPr>
        <w:pStyle w:val="PL"/>
      </w:pPr>
      <w:r w:rsidRPr="00BD6F46">
        <w:t xml:space="preserve">          $ref: 'TS29571_CommonData.yaml#/components/schemas/Snssai'</w:t>
      </w:r>
    </w:p>
    <w:p w14:paraId="7534F1B4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0B29888B" w14:textId="77777777" w:rsidR="001C7FA3" w:rsidRPr="00BD6F46" w:rsidRDefault="001C7FA3" w:rsidP="001C7FA3">
      <w:pPr>
        <w:pStyle w:val="PL"/>
      </w:pPr>
      <w:r w:rsidRPr="00BD6F46">
        <w:t xml:space="preserve">        - sNSSAI</w:t>
      </w:r>
    </w:p>
    <w:p w14:paraId="5368039A" w14:textId="77777777" w:rsidR="001C7FA3" w:rsidRPr="00BD6F46" w:rsidRDefault="001C7FA3" w:rsidP="001C7FA3">
      <w:pPr>
        <w:pStyle w:val="PL"/>
      </w:pPr>
      <w:r w:rsidRPr="00BD6F46">
        <w:t xml:space="preserve">    NetworkSlicingInfo:</w:t>
      </w:r>
    </w:p>
    <w:p w14:paraId="585F133F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52722BBB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1048898" w14:textId="77777777" w:rsidR="001C7FA3" w:rsidRPr="00BD6F46" w:rsidRDefault="001C7FA3" w:rsidP="001C7FA3">
      <w:pPr>
        <w:pStyle w:val="PL"/>
      </w:pPr>
      <w:r w:rsidRPr="00BD6F46">
        <w:t xml:space="preserve">        sNSSAI:</w:t>
      </w:r>
    </w:p>
    <w:p w14:paraId="25F8D2A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'TS29571_CommonData.yaml#/components/schemas/Snssai'</w:t>
      </w:r>
    </w:p>
    <w:p w14:paraId="55B67403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538D7B88" w14:textId="77777777" w:rsidR="001C7FA3" w:rsidRPr="00BD6F46" w:rsidRDefault="001C7FA3" w:rsidP="001C7FA3">
      <w:pPr>
        <w:pStyle w:val="PL"/>
      </w:pPr>
      <w:r w:rsidRPr="00BD6F46">
        <w:t xml:space="preserve">        - sNSSAI</w:t>
      </w:r>
    </w:p>
    <w:p w14:paraId="75C8E9DE" w14:textId="77777777" w:rsidR="001C7FA3" w:rsidRPr="00BD6F46" w:rsidRDefault="001C7FA3" w:rsidP="001C7FA3">
      <w:pPr>
        <w:pStyle w:val="PL"/>
      </w:pPr>
      <w:r w:rsidRPr="00BD6F46">
        <w:t xml:space="preserve">    PDUAddress:</w:t>
      </w:r>
    </w:p>
    <w:p w14:paraId="37C0E535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E25E9F5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0F8D55B1" w14:textId="77777777" w:rsidR="001C7FA3" w:rsidRPr="00BD6F46" w:rsidRDefault="001C7FA3" w:rsidP="001C7FA3">
      <w:pPr>
        <w:pStyle w:val="PL"/>
      </w:pPr>
      <w:r w:rsidRPr="00BD6F46">
        <w:t xml:space="preserve">        pduIPv4Address:</w:t>
      </w:r>
    </w:p>
    <w:p w14:paraId="3C1D1A2D" w14:textId="77777777" w:rsidR="001C7FA3" w:rsidRPr="00BD6F46" w:rsidRDefault="001C7FA3" w:rsidP="001C7FA3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43821700" w14:textId="77777777" w:rsidR="001C7FA3" w:rsidRPr="00BD6F46" w:rsidRDefault="001C7FA3" w:rsidP="001C7FA3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70B92EFE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'TS29571_CommonData.yaml#/components/schemas/Ipv6Addr'</w:t>
      </w:r>
    </w:p>
    <w:p w14:paraId="0B4CB7DE" w14:textId="77777777" w:rsidR="001C7FA3" w:rsidRPr="00BD6F46" w:rsidRDefault="001C7FA3" w:rsidP="001C7FA3">
      <w:pPr>
        <w:pStyle w:val="PL"/>
      </w:pPr>
      <w:r w:rsidRPr="00BD6F46">
        <w:t xml:space="preserve">        pduAddressprefixlength:</w:t>
      </w:r>
    </w:p>
    <w:p w14:paraId="19368137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5B07CBFB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5295471" w14:textId="77777777" w:rsidR="001C7FA3" w:rsidRPr="00BD6F46" w:rsidRDefault="001C7FA3" w:rsidP="001C7FA3">
      <w:pPr>
        <w:pStyle w:val="PL"/>
      </w:pPr>
      <w:r w:rsidRPr="00BD6F46">
        <w:t xml:space="preserve">          type: boolean</w:t>
      </w:r>
    </w:p>
    <w:p w14:paraId="2D996159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0385531" w14:textId="77777777" w:rsidR="001C7FA3" w:rsidRPr="00BD6F46" w:rsidRDefault="001C7FA3" w:rsidP="001C7FA3">
      <w:pPr>
        <w:pStyle w:val="PL"/>
      </w:pPr>
      <w:r w:rsidRPr="00BD6F46">
        <w:t xml:space="preserve">          type: boolean</w:t>
      </w:r>
    </w:p>
    <w:p w14:paraId="3C292C0B" w14:textId="77777777" w:rsidR="001C7FA3" w:rsidRPr="00BD6F46" w:rsidRDefault="001C7FA3" w:rsidP="001C7FA3">
      <w:pPr>
        <w:pStyle w:val="PL"/>
      </w:pPr>
      <w:r w:rsidRPr="00BD6F46">
        <w:t xml:space="preserve">    ServingNetworkFunctionID:</w:t>
      </w:r>
    </w:p>
    <w:p w14:paraId="128B6390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8773C52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151C152" w14:textId="77777777" w:rsidR="001C7FA3" w:rsidRPr="00BD6F46" w:rsidRDefault="001C7FA3" w:rsidP="001C7FA3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18725516" w14:textId="77777777" w:rsidR="001C7FA3" w:rsidRDefault="001C7FA3" w:rsidP="001C7FA3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7536EEDA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5776146F" w14:textId="77777777" w:rsidR="001C7FA3" w:rsidRDefault="001C7FA3" w:rsidP="001C7FA3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67FACE3F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1BC7449E" w14:textId="77777777" w:rsidR="001C7FA3" w:rsidRPr="00BD6F46" w:rsidRDefault="001C7FA3" w:rsidP="001C7FA3">
      <w:pPr>
        <w:pStyle w:val="PL"/>
      </w:pPr>
      <w:r w:rsidRPr="00BD6F46">
        <w:t xml:space="preserve">        - servingNetworkFunction</w:t>
      </w:r>
      <w:r>
        <w:t>Information</w:t>
      </w:r>
    </w:p>
    <w:p w14:paraId="46A0334C" w14:textId="77777777" w:rsidR="001C7FA3" w:rsidRPr="00BD6F46" w:rsidRDefault="001C7FA3" w:rsidP="001C7FA3">
      <w:pPr>
        <w:pStyle w:val="PL"/>
      </w:pPr>
      <w:r w:rsidRPr="00BD6F46">
        <w:t xml:space="preserve">    RoamingQBCInformation:</w:t>
      </w:r>
    </w:p>
    <w:p w14:paraId="0ADCB28B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4FBA405C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3743D64D" w14:textId="77777777" w:rsidR="001C7FA3" w:rsidRPr="00BD6F46" w:rsidRDefault="001C7FA3" w:rsidP="001C7FA3">
      <w:pPr>
        <w:pStyle w:val="PL"/>
      </w:pPr>
      <w:r w:rsidRPr="00BD6F46">
        <w:t xml:space="preserve">        multipleQFIcontainer:</w:t>
      </w:r>
    </w:p>
    <w:p w14:paraId="40810963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3151E465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2DB3D0D5" w14:textId="77777777" w:rsidR="001C7FA3" w:rsidRPr="00BD6F46" w:rsidRDefault="001C7FA3" w:rsidP="001C7FA3">
      <w:pPr>
        <w:pStyle w:val="PL"/>
      </w:pPr>
      <w:r w:rsidRPr="00BD6F46">
        <w:t xml:space="preserve">            $ref: '#/components/schemas/MultipleQFIcontainer'</w:t>
      </w:r>
    </w:p>
    <w:p w14:paraId="665F428F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6F895737" w14:textId="77777777" w:rsidR="001C7FA3" w:rsidRPr="00BD6F46" w:rsidRDefault="001C7FA3" w:rsidP="001C7FA3">
      <w:pPr>
        <w:pStyle w:val="PL"/>
      </w:pPr>
      <w:r w:rsidRPr="00BD6F46">
        <w:t xml:space="preserve">        uPFID:</w:t>
      </w:r>
    </w:p>
    <w:p w14:paraId="02E3CF1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'TS29571_CommonData.yaml#/components/schemas/NfInstanceId'</w:t>
      </w:r>
    </w:p>
    <w:p w14:paraId="788BA334" w14:textId="77777777" w:rsidR="001C7FA3" w:rsidRPr="00BD6F46" w:rsidRDefault="001C7FA3" w:rsidP="001C7FA3">
      <w:pPr>
        <w:pStyle w:val="PL"/>
      </w:pPr>
      <w:r w:rsidRPr="00BD6F46">
        <w:t xml:space="preserve">        roamingChargingProfile:</w:t>
      </w:r>
    </w:p>
    <w:p w14:paraId="2000EE8B" w14:textId="77777777" w:rsidR="001C7FA3" w:rsidRPr="00BD6F46" w:rsidRDefault="001C7FA3" w:rsidP="001C7FA3">
      <w:pPr>
        <w:pStyle w:val="PL"/>
      </w:pPr>
      <w:r w:rsidRPr="00BD6F46">
        <w:t xml:space="preserve">          $ref: '#/components/schemas/RoamingChargingProfile'</w:t>
      </w:r>
    </w:p>
    <w:p w14:paraId="5ECBFD39" w14:textId="77777777" w:rsidR="001C7FA3" w:rsidRPr="00BD6F46" w:rsidRDefault="001C7FA3" w:rsidP="001C7FA3">
      <w:pPr>
        <w:pStyle w:val="PL"/>
      </w:pPr>
      <w:r w:rsidRPr="00BD6F46">
        <w:t xml:space="preserve">    MultipleQFIcontainer:</w:t>
      </w:r>
    </w:p>
    <w:p w14:paraId="52BE4C6C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986A778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DD3976F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triggers:</w:t>
      </w:r>
    </w:p>
    <w:p w14:paraId="69656C4A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72F85388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3BA983E3" w14:textId="77777777" w:rsidR="001C7FA3" w:rsidRPr="00BD6F46" w:rsidRDefault="001C7FA3" w:rsidP="001C7FA3">
      <w:pPr>
        <w:pStyle w:val="PL"/>
      </w:pPr>
      <w:r w:rsidRPr="00BD6F46">
        <w:t xml:space="preserve">            $ref: '#/components/schemas/Trigger'</w:t>
      </w:r>
    </w:p>
    <w:p w14:paraId="7135827D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2CDBEC3F" w14:textId="77777777" w:rsidR="001C7FA3" w:rsidRPr="00BD6F46" w:rsidRDefault="001C7FA3" w:rsidP="001C7FA3">
      <w:pPr>
        <w:pStyle w:val="PL"/>
      </w:pPr>
      <w:r w:rsidRPr="00BD6F46">
        <w:t xml:space="preserve">        triggerTimestamp:</w:t>
      </w:r>
    </w:p>
    <w:p w14:paraId="0C030A07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6BA4598D" w14:textId="77777777" w:rsidR="001C7FA3" w:rsidRPr="00BD6F46" w:rsidRDefault="001C7FA3" w:rsidP="001C7FA3">
      <w:pPr>
        <w:pStyle w:val="PL"/>
      </w:pPr>
      <w:r w:rsidRPr="00BD6F46">
        <w:t xml:space="preserve">        time:</w:t>
      </w:r>
    </w:p>
    <w:p w14:paraId="1B0C5A1B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'TS29571_CommonData.yaml#/components/schemas/Uint32'</w:t>
      </w:r>
    </w:p>
    <w:p w14:paraId="43E9763B" w14:textId="77777777" w:rsidR="001C7FA3" w:rsidRPr="00BD6F46" w:rsidRDefault="001C7FA3" w:rsidP="001C7FA3">
      <w:pPr>
        <w:pStyle w:val="PL"/>
      </w:pPr>
      <w:r w:rsidRPr="00BD6F46">
        <w:t xml:space="preserve">        totalVolume:</w:t>
      </w:r>
    </w:p>
    <w:p w14:paraId="6E6986A7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615FB0F9" w14:textId="77777777" w:rsidR="001C7FA3" w:rsidRPr="00BD6F46" w:rsidRDefault="001C7FA3" w:rsidP="001C7FA3">
      <w:pPr>
        <w:pStyle w:val="PL"/>
      </w:pPr>
      <w:r w:rsidRPr="00BD6F46">
        <w:t xml:space="preserve">        uplinkVolume:</w:t>
      </w:r>
    </w:p>
    <w:p w14:paraId="2F15277C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59989085" w14:textId="77777777" w:rsidR="001C7FA3" w:rsidRPr="00BD6F46" w:rsidRDefault="001C7FA3" w:rsidP="001C7FA3">
      <w:pPr>
        <w:pStyle w:val="PL"/>
      </w:pPr>
      <w:r w:rsidRPr="00BD6F46">
        <w:t xml:space="preserve">        downlinkVolume:</w:t>
      </w:r>
    </w:p>
    <w:p w14:paraId="4CED1B4D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3F3D42C6" w14:textId="77777777" w:rsidR="001C7FA3" w:rsidRPr="00BD6F46" w:rsidRDefault="001C7FA3" w:rsidP="001C7FA3">
      <w:pPr>
        <w:pStyle w:val="PL"/>
      </w:pPr>
      <w:r w:rsidRPr="00BD6F46">
        <w:t xml:space="preserve">        localSequenceNumber:</w:t>
      </w:r>
    </w:p>
    <w:p w14:paraId="2C376BB1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652B1CE5" w14:textId="77777777" w:rsidR="001C7FA3" w:rsidRPr="00BD6F46" w:rsidRDefault="001C7FA3" w:rsidP="001C7FA3">
      <w:pPr>
        <w:pStyle w:val="PL"/>
      </w:pPr>
      <w:r w:rsidRPr="00BD6F46">
        <w:t xml:space="preserve">        qFIContainerInformation:</w:t>
      </w:r>
    </w:p>
    <w:p w14:paraId="420074DA" w14:textId="77777777" w:rsidR="001C7FA3" w:rsidRPr="00BD6F46" w:rsidRDefault="001C7FA3" w:rsidP="001C7FA3">
      <w:pPr>
        <w:pStyle w:val="PL"/>
      </w:pPr>
      <w:r w:rsidRPr="00BD6F46">
        <w:t xml:space="preserve">          $ref: '#/components/schemas/QFIContainerInformation'</w:t>
      </w:r>
    </w:p>
    <w:p w14:paraId="268FAC1C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70CA6AA3" w14:textId="77777777" w:rsidR="001C7FA3" w:rsidRPr="00BD6F46" w:rsidRDefault="001C7FA3" w:rsidP="001C7FA3">
      <w:pPr>
        <w:pStyle w:val="PL"/>
      </w:pPr>
      <w:r w:rsidRPr="00BD6F46">
        <w:t xml:space="preserve">        - localSequenceNumber</w:t>
      </w:r>
    </w:p>
    <w:p w14:paraId="2069DF76" w14:textId="77777777" w:rsidR="001C7FA3" w:rsidRPr="00AA3D43" w:rsidRDefault="001C7FA3" w:rsidP="001C7FA3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8AE693E" w14:textId="77777777" w:rsidR="001C7FA3" w:rsidRPr="00AA3D43" w:rsidRDefault="001C7FA3" w:rsidP="001C7FA3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76082BEA" w14:textId="77777777" w:rsidR="001C7FA3" w:rsidRPr="00AA3D43" w:rsidRDefault="001C7FA3" w:rsidP="001C7FA3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2899949" w14:textId="77777777" w:rsidR="001C7FA3" w:rsidRPr="00AA3D43" w:rsidRDefault="001C7FA3" w:rsidP="001C7FA3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63CA40F0" w14:textId="77777777" w:rsidR="001C7FA3" w:rsidRPr="00BD6F46" w:rsidRDefault="001C7FA3" w:rsidP="001C7FA3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612A1299" w14:textId="77777777" w:rsidR="001C7FA3" w:rsidRDefault="001C7FA3" w:rsidP="001C7FA3">
      <w:pPr>
        <w:pStyle w:val="PL"/>
      </w:pPr>
      <w:r>
        <w:t xml:space="preserve">        reportTime:</w:t>
      </w:r>
    </w:p>
    <w:p w14:paraId="26186880" w14:textId="77777777" w:rsidR="001C7FA3" w:rsidRDefault="001C7FA3" w:rsidP="001C7FA3">
      <w:pPr>
        <w:pStyle w:val="PL"/>
      </w:pPr>
      <w:r>
        <w:t xml:space="preserve">          $ref: 'TS29571_CommonData.yaml#/components/schemas/DateTime'</w:t>
      </w:r>
    </w:p>
    <w:p w14:paraId="116DC614" w14:textId="77777777" w:rsidR="001C7FA3" w:rsidRPr="00BD6F46" w:rsidRDefault="001C7FA3" w:rsidP="001C7FA3">
      <w:pPr>
        <w:pStyle w:val="PL"/>
      </w:pPr>
      <w:r w:rsidRPr="00BD6F46">
        <w:t xml:space="preserve">        timeofFirstUsage:</w:t>
      </w:r>
    </w:p>
    <w:p w14:paraId="3B549CFF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3817B12A" w14:textId="77777777" w:rsidR="001C7FA3" w:rsidRPr="00BD6F46" w:rsidRDefault="001C7FA3" w:rsidP="001C7FA3">
      <w:pPr>
        <w:pStyle w:val="PL"/>
      </w:pPr>
      <w:r w:rsidRPr="00BD6F46">
        <w:t xml:space="preserve">        timeofLastUsage:</w:t>
      </w:r>
    </w:p>
    <w:p w14:paraId="7FF45984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5C1B252C" w14:textId="77777777" w:rsidR="001C7FA3" w:rsidRPr="00BD6F46" w:rsidRDefault="001C7FA3" w:rsidP="001C7FA3">
      <w:pPr>
        <w:pStyle w:val="PL"/>
      </w:pPr>
      <w:r w:rsidRPr="00BD6F46">
        <w:t xml:space="preserve">        qoSInformation:</w:t>
      </w:r>
    </w:p>
    <w:p w14:paraId="186DEB85" w14:textId="77777777" w:rsidR="001C7FA3" w:rsidRDefault="001C7FA3" w:rsidP="001C7FA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4BF0FB52" w14:textId="77777777" w:rsidR="001C7FA3" w:rsidRDefault="001C7FA3" w:rsidP="001C7FA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6E666DB" w14:textId="77777777" w:rsidR="001C7FA3" w:rsidRPr="00BD6F46" w:rsidRDefault="001C7FA3" w:rsidP="001C7FA3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004D93F" w14:textId="77777777" w:rsidR="001C7FA3" w:rsidRPr="00BD6F46" w:rsidRDefault="001C7FA3" w:rsidP="001C7FA3">
      <w:pPr>
        <w:pStyle w:val="PL"/>
      </w:pPr>
      <w:r w:rsidRPr="00BD6F46">
        <w:t xml:space="preserve">        userLocationInformation:</w:t>
      </w:r>
    </w:p>
    <w:p w14:paraId="550EF8C3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3A6A377E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17DFBEA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7DA108DE" w14:textId="77777777" w:rsidR="001C7FA3" w:rsidRPr="00BD6F46" w:rsidRDefault="001C7FA3" w:rsidP="001C7FA3">
      <w:pPr>
        <w:pStyle w:val="PL"/>
      </w:pPr>
      <w:r w:rsidRPr="00BD6F46">
        <w:t xml:space="preserve">        presenceReportingAreaInformation:</w:t>
      </w:r>
    </w:p>
    <w:p w14:paraId="25DE1972" w14:textId="77777777" w:rsidR="001C7FA3" w:rsidRPr="00BD6F46" w:rsidRDefault="001C7FA3" w:rsidP="001C7FA3">
      <w:pPr>
        <w:pStyle w:val="PL"/>
      </w:pPr>
      <w:r w:rsidRPr="00BD6F46">
        <w:t xml:space="preserve">          type: object</w:t>
      </w:r>
    </w:p>
    <w:p w14:paraId="5482FA5D" w14:textId="77777777" w:rsidR="001C7FA3" w:rsidRPr="00BD6F46" w:rsidRDefault="001C7FA3" w:rsidP="001C7FA3">
      <w:pPr>
        <w:pStyle w:val="PL"/>
      </w:pPr>
      <w:r w:rsidRPr="00BD6F46">
        <w:t xml:space="preserve">          additionalProperties:</w:t>
      </w:r>
    </w:p>
    <w:p w14:paraId="3FCB945B" w14:textId="77777777" w:rsidR="001C7FA3" w:rsidRPr="00BD6F46" w:rsidRDefault="001C7FA3" w:rsidP="001C7FA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0074758" w14:textId="77777777" w:rsidR="001C7FA3" w:rsidRPr="00BD6F46" w:rsidRDefault="001C7FA3" w:rsidP="001C7FA3">
      <w:pPr>
        <w:pStyle w:val="PL"/>
      </w:pPr>
      <w:r w:rsidRPr="00BD6F46">
        <w:t xml:space="preserve">          minProperties: 0</w:t>
      </w:r>
    </w:p>
    <w:p w14:paraId="3248BE1B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2BB1E20F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'TS29571_CommonData.yaml#/components/schemas/RatType'</w:t>
      </w:r>
    </w:p>
    <w:p w14:paraId="623A2F2A" w14:textId="77777777" w:rsidR="001C7FA3" w:rsidRPr="00BD6F46" w:rsidRDefault="001C7FA3" w:rsidP="001C7FA3">
      <w:pPr>
        <w:pStyle w:val="PL"/>
      </w:pPr>
      <w:r w:rsidRPr="00BD6F46">
        <w:t xml:space="preserve">        servingNetworkFunctionID:</w:t>
      </w:r>
    </w:p>
    <w:p w14:paraId="6D3056AA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7279B3FC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41FAD10B" w14:textId="77777777" w:rsidR="001C7FA3" w:rsidRPr="00BD6F46" w:rsidRDefault="001C7FA3" w:rsidP="001C7FA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E326EA2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7FCB1C4E" w14:textId="77777777" w:rsidR="001C7FA3" w:rsidRPr="00BD6F46" w:rsidRDefault="001C7FA3" w:rsidP="001C7FA3">
      <w:pPr>
        <w:pStyle w:val="PL"/>
      </w:pPr>
      <w:r w:rsidRPr="00BD6F46">
        <w:t xml:space="preserve">        3gppPSDataOffStatus:</w:t>
      </w:r>
    </w:p>
    <w:p w14:paraId="2E09EC46" w14:textId="77777777" w:rsidR="001C7FA3" w:rsidRDefault="001C7FA3" w:rsidP="001C7FA3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4DBA10B8" w14:textId="77777777" w:rsidR="001C7FA3" w:rsidRDefault="001C7FA3" w:rsidP="001C7FA3">
      <w:pPr>
        <w:pStyle w:val="PL"/>
      </w:pPr>
      <w:r>
        <w:t xml:space="preserve">        3gppChargingId:</w:t>
      </w:r>
    </w:p>
    <w:p w14:paraId="76205422" w14:textId="77777777" w:rsidR="001C7FA3" w:rsidRDefault="001C7FA3" w:rsidP="001C7FA3">
      <w:pPr>
        <w:pStyle w:val="PL"/>
      </w:pPr>
      <w:r>
        <w:t xml:space="preserve">          $ref: 'TS29571_CommonData.yaml#/components/schemas/ChargingId'</w:t>
      </w:r>
    </w:p>
    <w:p w14:paraId="51488EC4" w14:textId="77777777" w:rsidR="001C7FA3" w:rsidRDefault="001C7FA3" w:rsidP="001C7FA3">
      <w:pPr>
        <w:pStyle w:val="PL"/>
      </w:pPr>
      <w:r>
        <w:t xml:space="preserve">        diagnostics:</w:t>
      </w:r>
    </w:p>
    <w:p w14:paraId="6799DD20" w14:textId="77777777" w:rsidR="001C7FA3" w:rsidRDefault="001C7FA3" w:rsidP="001C7FA3">
      <w:pPr>
        <w:pStyle w:val="PL"/>
      </w:pPr>
      <w:r>
        <w:t xml:space="preserve">          $ref: '#/components/schemas/Diagnostics'</w:t>
      </w:r>
    </w:p>
    <w:p w14:paraId="14C5125C" w14:textId="77777777" w:rsidR="001C7FA3" w:rsidRDefault="001C7FA3" w:rsidP="001C7FA3">
      <w:pPr>
        <w:pStyle w:val="PL"/>
      </w:pPr>
      <w:r>
        <w:t xml:space="preserve">        enhancedDiagnostics:</w:t>
      </w:r>
    </w:p>
    <w:p w14:paraId="675DFEF4" w14:textId="77777777" w:rsidR="001C7FA3" w:rsidRDefault="001C7FA3" w:rsidP="001C7FA3">
      <w:pPr>
        <w:pStyle w:val="PL"/>
      </w:pPr>
      <w:r>
        <w:t xml:space="preserve">          type: array</w:t>
      </w:r>
    </w:p>
    <w:p w14:paraId="1C0AC4F0" w14:textId="77777777" w:rsidR="001C7FA3" w:rsidRDefault="001C7FA3" w:rsidP="001C7FA3">
      <w:pPr>
        <w:pStyle w:val="PL"/>
      </w:pPr>
      <w:r>
        <w:t xml:space="preserve">          items:</w:t>
      </w:r>
    </w:p>
    <w:p w14:paraId="6431ED0C" w14:textId="77777777" w:rsidR="001C7FA3" w:rsidRPr="008E7798" w:rsidRDefault="001C7FA3" w:rsidP="001C7FA3">
      <w:pPr>
        <w:pStyle w:val="PL"/>
        <w:rPr>
          <w:noProof w:val="0"/>
        </w:rPr>
      </w:pPr>
      <w:r>
        <w:t xml:space="preserve">            type: string</w:t>
      </w:r>
    </w:p>
    <w:p w14:paraId="6A5FD899" w14:textId="77777777" w:rsidR="001C7FA3" w:rsidRPr="008E7798" w:rsidRDefault="001C7FA3" w:rsidP="001C7FA3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7A054D5B" w14:textId="77777777" w:rsidR="001C7FA3" w:rsidRPr="00BD6F46" w:rsidRDefault="001C7FA3" w:rsidP="001C7FA3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38758BDA" w14:textId="77777777" w:rsidR="001C7FA3" w:rsidRPr="00BD6F46" w:rsidRDefault="001C7FA3" w:rsidP="001C7FA3">
      <w:pPr>
        <w:pStyle w:val="PL"/>
      </w:pPr>
      <w:r w:rsidRPr="00BD6F46">
        <w:t xml:space="preserve">    RoamingChargingProfile:</w:t>
      </w:r>
    </w:p>
    <w:p w14:paraId="10830456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D4A1E6D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F7E0480" w14:textId="77777777" w:rsidR="001C7FA3" w:rsidRPr="00BD6F46" w:rsidRDefault="001C7FA3" w:rsidP="001C7FA3">
      <w:pPr>
        <w:pStyle w:val="PL"/>
      </w:pPr>
      <w:r w:rsidRPr="00BD6F46">
        <w:t xml:space="preserve">        triggers:</w:t>
      </w:r>
    </w:p>
    <w:p w14:paraId="507F9896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4A0D9685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065458F7" w14:textId="77777777" w:rsidR="001C7FA3" w:rsidRPr="00BD6F46" w:rsidRDefault="001C7FA3" w:rsidP="001C7FA3">
      <w:pPr>
        <w:pStyle w:val="PL"/>
      </w:pPr>
      <w:r w:rsidRPr="00BD6F46">
        <w:t xml:space="preserve">            $ref: '#/components/schemas/Trigger'</w:t>
      </w:r>
    </w:p>
    <w:p w14:paraId="6CE5BDBD" w14:textId="77777777" w:rsidR="001C7FA3" w:rsidRPr="00BD6F46" w:rsidRDefault="001C7FA3" w:rsidP="001C7FA3">
      <w:pPr>
        <w:pStyle w:val="PL"/>
      </w:pPr>
      <w:r w:rsidRPr="00BD6F46">
        <w:t xml:space="preserve">          minItems: 0</w:t>
      </w:r>
    </w:p>
    <w:p w14:paraId="44ACFCD6" w14:textId="77777777" w:rsidR="001C7FA3" w:rsidRPr="00BD6F46" w:rsidRDefault="001C7FA3" w:rsidP="001C7FA3">
      <w:pPr>
        <w:pStyle w:val="PL"/>
      </w:pPr>
      <w:r w:rsidRPr="00BD6F46">
        <w:t xml:space="preserve">        partialRecordMethod:</w:t>
      </w:r>
    </w:p>
    <w:p w14:paraId="3B6C7D47" w14:textId="77777777" w:rsidR="001C7FA3" w:rsidRDefault="001C7FA3" w:rsidP="001C7FA3">
      <w:pPr>
        <w:pStyle w:val="PL"/>
      </w:pPr>
      <w:r w:rsidRPr="00BD6F46">
        <w:t xml:space="preserve">          $ref: '#/components/schemas/PartialRecordMethod'</w:t>
      </w:r>
    </w:p>
    <w:p w14:paraId="4C0ED6F9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7059E18D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432EC8EC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74DED26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339F2D6" w14:textId="77777777" w:rsidR="001C7FA3" w:rsidRDefault="001C7FA3" w:rsidP="001C7FA3">
      <w:pPr>
        <w:pStyle w:val="PL"/>
      </w:pPr>
      <w:r w:rsidRPr="00BD6F46">
        <w:lastRenderedPageBreak/>
        <w:t xml:space="preserve">          $ref: '#/components/schemas/</w:t>
      </w:r>
      <w:r>
        <w:t>OriginatorInfo</w:t>
      </w:r>
      <w:r w:rsidRPr="00BD6F46">
        <w:t>'</w:t>
      </w:r>
    </w:p>
    <w:p w14:paraId="0125D1B0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22EA0D87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0815BD8D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45159078" w14:textId="77777777" w:rsidR="001C7FA3" w:rsidRDefault="001C7FA3" w:rsidP="001C7FA3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7541D4D" w14:textId="77777777" w:rsidR="001C7FA3" w:rsidRDefault="001C7FA3" w:rsidP="001C7FA3">
      <w:pPr>
        <w:pStyle w:val="PL"/>
      </w:pPr>
      <w:r>
        <w:t xml:space="preserve">          minItems: 0</w:t>
      </w:r>
    </w:p>
    <w:p w14:paraId="20F5031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728372D2" w14:textId="77777777" w:rsidR="001C7FA3" w:rsidRPr="00BD6F46" w:rsidRDefault="001C7FA3" w:rsidP="001C7FA3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7D8E5B7" w14:textId="77777777" w:rsidR="001C7FA3" w:rsidRPr="00BD6F46" w:rsidRDefault="001C7FA3" w:rsidP="001C7FA3">
      <w:pPr>
        <w:pStyle w:val="PL"/>
      </w:pPr>
      <w:r w:rsidRPr="00BD6F46">
        <w:t xml:space="preserve">        userLocationinfo:</w:t>
      </w:r>
    </w:p>
    <w:p w14:paraId="16F1680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4630F0D8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5E94648F" w14:textId="77777777" w:rsidR="001C7FA3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7DE2B6D5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7D8D175D" w14:textId="77777777" w:rsidR="001C7FA3" w:rsidRDefault="001C7FA3" w:rsidP="001C7FA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8C65315" w14:textId="77777777" w:rsidR="001C7FA3" w:rsidRPr="00BD6F46" w:rsidRDefault="001C7FA3" w:rsidP="001C7FA3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5B6E0FB0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285CC295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09A19A56" w14:textId="77777777" w:rsidR="001C7FA3" w:rsidRDefault="001C7FA3" w:rsidP="001C7FA3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7AA7E4E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02BC3E7F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0AB63E8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0C8A1B04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293B1B9F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5B9F6FAA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0E8BBBF4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21B64866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690432D7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611F4E60" w14:textId="77777777" w:rsidR="001C7FA3" w:rsidRDefault="001C7FA3" w:rsidP="001C7FA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90EA4C7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11D408FD" w14:textId="77777777" w:rsidR="001C7FA3" w:rsidRDefault="001C7FA3" w:rsidP="001C7FA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E698936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01C1920C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A0C7706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4B3F28E0" w14:textId="77777777" w:rsidR="001C7FA3" w:rsidRDefault="001C7FA3" w:rsidP="001C7FA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1100858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F1CF22E" w14:textId="77777777" w:rsidR="001C7FA3" w:rsidRDefault="001C7FA3" w:rsidP="001C7FA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483C339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0DE54CEF" w14:textId="77777777" w:rsidR="001C7FA3" w:rsidRDefault="001C7FA3" w:rsidP="001C7FA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30C51D87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150AA06F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3B97460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CB26D9B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342387E9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5221BCC0" w14:textId="77777777" w:rsidR="001C7FA3" w:rsidRDefault="001C7FA3" w:rsidP="001C7FA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352FA0C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514F9891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759CD667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CDA248E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77B92E3B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62F74B0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359C431A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46C71B0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5F63D80B" w14:textId="77777777" w:rsidR="001C7FA3" w:rsidRDefault="001C7FA3" w:rsidP="001C7FA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1464004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5B6C6FCD" w14:textId="77777777" w:rsidR="001C7FA3" w:rsidRDefault="001C7FA3" w:rsidP="001C7FA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6A09DF8A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17D1A9B2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167CF1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6681168C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14AED9A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289E046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6E6DA12A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7ECCB563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E579991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51AB1A3B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2C1A1902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003E37D3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DF041D0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3519B031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358911C2" w14:textId="77777777" w:rsidR="001C7FA3" w:rsidRDefault="001C7FA3" w:rsidP="001C7FA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67AFDAA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176259D2" w14:textId="77777777" w:rsidR="001C7FA3" w:rsidRDefault="001C7FA3" w:rsidP="001C7FA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31C98D1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6B1F675C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ECD21A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0E9170AB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C9C17E6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B4DD336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43AC6D73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8EF9C69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2B503480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3EFAC97F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3610F36A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3570106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7BCF2302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547F1024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299B1E34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3EE284A9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13082415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3A5D078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DF7A8D5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4114A97A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50B68CB4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640B800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7BDF8CF9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4A301668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31D867A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560C48C7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3050EA76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2B3F877C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3F3D78FD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34574CB1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425E06B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0C1F329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23E50D99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25475D48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3DD25D8F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4A5C1EF3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4B1C2E9D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13350AD0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74EC95DE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33E4A5A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77B73D54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BB8A92A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63E8E99" w14:textId="77777777" w:rsidR="001C7FA3" w:rsidRDefault="001C7FA3" w:rsidP="001C7FA3">
      <w:pPr>
        <w:pStyle w:val="PL"/>
      </w:pPr>
      <w:r w:rsidRPr="00BD6F46">
        <w:t xml:space="preserve">      properties:</w:t>
      </w:r>
    </w:p>
    <w:p w14:paraId="28F12AFF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70B40F1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15C74242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18459640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40A1D889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BFCDDF5" w14:textId="77777777" w:rsidR="001C7FA3" w:rsidRDefault="001C7FA3" w:rsidP="001C7FA3">
      <w:pPr>
        <w:pStyle w:val="PL"/>
      </w:pPr>
      <w:r w:rsidRPr="00BD6F46">
        <w:t xml:space="preserve">          typ</w:t>
      </w:r>
      <w:r>
        <w:t>e: string</w:t>
      </w:r>
    </w:p>
    <w:p w14:paraId="4EDBBFD8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F5B9204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56FD8768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57408675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61732300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1912917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786258BD" w14:textId="77777777" w:rsidR="001C7FA3" w:rsidRDefault="001C7FA3" w:rsidP="001C7FA3">
      <w:pPr>
        <w:pStyle w:val="PL"/>
      </w:pPr>
      <w:r w:rsidRPr="00BD6F46">
        <w:t xml:space="preserve">          $ref: 'TS29571_CommonData.yaml#/components/schemas/RatType'</w:t>
      </w:r>
    </w:p>
    <w:p w14:paraId="6FF34FCE" w14:textId="77777777" w:rsidR="001C7FA3" w:rsidRDefault="001C7FA3" w:rsidP="001C7FA3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449897F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742CAA1F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7087510F" w14:textId="77777777" w:rsidR="001C7FA3" w:rsidRPr="00BD6F46" w:rsidRDefault="001C7FA3" w:rsidP="001C7FA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123D9893" w14:textId="77777777" w:rsidR="001C7FA3" w:rsidRPr="00BD6F46" w:rsidRDefault="001C7FA3" w:rsidP="001C7FA3">
      <w:pPr>
        <w:pStyle w:val="PL"/>
      </w:pPr>
      <w:r w:rsidRPr="00BD6F46">
        <w:t xml:space="preserve">    Diagnostics:</w:t>
      </w:r>
    </w:p>
    <w:p w14:paraId="6012F713" w14:textId="77777777" w:rsidR="001C7FA3" w:rsidRPr="00BD6F46" w:rsidRDefault="001C7FA3" w:rsidP="001C7FA3">
      <w:pPr>
        <w:pStyle w:val="PL"/>
      </w:pPr>
      <w:r w:rsidRPr="00BD6F46">
        <w:t xml:space="preserve">      type: integer</w:t>
      </w:r>
    </w:p>
    <w:p w14:paraId="529D6C2B" w14:textId="77777777" w:rsidR="001C7FA3" w:rsidRPr="00BD6F46" w:rsidRDefault="001C7FA3" w:rsidP="001C7FA3">
      <w:pPr>
        <w:pStyle w:val="PL"/>
      </w:pPr>
      <w:r w:rsidRPr="00BD6F46">
        <w:t xml:space="preserve">    IPFilterRule:</w:t>
      </w:r>
    </w:p>
    <w:p w14:paraId="7C4B8668" w14:textId="77777777" w:rsidR="001C7FA3" w:rsidRDefault="001C7FA3" w:rsidP="001C7FA3">
      <w:pPr>
        <w:pStyle w:val="PL"/>
      </w:pPr>
      <w:r w:rsidRPr="00BD6F46">
        <w:t xml:space="preserve">      type: string</w:t>
      </w:r>
    </w:p>
    <w:p w14:paraId="78704D59" w14:textId="77777777" w:rsidR="001C7FA3" w:rsidRDefault="001C7FA3" w:rsidP="001C7FA3">
      <w:pPr>
        <w:pStyle w:val="PL"/>
      </w:pPr>
      <w:r w:rsidRPr="00BD6F46">
        <w:t xml:space="preserve">    </w:t>
      </w:r>
      <w:r>
        <w:t>QosFlowsUsageReport:</w:t>
      </w:r>
    </w:p>
    <w:p w14:paraId="07543C0F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4590AE24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5A7578BD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7A5C67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'TS29571_CommonData.yaml#/components/schemas/Qfi'</w:t>
      </w:r>
    </w:p>
    <w:p w14:paraId="5DBAF0CF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7B51687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292E3760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6D0F1ACA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'TS29571_CommonData.yaml#/components/schemas/DateTime'</w:t>
      </w:r>
    </w:p>
    <w:p w14:paraId="7783AB12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1146BCC4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61C45BFB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45098F8A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'TS29571_CommonData.yaml#/components/schemas/Uint64'</w:t>
      </w:r>
    </w:p>
    <w:p w14:paraId="1AD4756E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3A9BDB2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01DF5379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F91FB75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E68A1AE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1F0F6974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D4D476E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08BA1AF6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aPITargetNetworkFunction:</w:t>
      </w:r>
    </w:p>
    <w:p w14:paraId="66A8F43B" w14:textId="77777777" w:rsidR="001C7FA3" w:rsidRPr="00BD6F46" w:rsidRDefault="001C7FA3" w:rsidP="001C7FA3">
      <w:pPr>
        <w:pStyle w:val="PL"/>
      </w:pPr>
      <w:r w:rsidRPr="00BD6F46">
        <w:t xml:space="preserve">          $ref: '#/components/schemas/NFIdentification'</w:t>
      </w:r>
    </w:p>
    <w:p w14:paraId="7AAE635B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F2697CB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5699F26E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6AF63BD4" w14:textId="77777777" w:rsidR="001C7FA3" w:rsidRPr="00BD6F46" w:rsidRDefault="001C7FA3" w:rsidP="001C7FA3">
      <w:pPr>
        <w:pStyle w:val="PL"/>
      </w:pPr>
      <w:r w:rsidRPr="00BD6F46">
        <w:t xml:space="preserve">          </w:t>
      </w:r>
      <w:r w:rsidRPr="00F267AF">
        <w:t>type: string</w:t>
      </w:r>
    </w:p>
    <w:p w14:paraId="03621401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4A611B3" w14:textId="77777777" w:rsidR="001C7FA3" w:rsidRDefault="001C7FA3" w:rsidP="001C7FA3">
      <w:pPr>
        <w:pStyle w:val="PL"/>
      </w:pPr>
      <w:r>
        <w:t xml:space="preserve">          $ref: 'TS29571_CommonData.yaml#/components/schemas/Uri'</w:t>
      </w:r>
    </w:p>
    <w:p w14:paraId="5201E7BA" w14:textId="77777777" w:rsidR="001C7FA3" w:rsidRDefault="001C7FA3" w:rsidP="001C7FA3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2E23B365" w14:textId="77777777" w:rsidR="001C7FA3" w:rsidRDefault="001C7FA3" w:rsidP="001C7FA3">
      <w:pPr>
        <w:pStyle w:val="PL"/>
      </w:pPr>
      <w:r w:rsidRPr="00BD6F46">
        <w:t xml:space="preserve">          </w:t>
      </w:r>
      <w:r w:rsidRPr="00F267AF">
        <w:t>type: string</w:t>
      </w:r>
    </w:p>
    <w:p w14:paraId="2AA607F4" w14:textId="77777777" w:rsidR="001C7FA3" w:rsidRPr="00BD6F46" w:rsidRDefault="001C7FA3" w:rsidP="001C7FA3">
      <w:pPr>
        <w:pStyle w:val="PL"/>
      </w:pPr>
      <w:r w:rsidRPr="00BD6F46">
        <w:t xml:space="preserve">      required:</w:t>
      </w:r>
    </w:p>
    <w:p w14:paraId="3E8BE273" w14:textId="77777777" w:rsidR="001C7FA3" w:rsidRDefault="001C7FA3" w:rsidP="001C7FA3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177B2235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69DC0938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395A8B80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1A68564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4C5829A4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6D424A06" w14:textId="77777777" w:rsidR="001C7FA3" w:rsidRPr="00BD6F46" w:rsidRDefault="001C7FA3" w:rsidP="001C7FA3">
      <w:pPr>
        <w:pStyle w:val="PL"/>
      </w:pPr>
      <w:r w:rsidRPr="007770FE">
        <w:t xml:space="preserve">        userInformation:</w:t>
      </w:r>
    </w:p>
    <w:p w14:paraId="231EB308" w14:textId="77777777" w:rsidR="001C7FA3" w:rsidRPr="00BD6F46" w:rsidRDefault="001C7FA3" w:rsidP="001C7FA3">
      <w:pPr>
        <w:pStyle w:val="PL"/>
      </w:pPr>
      <w:r w:rsidRPr="00BD6F46">
        <w:t xml:space="preserve">          $ref: '#/components/schemas/UserInformation'</w:t>
      </w:r>
    </w:p>
    <w:p w14:paraId="6BC6EE47" w14:textId="77777777" w:rsidR="001C7FA3" w:rsidRPr="00BD6F46" w:rsidRDefault="001C7FA3" w:rsidP="001C7FA3">
      <w:pPr>
        <w:pStyle w:val="PL"/>
      </w:pPr>
      <w:r w:rsidRPr="00BD6F46">
        <w:t xml:space="preserve">        userLocationinfo:</w:t>
      </w:r>
    </w:p>
    <w:p w14:paraId="49B018B9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03B13FA9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41E3F0B0" w14:textId="77777777" w:rsidR="001C7FA3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609575EA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60D97403" w14:textId="77777777" w:rsidR="001C7FA3" w:rsidRPr="00BD6F46" w:rsidRDefault="001C7FA3" w:rsidP="001C7FA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1448769" w14:textId="77777777" w:rsidR="001C7FA3" w:rsidRPr="003B2883" w:rsidRDefault="001C7FA3" w:rsidP="001C7FA3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0D0B8557" w14:textId="77777777" w:rsidR="001C7FA3" w:rsidRPr="003B2883" w:rsidRDefault="001C7FA3" w:rsidP="001C7FA3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E0704F1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3E555D14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6BE0A5B3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2441B146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073A9DF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6ECB4799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0786B93D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567D07FD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5A862E8" w14:textId="77777777" w:rsidR="001C7FA3" w:rsidRDefault="001C7FA3" w:rsidP="001C7FA3">
      <w:pPr>
        <w:pStyle w:val="PL"/>
      </w:pPr>
      <w:r>
        <w:t xml:space="preserve">          minItems: 0</w:t>
      </w:r>
    </w:p>
    <w:p w14:paraId="77E72AA1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A5B6636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1F6D0C0C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3573E786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'TS29571_CommonData.yaml#/components/schemas/ServiceAreaRestriction'</w:t>
      </w:r>
    </w:p>
    <w:p w14:paraId="3A85DE3D" w14:textId="77777777" w:rsidR="001C7FA3" w:rsidRDefault="001C7FA3" w:rsidP="001C7FA3">
      <w:pPr>
        <w:pStyle w:val="PL"/>
      </w:pPr>
      <w:r w:rsidRPr="00BD6F46">
        <w:t xml:space="preserve">          minItems: 0</w:t>
      </w:r>
    </w:p>
    <w:p w14:paraId="3CABACD7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2112966A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61211FF8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4ED46787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594783D" w14:textId="77777777" w:rsidR="001C7FA3" w:rsidRDefault="001C7FA3" w:rsidP="001C7FA3">
      <w:pPr>
        <w:pStyle w:val="PL"/>
      </w:pPr>
      <w:r>
        <w:t xml:space="preserve">          minItems: 0</w:t>
      </w:r>
    </w:p>
    <w:p w14:paraId="6BD59FF6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7D669E78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64DA5668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2731B484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8E6F289" w14:textId="77777777" w:rsidR="001C7FA3" w:rsidRPr="00BD6F46" w:rsidRDefault="001C7FA3" w:rsidP="001C7FA3">
      <w:pPr>
        <w:pStyle w:val="PL"/>
      </w:pPr>
      <w:r>
        <w:t xml:space="preserve">          minItems: 0</w:t>
      </w:r>
    </w:p>
    <w:p w14:paraId="0EF34FA8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2743AA5D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69EB6C74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07AC809A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FCE3AFB" w14:textId="77777777" w:rsidR="001C7FA3" w:rsidRDefault="001C7FA3" w:rsidP="001C7FA3">
      <w:pPr>
        <w:pStyle w:val="PL"/>
      </w:pPr>
      <w:r>
        <w:t xml:space="preserve">          minItems: 0</w:t>
      </w:r>
    </w:p>
    <w:p w14:paraId="25B9A160" w14:textId="77777777" w:rsidR="001C7FA3" w:rsidRPr="003B2883" w:rsidRDefault="001C7FA3" w:rsidP="001C7FA3">
      <w:pPr>
        <w:pStyle w:val="PL"/>
      </w:pPr>
      <w:r w:rsidRPr="003B2883">
        <w:t xml:space="preserve">      required:</w:t>
      </w:r>
    </w:p>
    <w:p w14:paraId="5D70B2D2" w14:textId="77777777" w:rsidR="001C7FA3" w:rsidRDefault="001C7FA3" w:rsidP="001C7FA3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4788FF0D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6DAD6A9D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30E00185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1CA72828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53BC3C07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757CCE7" w14:textId="77777777" w:rsidR="001C7FA3" w:rsidRPr="00BD6F46" w:rsidRDefault="001C7FA3" w:rsidP="001C7FA3">
      <w:pPr>
        <w:pStyle w:val="PL"/>
      </w:pPr>
      <w:r w:rsidRPr="00805E6E">
        <w:t xml:space="preserve">        userInformation:</w:t>
      </w:r>
    </w:p>
    <w:p w14:paraId="7E5CBD7D" w14:textId="77777777" w:rsidR="001C7FA3" w:rsidRPr="00BD6F46" w:rsidRDefault="001C7FA3" w:rsidP="001C7FA3">
      <w:pPr>
        <w:pStyle w:val="PL"/>
      </w:pPr>
      <w:r w:rsidRPr="00BD6F46">
        <w:t xml:space="preserve">          $ref: '#/components/schemas/UserInformation'</w:t>
      </w:r>
    </w:p>
    <w:p w14:paraId="46DE631D" w14:textId="77777777" w:rsidR="001C7FA3" w:rsidRPr="00BD6F46" w:rsidRDefault="001C7FA3" w:rsidP="001C7FA3">
      <w:pPr>
        <w:pStyle w:val="PL"/>
      </w:pPr>
      <w:r w:rsidRPr="00BD6F46">
        <w:t xml:space="preserve">        userLocationinfo:</w:t>
      </w:r>
    </w:p>
    <w:p w14:paraId="5C8D2F5E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2F5F0F34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6CD70080" w14:textId="77777777" w:rsidR="001C7FA3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0F3B1AB3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697C0397" w14:textId="77777777" w:rsidR="001C7FA3" w:rsidRPr="00BD6F46" w:rsidRDefault="001C7FA3" w:rsidP="001C7FA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5A2AB65" w14:textId="77777777" w:rsidR="001C7FA3" w:rsidRPr="003B2883" w:rsidRDefault="001C7FA3" w:rsidP="001C7FA3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5C961EFA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062F3C2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D2299A0" w14:textId="77777777" w:rsidR="001C7FA3" w:rsidRPr="00BD6F46" w:rsidRDefault="001C7FA3" w:rsidP="001C7FA3">
      <w:pPr>
        <w:pStyle w:val="PL"/>
      </w:pPr>
      <w:r w:rsidRPr="00BD6F46">
        <w:t xml:space="preserve">          type: integer</w:t>
      </w:r>
    </w:p>
    <w:p w14:paraId="136C6E96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1DB33B4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15B579C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83CBFA1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  type: array</w:t>
      </w:r>
    </w:p>
    <w:p w14:paraId="4D907A06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3AA61FCE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'TS29571_CommonData.yaml#/components/schemas/RatType'</w:t>
      </w:r>
    </w:p>
    <w:p w14:paraId="121F03B2" w14:textId="77777777" w:rsidR="001C7FA3" w:rsidRDefault="001C7FA3" w:rsidP="001C7FA3">
      <w:pPr>
        <w:pStyle w:val="PL"/>
      </w:pPr>
      <w:r>
        <w:t xml:space="preserve">          minItems: 0</w:t>
      </w:r>
    </w:p>
    <w:p w14:paraId="4ADD7FAE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E782302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51E3D3AD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2C3C666C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2431F728" w14:textId="77777777" w:rsidR="001C7FA3" w:rsidRDefault="001C7FA3" w:rsidP="001C7FA3">
      <w:pPr>
        <w:pStyle w:val="PL"/>
      </w:pPr>
      <w:r>
        <w:t xml:space="preserve">          minItems: 0</w:t>
      </w:r>
    </w:p>
    <w:p w14:paraId="2BE37CA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51327C5E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18DA1098" w14:textId="77777777" w:rsidR="001C7FA3" w:rsidRPr="00BD6F46" w:rsidRDefault="001C7FA3" w:rsidP="001C7FA3">
      <w:pPr>
        <w:pStyle w:val="PL"/>
      </w:pPr>
      <w:r w:rsidRPr="00BD6F46">
        <w:t xml:space="preserve">          items:</w:t>
      </w:r>
    </w:p>
    <w:p w14:paraId="00BB6706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'TS29571_CommonData.yaml#/components/schemas/ServiceAreaRestriction'</w:t>
      </w:r>
    </w:p>
    <w:p w14:paraId="306BEF74" w14:textId="77777777" w:rsidR="001C7FA3" w:rsidRDefault="001C7FA3" w:rsidP="001C7FA3">
      <w:pPr>
        <w:pStyle w:val="PL"/>
      </w:pPr>
      <w:r w:rsidRPr="00BD6F46">
        <w:t xml:space="preserve">          minItems: 0</w:t>
      </w:r>
    </w:p>
    <w:p w14:paraId="37CDF74E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3953939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3EC1259C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12CCACB6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'TS29571_CommonData.yaml#/components/schemas/CoreNetworkType'</w:t>
      </w:r>
    </w:p>
    <w:p w14:paraId="510A9031" w14:textId="77777777" w:rsidR="001C7FA3" w:rsidRDefault="001C7FA3" w:rsidP="001C7FA3">
      <w:pPr>
        <w:pStyle w:val="PL"/>
      </w:pPr>
      <w:r>
        <w:t xml:space="preserve">          minItems: 0</w:t>
      </w:r>
    </w:p>
    <w:p w14:paraId="1D4A8BF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FE8F067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365B7F8D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6F391FC8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D853A82" w14:textId="77777777" w:rsidR="001C7FA3" w:rsidRDefault="001C7FA3" w:rsidP="001C7FA3">
      <w:pPr>
        <w:pStyle w:val="PL"/>
      </w:pPr>
      <w:r>
        <w:t xml:space="preserve">          minItems: 0</w:t>
      </w:r>
    </w:p>
    <w:p w14:paraId="7B227AFE" w14:textId="77777777" w:rsidR="001C7FA3" w:rsidRPr="003B2883" w:rsidRDefault="001C7FA3" w:rsidP="001C7FA3">
      <w:pPr>
        <w:pStyle w:val="PL"/>
      </w:pPr>
      <w:r w:rsidRPr="003B2883">
        <w:t xml:space="preserve">        rrcEstCause:</w:t>
      </w:r>
    </w:p>
    <w:p w14:paraId="74D56685" w14:textId="77777777" w:rsidR="001C7FA3" w:rsidRPr="003B2883" w:rsidRDefault="001C7FA3" w:rsidP="001C7FA3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9CAED16" w14:textId="77777777" w:rsidR="001C7FA3" w:rsidRDefault="001C7FA3" w:rsidP="001C7FA3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38F626B4" w14:textId="77777777" w:rsidR="001C7FA3" w:rsidRPr="003B2883" w:rsidRDefault="001C7FA3" w:rsidP="001C7FA3">
      <w:pPr>
        <w:pStyle w:val="PL"/>
      </w:pPr>
      <w:r w:rsidRPr="003B2883">
        <w:t xml:space="preserve">      required:</w:t>
      </w:r>
    </w:p>
    <w:p w14:paraId="5637ACB1" w14:textId="77777777" w:rsidR="001C7FA3" w:rsidRDefault="001C7FA3" w:rsidP="001C7FA3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30E8F252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73A4FC77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1B7668C7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289E6466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5F7E692E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F95F888" w14:textId="77777777" w:rsidR="001C7FA3" w:rsidRPr="00BD6F46" w:rsidRDefault="001C7FA3" w:rsidP="001C7FA3">
      <w:pPr>
        <w:pStyle w:val="PL"/>
      </w:pPr>
      <w:r w:rsidRPr="00805E6E">
        <w:t xml:space="preserve">        userInformation:</w:t>
      </w:r>
    </w:p>
    <w:p w14:paraId="076C45B0" w14:textId="77777777" w:rsidR="001C7FA3" w:rsidRPr="00BD6F46" w:rsidRDefault="001C7FA3" w:rsidP="001C7FA3">
      <w:pPr>
        <w:pStyle w:val="PL"/>
      </w:pPr>
      <w:r w:rsidRPr="00BD6F46">
        <w:t xml:space="preserve">          $ref: '#/components/schemas/UserInformation'</w:t>
      </w:r>
    </w:p>
    <w:p w14:paraId="5FBA20F7" w14:textId="77777777" w:rsidR="001C7FA3" w:rsidRPr="00BD6F46" w:rsidRDefault="001C7FA3" w:rsidP="001C7FA3">
      <w:pPr>
        <w:pStyle w:val="PL"/>
      </w:pPr>
      <w:r w:rsidRPr="00BD6F46">
        <w:t xml:space="preserve">        userLocationinfo:</w:t>
      </w:r>
    </w:p>
    <w:p w14:paraId="028F8E22" w14:textId="77777777" w:rsidR="001C7FA3" w:rsidRPr="00BD6F46" w:rsidRDefault="001C7FA3" w:rsidP="001C7FA3">
      <w:pPr>
        <w:pStyle w:val="PL"/>
      </w:pPr>
      <w:r w:rsidRPr="00BD6F46">
        <w:t xml:space="preserve">          $ref: 'TS29571_CommonData.yaml#/components/schemas/UserLocation'</w:t>
      </w:r>
    </w:p>
    <w:p w14:paraId="584C5F21" w14:textId="77777777" w:rsidR="001C7FA3" w:rsidRPr="00BD6F46" w:rsidRDefault="001C7FA3" w:rsidP="001C7FA3">
      <w:pPr>
        <w:pStyle w:val="PL"/>
      </w:pPr>
      <w:r w:rsidRPr="00BD6F46">
        <w:t xml:space="preserve">        uetimeZone:</w:t>
      </w:r>
    </w:p>
    <w:p w14:paraId="04EA5859" w14:textId="77777777" w:rsidR="001C7FA3" w:rsidRDefault="001C7FA3" w:rsidP="001C7FA3">
      <w:pPr>
        <w:pStyle w:val="PL"/>
      </w:pPr>
      <w:r w:rsidRPr="00BD6F46">
        <w:t xml:space="preserve">          $ref: 'TS29571_CommonData.yaml#/components/schemas/TimeZone'</w:t>
      </w:r>
    </w:p>
    <w:p w14:paraId="2D4C1344" w14:textId="77777777" w:rsidR="001C7FA3" w:rsidRPr="00BD6F46" w:rsidRDefault="001C7FA3" w:rsidP="001C7FA3">
      <w:pPr>
        <w:pStyle w:val="PL"/>
      </w:pPr>
      <w:r w:rsidRPr="00BD6F46">
        <w:t xml:space="preserve">        rATType:</w:t>
      </w:r>
    </w:p>
    <w:p w14:paraId="5A8BF5BD" w14:textId="77777777" w:rsidR="001C7FA3" w:rsidRPr="00BD6F46" w:rsidRDefault="001C7FA3" w:rsidP="001C7FA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65F2BED" w14:textId="77777777" w:rsidR="001C7FA3" w:rsidRPr="00BD6F46" w:rsidRDefault="001C7FA3" w:rsidP="001C7FA3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4C24FBE3" w14:textId="77777777" w:rsidR="001C7FA3" w:rsidRPr="00BD6F46" w:rsidRDefault="001C7FA3" w:rsidP="001C7FA3">
      <w:pPr>
        <w:pStyle w:val="PL"/>
      </w:pPr>
      <w:r w:rsidRPr="00BD6F46">
        <w:t xml:space="preserve">          type: object</w:t>
      </w:r>
    </w:p>
    <w:p w14:paraId="41E016AC" w14:textId="77777777" w:rsidR="001C7FA3" w:rsidRPr="00BD6F46" w:rsidRDefault="001C7FA3" w:rsidP="001C7FA3">
      <w:pPr>
        <w:pStyle w:val="PL"/>
      </w:pPr>
      <w:r w:rsidRPr="00BD6F46">
        <w:t xml:space="preserve">          additionalProperties:</w:t>
      </w:r>
    </w:p>
    <w:p w14:paraId="4CD28AD7" w14:textId="77777777" w:rsidR="001C7FA3" w:rsidRPr="00BD6F46" w:rsidRDefault="001C7FA3" w:rsidP="001C7FA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4254973" w14:textId="77777777" w:rsidR="001C7FA3" w:rsidRPr="00BD6F46" w:rsidRDefault="001C7FA3" w:rsidP="001C7FA3">
      <w:pPr>
        <w:pStyle w:val="PL"/>
      </w:pPr>
      <w:r w:rsidRPr="00BD6F46">
        <w:t xml:space="preserve">          minProperties: 0</w:t>
      </w:r>
    </w:p>
    <w:p w14:paraId="657F9778" w14:textId="77777777" w:rsidR="001C7FA3" w:rsidRPr="003B2883" w:rsidRDefault="001C7FA3" w:rsidP="001C7FA3">
      <w:pPr>
        <w:pStyle w:val="PL"/>
      </w:pPr>
      <w:r w:rsidRPr="003B2883">
        <w:t xml:space="preserve">      required:</w:t>
      </w:r>
    </w:p>
    <w:p w14:paraId="6AE2B680" w14:textId="77777777" w:rsidR="001C7FA3" w:rsidRDefault="001C7FA3" w:rsidP="001C7FA3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16803986" w14:textId="77777777" w:rsidR="001C7FA3" w:rsidRPr="005D14F1" w:rsidRDefault="001C7FA3" w:rsidP="001C7FA3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502B883F" w14:textId="77777777" w:rsidR="001C7FA3" w:rsidRDefault="001C7FA3" w:rsidP="001C7FA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116A610" w14:textId="77777777" w:rsidR="001C7FA3" w:rsidRPr="005D14F1" w:rsidRDefault="001C7FA3" w:rsidP="001C7FA3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CED9119" w14:textId="77777777" w:rsidR="001C7FA3" w:rsidRDefault="001C7FA3" w:rsidP="001C7FA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50E44B64" w14:textId="77777777" w:rsidR="001C7FA3" w:rsidRPr="00BD6F46" w:rsidRDefault="001C7FA3" w:rsidP="001C7FA3">
      <w:pPr>
        <w:pStyle w:val="PL"/>
      </w:pPr>
      <w:bookmarkStart w:id="56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612D16F7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19D6E131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6389D80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3A30C24F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7B9B14A8" w14:textId="77777777" w:rsidR="001C7FA3" w:rsidRPr="00BD6F46" w:rsidRDefault="001C7FA3" w:rsidP="001C7FA3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07746792" w14:textId="77777777" w:rsidR="001C7FA3" w:rsidRPr="00BD6F46" w:rsidRDefault="001C7FA3" w:rsidP="001C7FA3">
      <w:pPr>
        <w:pStyle w:val="PL"/>
      </w:pPr>
      <w:r>
        <w:t xml:space="preserve">          type: string</w:t>
      </w:r>
    </w:p>
    <w:p w14:paraId="17B60D4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3E2924D4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4B76BB65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24FFFE7D" w14:textId="77777777" w:rsidR="001C7FA3" w:rsidRPr="00BD6F46" w:rsidRDefault="001C7FA3" w:rsidP="001C7FA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0BD2D15D" w14:textId="77777777" w:rsidR="001C7FA3" w:rsidRDefault="001C7FA3" w:rsidP="001C7FA3">
      <w:pPr>
        <w:pStyle w:val="PL"/>
      </w:pPr>
      <w:r>
        <w:t xml:space="preserve">          minItems: 0</w:t>
      </w:r>
    </w:p>
    <w:p w14:paraId="31B688F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42B2588E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4EFC2916" w14:textId="77777777" w:rsidR="001C7FA3" w:rsidRDefault="001C7FA3" w:rsidP="001C7FA3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3AC1013E" w14:textId="77777777" w:rsidR="001C7FA3" w:rsidRPr="00BD6F46" w:rsidRDefault="001C7FA3" w:rsidP="001C7FA3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19596F9B" w14:textId="77777777" w:rsidR="001C7FA3" w:rsidRPr="00BD6F46" w:rsidRDefault="001C7FA3" w:rsidP="001C7FA3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171B5D1C" w14:textId="77777777" w:rsidR="001C7FA3" w:rsidRPr="00BD6F46" w:rsidRDefault="001C7FA3" w:rsidP="001C7FA3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0FCFBFCF" w14:textId="77777777" w:rsidR="001C7FA3" w:rsidRPr="00BD6F46" w:rsidRDefault="001C7FA3" w:rsidP="001C7FA3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2FFE2A5D" w14:textId="77777777" w:rsidR="001C7FA3" w:rsidRPr="003B2883" w:rsidRDefault="001C7FA3" w:rsidP="001C7FA3">
      <w:pPr>
        <w:pStyle w:val="PL"/>
      </w:pPr>
      <w:r w:rsidRPr="003B2883">
        <w:t xml:space="preserve">      required:</w:t>
      </w:r>
    </w:p>
    <w:p w14:paraId="44ABF42C" w14:textId="77777777" w:rsidR="001C7FA3" w:rsidRDefault="001C7FA3" w:rsidP="001C7FA3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13C31347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3DC755B9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23306643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12CFD9D5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4AE46A6A" w14:textId="77777777" w:rsidR="001C7FA3" w:rsidRPr="00BD6F46" w:rsidRDefault="001C7FA3" w:rsidP="001C7FA3">
      <w:pPr>
        <w:pStyle w:val="PL"/>
      </w:pPr>
      <w:r>
        <w:lastRenderedPageBreak/>
        <w:t xml:space="preserve">            type: string</w:t>
      </w:r>
    </w:p>
    <w:p w14:paraId="37D33A87" w14:textId="77777777" w:rsidR="001C7FA3" w:rsidRPr="00BD6F46" w:rsidRDefault="001C7FA3" w:rsidP="001C7FA3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3D79149A" w14:textId="77777777" w:rsidR="001C7FA3" w:rsidRPr="00BD6F46" w:rsidRDefault="001C7FA3" w:rsidP="001C7FA3">
      <w:pPr>
        <w:pStyle w:val="PL"/>
      </w:pPr>
      <w:r w:rsidRPr="00BD6F46">
        <w:t xml:space="preserve">          type: array</w:t>
      </w:r>
    </w:p>
    <w:p w14:paraId="69181D54" w14:textId="77777777" w:rsidR="001C7FA3" w:rsidRDefault="001C7FA3" w:rsidP="001C7FA3">
      <w:pPr>
        <w:pStyle w:val="PL"/>
      </w:pPr>
      <w:r w:rsidRPr="00BD6F46">
        <w:t xml:space="preserve">          items:</w:t>
      </w:r>
    </w:p>
    <w:p w14:paraId="5D2A00FF" w14:textId="77777777" w:rsidR="001C7FA3" w:rsidRPr="00BD6F46" w:rsidRDefault="001C7FA3" w:rsidP="001C7FA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F751C8A" w14:textId="77777777" w:rsidR="001C7FA3" w:rsidRDefault="001C7FA3" w:rsidP="001C7FA3">
      <w:pPr>
        <w:pStyle w:val="PL"/>
      </w:pPr>
      <w:r>
        <w:t xml:space="preserve">          minItems: 0</w:t>
      </w:r>
    </w:p>
    <w:p w14:paraId="3AD4B52C" w14:textId="77777777" w:rsidR="001C7FA3" w:rsidRDefault="001C7FA3" w:rsidP="001C7FA3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0D372710" w14:textId="77777777" w:rsidR="001C7FA3" w:rsidRPr="00BD6F46" w:rsidRDefault="001C7FA3" w:rsidP="001C7FA3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17E24EA2" w14:textId="77777777" w:rsidR="001C7FA3" w:rsidRDefault="001C7FA3" w:rsidP="001C7FA3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5FEF4AB5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7A11E1E2" w14:textId="77777777" w:rsidR="001C7FA3" w:rsidRDefault="001C7FA3" w:rsidP="001C7FA3">
      <w:pPr>
        <w:pStyle w:val="PL"/>
      </w:pPr>
      <w:r>
        <w:t xml:space="preserve">          type: integer</w:t>
      </w:r>
    </w:p>
    <w:p w14:paraId="1B139D08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5A7BEE2F" w14:textId="77777777" w:rsidR="001C7FA3" w:rsidRDefault="001C7FA3" w:rsidP="001C7FA3">
      <w:pPr>
        <w:pStyle w:val="PL"/>
      </w:pPr>
      <w:r>
        <w:t xml:space="preserve">          type: number</w:t>
      </w:r>
    </w:p>
    <w:p w14:paraId="5F6D5657" w14:textId="77777777" w:rsidR="001C7FA3" w:rsidRDefault="001C7FA3" w:rsidP="001C7FA3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00963C93" w14:textId="77777777" w:rsidR="001C7FA3" w:rsidRPr="00BD6F46" w:rsidRDefault="001C7FA3" w:rsidP="001C7FA3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1E9E7546" w14:textId="77777777" w:rsidR="001C7FA3" w:rsidRDefault="001C7FA3" w:rsidP="001C7FA3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4005B5C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361C67BB" w14:textId="77777777" w:rsidR="001C7FA3" w:rsidRDefault="001C7FA3" w:rsidP="001C7FA3">
      <w:pPr>
        <w:pStyle w:val="PL"/>
      </w:pPr>
      <w:r>
        <w:t xml:space="preserve">          type: integer</w:t>
      </w:r>
    </w:p>
    <w:p w14:paraId="7AC44274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56364DF5" w14:textId="77777777" w:rsidR="001C7FA3" w:rsidRDefault="001C7FA3" w:rsidP="001C7FA3">
      <w:pPr>
        <w:pStyle w:val="PL"/>
      </w:pPr>
      <w:r>
        <w:t xml:space="preserve">          type: string</w:t>
      </w:r>
    </w:p>
    <w:p w14:paraId="7C59868B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118B7AD6" w14:textId="77777777" w:rsidR="001C7FA3" w:rsidRDefault="001C7FA3" w:rsidP="001C7FA3">
      <w:pPr>
        <w:pStyle w:val="PL"/>
      </w:pPr>
      <w:r>
        <w:t xml:space="preserve">          type: integer</w:t>
      </w:r>
    </w:p>
    <w:p w14:paraId="2EF40C6E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638DA3A3" w14:textId="77777777" w:rsidR="001C7FA3" w:rsidRDefault="001C7FA3" w:rsidP="001C7FA3">
      <w:pPr>
        <w:pStyle w:val="PL"/>
      </w:pPr>
      <w:r>
        <w:t xml:space="preserve">          type: string</w:t>
      </w:r>
    </w:p>
    <w:p w14:paraId="4BCB8F96" w14:textId="77777777" w:rsidR="001C7FA3" w:rsidRDefault="001C7FA3" w:rsidP="001C7FA3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B50527F" w14:textId="77777777" w:rsidR="001C7FA3" w:rsidRPr="00BD6F46" w:rsidRDefault="001C7FA3" w:rsidP="001C7FA3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3379A648" w14:textId="77777777" w:rsidR="001C7FA3" w:rsidRPr="00D82186" w:rsidRDefault="001C7FA3" w:rsidP="001C7FA3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CECF152" w14:textId="77777777" w:rsidR="001C7FA3" w:rsidRPr="00D82186" w:rsidRDefault="001C7FA3" w:rsidP="001C7FA3">
      <w:pPr>
        <w:pStyle w:val="PL"/>
      </w:pPr>
      <w:r w:rsidRPr="00D82186">
        <w:t>#        delayToleranceIndicator:</w:t>
      </w:r>
    </w:p>
    <w:p w14:paraId="08F2B67A" w14:textId="77777777" w:rsidR="001C7FA3" w:rsidRDefault="001C7FA3" w:rsidP="001C7FA3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24F181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0F5B5BC2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EDBE690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1528E7EC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D5618C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4B00A404" w14:textId="77777777" w:rsidR="001C7FA3" w:rsidRPr="00BD6F46" w:rsidRDefault="001C7FA3" w:rsidP="001C7FA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2A1099D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26FAB5E9" w14:textId="77777777" w:rsidR="001C7FA3" w:rsidRDefault="001C7FA3" w:rsidP="001C7FA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B217871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E168E39" w14:textId="77777777" w:rsidR="001C7FA3" w:rsidRDefault="001C7FA3" w:rsidP="001C7FA3">
      <w:pPr>
        <w:pStyle w:val="PL"/>
      </w:pPr>
      <w:r>
        <w:t xml:space="preserve">          type: integer</w:t>
      </w:r>
    </w:p>
    <w:p w14:paraId="525AEE42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057333BF" w14:textId="77777777" w:rsidR="001C7FA3" w:rsidRDefault="001C7FA3" w:rsidP="001C7FA3">
      <w:pPr>
        <w:pStyle w:val="PL"/>
      </w:pPr>
      <w:r>
        <w:t xml:space="preserve">          type: string</w:t>
      </w:r>
    </w:p>
    <w:p w14:paraId="2F94CABA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7A321F14" w14:textId="77777777" w:rsidR="001C7FA3" w:rsidRDefault="001C7FA3" w:rsidP="001C7FA3">
      <w:pPr>
        <w:pStyle w:val="PL"/>
      </w:pPr>
      <w:r>
        <w:t xml:space="preserve">          type: integer</w:t>
      </w:r>
    </w:p>
    <w:p w14:paraId="6FDF367A" w14:textId="77777777" w:rsidR="001C7FA3" w:rsidRDefault="001C7FA3" w:rsidP="001C7FA3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139DC08" w14:textId="77777777" w:rsidR="001C7FA3" w:rsidRPr="00D82186" w:rsidRDefault="001C7FA3" w:rsidP="001C7FA3">
      <w:pPr>
        <w:pStyle w:val="PL"/>
      </w:pPr>
      <w:r w:rsidRPr="00D82186">
        <w:t>#        v2XCommunicationModeIndicator:</w:t>
      </w:r>
    </w:p>
    <w:p w14:paraId="03BB0689" w14:textId="77777777" w:rsidR="001C7FA3" w:rsidRDefault="001C7FA3" w:rsidP="001C7FA3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8F67143" w14:textId="77777777" w:rsidR="001C7FA3" w:rsidRPr="00BD6F46" w:rsidRDefault="001C7FA3" w:rsidP="001C7FA3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6163F9B8" w14:textId="77777777" w:rsidR="001C7FA3" w:rsidRDefault="001C7FA3" w:rsidP="001C7FA3">
      <w:pPr>
        <w:pStyle w:val="PL"/>
      </w:pPr>
      <w:r>
        <w:t xml:space="preserve">          type: string</w:t>
      </w:r>
    </w:p>
    <w:bookmarkEnd w:id="56"/>
    <w:p w14:paraId="536FF4A4" w14:textId="77777777" w:rsidR="001C7FA3" w:rsidRDefault="001C7FA3" w:rsidP="001C7FA3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09090788" w14:textId="77777777" w:rsidR="001C7FA3" w:rsidRDefault="001C7FA3" w:rsidP="001C7FA3">
      <w:pPr>
        <w:pStyle w:val="PL"/>
      </w:pPr>
      <w:r>
        <w:t xml:space="preserve">      type: object</w:t>
      </w:r>
    </w:p>
    <w:p w14:paraId="3A72989D" w14:textId="77777777" w:rsidR="001C7FA3" w:rsidRDefault="001C7FA3" w:rsidP="001C7FA3">
      <w:pPr>
        <w:pStyle w:val="PL"/>
      </w:pPr>
      <w:r>
        <w:t xml:space="preserve">      properties:</w:t>
      </w:r>
    </w:p>
    <w:p w14:paraId="59559F51" w14:textId="77777777" w:rsidR="001C7FA3" w:rsidRDefault="001C7FA3" w:rsidP="001C7FA3">
      <w:pPr>
        <w:pStyle w:val="PL"/>
      </w:pPr>
      <w:r>
        <w:t xml:space="preserve">        guaranteedThpt:</w:t>
      </w:r>
    </w:p>
    <w:p w14:paraId="44CDCFED" w14:textId="77777777" w:rsidR="001C7FA3" w:rsidRPr="00D82186" w:rsidRDefault="001C7FA3" w:rsidP="001C7FA3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26AE8759" w14:textId="77777777" w:rsidR="001C7FA3" w:rsidRPr="00D82186" w:rsidRDefault="001C7FA3" w:rsidP="001C7FA3">
      <w:pPr>
        <w:pStyle w:val="PL"/>
      </w:pPr>
      <w:r w:rsidRPr="00D82186">
        <w:t xml:space="preserve">        maximumThpt:</w:t>
      </w:r>
    </w:p>
    <w:p w14:paraId="108B296B" w14:textId="77777777" w:rsidR="001C7FA3" w:rsidRDefault="001C7FA3" w:rsidP="001C7FA3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45C0974E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8797656" w14:textId="77777777" w:rsidR="001C7FA3" w:rsidRPr="00BD6F46" w:rsidRDefault="001C7FA3" w:rsidP="001C7FA3">
      <w:pPr>
        <w:pStyle w:val="PL"/>
      </w:pPr>
      <w:r w:rsidRPr="00BD6F46">
        <w:t xml:space="preserve">      type: object</w:t>
      </w:r>
    </w:p>
    <w:p w14:paraId="36BD8368" w14:textId="77777777" w:rsidR="001C7FA3" w:rsidRPr="00BD6F46" w:rsidRDefault="001C7FA3" w:rsidP="001C7FA3">
      <w:pPr>
        <w:pStyle w:val="PL"/>
      </w:pPr>
      <w:r w:rsidRPr="00BD6F46">
        <w:t xml:space="preserve">      properties:</w:t>
      </w:r>
    </w:p>
    <w:p w14:paraId="1F66EF2C" w14:textId="77777777" w:rsidR="001C7FA3" w:rsidRPr="00BD6F46" w:rsidRDefault="001C7FA3" w:rsidP="001C7FA3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4AF21BEA" w14:textId="77777777" w:rsidR="001C7FA3" w:rsidRPr="00BD6F46" w:rsidRDefault="001C7FA3" w:rsidP="001C7FA3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4525AAF0" w14:textId="77777777" w:rsidR="001C7FA3" w:rsidRPr="00BD6F46" w:rsidRDefault="001C7FA3" w:rsidP="001C7FA3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511B853D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27D35D03" w14:textId="77777777" w:rsidR="001C7FA3" w:rsidRPr="00BD6F46" w:rsidRDefault="001C7FA3" w:rsidP="001C7FA3">
      <w:pPr>
        <w:pStyle w:val="PL"/>
      </w:pPr>
      <w:r w:rsidRPr="00BD6F46">
        <w:t xml:space="preserve">    NotificationType:</w:t>
      </w:r>
    </w:p>
    <w:p w14:paraId="72A40C7C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1A7FED6E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8C45C85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601E1FB3" w14:textId="77777777" w:rsidR="001C7FA3" w:rsidRPr="00BD6F46" w:rsidRDefault="001C7FA3" w:rsidP="001C7FA3">
      <w:pPr>
        <w:pStyle w:val="PL"/>
      </w:pPr>
      <w:r w:rsidRPr="00BD6F46">
        <w:t xml:space="preserve">            - REAUTHORIZATION</w:t>
      </w:r>
    </w:p>
    <w:p w14:paraId="7EB2F781" w14:textId="77777777" w:rsidR="001C7FA3" w:rsidRPr="00BD6F46" w:rsidRDefault="001C7FA3" w:rsidP="001C7FA3">
      <w:pPr>
        <w:pStyle w:val="PL"/>
      </w:pPr>
      <w:r w:rsidRPr="00BD6F46">
        <w:t xml:space="preserve">            - ABORT_CHARGING</w:t>
      </w:r>
    </w:p>
    <w:p w14:paraId="32CE1C21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2819F907" w14:textId="77777777" w:rsidR="001C7FA3" w:rsidRPr="00BD6F46" w:rsidRDefault="001C7FA3" w:rsidP="001C7FA3">
      <w:pPr>
        <w:pStyle w:val="PL"/>
      </w:pPr>
      <w:r w:rsidRPr="00BD6F46">
        <w:t xml:space="preserve">    NodeFunctionality:</w:t>
      </w:r>
    </w:p>
    <w:p w14:paraId="07734F9F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6DC24493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0CDB5FC" w14:textId="77777777" w:rsidR="001C7FA3" w:rsidRDefault="001C7FA3" w:rsidP="001C7FA3">
      <w:pPr>
        <w:pStyle w:val="PL"/>
      </w:pPr>
      <w:r w:rsidRPr="00BD6F46">
        <w:t xml:space="preserve">          enum:</w:t>
      </w:r>
    </w:p>
    <w:p w14:paraId="7ECB64AD" w14:textId="77777777" w:rsidR="001C7FA3" w:rsidRPr="00BD6F46" w:rsidRDefault="001C7FA3" w:rsidP="001C7FA3">
      <w:pPr>
        <w:pStyle w:val="PL"/>
      </w:pPr>
      <w:r>
        <w:t xml:space="preserve">            - AMF</w:t>
      </w:r>
    </w:p>
    <w:p w14:paraId="5BE242C6" w14:textId="77777777" w:rsidR="001C7FA3" w:rsidRDefault="001C7FA3" w:rsidP="001C7FA3">
      <w:pPr>
        <w:pStyle w:val="PL"/>
      </w:pPr>
      <w:r w:rsidRPr="00BD6F46">
        <w:t xml:space="preserve">            - SMF</w:t>
      </w:r>
    </w:p>
    <w:p w14:paraId="12287E93" w14:textId="77777777" w:rsidR="001C7FA3" w:rsidRDefault="001C7FA3" w:rsidP="001C7FA3">
      <w:pPr>
        <w:pStyle w:val="PL"/>
      </w:pPr>
      <w:r w:rsidRPr="00BD6F46">
        <w:t xml:space="preserve">            - SM</w:t>
      </w:r>
      <w:r>
        <w:t>SF</w:t>
      </w:r>
    </w:p>
    <w:p w14:paraId="368C7C4F" w14:textId="77777777" w:rsidR="001C7FA3" w:rsidRDefault="001C7FA3" w:rsidP="001C7FA3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4689B14D" w14:textId="77777777" w:rsidR="001C7FA3" w:rsidRDefault="001C7FA3" w:rsidP="001C7FA3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2B639F35" w14:textId="77777777" w:rsidR="001C7FA3" w:rsidRDefault="001C7FA3" w:rsidP="001C7FA3">
      <w:pPr>
        <w:pStyle w:val="PL"/>
      </w:pPr>
      <w:r w:rsidRPr="00BD6F46">
        <w:lastRenderedPageBreak/>
        <w:t xml:space="preserve">            </w:t>
      </w:r>
      <w:r>
        <w:t>- ePDG</w:t>
      </w:r>
    </w:p>
    <w:p w14:paraId="27DF6BA1" w14:textId="77777777" w:rsidR="001C7FA3" w:rsidRPr="00BD6F46" w:rsidRDefault="001C7FA3" w:rsidP="001C7FA3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4130BBE1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05A49004" w14:textId="77777777" w:rsidR="001C7FA3" w:rsidRPr="00BD6F46" w:rsidRDefault="001C7FA3" w:rsidP="001C7FA3">
      <w:pPr>
        <w:pStyle w:val="PL"/>
      </w:pPr>
      <w:r w:rsidRPr="00BD6F46">
        <w:t xml:space="preserve">    ChargingCharacteristicsSelectionMode:</w:t>
      </w:r>
    </w:p>
    <w:p w14:paraId="1535A4CD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5FFFA8E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083BE844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7D4A2189" w14:textId="77777777" w:rsidR="001C7FA3" w:rsidRPr="00BD6F46" w:rsidRDefault="001C7FA3" w:rsidP="001C7FA3">
      <w:pPr>
        <w:pStyle w:val="PL"/>
      </w:pPr>
      <w:r w:rsidRPr="00BD6F46">
        <w:t xml:space="preserve">            - HOME_DEFAULT</w:t>
      </w:r>
    </w:p>
    <w:p w14:paraId="1FF584C0" w14:textId="77777777" w:rsidR="001C7FA3" w:rsidRPr="00BD6F46" w:rsidRDefault="001C7FA3" w:rsidP="001C7FA3">
      <w:pPr>
        <w:pStyle w:val="PL"/>
      </w:pPr>
      <w:r w:rsidRPr="00BD6F46">
        <w:t xml:space="preserve">            - ROAMING_DEFAULT</w:t>
      </w:r>
    </w:p>
    <w:p w14:paraId="28F27685" w14:textId="77777777" w:rsidR="001C7FA3" w:rsidRPr="00BD6F46" w:rsidRDefault="001C7FA3" w:rsidP="001C7FA3">
      <w:pPr>
        <w:pStyle w:val="PL"/>
      </w:pPr>
      <w:r w:rsidRPr="00BD6F46">
        <w:t xml:space="preserve">            - VISITING_DEFAULT</w:t>
      </w:r>
    </w:p>
    <w:p w14:paraId="78B98BB4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01316BDC" w14:textId="77777777" w:rsidR="001C7FA3" w:rsidRPr="00BD6F46" w:rsidRDefault="001C7FA3" w:rsidP="001C7FA3">
      <w:pPr>
        <w:pStyle w:val="PL"/>
      </w:pPr>
      <w:r w:rsidRPr="00BD6F46">
        <w:t xml:space="preserve">    TriggerType:</w:t>
      </w:r>
    </w:p>
    <w:p w14:paraId="600386F3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025D02AE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453C8974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3E72027B" w14:textId="77777777" w:rsidR="001C7FA3" w:rsidRPr="00BD6F46" w:rsidRDefault="001C7FA3" w:rsidP="001C7FA3">
      <w:pPr>
        <w:pStyle w:val="PL"/>
      </w:pPr>
      <w:r w:rsidRPr="00BD6F46">
        <w:t xml:space="preserve">            - QUOTA_THRESHOLD</w:t>
      </w:r>
    </w:p>
    <w:p w14:paraId="36D60346" w14:textId="77777777" w:rsidR="001C7FA3" w:rsidRPr="00BD6F46" w:rsidRDefault="001C7FA3" w:rsidP="001C7FA3">
      <w:pPr>
        <w:pStyle w:val="PL"/>
      </w:pPr>
      <w:r w:rsidRPr="00BD6F46">
        <w:t xml:space="preserve">            - QHT</w:t>
      </w:r>
    </w:p>
    <w:p w14:paraId="4B485F0F" w14:textId="77777777" w:rsidR="001C7FA3" w:rsidRPr="00BD6F46" w:rsidRDefault="001C7FA3" w:rsidP="001C7FA3">
      <w:pPr>
        <w:pStyle w:val="PL"/>
      </w:pPr>
      <w:r w:rsidRPr="00BD6F46">
        <w:t xml:space="preserve">            - FINAL</w:t>
      </w:r>
    </w:p>
    <w:p w14:paraId="327398FE" w14:textId="77777777" w:rsidR="001C7FA3" w:rsidRPr="00BD6F46" w:rsidRDefault="001C7FA3" w:rsidP="001C7FA3">
      <w:pPr>
        <w:pStyle w:val="PL"/>
      </w:pPr>
      <w:r w:rsidRPr="00BD6F46">
        <w:t xml:space="preserve">            - QUOTA_EXHAUSTED</w:t>
      </w:r>
    </w:p>
    <w:p w14:paraId="17C11A3F" w14:textId="77777777" w:rsidR="001C7FA3" w:rsidRPr="00BD6F46" w:rsidRDefault="001C7FA3" w:rsidP="001C7FA3">
      <w:pPr>
        <w:pStyle w:val="PL"/>
      </w:pPr>
      <w:r w:rsidRPr="00BD6F46">
        <w:t xml:space="preserve">            - VALIDITY_TIME</w:t>
      </w:r>
    </w:p>
    <w:p w14:paraId="6618B1C9" w14:textId="77777777" w:rsidR="001C7FA3" w:rsidRPr="00BD6F46" w:rsidRDefault="001C7FA3" w:rsidP="001C7FA3">
      <w:pPr>
        <w:pStyle w:val="PL"/>
      </w:pPr>
      <w:r w:rsidRPr="00BD6F46">
        <w:t xml:space="preserve">            - OTHER_QUOTA_TYPE</w:t>
      </w:r>
    </w:p>
    <w:p w14:paraId="5C69501F" w14:textId="77777777" w:rsidR="001C7FA3" w:rsidRPr="00BD6F46" w:rsidRDefault="001C7FA3" w:rsidP="001C7FA3">
      <w:pPr>
        <w:pStyle w:val="PL"/>
      </w:pPr>
      <w:r w:rsidRPr="00BD6F46">
        <w:t xml:space="preserve">            - FORCED_REAUTHORISATION</w:t>
      </w:r>
    </w:p>
    <w:p w14:paraId="4F33A8E0" w14:textId="77777777" w:rsidR="001C7FA3" w:rsidRDefault="001C7FA3" w:rsidP="001C7FA3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BE27DA2" w14:textId="77777777" w:rsidR="001C7FA3" w:rsidRDefault="001C7FA3" w:rsidP="001C7FA3">
      <w:pPr>
        <w:pStyle w:val="PL"/>
      </w:pPr>
      <w:r>
        <w:t xml:space="preserve">            - </w:t>
      </w:r>
      <w:r w:rsidRPr="00BC031B">
        <w:t>UNIT_COUNT_INACTIVITY_TIMER</w:t>
      </w:r>
    </w:p>
    <w:p w14:paraId="0AFA64AE" w14:textId="77777777" w:rsidR="001C7FA3" w:rsidRPr="00BD6F46" w:rsidRDefault="001C7FA3" w:rsidP="001C7FA3">
      <w:pPr>
        <w:pStyle w:val="PL"/>
      </w:pPr>
      <w:r w:rsidRPr="00BD6F46">
        <w:t xml:space="preserve">            - ABNORMAL_RELEASE</w:t>
      </w:r>
    </w:p>
    <w:p w14:paraId="42F51CDC" w14:textId="77777777" w:rsidR="001C7FA3" w:rsidRPr="00BD6F46" w:rsidRDefault="001C7FA3" w:rsidP="001C7FA3">
      <w:pPr>
        <w:pStyle w:val="PL"/>
      </w:pPr>
      <w:r w:rsidRPr="00BD6F46">
        <w:t xml:space="preserve">            - QOS_CHANGE</w:t>
      </w:r>
    </w:p>
    <w:p w14:paraId="5060FFDC" w14:textId="77777777" w:rsidR="001C7FA3" w:rsidRPr="00BD6F46" w:rsidRDefault="001C7FA3" w:rsidP="001C7FA3">
      <w:pPr>
        <w:pStyle w:val="PL"/>
      </w:pPr>
      <w:r w:rsidRPr="00BD6F46">
        <w:t xml:space="preserve">            - VOLUME_LIMIT</w:t>
      </w:r>
    </w:p>
    <w:p w14:paraId="34446FE4" w14:textId="77777777" w:rsidR="001C7FA3" w:rsidRPr="00BD6F46" w:rsidRDefault="001C7FA3" w:rsidP="001C7FA3">
      <w:pPr>
        <w:pStyle w:val="PL"/>
      </w:pPr>
      <w:r w:rsidRPr="00BD6F46">
        <w:t xml:space="preserve">            - TIME_LIMIT</w:t>
      </w:r>
    </w:p>
    <w:p w14:paraId="408556EB" w14:textId="77777777" w:rsidR="001C7FA3" w:rsidRPr="00BD6F46" w:rsidRDefault="001C7FA3" w:rsidP="001C7FA3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6644E16" w14:textId="77777777" w:rsidR="001C7FA3" w:rsidRPr="00BD6F46" w:rsidRDefault="001C7FA3" w:rsidP="001C7FA3">
      <w:pPr>
        <w:pStyle w:val="PL"/>
      </w:pPr>
      <w:r w:rsidRPr="00BD6F46">
        <w:t xml:space="preserve">            - PLMN_CHANGE</w:t>
      </w:r>
    </w:p>
    <w:p w14:paraId="61147E3A" w14:textId="77777777" w:rsidR="001C7FA3" w:rsidRPr="00BD6F46" w:rsidRDefault="001C7FA3" w:rsidP="001C7FA3">
      <w:pPr>
        <w:pStyle w:val="PL"/>
      </w:pPr>
      <w:r w:rsidRPr="00BD6F46">
        <w:t xml:space="preserve">            - USER_LOCATION_CHANGE</w:t>
      </w:r>
    </w:p>
    <w:p w14:paraId="6A3B67E9" w14:textId="77777777" w:rsidR="001C7FA3" w:rsidRDefault="001C7FA3" w:rsidP="001C7FA3">
      <w:pPr>
        <w:pStyle w:val="PL"/>
      </w:pPr>
      <w:r w:rsidRPr="00BD6F46">
        <w:t xml:space="preserve">            - RAT_CHANGE</w:t>
      </w:r>
    </w:p>
    <w:p w14:paraId="040E449E" w14:textId="77777777" w:rsidR="001C7FA3" w:rsidRPr="00BD6F46" w:rsidRDefault="001C7FA3" w:rsidP="001C7FA3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26B1540" w14:textId="77777777" w:rsidR="001C7FA3" w:rsidRPr="00BD6F46" w:rsidRDefault="001C7FA3" w:rsidP="001C7FA3">
      <w:pPr>
        <w:pStyle w:val="PL"/>
      </w:pPr>
      <w:r w:rsidRPr="00BD6F46">
        <w:t xml:space="preserve">            - UE_TIMEZONE_CHANGE</w:t>
      </w:r>
    </w:p>
    <w:p w14:paraId="511B0666" w14:textId="77777777" w:rsidR="001C7FA3" w:rsidRPr="00BD6F46" w:rsidRDefault="001C7FA3" w:rsidP="001C7FA3">
      <w:pPr>
        <w:pStyle w:val="PL"/>
      </w:pPr>
      <w:r w:rsidRPr="00BD6F46">
        <w:t xml:space="preserve">            - TARIFF_TIME_CHANGE</w:t>
      </w:r>
    </w:p>
    <w:p w14:paraId="14D16235" w14:textId="77777777" w:rsidR="001C7FA3" w:rsidRPr="00BD6F46" w:rsidRDefault="001C7FA3" w:rsidP="001C7FA3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FB134FD" w14:textId="77777777" w:rsidR="001C7FA3" w:rsidRPr="00BD6F46" w:rsidRDefault="001C7FA3" w:rsidP="001C7FA3">
      <w:pPr>
        <w:pStyle w:val="PL"/>
      </w:pPr>
      <w:r w:rsidRPr="00BD6F46">
        <w:t xml:space="preserve">            - MANAGEMENT_INTERVENTION</w:t>
      </w:r>
    </w:p>
    <w:p w14:paraId="0C4AAE6C" w14:textId="77777777" w:rsidR="001C7FA3" w:rsidRPr="00BD6F46" w:rsidRDefault="001C7FA3" w:rsidP="001C7FA3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281216EA" w14:textId="77777777" w:rsidR="001C7FA3" w:rsidRPr="00BD6F46" w:rsidRDefault="001C7FA3" w:rsidP="001C7FA3">
      <w:pPr>
        <w:pStyle w:val="PL"/>
      </w:pPr>
      <w:r w:rsidRPr="00BD6F46">
        <w:t xml:space="preserve">            - CHANGE_OF_3GPP_PS_DATA_OFF_STATUS</w:t>
      </w:r>
    </w:p>
    <w:p w14:paraId="5905D2E4" w14:textId="77777777" w:rsidR="001C7FA3" w:rsidRPr="00BD6F46" w:rsidRDefault="001C7FA3" w:rsidP="001C7FA3">
      <w:pPr>
        <w:pStyle w:val="PL"/>
      </w:pPr>
      <w:r w:rsidRPr="00BD6F46">
        <w:t xml:space="preserve">            - SERVING_NODE_CHANGE</w:t>
      </w:r>
    </w:p>
    <w:p w14:paraId="4F786465" w14:textId="77777777" w:rsidR="001C7FA3" w:rsidRPr="00BD6F46" w:rsidRDefault="001C7FA3" w:rsidP="001C7FA3">
      <w:pPr>
        <w:pStyle w:val="PL"/>
      </w:pPr>
      <w:r w:rsidRPr="00BD6F46">
        <w:t xml:space="preserve">            - REMOVAL_OF_UPF</w:t>
      </w:r>
    </w:p>
    <w:p w14:paraId="58B0624A" w14:textId="77777777" w:rsidR="001C7FA3" w:rsidRDefault="001C7FA3" w:rsidP="001C7FA3">
      <w:pPr>
        <w:pStyle w:val="PL"/>
      </w:pPr>
      <w:r w:rsidRPr="00BD6F46">
        <w:t xml:space="preserve">            - ADDITION_OF_UPF</w:t>
      </w:r>
    </w:p>
    <w:p w14:paraId="01B7846F" w14:textId="77777777" w:rsidR="001C7FA3" w:rsidRDefault="001C7FA3" w:rsidP="001C7FA3">
      <w:pPr>
        <w:pStyle w:val="PL"/>
      </w:pPr>
      <w:r w:rsidRPr="00BD6F46">
        <w:t xml:space="preserve">            </w:t>
      </w:r>
      <w:r>
        <w:t>- INSERTION_OF_ISMF</w:t>
      </w:r>
    </w:p>
    <w:p w14:paraId="786037BD" w14:textId="77777777" w:rsidR="001C7FA3" w:rsidRDefault="001C7FA3" w:rsidP="001C7FA3">
      <w:pPr>
        <w:pStyle w:val="PL"/>
      </w:pPr>
      <w:r w:rsidRPr="00BD6F46">
        <w:t xml:space="preserve">            </w:t>
      </w:r>
      <w:r>
        <w:t>- REMOVAL_OF_ISMF</w:t>
      </w:r>
    </w:p>
    <w:p w14:paraId="1E474E51" w14:textId="77777777" w:rsidR="001C7FA3" w:rsidRDefault="001C7FA3" w:rsidP="001C7FA3">
      <w:pPr>
        <w:pStyle w:val="PL"/>
      </w:pPr>
      <w:r w:rsidRPr="00BD6F46">
        <w:t xml:space="preserve">            </w:t>
      </w:r>
      <w:r>
        <w:t>- CHANGE_OF_ISMF</w:t>
      </w:r>
    </w:p>
    <w:p w14:paraId="30943F2F" w14:textId="77777777" w:rsidR="001C7FA3" w:rsidRDefault="001C7FA3" w:rsidP="001C7FA3">
      <w:pPr>
        <w:pStyle w:val="PL"/>
      </w:pPr>
      <w:r>
        <w:t xml:space="preserve">            - </w:t>
      </w:r>
      <w:r w:rsidRPr="00746307">
        <w:t>START_OF_SERVICE_DATA_FLOW</w:t>
      </w:r>
    </w:p>
    <w:p w14:paraId="4248CC09" w14:textId="77777777" w:rsidR="001C7FA3" w:rsidRDefault="001C7FA3" w:rsidP="001C7FA3">
      <w:pPr>
        <w:pStyle w:val="PL"/>
      </w:pPr>
      <w:r>
        <w:t xml:space="preserve">            - ECGI_CHANGE</w:t>
      </w:r>
    </w:p>
    <w:p w14:paraId="7DC84690" w14:textId="77777777" w:rsidR="001C7FA3" w:rsidRDefault="001C7FA3" w:rsidP="001C7FA3">
      <w:pPr>
        <w:pStyle w:val="PL"/>
      </w:pPr>
      <w:r>
        <w:t xml:space="preserve">            - TAI_CHANGE</w:t>
      </w:r>
    </w:p>
    <w:p w14:paraId="07480597" w14:textId="77777777" w:rsidR="001C7FA3" w:rsidRDefault="001C7FA3" w:rsidP="001C7FA3">
      <w:pPr>
        <w:pStyle w:val="PL"/>
      </w:pPr>
      <w:r>
        <w:t xml:space="preserve">            - HANDOVER_CANCEL</w:t>
      </w:r>
    </w:p>
    <w:p w14:paraId="710B2E52" w14:textId="77777777" w:rsidR="001C7FA3" w:rsidRDefault="001C7FA3" w:rsidP="001C7FA3">
      <w:pPr>
        <w:pStyle w:val="PL"/>
      </w:pPr>
      <w:r>
        <w:t xml:space="preserve">            - HANDOVER_START</w:t>
      </w:r>
    </w:p>
    <w:p w14:paraId="54FCF008" w14:textId="77777777" w:rsidR="001C7FA3" w:rsidRDefault="001C7FA3" w:rsidP="001C7FA3">
      <w:pPr>
        <w:pStyle w:val="PL"/>
      </w:pPr>
      <w:r>
        <w:t xml:space="preserve">            - HANDOVER_COMPLETE</w:t>
      </w:r>
    </w:p>
    <w:p w14:paraId="069140A5" w14:textId="77777777" w:rsidR="001C7FA3" w:rsidRDefault="001C7FA3" w:rsidP="001C7FA3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0D69B656" w14:textId="77777777" w:rsidR="001C7FA3" w:rsidRPr="00912527" w:rsidRDefault="001C7FA3" w:rsidP="001C7FA3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2B84C428" w14:textId="77777777" w:rsidR="001C7FA3" w:rsidRDefault="001C7FA3" w:rsidP="001C7FA3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1F65EDE0" w14:textId="77777777" w:rsidR="001C7FA3" w:rsidRPr="00BD6F46" w:rsidRDefault="001C7FA3" w:rsidP="001C7FA3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4637ED2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18050CF7" w14:textId="77777777" w:rsidR="001C7FA3" w:rsidRPr="00BD6F46" w:rsidRDefault="001C7FA3" w:rsidP="001C7FA3">
      <w:pPr>
        <w:pStyle w:val="PL"/>
      </w:pPr>
      <w:r w:rsidRPr="00BD6F46">
        <w:t xml:space="preserve">    FinalUnitAction:</w:t>
      </w:r>
    </w:p>
    <w:p w14:paraId="14CF2EEF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6B483A13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4CE8CE08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1A34EEBD" w14:textId="77777777" w:rsidR="001C7FA3" w:rsidRPr="00BD6F46" w:rsidRDefault="001C7FA3" w:rsidP="001C7FA3">
      <w:pPr>
        <w:pStyle w:val="PL"/>
      </w:pPr>
      <w:r w:rsidRPr="00BD6F46">
        <w:t xml:space="preserve">            - TERMINATE</w:t>
      </w:r>
    </w:p>
    <w:p w14:paraId="7BB7765D" w14:textId="77777777" w:rsidR="001C7FA3" w:rsidRPr="00BD6F46" w:rsidRDefault="001C7FA3" w:rsidP="001C7FA3">
      <w:pPr>
        <w:pStyle w:val="PL"/>
      </w:pPr>
      <w:r w:rsidRPr="00BD6F46">
        <w:t xml:space="preserve">            - REDIRECT</w:t>
      </w:r>
    </w:p>
    <w:p w14:paraId="4844C658" w14:textId="77777777" w:rsidR="001C7FA3" w:rsidRPr="00BD6F46" w:rsidRDefault="001C7FA3" w:rsidP="001C7FA3">
      <w:pPr>
        <w:pStyle w:val="PL"/>
      </w:pPr>
      <w:r w:rsidRPr="00BD6F46">
        <w:t xml:space="preserve">            - RESTRICT_ACCESS</w:t>
      </w:r>
    </w:p>
    <w:p w14:paraId="117A01DA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10A5C08B" w14:textId="77777777" w:rsidR="001C7FA3" w:rsidRPr="00BD6F46" w:rsidRDefault="001C7FA3" w:rsidP="001C7FA3">
      <w:pPr>
        <w:pStyle w:val="PL"/>
      </w:pPr>
      <w:r w:rsidRPr="00BD6F46">
        <w:t xml:space="preserve">    RedirectAddressType:</w:t>
      </w:r>
    </w:p>
    <w:p w14:paraId="41D85EC0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24B7C5D1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92CA324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007B691C" w14:textId="77777777" w:rsidR="001C7FA3" w:rsidRPr="00BD6F46" w:rsidRDefault="001C7FA3" w:rsidP="001C7FA3">
      <w:pPr>
        <w:pStyle w:val="PL"/>
      </w:pPr>
      <w:r w:rsidRPr="00BD6F46">
        <w:t xml:space="preserve">            - IPV4</w:t>
      </w:r>
    </w:p>
    <w:p w14:paraId="197C0029" w14:textId="77777777" w:rsidR="001C7FA3" w:rsidRPr="00BD6F46" w:rsidRDefault="001C7FA3" w:rsidP="001C7FA3">
      <w:pPr>
        <w:pStyle w:val="PL"/>
      </w:pPr>
      <w:r w:rsidRPr="00BD6F46">
        <w:t xml:space="preserve">            - IPV6</w:t>
      </w:r>
    </w:p>
    <w:p w14:paraId="451EE615" w14:textId="77777777" w:rsidR="001C7FA3" w:rsidRPr="00BD6F46" w:rsidRDefault="001C7FA3" w:rsidP="001C7FA3">
      <w:pPr>
        <w:pStyle w:val="PL"/>
      </w:pPr>
      <w:r w:rsidRPr="00BD6F46">
        <w:t xml:space="preserve">            - URL</w:t>
      </w:r>
    </w:p>
    <w:p w14:paraId="4D6D9A05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00BA80A5" w14:textId="77777777" w:rsidR="001C7FA3" w:rsidRPr="00BD6F46" w:rsidRDefault="001C7FA3" w:rsidP="001C7FA3">
      <w:pPr>
        <w:pStyle w:val="PL"/>
      </w:pPr>
      <w:r w:rsidRPr="00BD6F46">
        <w:t xml:space="preserve">    TriggerCategory:</w:t>
      </w:r>
    </w:p>
    <w:p w14:paraId="0DE5F0B8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9506DDB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2D933394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032E7BCD" w14:textId="77777777" w:rsidR="001C7FA3" w:rsidRPr="00BD6F46" w:rsidRDefault="001C7FA3" w:rsidP="001C7FA3">
      <w:pPr>
        <w:pStyle w:val="PL"/>
      </w:pPr>
      <w:r w:rsidRPr="00BD6F46">
        <w:t xml:space="preserve">            - IMMEDIATE_REPORT</w:t>
      </w:r>
    </w:p>
    <w:p w14:paraId="29502271" w14:textId="77777777" w:rsidR="001C7FA3" w:rsidRPr="00BD6F46" w:rsidRDefault="001C7FA3" w:rsidP="001C7FA3">
      <w:pPr>
        <w:pStyle w:val="PL"/>
      </w:pPr>
      <w:r w:rsidRPr="00BD6F46">
        <w:t xml:space="preserve">            - DEFERRED_REPORT</w:t>
      </w:r>
    </w:p>
    <w:p w14:paraId="02462106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- type: string</w:t>
      </w:r>
    </w:p>
    <w:p w14:paraId="576D90BC" w14:textId="77777777" w:rsidR="001C7FA3" w:rsidRPr="00BD6F46" w:rsidRDefault="001C7FA3" w:rsidP="001C7FA3">
      <w:pPr>
        <w:pStyle w:val="PL"/>
      </w:pPr>
      <w:r w:rsidRPr="00BD6F46">
        <w:t xml:space="preserve">    QuotaManagementIndicator:</w:t>
      </w:r>
    </w:p>
    <w:p w14:paraId="215666ED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0AB7486D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4622529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34386C23" w14:textId="77777777" w:rsidR="001C7FA3" w:rsidRPr="00BD6F46" w:rsidRDefault="001C7FA3" w:rsidP="001C7FA3">
      <w:pPr>
        <w:pStyle w:val="PL"/>
      </w:pPr>
      <w:r w:rsidRPr="00BD6F46">
        <w:t xml:space="preserve">            - ONLINE_CHARGING</w:t>
      </w:r>
    </w:p>
    <w:p w14:paraId="7399572C" w14:textId="77777777" w:rsidR="001C7FA3" w:rsidRDefault="001C7FA3" w:rsidP="001C7FA3">
      <w:pPr>
        <w:pStyle w:val="PL"/>
      </w:pPr>
      <w:r w:rsidRPr="00BD6F46">
        <w:t xml:space="preserve">            - OFFLINE_CHARGING</w:t>
      </w:r>
    </w:p>
    <w:p w14:paraId="5CB238BB" w14:textId="77777777" w:rsidR="001C7FA3" w:rsidRPr="00BD6F46" w:rsidRDefault="001C7FA3" w:rsidP="001C7FA3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3C37409D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2EB6A958" w14:textId="77777777" w:rsidR="001C7FA3" w:rsidRPr="00BD6F46" w:rsidRDefault="001C7FA3" w:rsidP="001C7FA3">
      <w:pPr>
        <w:pStyle w:val="PL"/>
      </w:pPr>
      <w:r w:rsidRPr="00BD6F46">
        <w:t xml:space="preserve">    FailureHandling:</w:t>
      </w:r>
    </w:p>
    <w:p w14:paraId="308B546F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6C32FA64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7ABCC6E2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3726D658" w14:textId="77777777" w:rsidR="001C7FA3" w:rsidRPr="00BD6F46" w:rsidRDefault="001C7FA3" w:rsidP="001C7FA3">
      <w:pPr>
        <w:pStyle w:val="PL"/>
      </w:pPr>
      <w:r w:rsidRPr="00BD6F46">
        <w:t xml:space="preserve">            - TERMINATE</w:t>
      </w:r>
    </w:p>
    <w:p w14:paraId="67F9CCC0" w14:textId="77777777" w:rsidR="001C7FA3" w:rsidRPr="00BD6F46" w:rsidRDefault="001C7FA3" w:rsidP="001C7FA3">
      <w:pPr>
        <w:pStyle w:val="PL"/>
      </w:pPr>
      <w:r w:rsidRPr="00BD6F46">
        <w:t xml:space="preserve">            - CONTINUE</w:t>
      </w:r>
    </w:p>
    <w:p w14:paraId="7530D955" w14:textId="77777777" w:rsidR="001C7FA3" w:rsidRPr="00BD6F46" w:rsidRDefault="001C7FA3" w:rsidP="001C7FA3">
      <w:pPr>
        <w:pStyle w:val="PL"/>
      </w:pPr>
      <w:r w:rsidRPr="00BD6F46">
        <w:t xml:space="preserve">            - RETRY_AND_TERMINATE</w:t>
      </w:r>
    </w:p>
    <w:p w14:paraId="6E0E8E2F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F71881A" w14:textId="77777777" w:rsidR="001C7FA3" w:rsidRPr="00BD6F46" w:rsidRDefault="001C7FA3" w:rsidP="001C7FA3">
      <w:pPr>
        <w:pStyle w:val="PL"/>
      </w:pPr>
      <w:r w:rsidRPr="00BD6F46">
        <w:t xml:space="preserve">    SessionFailover:</w:t>
      </w:r>
    </w:p>
    <w:p w14:paraId="017F1DFF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04AE7D3B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506FFC0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688E3A61" w14:textId="77777777" w:rsidR="001C7FA3" w:rsidRPr="00BD6F46" w:rsidRDefault="001C7FA3" w:rsidP="001C7FA3">
      <w:pPr>
        <w:pStyle w:val="PL"/>
      </w:pPr>
      <w:r w:rsidRPr="00BD6F46">
        <w:t xml:space="preserve">            - FAILOVER_NOT_SUPPORTED</w:t>
      </w:r>
    </w:p>
    <w:p w14:paraId="33627CAF" w14:textId="77777777" w:rsidR="001C7FA3" w:rsidRPr="00BD6F46" w:rsidRDefault="001C7FA3" w:rsidP="001C7FA3">
      <w:pPr>
        <w:pStyle w:val="PL"/>
      </w:pPr>
      <w:r w:rsidRPr="00BD6F46">
        <w:t xml:space="preserve">            - FAILOVER_SUPPORTED</w:t>
      </w:r>
    </w:p>
    <w:p w14:paraId="645614D9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56AA96A" w14:textId="77777777" w:rsidR="001C7FA3" w:rsidRPr="00BD6F46" w:rsidRDefault="001C7FA3" w:rsidP="001C7FA3">
      <w:pPr>
        <w:pStyle w:val="PL"/>
      </w:pPr>
      <w:r w:rsidRPr="00BD6F46">
        <w:t xml:space="preserve">    3GPPPSDataOffStatus:</w:t>
      </w:r>
    </w:p>
    <w:p w14:paraId="77F22684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1FBC7C15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1CF0FB49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63E4E833" w14:textId="77777777" w:rsidR="001C7FA3" w:rsidRPr="00BD6F46" w:rsidRDefault="001C7FA3" w:rsidP="001C7FA3">
      <w:pPr>
        <w:pStyle w:val="PL"/>
      </w:pPr>
      <w:r w:rsidRPr="00BD6F46">
        <w:t xml:space="preserve">            - ACTIVE</w:t>
      </w:r>
    </w:p>
    <w:p w14:paraId="5FACCDB5" w14:textId="77777777" w:rsidR="001C7FA3" w:rsidRPr="00BD6F46" w:rsidRDefault="001C7FA3" w:rsidP="001C7FA3">
      <w:pPr>
        <w:pStyle w:val="PL"/>
      </w:pPr>
      <w:r w:rsidRPr="00BD6F46">
        <w:t xml:space="preserve">            - INACTIVE</w:t>
      </w:r>
    </w:p>
    <w:p w14:paraId="035C8926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10063BF7" w14:textId="77777777" w:rsidR="001C7FA3" w:rsidRPr="00BD6F46" w:rsidRDefault="001C7FA3" w:rsidP="001C7FA3">
      <w:pPr>
        <w:pStyle w:val="PL"/>
      </w:pPr>
      <w:r w:rsidRPr="00BD6F46">
        <w:t xml:space="preserve">    ResultCode:</w:t>
      </w:r>
    </w:p>
    <w:p w14:paraId="5A373F4E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1484859B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B063EDC" w14:textId="77777777" w:rsidR="001C7FA3" w:rsidRDefault="001C7FA3" w:rsidP="001C7FA3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9A6568F" w14:textId="77777777" w:rsidR="001C7FA3" w:rsidRPr="00BD6F46" w:rsidRDefault="001C7FA3" w:rsidP="001C7FA3">
      <w:pPr>
        <w:pStyle w:val="PL"/>
      </w:pPr>
      <w:r>
        <w:t xml:space="preserve">            - SUCCESS</w:t>
      </w:r>
    </w:p>
    <w:p w14:paraId="7D53A794" w14:textId="77777777" w:rsidR="001C7FA3" w:rsidRPr="00BD6F46" w:rsidRDefault="001C7FA3" w:rsidP="001C7FA3">
      <w:pPr>
        <w:pStyle w:val="PL"/>
      </w:pPr>
      <w:r w:rsidRPr="00BD6F46">
        <w:t xml:space="preserve">            - END_USER_SERVICE_DENIED</w:t>
      </w:r>
    </w:p>
    <w:p w14:paraId="0D50CDE2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FF706FA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72D3A7A4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CD3447A" w14:textId="77777777" w:rsidR="001C7FA3" w:rsidRPr="00BD6F46" w:rsidRDefault="001C7FA3" w:rsidP="001C7FA3">
      <w:pPr>
        <w:pStyle w:val="PL"/>
      </w:pPr>
      <w:r w:rsidRPr="00BD6F46">
        <w:t xml:space="preserve">            - USER_UNKNOWN</w:t>
      </w:r>
    </w:p>
    <w:p w14:paraId="0FF6C694" w14:textId="77777777" w:rsidR="001C7FA3" w:rsidRDefault="001C7FA3" w:rsidP="001C7FA3">
      <w:pPr>
        <w:pStyle w:val="PL"/>
      </w:pPr>
      <w:r w:rsidRPr="00BD6F46">
        <w:t xml:space="preserve">            - RATING_FAILED</w:t>
      </w:r>
    </w:p>
    <w:p w14:paraId="092CCF78" w14:textId="77777777" w:rsidR="001C7FA3" w:rsidRPr="00BD6F46" w:rsidRDefault="001C7FA3" w:rsidP="001C7FA3">
      <w:pPr>
        <w:pStyle w:val="PL"/>
      </w:pPr>
      <w:r>
        <w:t xml:space="preserve">            - </w:t>
      </w:r>
      <w:r w:rsidRPr="00B46823">
        <w:t>QUOTA_MANAGEMENT</w:t>
      </w:r>
    </w:p>
    <w:p w14:paraId="171FEECF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F19483A" w14:textId="77777777" w:rsidR="001C7FA3" w:rsidRPr="00BD6F46" w:rsidRDefault="001C7FA3" w:rsidP="001C7FA3">
      <w:pPr>
        <w:pStyle w:val="PL"/>
      </w:pPr>
      <w:r w:rsidRPr="00BD6F46">
        <w:t xml:space="preserve">    PartialRecordMethod:</w:t>
      </w:r>
    </w:p>
    <w:p w14:paraId="47F4A86B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0FEDF86D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7602220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7E09E5C3" w14:textId="77777777" w:rsidR="001C7FA3" w:rsidRPr="00BD6F46" w:rsidRDefault="001C7FA3" w:rsidP="001C7FA3">
      <w:pPr>
        <w:pStyle w:val="PL"/>
      </w:pPr>
      <w:r w:rsidRPr="00BD6F46">
        <w:t xml:space="preserve">            - DEFAULT</w:t>
      </w:r>
    </w:p>
    <w:p w14:paraId="5CC05642" w14:textId="77777777" w:rsidR="001C7FA3" w:rsidRPr="00BD6F46" w:rsidRDefault="001C7FA3" w:rsidP="001C7FA3">
      <w:pPr>
        <w:pStyle w:val="PL"/>
      </w:pPr>
      <w:r w:rsidRPr="00BD6F46">
        <w:t xml:space="preserve">            - INDIVIDUAL</w:t>
      </w:r>
    </w:p>
    <w:p w14:paraId="59BA1BE2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3CC9B3F" w14:textId="77777777" w:rsidR="001C7FA3" w:rsidRPr="00BD6F46" w:rsidRDefault="001C7FA3" w:rsidP="001C7FA3">
      <w:pPr>
        <w:pStyle w:val="PL"/>
      </w:pPr>
      <w:r w:rsidRPr="00BD6F46">
        <w:t xml:space="preserve">    RoamerInOut:</w:t>
      </w:r>
    </w:p>
    <w:p w14:paraId="6B6C9A2C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0638577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45040D42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477D6D73" w14:textId="77777777" w:rsidR="001C7FA3" w:rsidRPr="00BD6F46" w:rsidRDefault="001C7FA3" w:rsidP="001C7FA3">
      <w:pPr>
        <w:pStyle w:val="PL"/>
      </w:pPr>
      <w:r w:rsidRPr="00BD6F46">
        <w:t xml:space="preserve">            - IN_BOUND</w:t>
      </w:r>
    </w:p>
    <w:p w14:paraId="31DCB1C4" w14:textId="77777777" w:rsidR="001C7FA3" w:rsidRPr="00BD6F46" w:rsidRDefault="001C7FA3" w:rsidP="001C7FA3">
      <w:pPr>
        <w:pStyle w:val="PL"/>
      </w:pPr>
      <w:r w:rsidRPr="00BD6F46">
        <w:t xml:space="preserve">            - OUT_BOUND</w:t>
      </w:r>
    </w:p>
    <w:p w14:paraId="7A9C6FA3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E73AC56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16A73D48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28E6A50F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357093E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2D0A4C5E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F207881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1BBBDC36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0FBB419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2338EA91" w14:textId="77777777" w:rsidR="001C7FA3" w:rsidRPr="00BD6F46" w:rsidRDefault="001C7FA3" w:rsidP="001C7FA3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598B7B17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56FE06F5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6A5DCA88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2B2FA1F8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5D656369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15A39574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FA9429B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B6D0860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0E74370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312DD21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45BA12BB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0E6D69C7" w14:textId="77777777" w:rsidR="001C7FA3" w:rsidRPr="00BD6F46" w:rsidRDefault="001C7FA3" w:rsidP="001C7FA3">
      <w:pPr>
        <w:pStyle w:val="PL"/>
      </w:pPr>
      <w:r w:rsidRPr="00BD6F46">
        <w:lastRenderedPageBreak/>
        <w:t xml:space="preserve">            - </w:t>
      </w:r>
      <w:r>
        <w:rPr>
          <w:lang w:eastAsia="zh-CN"/>
        </w:rPr>
        <w:t>YES</w:t>
      </w:r>
    </w:p>
    <w:p w14:paraId="167FA29B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398DC756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0F24FC78" w14:textId="77777777" w:rsidR="001C7FA3" w:rsidRPr="00BD6F46" w:rsidRDefault="001C7FA3" w:rsidP="001C7FA3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18F65359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3CE8494F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6513C95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658DF4A5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t>UNKNOWN</w:t>
      </w:r>
    </w:p>
    <w:p w14:paraId="11EF59F3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265A8A5B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7A7A9F0B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4D346EF8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6F91F13D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4CE0A67F" w14:textId="77777777" w:rsidR="001C7FA3" w:rsidRPr="00BD6F46" w:rsidRDefault="001C7FA3" w:rsidP="001C7FA3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160415B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4B83D7D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6B1BC0CB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22C02A87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t>PERSONAL</w:t>
      </w:r>
    </w:p>
    <w:p w14:paraId="412C3D68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593C99BE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INFORMATIONAL</w:t>
      </w:r>
    </w:p>
    <w:p w14:paraId="04E2FB7F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t>AUTO</w:t>
      </w:r>
    </w:p>
    <w:p w14:paraId="12D6F914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5C1E21BF" w14:textId="77777777" w:rsidR="001C7FA3" w:rsidRPr="00BD6F46" w:rsidRDefault="001C7FA3" w:rsidP="001C7FA3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B01800B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5399EFCD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3916217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0B6CE54D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t>EMAIL_ADDRESS</w:t>
      </w:r>
    </w:p>
    <w:p w14:paraId="6BA55F63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MSISDN</w:t>
      </w:r>
    </w:p>
    <w:p w14:paraId="42493D72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EC70839" w14:textId="77777777" w:rsidR="001C7FA3" w:rsidRDefault="001C7FA3" w:rsidP="001C7FA3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049322F7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NUMERIC_SHORTCODE</w:t>
      </w:r>
    </w:p>
    <w:p w14:paraId="1BB1104F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2CB717A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OTHER</w:t>
      </w:r>
    </w:p>
    <w:p w14:paraId="01CD39CE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392F3747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63687569" w14:textId="77777777" w:rsidR="001C7FA3" w:rsidRPr="00BD6F46" w:rsidRDefault="001C7FA3" w:rsidP="001C7FA3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96D2D17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2C678D12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1B9BAA7B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3DE7FA57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TO</w:t>
      </w:r>
    </w:p>
    <w:p w14:paraId="077BA44A" w14:textId="77777777" w:rsidR="001C7FA3" w:rsidRDefault="001C7FA3" w:rsidP="001C7FA3">
      <w:pPr>
        <w:pStyle w:val="PL"/>
      </w:pPr>
      <w:r w:rsidRPr="00BD6F46">
        <w:t xml:space="preserve">            - </w:t>
      </w:r>
      <w:r>
        <w:t>CC</w:t>
      </w:r>
    </w:p>
    <w:p w14:paraId="2D5A65B4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7FFC746B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130B1865" w14:textId="77777777" w:rsidR="001C7FA3" w:rsidRPr="00BD6F46" w:rsidRDefault="001C7FA3" w:rsidP="001C7FA3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2BB3A758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2627ADD7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5B44E6E6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7D5ADE91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221958CA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416FF774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7F74EE36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3E37BFD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091861D2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076D5EA7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9D4EA56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82EAB86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41771C0E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117C1FE7" w14:textId="77777777" w:rsidR="001C7FA3" w:rsidRDefault="001C7FA3" w:rsidP="001C7FA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1E09A16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00842E8A" w14:textId="77777777" w:rsidR="001C7FA3" w:rsidRPr="00BD6F46" w:rsidRDefault="001C7FA3" w:rsidP="001C7FA3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69FA10DD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3965D8FC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134213AA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68F92B9C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A87ADE">
        <w:t>NO_REPLY_PATH_SET</w:t>
      </w:r>
    </w:p>
    <w:p w14:paraId="3A0AEB1F" w14:textId="77777777" w:rsidR="001C7FA3" w:rsidRDefault="001C7FA3" w:rsidP="001C7FA3">
      <w:pPr>
        <w:pStyle w:val="PL"/>
      </w:pPr>
      <w:r w:rsidRPr="00BD6F46">
        <w:t xml:space="preserve">            - </w:t>
      </w:r>
      <w:r w:rsidRPr="00A87ADE">
        <w:t>REPLY_PATH_SET</w:t>
      </w:r>
    </w:p>
    <w:p w14:paraId="4FEAC9DF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7D4F4008" w14:textId="77777777" w:rsidR="001C7FA3" w:rsidRDefault="001C7FA3" w:rsidP="001C7FA3">
      <w:pPr>
        <w:pStyle w:val="PL"/>
        <w:tabs>
          <w:tab w:val="clear" w:pos="384"/>
        </w:tabs>
      </w:pPr>
      <w:r>
        <w:t xml:space="preserve">    oneTimeEventType:</w:t>
      </w:r>
    </w:p>
    <w:p w14:paraId="645872CF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anyOf:</w:t>
      </w:r>
    </w:p>
    <w:p w14:paraId="30394B70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- type: string</w:t>
      </w:r>
    </w:p>
    <w:p w14:paraId="210FD22B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enum:</w:t>
      </w:r>
    </w:p>
    <w:p w14:paraId="76FE8439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  - IEC</w:t>
      </w:r>
    </w:p>
    <w:p w14:paraId="1D237F49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  - PEC</w:t>
      </w:r>
    </w:p>
    <w:p w14:paraId="75D6E1AB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- type: string</w:t>
      </w:r>
    </w:p>
    <w:p w14:paraId="4F9C4845" w14:textId="77777777" w:rsidR="001C7FA3" w:rsidRDefault="001C7FA3" w:rsidP="001C7FA3">
      <w:pPr>
        <w:pStyle w:val="PL"/>
        <w:tabs>
          <w:tab w:val="clear" w:pos="384"/>
        </w:tabs>
      </w:pPr>
      <w:r>
        <w:t xml:space="preserve">    dnnSelectionMode:</w:t>
      </w:r>
    </w:p>
    <w:p w14:paraId="398D4F51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anyOf:</w:t>
      </w:r>
    </w:p>
    <w:p w14:paraId="7D289E81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- type: string</w:t>
      </w:r>
    </w:p>
    <w:p w14:paraId="1A55B107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enum:</w:t>
      </w:r>
    </w:p>
    <w:p w14:paraId="64751E40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  - VERIFIED</w:t>
      </w:r>
    </w:p>
    <w:p w14:paraId="7C166CBD" w14:textId="77777777" w:rsidR="001C7FA3" w:rsidRDefault="001C7FA3" w:rsidP="001C7FA3">
      <w:pPr>
        <w:pStyle w:val="PL"/>
        <w:tabs>
          <w:tab w:val="clear" w:pos="384"/>
        </w:tabs>
      </w:pPr>
      <w:r>
        <w:lastRenderedPageBreak/>
        <w:t xml:space="preserve">            - UE_DNN_NOT_VERIFIED</w:t>
      </w:r>
    </w:p>
    <w:p w14:paraId="035699A8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  - NW_DNN_NOT_VERIFIED</w:t>
      </w:r>
    </w:p>
    <w:p w14:paraId="2C517369" w14:textId="77777777" w:rsidR="001C7FA3" w:rsidRDefault="001C7FA3" w:rsidP="001C7FA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4BC55185" w14:textId="77777777" w:rsidR="001C7FA3" w:rsidRDefault="001C7FA3" w:rsidP="001C7FA3">
      <w:pPr>
        <w:pStyle w:val="PL"/>
        <w:tabs>
          <w:tab w:val="clear" w:pos="384"/>
        </w:tabs>
      </w:pPr>
      <w:r>
        <w:t xml:space="preserve">    APIDirection:</w:t>
      </w:r>
    </w:p>
    <w:p w14:paraId="6BD53501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anyOf:</w:t>
      </w:r>
    </w:p>
    <w:p w14:paraId="6D5F5176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- type: string</w:t>
      </w:r>
    </w:p>
    <w:p w14:paraId="7CC4FD7F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enum:</w:t>
      </w:r>
    </w:p>
    <w:p w14:paraId="2C3DE50D" w14:textId="77777777" w:rsidR="001C7FA3" w:rsidRDefault="001C7FA3" w:rsidP="001C7FA3">
      <w:pPr>
        <w:pStyle w:val="PL"/>
      </w:pPr>
      <w:r>
        <w:t xml:space="preserve">            - INVOCATION</w:t>
      </w:r>
    </w:p>
    <w:p w14:paraId="5D88FD8F" w14:textId="77777777" w:rsidR="001C7FA3" w:rsidRDefault="001C7FA3" w:rsidP="001C7FA3">
      <w:pPr>
        <w:pStyle w:val="PL"/>
        <w:tabs>
          <w:tab w:val="clear" w:pos="384"/>
        </w:tabs>
      </w:pPr>
      <w:r>
        <w:t xml:space="preserve">            - NOTIFICATION</w:t>
      </w:r>
    </w:p>
    <w:p w14:paraId="6B744EFB" w14:textId="77777777" w:rsidR="001C7FA3" w:rsidRDefault="001C7FA3" w:rsidP="001C7FA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806F2EF" w14:textId="77777777" w:rsidR="001C7FA3" w:rsidRPr="00BD6F46" w:rsidRDefault="001C7FA3" w:rsidP="001C7FA3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6DA2AF7C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15332122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658ADD35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1B551B83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INITIAL</w:t>
      </w:r>
    </w:p>
    <w:p w14:paraId="2B0D4197" w14:textId="77777777" w:rsidR="001C7FA3" w:rsidRDefault="001C7FA3" w:rsidP="001C7FA3">
      <w:pPr>
        <w:pStyle w:val="PL"/>
      </w:pPr>
      <w:r w:rsidRPr="00BD6F46">
        <w:t xml:space="preserve">            - </w:t>
      </w:r>
      <w:r>
        <w:t>MOBILITY</w:t>
      </w:r>
    </w:p>
    <w:p w14:paraId="3699FEE5" w14:textId="77777777" w:rsidR="001C7FA3" w:rsidRDefault="001C7FA3" w:rsidP="001C7FA3">
      <w:pPr>
        <w:pStyle w:val="PL"/>
      </w:pPr>
      <w:r w:rsidRPr="00BD6F46">
        <w:t xml:space="preserve">            - </w:t>
      </w:r>
      <w:r w:rsidRPr="007770FE">
        <w:t>PERIODIC</w:t>
      </w:r>
    </w:p>
    <w:p w14:paraId="4CD46424" w14:textId="77777777" w:rsidR="001C7FA3" w:rsidRDefault="001C7FA3" w:rsidP="001C7FA3">
      <w:pPr>
        <w:pStyle w:val="PL"/>
      </w:pPr>
      <w:r w:rsidRPr="00BD6F46">
        <w:t xml:space="preserve">            - </w:t>
      </w:r>
      <w:r w:rsidRPr="007770FE">
        <w:t>EMERGENCY</w:t>
      </w:r>
    </w:p>
    <w:p w14:paraId="0B12A7D3" w14:textId="77777777" w:rsidR="001C7FA3" w:rsidRDefault="001C7FA3" w:rsidP="001C7FA3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65BD0EF6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20F3CDE2" w14:textId="77777777" w:rsidR="001C7FA3" w:rsidRPr="00BD6F46" w:rsidRDefault="001C7FA3" w:rsidP="001C7FA3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442E1AC3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37C58581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2F9F7776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13B6BC4B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MICO_MODE</w:t>
      </w:r>
    </w:p>
    <w:p w14:paraId="6462353A" w14:textId="77777777" w:rsidR="001C7FA3" w:rsidRDefault="001C7FA3" w:rsidP="001C7FA3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26A0E3D0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05507211" w14:textId="77777777" w:rsidR="001C7FA3" w:rsidRPr="00BD6F46" w:rsidRDefault="001C7FA3" w:rsidP="001C7FA3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7A349EEF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FC22FD5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67B1E5B4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2EC616BD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>
        <w:t>SMS_SUPPORTED</w:t>
      </w:r>
    </w:p>
    <w:p w14:paraId="00631D2B" w14:textId="77777777" w:rsidR="001C7FA3" w:rsidRDefault="001C7FA3" w:rsidP="001C7FA3">
      <w:pPr>
        <w:pStyle w:val="PL"/>
      </w:pPr>
      <w:r w:rsidRPr="00BD6F46">
        <w:t xml:space="preserve">            - </w:t>
      </w:r>
      <w:r>
        <w:t>SMS_NOT_SUPPORTED</w:t>
      </w:r>
    </w:p>
    <w:p w14:paraId="75629930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629BCAD6" w14:textId="77777777" w:rsidR="001C7FA3" w:rsidRPr="00BD6F46" w:rsidRDefault="001C7FA3" w:rsidP="001C7FA3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0DC15A79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4DB8888E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3B5B9D0F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44A50A63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F378C3">
        <w:t>CreateMOI</w:t>
      </w:r>
    </w:p>
    <w:p w14:paraId="0A8C4BD0" w14:textId="77777777" w:rsidR="001C7FA3" w:rsidRDefault="001C7FA3" w:rsidP="001C7FA3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434527DB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C803A9">
        <w:t>DeleteMOI</w:t>
      </w:r>
    </w:p>
    <w:p w14:paraId="4F16C65D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37C4B467" w14:textId="77777777" w:rsidR="001C7FA3" w:rsidRPr="00BD6F46" w:rsidRDefault="001C7FA3" w:rsidP="001C7FA3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1049AC5C" w14:textId="77777777" w:rsidR="001C7FA3" w:rsidRPr="00BD6F46" w:rsidRDefault="001C7FA3" w:rsidP="001C7FA3">
      <w:pPr>
        <w:pStyle w:val="PL"/>
      </w:pPr>
      <w:r w:rsidRPr="00BD6F46">
        <w:t xml:space="preserve">      anyOf:</w:t>
      </w:r>
    </w:p>
    <w:p w14:paraId="75661033" w14:textId="77777777" w:rsidR="001C7FA3" w:rsidRPr="00BD6F46" w:rsidRDefault="001C7FA3" w:rsidP="001C7FA3">
      <w:pPr>
        <w:pStyle w:val="PL"/>
      </w:pPr>
      <w:r w:rsidRPr="00BD6F46">
        <w:t xml:space="preserve">        - type: string</w:t>
      </w:r>
    </w:p>
    <w:p w14:paraId="67885901" w14:textId="77777777" w:rsidR="001C7FA3" w:rsidRPr="00BD6F46" w:rsidRDefault="001C7FA3" w:rsidP="001C7FA3">
      <w:pPr>
        <w:pStyle w:val="PL"/>
      </w:pPr>
      <w:r w:rsidRPr="00BD6F46">
        <w:t xml:space="preserve">          enum:</w:t>
      </w:r>
    </w:p>
    <w:p w14:paraId="74CB6B87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AE91706" w14:textId="77777777" w:rsidR="001C7FA3" w:rsidRPr="00BD6F46" w:rsidRDefault="001C7FA3" w:rsidP="001C7FA3">
      <w:pPr>
        <w:pStyle w:val="PL"/>
      </w:pPr>
      <w:r w:rsidRPr="00BD6F46">
        <w:t xml:space="preserve">            - </w:t>
      </w:r>
      <w:r w:rsidRPr="00C803A9">
        <w:t>OPERATION_FAILED</w:t>
      </w:r>
    </w:p>
    <w:p w14:paraId="1B251A1F" w14:textId="77777777" w:rsidR="001C7FA3" w:rsidRDefault="001C7FA3" w:rsidP="001C7FA3">
      <w:pPr>
        <w:pStyle w:val="PL"/>
      </w:pPr>
      <w:r w:rsidRPr="00BD6F46">
        <w:t xml:space="preserve">        - type: string</w:t>
      </w:r>
    </w:p>
    <w:p w14:paraId="7967E209" w14:textId="77777777" w:rsidR="001C7FA3" w:rsidRDefault="001C7FA3" w:rsidP="001C7FA3">
      <w:pPr>
        <w:pStyle w:val="PL"/>
        <w:tabs>
          <w:tab w:val="clear" w:pos="384"/>
        </w:tabs>
      </w:pPr>
    </w:p>
    <w:p w14:paraId="21577E1D" w14:textId="77777777" w:rsidR="001C7FA3" w:rsidRDefault="001C7FA3" w:rsidP="001C7FA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7FA3" w:rsidRPr="007215AA" w14:paraId="4A209FD0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05A891" w14:textId="4B9B78DA" w:rsidR="001C7FA3" w:rsidRPr="007215AA" w:rsidRDefault="001C7FA3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5"/>
      <w:bookmarkEnd w:id="44"/>
      <w:bookmarkEnd w:id="45"/>
      <w:bookmarkEnd w:id="46"/>
      <w:bookmarkEnd w:id="47"/>
      <w:bookmarkEnd w:id="48"/>
    </w:tbl>
    <w:p w14:paraId="348DE857" w14:textId="77777777" w:rsidR="001C7FA3" w:rsidRPr="00BD6F46" w:rsidRDefault="001C7FA3" w:rsidP="001C7FA3">
      <w:pPr>
        <w:pStyle w:val="PL"/>
      </w:pPr>
    </w:p>
    <w:sectPr w:rsidR="001C7FA3" w:rsidRPr="00BD6F4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CA116" w14:textId="77777777" w:rsidR="008F26B7" w:rsidRDefault="008F26B7">
      <w:r>
        <w:separator/>
      </w:r>
    </w:p>
  </w:endnote>
  <w:endnote w:type="continuationSeparator" w:id="0">
    <w:p w14:paraId="6C224728" w14:textId="77777777" w:rsidR="008F26B7" w:rsidRDefault="008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EF25" w14:textId="77777777" w:rsidR="008F26B7" w:rsidRDefault="008F26B7">
      <w:r>
        <w:separator/>
      </w:r>
    </w:p>
  </w:footnote>
  <w:footnote w:type="continuationSeparator" w:id="0">
    <w:p w14:paraId="40755160" w14:textId="77777777" w:rsidR="008F26B7" w:rsidRDefault="008F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E97818" w:rsidRDefault="00E9781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E97818" w:rsidRDefault="00E978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E97818" w:rsidRDefault="00E9781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E97818" w:rsidRDefault="00E97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6A37"/>
    <w:rsid w:val="00022E4A"/>
    <w:rsid w:val="000274E5"/>
    <w:rsid w:val="0003353A"/>
    <w:rsid w:val="000478EA"/>
    <w:rsid w:val="00052638"/>
    <w:rsid w:val="000531DE"/>
    <w:rsid w:val="0008259A"/>
    <w:rsid w:val="000A05B1"/>
    <w:rsid w:val="000A3B1C"/>
    <w:rsid w:val="000A6394"/>
    <w:rsid w:val="000B0CD8"/>
    <w:rsid w:val="000B7FED"/>
    <w:rsid w:val="000C038A"/>
    <w:rsid w:val="000C6598"/>
    <w:rsid w:val="000D154A"/>
    <w:rsid w:val="000D4211"/>
    <w:rsid w:val="000E1F18"/>
    <w:rsid w:val="000E30B7"/>
    <w:rsid w:val="000E3EFB"/>
    <w:rsid w:val="000F45BF"/>
    <w:rsid w:val="000F6896"/>
    <w:rsid w:val="00103B44"/>
    <w:rsid w:val="001128DF"/>
    <w:rsid w:val="00114881"/>
    <w:rsid w:val="0011564A"/>
    <w:rsid w:val="00120046"/>
    <w:rsid w:val="0012096C"/>
    <w:rsid w:val="001230BC"/>
    <w:rsid w:val="00133049"/>
    <w:rsid w:val="00134D2D"/>
    <w:rsid w:val="00136BFB"/>
    <w:rsid w:val="001426EF"/>
    <w:rsid w:val="0014470C"/>
    <w:rsid w:val="00144B32"/>
    <w:rsid w:val="00145D43"/>
    <w:rsid w:val="0017034C"/>
    <w:rsid w:val="00171C29"/>
    <w:rsid w:val="001722CA"/>
    <w:rsid w:val="001739DE"/>
    <w:rsid w:val="00190C5B"/>
    <w:rsid w:val="00192C46"/>
    <w:rsid w:val="001952BA"/>
    <w:rsid w:val="001A08B3"/>
    <w:rsid w:val="001A7B60"/>
    <w:rsid w:val="001B1455"/>
    <w:rsid w:val="001B52F0"/>
    <w:rsid w:val="001B63E7"/>
    <w:rsid w:val="001B7A65"/>
    <w:rsid w:val="001C3B0E"/>
    <w:rsid w:val="001C7FA3"/>
    <w:rsid w:val="001D0BC6"/>
    <w:rsid w:val="001E41F3"/>
    <w:rsid w:val="00202A20"/>
    <w:rsid w:val="002055B3"/>
    <w:rsid w:val="00237C01"/>
    <w:rsid w:val="0024375C"/>
    <w:rsid w:val="002474AC"/>
    <w:rsid w:val="00250582"/>
    <w:rsid w:val="00255C89"/>
    <w:rsid w:val="0026004D"/>
    <w:rsid w:val="002600F2"/>
    <w:rsid w:val="002640DD"/>
    <w:rsid w:val="00275D12"/>
    <w:rsid w:val="002834B3"/>
    <w:rsid w:val="00284C36"/>
    <w:rsid w:val="00284FEB"/>
    <w:rsid w:val="002860C4"/>
    <w:rsid w:val="00293E69"/>
    <w:rsid w:val="002A3EAE"/>
    <w:rsid w:val="002A56BA"/>
    <w:rsid w:val="002B5741"/>
    <w:rsid w:val="002C700F"/>
    <w:rsid w:val="002D01D7"/>
    <w:rsid w:val="002E532E"/>
    <w:rsid w:val="002F048C"/>
    <w:rsid w:val="00305409"/>
    <w:rsid w:val="00312E8F"/>
    <w:rsid w:val="0032637D"/>
    <w:rsid w:val="003308B1"/>
    <w:rsid w:val="0033278E"/>
    <w:rsid w:val="00345D8B"/>
    <w:rsid w:val="003534D7"/>
    <w:rsid w:val="003609EF"/>
    <w:rsid w:val="00361DE4"/>
    <w:rsid w:val="0036231A"/>
    <w:rsid w:val="00372F39"/>
    <w:rsid w:val="00374DD4"/>
    <w:rsid w:val="0038334D"/>
    <w:rsid w:val="00390E46"/>
    <w:rsid w:val="00392BD3"/>
    <w:rsid w:val="00395F8A"/>
    <w:rsid w:val="003B280F"/>
    <w:rsid w:val="003B5EDB"/>
    <w:rsid w:val="003C5B4A"/>
    <w:rsid w:val="003D3C3A"/>
    <w:rsid w:val="003E1A36"/>
    <w:rsid w:val="003E6535"/>
    <w:rsid w:val="003F5B97"/>
    <w:rsid w:val="00410371"/>
    <w:rsid w:val="004171D1"/>
    <w:rsid w:val="004242F1"/>
    <w:rsid w:val="00424D89"/>
    <w:rsid w:val="0042772C"/>
    <w:rsid w:val="004433AD"/>
    <w:rsid w:val="00451F09"/>
    <w:rsid w:val="0046014A"/>
    <w:rsid w:val="00472CF5"/>
    <w:rsid w:val="00482204"/>
    <w:rsid w:val="00490ED3"/>
    <w:rsid w:val="004B5B97"/>
    <w:rsid w:val="004B75B7"/>
    <w:rsid w:val="004C0C73"/>
    <w:rsid w:val="004D236F"/>
    <w:rsid w:val="004E207A"/>
    <w:rsid w:val="004E287D"/>
    <w:rsid w:val="004F78FA"/>
    <w:rsid w:val="00507469"/>
    <w:rsid w:val="005143F8"/>
    <w:rsid w:val="005154A8"/>
    <w:rsid w:val="0051580D"/>
    <w:rsid w:val="00531B63"/>
    <w:rsid w:val="00533B34"/>
    <w:rsid w:val="0053484D"/>
    <w:rsid w:val="00542293"/>
    <w:rsid w:val="00547111"/>
    <w:rsid w:val="00580035"/>
    <w:rsid w:val="005838FA"/>
    <w:rsid w:val="00592D74"/>
    <w:rsid w:val="005940CC"/>
    <w:rsid w:val="005A3021"/>
    <w:rsid w:val="005A4133"/>
    <w:rsid w:val="005E2C44"/>
    <w:rsid w:val="006029AF"/>
    <w:rsid w:val="00621188"/>
    <w:rsid w:val="006257ED"/>
    <w:rsid w:val="0063493E"/>
    <w:rsid w:val="00643D98"/>
    <w:rsid w:val="0064458B"/>
    <w:rsid w:val="00657C92"/>
    <w:rsid w:val="0066203B"/>
    <w:rsid w:val="0066759A"/>
    <w:rsid w:val="00681CE3"/>
    <w:rsid w:val="00695808"/>
    <w:rsid w:val="006B46FB"/>
    <w:rsid w:val="006C2954"/>
    <w:rsid w:val="006D165F"/>
    <w:rsid w:val="006E1A8B"/>
    <w:rsid w:val="006E21E5"/>
    <w:rsid w:val="006E21FB"/>
    <w:rsid w:val="006F2C05"/>
    <w:rsid w:val="007002B3"/>
    <w:rsid w:val="00700AC4"/>
    <w:rsid w:val="00703287"/>
    <w:rsid w:val="00717F47"/>
    <w:rsid w:val="0073329E"/>
    <w:rsid w:val="0076247B"/>
    <w:rsid w:val="00762C7B"/>
    <w:rsid w:val="00777D32"/>
    <w:rsid w:val="0078161B"/>
    <w:rsid w:val="00787696"/>
    <w:rsid w:val="007876AC"/>
    <w:rsid w:val="00792342"/>
    <w:rsid w:val="00793DB6"/>
    <w:rsid w:val="00796C9C"/>
    <w:rsid w:val="007977A8"/>
    <w:rsid w:val="007A3716"/>
    <w:rsid w:val="007B512A"/>
    <w:rsid w:val="007C2097"/>
    <w:rsid w:val="007C2DF3"/>
    <w:rsid w:val="007C33A4"/>
    <w:rsid w:val="007D6A07"/>
    <w:rsid w:val="007D7258"/>
    <w:rsid w:val="007E3E82"/>
    <w:rsid w:val="007E67C1"/>
    <w:rsid w:val="007F6E89"/>
    <w:rsid w:val="007F7259"/>
    <w:rsid w:val="008022C1"/>
    <w:rsid w:val="008040A8"/>
    <w:rsid w:val="00814A7B"/>
    <w:rsid w:val="008279FA"/>
    <w:rsid w:val="00832867"/>
    <w:rsid w:val="008343F3"/>
    <w:rsid w:val="008346B5"/>
    <w:rsid w:val="008626E7"/>
    <w:rsid w:val="00870EE7"/>
    <w:rsid w:val="008725A2"/>
    <w:rsid w:val="008809D5"/>
    <w:rsid w:val="00897FBB"/>
    <w:rsid w:val="008A45A6"/>
    <w:rsid w:val="008B52BA"/>
    <w:rsid w:val="008C5CD1"/>
    <w:rsid w:val="008F26B7"/>
    <w:rsid w:val="008F686C"/>
    <w:rsid w:val="009148DE"/>
    <w:rsid w:val="0092279C"/>
    <w:rsid w:val="009305AD"/>
    <w:rsid w:val="00943B7E"/>
    <w:rsid w:val="00956CCC"/>
    <w:rsid w:val="00965DA1"/>
    <w:rsid w:val="00974A7E"/>
    <w:rsid w:val="009777D9"/>
    <w:rsid w:val="00980E07"/>
    <w:rsid w:val="009815A3"/>
    <w:rsid w:val="00983ED2"/>
    <w:rsid w:val="00984A10"/>
    <w:rsid w:val="009914E4"/>
    <w:rsid w:val="00991B88"/>
    <w:rsid w:val="00995C9D"/>
    <w:rsid w:val="009A5753"/>
    <w:rsid w:val="009A579D"/>
    <w:rsid w:val="009C57F5"/>
    <w:rsid w:val="009C5CA0"/>
    <w:rsid w:val="009D1D3D"/>
    <w:rsid w:val="009D545C"/>
    <w:rsid w:val="009E3297"/>
    <w:rsid w:val="009F734F"/>
    <w:rsid w:val="00A01B80"/>
    <w:rsid w:val="00A1227A"/>
    <w:rsid w:val="00A15A76"/>
    <w:rsid w:val="00A21A98"/>
    <w:rsid w:val="00A24261"/>
    <w:rsid w:val="00A2440A"/>
    <w:rsid w:val="00A246B6"/>
    <w:rsid w:val="00A47E70"/>
    <w:rsid w:val="00A50CF0"/>
    <w:rsid w:val="00A74149"/>
    <w:rsid w:val="00A7671C"/>
    <w:rsid w:val="00A914D9"/>
    <w:rsid w:val="00AA2CBC"/>
    <w:rsid w:val="00AB4555"/>
    <w:rsid w:val="00AB5717"/>
    <w:rsid w:val="00AC5820"/>
    <w:rsid w:val="00AD1CD8"/>
    <w:rsid w:val="00AD1EA3"/>
    <w:rsid w:val="00AE10EB"/>
    <w:rsid w:val="00AF570A"/>
    <w:rsid w:val="00AF78B4"/>
    <w:rsid w:val="00B02219"/>
    <w:rsid w:val="00B027E1"/>
    <w:rsid w:val="00B17543"/>
    <w:rsid w:val="00B258BB"/>
    <w:rsid w:val="00B442C0"/>
    <w:rsid w:val="00B530D2"/>
    <w:rsid w:val="00B559CF"/>
    <w:rsid w:val="00B65038"/>
    <w:rsid w:val="00B6513A"/>
    <w:rsid w:val="00B67B97"/>
    <w:rsid w:val="00B7244C"/>
    <w:rsid w:val="00B753EB"/>
    <w:rsid w:val="00B8676C"/>
    <w:rsid w:val="00B92F3A"/>
    <w:rsid w:val="00B95C37"/>
    <w:rsid w:val="00B95F09"/>
    <w:rsid w:val="00B968C8"/>
    <w:rsid w:val="00BA12F1"/>
    <w:rsid w:val="00BA3EC5"/>
    <w:rsid w:val="00BA51D9"/>
    <w:rsid w:val="00BA5389"/>
    <w:rsid w:val="00BA5EB3"/>
    <w:rsid w:val="00BB0906"/>
    <w:rsid w:val="00BB5DFC"/>
    <w:rsid w:val="00BC649A"/>
    <w:rsid w:val="00BD279D"/>
    <w:rsid w:val="00BD6BB8"/>
    <w:rsid w:val="00BE6D1C"/>
    <w:rsid w:val="00BF2065"/>
    <w:rsid w:val="00BF294A"/>
    <w:rsid w:val="00C0181E"/>
    <w:rsid w:val="00C1122C"/>
    <w:rsid w:val="00C15C01"/>
    <w:rsid w:val="00C337F3"/>
    <w:rsid w:val="00C412BF"/>
    <w:rsid w:val="00C525D3"/>
    <w:rsid w:val="00C5263B"/>
    <w:rsid w:val="00C66BA2"/>
    <w:rsid w:val="00C812A5"/>
    <w:rsid w:val="00C8406F"/>
    <w:rsid w:val="00C8463C"/>
    <w:rsid w:val="00C86319"/>
    <w:rsid w:val="00C86F7F"/>
    <w:rsid w:val="00C86F97"/>
    <w:rsid w:val="00C95985"/>
    <w:rsid w:val="00CA494B"/>
    <w:rsid w:val="00CC5026"/>
    <w:rsid w:val="00CC68D0"/>
    <w:rsid w:val="00CC7309"/>
    <w:rsid w:val="00CD5DC3"/>
    <w:rsid w:val="00CE2926"/>
    <w:rsid w:val="00CE3AB2"/>
    <w:rsid w:val="00CF22F2"/>
    <w:rsid w:val="00CF2432"/>
    <w:rsid w:val="00CF54C8"/>
    <w:rsid w:val="00D03F9A"/>
    <w:rsid w:val="00D06D51"/>
    <w:rsid w:val="00D13B9B"/>
    <w:rsid w:val="00D14557"/>
    <w:rsid w:val="00D24991"/>
    <w:rsid w:val="00D37153"/>
    <w:rsid w:val="00D50255"/>
    <w:rsid w:val="00D60574"/>
    <w:rsid w:val="00D619AA"/>
    <w:rsid w:val="00D63730"/>
    <w:rsid w:val="00D8194D"/>
    <w:rsid w:val="00D8220F"/>
    <w:rsid w:val="00D949F1"/>
    <w:rsid w:val="00DB0A9D"/>
    <w:rsid w:val="00DC23C0"/>
    <w:rsid w:val="00DC4B0F"/>
    <w:rsid w:val="00DE2BF2"/>
    <w:rsid w:val="00DE34CF"/>
    <w:rsid w:val="00DE44A4"/>
    <w:rsid w:val="00DF1A08"/>
    <w:rsid w:val="00E12DED"/>
    <w:rsid w:val="00E13F3D"/>
    <w:rsid w:val="00E252AB"/>
    <w:rsid w:val="00E3479C"/>
    <w:rsid w:val="00E34898"/>
    <w:rsid w:val="00E50696"/>
    <w:rsid w:val="00E50E19"/>
    <w:rsid w:val="00E55629"/>
    <w:rsid w:val="00E61ECB"/>
    <w:rsid w:val="00E6377B"/>
    <w:rsid w:val="00E660CB"/>
    <w:rsid w:val="00E661E1"/>
    <w:rsid w:val="00E7446F"/>
    <w:rsid w:val="00E97818"/>
    <w:rsid w:val="00EA3526"/>
    <w:rsid w:val="00EB09B7"/>
    <w:rsid w:val="00EB221D"/>
    <w:rsid w:val="00EC28B6"/>
    <w:rsid w:val="00EC584C"/>
    <w:rsid w:val="00ED586F"/>
    <w:rsid w:val="00EE5167"/>
    <w:rsid w:val="00EE71DE"/>
    <w:rsid w:val="00EE7D7C"/>
    <w:rsid w:val="00EF4718"/>
    <w:rsid w:val="00F02CA6"/>
    <w:rsid w:val="00F11040"/>
    <w:rsid w:val="00F11539"/>
    <w:rsid w:val="00F13404"/>
    <w:rsid w:val="00F1350D"/>
    <w:rsid w:val="00F144D8"/>
    <w:rsid w:val="00F25D98"/>
    <w:rsid w:val="00F300FB"/>
    <w:rsid w:val="00F47AC2"/>
    <w:rsid w:val="00F8359C"/>
    <w:rsid w:val="00F843EA"/>
    <w:rsid w:val="00F9488F"/>
    <w:rsid w:val="00FA2DE6"/>
    <w:rsid w:val="00FB6386"/>
    <w:rsid w:val="00FC4DB7"/>
    <w:rsid w:val="00FD5B8C"/>
    <w:rsid w:val="00FD63AE"/>
    <w:rsid w:val="00FD74E1"/>
    <w:rsid w:val="00FE6C6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CC7309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CC7309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7309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730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7309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CC7309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CC7309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CC7309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CC7309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CC7309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3EC1-B6B1-4A93-8CBB-AB718D8A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25</Pages>
  <Words>9256</Words>
  <Characters>52765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23</cp:revision>
  <cp:lastPrinted>1899-12-31T23:00:00Z</cp:lastPrinted>
  <dcterms:created xsi:type="dcterms:W3CDTF">2020-09-24T09:19:00Z</dcterms:created>
  <dcterms:modified xsi:type="dcterms:W3CDTF">2020-10-15T16:37:00Z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(3)Mus9iLbd/VkQM0bz8zdj1K0vIH3RGdwnDg5V/NClTerES+/vAZw0uA+eOoGtgWFMHWzJay19
ubCzqtvfmCmk+LBv/R1fX0PgltjNkXkMljAB78OXocL6MGssvMsb2SfQRjYn8i3aascOp+WO
B8lNhfgOg66XldagtZfMZwb7PY1zJKRTngwhcCA+CdxClv0yqog4OV40+E1vrsYe76XB3qbu
QvWMXqt3HZsXuKbFra</vt:lpwstr>
  </property>
  <property fmtid="{D5CDD505-2E9C-101B-9397-08002B2CF9AE}" pid="22" name="_2015_ms_pID_7253431">
    <vt:lpwstr>1/fo5X5qWrSiGDDUJ1XEyJViH4rCCGQ1fA1hXLE3mefQe0l9e0OGqb
pQ1w7hZqNbP8P7rtRicz5kzNPd5McjdCCGApGxIiU6paWKrvJ2WuNkVOcU7rFTJvUxX3Mo8Z
gf9oHsqJ38oVSJmrV5t2GNKkER/OvbG1AsdKOP6hP9YRSWuNAcYejeAsZ2CVzaJ/Pu7YqZFK
W4XL6s3pYRTU7cKOMprURqXj3cuFoLTtfoM1</vt:lpwstr>
  </property>
  <property fmtid="{D5CDD505-2E9C-101B-9397-08002B2CF9AE}" pid="23" name="_2015_ms_pID_7253432">
    <vt:lpwstr>aQ==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1601558546</vt:lpwstr>
  </property>
</Properties>
</file>