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25C2" w14:textId="09E0E3B8" w:rsidR="00890D28" w:rsidRDefault="00890D28" w:rsidP="00890D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A1CD3" w:rsidRPr="003A1CD3">
        <w:rPr>
          <w:b/>
          <w:i/>
          <w:noProof/>
          <w:sz w:val="28"/>
        </w:rPr>
        <w:t>S5-205075</w:t>
      </w:r>
      <w:r w:rsidR="00331A02">
        <w:rPr>
          <w:b/>
          <w:i/>
          <w:noProof/>
          <w:sz w:val="28"/>
        </w:rPr>
        <w:t>r</w:t>
      </w:r>
      <w:r w:rsidR="004B66C0">
        <w:rPr>
          <w:b/>
          <w:i/>
          <w:noProof/>
          <w:sz w:val="28"/>
        </w:rPr>
        <w:t>2</w:t>
      </w:r>
      <w:bookmarkStart w:id="0" w:name="_GoBack"/>
      <w:bookmarkEnd w:id="0"/>
    </w:p>
    <w:p w14:paraId="3BC23BC0" w14:textId="6A55EFA7" w:rsidR="00C86F97" w:rsidRDefault="00890D28" w:rsidP="00890D2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B617CC">
        <w:rPr>
          <w:b/>
          <w:noProof/>
          <w:sz w:val="24"/>
        </w:rPr>
        <w:t xml:space="preserve">   </w:t>
      </w:r>
      <w:r w:rsidR="00C86F97">
        <w:rPr>
          <w:b/>
          <w:noProof/>
          <w:sz w:val="24"/>
        </w:rPr>
        <w:tab/>
      </w:r>
      <w:r w:rsidR="006C56EE">
        <w:rPr>
          <w:b/>
          <w:noProof/>
          <w:sz w:val="24"/>
        </w:rPr>
        <w:t xml:space="preserve">                       </w:t>
      </w:r>
      <w:r w:rsidR="00C86F97">
        <w:rPr>
          <w:noProof/>
        </w:rPr>
        <w:t xml:space="preserve">Revision of </w:t>
      </w:r>
      <w:r w:rsidR="00331A02" w:rsidRPr="00331A02">
        <w:rPr>
          <w:noProof/>
        </w:rPr>
        <w:t>S5-205075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69897D9D" w:rsidR="001E41F3" w:rsidRPr="00410371" w:rsidRDefault="00B7244C" w:rsidP="00CD41E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CD41E4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E0F74A3" w:rsidR="00114881" w:rsidRPr="00410371" w:rsidRDefault="00660AF5" w:rsidP="00D9356E">
            <w:pPr>
              <w:pStyle w:val="CRCoverPage"/>
              <w:spacing w:after="0"/>
              <w:rPr>
                <w:noProof/>
              </w:rPr>
            </w:pPr>
            <w:r w:rsidRPr="00660AF5">
              <w:rPr>
                <w:b/>
                <w:noProof/>
                <w:sz w:val="28"/>
              </w:rPr>
              <w:t>0</w:t>
            </w:r>
            <w:r w:rsidR="00D81650">
              <w:rPr>
                <w:b/>
                <w:noProof/>
                <w:sz w:val="28"/>
              </w:rPr>
              <w:t>275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CA547C0" w:rsidR="001E41F3" w:rsidRPr="00410371" w:rsidRDefault="00331A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2FF09CEA" w:rsidR="001E41F3" w:rsidRPr="00410371" w:rsidRDefault="0050398C" w:rsidP="00BD13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16.5.</w:t>
            </w:r>
            <w:r w:rsidR="00BD1387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2362B9EE" w:rsidR="001E41F3" w:rsidRDefault="003207EC" w:rsidP="00B043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the </w:t>
            </w:r>
            <w:r w:rsidR="00B0438D">
              <w:rPr>
                <w:noProof/>
                <w:lang w:eastAsia="zh-CN"/>
              </w:rPr>
              <w:t>QNC subscription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6D70E469" w:rsidR="001E41F3" w:rsidRDefault="00FF6C72" w:rsidP="003859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385947">
              <w:rPr>
                <w:noProof/>
                <w:lang w:eastAsia="zh-CN"/>
              </w:rPr>
              <w:t>SBI_CH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2656A4EA" w:rsidR="001E41F3" w:rsidRDefault="003F5B97" w:rsidP="00331A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804F9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F92979">
              <w:rPr>
                <w:noProof/>
              </w:rPr>
              <w:t>10-</w:t>
            </w:r>
            <w:r w:rsidR="00331A02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3CEC0DD0" w:rsidR="001E41F3" w:rsidRDefault="003207EC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050FB4B7" w:rsidR="00127BA7" w:rsidRDefault="00A83DA7" w:rsidP="00086D2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the TS </w:t>
            </w:r>
            <w:r w:rsidR="00725FE9">
              <w:rPr>
                <w:noProof/>
                <w:lang w:eastAsia="zh-CN"/>
              </w:rPr>
              <w:t>23.50</w:t>
            </w:r>
            <w:r w:rsidR="006804F9">
              <w:rPr>
                <w:noProof/>
                <w:lang w:eastAsia="zh-CN"/>
              </w:rPr>
              <w:t>3</w:t>
            </w:r>
            <w:r w:rsidR="002F062D">
              <w:rPr>
                <w:noProof/>
                <w:lang w:eastAsia="zh-CN"/>
              </w:rPr>
              <w:t>, the PCF</w:t>
            </w:r>
            <w:r w:rsidR="00086D2A">
              <w:rPr>
                <w:noProof/>
                <w:lang w:eastAsia="zh-CN"/>
              </w:rPr>
              <w:t xml:space="preserve"> can configure </w:t>
            </w:r>
            <w:r w:rsidR="00086D2A" w:rsidRPr="00086D2A">
              <w:rPr>
                <w:noProof/>
                <w:lang w:eastAsia="zh-CN"/>
              </w:rPr>
              <w:t>QoS Notification Control</w:t>
            </w:r>
            <w:r w:rsidR="00086D2A">
              <w:rPr>
                <w:noProof/>
                <w:lang w:eastAsia="zh-CN"/>
              </w:rPr>
              <w:t xml:space="preserve"> (QNC) via PCC rule to</w:t>
            </w:r>
            <w:r>
              <w:rPr>
                <w:noProof/>
                <w:lang w:eastAsia="zh-CN"/>
              </w:rPr>
              <w:t xml:space="preserve"> </w:t>
            </w:r>
            <w:r w:rsidR="002F062D">
              <w:rPr>
                <w:lang w:eastAsia="zh-CN"/>
              </w:rPr>
              <w:t xml:space="preserve">indicate </w:t>
            </w:r>
            <w:r w:rsidR="002F062D">
              <w:t xml:space="preserve">whether notifications are requested from the access network (i.e. 3GPP RAN) </w:t>
            </w:r>
            <w:r w:rsidR="002F062D">
              <w:rPr>
                <w:lang w:eastAsia="zh-CN"/>
              </w:rPr>
              <w:t>when</w:t>
            </w:r>
            <w:r w:rsidR="002F062D">
              <w:t xml:space="preserve"> the </w:t>
            </w:r>
            <w:r w:rsidR="002F062D">
              <w:rPr>
                <w:lang w:eastAsia="zh-CN"/>
              </w:rPr>
              <w:t>GFBR</w:t>
            </w:r>
            <w:r w:rsidR="002F062D">
              <w:t xml:space="preserve"> can no longer (or can again) be guaranteed for a QoS Flow</w:t>
            </w:r>
            <w:r w:rsidR="002F062D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for 5G c</w:t>
            </w:r>
            <w:r w:rsidR="005F7559">
              <w:rPr>
                <w:noProof/>
                <w:lang w:eastAsia="zh-CN"/>
              </w:rPr>
              <w:t>harging</w:t>
            </w:r>
            <w:r>
              <w:rPr>
                <w:noProof/>
                <w:lang w:eastAsia="zh-CN"/>
              </w:rPr>
              <w:t xml:space="preserve">. </w:t>
            </w:r>
            <w:r w:rsidR="00127BA7">
              <w:rPr>
                <w:noProof/>
                <w:lang w:eastAsia="zh-CN"/>
              </w:rPr>
              <w:t xml:space="preserve">The </w:t>
            </w:r>
            <w:r w:rsidR="00086D2A">
              <w:rPr>
                <w:noProof/>
                <w:lang w:eastAsia="zh-CN"/>
              </w:rPr>
              <w:t>CHF also</w:t>
            </w:r>
            <w:r w:rsidR="0011726A">
              <w:rPr>
                <w:noProof/>
                <w:lang w:eastAsia="zh-CN"/>
              </w:rPr>
              <w:t xml:space="preserve"> </w:t>
            </w:r>
            <w:r w:rsidR="00086D2A">
              <w:rPr>
                <w:noProof/>
                <w:lang w:eastAsia="zh-CN"/>
              </w:rPr>
              <w:t>need to support the QNC</w:t>
            </w:r>
            <w:r w:rsidR="00D96794">
              <w:rPr>
                <w:noProof/>
                <w:lang w:eastAsia="zh-CN"/>
              </w:rPr>
              <w:t>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2FE854A6" w:rsidR="00BC4E2F" w:rsidRDefault="006E1B7D" w:rsidP="006804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Clearly specify the GFBR trigger</w:t>
            </w:r>
            <w:r w:rsidR="00BC4E2F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12838C6" w:rsidR="001E41F3" w:rsidRDefault="0003125B" w:rsidP="006804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6804F9">
              <w:t>GFBR status trigger may be not applicable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38B97ED8" w:rsidR="001E41F3" w:rsidRDefault="00BD2CD6" w:rsidP="001A05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6.1.6.3.6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D817928" w14:textId="77777777" w:rsidR="001F3E72" w:rsidRDefault="001F3E72" w:rsidP="001F3E72">
      <w:pPr>
        <w:pStyle w:val="5"/>
      </w:pPr>
      <w:bookmarkStart w:id="3" w:name="_Toc51919041"/>
      <w:bookmarkStart w:id="4" w:name="_Toc44671120"/>
      <w:bookmarkStart w:id="5" w:name="_Toc28709500"/>
      <w:bookmarkStart w:id="6" w:name="_Toc27749573"/>
      <w:bookmarkStart w:id="7" w:name="_Toc20227332"/>
      <w:bookmarkStart w:id="8" w:name="_Toc44671081"/>
      <w:bookmarkStart w:id="9" w:name="_Toc28709462"/>
      <w:bookmarkStart w:id="10" w:name="_Toc27749535"/>
      <w:bookmarkStart w:id="11" w:name="_Toc20227303"/>
      <w:r>
        <w:lastRenderedPageBreak/>
        <w:t>6.1.6.3.6</w:t>
      </w:r>
      <w:r>
        <w:tab/>
        <w:t>Enumeration: TriggerType</w:t>
      </w:r>
      <w:bookmarkEnd w:id="3"/>
      <w:bookmarkEnd w:id="4"/>
      <w:bookmarkEnd w:id="5"/>
      <w:bookmarkEnd w:id="6"/>
      <w:bookmarkEnd w:id="7"/>
    </w:p>
    <w:p w14:paraId="3B11A0B7" w14:textId="77777777" w:rsidR="001F3E72" w:rsidRDefault="001F3E72" w:rsidP="001F3E72">
      <w:pPr>
        <w:pStyle w:val="TH"/>
      </w:pPr>
      <w:r>
        <w:t xml:space="preserve">Table 6.1.6.3.6-1: Enumeration </w:t>
      </w:r>
      <w:r>
        <w:rPr>
          <w:lang w:eastAsia="zh-CN"/>
        </w:rPr>
        <w:t>TriggerType</w:t>
      </w:r>
    </w:p>
    <w:tbl>
      <w:tblPr>
        <w:tblW w:w="4400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2063"/>
        <w:gridCol w:w="1041"/>
      </w:tblGrid>
      <w:tr w:rsidR="001F3E72" w14:paraId="5868CA55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5443" w14:textId="77777777" w:rsidR="001F3E72" w:rsidRDefault="001F3E72">
            <w:pPr>
              <w:pStyle w:val="TAH"/>
            </w:pPr>
            <w:r>
              <w:lastRenderedPageBreak/>
              <w:t>Enumeration value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68A1" w14:textId="77777777" w:rsidR="001F3E72" w:rsidRDefault="001F3E72">
            <w:pPr>
              <w:pStyle w:val="TAH"/>
            </w:pPr>
            <w:r>
              <w:t>Description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9ABD9B" w14:textId="77777777" w:rsidR="001F3E72" w:rsidRDefault="001F3E72">
            <w:pPr>
              <w:pStyle w:val="TAH"/>
            </w:pPr>
            <w:r>
              <w:t>Applicability</w:t>
            </w:r>
          </w:p>
        </w:tc>
      </w:tr>
      <w:tr w:rsidR="001F3E72" w14:paraId="4B9165DE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15CA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CA56" w14:textId="77777777" w:rsidR="001F3E72" w:rsidRDefault="001F3E72">
            <w:pPr>
              <w:pStyle w:val="TAL"/>
              <w:rPr>
                <w:lang w:eastAsia="zh-CN"/>
              </w:rPr>
            </w:pPr>
            <w:r>
              <w:t>the quota threshold has been reached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AEB" w14:textId="77777777" w:rsidR="001F3E72" w:rsidRDefault="001F3E72">
            <w:pPr>
              <w:pStyle w:val="TAL"/>
            </w:pPr>
          </w:p>
        </w:tc>
      </w:tr>
      <w:tr w:rsidR="001F3E72" w14:paraId="4EA572AA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D017" w14:textId="77777777" w:rsidR="001F3E72" w:rsidRDefault="001F3E72">
            <w:pPr>
              <w:pStyle w:val="TAL"/>
              <w:rPr>
                <w:rFonts w:eastAsia="MS Mincho"/>
                <w:noProof/>
                <w:lang w:eastAsia="de-DE"/>
              </w:rPr>
            </w:pPr>
            <w:r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BF0C" w14:textId="77777777" w:rsidR="001F3E72" w:rsidRDefault="001F3E72">
            <w:pPr>
              <w:pStyle w:val="TAL"/>
              <w:rPr>
                <w:rFonts w:eastAsia="宋体"/>
              </w:rPr>
            </w:pPr>
            <w:r>
              <w:rPr>
                <w:noProof/>
              </w:rPr>
              <w:t xml:space="preserve">the quota holding time specified in a previous response has been hit (i.e. </w:t>
            </w:r>
            <w:r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E25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3CC72D0C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B9B3" w14:textId="77777777" w:rsidR="001F3E72" w:rsidRDefault="001F3E72">
            <w:pPr>
              <w:pStyle w:val="TAL"/>
              <w:rPr>
                <w:rFonts w:eastAsia="MS Mincho"/>
                <w:noProof/>
                <w:lang w:eastAsia="de-DE"/>
              </w:rPr>
            </w:pPr>
            <w:r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EEFB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a service termination has happened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CB1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66ED208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E86C" w14:textId="77777777" w:rsidR="001F3E72" w:rsidRDefault="001F3E72">
            <w:pPr>
              <w:pStyle w:val="TAL"/>
              <w:rPr>
                <w:rFonts w:eastAsia="MS Mincho"/>
                <w:noProof/>
                <w:lang w:eastAsia="de-DE"/>
              </w:rPr>
            </w:pPr>
            <w:r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4083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the quota has been exhausted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428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C2C5856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4C09" w14:textId="77777777" w:rsidR="001F3E72" w:rsidRDefault="001F3E72">
            <w:pPr>
              <w:pStyle w:val="TAL"/>
              <w:rPr>
                <w:rFonts w:eastAsia="MS Mincho"/>
                <w:noProof/>
                <w:lang w:eastAsia="de-DE"/>
              </w:rPr>
            </w:pPr>
            <w:r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A18E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 xml:space="preserve">the credit authorization lifetime provided </w:t>
            </w:r>
            <w:r>
              <w:rPr>
                <w:noProof/>
                <w:lang w:eastAsia="zh-CN"/>
              </w:rPr>
              <w:t>from CHF</w:t>
            </w:r>
            <w:r>
              <w:rPr>
                <w:noProof/>
              </w:rPr>
              <w:t xml:space="preserve"> has expired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57A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5E17A081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ABDE" w14:textId="77777777" w:rsidR="001F3E72" w:rsidRDefault="001F3E72">
            <w:pPr>
              <w:pStyle w:val="TAL"/>
              <w:rPr>
                <w:rFonts w:eastAsia="MS Mincho"/>
                <w:noProof/>
                <w:lang w:eastAsia="de-DE"/>
              </w:rPr>
            </w:pPr>
            <w:r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3F36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31C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3F63DD15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4BB4" w14:textId="77777777" w:rsidR="001F3E72" w:rsidRDefault="001F3E72">
            <w:pPr>
              <w:pStyle w:val="TAL"/>
              <w:rPr>
                <w:rFonts w:eastAsia="MS Mincho"/>
                <w:noProof/>
                <w:lang w:eastAsia="de-DE"/>
              </w:rPr>
            </w:pPr>
            <w:r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263C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 xml:space="preserve">a Server initiated re-authorization procedure, i.e. receipt of </w:t>
            </w:r>
            <w:r>
              <w:rPr>
                <w:noProof/>
                <w:lang w:eastAsia="zh-CN"/>
              </w:rPr>
              <w:t>notify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094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3809E07D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34C2" w14:textId="77777777" w:rsidR="001F3E72" w:rsidRDefault="001F3E72">
            <w:pPr>
              <w:pStyle w:val="TAL"/>
              <w:rPr>
                <w:noProof/>
                <w:lang w:eastAsia="de-DE"/>
              </w:rPr>
            </w:pPr>
            <w:r>
              <w:rPr>
                <w:lang w:eastAsia="de-DE"/>
              </w:rPr>
              <w:t>UNIT_COUNT_INACTIVITY</w:t>
            </w:r>
            <w:r>
              <w:rPr>
                <w:noProof/>
                <w:lang w:eastAsia="de-DE"/>
              </w:rPr>
              <w:t>_TIMER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F748" w14:textId="77777777" w:rsidR="001F3E72" w:rsidRDefault="001F3E72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t>unit count inactivity</w:t>
            </w:r>
            <w:r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1EC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1D462387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E8A9" w14:textId="77777777" w:rsidR="001F3E72" w:rsidRDefault="001F3E72">
            <w:pPr>
              <w:pStyle w:val="TAL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ABNORMAL_RELEASE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7FA7" w14:textId="77777777" w:rsidR="001F3E72" w:rsidRDefault="001F3E72">
            <w:pPr>
              <w:pStyle w:val="TAL"/>
              <w:rPr>
                <w:noProof/>
              </w:rPr>
            </w:pPr>
            <w:r>
              <w:rPr>
                <w:noProof/>
              </w:rPr>
              <w:t>PDU session has abnormal released.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EA5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191AB41A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C5BD" w14:textId="77777777" w:rsidR="001F3E72" w:rsidRDefault="001F3E72">
            <w:pPr>
              <w:pStyle w:val="TAL"/>
              <w:rPr>
                <w:noProof/>
                <w:lang w:eastAsia="de-DE"/>
              </w:rPr>
            </w:pPr>
            <w:r>
              <w:rPr>
                <w:rFonts w:eastAsia="等线"/>
              </w:rPr>
              <w:t>QOS_CHANGE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B961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QoS change has happened.</w:t>
            </w:r>
            <w:r>
              <w:rPr>
                <w:noProof/>
                <w:lang w:eastAsia="zh-CN"/>
              </w:rPr>
              <w:t xml:space="preserve"> Any of elements of QoSData may result in QoS change.</w:t>
            </w:r>
          </w:p>
          <w:p w14:paraId="71FF9048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>a change of authorized QoS shall cause the service consumer to ask for a re-authorization of the associated quota.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662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7BDD1113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FEB8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VOLUME_LIMIT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B84E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Volume limit has</w:t>
            </w:r>
            <w:r>
              <w:t xml:space="preserve"> been reached</w:t>
            </w:r>
            <w:r>
              <w:rPr>
                <w:noProof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B8D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50EA40C1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F039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TIME_LIMIT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B151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 xml:space="preserve">Time limit </w:t>
            </w:r>
            <w:r>
              <w:t>has been reached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EF2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58569F81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19F5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EVENT_LIMIT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B0C8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 xml:space="preserve">Event limit </w:t>
            </w:r>
            <w:r>
              <w:t>has been reached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E42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191F50E5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F66D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PLMN_CHANGE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6FEB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PLMN has been changed.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650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51D433F7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0EE5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USER_LOCATION_CHANGE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5FBF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User location has been changed.</w:t>
            </w:r>
          </w:p>
          <w:p w14:paraId="6FB52C8D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>a change in the end user location shall cause the service consumer to ask for a re-authorization of the associated quota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B54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B83B679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6B63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RAT_CHANGE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9AF1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RAT type has been changed.</w:t>
            </w:r>
          </w:p>
          <w:p w14:paraId="4782F18F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rPr>
                <w:noProof/>
              </w:rPr>
              <w:t>radio access technology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4E8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495FCF3A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10A7" w14:textId="77777777" w:rsidR="001F3E72" w:rsidRDefault="001F3E72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C88F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0E75F363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3D8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08047A56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C446" w14:textId="68B5461A" w:rsidR="001F3E72" w:rsidRDefault="001F3E72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t>G</w:t>
            </w:r>
            <w:ins w:id="12" w:author="Huawei" w:date="2020-10-15T16:44:00Z">
              <w:r>
                <w:rPr>
                  <w:lang w:bidi="ar-IQ"/>
                </w:rPr>
                <w:t>F</w:t>
              </w:r>
            </w:ins>
            <w:r>
              <w:rPr>
                <w:lang w:bidi="ar-IQ"/>
              </w:rPr>
              <w:t>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A10A" w14:textId="56089E22" w:rsidR="00FC0627" w:rsidRDefault="00551398" w:rsidP="00FC0627">
            <w:pPr>
              <w:pStyle w:val="TAL"/>
              <w:rPr>
                <w:ins w:id="13" w:author="Huawei" w:date="2020-10-15T16:55:00Z"/>
                <w:noProof/>
                <w:lang w:eastAsia="zh-CN"/>
              </w:rPr>
            </w:pPr>
            <w:ins w:id="14" w:author="Huawei_10" w:date="2020-10-15T23:05:00Z">
              <w:r>
                <w:rPr>
                  <w:noProof/>
                  <w:lang w:eastAsia="zh-CN"/>
                </w:rPr>
                <w:t xml:space="preserve">In request message, </w:t>
              </w:r>
              <w:r>
                <w:rPr>
                  <w:noProof/>
                </w:rPr>
                <w:t>this value</w:t>
              </w:r>
              <w:r>
                <w:rPr>
                  <w:noProof/>
                  <w:lang w:eastAsia="zh-CN"/>
                </w:rPr>
                <w:t>,</w:t>
              </w:r>
            </w:ins>
            <w:r w:rsidR="008C5E56">
              <w:rPr>
                <w:noProof/>
                <w:lang w:eastAsia="zh-CN"/>
              </w:rPr>
              <w:t xml:space="preserve"> </w:t>
            </w:r>
            <w:r w:rsidR="001F3E72">
              <w:rPr>
                <w:noProof/>
                <w:lang w:eastAsia="zh-CN"/>
              </w:rPr>
              <w:t>t</w:t>
            </w:r>
            <w:r w:rsidR="001F3E72">
              <w:rPr>
                <w:noProof/>
              </w:rPr>
              <w:t xml:space="preserve">his value is used to indicate that </w:t>
            </w:r>
            <w:r w:rsidR="001F3E72">
              <w:t>G</w:t>
            </w:r>
            <w:ins w:id="15" w:author="Huawei" w:date="2020-10-15T16:46:00Z">
              <w:r w:rsidR="00BD2CD6">
                <w:t>F</w:t>
              </w:r>
            </w:ins>
            <w:r w:rsidR="001F3E72">
              <w:t>BR targets for the indicated SDFs are changed ("NOT_GUARANTEED" or "GUARANTEED" again)</w:t>
            </w:r>
            <w:r w:rsidR="00FC0627">
              <w:t>.</w:t>
            </w:r>
            <w:ins w:id="16" w:author="Huawei" w:date="2020-10-15T16:55:00Z">
              <w:r w:rsidR="00FC0627">
                <w:rPr>
                  <w:noProof/>
                  <w:lang w:eastAsia="zh-CN"/>
                </w:rPr>
                <w:t xml:space="preserve"> </w:t>
              </w:r>
            </w:ins>
          </w:p>
          <w:p w14:paraId="6E7FBA52" w14:textId="63A7B9F0" w:rsidR="00BD2CD6" w:rsidRPr="00FC0627" w:rsidRDefault="00FC0627" w:rsidP="004A70F5">
            <w:pPr>
              <w:pStyle w:val="TAL"/>
              <w:rPr>
                <w:rFonts w:eastAsia="宋体"/>
                <w:noProof/>
                <w:lang w:eastAsia="zh-CN"/>
              </w:rPr>
            </w:pPr>
            <w:ins w:id="17" w:author="Huawei" w:date="2020-10-15T16:55:00Z">
              <w:r>
                <w:t>NF Consumer (CTF) need</w:t>
              </w:r>
            </w:ins>
            <w:ins w:id="18" w:author="Huawei" w:date="2020-10-15T16:57:00Z">
              <w:r w:rsidR="004A70F5">
                <w:t>s</w:t>
              </w:r>
            </w:ins>
            <w:ins w:id="19" w:author="Huawei" w:date="2020-10-15T16:55:00Z">
              <w:r>
                <w:t xml:space="preserve"> to </w:t>
              </w:r>
              <w:r>
                <w:rPr>
                  <w:color w:val="000000"/>
                  <w:lang w:eastAsia="zh-CN"/>
                </w:rPr>
                <w:t>ensure</w:t>
              </w:r>
              <w:r>
                <w:rPr>
                  <w:lang w:val="en-US"/>
                </w:rPr>
                <w:t xml:space="preserve"> </w:t>
              </w:r>
            </w:ins>
            <w:ins w:id="20" w:author="Huawei" w:date="2020-10-15T16:57:00Z">
              <w:r w:rsidR="004A70F5">
                <w:rPr>
                  <w:lang w:val="en-US"/>
                </w:rPr>
                <w:t xml:space="preserve">requesting </w:t>
              </w:r>
            </w:ins>
            <w:ins w:id="21" w:author="Huawei" w:date="2020-10-15T16:55:00Z">
              <w:r>
                <w:rPr>
                  <w:lang w:val="en-US"/>
                </w:rPr>
                <w:t xml:space="preserve">the notification </w:t>
              </w:r>
              <w:r>
                <w:t>from the access network</w:t>
              </w:r>
            </w:ins>
            <w:ins w:id="22" w:author="Huawei" w:date="2020-10-15T16:57:00Z">
              <w:r w:rsidR="004A70F5">
                <w:rPr>
                  <w:color w:val="000000"/>
                  <w:lang w:eastAsia="zh-CN"/>
                </w:rPr>
                <w:t>.</w:t>
              </w:r>
            </w:ins>
            <w:del w:id="23" w:author="Huawei" w:date="2020-10-15T16:54:00Z">
              <w:r w:rsidDel="00FC0627">
                <w:rPr>
                  <w:color w:val="000000"/>
                  <w:lang w:eastAsia="zh-CN"/>
                </w:rPr>
                <w:delText xml:space="preserve"> </w:delText>
              </w:r>
            </w:del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699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5BD01BD6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E50C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UE_TIMEZONE_CHANGE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D2DA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UE timezone has been changed.</w:t>
            </w:r>
          </w:p>
          <w:p w14:paraId="2665D8B4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a change in the time zone where the end user is located shall cause </w:t>
            </w:r>
            <w:r>
              <w:rPr>
                <w:noProof/>
                <w:lang w:eastAsia="zh-CN"/>
              </w:rPr>
              <w:t>the service consumer</w:t>
            </w:r>
            <w:r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D43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651D640C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B8EE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TARIFF_TIME_CHANGE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7AA6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Tariff time change has happened.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45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5D229A52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133A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MAX_NUMBER_OF_CHANGES_IN_CHARGING_CONDITIONS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5D01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Max number of change has been reached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D67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723D0CE7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1495" w14:textId="77777777" w:rsidR="001F3E72" w:rsidRDefault="001F3E72">
            <w:pPr>
              <w:pStyle w:val="TAL"/>
              <w:rPr>
                <w:rFonts w:eastAsia="等线"/>
                <w:lang w:val="fr-FR"/>
              </w:rPr>
            </w:pPr>
            <w:r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54F9" w14:textId="77777777" w:rsidR="001F3E72" w:rsidRDefault="001F3E72">
            <w:pPr>
              <w:pStyle w:val="TAL"/>
              <w:rPr>
                <w:rFonts w:eastAsia="宋体"/>
                <w:noProof/>
              </w:rPr>
            </w:pPr>
            <w:r>
              <w:rPr>
                <w:noProof/>
              </w:rPr>
              <w:t>Management intervention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AD1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626FF5B6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F6FA" w14:textId="77777777" w:rsidR="001F3E72" w:rsidRDefault="001F3E72">
            <w:pPr>
              <w:pStyle w:val="TAL"/>
              <w:rPr>
                <w:rFonts w:eastAsia="等线"/>
                <w:lang w:val="en-US"/>
              </w:rPr>
            </w:pPr>
            <w:r>
              <w:rPr>
                <w:rFonts w:eastAsia="等线"/>
              </w:rPr>
              <w:t>CHANGE_OF_UE_PRESENCE_IN_PRESENCE_REPORTING_AREA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8E71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Change of UE presence in PRA has happened.</w:t>
            </w:r>
          </w:p>
          <w:p w14:paraId="231C52AE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>his</w:t>
            </w:r>
            <w:r>
              <w:rPr>
                <w:lang w:eastAsia="zh-CN"/>
              </w:rPr>
              <w:t xml:space="preserve"> value is used to indicate a request of reporting the event that the user enters/leaves the area(s) as indicated in the presence</w:t>
            </w:r>
            <w:r>
              <w:t>ReportingArea</w:t>
            </w:r>
            <w:r>
              <w:rPr>
                <w:lang w:eastAsia="zh-CN"/>
              </w:rPr>
              <w:t xml:space="preserve"> Attribute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795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79137CB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2500" w14:textId="77777777" w:rsidR="001F3E72" w:rsidRDefault="001F3E72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61B2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Change of 3GPP PS Data off status has happened. </w:t>
            </w:r>
          </w:p>
          <w:p w14:paraId="7E2AA454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>his</w:t>
            </w:r>
            <w:r>
              <w:rPr>
                <w:lang w:eastAsia="zh-CN"/>
              </w:rPr>
              <w:t xml:space="preserve"> value is used to indicate that a change in the </w:t>
            </w:r>
            <w:r>
              <w:rPr>
                <w:noProof/>
              </w:rPr>
              <w:t>3GPP PS Data off status</w:t>
            </w:r>
            <w:r>
              <w:rPr>
                <w:lang w:eastAsia="zh-CN"/>
              </w:rPr>
              <w:t xml:space="preserve"> shall cause the service consumer to ask for a re-authorization of the associated quota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356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6675E54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4084" w14:textId="77777777" w:rsidR="001F3E72" w:rsidRDefault="001F3E72">
            <w:pPr>
              <w:pStyle w:val="TAL"/>
              <w:rPr>
                <w:rFonts w:eastAsia="等线"/>
                <w:noProof/>
                <w:lang w:val="en-US"/>
              </w:rPr>
            </w:pPr>
            <w:r>
              <w:t>SERVING_NODE_CHANGE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AC4B" w14:textId="77777777" w:rsidR="001F3E72" w:rsidRDefault="001F3E72">
            <w:pPr>
              <w:pStyle w:val="TAL"/>
              <w:rPr>
                <w:rFonts w:eastAsia="宋体"/>
                <w:noProof/>
                <w:lang w:eastAsia="zh-CN"/>
              </w:rPr>
            </w:pPr>
            <w:r>
              <w:rPr>
                <w:lang w:bidi="ar-IQ"/>
              </w:rPr>
              <w:t>A serving node (e.g., AMF) change in the NF Consumer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6C2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7CA216C9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8BCA" w14:textId="77777777" w:rsidR="001F3E72" w:rsidRDefault="001F3E72">
            <w:pPr>
              <w:pStyle w:val="TAL"/>
            </w:pPr>
            <w:r>
              <w:t>REMOVAL_OF_UPF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A4F7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UPF is removed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6BD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3E720D5E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0CF6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ADDITION_OF_UPF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2198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UPF is added.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12C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096258FD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9475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2704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E7B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46489369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8D26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ADDC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AF5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33582B2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0064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EB60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CB1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1F114E3C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ABD2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START_OF_SERVICE_DATA_FLOW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8A3A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555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498D7FC8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0D1D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HANDOVER_CANCEL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1005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canceled.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44F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3DE51027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07A1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7B83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A21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22DEF938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6BAE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BEF0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707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F3E72" w14:paraId="69E5B7ED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8C5E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ECGI_CHANGE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E6BC" w14:textId="77777777" w:rsidR="001F3E72" w:rsidRDefault="001F3E72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ECGI has been changed.</w:t>
            </w:r>
          </w:p>
          <w:p w14:paraId="11E4AC6A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>a change in the end user location shall cause the service consumer to ask for a re-authorization of the associated quota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A7D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1F3E72" w14:paraId="07C3BC2F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F9FB" w14:textId="77777777" w:rsidR="001F3E72" w:rsidRDefault="001F3E72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lastRenderedPageBreak/>
              <w:t>TAI_CHANGE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E7D3" w14:textId="77777777" w:rsidR="001F3E72" w:rsidRDefault="001F3E72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this value is used to indicate that TAI has been changed.</w:t>
            </w:r>
          </w:p>
          <w:p w14:paraId="7EF97B17" w14:textId="77777777" w:rsidR="001F3E72" w:rsidRDefault="001F3E72">
            <w:pPr>
              <w:pStyle w:val="TAL"/>
              <w:rPr>
                <w:lang w:eastAsia="zh-CN" w:bidi="ar-IQ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>a change in the end user location shall cause the service consumer to ask for a re-authorization of the associated quota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1DC" w14:textId="77777777" w:rsidR="001F3E72" w:rsidRDefault="001F3E72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1F3E72" w14:paraId="5572CD41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0095" w14:textId="77777777" w:rsidR="001F3E72" w:rsidRDefault="001F3E72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4618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EB32" w14:textId="77777777" w:rsidR="001F3E72" w:rsidRDefault="001F3E72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1F3E72" w14:paraId="33D6FA1B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2CA0" w14:textId="77777777" w:rsidR="001F3E72" w:rsidRDefault="001F3E72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REMOVAL_OF_ACCESS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D330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2D7" w14:textId="77777777" w:rsidR="001F3E72" w:rsidRDefault="001F3E72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1F3E72" w14:paraId="77B84E01" w14:textId="77777777" w:rsidTr="001F3E72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BC24" w14:textId="77777777" w:rsidR="001F3E72" w:rsidRDefault="001F3E72">
            <w:pPr>
              <w:pStyle w:val="TAL"/>
              <w:rPr>
                <w:lang w:val="en-US"/>
              </w:rPr>
            </w:pPr>
            <w:r>
              <w:t>START_OF_SDF_ADDITIONAL_A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A537" w14:textId="77777777" w:rsidR="001F3E72" w:rsidRDefault="001F3E7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1DA7" w14:textId="77777777" w:rsidR="001F3E72" w:rsidRDefault="001F3E72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</w:tbl>
    <w:p w14:paraId="7495815C" w14:textId="77777777" w:rsidR="001F3E72" w:rsidRDefault="001F3E72" w:rsidP="001F3E72">
      <w:pPr>
        <w:rPr>
          <w:lang w:eastAsia="zh-CN"/>
        </w:rPr>
      </w:pPr>
    </w:p>
    <w:p w14:paraId="2F48D82F" w14:textId="77777777" w:rsidR="00A255F1" w:rsidRDefault="00A255F1" w:rsidP="00704408">
      <w:pPr>
        <w:rPr>
          <w:lang w:eastAsia="zh-CN"/>
        </w:rPr>
      </w:pPr>
    </w:p>
    <w:p w14:paraId="01726CE6" w14:textId="77777777" w:rsidR="00A255F1" w:rsidRPr="00BD6F46" w:rsidRDefault="00A255F1" w:rsidP="0070440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5F4C" w:rsidRPr="007215AA" w14:paraId="0E379B7F" w14:textId="77777777" w:rsidTr="00D72FE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8"/>
          <w:bookmarkEnd w:id="9"/>
          <w:bookmarkEnd w:id="10"/>
          <w:bookmarkEnd w:id="11"/>
          <w:p w14:paraId="4CDB256D" w14:textId="425B31AA" w:rsidR="00525F4C" w:rsidRPr="007215AA" w:rsidRDefault="00A255F1" w:rsidP="00D72F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 w:rsidR="00525F4C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525F4C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D093D4C" w14:textId="77777777" w:rsidR="0048381F" w:rsidRDefault="0048381F" w:rsidP="0037725A"/>
    <w:sectPr w:rsidR="0048381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6A51" w14:textId="77777777" w:rsidR="00872652" w:rsidRDefault="00872652">
      <w:r>
        <w:separator/>
      </w:r>
    </w:p>
  </w:endnote>
  <w:endnote w:type="continuationSeparator" w:id="0">
    <w:p w14:paraId="56392237" w14:textId="77777777" w:rsidR="00872652" w:rsidRDefault="008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0837" w14:textId="77777777" w:rsidR="00872652" w:rsidRDefault="00872652">
      <w:r>
        <w:separator/>
      </w:r>
    </w:p>
  </w:footnote>
  <w:footnote w:type="continuationSeparator" w:id="0">
    <w:p w14:paraId="54944300" w14:textId="77777777" w:rsidR="00872652" w:rsidRDefault="008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72FEC" w:rsidRDefault="00D72FE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72FEC" w:rsidRDefault="00D72F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72FEC" w:rsidRDefault="00D72FE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72FEC" w:rsidRDefault="00D72F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28"/>
  </w:num>
  <w:num w:numId="13">
    <w:abstractNumId w:val="24"/>
  </w:num>
  <w:num w:numId="14">
    <w:abstractNumId w:val="13"/>
  </w:num>
  <w:num w:numId="15">
    <w:abstractNumId w:val="21"/>
  </w:num>
  <w:num w:numId="16">
    <w:abstractNumId w:val="20"/>
  </w:num>
  <w:num w:numId="17">
    <w:abstractNumId w:val="10"/>
  </w:num>
  <w:num w:numId="18">
    <w:abstractNumId w:val="12"/>
  </w:num>
  <w:num w:numId="19">
    <w:abstractNumId w:val="30"/>
  </w:num>
  <w:num w:numId="20">
    <w:abstractNumId w:val="23"/>
  </w:num>
  <w:num w:numId="21">
    <w:abstractNumId w:val="27"/>
  </w:num>
  <w:num w:numId="22">
    <w:abstractNumId w:val="14"/>
  </w:num>
  <w:num w:numId="23">
    <w:abstractNumId w:val="22"/>
  </w:num>
  <w:num w:numId="24">
    <w:abstractNumId w:val="17"/>
  </w:num>
  <w:num w:numId="25">
    <w:abstractNumId w:val="29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5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2E4A"/>
    <w:rsid w:val="0003125B"/>
    <w:rsid w:val="00031935"/>
    <w:rsid w:val="0003353A"/>
    <w:rsid w:val="00033B3A"/>
    <w:rsid w:val="00035ABD"/>
    <w:rsid w:val="0004612D"/>
    <w:rsid w:val="000478EA"/>
    <w:rsid w:val="00052638"/>
    <w:rsid w:val="0008259A"/>
    <w:rsid w:val="00086D2A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F2657"/>
    <w:rsid w:val="000F3125"/>
    <w:rsid w:val="000F45BF"/>
    <w:rsid w:val="000F7E31"/>
    <w:rsid w:val="00103204"/>
    <w:rsid w:val="00114881"/>
    <w:rsid w:val="0011564A"/>
    <w:rsid w:val="0011726A"/>
    <w:rsid w:val="00120046"/>
    <w:rsid w:val="0012096C"/>
    <w:rsid w:val="001230BC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62036"/>
    <w:rsid w:val="00171B05"/>
    <w:rsid w:val="001722CA"/>
    <w:rsid w:val="001739DE"/>
    <w:rsid w:val="001771BC"/>
    <w:rsid w:val="00180C29"/>
    <w:rsid w:val="00192C46"/>
    <w:rsid w:val="001936C2"/>
    <w:rsid w:val="001952BA"/>
    <w:rsid w:val="00197AF9"/>
    <w:rsid w:val="001A05A2"/>
    <w:rsid w:val="001A08B3"/>
    <w:rsid w:val="001A45C9"/>
    <w:rsid w:val="001A7B60"/>
    <w:rsid w:val="001B1455"/>
    <w:rsid w:val="001B2AE3"/>
    <w:rsid w:val="001B52F0"/>
    <w:rsid w:val="001B63E7"/>
    <w:rsid w:val="001B64B9"/>
    <w:rsid w:val="001B6E55"/>
    <w:rsid w:val="001B7A65"/>
    <w:rsid w:val="001C3B0E"/>
    <w:rsid w:val="001D0BC6"/>
    <w:rsid w:val="001E41F3"/>
    <w:rsid w:val="001E7944"/>
    <w:rsid w:val="001F3E72"/>
    <w:rsid w:val="00202A20"/>
    <w:rsid w:val="002044B9"/>
    <w:rsid w:val="002055B3"/>
    <w:rsid w:val="00207C59"/>
    <w:rsid w:val="00225A82"/>
    <w:rsid w:val="00237C01"/>
    <w:rsid w:val="0024375C"/>
    <w:rsid w:val="00246763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2CEE"/>
    <w:rsid w:val="00275D12"/>
    <w:rsid w:val="002814B7"/>
    <w:rsid w:val="00284C36"/>
    <w:rsid w:val="00284FEB"/>
    <w:rsid w:val="002860C4"/>
    <w:rsid w:val="002913B5"/>
    <w:rsid w:val="0029201F"/>
    <w:rsid w:val="00293E69"/>
    <w:rsid w:val="002952E9"/>
    <w:rsid w:val="002A2510"/>
    <w:rsid w:val="002A3EAE"/>
    <w:rsid w:val="002A4810"/>
    <w:rsid w:val="002A56BA"/>
    <w:rsid w:val="002A74B5"/>
    <w:rsid w:val="002B164D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45B7"/>
    <w:rsid w:val="002F048C"/>
    <w:rsid w:val="002F062D"/>
    <w:rsid w:val="002F24D5"/>
    <w:rsid w:val="002F52C2"/>
    <w:rsid w:val="002F62FC"/>
    <w:rsid w:val="00304E41"/>
    <w:rsid w:val="00305409"/>
    <w:rsid w:val="003066B8"/>
    <w:rsid w:val="00312E8F"/>
    <w:rsid w:val="003207EC"/>
    <w:rsid w:val="0032637D"/>
    <w:rsid w:val="003308B1"/>
    <w:rsid w:val="00331A02"/>
    <w:rsid w:val="0033278E"/>
    <w:rsid w:val="003362C1"/>
    <w:rsid w:val="00336550"/>
    <w:rsid w:val="003424F5"/>
    <w:rsid w:val="0034313C"/>
    <w:rsid w:val="00345D8B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725A"/>
    <w:rsid w:val="00381E8D"/>
    <w:rsid w:val="00385947"/>
    <w:rsid w:val="00385BC0"/>
    <w:rsid w:val="00386BF1"/>
    <w:rsid w:val="00390E46"/>
    <w:rsid w:val="00395F8A"/>
    <w:rsid w:val="003A1CD3"/>
    <w:rsid w:val="003B280F"/>
    <w:rsid w:val="003B5EDB"/>
    <w:rsid w:val="003C0168"/>
    <w:rsid w:val="003C0F5D"/>
    <w:rsid w:val="003C5B4A"/>
    <w:rsid w:val="003D3C3A"/>
    <w:rsid w:val="003E1A36"/>
    <w:rsid w:val="003E6535"/>
    <w:rsid w:val="003F5B97"/>
    <w:rsid w:val="003F6484"/>
    <w:rsid w:val="00405077"/>
    <w:rsid w:val="00406507"/>
    <w:rsid w:val="00410371"/>
    <w:rsid w:val="00416B47"/>
    <w:rsid w:val="004171D1"/>
    <w:rsid w:val="004242F1"/>
    <w:rsid w:val="00424D89"/>
    <w:rsid w:val="0042772C"/>
    <w:rsid w:val="004433AD"/>
    <w:rsid w:val="00451630"/>
    <w:rsid w:val="00451F09"/>
    <w:rsid w:val="0046014A"/>
    <w:rsid w:val="00472CF5"/>
    <w:rsid w:val="004744A1"/>
    <w:rsid w:val="004800D4"/>
    <w:rsid w:val="00482204"/>
    <w:rsid w:val="0048381F"/>
    <w:rsid w:val="004A41D1"/>
    <w:rsid w:val="004A70F5"/>
    <w:rsid w:val="004A79CD"/>
    <w:rsid w:val="004B66C0"/>
    <w:rsid w:val="004B75B7"/>
    <w:rsid w:val="004C0C73"/>
    <w:rsid w:val="004C1F29"/>
    <w:rsid w:val="004D236F"/>
    <w:rsid w:val="004E3A1F"/>
    <w:rsid w:val="004E7C48"/>
    <w:rsid w:val="004F78FA"/>
    <w:rsid w:val="0050398C"/>
    <w:rsid w:val="00507469"/>
    <w:rsid w:val="005143EB"/>
    <w:rsid w:val="005143F8"/>
    <w:rsid w:val="005154A8"/>
    <w:rsid w:val="0051580D"/>
    <w:rsid w:val="005227BA"/>
    <w:rsid w:val="00525F4C"/>
    <w:rsid w:val="00531B63"/>
    <w:rsid w:val="00533B34"/>
    <w:rsid w:val="005450EE"/>
    <w:rsid w:val="00547111"/>
    <w:rsid w:val="00551398"/>
    <w:rsid w:val="00553E69"/>
    <w:rsid w:val="00566127"/>
    <w:rsid w:val="00577BDB"/>
    <w:rsid w:val="00580035"/>
    <w:rsid w:val="005838FA"/>
    <w:rsid w:val="00592D74"/>
    <w:rsid w:val="005A171C"/>
    <w:rsid w:val="005A3021"/>
    <w:rsid w:val="005B1CE2"/>
    <w:rsid w:val="005D39DB"/>
    <w:rsid w:val="005E04B9"/>
    <w:rsid w:val="005E203B"/>
    <w:rsid w:val="005E2C44"/>
    <w:rsid w:val="005F7559"/>
    <w:rsid w:val="006029AF"/>
    <w:rsid w:val="006106B0"/>
    <w:rsid w:val="006149E8"/>
    <w:rsid w:val="00621188"/>
    <w:rsid w:val="006239FF"/>
    <w:rsid w:val="0062559E"/>
    <w:rsid w:val="006257ED"/>
    <w:rsid w:val="006272F9"/>
    <w:rsid w:val="0063493E"/>
    <w:rsid w:val="00643D98"/>
    <w:rsid w:val="0064458B"/>
    <w:rsid w:val="0064751C"/>
    <w:rsid w:val="00657C92"/>
    <w:rsid w:val="00660AF5"/>
    <w:rsid w:val="0066203B"/>
    <w:rsid w:val="00673000"/>
    <w:rsid w:val="006779EC"/>
    <w:rsid w:val="006804F9"/>
    <w:rsid w:val="00681CE3"/>
    <w:rsid w:val="006834E4"/>
    <w:rsid w:val="006915ED"/>
    <w:rsid w:val="00695808"/>
    <w:rsid w:val="006A23EC"/>
    <w:rsid w:val="006B46FB"/>
    <w:rsid w:val="006C1A83"/>
    <w:rsid w:val="006C2954"/>
    <w:rsid w:val="006C33F8"/>
    <w:rsid w:val="006C56EE"/>
    <w:rsid w:val="006D165F"/>
    <w:rsid w:val="006E1A8B"/>
    <w:rsid w:val="006E1B7D"/>
    <w:rsid w:val="006E21FB"/>
    <w:rsid w:val="006F2C05"/>
    <w:rsid w:val="007002B3"/>
    <w:rsid w:val="00700AC4"/>
    <w:rsid w:val="00703287"/>
    <w:rsid w:val="00704408"/>
    <w:rsid w:val="00717F47"/>
    <w:rsid w:val="00725FE9"/>
    <w:rsid w:val="0073329E"/>
    <w:rsid w:val="0075042C"/>
    <w:rsid w:val="0075459D"/>
    <w:rsid w:val="0076247B"/>
    <w:rsid w:val="00762C7B"/>
    <w:rsid w:val="00771B16"/>
    <w:rsid w:val="00773461"/>
    <w:rsid w:val="00777D32"/>
    <w:rsid w:val="0078161B"/>
    <w:rsid w:val="0078710C"/>
    <w:rsid w:val="00787696"/>
    <w:rsid w:val="007876AC"/>
    <w:rsid w:val="00792342"/>
    <w:rsid w:val="007924F7"/>
    <w:rsid w:val="00793DB6"/>
    <w:rsid w:val="00796C9C"/>
    <w:rsid w:val="007977A8"/>
    <w:rsid w:val="007B512A"/>
    <w:rsid w:val="007B7151"/>
    <w:rsid w:val="007C2097"/>
    <w:rsid w:val="007C2DF3"/>
    <w:rsid w:val="007C33A4"/>
    <w:rsid w:val="007D66EB"/>
    <w:rsid w:val="007D6A07"/>
    <w:rsid w:val="007D7258"/>
    <w:rsid w:val="007F0488"/>
    <w:rsid w:val="007F551D"/>
    <w:rsid w:val="007F7259"/>
    <w:rsid w:val="00800E24"/>
    <w:rsid w:val="008022C1"/>
    <w:rsid w:val="008040A8"/>
    <w:rsid w:val="00804B35"/>
    <w:rsid w:val="00814A7B"/>
    <w:rsid w:val="008279FA"/>
    <w:rsid w:val="00832867"/>
    <w:rsid w:val="008343F3"/>
    <w:rsid w:val="00837136"/>
    <w:rsid w:val="008472E3"/>
    <w:rsid w:val="008613A0"/>
    <w:rsid w:val="008626E7"/>
    <w:rsid w:val="00870EE7"/>
    <w:rsid w:val="008725A2"/>
    <w:rsid w:val="00872652"/>
    <w:rsid w:val="008809D5"/>
    <w:rsid w:val="00890D28"/>
    <w:rsid w:val="00895C84"/>
    <w:rsid w:val="00897FBB"/>
    <w:rsid w:val="008A45A6"/>
    <w:rsid w:val="008B52BA"/>
    <w:rsid w:val="008C5E56"/>
    <w:rsid w:val="008E13BF"/>
    <w:rsid w:val="008F686C"/>
    <w:rsid w:val="0090492C"/>
    <w:rsid w:val="0091036A"/>
    <w:rsid w:val="009148DE"/>
    <w:rsid w:val="00915FED"/>
    <w:rsid w:val="0092279C"/>
    <w:rsid w:val="009305AD"/>
    <w:rsid w:val="00930F5C"/>
    <w:rsid w:val="009324F3"/>
    <w:rsid w:val="009366C6"/>
    <w:rsid w:val="0094794B"/>
    <w:rsid w:val="00956CCC"/>
    <w:rsid w:val="00965DA1"/>
    <w:rsid w:val="009734D5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1041"/>
    <w:rsid w:val="009A5753"/>
    <w:rsid w:val="009A579D"/>
    <w:rsid w:val="009A6D4A"/>
    <w:rsid w:val="009B39D1"/>
    <w:rsid w:val="009C57F5"/>
    <w:rsid w:val="009C5CA0"/>
    <w:rsid w:val="009D1123"/>
    <w:rsid w:val="009D1D3D"/>
    <w:rsid w:val="009D4996"/>
    <w:rsid w:val="009D545C"/>
    <w:rsid w:val="009D7C17"/>
    <w:rsid w:val="009E207C"/>
    <w:rsid w:val="009E3297"/>
    <w:rsid w:val="009E37CA"/>
    <w:rsid w:val="009E6F64"/>
    <w:rsid w:val="009F734F"/>
    <w:rsid w:val="009F7516"/>
    <w:rsid w:val="00A01B80"/>
    <w:rsid w:val="00A15A76"/>
    <w:rsid w:val="00A21A98"/>
    <w:rsid w:val="00A24261"/>
    <w:rsid w:val="00A246B6"/>
    <w:rsid w:val="00A255F1"/>
    <w:rsid w:val="00A40D59"/>
    <w:rsid w:val="00A47E70"/>
    <w:rsid w:val="00A50CF0"/>
    <w:rsid w:val="00A56952"/>
    <w:rsid w:val="00A61831"/>
    <w:rsid w:val="00A6702F"/>
    <w:rsid w:val="00A7671C"/>
    <w:rsid w:val="00A83DA7"/>
    <w:rsid w:val="00A914D9"/>
    <w:rsid w:val="00AA2CBC"/>
    <w:rsid w:val="00AA4E34"/>
    <w:rsid w:val="00AB7193"/>
    <w:rsid w:val="00AC5820"/>
    <w:rsid w:val="00AD1CD8"/>
    <w:rsid w:val="00AD1EA3"/>
    <w:rsid w:val="00AE10EB"/>
    <w:rsid w:val="00AF0206"/>
    <w:rsid w:val="00AF088C"/>
    <w:rsid w:val="00AF570A"/>
    <w:rsid w:val="00B00FC1"/>
    <w:rsid w:val="00B02219"/>
    <w:rsid w:val="00B027E1"/>
    <w:rsid w:val="00B0438D"/>
    <w:rsid w:val="00B1295C"/>
    <w:rsid w:val="00B12B93"/>
    <w:rsid w:val="00B17543"/>
    <w:rsid w:val="00B258BB"/>
    <w:rsid w:val="00B442C0"/>
    <w:rsid w:val="00B530D2"/>
    <w:rsid w:val="00B617C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A3EC5"/>
    <w:rsid w:val="00BA51D9"/>
    <w:rsid w:val="00BB5DFC"/>
    <w:rsid w:val="00BC4E2F"/>
    <w:rsid w:val="00BC4E7C"/>
    <w:rsid w:val="00BC649A"/>
    <w:rsid w:val="00BD1387"/>
    <w:rsid w:val="00BD279D"/>
    <w:rsid w:val="00BD2CD6"/>
    <w:rsid w:val="00BD6BB8"/>
    <w:rsid w:val="00BE6D1C"/>
    <w:rsid w:val="00BF2065"/>
    <w:rsid w:val="00BF294A"/>
    <w:rsid w:val="00C0042D"/>
    <w:rsid w:val="00C1122C"/>
    <w:rsid w:val="00C15C01"/>
    <w:rsid w:val="00C212B5"/>
    <w:rsid w:val="00C337F3"/>
    <w:rsid w:val="00C40BD2"/>
    <w:rsid w:val="00C44B4D"/>
    <w:rsid w:val="00C45985"/>
    <w:rsid w:val="00C525D3"/>
    <w:rsid w:val="00C5263B"/>
    <w:rsid w:val="00C66BA2"/>
    <w:rsid w:val="00C76008"/>
    <w:rsid w:val="00C80E91"/>
    <w:rsid w:val="00C812A5"/>
    <w:rsid w:val="00C8463C"/>
    <w:rsid w:val="00C86081"/>
    <w:rsid w:val="00C86319"/>
    <w:rsid w:val="00C86F7F"/>
    <w:rsid w:val="00C86F97"/>
    <w:rsid w:val="00C95985"/>
    <w:rsid w:val="00C95EEE"/>
    <w:rsid w:val="00CA494B"/>
    <w:rsid w:val="00CA5D9B"/>
    <w:rsid w:val="00CC5026"/>
    <w:rsid w:val="00CC68D0"/>
    <w:rsid w:val="00CD41E4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14557"/>
    <w:rsid w:val="00D15EF8"/>
    <w:rsid w:val="00D24991"/>
    <w:rsid w:val="00D260E8"/>
    <w:rsid w:val="00D37153"/>
    <w:rsid w:val="00D50255"/>
    <w:rsid w:val="00D51B2E"/>
    <w:rsid w:val="00D563D8"/>
    <w:rsid w:val="00D60574"/>
    <w:rsid w:val="00D619AA"/>
    <w:rsid w:val="00D63730"/>
    <w:rsid w:val="00D72FEC"/>
    <w:rsid w:val="00D81650"/>
    <w:rsid w:val="00D8194D"/>
    <w:rsid w:val="00D8220F"/>
    <w:rsid w:val="00D9356E"/>
    <w:rsid w:val="00D949F1"/>
    <w:rsid w:val="00D96794"/>
    <w:rsid w:val="00DA227E"/>
    <w:rsid w:val="00DA7A6C"/>
    <w:rsid w:val="00DB0A9D"/>
    <w:rsid w:val="00DB4E4B"/>
    <w:rsid w:val="00DC0B3C"/>
    <w:rsid w:val="00DC23C0"/>
    <w:rsid w:val="00DC29C8"/>
    <w:rsid w:val="00DC32FF"/>
    <w:rsid w:val="00DD612E"/>
    <w:rsid w:val="00DD613F"/>
    <w:rsid w:val="00DE2BF2"/>
    <w:rsid w:val="00DE34CF"/>
    <w:rsid w:val="00DF1A08"/>
    <w:rsid w:val="00E00867"/>
    <w:rsid w:val="00E037AA"/>
    <w:rsid w:val="00E0542A"/>
    <w:rsid w:val="00E12DED"/>
    <w:rsid w:val="00E13F3D"/>
    <w:rsid w:val="00E252AB"/>
    <w:rsid w:val="00E27122"/>
    <w:rsid w:val="00E31B78"/>
    <w:rsid w:val="00E34898"/>
    <w:rsid w:val="00E3573D"/>
    <w:rsid w:val="00E43826"/>
    <w:rsid w:val="00E44FD1"/>
    <w:rsid w:val="00E50696"/>
    <w:rsid w:val="00E50E19"/>
    <w:rsid w:val="00E55629"/>
    <w:rsid w:val="00E61ECB"/>
    <w:rsid w:val="00E6377B"/>
    <w:rsid w:val="00E660CB"/>
    <w:rsid w:val="00E7446F"/>
    <w:rsid w:val="00E860E9"/>
    <w:rsid w:val="00EA3526"/>
    <w:rsid w:val="00EB09B7"/>
    <w:rsid w:val="00EB221D"/>
    <w:rsid w:val="00EC28B6"/>
    <w:rsid w:val="00EC584C"/>
    <w:rsid w:val="00ED1338"/>
    <w:rsid w:val="00ED586F"/>
    <w:rsid w:val="00EE28DB"/>
    <w:rsid w:val="00EE5167"/>
    <w:rsid w:val="00EE71DE"/>
    <w:rsid w:val="00EE7D7C"/>
    <w:rsid w:val="00EF3AD6"/>
    <w:rsid w:val="00EF4718"/>
    <w:rsid w:val="00F02CA6"/>
    <w:rsid w:val="00F11040"/>
    <w:rsid w:val="00F13404"/>
    <w:rsid w:val="00F1350D"/>
    <w:rsid w:val="00F144D8"/>
    <w:rsid w:val="00F166F6"/>
    <w:rsid w:val="00F2578D"/>
    <w:rsid w:val="00F25D98"/>
    <w:rsid w:val="00F300FB"/>
    <w:rsid w:val="00F31A04"/>
    <w:rsid w:val="00F5578A"/>
    <w:rsid w:val="00F57A64"/>
    <w:rsid w:val="00F843EA"/>
    <w:rsid w:val="00F847EA"/>
    <w:rsid w:val="00F90C50"/>
    <w:rsid w:val="00F92979"/>
    <w:rsid w:val="00F9488F"/>
    <w:rsid w:val="00FA2DE6"/>
    <w:rsid w:val="00FA4F3F"/>
    <w:rsid w:val="00FB6386"/>
    <w:rsid w:val="00FC0627"/>
    <w:rsid w:val="00FC4DB7"/>
    <w:rsid w:val="00FD1CB3"/>
    <w:rsid w:val="00FD5B8C"/>
    <w:rsid w:val="00FD74E1"/>
    <w:rsid w:val="00FD7D9F"/>
    <w:rsid w:val="00FE473C"/>
    <w:rsid w:val="00FE6C66"/>
    <w:rsid w:val="00FF0081"/>
    <w:rsid w:val="00FF55C4"/>
    <w:rsid w:val="00FF6C7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48381F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48381F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48381F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48381F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48381F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48381F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48381F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48381F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48381F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48381F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305D-741B-414D-933D-FE9F041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7</cp:revision>
  <cp:lastPrinted>1899-12-31T23:00:00Z</cp:lastPrinted>
  <dcterms:created xsi:type="dcterms:W3CDTF">2020-10-15T15:05:00Z</dcterms:created>
  <dcterms:modified xsi:type="dcterms:W3CDTF">2020-10-15T16:04:00Z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(3)7s7TfocV+5e18ODK5K16M7OaI+dNt/9wH44MJ1gosJE+nQGdrrBl8AVoIiDYnGqtUMoN6rYz
ypWWv2izo6c/ayXc3oELCacBz0kmZF5Hi7zRC6HejrItyyrb/o1rXmBMg/NhssGdXjlqxJdM
xxoB03I9DRA0FlYNr/7W3x6uLl4NmNDZCKY73IWQ4LrDl2/WCbJenwTJ8YUAM94BcxL4K5Fn
thQsL7/n/ZNY6DWHv9</vt:lpwstr>
  </property>
  <property fmtid="{D5CDD505-2E9C-101B-9397-08002B2CF9AE}" pid="22" name="_2015_ms_pID_7253431">
    <vt:lpwstr>ma0qQMooUIQISb6ELs6KxqgfP0oN13AEty2QCaBtPcSo2HBnesnSL5
UJ1mU9UdNDL7+W2/LlV+D/9QO6P3gE6HnL4483bgl1rVT9y0847Rlw6lLp34n2Cra05uJHJ9
a4TJv+VSuf3c+ir7Eu1E7VL61TuATl97p6E/RO6yjxOCYRZqB6PVPsr6jrytfYgv6YlB4DwZ
2orJoFaQNM6l0QmMc7PeiQAtXlkHZiVQmxfI</vt:lpwstr>
  </property>
  <property fmtid="{D5CDD505-2E9C-101B-9397-08002B2CF9AE}" pid="23" name="_2015_ms_pID_7253432">
    <vt:lpwstr>z6LPy/1rZVEAwTLCWivIHcw=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1602749650</vt:lpwstr>
  </property>
</Properties>
</file>