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89515" w14:textId="399CA1D1" w:rsidR="00D24557" w:rsidRDefault="00D24557" w:rsidP="00D24557">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r>
      <w:r w:rsidR="00AB0668" w:rsidRPr="00AB0668">
        <w:rPr>
          <w:b/>
          <w:i/>
          <w:noProof/>
          <w:sz w:val="28"/>
        </w:rPr>
        <w:t>S5-205074</w:t>
      </w:r>
      <w:r w:rsidR="00C91E05">
        <w:rPr>
          <w:b/>
          <w:i/>
          <w:noProof/>
          <w:sz w:val="28"/>
        </w:rPr>
        <w:t>r1</w:t>
      </w:r>
    </w:p>
    <w:p w14:paraId="3BC23BC0" w14:textId="5367814D" w:rsidR="00C86F97" w:rsidRDefault="00D24557" w:rsidP="00D24557">
      <w:pPr>
        <w:pStyle w:val="CRCoverPage"/>
        <w:outlineLvl w:val="0"/>
        <w:rPr>
          <w:b/>
          <w:noProof/>
          <w:sz w:val="24"/>
        </w:rPr>
      </w:pPr>
      <w:r>
        <w:rPr>
          <w:b/>
          <w:noProof/>
          <w:sz w:val="24"/>
        </w:rPr>
        <w:t>e-meeting 12</w:t>
      </w:r>
      <w:r w:rsidRPr="0069395D">
        <w:rPr>
          <w:b/>
          <w:noProof/>
          <w:sz w:val="24"/>
          <w:vertAlign w:val="superscript"/>
        </w:rPr>
        <w:t>th</w:t>
      </w:r>
      <w:r>
        <w:rPr>
          <w:b/>
          <w:noProof/>
          <w:sz w:val="24"/>
        </w:rPr>
        <w:t xml:space="preserve"> Oct-21</w:t>
      </w:r>
      <w:r>
        <w:rPr>
          <w:b/>
          <w:noProof/>
          <w:sz w:val="24"/>
          <w:vertAlign w:val="superscript"/>
        </w:rPr>
        <w:t>st</w:t>
      </w:r>
      <w:r>
        <w:rPr>
          <w:b/>
          <w:noProof/>
          <w:sz w:val="24"/>
        </w:rPr>
        <w:t xml:space="preserve"> Oct 2020</w:t>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noProof/>
        </w:rPr>
        <w:t xml:space="preserve">Revision of </w:t>
      </w:r>
      <w:r w:rsidR="00C91E05" w:rsidRPr="00C91E05">
        <w:rPr>
          <w:noProof/>
        </w:rPr>
        <w:t>S5-205074</w:t>
      </w:r>
    </w:p>
    <w:tbl>
      <w:tblPr>
        <w:tblW w:w="9617" w:type="dxa"/>
        <w:tblInd w:w="42" w:type="dxa"/>
        <w:tblLayout w:type="fixed"/>
        <w:tblCellMar>
          <w:left w:w="42" w:type="dxa"/>
          <w:right w:w="42" w:type="dxa"/>
        </w:tblCellMar>
        <w:tblLook w:val="0000" w:firstRow="0" w:lastRow="0" w:firstColumn="0" w:lastColumn="0" w:noHBand="0" w:noVBand="0"/>
      </w:tblPr>
      <w:tblGrid>
        <w:gridCol w:w="138"/>
        <w:gridCol w:w="1556"/>
        <w:gridCol w:w="705"/>
        <w:gridCol w:w="1273"/>
        <w:gridCol w:w="705"/>
        <w:gridCol w:w="989"/>
        <w:gridCol w:w="2405"/>
        <w:gridCol w:w="1697"/>
        <w:gridCol w:w="142"/>
        <w:gridCol w:w="7"/>
      </w:tblGrid>
      <w:tr w:rsidR="001E41F3" w14:paraId="6C63DD73" w14:textId="77777777" w:rsidTr="00CE2926">
        <w:trPr>
          <w:trHeight w:val="49"/>
        </w:trPr>
        <w:tc>
          <w:tcPr>
            <w:tcW w:w="9617" w:type="dxa"/>
            <w:gridSpan w:val="10"/>
            <w:tcBorders>
              <w:top w:val="single" w:sz="4" w:space="0" w:color="auto"/>
              <w:left w:val="single" w:sz="4" w:space="0" w:color="auto"/>
              <w:right w:val="single" w:sz="4" w:space="0" w:color="auto"/>
            </w:tcBorders>
          </w:tcPr>
          <w:p w14:paraId="57DA4A5E"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27147EDE" w14:textId="77777777" w:rsidTr="00CE2926">
        <w:trPr>
          <w:trHeight w:val="114"/>
        </w:trPr>
        <w:tc>
          <w:tcPr>
            <w:tcW w:w="9617" w:type="dxa"/>
            <w:gridSpan w:val="10"/>
            <w:tcBorders>
              <w:left w:val="single" w:sz="4" w:space="0" w:color="auto"/>
              <w:right w:val="single" w:sz="4" w:space="0" w:color="auto"/>
            </w:tcBorders>
          </w:tcPr>
          <w:p w14:paraId="4E3374CB" w14:textId="77777777" w:rsidR="001E41F3" w:rsidRDefault="001E41F3">
            <w:pPr>
              <w:pStyle w:val="CRCoverPage"/>
              <w:spacing w:after="0"/>
              <w:jc w:val="center"/>
              <w:rPr>
                <w:noProof/>
              </w:rPr>
            </w:pPr>
            <w:r>
              <w:rPr>
                <w:b/>
                <w:noProof/>
                <w:sz w:val="32"/>
              </w:rPr>
              <w:t>CHANGE REQUEST</w:t>
            </w:r>
          </w:p>
        </w:tc>
      </w:tr>
      <w:tr w:rsidR="001E41F3" w14:paraId="21D6AA99" w14:textId="77777777" w:rsidTr="00CE2926">
        <w:trPr>
          <w:trHeight w:val="26"/>
        </w:trPr>
        <w:tc>
          <w:tcPr>
            <w:tcW w:w="9617" w:type="dxa"/>
            <w:gridSpan w:val="10"/>
            <w:tcBorders>
              <w:left w:val="single" w:sz="4" w:space="0" w:color="auto"/>
              <w:right w:val="single" w:sz="4" w:space="0" w:color="auto"/>
            </w:tcBorders>
          </w:tcPr>
          <w:p w14:paraId="5853CC6F" w14:textId="77777777" w:rsidR="001E41F3" w:rsidRDefault="001E41F3">
            <w:pPr>
              <w:pStyle w:val="CRCoverPage"/>
              <w:spacing w:after="0"/>
              <w:rPr>
                <w:noProof/>
                <w:sz w:val="8"/>
                <w:szCs w:val="8"/>
              </w:rPr>
            </w:pPr>
          </w:p>
        </w:tc>
      </w:tr>
      <w:tr w:rsidR="00CE2926" w14:paraId="7993A900" w14:textId="77777777" w:rsidTr="00CE2926">
        <w:trPr>
          <w:gridAfter w:val="1"/>
          <w:wAfter w:w="7" w:type="dxa"/>
          <w:trHeight w:val="101"/>
        </w:trPr>
        <w:tc>
          <w:tcPr>
            <w:tcW w:w="138" w:type="dxa"/>
            <w:tcBorders>
              <w:left w:val="single" w:sz="4" w:space="0" w:color="auto"/>
            </w:tcBorders>
          </w:tcPr>
          <w:p w14:paraId="435B751E" w14:textId="77777777" w:rsidR="001E41F3" w:rsidRDefault="001E41F3">
            <w:pPr>
              <w:pStyle w:val="CRCoverPage"/>
              <w:spacing w:after="0"/>
              <w:jc w:val="right"/>
              <w:rPr>
                <w:noProof/>
              </w:rPr>
            </w:pPr>
          </w:p>
        </w:tc>
        <w:tc>
          <w:tcPr>
            <w:tcW w:w="1556" w:type="dxa"/>
            <w:shd w:val="pct30" w:color="FFFF00" w:fill="auto"/>
          </w:tcPr>
          <w:p w14:paraId="26A8C8F5" w14:textId="52D2546B" w:rsidR="001E41F3" w:rsidRPr="00410371" w:rsidRDefault="00B7244C" w:rsidP="003207E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488F">
              <w:rPr>
                <w:b/>
                <w:noProof/>
                <w:sz w:val="28"/>
              </w:rPr>
              <w:t>32.2</w:t>
            </w:r>
            <w:r>
              <w:rPr>
                <w:b/>
                <w:noProof/>
                <w:sz w:val="28"/>
              </w:rPr>
              <w:fldChar w:fldCharType="end"/>
            </w:r>
            <w:r w:rsidR="003207EC">
              <w:rPr>
                <w:b/>
                <w:noProof/>
                <w:sz w:val="28"/>
              </w:rPr>
              <w:t>55</w:t>
            </w:r>
          </w:p>
        </w:tc>
        <w:tc>
          <w:tcPr>
            <w:tcW w:w="705" w:type="dxa"/>
          </w:tcPr>
          <w:p w14:paraId="3432164D" w14:textId="77777777" w:rsidR="001E41F3" w:rsidRDefault="001E41F3">
            <w:pPr>
              <w:pStyle w:val="CRCoverPage"/>
              <w:spacing w:after="0"/>
              <w:jc w:val="center"/>
              <w:rPr>
                <w:noProof/>
              </w:rPr>
            </w:pPr>
            <w:r>
              <w:rPr>
                <w:b/>
                <w:noProof/>
                <w:sz w:val="28"/>
              </w:rPr>
              <w:t>CR</w:t>
            </w:r>
          </w:p>
        </w:tc>
        <w:tc>
          <w:tcPr>
            <w:tcW w:w="1273" w:type="dxa"/>
            <w:shd w:val="pct30" w:color="FFFF00" w:fill="auto"/>
          </w:tcPr>
          <w:p w14:paraId="008E63C4" w14:textId="7DA1002C" w:rsidR="00114881" w:rsidRPr="00410371" w:rsidRDefault="00660AF5" w:rsidP="00D9356E">
            <w:pPr>
              <w:pStyle w:val="CRCoverPage"/>
              <w:spacing w:after="0"/>
              <w:rPr>
                <w:noProof/>
              </w:rPr>
            </w:pPr>
            <w:r w:rsidRPr="00660AF5">
              <w:rPr>
                <w:b/>
                <w:noProof/>
                <w:sz w:val="28"/>
              </w:rPr>
              <w:t>0</w:t>
            </w:r>
            <w:r w:rsidR="009719BB">
              <w:rPr>
                <w:b/>
                <w:noProof/>
                <w:sz w:val="28"/>
              </w:rPr>
              <w:t>250</w:t>
            </w:r>
          </w:p>
        </w:tc>
        <w:tc>
          <w:tcPr>
            <w:tcW w:w="705" w:type="dxa"/>
          </w:tcPr>
          <w:p w14:paraId="7195F6DF" w14:textId="77777777" w:rsidR="001E41F3" w:rsidRDefault="001E41F3" w:rsidP="0051580D">
            <w:pPr>
              <w:pStyle w:val="CRCoverPage"/>
              <w:tabs>
                <w:tab w:val="right" w:pos="625"/>
              </w:tabs>
              <w:spacing w:after="0"/>
              <w:jc w:val="center"/>
              <w:rPr>
                <w:noProof/>
              </w:rPr>
            </w:pPr>
            <w:r>
              <w:rPr>
                <w:b/>
                <w:bCs/>
                <w:noProof/>
                <w:sz w:val="28"/>
              </w:rPr>
              <w:t>rev</w:t>
            </w:r>
          </w:p>
        </w:tc>
        <w:tc>
          <w:tcPr>
            <w:tcW w:w="989" w:type="dxa"/>
            <w:shd w:val="pct30" w:color="FFFF00" w:fill="auto"/>
          </w:tcPr>
          <w:p w14:paraId="212CAA59" w14:textId="09FE2DE0" w:rsidR="001E41F3" w:rsidRPr="00410371" w:rsidRDefault="00C91E05" w:rsidP="00E13F3D">
            <w:pPr>
              <w:pStyle w:val="CRCoverPage"/>
              <w:spacing w:after="0"/>
              <w:jc w:val="center"/>
              <w:rPr>
                <w:b/>
                <w:noProof/>
              </w:rPr>
            </w:pPr>
            <w:r>
              <w:rPr>
                <w:b/>
                <w:noProof/>
                <w:sz w:val="28"/>
              </w:rPr>
              <w:t>1</w:t>
            </w:r>
          </w:p>
        </w:tc>
        <w:tc>
          <w:tcPr>
            <w:tcW w:w="2405" w:type="dxa"/>
          </w:tcPr>
          <w:p w14:paraId="498FD5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7" w:type="dxa"/>
            <w:shd w:val="pct30" w:color="FFFF00" w:fill="auto"/>
          </w:tcPr>
          <w:p w14:paraId="2E00450F" w14:textId="4BD57410" w:rsidR="001E41F3" w:rsidRPr="00410371" w:rsidRDefault="0050398C" w:rsidP="00991AD4">
            <w:pPr>
              <w:pStyle w:val="CRCoverPage"/>
              <w:spacing w:after="0"/>
              <w:jc w:val="center"/>
              <w:rPr>
                <w:noProof/>
                <w:sz w:val="28"/>
              </w:rPr>
            </w:pPr>
            <w:r w:rsidRPr="0050398C">
              <w:rPr>
                <w:b/>
                <w:noProof/>
                <w:sz w:val="28"/>
              </w:rPr>
              <w:t>16.</w:t>
            </w:r>
            <w:r w:rsidR="00991AD4">
              <w:rPr>
                <w:b/>
                <w:noProof/>
                <w:sz w:val="28"/>
              </w:rPr>
              <w:t>6</w:t>
            </w:r>
            <w:r w:rsidRPr="0050398C">
              <w:rPr>
                <w:b/>
                <w:noProof/>
                <w:sz w:val="28"/>
              </w:rPr>
              <w:t>.</w:t>
            </w:r>
            <w:r w:rsidR="00991AD4">
              <w:rPr>
                <w:b/>
                <w:noProof/>
                <w:sz w:val="28"/>
              </w:rPr>
              <w:t>1</w:t>
            </w:r>
          </w:p>
        </w:tc>
        <w:tc>
          <w:tcPr>
            <w:tcW w:w="142" w:type="dxa"/>
            <w:tcBorders>
              <w:right w:val="single" w:sz="4" w:space="0" w:color="auto"/>
            </w:tcBorders>
          </w:tcPr>
          <w:p w14:paraId="5B662B30" w14:textId="77777777" w:rsidR="001E41F3" w:rsidRDefault="001E41F3">
            <w:pPr>
              <w:pStyle w:val="CRCoverPage"/>
              <w:spacing w:after="0"/>
              <w:rPr>
                <w:noProof/>
              </w:rPr>
            </w:pPr>
          </w:p>
        </w:tc>
      </w:tr>
      <w:tr w:rsidR="001E41F3" w14:paraId="6AC7A18D" w14:textId="77777777" w:rsidTr="00CE2926">
        <w:trPr>
          <w:trHeight w:val="70"/>
        </w:trPr>
        <w:tc>
          <w:tcPr>
            <w:tcW w:w="9617" w:type="dxa"/>
            <w:gridSpan w:val="10"/>
            <w:tcBorders>
              <w:left w:val="single" w:sz="4" w:space="0" w:color="auto"/>
              <w:right w:val="single" w:sz="4" w:space="0" w:color="auto"/>
            </w:tcBorders>
          </w:tcPr>
          <w:p w14:paraId="30C759AA" w14:textId="77777777" w:rsidR="001E41F3" w:rsidRDefault="001E41F3">
            <w:pPr>
              <w:pStyle w:val="CRCoverPage"/>
              <w:spacing w:after="0"/>
              <w:rPr>
                <w:noProof/>
              </w:rPr>
            </w:pPr>
          </w:p>
        </w:tc>
      </w:tr>
      <w:tr w:rsidR="001E41F3" w14:paraId="5D5D0047" w14:textId="77777777" w:rsidTr="00CE2926">
        <w:trPr>
          <w:trHeight w:val="564"/>
        </w:trPr>
        <w:tc>
          <w:tcPr>
            <w:tcW w:w="9617" w:type="dxa"/>
            <w:gridSpan w:val="10"/>
            <w:tcBorders>
              <w:top w:val="single" w:sz="4" w:space="0" w:color="auto"/>
            </w:tcBorders>
          </w:tcPr>
          <w:p w14:paraId="078D936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BB6DEC" w14:textId="77777777" w:rsidTr="00CE2926">
        <w:trPr>
          <w:trHeight w:val="26"/>
        </w:trPr>
        <w:tc>
          <w:tcPr>
            <w:tcW w:w="9617" w:type="dxa"/>
            <w:gridSpan w:val="10"/>
          </w:tcPr>
          <w:p w14:paraId="53E09B87" w14:textId="77777777" w:rsidR="001E41F3" w:rsidRDefault="001E41F3">
            <w:pPr>
              <w:pStyle w:val="CRCoverPage"/>
              <w:spacing w:after="0"/>
              <w:rPr>
                <w:noProof/>
                <w:sz w:val="8"/>
                <w:szCs w:val="8"/>
              </w:rPr>
            </w:pPr>
          </w:p>
        </w:tc>
      </w:tr>
    </w:tbl>
    <w:p w14:paraId="3374D57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4EEB9AF" w14:textId="77777777" w:rsidTr="00A7671C">
        <w:tc>
          <w:tcPr>
            <w:tcW w:w="2835" w:type="dxa"/>
          </w:tcPr>
          <w:p w14:paraId="242D40A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16BA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F183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546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0DDE2" w14:textId="77777777" w:rsidR="00F25D98" w:rsidRDefault="00F25D98" w:rsidP="001E41F3">
            <w:pPr>
              <w:pStyle w:val="CRCoverPage"/>
              <w:spacing w:after="0"/>
              <w:jc w:val="center"/>
              <w:rPr>
                <w:b/>
                <w:caps/>
                <w:noProof/>
              </w:rPr>
            </w:pPr>
          </w:p>
        </w:tc>
        <w:tc>
          <w:tcPr>
            <w:tcW w:w="2126" w:type="dxa"/>
          </w:tcPr>
          <w:p w14:paraId="4A9D0A8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A9DEAC" w14:textId="77777777" w:rsidR="00F25D98" w:rsidRDefault="00F25D98" w:rsidP="001E41F3">
            <w:pPr>
              <w:pStyle w:val="CRCoverPage"/>
              <w:spacing w:after="0"/>
              <w:jc w:val="center"/>
              <w:rPr>
                <w:b/>
                <w:caps/>
                <w:noProof/>
              </w:rPr>
            </w:pPr>
          </w:p>
        </w:tc>
        <w:tc>
          <w:tcPr>
            <w:tcW w:w="1418" w:type="dxa"/>
            <w:tcBorders>
              <w:left w:val="nil"/>
            </w:tcBorders>
          </w:tcPr>
          <w:p w14:paraId="60D0291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C5A243" w14:textId="77777777" w:rsidR="00F25D98" w:rsidRDefault="00B530D2" w:rsidP="001E41F3">
            <w:pPr>
              <w:pStyle w:val="CRCoverPage"/>
              <w:spacing w:after="0"/>
              <w:jc w:val="center"/>
              <w:rPr>
                <w:b/>
                <w:bCs/>
                <w:caps/>
                <w:noProof/>
                <w:lang w:eastAsia="zh-CN"/>
              </w:rPr>
            </w:pPr>
            <w:r>
              <w:rPr>
                <w:rFonts w:hint="eastAsia"/>
                <w:b/>
                <w:bCs/>
                <w:caps/>
                <w:noProof/>
                <w:lang w:eastAsia="zh-CN"/>
              </w:rPr>
              <w:t>X</w:t>
            </w:r>
          </w:p>
        </w:tc>
      </w:tr>
    </w:tbl>
    <w:p w14:paraId="455644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721656" w14:textId="77777777" w:rsidTr="00547111">
        <w:tc>
          <w:tcPr>
            <w:tcW w:w="9640" w:type="dxa"/>
            <w:gridSpan w:val="11"/>
          </w:tcPr>
          <w:p w14:paraId="1981038E" w14:textId="77777777" w:rsidR="001E41F3" w:rsidRDefault="001E41F3">
            <w:pPr>
              <w:pStyle w:val="CRCoverPage"/>
              <w:spacing w:after="0"/>
              <w:rPr>
                <w:noProof/>
                <w:sz w:val="8"/>
                <w:szCs w:val="8"/>
              </w:rPr>
            </w:pPr>
          </w:p>
        </w:tc>
      </w:tr>
      <w:tr w:rsidR="001E41F3" w14:paraId="6EB1F178" w14:textId="77777777" w:rsidTr="00547111">
        <w:tc>
          <w:tcPr>
            <w:tcW w:w="1843" w:type="dxa"/>
            <w:tcBorders>
              <w:top w:val="single" w:sz="4" w:space="0" w:color="auto"/>
              <w:left w:val="single" w:sz="4" w:space="0" w:color="auto"/>
            </w:tcBorders>
          </w:tcPr>
          <w:p w14:paraId="04CF9A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581F35" w14:textId="2362B9EE" w:rsidR="001E41F3" w:rsidRDefault="003207EC" w:rsidP="00B0438D">
            <w:pPr>
              <w:pStyle w:val="CRCoverPage"/>
              <w:spacing w:after="0"/>
              <w:ind w:left="100"/>
              <w:rPr>
                <w:noProof/>
                <w:lang w:eastAsia="zh-CN"/>
              </w:rPr>
            </w:pPr>
            <w:r w:rsidRPr="003207EC">
              <w:rPr>
                <w:noProof/>
                <w:lang w:eastAsia="zh-CN"/>
              </w:rPr>
              <w:t xml:space="preserve">Add the </w:t>
            </w:r>
            <w:r w:rsidR="00B0438D">
              <w:rPr>
                <w:noProof/>
                <w:lang w:eastAsia="zh-CN"/>
              </w:rPr>
              <w:t>QNC subscription</w:t>
            </w:r>
          </w:p>
        </w:tc>
      </w:tr>
      <w:tr w:rsidR="001E41F3" w14:paraId="6C92949C" w14:textId="77777777" w:rsidTr="00547111">
        <w:tc>
          <w:tcPr>
            <w:tcW w:w="1843" w:type="dxa"/>
            <w:tcBorders>
              <w:left w:val="single" w:sz="4" w:space="0" w:color="auto"/>
            </w:tcBorders>
          </w:tcPr>
          <w:p w14:paraId="3B8971C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F537D" w14:textId="77777777" w:rsidR="001E41F3" w:rsidRDefault="001E41F3">
            <w:pPr>
              <w:pStyle w:val="CRCoverPage"/>
              <w:spacing w:after="0"/>
              <w:rPr>
                <w:noProof/>
                <w:sz w:val="8"/>
                <w:szCs w:val="8"/>
              </w:rPr>
            </w:pPr>
          </w:p>
        </w:tc>
      </w:tr>
      <w:tr w:rsidR="001E41F3" w14:paraId="702E0D74" w14:textId="77777777" w:rsidTr="00547111">
        <w:tc>
          <w:tcPr>
            <w:tcW w:w="1843" w:type="dxa"/>
            <w:tcBorders>
              <w:left w:val="single" w:sz="4" w:space="0" w:color="auto"/>
            </w:tcBorders>
          </w:tcPr>
          <w:p w14:paraId="4E5C19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44CB0A" w14:textId="77777777" w:rsidR="001E41F3" w:rsidRDefault="00C86319">
            <w:pPr>
              <w:pStyle w:val="CRCoverPage"/>
              <w:spacing w:after="0"/>
              <w:ind w:left="100"/>
              <w:rPr>
                <w:noProof/>
              </w:rPr>
            </w:pPr>
            <w:r>
              <w:t>Huawei</w:t>
            </w:r>
          </w:p>
        </w:tc>
      </w:tr>
      <w:tr w:rsidR="001E41F3" w14:paraId="7D1E1006" w14:textId="77777777" w:rsidTr="00547111">
        <w:tc>
          <w:tcPr>
            <w:tcW w:w="1843" w:type="dxa"/>
            <w:tcBorders>
              <w:left w:val="single" w:sz="4" w:space="0" w:color="auto"/>
            </w:tcBorders>
          </w:tcPr>
          <w:p w14:paraId="31C71E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EF4B07" w14:textId="77777777" w:rsidR="001E41F3" w:rsidRDefault="00345D8B" w:rsidP="00547111">
            <w:pPr>
              <w:pStyle w:val="CRCoverPage"/>
              <w:spacing w:after="0"/>
              <w:ind w:left="100"/>
              <w:rPr>
                <w:noProof/>
              </w:rPr>
            </w:pPr>
            <w:r>
              <w:t>S5</w:t>
            </w:r>
          </w:p>
        </w:tc>
      </w:tr>
      <w:tr w:rsidR="001E41F3" w14:paraId="10CC1C9A" w14:textId="77777777" w:rsidTr="00547111">
        <w:tc>
          <w:tcPr>
            <w:tcW w:w="1843" w:type="dxa"/>
            <w:tcBorders>
              <w:left w:val="single" w:sz="4" w:space="0" w:color="auto"/>
            </w:tcBorders>
          </w:tcPr>
          <w:p w14:paraId="0559B7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D35E0E" w14:textId="77777777" w:rsidR="001E41F3" w:rsidRDefault="001E41F3">
            <w:pPr>
              <w:pStyle w:val="CRCoverPage"/>
              <w:spacing w:after="0"/>
              <w:rPr>
                <w:noProof/>
                <w:sz w:val="8"/>
                <w:szCs w:val="8"/>
              </w:rPr>
            </w:pPr>
          </w:p>
        </w:tc>
      </w:tr>
      <w:tr w:rsidR="001E41F3" w14:paraId="2152DD3E" w14:textId="77777777" w:rsidTr="00547111">
        <w:tc>
          <w:tcPr>
            <w:tcW w:w="1843" w:type="dxa"/>
            <w:tcBorders>
              <w:left w:val="single" w:sz="4" w:space="0" w:color="auto"/>
            </w:tcBorders>
          </w:tcPr>
          <w:p w14:paraId="0171E7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C85C9A" w14:textId="10CB69C0" w:rsidR="001E41F3" w:rsidRDefault="00FF6C72" w:rsidP="00657C92">
            <w:pPr>
              <w:pStyle w:val="CRCoverPage"/>
              <w:spacing w:after="0"/>
              <w:ind w:left="100"/>
              <w:rPr>
                <w:noProof/>
                <w:lang w:eastAsia="zh-CN"/>
              </w:rPr>
            </w:pPr>
            <w:r w:rsidRPr="00FF6C72">
              <w:rPr>
                <w:noProof/>
                <w:lang w:eastAsia="zh-CN"/>
              </w:rPr>
              <w:t xml:space="preserve">TEI16, </w:t>
            </w:r>
            <w:r w:rsidR="00F13404" w:rsidRPr="00F13404">
              <w:rPr>
                <w:noProof/>
                <w:lang w:eastAsia="zh-CN"/>
              </w:rPr>
              <w:t>5GS_Ph1-DCH</w:t>
            </w:r>
          </w:p>
        </w:tc>
        <w:tc>
          <w:tcPr>
            <w:tcW w:w="567" w:type="dxa"/>
            <w:tcBorders>
              <w:left w:val="nil"/>
            </w:tcBorders>
          </w:tcPr>
          <w:p w14:paraId="66953A2A" w14:textId="77777777" w:rsidR="001E41F3" w:rsidRDefault="001E41F3">
            <w:pPr>
              <w:pStyle w:val="CRCoverPage"/>
              <w:spacing w:after="0"/>
              <w:ind w:right="100"/>
              <w:rPr>
                <w:noProof/>
              </w:rPr>
            </w:pPr>
          </w:p>
        </w:tc>
        <w:tc>
          <w:tcPr>
            <w:tcW w:w="1417" w:type="dxa"/>
            <w:gridSpan w:val="3"/>
            <w:tcBorders>
              <w:left w:val="nil"/>
            </w:tcBorders>
          </w:tcPr>
          <w:p w14:paraId="05E547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FF1EF1" w14:textId="6A8C4700" w:rsidR="001E41F3" w:rsidRDefault="003F5B97" w:rsidP="00C91E05">
            <w:pPr>
              <w:pStyle w:val="CRCoverPage"/>
              <w:spacing w:after="0"/>
              <w:ind w:left="100"/>
              <w:rPr>
                <w:noProof/>
              </w:rPr>
            </w:pPr>
            <w:r>
              <w:rPr>
                <w:noProof/>
              </w:rPr>
              <w:t>20</w:t>
            </w:r>
            <w:r w:rsidR="006804F9">
              <w:rPr>
                <w:noProof/>
              </w:rPr>
              <w:t>20</w:t>
            </w:r>
            <w:r>
              <w:rPr>
                <w:noProof/>
              </w:rPr>
              <w:t>-</w:t>
            </w:r>
            <w:r w:rsidR="0041388E">
              <w:rPr>
                <w:noProof/>
              </w:rPr>
              <w:t>10</w:t>
            </w:r>
            <w:r w:rsidR="00B442C0">
              <w:rPr>
                <w:noProof/>
              </w:rPr>
              <w:t>-</w:t>
            </w:r>
            <w:r w:rsidR="00C91E05">
              <w:rPr>
                <w:noProof/>
              </w:rPr>
              <w:t>15</w:t>
            </w:r>
          </w:p>
        </w:tc>
      </w:tr>
      <w:tr w:rsidR="001E41F3" w14:paraId="2C4DCD07" w14:textId="77777777" w:rsidTr="00547111">
        <w:tc>
          <w:tcPr>
            <w:tcW w:w="1843" w:type="dxa"/>
            <w:tcBorders>
              <w:left w:val="single" w:sz="4" w:space="0" w:color="auto"/>
            </w:tcBorders>
          </w:tcPr>
          <w:p w14:paraId="02FE5743" w14:textId="77777777" w:rsidR="001E41F3" w:rsidRDefault="001E41F3">
            <w:pPr>
              <w:pStyle w:val="CRCoverPage"/>
              <w:spacing w:after="0"/>
              <w:rPr>
                <w:b/>
                <w:i/>
                <w:noProof/>
                <w:sz w:val="8"/>
                <w:szCs w:val="8"/>
              </w:rPr>
            </w:pPr>
          </w:p>
        </w:tc>
        <w:tc>
          <w:tcPr>
            <w:tcW w:w="1986" w:type="dxa"/>
            <w:gridSpan w:val="4"/>
          </w:tcPr>
          <w:p w14:paraId="7266609B" w14:textId="77777777" w:rsidR="001E41F3" w:rsidRDefault="001E41F3">
            <w:pPr>
              <w:pStyle w:val="CRCoverPage"/>
              <w:spacing w:after="0"/>
              <w:rPr>
                <w:noProof/>
                <w:sz w:val="8"/>
                <w:szCs w:val="8"/>
              </w:rPr>
            </w:pPr>
          </w:p>
        </w:tc>
        <w:tc>
          <w:tcPr>
            <w:tcW w:w="2267" w:type="dxa"/>
            <w:gridSpan w:val="2"/>
          </w:tcPr>
          <w:p w14:paraId="5C950E26" w14:textId="77777777" w:rsidR="001E41F3" w:rsidRDefault="001E41F3">
            <w:pPr>
              <w:pStyle w:val="CRCoverPage"/>
              <w:spacing w:after="0"/>
              <w:rPr>
                <w:noProof/>
                <w:sz w:val="8"/>
                <w:szCs w:val="8"/>
              </w:rPr>
            </w:pPr>
          </w:p>
        </w:tc>
        <w:tc>
          <w:tcPr>
            <w:tcW w:w="1417" w:type="dxa"/>
            <w:gridSpan w:val="3"/>
          </w:tcPr>
          <w:p w14:paraId="5D4CB1AD" w14:textId="77777777" w:rsidR="001E41F3" w:rsidRDefault="001E41F3">
            <w:pPr>
              <w:pStyle w:val="CRCoverPage"/>
              <w:spacing w:after="0"/>
              <w:rPr>
                <w:noProof/>
                <w:sz w:val="8"/>
                <w:szCs w:val="8"/>
              </w:rPr>
            </w:pPr>
          </w:p>
        </w:tc>
        <w:tc>
          <w:tcPr>
            <w:tcW w:w="2127" w:type="dxa"/>
            <w:tcBorders>
              <w:right w:val="single" w:sz="4" w:space="0" w:color="auto"/>
            </w:tcBorders>
          </w:tcPr>
          <w:p w14:paraId="62492CF0" w14:textId="77777777" w:rsidR="001E41F3" w:rsidRDefault="001E41F3">
            <w:pPr>
              <w:pStyle w:val="CRCoverPage"/>
              <w:spacing w:after="0"/>
              <w:rPr>
                <w:noProof/>
                <w:sz w:val="8"/>
                <w:szCs w:val="8"/>
              </w:rPr>
            </w:pPr>
          </w:p>
        </w:tc>
      </w:tr>
      <w:tr w:rsidR="001E41F3" w14:paraId="4EA4BDEE" w14:textId="77777777" w:rsidTr="00547111">
        <w:trPr>
          <w:cantSplit/>
        </w:trPr>
        <w:tc>
          <w:tcPr>
            <w:tcW w:w="1843" w:type="dxa"/>
            <w:tcBorders>
              <w:left w:val="single" w:sz="4" w:space="0" w:color="auto"/>
            </w:tcBorders>
          </w:tcPr>
          <w:p w14:paraId="3FBF573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A81B25F" w14:textId="3CEC0DD0" w:rsidR="001E41F3" w:rsidRDefault="003207EC" w:rsidP="006029AF">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4CA4B4BD" w14:textId="77777777" w:rsidR="001E41F3" w:rsidRDefault="001E41F3">
            <w:pPr>
              <w:pStyle w:val="CRCoverPage"/>
              <w:spacing w:after="0"/>
              <w:rPr>
                <w:noProof/>
              </w:rPr>
            </w:pPr>
          </w:p>
        </w:tc>
        <w:tc>
          <w:tcPr>
            <w:tcW w:w="1417" w:type="dxa"/>
            <w:gridSpan w:val="3"/>
            <w:tcBorders>
              <w:left w:val="nil"/>
            </w:tcBorders>
          </w:tcPr>
          <w:p w14:paraId="65B682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B5E87D" w14:textId="19B5326E" w:rsidR="001E41F3" w:rsidRDefault="006029AF" w:rsidP="00472018">
            <w:pPr>
              <w:pStyle w:val="CRCoverPage"/>
              <w:spacing w:after="0"/>
              <w:ind w:left="100"/>
              <w:rPr>
                <w:noProof/>
              </w:rPr>
            </w:pPr>
            <w:r>
              <w:t>Rel-</w:t>
            </w:r>
            <w:r w:rsidR="00472018">
              <w:t>1</w:t>
            </w:r>
            <w:r w:rsidR="00124CED">
              <w:t>6</w:t>
            </w:r>
          </w:p>
        </w:tc>
      </w:tr>
      <w:tr w:rsidR="001E41F3" w14:paraId="28FE8A5D" w14:textId="77777777" w:rsidTr="00547111">
        <w:tc>
          <w:tcPr>
            <w:tcW w:w="1843" w:type="dxa"/>
            <w:tcBorders>
              <w:left w:val="single" w:sz="4" w:space="0" w:color="auto"/>
              <w:bottom w:val="single" w:sz="4" w:space="0" w:color="auto"/>
            </w:tcBorders>
          </w:tcPr>
          <w:p w14:paraId="211727FB" w14:textId="77777777" w:rsidR="001E41F3" w:rsidRDefault="001E41F3">
            <w:pPr>
              <w:pStyle w:val="CRCoverPage"/>
              <w:spacing w:after="0"/>
              <w:rPr>
                <w:b/>
                <w:i/>
                <w:noProof/>
              </w:rPr>
            </w:pPr>
          </w:p>
        </w:tc>
        <w:tc>
          <w:tcPr>
            <w:tcW w:w="4677" w:type="dxa"/>
            <w:gridSpan w:val="8"/>
            <w:tcBorders>
              <w:bottom w:val="single" w:sz="4" w:space="0" w:color="auto"/>
            </w:tcBorders>
          </w:tcPr>
          <w:p w14:paraId="10659D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6499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F5207B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8B22E" w14:textId="77777777" w:rsidTr="00547111">
        <w:tc>
          <w:tcPr>
            <w:tcW w:w="1843" w:type="dxa"/>
          </w:tcPr>
          <w:p w14:paraId="480EE2EF" w14:textId="77777777" w:rsidR="001E41F3" w:rsidRDefault="001E41F3">
            <w:pPr>
              <w:pStyle w:val="CRCoverPage"/>
              <w:spacing w:after="0"/>
              <w:rPr>
                <w:b/>
                <w:i/>
                <w:noProof/>
                <w:sz w:val="8"/>
                <w:szCs w:val="8"/>
              </w:rPr>
            </w:pPr>
          </w:p>
        </w:tc>
        <w:tc>
          <w:tcPr>
            <w:tcW w:w="7797" w:type="dxa"/>
            <w:gridSpan w:val="10"/>
          </w:tcPr>
          <w:p w14:paraId="7E24B9CC" w14:textId="77777777" w:rsidR="001E41F3" w:rsidRDefault="001E41F3">
            <w:pPr>
              <w:pStyle w:val="CRCoverPage"/>
              <w:spacing w:after="0"/>
              <w:rPr>
                <w:noProof/>
                <w:sz w:val="8"/>
                <w:szCs w:val="8"/>
              </w:rPr>
            </w:pPr>
          </w:p>
        </w:tc>
      </w:tr>
      <w:tr w:rsidR="001E41F3" w14:paraId="6EE5B0DF" w14:textId="77777777" w:rsidTr="00547111">
        <w:tc>
          <w:tcPr>
            <w:tcW w:w="2694" w:type="dxa"/>
            <w:gridSpan w:val="2"/>
            <w:tcBorders>
              <w:top w:val="single" w:sz="4" w:space="0" w:color="auto"/>
              <w:left w:val="single" w:sz="4" w:space="0" w:color="auto"/>
            </w:tcBorders>
          </w:tcPr>
          <w:p w14:paraId="1CD87E4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15564" w14:textId="41323869" w:rsidR="00127BA7" w:rsidRDefault="00A83DA7" w:rsidP="001E6CF5">
            <w:pPr>
              <w:pStyle w:val="CRCoverPage"/>
              <w:spacing w:after="0"/>
              <w:ind w:left="100"/>
              <w:rPr>
                <w:noProof/>
                <w:lang w:eastAsia="zh-CN"/>
              </w:rPr>
            </w:pPr>
            <w:r>
              <w:rPr>
                <w:noProof/>
                <w:lang w:eastAsia="zh-CN"/>
              </w:rPr>
              <w:t xml:space="preserve">As per the TS </w:t>
            </w:r>
            <w:r w:rsidR="00725FE9">
              <w:rPr>
                <w:noProof/>
                <w:lang w:eastAsia="zh-CN"/>
              </w:rPr>
              <w:t>23.50</w:t>
            </w:r>
            <w:r w:rsidR="006804F9">
              <w:rPr>
                <w:noProof/>
                <w:lang w:eastAsia="zh-CN"/>
              </w:rPr>
              <w:t>3</w:t>
            </w:r>
            <w:r w:rsidR="002F062D">
              <w:rPr>
                <w:noProof/>
                <w:lang w:eastAsia="zh-CN"/>
              </w:rPr>
              <w:t>, the PCF</w:t>
            </w:r>
            <w:r w:rsidR="00086D2A">
              <w:rPr>
                <w:noProof/>
                <w:lang w:eastAsia="zh-CN"/>
              </w:rPr>
              <w:t xml:space="preserve"> can configure </w:t>
            </w:r>
            <w:r w:rsidR="00086D2A" w:rsidRPr="00086D2A">
              <w:rPr>
                <w:noProof/>
                <w:lang w:eastAsia="zh-CN"/>
              </w:rPr>
              <w:t>QoS Notification Control</w:t>
            </w:r>
            <w:r w:rsidR="00086D2A">
              <w:rPr>
                <w:noProof/>
                <w:lang w:eastAsia="zh-CN"/>
              </w:rPr>
              <w:t xml:space="preserve"> (QNC) via PCC rule to</w:t>
            </w:r>
            <w:r>
              <w:rPr>
                <w:noProof/>
                <w:lang w:eastAsia="zh-CN"/>
              </w:rPr>
              <w:t xml:space="preserve"> </w:t>
            </w:r>
            <w:r w:rsidR="002F062D">
              <w:rPr>
                <w:lang w:eastAsia="zh-CN"/>
              </w:rPr>
              <w:t xml:space="preserve">indicate </w:t>
            </w:r>
            <w:r w:rsidR="002F062D">
              <w:t xml:space="preserve">whether notifications are requested from the access network (i.e.3GPP RAN) </w:t>
            </w:r>
            <w:r w:rsidR="002F062D">
              <w:rPr>
                <w:lang w:eastAsia="zh-CN"/>
              </w:rPr>
              <w:t>when</w:t>
            </w:r>
            <w:r w:rsidR="002F062D">
              <w:t xml:space="preserve"> the </w:t>
            </w:r>
            <w:r w:rsidR="002F062D">
              <w:rPr>
                <w:lang w:eastAsia="zh-CN"/>
              </w:rPr>
              <w:t>GFBR</w:t>
            </w:r>
            <w:r w:rsidR="002F062D">
              <w:t xml:space="preserve"> can no longer (or can again) be guaranteed for a </w:t>
            </w:r>
            <w:proofErr w:type="spellStart"/>
            <w:r w:rsidR="002F062D">
              <w:t>QoS</w:t>
            </w:r>
            <w:proofErr w:type="spellEnd"/>
            <w:r w:rsidR="002F062D">
              <w:t xml:space="preserve"> Flow</w:t>
            </w:r>
            <w:r w:rsidR="002F062D">
              <w:rPr>
                <w:noProof/>
                <w:lang w:eastAsia="zh-CN"/>
              </w:rPr>
              <w:t xml:space="preserve"> </w:t>
            </w:r>
            <w:r>
              <w:rPr>
                <w:noProof/>
                <w:lang w:eastAsia="zh-CN"/>
              </w:rPr>
              <w:t>for 5G c</w:t>
            </w:r>
            <w:r w:rsidR="005F7559">
              <w:rPr>
                <w:noProof/>
                <w:lang w:eastAsia="zh-CN"/>
              </w:rPr>
              <w:t>harging</w:t>
            </w:r>
            <w:r>
              <w:rPr>
                <w:noProof/>
                <w:lang w:eastAsia="zh-CN"/>
              </w:rPr>
              <w:t>.</w:t>
            </w:r>
            <w:r w:rsidR="00127BA7">
              <w:rPr>
                <w:noProof/>
                <w:lang w:eastAsia="zh-CN"/>
              </w:rPr>
              <w:t xml:space="preserve">The </w:t>
            </w:r>
            <w:r w:rsidR="00086D2A">
              <w:rPr>
                <w:noProof/>
                <w:lang w:eastAsia="zh-CN"/>
              </w:rPr>
              <w:t>CHF also</w:t>
            </w:r>
            <w:r w:rsidR="0011726A">
              <w:rPr>
                <w:noProof/>
                <w:lang w:eastAsia="zh-CN"/>
              </w:rPr>
              <w:t xml:space="preserve"> </w:t>
            </w:r>
            <w:r w:rsidR="00086D2A">
              <w:rPr>
                <w:noProof/>
                <w:lang w:eastAsia="zh-CN"/>
              </w:rPr>
              <w:t>need to support the QNC</w:t>
            </w:r>
            <w:r w:rsidR="00D96794">
              <w:rPr>
                <w:noProof/>
                <w:lang w:eastAsia="zh-CN"/>
              </w:rPr>
              <w:t>.</w:t>
            </w:r>
          </w:p>
        </w:tc>
      </w:tr>
      <w:tr w:rsidR="001E41F3" w14:paraId="5F2FD639" w14:textId="77777777" w:rsidTr="00547111">
        <w:tc>
          <w:tcPr>
            <w:tcW w:w="2694" w:type="dxa"/>
            <w:gridSpan w:val="2"/>
            <w:tcBorders>
              <w:left w:val="single" w:sz="4" w:space="0" w:color="auto"/>
            </w:tcBorders>
          </w:tcPr>
          <w:p w14:paraId="7CBF49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665DF8" w14:textId="77777777" w:rsidR="001E41F3" w:rsidRDefault="001E41F3">
            <w:pPr>
              <w:pStyle w:val="CRCoverPage"/>
              <w:spacing w:after="0"/>
              <w:rPr>
                <w:noProof/>
                <w:sz w:val="8"/>
                <w:szCs w:val="8"/>
              </w:rPr>
            </w:pPr>
          </w:p>
        </w:tc>
      </w:tr>
      <w:tr w:rsidR="001E41F3" w14:paraId="402ACD69" w14:textId="77777777" w:rsidTr="00547111">
        <w:tc>
          <w:tcPr>
            <w:tcW w:w="2694" w:type="dxa"/>
            <w:gridSpan w:val="2"/>
            <w:tcBorders>
              <w:left w:val="single" w:sz="4" w:space="0" w:color="auto"/>
            </w:tcBorders>
          </w:tcPr>
          <w:p w14:paraId="493A2E7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1531F8" w14:textId="26630282" w:rsidR="00BC4E2F" w:rsidRDefault="005E67D4" w:rsidP="00255DAB">
            <w:pPr>
              <w:pStyle w:val="CRCoverPage"/>
              <w:spacing w:after="0"/>
              <w:ind w:left="100"/>
              <w:rPr>
                <w:noProof/>
                <w:lang w:eastAsia="zh-CN"/>
              </w:rPr>
            </w:pPr>
            <w:r>
              <w:rPr>
                <w:noProof/>
                <w:lang w:eastAsia="zh-CN"/>
              </w:rPr>
              <w:t>Clearly specify the QNC</w:t>
            </w:r>
            <w:r w:rsidR="00255DAB">
              <w:rPr>
                <w:noProof/>
                <w:lang w:eastAsia="zh-CN"/>
              </w:rPr>
              <w:t xml:space="preserve"> support</w:t>
            </w:r>
            <w:r w:rsidR="00BC4E2F">
              <w:rPr>
                <w:noProof/>
                <w:lang w:eastAsia="zh-CN"/>
              </w:rPr>
              <w:t>.</w:t>
            </w:r>
          </w:p>
        </w:tc>
      </w:tr>
      <w:tr w:rsidR="001E41F3" w14:paraId="58384EBD" w14:textId="77777777" w:rsidTr="00547111">
        <w:tc>
          <w:tcPr>
            <w:tcW w:w="2694" w:type="dxa"/>
            <w:gridSpan w:val="2"/>
            <w:tcBorders>
              <w:left w:val="single" w:sz="4" w:space="0" w:color="auto"/>
            </w:tcBorders>
          </w:tcPr>
          <w:p w14:paraId="451718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169AAB" w14:textId="77777777" w:rsidR="001E41F3" w:rsidRPr="008809D5" w:rsidRDefault="001E41F3">
            <w:pPr>
              <w:pStyle w:val="CRCoverPage"/>
              <w:spacing w:after="0"/>
              <w:rPr>
                <w:noProof/>
                <w:sz w:val="8"/>
                <w:szCs w:val="8"/>
              </w:rPr>
            </w:pPr>
          </w:p>
        </w:tc>
      </w:tr>
      <w:tr w:rsidR="001E41F3" w14:paraId="211F5855" w14:textId="77777777" w:rsidTr="00547111">
        <w:tc>
          <w:tcPr>
            <w:tcW w:w="2694" w:type="dxa"/>
            <w:gridSpan w:val="2"/>
            <w:tcBorders>
              <w:left w:val="single" w:sz="4" w:space="0" w:color="auto"/>
              <w:bottom w:val="single" w:sz="4" w:space="0" w:color="auto"/>
            </w:tcBorders>
          </w:tcPr>
          <w:p w14:paraId="0331807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A9DAB" w14:textId="512838C6" w:rsidR="001E41F3" w:rsidRDefault="0003125B" w:rsidP="006804F9">
            <w:pPr>
              <w:pStyle w:val="CRCoverPage"/>
              <w:spacing w:after="0"/>
              <w:ind w:left="100"/>
              <w:rPr>
                <w:noProof/>
                <w:lang w:eastAsia="zh-CN"/>
              </w:rPr>
            </w:pPr>
            <w:r>
              <w:rPr>
                <w:rFonts w:hint="eastAsia"/>
                <w:noProof/>
                <w:lang w:eastAsia="zh-CN"/>
              </w:rPr>
              <w:t>T</w:t>
            </w:r>
            <w:r>
              <w:rPr>
                <w:noProof/>
                <w:lang w:eastAsia="zh-CN"/>
              </w:rPr>
              <w:t>he</w:t>
            </w:r>
            <w:r w:rsidR="002D4593">
              <w:rPr>
                <w:noProof/>
                <w:lang w:eastAsia="zh-CN"/>
              </w:rPr>
              <w:t xml:space="preserve"> </w:t>
            </w:r>
            <w:r w:rsidR="006804F9">
              <w:t>GFBR status trigger may be not applicable</w:t>
            </w:r>
            <w:r w:rsidR="001B64B9">
              <w:rPr>
                <w:noProof/>
                <w:lang w:eastAsia="zh-CN"/>
              </w:rPr>
              <w:t>.</w:t>
            </w:r>
          </w:p>
        </w:tc>
      </w:tr>
      <w:tr w:rsidR="001E41F3" w14:paraId="7CAFB376" w14:textId="77777777" w:rsidTr="00547111">
        <w:tc>
          <w:tcPr>
            <w:tcW w:w="2694" w:type="dxa"/>
            <w:gridSpan w:val="2"/>
          </w:tcPr>
          <w:p w14:paraId="4A8C69A1" w14:textId="77777777" w:rsidR="001E41F3" w:rsidRDefault="001E41F3">
            <w:pPr>
              <w:pStyle w:val="CRCoverPage"/>
              <w:spacing w:after="0"/>
              <w:rPr>
                <w:b/>
                <w:i/>
                <w:noProof/>
                <w:sz w:val="8"/>
                <w:szCs w:val="8"/>
              </w:rPr>
            </w:pPr>
          </w:p>
        </w:tc>
        <w:tc>
          <w:tcPr>
            <w:tcW w:w="6946" w:type="dxa"/>
            <w:gridSpan w:val="9"/>
          </w:tcPr>
          <w:p w14:paraId="07BD1A89" w14:textId="77777777" w:rsidR="001E41F3" w:rsidRDefault="001E41F3">
            <w:pPr>
              <w:pStyle w:val="CRCoverPage"/>
              <w:spacing w:after="0"/>
              <w:rPr>
                <w:noProof/>
                <w:sz w:val="8"/>
                <w:szCs w:val="8"/>
              </w:rPr>
            </w:pPr>
          </w:p>
        </w:tc>
      </w:tr>
      <w:tr w:rsidR="001E41F3" w14:paraId="55A2B69B" w14:textId="77777777" w:rsidTr="00547111">
        <w:tc>
          <w:tcPr>
            <w:tcW w:w="2694" w:type="dxa"/>
            <w:gridSpan w:val="2"/>
            <w:tcBorders>
              <w:top w:val="single" w:sz="4" w:space="0" w:color="auto"/>
              <w:left w:val="single" w:sz="4" w:space="0" w:color="auto"/>
            </w:tcBorders>
          </w:tcPr>
          <w:p w14:paraId="7B84B0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806B57" w14:textId="5F5DE873" w:rsidR="001E41F3" w:rsidRDefault="004A3798" w:rsidP="0003125B">
            <w:pPr>
              <w:pStyle w:val="CRCoverPage"/>
              <w:spacing w:after="0"/>
              <w:ind w:left="100"/>
              <w:rPr>
                <w:noProof/>
                <w:lang w:eastAsia="zh-CN"/>
              </w:rPr>
            </w:pPr>
            <w:r>
              <w:rPr>
                <w:noProof/>
                <w:lang w:eastAsia="zh-CN"/>
              </w:rPr>
              <w:t>5.2.1.2.1,5.2.1.4,5.2.1.6</w:t>
            </w:r>
          </w:p>
        </w:tc>
      </w:tr>
      <w:tr w:rsidR="001E41F3" w14:paraId="3D2097CA" w14:textId="77777777" w:rsidTr="00547111">
        <w:tc>
          <w:tcPr>
            <w:tcW w:w="2694" w:type="dxa"/>
            <w:gridSpan w:val="2"/>
            <w:tcBorders>
              <w:left w:val="single" w:sz="4" w:space="0" w:color="auto"/>
            </w:tcBorders>
          </w:tcPr>
          <w:p w14:paraId="5E4435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C607A7" w14:textId="77777777" w:rsidR="001E41F3" w:rsidRDefault="001E41F3">
            <w:pPr>
              <w:pStyle w:val="CRCoverPage"/>
              <w:spacing w:after="0"/>
              <w:rPr>
                <w:noProof/>
                <w:sz w:val="8"/>
                <w:szCs w:val="8"/>
              </w:rPr>
            </w:pPr>
          </w:p>
        </w:tc>
      </w:tr>
      <w:tr w:rsidR="001E41F3" w14:paraId="2395490A" w14:textId="77777777" w:rsidTr="00547111">
        <w:tc>
          <w:tcPr>
            <w:tcW w:w="2694" w:type="dxa"/>
            <w:gridSpan w:val="2"/>
            <w:tcBorders>
              <w:left w:val="single" w:sz="4" w:space="0" w:color="auto"/>
            </w:tcBorders>
          </w:tcPr>
          <w:p w14:paraId="266BFF9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A251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ACE0C2" w14:textId="77777777" w:rsidR="001E41F3" w:rsidRDefault="001E41F3">
            <w:pPr>
              <w:pStyle w:val="CRCoverPage"/>
              <w:spacing w:after="0"/>
              <w:jc w:val="center"/>
              <w:rPr>
                <w:b/>
                <w:caps/>
                <w:noProof/>
              </w:rPr>
            </w:pPr>
            <w:r>
              <w:rPr>
                <w:b/>
                <w:caps/>
                <w:noProof/>
              </w:rPr>
              <w:t>N</w:t>
            </w:r>
          </w:p>
        </w:tc>
        <w:tc>
          <w:tcPr>
            <w:tcW w:w="2977" w:type="dxa"/>
            <w:gridSpan w:val="4"/>
          </w:tcPr>
          <w:p w14:paraId="483735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0518CE" w14:textId="77777777" w:rsidR="001E41F3" w:rsidRDefault="001E41F3">
            <w:pPr>
              <w:pStyle w:val="CRCoverPage"/>
              <w:spacing w:after="0"/>
              <w:ind w:left="99"/>
              <w:rPr>
                <w:noProof/>
              </w:rPr>
            </w:pPr>
          </w:p>
        </w:tc>
      </w:tr>
      <w:tr w:rsidR="001E41F3" w14:paraId="20FD472D" w14:textId="77777777" w:rsidTr="00547111">
        <w:tc>
          <w:tcPr>
            <w:tcW w:w="2694" w:type="dxa"/>
            <w:gridSpan w:val="2"/>
            <w:tcBorders>
              <w:left w:val="single" w:sz="4" w:space="0" w:color="auto"/>
            </w:tcBorders>
          </w:tcPr>
          <w:p w14:paraId="311FD2E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EBED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4DBB6"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3F6DDC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BA0FCE" w14:textId="77777777" w:rsidR="001E41F3" w:rsidRDefault="00E252AB" w:rsidP="001230BC">
            <w:pPr>
              <w:pStyle w:val="CRCoverPage"/>
              <w:spacing w:after="0"/>
              <w:ind w:left="99"/>
              <w:rPr>
                <w:noProof/>
              </w:rPr>
            </w:pPr>
            <w:r>
              <w:rPr>
                <w:noProof/>
              </w:rPr>
              <w:t>TS/TR ... CR ...</w:t>
            </w:r>
          </w:p>
        </w:tc>
      </w:tr>
      <w:tr w:rsidR="001E41F3" w14:paraId="2875DAB7" w14:textId="77777777" w:rsidTr="00547111">
        <w:tc>
          <w:tcPr>
            <w:tcW w:w="2694" w:type="dxa"/>
            <w:gridSpan w:val="2"/>
            <w:tcBorders>
              <w:left w:val="single" w:sz="4" w:space="0" w:color="auto"/>
            </w:tcBorders>
          </w:tcPr>
          <w:p w14:paraId="2FA04E3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51E5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C90C2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76E4F2C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420991" w14:textId="77777777" w:rsidR="001E41F3" w:rsidRDefault="00145D43">
            <w:pPr>
              <w:pStyle w:val="CRCoverPage"/>
              <w:spacing w:after="0"/>
              <w:ind w:left="99"/>
              <w:rPr>
                <w:noProof/>
              </w:rPr>
            </w:pPr>
            <w:r>
              <w:rPr>
                <w:noProof/>
              </w:rPr>
              <w:t xml:space="preserve">TS/TR ... CR ... </w:t>
            </w:r>
          </w:p>
        </w:tc>
      </w:tr>
      <w:tr w:rsidR="001E41F3" w14:paraId="42F0889C" w14:textId="77777777" w:rsidTr="00547111">
        <w:tc>
          <w:tcPr>
            <w:tcW w:w="2694" w:type="dxa"/>
            <w:gridSpan w:val="2"/>
            <w:tcBorders>
              <w:left w:val="single" w:sz="4" w:space="0" w:color="auto"/>
            </w:tcBorders>
          </w:tcPr>
          <w:p w14:paraId="4C546C8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DD567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FA9E6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4F9C755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F72B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38B1BD" w14:textId="77777777" w:rsidTr="00547111">
        <w:tc>
          <w:tcPr>
            <w:tcW w:w="2694" w:type="dxa"/>
            <w:gridSpan w:val="2"/>
            <w:tcBorders>
              <w:left w:val="single" w:sz="4" w:space="0" w:color="auto"/>
            </w:tcBorders>
          </w:tcPr>
          <w:p w14:paraId="20B59001" w14:textId="77777777" w:rsidR="001E41F3" w:rsidRDefault="001E41F3">
            <w:pPr>
              <w:pStyle w:val="CRCoverPage"/>
              <w:spacing w:after="0"/>
              <w:rPr>
                <w:b/>
                <w:i/>
                <w:noProof/>
              </w:rPr>
            </w:pPr>
          </w:p>
        </w:tc>
        <w:tc>
          <w:tcPr>
            <w:tcW w:w="6946" w:type="dxa"/>
            <w:gridSpan w:val="9"/>
            <w:tcBorders>
              <w:right w:val="single" w:sz="4" w:space="0" w:color="auto"/>
            </w:tcBorders>
          </w:tcPr>
          <w:p w14:paraId="70624D34" w14:textId="77777777" w:rsidR="001E41F3" w:rsidRDefault="001E41F3">
            <w:pPr>
              <w:pStyle w:val="CRCoverPage"/>
              <w:spacing w:after="0"/>
              <w:rPr>
                <w:noProof/>
              </w:rPr>
            </w:pPr>
          </w:p>
        </w:tc>
      </w:tr>
      <w:tr w:rsidR="001E41F3" w14:paraId="42C7E22C" w14:textId="77777777" w:rsidTr="00547111">
        <w:tc>
          <w:tcPr>
            <w:tcW w:w="2694" w:type="dxa"/>
            <w:gridSpan w:val="2"/>
            <w:tcBorders>
              <w:left w:val="single" w:sz="4" w:space="0" w:color="auto"/>
              <w:bottom w:val="single" w:sz="4" w:space="0" w:color="auto"/>
            </w:tcBorders>
          </w:tcPr>
          <w:p w14:paraId="48075E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B6A43F" w14:textId="2455DC25" w:rsidR="001E41F3" w:rsidRDefault="001E41F3">
            <w:pPr>
              <w:pStyle w:val="CRCoverPage"/>
              <w:spacing w:after="0"/>
              <w:ind w:left="100"/>
              <w:rPr>
                <w:noProof/>
                <w:lang w:eastAsia="zh-CN"/>
              </w:rPr>
            </w:pPr>
          </w:p>
        </w:tc>
      </w:tr>
    </w:tbl>
    <w:p w14:paraId="093C914C" w14:textId="77777777" w:rsidR="001E41F3" w:rsidRDefault="001E41F3">
      <w:pPr>
        <w:pStyle w:val="CRCoverPage"/>
        <w:spacing w:after="0"/>
        <w:rPr>
          <w:noProof/>
          <w:sz w:val="8"/>
          <w:szCs w:val="8"/>
        </w:rPr>
      </w:pPr>
    </w:p>
    <w:p w14:paraId="739EC5E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1B2B4FD7" w14:textId="77777777" w:rsidR="00A44B2C" w:rsidRDefault="00A44B2C" w:rsidP="00A44B2C">
      <w:pPr>
        <w:pStyle w:val="5"/>
        <w:rPr>
          <w:lang w:val="x-none"/>
        </w:rPr>
      </w:pPr>
      <w:bookmarkStart w:id="2" w:name="_Toc51859591"/>
      <w:bookmarkStart w:id="3" w:name="_Toc44928886"/>
      <w:bookmarkStart w:id="4" w:name="_Toc44928696"/>
      <w:bookmarkStart w:id="5" w:name="_Toc44664239"/>
      <w:bookmarkStart w:id="6" w:name="_Toc36112494"/>
      <w:bookmarkStart w:id="7" w:name="_Toc36049275"/>
      <w:bookmarkStart w:id="8" w:name="_Toc36045395"/>
      <w:bookmarkStart w:id="9" w:name="_Toc27579454"/>
      <w:bookmarkStart w:id="10" w:name="_Toc20205478"/>
      <w:bookmarkStart w:id="11" w:name="_Toc44928988"/>
      <w:bookmarkStart w:id="12" w:name="_Toc44928798"/>
      <w:bookmarkStart w:id="13" w:name="_Toc44664341"/>
      <w:bookmarkStart w:id="14" w:name="_Toc36112583"/>
      <w:bookmarkStart w:id="15" w:name="_Toc36049364"/>
      <w:bookmarkStart w:id="16" w:name="_Toc36045484"/>
      <w:bookmarkStart w:id="17" w:name="_Toc27579528"/>
      <w:bookmarkStart w:id="18" w:name="_Toc20205545"/>
      <w:r>
        <w:t>5.2.1.2.1</w:t>
      </w:r>
      <w:r>
        <w:tab/>
        <w:t>General</w:t>
      </w:r>
      <w:bookmarkEnd w:id="2"/>
      <w:bookmarkEnd w:id="3"/>
      <w:bookmarkEnd w:id="4"/>
      <w:bookmarkEnd w:id="5"/>
      <w:bookmarkEnd w:id="6"/>
      <w:bookmarkEnd w:id="7"/>
      <w:bookmarkEnd w:id="8"/>
      <w:bookmarkEnd w:id="9"/>
      <w:bookmarkEnd w:id="10"/>
    </w:p>
    <w:p w14:paraId="67A29A02" w14:textId="77777777" w:rsidR="00A44B2C" w:rsidRDefault="00A44B2C" w:rsidP="00A44B2C">
      <w:pPr>
        <w:rPr>
          <w:lang w:bidi="ar-IQ"/>
        </w:rPr>
      </w:pPr>
      <w:r>
        <w:rPr>
          <w:lang w:bidi="ar-IQ"/>
        </w:rPr>
        <w:t>When a charging event is issued towards the CHF, it includes details such as Subscriber identifier (e.g. SUPI), Charging-id, etc. and also containers identifying the volume count (separated for uplink and downlink traffic), with charging condition change information.</w:t>
      </w:r>
    </w:p>
    <w:p w14:paraId="63FB33B0" w14:textId="77777777" w:rsidR="00A44B2C" w:rsidRDefault="00A44B2C" w:rsidP="00A44B2C">
      <w:pPr>
        <w:rPr>
          <w:rFonts w:eastAsia="宋体"/>
        </w:rPr>
      </w:pPr>
      <w:r>
        <w:rPr>
          <w:lang w:bidi="ar-IQ"/>
        </w:rPr>
        <w:t xml:space="preserve">Each trigger condition (i.e. chargeable event) defined for </w:t>
      </w:r>
      <w:r>
        <w:t xml:space="preserve">the 5G data connectivity converged charging functionality, is specified with the associated behaviour when they are met. </w:t>
      </w:r>
    </w:p>
    <w:p w14:paraId="36FAD588" w14:textId="77777777" w:rsidR="00A44B2C" w:rsidRDefault="00A44B2C" w:rsidP="00A44B2C">
      <w:pPr>
        <w:rPr>
          <w:lang w:bidi="ar-IQ"/>
        </w:rPr>
      </w:pPr>
      <w:r>
        <w:t xml:space="preserve">Two categories of </w:t>
      </w:r>
      <w:r>
        <w:rPr>
          <w:lang w:bidi="ar-IQ"/>
        </w:rPr>
        <w:t xml:space="preserve">chargeable events are identified: </w:t>
      </w:r>
    </w:p>
    <w:p w14:paraId="4FDEA024" w14:textId="77777777" w:rsidR="00A44B2C" w:rsidRDefault="00A44B2C" w:rsidP="00A44B2C">
      <w:pPr>
        <w:pStyle w:val="B10"/>
        <w:rPr>
          <w:lang w:bidi="ar-IQ"/>
        </w:rPr>
      </w:pPr>
      <w:r>
        <w:rPr>
          <w:lang w:bidi="ar-IQ"/>
        </w:rPr>
        <w:t>-</w:t>
      </w:r>
      <w:r>
        <w:rPr>
          <w:lang w:bidi="ar-IQ"/>
        </w:rPr>
        <w:tab/>
        <w:t>immediate report: chargeable events for which, when occurring, the current counts are closed and sent together with the charging data generated by the SMF towards the CHF</w:t>
      </w:r>
      <w:r>
        <w:rPr>
          <w:lang w:val="en-US" w:bidi="ar-IQ"/>
        </w:rPr>
        <w:t xml:space="preserve"> </w:t>
      </w:r>
      <w:r>
        <w:rPr>
          <w:lang w:bidi="ar-IQ"/>
        </w:rPr>
        <w:t xml:space="preserve">in a Charging Data Request. New counts are started by the SMF.  </w:t>
      </w:r>
    </w:p>
    <w:p w14:paraId="2AB267D6" w14:textId="77777777" w:rsidR="00A44B2C" w:rsidRDefault="00A44B2C" w:rsidP="00A44B2C">
      <w:pPr>
        <w:pStyle w:val="B10"/>
        <w:rPr>
          <w:rFonts w:eastAsia="宋体"/>
        </w:rPr>
      </w:pPr>
      <w:r>
        <w:rPr>
          <w:lang w:bidi="ar-IQ"/>
        </w:rPr>
        <w:t>-</w:t>
      </w:r>
      <w:r>
        <w:rPr>
          <w:lang w:bidi="ar-IQ"/>
        </w:rPr>
        <w:tab/>
      </w:r>
      <w:proofErr w:type="gramStart"/>
      <w:r>
        <w:rPr>
          <w:lang w:bidi="ar-IQ"/>
        </w:rPr>
        <w:t>deferred</w:t>
      </w:r>
      <w:proofErr w:type="gramEnd"/>
      <w:r>
        <w:rPr>
          <w:lang w:bidi="ar-IQ"/>
        </w:rPr>
        <w:t xml:space="preserve"> report: chargeable events for which, when occurring, the current counts are closed and stored together with the charging data generated by the SMF</w:t>
      </w:r>
      <w:r>
        <w:rPr>
          <w:lang w:val="en-US" w:bidi="ar-IQ"/>
        </w:rPr>
        <w:t xml:space="preserve">. </w:t>
      </w:r>
      <w:r>
        <w:rPr>
          <w:lang w:bidi="ar-IQ"/>
        </w:rPr>
        <w:t xml:space="preserve">The stored counts will be sent to the CHF in next </w:t>
      </w:r>
      <w:r>
        <w:t xml:space="preserve">a </w:t>
      </w:r>
      <w:r>
        <w:rPr>
          <w:lang w:bidi="ar-IQ"/>
        </w:rPr>
        <w:t>Charging Data Request. New counts are started by the SMF</w:t>
      </w:r>
      <w:r>
        <w:t xml:space="preserve">  </w:t>
      </w:r>
    </w:p>
    <w:p w14:paraId="19463FA8" w14:textId="77777777" w:rsidR="00A44B2C" w:rsidRDefault="00A44B2C" w:rsidP="00A44B2C">
      <w:pPr>
        <w:rPr>
          <w:lang w:eastAsia="zh-CN" w:bidi="ar-IQ"/>
        </w:rPr>
      </w:pPr>
      <w:r>
        <w:rPr>
          <w:lang w:eastAsia="zh-CN" w:bidi="ar-IQ"/>
        </w:rPr>
        <w:t xml:space="preserve">When a PDU session starts, and the converged charging is activated, the SMF invokes a Charging Data Request [Initial] towards the CHF to get authorization to start. The SMF is optionally provided in the Charging Data Response [Initial], with a set of chargeable event triggers to be enabled, and the associated </w:t>
      </w:r>
      <w:r>
        <w:t>category</w:t>
      </w:r>
      <w:r>
        <w:rPr>
          <w:lang w:eastAsia="zh-CN" w:bidi="ar-IQ"/>
        </w:rPr>
        <w:t xml:space="preserve"> (i.e. immediate or deferred report).</w:t>
      </w:r>
    </w:p>
    <w:p w14:paraId="3704CB60" w14:textId="77777777" w:rsidR="00A44B2C" w:rsidRDefault="00A44B2C" w:rsidP="00A44B2C">
      <w:pPr>
        <w:rPr>
          <w:lang w:eastAsia="zh-CN" w:bidi="ar-IQ"/>
        </w:rPr>
      </w:pPr>
      <w:r>
        <w:rPr>
          <w:lang w:eastAsia="zh-CN" w:bidi="ar-IQ"/>
        </w:rPr>
        <w:t>When provided, these triggers override the default triggers in the SMF, they remain active until they are updated or disabled by subsequent Charging Data Response [Update] from the CHF or the PDU session is terminated.</w:t>
      </w:r>
    </w:p>
    <w:p w14:paraId="4DFAF652" w14:textId="77777777" w:rsidR="00A44B2C" w:rsidRDefault="00A44B2C" w:rsidP="00A44B2C">
      <w:pPr>
        <w:rPr>
          <w:lang w:eastAsia="zh-CN" w:bidi="ar-IQ"/>
        </w:rPr>
      </w:pPr>
      <w:r>
        <w:rPr>
          <w:lang w:bidi="ar-IQ"/>
        </w:rPr>
        <w:t xml:space="preserve">A set of chargeable events are based on trigger thresholds and default ones can be configured in Charging Characteristics </w:t>
      </w:r>
      <w:r>
        <w:rPr>
          <w:lang w:eastAsia="zh-CN" w:bidi="ar-IQ"/>
        </w:rPr>
        <w:t>which are described in Annex A.</w:t>
      </w:r>
      <w:r>
        <w:rPr>
          <w:lang w:eastAsia="zh-CN" w:bidi="ar-IQ"/>
        </w:rPr>
        <w:br/>
        <w:t xml:space="preserve">The SMF is optionally provided in the Charging Data Response [Initial], with </w:t>
      </w:r>
      <w:r>
        <w:rPr>
          <w:lang w:bidi="ar-IQ"/>
        </w:rPr>
        <w:t>trigger thresholds</w:t>
      </w:r>
      <w:r>
        <w:t xml:space="preserve"> which override </w:t>
      </w:r>
      <w:r>
        <w:rPr>
          <w:lang w:eastAsia="zh-CN" w:bidi="ar-IQ"/>
        </w:rPr>
        <w:t>the default ones configured in the Charging Characteristics selected by the SMF for the PDU session. They remain active until they are updated by subsequent Charging Data Response [Update] from the CHF or the PDU session is terminated.</w:t>
      </w:r>
    </w:p>
    <w:p w14:paraId="6DE2339A" w14:textId="4B98B1A1" w:rsidR="00246A06" w:rsidRPr="00A44B2C" w:rsidRDefault="00F566B9" w:rsidP="00EF2F22">
      <w:pPr>
        <w:rPr>
          <w:lang w:bidi="ar-IQ"/>
        </w:rPr>
      </w:pPr>
      <w:ins w:id="19" w:author="Huawei" w:date="2020-10-15T16:22:00Z">
        <w:r>
          <w:rPr>
            <w:color w:val="000000"/>
            <w:lang w:eastAsia="zh-CN"/>
          </w:rPr>
          <w:t>When a trigger is enabled</w:t>
        </w:r>
        <w:bookmarkStart w:id="20" w:name="_GoBack"/>
        <w:bookmarkEnd w:id="20"/>
        <w:r>
          <w:rPr>
            <w:color w:val="000000"/>
            <w:lang w:eastAsia="zh-CN"/>
          </w:rPr>
          <w:t xml:space="preserve">, the SMF needs to ensure that monitoring </w:t>
        </w:r>
      </w:ins>
      <w:ins w:id="21" w:author="Huawei" w:date="2020-10-15T16:30:00Z">
        <w:r w:rsidR="00574A66">
          <w:rPr>
            <w:color w:val="000000"/>
            <w:lang w:eastAsia="zh-CN"/>
          </w:rPr>
          <w:t xml:space="preserve">and </w:t>
        </w:r>
      </w:ins>
      <w:ins w:id="22" w:author="Huawei" w:date="2020-10-15T16:29:00Z">
        <w:r w:rsidR="00574A66">
          <w:rPr>
            <w:color w:val="000000"/>
            <w:lang w:eastAsia="zh-CN"/>
          </w:rPr>
          <w:t xml:space="preserve">subscriptions </w:t>
        </w:r>
      </w:ins>
      <w:ins w:id="23" w:author="Huawei" w:date="2020-10-15T16:22:00Z">
        <w:r>
          <w:rPr>
            <w:color w:val="000000"/>
            <w:lang w:eastAsia="zh-CN"/>
          </w:rPr>
          <w:t xml:space="preserve">in UPF and RAN are setup so that </w:t>
        </w:r>
      </w:ins>
      <w:ins w:id="24" w:author="Huawei" w:date="2020-10-15T16:30:00Z">
        <w:r w:rsidR="00D7768C">
          <w:rPr>
            <w:color w:val="000000"/>
            <w:lang w:eastAsia="zh-CN"/>
          </w:rPr>
          <w:t>SMF</w:t>
        </w:r>
      </w:ins>
      <w:ins w:id="25" w:author="Huawei" w:date="2020-10-15T16:22:00Z">
        <w:r>
          <w:rPr>
            <w:color w:val="000000"/>
            <w:lang w:eastAsia="zh-CN"/>
          </w:rPr>
          <w:t xml:space="preserve"> </w:t>
        </w:r>
      </w:ins>
      <w:ins w:id="26" w:author="Huawei" w:date="2020-10-15T16:30:00Z">
        <w:r w:rsidR="001A73DE">
          <w:rPr>
            <w:color w:val="000000"/>
            <w:lang w:eastAsia="zh-CN"/>
          </w:rPr>
          <w:t>can</w:t>
        </w:r>
      </w:ins>
      <w:ins w:id="27" w:author="Huawei" w:date="2020-10-15T16:22:00Z">
        <w:r>
          <w:rPr>
            <w:color w:val="000000"/>
            <w:lang w:eastAsia="zh-CN"/>
          </w:rPr>
          <w:t xml:space="preserve"> report </w:t>
        </w:r>
      </w:ins>
      <w:ins w:id="28" w:author="Huawei" w:date="2020-10-15T16:30:00Z">
        <w:r w:rsidR="00646FC9">
          <w:rPr>
            <w:color w:val="000000"/>
            <w:lang w:eastAsia="zh-CN"/>
          </w:rPr>
          <w:t xml:space="preserve">the charging information </w:t>
        </w:r>
      </w:ins>
      <w:ins w:id="29" w:author="Huawei" w:date="2020-10-15T16:22:00Z">
        <w:r>
          <w:rPr>
            <w:color w:val="000000"/>
            <w:lang w:eastAsia="zh-CN"/>
          </w:rPr>
          <w:t>to the CHF if the trigger event occurs.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5024"/>
        <w:gridCol w:w="4497"/>
      </w:tblGrid>
      <w:tr w:rsidR="00574A66" w:rsidRPr="007215AA" w14:paraId="6DFEE462" w14:textId="76E734A9" w:rsidTr="0071152D">
        <w:tc>
          <w:tcPr>
            <w:tcW w:w="9521" w:type="dxa"/>
            <w:tcBorders>
              <w:top w:val="single" w:sz="4" w:space="0" w:color="auto"/>
              <w:left w:val="single" w:sz="4" w:space="0" w:color="auto"/>
              <w:bottom w:val="single" w:sz="4" w:space="0" w:color="auto"/>
              <w:right w:val="single" w:sz="4" w:space="0" w:color="auto"/>
            </w:tcBorders>
            <w:shd w:val="clear" w:color="auto" w:fill="FFFFCC"/>
          </w:tcPr>
          <w:p w14:paraId="3FF67BF9" w14:textId="393E3EEC" w:rsidR="00574A66" w:rsidRPr="007215AA" w:rsidRDefault="00574A66" w:rsidP="005C122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c>
          <w:tcPr>
            <w:tcW w:w="9521" w:type="dxa"/>
            <w:tcBorders>
              <w:top w:val="single" w:sz="4" w:space="0" w:color="auto"/>
              <w:left w:val="single" w:sz="4" w:space="0" w:color="auto"/>
              <w:bottom w:val="single" w:sz="4" w:space="0" w:color="auto"/>
              <w:right w:val="single" w:sz="4" w:space="0" w:color="auto"/>
            </w:tcBorders>
            <w:shd w:val="clear" w:color="auto" w:fill="FFFFCC"/>
          </w:tcPr>
          <w:p w14:paraId="1EDC3C65" w14:textId="77777777" w:rsidR="00574A66" w:rsidRDefault="00574A66" w:rsidP="005C122A">
            <w:pPr>
              <w:jc w:val="center"/>
              <w:rPr>
                <w:rFonts w:ascii="Arial" w:hAnsi="Arial" w:cs="Arial"/>
                <w:b/>
                <w:bCs/>
                <w:sz w:val="28"/>
                <w:szCs w:val="28"/>
                <w:lang w:val="en-US" w:eastAsia="zh-CN"/>
              </w:rPr>
            </w:pPr>
          </w:p>
        </w:tc>
      </w:tr>
    </w:tbl>
    <w:p w14:paraId="3EBDE99F" w14:textId="77777777" w:rsidR="00387C32" w:rsidRDefault="00387C32" w:rsidP="00387C32">
      <w:pPr>
        <w:pStyle w:val="4"/>
        <w:ind w:left="0" w:firstLine="0"/>
        <w:rPr>
          <w:lang w:val="x-none" w:bidi="ar-IQ"/>
        </w:rPr>
      </w:pPr>
      <w:bookmarkStart w:id="30" w:name="_Toc51859595"/>
      <w:bookmarkStart w:id="31" w:name="_Toc44928890"/>
      <w:bookmarkStart w:id="32" w:name="_Toc44928700"/>
      <w:bookmarkStart w:id="33" w:name="_Toc44664243"/>
      <w:bookmarkStart w:id="34" w:name="_Toc36112498"/>
      <w:bookmarkStart w:id="35" w:name="_Toc36049279"/>
      <w:bookmarkStart w:id="36" w:name="_Toc36045399"/>
      <w:bookmarkStart w:id="37" w:name="_Toc27579458"/>
      <w:bookmarkStart w:id="38" w:name="_Toc20205482"/>
      <w:bookmarkEnd w:id="11"/>
      <w:bookmarkEnd w:id="12"/>
      <w:bookmarkEnd w:id="13"/>
      <w:bookmarkEnd w:id="14"/>
      <w:bookmarkEnd w:id="15"/>
      <w:bookmarkEnd w:id="16"/>
      <w:bookmarkEnd w:id="17"/>
      <w:bookmarkEnd w:id="18"/>
      <w:r>
        <w:rPr>
          <w:lang w:bidi="ar-IQ"/>
        </w:rPr>
        <w:t>5.2.1.4</w:t>
      </w:r>
      <w:r>
        <w:rPr>
          <w:lang w:bidi="ar-IQ"/>
        </w:rPr>
        <w:tab/>
        <w:t>Flow Based Charging (FBC)</w:t>
      </w:r>
      <w:bookmarkEnd w:id="30"/>
      <w:bookmarkEnd w:id="31"/>
      <w:bookmarkEnd w:id="32"/>
      <w:bookmarkEnd w:id="33"/>
      <w:bookmarkEnd w:id="34"/>
      <w:bookmarkEnd w:id="35"/>
      <w:bookmarkEnd w:id="36"/>
      <w:bookmarkEnd w:id="37"/>
      <w:bookmarkEnd w:id="38"/>
    </w:p>
    <w:p w14:paraId="16B85454" w14:textId="77777777" w:rsidR="00387C32" w:rsidRDefault="00387C32" w:rsidP="00387C32">
      <w:pPr>
        <w:rPr>
          <w:rFonts w:eastAsia="宋体"/>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3887CCA5" w14:textId="77777777" w:rsidR="00387C32" w:rsidRDefault="00387C32" w:rsidP="00387C32">
      <w:pPr>
        <w:pStyle w:val="NO"/>
      </w:pPr>
      <w:r>
        <w:t>NOTE:</w:t>
      </w:r>
      <w:r>
        <w:tab/>
        <w:t xml:space="preserve">The SMF can only include one </w:t>
      </w:r>
      <w:proofErr w:type="spellStart"/>
      <w:r>
        <w:t>QoS</w:t>
      </w:r>
      <w:proofErr w:type="spellEnd"/>
      <w:r>
        <w:t xml:space="preserve">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4CC29D46" w14:textId="77777777" w:rsidR="00387C32" w:rsidRDefault="00387C32" w:rsidP="00387C32">
      <w:pPr>
        <w:pStyle w:val="B4"/>
      </w:pPr>
      <w:r>
        <w:t>-</w:t>
      </w:r>
      <w:r>
        <w:tab/>
      </w:r>
      <w:proofErr w:type="gramStart"/>
      <w:r>
        <w:t>rating</w:t>
      </w:r>
      <w:proofErr w:type="gramEnd"/>
      <w:r>
        <w:t xml:space="preserve"> group in cases where rating reporting is used;</w:t>
      </w:r>
    </w:p>
    <w:p w14:paraId="61185D45" w14:textId="77777777" w:rsidR="00387C32" w:rsidRDefault="00387C32" w:rsidP="00387C32">
      <w:pPr>
        <w:pStyle w:val="B4"/>
      </w:pPr>
      <w:r>
        <w:t>-</w:t>
      </w:r>
      <w:r>
        <w:tab/>
        <w:t>rating group/service id where rating group/service id reporting is used.</w:t>
      </w:r>
    </w:p>
    <w:p w14:paraId="7EBF0DE8" w14:textId="77777777" w:rsidR="00387C32" w:rsidRDefault="00387C32" w:rsidP="00387C32">
      <w:r>
        <w:t xml:space="preserve">When a service data flow is governed by a PCC Rule indicated with "Online" charging method, quota management is required </w:t>
      </w:r>
      <w:r>
        <w:rPr>
          <w:lang w:eastAsia="zh-CN"/>
        </w:rPr>
        <w:t xml:space="preserve">before service delivery </w:t>
      </w:r>
      <w:r>
        <w:t>for controlling this service data flow to be able to start or continue. There is also a special case of "Online" where the SMF may allow traffic to start before quota management.</w:t>
      </w:r>
    </w:p>
    <w:p w14:paraId="0285886D" w14:textId="77777777" w:rsidR="00387C32" w:rsidRDefault="00387C32" w:rsidP="00387C32">
      <w:r>
        <w:t>When a service data flow is governed by a PCC Rule indicated with "Offline" charging method, quota management is not required for this service data flow. Usage reporting is required for this service data flow without affecting the delivery.</w:t>
      </w:r>
    </w:p>
    <w:p w14:paraId="57CF7CE9" w14:textId="77777777" w:rsidR="00387C32" w:rsidRDefault="00387C32" w:rsidP="00387C32">
      <w:pPr>
        <w:rPr>
          <w:lang w:bidi="ar-IQ"/>
        </w:rPr>
      </w:pPr>
      <w:r>
        <w:rPr>
          <w:lang w:bidi="ar-IQ"/>
        </w:rPr>
        <w:lastRenderedPageBreak/>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4DF7E324" w14:textId="77777777" w:rsidR="00387C32" w:rsidRDefault="00387C32" w:rsidP="00387C32">
      <w:pPr>
        <w:rPr>
          <w:lang w:bidi="ar-IQ"/>
        </w:rPr>
      </w:pPr>
      <w:r>
        <w:rPr>
          <w:lang w:bidi="ar-IQ"/>
        </w:rPr>
        <w:t xml:space="preserve">In general, the charging of a service data flow shall be linked to the PDU session under which the service data flow has been activated. </w:t>
      </w:r>
    </w:p>
    <w:p w14:paraId="39D1CD85" w14:textId="77777777" w:rsidR="00387C32" w:rsidRDefault="00387C32" w:rsidP="00387C32">
      <w:r>
        <w:t>The amount of data counted shall be the user plane payload at the UPF separated between UL and DL.</w:t>
      </w:r>
    </w:p>
    <w:p w14:paraId="40C6414E" w14:textId="77777777" w:rsidR="00387C32" w:rsidRDefault="00387C32" w:rsidP="00387C32">
      <w:r>
        <w:rPr>
          <w:lang w:bidi="ar-IQ"/>
        </w:rPr>
        <w:t xml:space="preserve">For PDU session specific charging, </w:t>
      </w:r>
      <w:r>
        <w:t>time metering shall start when PDU session is activated.</w:t>
      </w:r>
    </w:p>
    <w:p w14:paraId="10C42CF3" w14:textId="77777777" w:rsidR="00387C32" w:rsidRDefault="00387C32" w:rsidP="00387C32">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50FD1110" w14:textId="77777777" w:rsidR="00387C32" w:rsidRDefault="00387C32" w:rsidP="00387C32">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177"/>
        <w:gridCol w:w="1749"/>
        <w:gridCol w:w="1057"/>
        <w:gridCol w:w="1047"/>
        <w:gridCol w:w="1184"/>
        <w:gridCol w:w="1642"/>
      </w:tblGrid>
      <w:tr w:rsidR="00387C32" w14:paraId="1A9EFC31" w14:textId="77777777" w:rsidTr="00387C32">
        <w:trPr>
          <w:tblHeader/>
        </w:trPr>
        <w:tc>
          <w:tcPr>
            <w:tcW w:w="2175" w:type="dxa"/>
            <w:tcBorders>
              <w:top w:val="single" w:sz="4" w:space="0" w:color="auto"/>
              <w:left w:val="single" w:sz="4" w:space="0" w:color="auto"/>
              <w:bottom w:val="single" w:sz="4" w:space="0" w:color="auto"/>
              <w:right w:val="single" w:sz="4" w:space="0" w:color="auto"/>
            </w:tcBorders>
            <w:shd w:val="clear" w:color="auto" w:fill="D0CECE"/>
            <w:hideMark/>
          </w:tcPr>
          <w:p w14:paraId="178461CA" w14:textId="77777777" w:rsidR="00387C32" w:rsidRDefault="00387C32">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4CA84717" w14:textId="77777777" w:rsidR="00387C32" w:rsidRDefault="00387C32">
            <w:pPr>
              <w:pStyle w:val="TAH"/>
              <w:rPr>
                <w:rFonts w:eastAsia="等线"/>
                <w:lang w:bidi="ar-IQ"/>
              </w:rPr>
            </w:pPr>
            <w:r>
              <w:rPr>
                <w:rFonts w:eastAsia="等线"/>
                <w:lang w:bidi="ar-IQ"/>
              </w:rPr>
              <w:t>Trigger level</w:t>
            </w:r>
          </w:p>
        </w:tc>
        <w:tc>
          <w:tcPr>
            <w:tcW w:w="1749" w:type="dxa"/>
            <w:tcBorders>
              <w:top w:val="single" w:sz="4" w:space="0" w:color="auto"/>
              <w:left w:val="single" w:sz="4" w:space="0" w:color="auto"/>
              <w:bottom w:val="single" w:sz="4" w:space="0" w:color="auto"/>
              <w:right w:val="single" w:sz="4" w:space="0" w:color="auto"/>
            </w:tcBorders>
            <w:shd w:val="clear" w:color="auto" w:fill="D0CECE"/>
          </w:tcPr>
          <w:p w14:paraId="6EBC2CD9" w14:textId="77777777" w:rsidR="00387C32" w:rsidRDefault="00387C32">
            <w:pPr>
              <w:pStyle w:val="TAH"/>
              <w:rPr>
                <w:rFonts w:eastAsia="等线"/>
                <w:lang w:bidi="ar-IQ"/>
              </w:rPr>
            </w:pPr>
            <w:r>
              <w:rPr>
                <w:rFonts w:eastAsia="等线"/>
                <w:lang w:bidi="ar-IQ"/>
              </w:rPr>
              <w:t>Converged Charging default category</w:t>
            </w:r>
          </w:p>
          <w:p w14:paraId="44116576" w14:textId="77777777" w:rsidR="00387C32" w:rsidRDefault="00387C32">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6A6E379B" w14:textId="77777777" w:rsidR="00387C32" w:rsidRDefault="00387C32">
            <w:pPr>
              <w:pStyle w:val="TAH"/>
              <w:rPr>
                <w:rFonts w:eastAsia="等线"/>
                <w:lang w:bidi="ar-IQ"/>
              </w:rPr>
            </w:pPr>
            <w:r>
              <w:rPr>
                <w:rFonts w:eastAsia="等线"/>
                <w:lang w:bidi="ar-IQ"/>
              </w:rPr>
              <w:t>Offline only charging default category</w:t>
            </w:r>
          </w:p>
          <w:p w14:paraId="21582A0D" w14:textId="77777777" w:rsidR="00387C32" w:rsidRDefault="00387C32">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4E51E80C" w14:textId="77777777" w:rsidR="00387C32" w:rsidRDefault="00387C32">
            <w:pPr>
              <w:pStyle w:val="TAH"/>
              <w:rPr>
                <w:rFonts w:eastAsia="等线"/>
                <w:lang w:bidi="ar-IQ"/>
              </w:rPr>
            </w:pPr>
            <w:r>
              <w:rPr>
                <w:rFonts w:eastAsia="等线"/>
                <w:lang w:bidi="ar-IQ"/>
              </w:rPr>
              <w:t>CHF allowed to change category</w:t>
            </w:r>
          </w:p>
        </w:tc>
        <w:tc>
          <w:tcPr>
            <w:tcW w:w="1184" w:type="dxa"/>
            <w:tcBorders>
              <w:top w:val="single" w:sz="4" w:space="0" w:color="auto"/>
              <w:left w:val="single" w:sz="4" w:space="0" w:color="auto"/>
              <w:bottom w:val="single" w:sz="4" w:space="0" w:color="auto"/>
              <w:right w:val="single" w:sz="4" w:space="0" w:color="auto"/>
            </w:tcBorders>
            <w:shd w:val="clear" w:color="auto" w:fill="D0CECE"/>
            <w:hideMark/>
          </w:tcPr>
          <w:p w14:paraId="373FFE75" w14:textId="77777777" w:rsidR="00387C32" w:rsidRDefault="00387C32">
            <w:pPr>
              <w:pStyle w:val="TAH"/>
              <w:rPr>
                <w:rFonts w:eastAsia="等线"/>
                <w:lang w:bidi="ar-IQ"/>
              </w:rPr>
            </w:pPr>
            <w:r>
              <w:rPr>
                <w:rFonts w:eastAsia="等线"/>
                <w:lang w:bidi="ar-IQ"/>
              </w:rPr>
              <w:t>CHF allowed to enable and disable</w:t>
            </w:r>
          </w:p>
        </w:tc>
        <w:tc>
          <w:tcPr>
            <w:tcW w:w="1642" w:type="dxa"/>
            <w:tcBorders>
              <w:top w:val="single" w:sz="4" w:space="0" w:color="auto"/>
              <w:left w:val="single" w:sz="4" w:space="0" w:color="auto"/>
              <w:bottom w:val="single" w:sz="4" w:space="0" w:color="auto"/>
              <w:right w:val="single" w:sz="4" w:space="0" w:color="auto"/>
            </w:tcBorders>
            <w:shd w:val="clear" w:color="auto" w:fill="D0CECE"/>
            <w:hideMark/>
          </w:tcPr>
          <w:p w14:paraId="2D11B023" w14:textId="77777777" w:rsidR="00387C32" w:rsidRDefault="00387C32">
            <w:pPr>
              <w:pStyle w:val="TAH"/>
              <w:rPr>
                <w:rFonts w:eastAsia="等线"/>
                <w:lang w:bidi="ar-IQ"/>
              </w:rPr>
            </w:pPr>
            <w:r>
              <w:rPr>
                <w:rFonts w:eastAsia="等线"/>
                <w:lang w:bidi="ar-IQ"/>
              </w:rPr>
              <w:t>Message when "immediate reporting" category</w:t>
            </w:r>
          </w:p>
        </w:tc>
      </w:tr>
      <w:tr w:rsidR="00387C32" w14:paraId="52C4E48D"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603DB698" w14:textId="77777777" w:rsidR="00387C32" w:rsidRDefault="00387C32">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3A92DA68"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ED1A4EB"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BB09CBE" w14:textId="77777777" w:rsidR="00387C32" w:rsidRDefault="00387C3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17A08E8" w14:textId="77777777" w:rsidR="00387C32" w:rsidRDefault="00387C32">
            <w:pPr>
              <w:pStyle w:val="TAL"/>
              <w:jc w:val="center"/>
              <w:rPr>
                <w:rFonts w:eastAsia="等线"/>
                <w:lang w:bidi="ar-IQ"/>
              </w:rPr>
            </w:pPr>
            <w:r>
              <w:rPr>
                <w:lang w:bidi="ar-IQ"/>
              </w:rPr>
              <w:t>Not Applicable</w:t>
            </w:r>
          </w:p>
        </w:tc>
        <w:tc>
          <w:tcPr>
            <w:tcW w:w="1184" w:type="dxa"/>
            <w:tcBorders>
              <w:top w:val="single" w:sz="4" w:space="0" w:color="auto"/>
              <w:left w:val="single" w:sz="4" w:space="0" w:color="auto"/>
              <w:bottom w:val="single" w:sz="4" w:space="0" w:color="auto"/>
              <w:right w:val="single" w:sz="4" w:space="0" w:color="auto"/>
            </w:tcBorders>
            <w:hideMark/>
          </w:tcPr>
          <w:p w14:paraId="41B464A1" w14:textId="77777777" w:rsidR="00387C32" w:rsidRDefault="00387C32">
            <w:pPr>
              <w:pStyle w:val="TAL"/>
              <w:jc w:val="center"/>
              <w:rPr>
                <w:rFonts w:eastAsia="等线"/>
                <w:lang w:bidi="ar-IQ"/>
              </w:rPr>
            </w:pPr>
            <w:r>
              <w:rPr>
                <w:rFonts w:eastAsia="等线"/>
                <w:lang w:bidi="ar-IQ"/>
              </w:rPr>
              <w:t>Not Applicable</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40853EBE" w14:textId="77777777" w:rsidR="00387C32" w:rsidRDefault="00387C32">
            <w:pPr>
              <w:pStyle w:val="TAL"/>
              <w:rPr>
                <w:rFonts w:eastAsia="等线"/>
                <w:lang w:bidi="ar-IQ"/>
              </w:rPr>
            </w:pPr>
            <w:r>
              <w:rPr>
                <w:rFonts w:eastAsia="等线"/>
                <w:lang w:bidi="ar-IQ"/>
              </w:rPr>
              <w:t>Charging Data Request [Initial]</w:t>
            </w:r>
          </w:p>
        </w:tc>
      </w:tr>
      <w:tr w:rsidR="00387C32" w14:paraId="1342A7E0"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6680D3C8" w14:textId="77777777" w:rsidR="00387C32" w:rsidRDefault="00387C32">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77498255" w14:textId="77777777" w:rsidR="00387C32" w:rsidRDefault="00387C32">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A19FF8C" w14:textId="77777777" w:rsidR="00387C32" w:rsidRDefault="00387C32">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26D83B0" w14:textId="77777777" w:rsidR="00387C32" w:rsidRDefault="00387C3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E61CB02" w14:textId="77777777" w:rsidR="00387C32" w:rsidRDefault="00387C32">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8B5DDEB" w14:textId="77777777" w:rsidR="00387C32" w:rsidRDefault="00387C32">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8A89" w14:textId="77777777" w:rsidR="00387C32" w:rsidRDefault="00387C32">
            <w:pPr>
              <w:spacing w:after="0"/>
              <w:rPr>
                <w:rFonts w:ascii="Arial" w:eastAsia="等线" w:hAnsi="Arial"/>
                <w:sz w:val="18"/>
                <w:lang w:val="x-none" w:bidi="ar-IQ"/>
              </w:rPr>
            </w:pPr>
          </w:p>
        </w:tc>
      </w:tr>
      <w:tr w:rsidR="00387C32" w14:paraId="216DB9D4" w14:textId="77777777" w:rsidTr="00387C32">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F2F0AD2" w14:textId="77777777" w:rsidR="00387C32" w:rsidRDefault="00387C32">
            <w:pPr>
              <w:pStyle w:val="TAL"/>
              <w:jc w:val="center"/>
              <w:rPr>
                <w:lang w:eastAsia="zh-CN" w:bidi="ar-IQ"/>
              </w:rPr>
            </w:pPr>
            <w:r>
              <w:rPr>
                <w:b/>
                <w:lang w:bidi="ar-IQ"/>
              </w:rPr>
              <w:t>Change of Charging conditions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4ABF214F" w14:textId="77777777" w:rsidR="00387C32" w:rsidRDefault="00387C32">
            <w:pPr>
              <w:pStyle w:val="TAL"/>
              <w:rPr>
                <w:rFonts w:eastAsia="等线"/>
                <w:lang w:bidi="ar-IQ"/>
              </w:rPr>
            </w:pPr>
            <w:r>
              <w:t>Charging Data Request [Update]</w:t>
            </w:r>
          </w:p>
        </w:tc>
      </w:tr>
      <w:tr w:rsidR="00387C32" w14:paraId="24EE8F0F"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097EC399" w14:textId="77777777" w:rsidR="00387C32" w:rsidRDefault="00387C32">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5F22864B"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A86D08C" w14:textId="77777777" w:rsidR="00387C32" w:rsidRDefault="00387C32">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0FB7AE1"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AA5D26B" w14:textId="77777777" w:rsidR="00387C32" w:rsidRDefault="00387C32">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686340F"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7C71D" w14:textId="77777777" w:rsidR="00387C32" w:rsidRDefault="00387C32">
            <w:pPr>
              <w:spacing w:after="0"/>
              <w:rPr>
                <w:rFonts w:ascii="Arial" w:eastAsia="等线" w:hAnsi="Arial"/>
                <w:sz w:val="18"/>
                <w:lang w:val="x-none" w:bidi="ar-IQ"/>
              </w:rPr>
            </w:pPr>
          </w:p>
        </w:tc>
      </w:tr>
      <w:tr w:rsidR="00387C32" w14:paraId="5CDE703B"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6EF2FF06" w14:textId="77777777" w:rsidR="00387C32" w:rsidRDefault="00387C32">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7B2E7B71" w14:textId="77777777" w:rsidR="00387C32" w:rsidRDefault="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1429E67" w14:textId="77777777" w:rsidR="00387C32" w:rsidRDefault="00387C32">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3C3B51A" w14:textId="77777777" w:rsidR="00387C32" w:rsidRDefault="00387C32">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6077E8F" w14:textId="77777777" w:rsidR="00387C32" w:rsidRDefault="00387C32">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88F252B"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1A7C8" w14:textId="77777777" w:rsidR="00387C32" w:rsidRDefault="00387C32">
            <w:pPr>
              <w:spacing w:after="0"/>
              <w:rPr>
                <w:rFonts w:ascii="Arial" w:eastAsia="等线" w:hAnsi="Arial"/>
                <w:sz w:val="18"/>
                <w:lang w:val="x-none" w:bidi="ar-IQ"/>
              </w:rPr>
            </w:pPr>
          </w:p>
        </w:tc>
      </w:tr>
      <w:tr w:rsidR="00387C32" w14:paraId="39C6F715"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5C8479B3" w14:textId="77777777" w:rsidR="00387C32" w:rsidRDefault="00387C32">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613DA1F1"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147A7332" w14:textId="77777777" w:rsidR="00387C32" w:rsidRDefault="00387C32">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8A1F412"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81D2524" w14:textId="77777777" w:rsidR="00387C32" w:rsidRDefault="00387C32">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1269E4F"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41A6F" w14:textId="77777777" w:rsidR="00387C32" w:rsidRDefault="00387C32">
            <w:pPr>
              <w:spacing w:after="0"/>
              <w:rPr>
                <w:rFonts w:ascii="Arial" w:eastAsia="等线" w:hAnsi="Arial"/>
                <w:sz w:val="18"/>
                <w:lang w:val="x-none" w:bidi="ar-IQ"/>
              </w:rPr>
            </w:pPr>
          </w:p>
        </w:tc>
      </w:tr>
      <w:tr w:rsidR="00387C32" w14:paraId="52E2CEC7"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2101A38B" w14:textId="77777777" w:rsidR="00387C32" w:rsidRDefault="00387C32">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56EBC6D7"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E37FA8D" w14:textId="77777777" w:rsidR="00387C32" w:rsidRDefault="00387C32">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493C1E6"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38263C2" w14:textId="77777777" w:rsidR="00387C32" w:rsidRDefault="00387C32">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C39BCBA"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A0EB4" w14:textId="77777777" w:rsidR="00387C32" w:rsidRDefault="00387C32">
            <w:pPr>
              <w:spacing w:after="0"/>
              <w:rPr>
                <w:rFonts w:ascii="Arial" w:eastAsia="等线" w:hAnsi="Arial"/>
                <w:sz w:val="18"/>
                <w:lang w:val="x-none" w:bidi="ar-IQ"/>
              </w:rPr>
            </w:pPr>
          </w:p>
        </w:tc>
      </w:tr>
      <w:tr w:rsidR="00387C32" w14:paraId="25F35BE6"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62239BC1" w14:textId="77777777" w:rsidR="00387C32" w:rsidRDefault="00387C32">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0B1B37CC"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E384A2D" w14:textId="77777777" w:rsidR="00387C32" w:rsidRDefault="00387C32">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0827B9C"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8CCF2A6" w14:textId="77777777" w:rsidR="00387C32" w:rsidRDefault="00387C32">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985C87D"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91264" w14:textId="77777777" w:rsidR="00387C32" w:rsidRDefault="00387C32">
            <w:pPr>
              <w:spacing w:after="0"/>
              <w:rPr>
                <w:rFonts w:ascii="Arial" w:eastAsia="等线" w:hAnsi="Arial"/>
                <w:sz w:val="18"/>
                <w:lang w:val="x-none" w:bidi="ar-IQ"/>
              </w:rPr>
            </w:pPr>
          </w:p>
        </w:tc>
      </w:tr>
      <w:tr w:rsidR="00387C32" w14:paraId="5C825D11"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04194AAB" w14:textId="77777777" w:rsidR="00387C32" w:rsidRDefault="00387C32">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595239DE"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282D8E2" w14:textId="77777777" w:rsidR="00387C32" w:rsidRDefault="00387C32">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0C72AC6"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3C0AB25" w14:textId="77777777" w:rsidR="00387C32" w:rsidRDefault="00387C32">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17293A3"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6D551" w14:textId="77777777" w:rsidR="00387C32" w:rsidRDefault="00387C32">
            <w:pPr>
              <w:spacing w:after="0"/>
              <w:rPr>
                <w:rFonts w:ascii="Arial" w:eastAsia="等线" w:hAnsi="Arial"/>
                <w:sz w:val="18"/>
                <w:lang w:val="x-none" w:bidi="ar-IQ"/>
              </w:rPr>
            </w:pPr>
          </w:p>
        </w:tc>
      </w:tr>
      <w:tr w:rsidR="00387C32" w14:paraId="73F3E434"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10392A73" w14:textId="77777777" w:rsidR="00387C32" w:rsidRDefault="00387C32">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7C1E2603" w14:textId="77777777" w:rsidR="00387C32" w:rsidRDefault="00387C32" w:rsidP="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BA52FB0" w14:textId="77777777" w:rsidR="00387C32" w:rsidRDefault="00387C32" w:rsidP="00F566B9">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B232A4E" w14:textId="77777777" w:rsidR="00387C32" w:rsidRDefault="00387C32" w:rsidP="00F566B9">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F1AFB75"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92D7A91" w14:textId="77777777" w:rsidR="00387C32" w:rsidRDefault="00387C32" w:rsidP="00F566B9">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3D5F6" w14:textId="77777777" w:rsidR="00387C32" w:rsidRDefault="00387C32">
            <w:pPr>
              <w:spacing w:after="0"/>
              <w:rPr>
                <w:rFonts w:ascii="Arial" w:eastAsia="等线" w:hAnsi="Arial"/>
                <w:sz w:val="18"/>
                <w:lang w:val="x-none" w:bidi="ar-IQ"/>
              </w:rPr>
            </w:pPr>
          </w:p>
        </w:tc>
      </w:tr>
      <w:tr w:rsidR="00387C32" w14:paraId="59B902CC"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6E8694AD" w14:textId="77777777" w:rsidR="00387C32" w:rsidRDefault="00387C32">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3C02AAE8"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D635C13"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7D01DEA"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618921F" w14:textId="77777777" w:rsidR="00387C32" w:rsidRDefault="00387C32">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7AA6954"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7B2F3" w14:textId="77777777" w:rsidR="00387C32" w:rsidRDefault="00387C32">
            <w:pPr>
              <w:spacing w:after="0"/>
              <w:rPr>
                <w:rFonts w:ascii="Arial" w:eastAsia="等线" w:hAnsi="Arial"/>
                <w:sz w:val="18"/>
                <w:lang w:val="x-none" w:bidi="ar-IQ"/>
              </w:rPr>
            </w:pPr>
          </w:p>
        </w:tc>
      </w:tr>
      <w:tr w:rsidR="00387C32" w14:paraId="12D7957F"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29AD22E1" w14:textId="77777777" w:rsidR="00387C32" w:rsidRDefault="00387C32">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721FD240"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9D1CA26"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044F909"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11290F5" w14:textId="77777777" w:rsidR="00387C32" w:rsidRDefault="00387C32">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04FD3CF"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D66A5" w14:textId="77777777" w:rsidR="00387C32" w:rsidRDefault="00387C32">
            <w:pPr>
              <w:spacing w:after="0"/>
              <w:rPr>
                <w:rFonts w:ascii="Arial" w:eastAsia="等线" w:hAnsi="Arial"/>
                <w:sz w:val="18"/>
                <w:lang w:val="x-none" w:bidi="ar-IQ"/>
              </w:rPr>
            </w:pPr>
          </w:p>
        </w:tc>
      </w:tr>
      <w:tr w:rsidR="00387C32" w14:paraId="06AAA601"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738EEAE7" w14:textId="77777777" w:rsidR="00387C32" w:rsidRDefault="00387C32">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4CD6940A"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EFA13E1"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AD98D2F"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70A13DF" w14:textId="77777777" w:rsidR="00387C32" w:rsidRDefault="00387C32">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8A93D02"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65E40" w14:textId="77777777" w:rsidR="00387C32" w:rsidRDefault="00387C32">
            <w:pPr>
              <w:spacing w:after="0"/>
              <w:rPr>
                <w:rFonts w:ascii="Arial" w:eastAsia="等线" w:hAnsi="Arial"/>
                <w:sz w:val="18"/>
                <w:lang w:val="x-none" w:bidi="ar-IQ"/>
              </w:rPr>
            </w:pPr>
          </w:p>
        </w:tc>
      </w:tr>
      <w:tr w:rsidR="00387C32" w14:paraId="3D4B3D8C"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BAF254A" w14:textId="77777777" w:rsidR="00387C32" w:rsidRDefault="00387C32">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6936792C"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9D37F66"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1CB53E7"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05EBBAE" w14:textId="77777777" w:rsidR="00387C32" w:rsidRDefault="00387C32">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D52D84D"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0F6DD" w14:textId="77777777" w:rsidR="00387C32" w:rsidRDefault="00387C32">
            <w:pPr>
              <w:spacing w:after="0"/>
              <w:rPr>
                <w:rFonts w:ascii="Arial" w:eastAsia="等线" w:hAnsi="Arial"/>
                <w:sz w:val="18"/>
                <w:lang w:val="x-none" w:bidi="ar-IQ"/>
              </w:rPr>
            </w:pPr>
          </w:p>
        </w:tc>
      </w:tr>
      <w:tr w:rsidR="00387C32" w14:paraId="253080DD"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A8505B8" w14:textId="77777777" w:rsidR="00387C32" w:rsidRDefault="00387C32">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2C391FDD" w14:textId="77777777" w:rsidR="00387C32" w:rsidRDefault="00387C32">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268827B8" w14:textId="77777777" w:rsidR="00387C32" w:rsidRDefault="00387C32">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0688DCB" w14:textId="77777777" w:rsidR="00387C32" w:rsidRDefault="00387C32">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6147751" w14:textId="77777777" w:rsidR="00387C32" w:rsidRDefault="00387C32">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A323EB5" w14:textId="77777777" w:rsidR="00387C32" w:rsidRDefault="00387C3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C8F41" w14:textId="77777777" w:rsidR="00387C32" w:rsidRDefault="00387C32">
            <w:pPr>
              <w:spacing w:after="0"/>
              <w:rPr>
                <w:rFonts w:ascii="Arial" w:eastAsia="等线" w:hAnsi="Arial"/>
                <w:sz w:val="18"/>
                <w:lang w:val="x-none" w:bidi="ar-IQ"/>
              </w:rPr>
            </w:pPr>
          </w:p>
        </w:tc>
      </w:tr>
      <w:tr w:rsidR="00387C32" w14:paraId="4644D141"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0CC665E" w14:textId="77777777" w:rsidR="00387C32" w:rsidRDefault="00387C32">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4C7FF3F2" w14:textId="77777777" w:rsidR="00387C32" w:rsidRDefault="00387C32">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63BE75E9"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CBE542C" w14:textId="77777777" w:rsidR="00387C32" w:rsidRDefault="00387C32">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CAFDE5F" w14:textId="77777777" w:rsidR="00387C32" w:rsidRDefault="00387C32">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1F2B9CE"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EDEC4" w14:textId="77777777" w:rsidR="00387C32" w:rsidRDefault="00387C32">
            <w:pPr>
              <w:spacing w:after="0"/>
              <w:rPr>
                <w:rFonts w:ascii="Arial" w:eastAsia="等线" w:hAnsi="Arial"/>
                <w:sz w:val="18"/>
                <w:lang w:val="x-none" w:bidi="ar-IQ"/>
              </w:rPr>
            </w:pPr>
          </w:p>
        </w:tc>
      </w:tr>
      <w:tr w:rsidR="00387C32" w14:paraId="1BE677BF"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91C9276" w14:textId="77777777" w:rsidR="00387C32" w:rsidRDefault="00387C32">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382BAFA1"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EFD8981" w14:textId="77777777" w:rsidR="00387C32" w:rsidRDefault="00387C32">
            <w:pPr>
              <w:pStyle w:val="TAL"/>
              <w:jc w:val="center"/>
              <w:rPr>
                <w:rFonts w:eastAsia="等线"/>
                <w:lang w:bidi="ar-IQ"/>
              </w:rPr>
            </w:pPr>
            <w:bookmarkStart w:id="39" w:name="OLE_LINK22"/>
            <w:r>
              <w:rPr>
                <w:rFonts w:eastAsia="等线"/>
                <w:lang w:eastAsia="zh-CN" w:bidi="ar-IQ"/>
              </w:rPr>
              <w:t>Deferred</w:t>
            </w:r>
            <w:bookmarkEnd w:id="39"/>
          </w:p>
        </w:tc>
        <w:tc>
          <w:tcPr>
            <w:tcW w:w="1057" w:type="dxa"/>
            <w:tcBorders>
              <w:top w:val="single" w:sz="4" w:space="0" w:color="auto"/>
              <w:left w:val="single" w:sz="4" w:space="0" w:color="auto"/>
              <w:bottom w:val="single" w:sz="4" w:space="0" w:color="auto"/>
              <w:right w:val="single" w:sz="4" w:space="0" w:color="auto"/>
            </w:tcBorders>
            <w:hideMark/>
          </w:tcPr>
          <w:p w14:paraId="5F9107C8" w14:textId="77777777" w:rsidR="00387C32" w:rsidRDefault="00387C3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9E46F7A" w14:textId="77777777" w:rsidR="00387C32" w:rsidRDefault="00387C32">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B9583C6" w14:textId="77777777" w:rsidR="00387C32" w:rsidRDefault="00387C3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CFE5A" w14:textId="77777777" w:rsidR="00387C32" w:rsidRDefault="00387C32">
            <w:pPr>
              <w:spacing w:after="0"/>
              <w:rPr>
                <w:rFonts w:ascii="Arial" w:eastAsia="等线" w:hAnsi="Arial"/>
                <w:sz w:val="18"/>
                <w:lang w:val="x-none" w:bidi="ar-IQ"/>
              </w:rPr>
            </w:pPr>
          </w:p>
        </w:tc>
      </w:tr>
      <w:tr w:rsidR="00387C32" w14:paraId="6E086D08"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738CA4F0" w14:textId="77777777" w:rsidR="00387C32" w:rsidRDefault="00387C32">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75A0811F"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9867EDF" w14:textId="77777777" w:rsidR="00387C32" w:rsidRDefault="00387C32">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27BDE730" w14:textId="77777777" w:rsidR="00387C32" w:rsidRDefault="00387C3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B5ADC6D" w14:textId="77777777" w:rsidR="00387C32" w:rsidRDefault="00387C32">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7C72016" w14:textId="77777777" w:rsidR="00387C32" w:rsidRDefault="00387C3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6A158" w14:textId="77777777" w:rsidR="00387C32" w:rsidRDefault="00387C32">
            <w:pPr>
              <w:spacing w:after="0"/>
              <w:rPr>
                <w:rFonts w:ascii="Arial" w:eastAsia="等线" w:hAnsi="Arial"/>
                <w:sz w:val="18"/>
                <w:lang w:val="x-none" w:bidi="ar-IQ"/>
              </w:rPr>
            </w:pPr>
          </w:p>
        </w:tc>
      </w:tr>
      <w:tr w:rsidR="00387C32" w14:paraId="0A712529"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44BB15C" w14:textId="77777777" w:rsidR="00387C32" w:rsidRDefault="00387C32">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76DFEE29"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7C08FA3" w14:textId="77777777" w:rsidR="00387C32" w:rsidRDefault="00387C32">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15313B2" w14:textId="77777777" w:rsidR="00387C32" w:rsidRDefault="00387C3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B273EF8" w14:textId="77777777" w:rsidR="00387C32" w:rsidRDefault="00387C32">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BA7AFD9" w14:textId="77777777" w:rsidR="00387C32" w:rsidRDefault="00387C32">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1F1AC" w14:textId="77777777" w:rsidR="00387C32" w:rsidRDefault="00387C32">
            <w:pPr>
              <w:spacing w:after="0"/>
              <w:rPr>
                <w:rFonts w:ascii="Arial" w:eastAsia="等线" w:hAnsi="Arial"/>
                <w:sz w:val="18"/>
                <w:lang w:val="x-none" w:bidi="ar-IQ"/>
              </w:rPr>
            </w:pPr>
          </w:p>
        </w:tc>
      </w:tr>
      <w:tr w:rsidR="00387C32" w14:paraId="5B09DF8D"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31AB48EC" w14:textId="77777777" w:rsidR="00387C32" w:rsidRDefault="00387C32">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131953F6"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DB6D01F"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95B013C"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34B620B" w14:textId="77777777" w:rsidR="00387C32" w:rsidRDefault="00387C32">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DFD1496"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BC178" w14:textId="77777777" w:rsidR="00387C32" w:rsidRDefault="00387C32">
            <w:pPr>
              <w:spacing w:after="0"/>
              <w:rPr>
                <w:rFonts w:ascii="Arial" w:eastAsia="等线" w:hAnsi="Arial"/>
                <w:sz w:val="18"/>
                <w:lang w:val="x-none" w:bidi="ar-IQ"/>
              </w:rPr>
            </w:pPr>
          </w:p>
        </w:tc>
      </w:tr>
      <w:tr w:rsidR="00387C32" w14:paraId="51FEAF2E"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4D1FE97" w14:textId="77777777" w:rsidR="00387C32" w:rsidRDefault="00387C32">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27209C95"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923BCAC"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B09E355"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5630D58" w14:textId="77777777" w:rsidR="00387C32" w:rsidRDefault="00387C32">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403BE29" w14:textId="77777777" w:rsidR="00387C32" w:rsidRDefault="00387C32">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318E3" w14:textId="77777777" w:rsidR="00387C32" w:rsidRDefault="00387C32">
            <w:pPr>
              <w:spacing w:after="0"/>
              <w:rPr>
                <w:rFonts w:ascii="Arial" w:eastAsia="等线" w:hAnsi="Arial"/>
                <w:sz w:val="18"/>
                <w:lang w:val="x-none" w:bidi="ar-IQ"/>
              </w:rPr>
            </w:pPr>
          </w:p>
        </w:tc>
      </w:tr>
      <w:tr w:rsidR="00387C32" w14:paraId="64A0CD47"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32935526" w14:textId="77777777" w:rsidR="00387C32" w:rsidRDefault="00387C32">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593659B0"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51B8856"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C4A0516" w14:textId="77777777" w:rsidR="00387C32" w:rsidRDefault="00387C32">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EB1FF86" w14:textId="77777777" w:rsidR="00387C32" w:rsidRDefault="00387C32">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DA48C0D" w14:textId="77777777" w:rsidR="00387C32" w:rsidRDefault="00387C32">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D966E" w14:textId="77777777" w:rsidR="00387C32" w:rsidRDefault="00387C32">
            <w:pPr>
              <w:spacing w:after="0"/>
              <w:rPr>
                <w:rFonts w:ascii="Arial" w:eastAsia="等线" w:hAnsi="Arial"/>
                <w:sz w:val="18"/>
                <w:lang w:val="x-none" w:bidi="ar-IQ"/>
              </w:rPr>
            </w:pPr>
          </w:p>
        </w:tc>
      </w:tr>
      <w:tr w:rsidR="00387C32" w14:paraId="5608D45F"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7F01C66" w14:textId="77777777" w:rsidR="00387C32" w:rsidRDefault="00387C32">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217E3558"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1D144F8"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44F82F5" w14:textId="77777777" w:rsidR="00387C32" w:rsidRDefault="00387C3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95FD8EF" w14:textId="77777777" w:rsidR="00387C32" w:rsidRDefault="00387C32">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D1210D5" w14:textId="77777777" w:rsidR="00387C32" w:rsidRDefault="00387C32">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C8435" w14:textId="77777777" w:rsidR="00387C32" w:rsidRDefault="00387C32">
            <w:pPr>
              <w:spacing w:after="0"/>
              <w:rPr>
                <w:rFonts w:ascii="Arial" w:eastAsia="等线" w:hAnsi="Arial"/>
                <w:sz w:val="18"/>
                <w:lang w:val="x-none" w:bidi="ar-IQ"/>
              </w:rPr>
            </w:pPr>
          </w:p>
        </w:tc>
      </w:tr>
      <w:tr w:rsidR="00387C32" w14:paraId="028437EB" w14:textId="77777777" w:rsidTr="00387C32">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BC828BD" w14:textId="77777777" w:rsidR="00387C32" w:rsidRDefault="00387C32">
            <w:pPr>
              <w:pStyle w:val="TAL"/>
              <w:rPr>
                <w:lang w:eastAsia="zh-CN"/>
              </w:rPr>
            </w:pPr>
            <w:r>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38CFA78A" w14:textId="77777777" w:rsidR="00387C32" w:rsidRDefault="00387C32">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115B1A8C" w14:textId="77777777" w:rsidR="00387C32" w:rsidRDefault="00387C32">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F163649" w14:textId="77777777" w:rsidR="00387C32" w:rsidRDefault="00387C32">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2D8F06" w14:textId="77777777" w:rsidR="00387C32" w:rsidRDefault="00387C32">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8D4A06F" w14:textId="77777777" w:rsidR="00387C32" w:rsidRDefault="00387C32">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BB890" w14:textId="77777777" w:rsidR="00387C32" w:rsidRDefault="00387C32">
            <w:pPr>
              <w:spacing w:after="0"/>
              <w:rPr>
                <w:rFonts w:ascii="Arial" w:eastAsia="等线" w:hAnsi="Arial"/>
                <w:sz w:val="18"/>
                <w:lang w:val="x-none" w:bidi="ar-IQ"/>
              </w:rPr>
            </w:pPr>
          </w:p>
        </w:tc>
      </w:tr>
      <w:tr w:rsidR="00387C32" w14:paraId="6D12A2D6" w14:textId="77777777" w:rsidTr="00387C32">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2561F06A" w14:textId="77777777" w:rsidR="00387C32" w:rsidRDefault="00387C32" w:rsidP="00387C32">
            <w:pPr>
              <w:pStyle w:val="TAL"/>
              <w:jc w:val="center"/>
              <w:rPr>
                <w:b/>
                <w:lang w:eastAsia="zh-CN" w:bidi="ar-IQ"/>
              </w:rP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0D546" w14:textId="77777777" w:rsidR="00387C32" w:rsidRDefault="00387C32">
            <w:pPr>
              <w:spacing w:after="0"/>
              <w:rPr>
                <w:rFonts w:ascii="Arial" w:eastAsia="等线" w:hAnsi="Arial"/>
                <w:sz w:val="18"/>
                <w:lang w:val="x-none" w:bidi="ar-IQ"/>
              </w:rPr>
            </w:pPr>
          </w:p>
        </w:tc>
      </w:tr>
      <w:tr w:rsidR="00387C32" w14:paraId="223DEA12"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7EFDE5B9" w14:textId="77777777" w:rsidR="00387C32" w:rsidRDefault="00387C32">
            <w:pPr>
              <w:pStyle w:val="TAL"/>
            </w:pPr>
            <w:r>
              <w:lastRenderedPageBreak/>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D62DF51" w14:textId="77777777" w:rsidR="00387C32" w:rsidRDefault="00387C32" w:rsidP="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51E2309" w14:textId="77777777" w:rsidR="00387C32" w:rsidRDefault="00387C32" w:rsidP="00F566B9">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032C671" w14:textId="77777777" w:rsidR="00387C32" w:rsidRDefault="00387C32">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66F3C367" w14:textId="77777777" w:rsidR="00387C32" w:rsidRDefault="00387C32">
            <w:pPr>
              <w:pStyle w:val="TAL"/>
              <w:jc w:val="center"/>
              <w:rPr>
                <w:lang w:bidi="ar-IQ"/>
              </w:rPr>
            </w:pPr>
            <w:r>
              <w:rPr>
                <w:lang w:bidi="ar-IQ"/>
              </w:rPr>
              <w:t>No</w:t>
            </w:r>
          </w:p>
          <w:p w14:paraId="309C250E" w14:textId="77777777" w:rsidR="00387C32" w:rsidRDefault="00387C32" w:rsidP="00387C32">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71464D5E" w14:textId="77777777" w:rsidR="00387C32" w:rsidRDefault="00387C32" w:rsidP="00F566B9">
            <w:pPr>
              <w:pStyle w:val="TAL"/>
              <w:jc w:val="center"/>
              <w:rPr>
                <w:rFonts w:eastAsia="等线"/>
                <w:lang w:bidi="ar-IQ"/>
              </w:rPr>
            </w:pPr>
            <w:r>
              <w:rPr>
                <w:rFonts w:eastAsia="等线"/>
                <w:lang w:bidi="ar-IQ"/>
              </w:rPr>
              <w:t>Yes</w:t>
            </w:r>
          </w:p>
          <w:p w14:paraId="311313B3" w14:textId="77777777" w:rsidR="00387C32" w:rsidRDefault="00387C32" w:rsidP="00F566B9">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779F1" w14:textId="77777777" w:rsidR="00387C32" w:rsidRDefault="00387C32">
            <w:pPr>
              <w:spacing w:after="0"/>
              <w:rPr>
                <w:rFonts w:ascii="Arial" w:eastAsia="等线" w:hAnsi="Arial"/>
                <w:sz w:val="18"/>
                <w:lang w:val="x-none" w:bidi="ar-IQ"/>
              </w:rPr>
            </w:pPr>
          </w:p>
        </w:tc>
      </w:tr>
      <w:tr w:rsidR="00387C32" w14:paraId="4C65F804"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3C496E02" w14:textId="77777777" w:rsidR="00387C32" w:rsidRDefault="00387C32">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80E28C7" w14:textId="77777777" w:rsidR="00387C32" w:rsidRDefault="00387C32" w:rsidP="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23F4346" w14:textId="77777777" w:rsidR="00387C32" w:rsidRDefault="00387C32" w:rsidP="00F566B9">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00473E6" w14:textId="77777777" w:rsidR="00387C32" w:rsidRDefault="00387C32" w:rsidP="00F566B9">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5DF237C"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C613039" w14:textId="77777777" w:rsidR="00387C32" w:rsidRDefault="00387C32" w:rsidP="00F566B9">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3F54A" w14:textId="77777777" w:rsidR="00387C32" w:rsidRDefault="00387C32">
            <w:pPr>
              <w:spacing w:after="0"/>
              <w:rPr>
                <w:rFonts w:ascii="Arial" w:eastAsia="等线" w:hAnsi="Arial"/>
                <w:sz w:val="18"/>
                <w:lang w:val="x-none" w:bidi="ar-IQ"/>
              </w:rPr>
            </w:pPr>
          </w:p>
        </w:tc>
      </w:tr>
      <w:tr w:rsidR="00387C32" w14:paraId="354E8BB2"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7EE88D03" w14:textId="77777777" w:rsidR="00387C32" w:rsidRDefault="00387C32">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3A76AAF2" w14:textId="77777777" w:rsidR="00387C32" w:rsidRDefault="00387C32" w:rsidP="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588CD51" w14:textId="77777777" w:rsidR="00387C32" w:rsidRDefault="00387C32" w:rsidP="00F566B9">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C39A09A" w14:textId="77777777" w:rsidR="00387C32" w:rsidRDefault="00387C32" w:rsidP="00F566B9">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9D2F74E"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D66507D" w14:textId="77777777" w:rsidR="00387C32" w:rsidRDefault="00387C32" w:rsidP="00F566B9">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AAD7E" w14:textId="77777777" w:rsidR="00387C32" w:rsidRDefault="00387C32">
            <w:pPr>
              <w:spacing w:after="0"/>
              <w:rPr>
                <w:rFonts w:ascii="Arial" w:eastAsia="等线" w:hAnsi="Arial"/>
                <w:sz w:val="18"/>
                <w:lang w:val="x-none" w:bidi="ar-IQ"/>
              </w:rPr>
            </w:pPr>
          </w:p>
        </w:tc>
      </w:tr>
      <w:tr w:rsidR="00387C32" w14:paraId="1C40E139"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21520C19" w14:textId="77777777" w:rsidR="00387C32" w:rsidRDefault="00387C32">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63A6EC27" w14:textId="77777777" w:rsidR="00387C32" w:rsidRDefault="00387C32" w:rsidP="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5BE828A" w14:textId="77777777" w:rsidR="00387C32" w:rsidRDefault="00387C32" w:rsidP="00F566B9">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8A2B0F7" w14:textId="77777777" w:rsidR="00387C32" w:rsidRDefault="00387C32" w:rsidP="00F566B9">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46BBC7D"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42AC932" w14:textId="77777777" w:rsidR="00387C32" w:rsidRDefault="00387C32" w:rsidP="00F566B9">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56F70" w14:textId="77777777" w:rsidR="00387C32" w:rsidRDefault="00387C32">
            <w:pPr>
              <w:spacing w:after="0"/>
              <w:rPr>
                <w:rFonts w:ascii="Arial" w:eastAsia="等线" w:hAnsi="Arial"/>
                <w:sz w:val="18"/>
                <w:lang w:val="x-none" w:bidi="ar-IQ"/>
              </w:rPr>
            </w:pPr>
          </w:p>
        </w:tc>
      </w:tr>
      <w:tr w:rsidR="00387C32" w14:paraId="57BF984A" w14:textId="77777777" w:rsidTr="00387C32">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000D10C4" w14:textId="77777777" w:rsidR="00387C32" w:rsidRDefault="00387C32" w:rsidP="00387C32">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8E681" w14:textId="77777777" w:rsidR="00387C32" w:rsidRDefault="00387C32">
            <w:pPr>
              <w:spacing w:after="0"/>
              <w:rPr>
                <w:rFonts w:ascii="Arial" w:eastAsia="等线" w:hAnsi="Arial"/>
                <w:sz w:val="18"/>
                <w:lang w:val="x-none" w:bidi="ar-IQ"/>
              </w:rPr>
            </w:pPr>
          </w:p>
        </w:tc>
      </w:tr>
      <w:tr w:rsidR="00387C32" w14:paraId="3DEB874B"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6C422391" w14:textId="77777777" w:rsidR="00387C32" w:rsidRDefault="00387C32">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405B73C0" w14:textId="77777777" w:rsidR="00387C32" w:rsidRDefault="00387C32" w:rsidP="00387C32">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F74732E" w14:textId="77777777" w:rsidR="00387C32" w:rsidRDefault="00387C32" w:rsidP="00F566B9">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1736ACE" w14:textId="77777777" w:rsidR="00387C32" w:rsidRDefault="00387C32" w:rsidP="00F566B9">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3D51210" w14:textId="77777777" w:rsidR="00387C32" w:rsidRDefault="00387C32" w:rsidP="00F566B9">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022D69D"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0326E" w14:textId="77777777" w:rsidR="00387C32" w:rsidRDefault="00387C32">
            <w:pPr>
              <w:spacing w:after="0"/>
              <w:rPr>
                <w:rFonts w:ascii="Arial" w:eastAsia="等线" w:hAnsi="Arial"/>
                <w:sz w:val="18"/>
                <w:lang w:val="x-none" w:bidi="ar-IQ"/>
              </w:rPr>
            </w:pPr>
          </w:p>
        </w:tc>
      </w:tr>
      <w:tr w:rsidR="00387C32" w14:paraId="5889E022"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0FB22037" w14:textId="77777777" w:rsidR="00387C32" w:rsidRDefault="00387C32">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3F8A9AE6" w14:textId="77777777" w:rsidR="00387C32" w:rsidRDefault="00387C32" w:rsidP="00387C32">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36536E1" w14:textId="77777777" w:rsidR="00387C32" w:rsidRDefault="00387C32" w:rsidP="00F566B9">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CF740F7" w14:textId="77777777" w:rsidR="00387C32" w:rsidRDefault="00387C32" w:rsidP="00F566B9">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483F46F" w14:textId="77777777" w:rsidR="00387C32" w:rsidRDefault="00387C32" w:rsidP="00F566B9">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54522B5"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17889" w14:textId="77777777" w:rsidR="00387C32" w:rsidRDefault="00387C32">
            <w:pPr>
              <w:spacing w:after="0"/>
              <w:rPr>
                <w:rFonts w:ascii="Arial" w:eastAsia="等线" w:hAnsi="Arial"/>
                <w:sz w:val="18"/>
                <w:lang w:val="x-none" w:bidi="ar-IQ"/>
              </w:rPr>
            </w:pPr>
          </w:p>
        </w:tc>
      </w:tr>
      <w:tr w:rsidR="00387C32" w14:paraId="57472C45"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3C685351" w14:textId="77777777" w:rsidR="00387C32" w:rsidRDefault="00387C32">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09511189" w14:textId="77777777" w:rsidR="00387C32" w:rsidRDefault="00387C32" w:rsidP="00387C32">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61A76B6" w14:textId="77777777" w:rsidR="00387C32" w:rsidRDefault="00387C32" w:rsidP="00F566B9">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048D199" w14:textId="77777777" w:rsidR="00387C32" w:rsidRDefault="00387C32" w:rsidP="00F566B9">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49DBE3D" w14:textId="77777777" w:rsidR="00387C32" w:rsidRDefault="00387C32" w:rsidP="00F566B9">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297F3F6"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72159" w14:textId="77777777" w:rsidR="00387C32" w:rsidRDefault="00387C32">
            <w:pPr>
              <w:spacing w:after="0"/>
              <w:rPr>
                <w:rFonts w:ascii="Arial" w:eastAsia="等线" w:hAnsi="Arial"/>
                <w:sz w:val="18"/>
                <w:lang w:val="x-none" w:bidi="ar-IQ"/>
              </w:rPr>
            </w:pPr>
          </w:p>
        </w:tc>
      </w:tr>
      <w:tr w:rsidR="00387C32" w14:paraId="498BBB07" w14:textId="77777777" w:rsidTr="00387C32">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607A4435" w14:textId="77777777" w:rsidR="00387C32" w:rsidRDefault="00387C32" w:rsidP="00387C32">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789BB" w14:textId="77777777" w:rsidR="00387C32" w:rsidRDefault="00387C32">
            <w:pPr>
              <w:spacing w:after="0"/>
              <w:rPr>
                <w:rFonts w:ascii="Arial" w:eastAsia="等线" w:hAnsi="Arial"/>
                <w:sz w:val="18"/>
                <w:lang w:val="x-none" w:bidi="ar-IQ"/>
              </w:rPr>
            </w:pPr>
          </w:p>
        </w:tc>
      </w:tr>
      <w:tr w:rsidR="00387C32" w14:paraId="08810EFB"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1092CB32" w14:textId="77777777" w:rsidR="00387C32" w:rsidRDefault="00387C32">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6A89F3DC"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95D2FB0"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6FB5AF1"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3DC8786"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E47ED74" w14:textId="77777777" w:rsidR="00387C32" w:rsidRDefault="00387C32" w:rsidP="00F566B9">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D69D0" w14:textId="77777777" w:rsidR="00387C32" w:rsidRDefault="00387C32">
            <w:pPr>
              <w:spacing w:after="0"/>
              <w:rPr>
                <w:rFonts w:ascii="Arial" w:eastAsia="等线" w:hAnsi="Arial"/>
                <w:sz w:val="18"/>
                <w:lang w:val="x-none" w:bidi="ar-IQ"/>
              </w:rPr>
            </w:pPr>
          </w:p>
        </w:tc>
      </w:tr>
      <w:tr w:rsidR="00387C32" w14:paraId="28581D67"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5A28726C" w14:textId="77777777" w:rsidR="00387C32" w:rsidRDefault="00387C32">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5CBA7EC3"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99DDD65"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84374BC"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EE232AE"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6BF03A5"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BA0E4" w14:textId="77777777" w:rsidR="00387C32" w:rsidRDefault="00387C32">
            <w:pPr>
              <w:spacing w:after="0"/>
              <w:rPr>
                <w:rFonts w:ascii="Arial" w:eastAsia="等线" w:hAnsi="Arial"/>
                <w:sz w:val="18"/>
                <w:lang w:val="x-none" w:bidi="ar-IQ"/>
              </w:rPr>
            </w:pPr>
          </w:p>
        </w:tc>
      </w:tr>
      <w:tr w:rsidR="00387C32" w14:paraId="3962B92F"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576CB256" w14:textId="77777777" w:rsidR="00387C32" w:rsidRDefault="00387C32">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000276BF"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9922745"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6F97082"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A5E2F53"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A4A65FB"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73E6D" w14:textId="77777777" w:rsidR="00387C32" w:rsidRDefault="00387C32">
            <w:pPr>
              <w:spacing w:after="0"/>
              <w:rPr>
                <w:rFonts w:ascii="Arial" w:eastAsia="等线" w:hAnsi="Arial"/>
                <w:sz w:val="18"/>
                <w:lang w:val="x-none" w:bidi="ar-IQ"/>
              </w:rPr>
            </w:pPr>
          </w:p>
        </w:tc>
      </w:tr>
      <w:tr w:rsidR="00387C32" w14:paraId="72BB3E2F"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1B6714E5" w14:textId="77777777" w:rsidR="00387C32" w:rsidRDefault="00387C32">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5C996058"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311F0EE"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2548F95"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1153F04"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71F5EEA"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8DE0B" w14:textId="77777777" w:rsidR="00387C32" w:rsidRDefault="00387C32">
            <w:pPr>
              <w:spacing w:after="0"/>
              <w:rPr>
                <w:rFonts w:ascii="Arial" w:eastAsia="等线" w:hAnsi="Arial"/>
                <w:sz w:val="18"/>
                <w:lang w:val="x-none" w:bidi="ar-IQ"/>
              </w:rPr>
            </w:pPr>
          </w:p>
        </w:tc>
      </w:tr>
      <w:tr w:rsidR="00387C32" w14:paraId="05592B12"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144D8A63" w14:textId="77777777" w:rsidR="00387C32" w:rsidRDefault="00387C32">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7DC2AE6F"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0AADA8D"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58F2160"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F0024A8"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38B377E"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CBD5B" w14:textId="77777777" w:rsidR="00387C32" w:rsidRDefault="00387C32">
            <w:pPr>
              <w:spacing w:after="0"/>
              <w:rPr>
                <w:rFonts w:ascii="Arial" w:eastAsia="等线" w:hAnsi="Arial"/>
                <w:sz w:val="18"/>
                <w:lang w:val="x-none" w:bidi="ar-IQ"/>
              </w:rPr>
            </w:pPr>
          </w:p>
        </w:tc>
      </w:tr>
      <w:tr w:rsidR="00387C32" w14:paraId="1B1B59DE"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48D6114E" w14:textId="77777777" w:rsidR="00387C32" w:rsidRDefault="00387C32">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5762A6EA"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EAA4714"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575D5EE"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49CFB7A"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568665D"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BDF1E" w14:textId="77777777" w:rsidR="00387C32" w:rsidRDefault="00387C32">
            <w:pPr>
              <w:spacing w:after="0"/>
              <w:rPr>
                <w:rFonts w:ascii="Arial" w:eastAsia="等线" w:hAnsi="Arial"/>
                <w:sz w:val="18"/>
                <w:lang w:val="x-none" w:bidi="ar-IQ"/>
              </w:rPr>
            </w:pPr>
          </w:p>
        </w:tc>
      </w:tr>
      <w:tr w:rsidR="00387C32" w14:paraId="692BC39F"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03535692" w14:textId="77777777" w:rsidR="00387C32" w:rsidRDefault="00387C32">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2F2CC601"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3B4D939"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BFE4DC7"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5FA9E9D"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AA3C647"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A5215" w14:textId="77777777" w:rsidR="00387C32" w:rsidRDefault="00387C32">
            <w:pPr>
              <w:spacing w:after="0"/>
              <w:rPr>
                <w:rFonts w:ascii="Arial" w:eastAsia="等线" w:hAnsi="Arial"/>
                <w:sz w:val="18"/>
                <w:lang w:val="x-none" w:bidi="ar-IQ"/>
              </w:rPr>
            </w:pPr>
          </w:p>
        </w:tc>
      </w:tr>
      <w:tr w:rsidR="00387C32" w14:paraId="2AFBB4AA"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4EFC9C5A" w14:textId="77777777" w:rsidR="00387C32" w:rsidRDefault="00387C32">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4C07109F" w14:textId="77777777" w:rsidR="00387C32" w:rsidRDefault="00387C32" w:rsidP="00387C32">
            <w:pPr>
              <w:pStyle w:val="TAL"/>
              <w:jc w:val="center"/>
              <w:rPr>
                <w:rFonts w:eastAsia="等线"/>
                <w:lang w:bidi="ar-IQ"/>
              </w:rPr>
            </w:pPr>
            <w:r>
              <w:rPr>
                <w:rFonts w:eastAsia="等线"/>
                <w:lang w:eastAsia="zh-CN"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6157B21"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12172E3"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B413666"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FD0A8EB" w14:textId="77777777" w:rsidR="00387C32" w:rsidRDefault="00387C32" w:rsidP="00F566B9">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D0C40" w14:textId="77777777" w:rsidR="00387C32" w:rsidRDefault="00387C32">
            <w:pPr>
              <w:spacing w:after="0"/>
              <w:rPr>
                <w:rFonts w:ascii="Arial" w:eastAsia="等线" w:hAnsi="Arial"/>
                <w:sz w:val="18"/>
                <w:lang w:val="x-none" w:bidi="ar-IQ"/>
              </w:rPr>
            </w:pPr>
          </w:p>
        </w:tc>
      </w:tr>
      <w:tr w:rsidR="00387C32" w14:paraId="7B2485CB"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154EA731" w14:textId="77777777" w:rsidR="00387C32" w:rsidRDefault="00387C32">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0570B695"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01912F2"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CF8BD2E"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D7E83CD"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9930D24" w14:textId="77777777" w:rsidR="00387C32" w:rsidRDefault="00387C32" w:rsidP="00F566B9">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BE45D" w14:textId="77777777" w:rsidR="00387C32" w:rsidRDefault="00387C32">
            <w:pPr>
              <w:spacing w:after="0"/>
              <w:rPr>
                <w:rFonts w:ascii="Arial" w:eastAsia="等线" w:hAnsi="Arial"/>
                <w:sz w:val="18"/>
                <w:lang w:val="x-none" w:bidi="ar-IQ"/>
              </w:rPr>
            </w:pPr>
          </w:p>
        </w:tc>
      </w:tr>
      <w:tr w:rsidR="00387C32" w14:paraId="2E4B727E"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432DBDEC" w14:textId="77777777" w:rsidR="00387C32" w:rsidRDefault="00387C32">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4CDBE644"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B1DAF3F"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CD8D6FC" w14:textId="77777777" w:rsidR="00387C32" w:rsidRDefault="00387C32" w:rsidP="00F566B9">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5BC45E2" w14:textId="77777777" w:rsidR="00387C32" w:rsidRDefault="00387C32" w:rsidP="00F566B9">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2D1BBC0" w14:textId="77777777" w:rsidR="00387C32" w:rsidRDefault="00387C32" w:rsidP="00F566B9">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CADFB" w14:textId="77777777" w:rsidR="00387C32" w:rsidRDefault="00387C32">
            <w:pPr>
              <w:spacing w:after="0"/>
              <w:rPr>
                <w:rFonts w:ascii="Arial" w:eastAsia="等线" w:hAnsi="Arial"/>
                <w:sz w:val="18"/>
                <w:lang w:val="x-none" w:bidi="ar-IQ"/>
              </w:rPr>
            </w:pPr>
          </w:p>
        </w:tc>
      </w:tr>
      <w:tr w:rsidR="00387C32" w14:paraId="34FFC01F"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1F740C70" w14:textId="77777777" w:rsidR="00387C32" w:rsidRDefault="00387C32">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420DF529" w14:textId="77777777" w:rsidR="00387C32" w:rsidRDefault="00387C32" w:rsidP="00387C32">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C8302E2" w14:textId="77777777" w:rsidR="00387C32" w:rsidRDefault="00387C32" w:rsidP="00F566B9">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9125B8A" w14:textId="77777777" w:rsidR="00387C32" w:rsidRDefault="00387C32" w:rsidP="00F566B9">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04E82E5" w14:textId="77777777" w:rsidR="00387C32" w:rsidRDefault="00387C32" w:rsidP="00F566B9">
            <w:pPr>
              <w:pStyle w:val="TAL"/>
              <w:jc w:val="center"/>
              <w:rPr>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F0042CA" w14:textId="77777777" w:rsidR="00387C32" w:rsidRDefault="00387C32" w:rsidP="00F566B9">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F10AE" w14:textId="77777777" w:rsidR="00387C32" w:rsidRDefault="00387C32">
            <w:pPr>
              <w:spacing w:after="0"/>
              <w:rPr>
                <w:rFonts w:ascii="Arial" w:eastAsia="等线" w:hAnsi="Arial"/>
                <w:sz w:val="18"/>
                <w:lang w:val="x-none" w:bidi="ar-IQ"/>
              </w:rPr>
            </w:pPr>
          </w:p>
        </w:tc>
      </w:tr>
      <w:tr w:rsidR="00387C32" w14:paraId="1FCDED2B" w14:textId="77777777" w:rsidTr="00387C32">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527A4817" w14:textId="77777777" w:rsidR="00387C32" w:rsidRDefault="00387C32" w:rsidP="00387C32">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C8A99" w14:textId="77777777" w:rsidR="00387C32" w:rsidRDefault="00387C32">
            <w:pPr>
              <w:spacing w:after="0"/>
              <w:rPr>
                <w:rFonts w:ascii="Arial" w:eastAsia="等线" w:hAnsi="Arial"/>
                <w:sz w:val="18"/>
                <w:lang w:val="x-none" w:bidi="ar-IQ"/>
              </w:rPr>
            </w:pPr>
          </w:p>
        </w:tc>
      </w:tr>
      <w:tr w:rsidR="00387C32" w14:paraId="2B7AE384"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3A105F71" w14:textId="77777777" w:rsidR="00387C32" w:rsidRDefault="00387C32">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212A3D35" w14:textId="77777777" w:rsidR="00387C32" w:rsidRDefault="00387C32">
            <w:pPr>
              <w:pStyle w:val="TAL"/>
              <w:jc w:val="cente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C7AD4D8" w14:textId="77777777" w:rsidR="00387C32" w:rsidRDefault="00387C32">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3F446452" w14:textId="77777777" w:rsidR="00387C32" w:rsidRDefault="00387C32">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3DC96F63" w14:textId="77777777" w:rsidR="00387C32" w:rsidRDefault="00387C32">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3C2FB62" w14:textId="77777777" w:rsidR="00387C32" w:rsidRDefault="00387C32">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2D750" w14:textId="77777777" w:rsidR="00387C32" w:rsidRDefault="00387C32">
            <w:pPr>
              <w:spacing w:after="0"/>
              <w:rPr>
                <w:rFonts w:ascii="Arial" w:eastAsia="等线" w:hAnsi="Arial"/>
                <w:sz w:val="18"/>
                <w:lang w:val="x-none" w:bidi="ar-IQ"/>
              </w:rPr>
            </w:pPr>
          </w:p>
        </w:tc>
      </w:tr>
      <w:tr w:rsidR="00387C32" w14:paraId="40AD2F9D"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2477156C" w14:textId="77777777" w:rsidR="00387C32" w:rsidRDefault="00387C32">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077D9B3E" w14:textId="77777777" w:rsidR="00387C32" w:rsidRDefault="00387C32" w:rsidP="00387C32">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8B9462D" w14:textId="77777777" w:rsidR="00387C32" w:rsidRDefault="00387C32" w:rsidP="00F566B9">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76C63670" w14:textId="77777777" w:rsidR="00387C32" w:rsidRDefault="00387C32" w:rsidP="00F566B9">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D235DE6" w14:textId="77777777" w:rsidR="00387C32" w:rsidRDefault="00387C32" w:rsidP="00F566B9">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0D61A18" w14:textId="77777777" w:rsidR="00387C32" w:rsidRDefault="00387C32" w:rsidP="00F566B9">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3E6E1" w14:textId="77777777" w:rsidR="00387C32" w:rsidRDefault="00387C32">
            <w:pPr>
              <w:spacing w:after="0"/>
              <w:rPr>
                <w:rFonts w:ascii="Arial" w:eastAsia="等线" w:hAnsi="Arial"/>
                <w:sz w:val="18"/>
                <w:lang w:val="x-none" w:bidi="ar-IQ"/>
              </w:rPr>
            </w:pPr>
          </w:p>
        </w:tc>
      </w:tr>
      <w:tr w:rsidR="00387C32" w14:paraId="24D46F4E"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4F0866D6" w14:textId="77777777" w:rsidR="00387C32" w:rsidRDefault="00387C32">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105E008E" w14:textId="77777777" w:rsidR="00387C32" w:rsidRDefault="00387C32">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147EEC7" w14:textId="77777777" w:rsidR="00387C32" w:rsidRDefault="00387C32">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3F9FFBB2" w14:textId="77777777" w:rsidR="00387C32" w:rsidRDefault="00387C3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787A65E" w14:textId="77777777" w:rsidR="00387C32" w:rsidRDefault="00387C32">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A064D20" w14:textId="77777777" w:rsidR="00387C32" w:rsidRDefault="00387C32">
            <w:pPr>
              <w:pStyle w:val="TAL"/>
              <w:jc w:val="center"/>
            </w:pPr>
            <w:r>
              <w:rPr>
                <w:lang w:eastAsia="zh-CN" w:bidi="ar-IQ"/>
              </w:rPr>
              <w:t>Yes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4EC98A88" w14:textId="77777777" w:rsidR="00387C32" w:rsidRDefault="00387C32">
            <w:pPr>
              <w:pStyle w:val="TAL"/>
            </w:pPr>
            <w:r>
              <w:t>Charging Data Request [Termination]</w:t>
            </w:r>
          </w:p>
        </w:tc>
      </w:tr>
      <w:tr w:rsidR="00387C32" w14:paraId="41A7A610"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04BECC65" w14:textId="77777777" w:rsidR="00387C32" w:rsidRDefault="00387C32">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26B3F5FE" w14:textId="77777777" w:rsidR="00387C32" w:rsidRDefault="00387C32">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0F0C6B2" w14:textId="77777777" w:rsidR="00387C32" w:rsidRDefault="00387C32">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0038810" w14:textId="77777777" w:rsidR="00387C32" w:rsidRDefault="00387C32">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728788C7" w14:textId="77777777" w:rsidR="00387C32" w:rsidRDefault="00387C32">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497389F" w14:textId="77777777" w:rsidR="00387C32" w:rsidRDefault="00387C32">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40F31" w14:textId="77777777" w:rsidR="00387C32" w:rsidRDefault="00387C32">
            <w:pPr>
              <w:spacing w:after="0"/>
              <w:rPr>
                <w:rFonts w:ascii="Arial" w:hAnsi="Arial"/>
                <w:sz w:val="18"/>
                <w:lang w:val="x-none"/>
              </w:rPr>
            </w:pPr>
          </w:p>
        </w:tc>
      </w:tr>
      <w:tr w:rsidR="00387C32" w14:paraId="0193279E"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579A96CB" w14:textId="77777777" w:rsidR="00387C32" w:rsidRDefault="00387C32">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6097C18F"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8E986A8" w14:textId="77777777" w:rsidR="00387C32" w:rsidRDefault="00387C32">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71DFB099" w14:textId="77777777" w:rsidR="00387C32" w:rsidRDefault="00387C32">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D86C80E" w14:textId="77777777" w:rsidR="00387C32" w:rsidRDefault="00387C32">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6B59F46" w14:textId="77777777" w:rsidR="00387C32" w:rsidRDefault="00387C32">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C0045" w14:textId="77777777" w:rsidR="00387C32" w:rsidRDefault="00387C32">
            <w:pPr>
              <w:spacing w:after="0"/>
              <w:rPr>
                <w:rFonts w:ascii="Arial" w:hAnsi="Arial"/>
                <w:sz w:val="18"/>
                <w:lang w:val="x-none"/>
              </w:rPr>
            </w:pPr>
          </w:p>
        </w:tc>
      </w:tr>
      <w:tr w:rsidR="00387C32" w14:paraId="72B244DC" w14:textId="77777777" w:rsidTr="00387C32">
        <w:trPr>
          <w:tblHeader/>
        </w:trPr>
        <w:tc>
          <w:tcPr>
            <w:tcW w:w="2175" w:type="dxa"/>
            <w:tcBorders>
              <w:top w:val="single" w:sz="4" w:space="0" w:color="auto"/>
              <w:left w:val="single" w:sz="4" w:space="0" w:color="auto"/>
              <w:bottom w:val="single" w:sz="4" w:space="0" w:color="auto"/>
              <w:right w:val="single" w:sz="4" w:space="0" w:color="auto"/>
            </w:tcBorders>
            <w:hideMark/>
          </w:tcPr>
          <w:p w14:paraId="056395FE" w14:textId="77777777" w:rsidR="00387C32" w:rsidRDefault="00387C32">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587DF096" w14:textId="77777777" w:rsidR="00387C32" w:rsidRDefault="00387C32">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283A27B" w14:textId="77777777" w:rsidR="00387C32" w:rsidRDefault="00387C32">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3EFD5087" w14:textId="77777777" w:rsidR="00387C32" w:rsidRDefault="00387C32">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7073106" w14:textId="77777777" w:rsidR="00387C32" w:rsidRDefault="00387C32">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9F06ED4" w14:textId="77777777" w:rsidR="00387C32" w:rsidRDefault="00387C32">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85E9B" w14:textId="77777777" w:rsidR="00387C32" w:rsidRDefault="00387C32">
            <w:pPr>
              <w:spacing w:after="0"/>
              <w:rPr>
                <w:rFonts w:ascii="Arial" w:hAnsi="Arial"/>
                <w:sz w:val="18"/>
                <w:lang w:val="x-none"/>
              </w:rPr>
            </w:pPr>
          </w:p>
        </w:tc>
      </w:tr>
      <w:tr w:rsidR="004334DE" w14:paraId="6DC784C1" w14:textId="77777777" w:rsidTr="006A002E">
        <w:trPr>
          <w:tblHeader/>
          <w:ins w:id="40" w:author="Huawei" w:date="2020-10-15T16:23:00Z"/>
        </w:trPr>
        <w:tc>
          <w:tcPr>
            <w:tcW w:w="10031" w:type="dxa"/>
            <w:gridSpan w:val="7"/>
            <w:tcBorders>
              <w:top w:val="single" w:sz="4" w:space="0" w:color="auto"/>
              <w:left w:val="single" w:sz="4" w:space="0" w:color="auto"/>
              <w:bottom w:val="single" w:sz="4" w:space="0" w:color="auto"/>
              <w:right w:val="single" w:sz="4" w:space="0" w:color="auto"/>
            </w:tcBorders>
          </w:tcPr>
          <w:p w14:paraId="3ED0DD53" w14:textId="38486CE3" w:rsidR="004A09E2" w:rsidRPr="00E04FED" w:rsidRDefault="004A09E2" w:rsidP="00E04FED">
            <w:pPr>
              <w:pStyle w:val="TAN"/>
              <w:rPr>
                <w:ins w:id="41" w:author="Huawei" w:date="2020-10-15T16:23:00Z"/>
                <w:lang w:val="en-US" w:eastAsia="zh-CN"/>
              </w:rPr>
            </w:pPr>
            <w:ins w:id="42" w:author="Huawei" w:date="2020-10-15T16:24:00Z">
              <w:r>
                <w:rPr>
                  <w:lang w:val="en-US"/>
                </w:rPr>
                <w:t>NOTE 1:</w:t>
              </w:r>
              <w:r>
                <w:rPr>
                  <w:lang w:val="en-US"/>
                </w:rPr>
                <w:tab/>
                <w:t xml:space="preserve">If </w:t>
              </w:r>
            </w:ins>
            <w:ins w:id="43" w:author="Huawei" w:date="2020-10-15T16:25:00Z">
              <w:r>
                <w:rPr>
                  <w:lang w:bidi="ar-IQ"/>
                </w:rPr>
                <w:t>GFBR guaranteed status change</w:t>
              </w:r>
            </w:ins>
            <w:ins w:id="44" w:author="Huawei" w:date="2020-10-15T16:24:00Z">
              <w:r>
                <w:rPr>
                  <w:lang w:val="en-US"/>
                </w:rPr>
                <w:t xml:space="preserve"> is enabled</w:t>
              </w:r>
            </w:ins>
            <w:ins w:id="45" w:author="Huawei" w:date="2020-10-15T16:25:00Z">
              <w:r>
                <w:rPr>
                  <w:lang w:val="en-US"/>
                </w:rPr>
                <w:t xml:space="preserve">, SMF </w:t>
              </w:r>
            </w:ins>
            <w:ins w:id="46" w:author="Huawei" w:date="2020-10-15T16:28:00Z">
              <w:r w:rsidR="00AD5BF3">
                <w:rPr>
                  <w:color w:val="000000"/>
                  <w:lang w:eastAsia="zh-CN"/>
                </w:rPr>
                <w:t>needs to ensure</w:t>
              </w:r>
              <w:r w:rsidR="00AD5BF3">
                <w:rPr>
                  <w:lang w:val="en-US"/>
                </w:rPr>
                <w:t xml:space="preserve"> the </w:t>
              </w:r>
            </w:ins>
            <w:ins w:id="47" w:author="Huawei" w:date="2020-10-15T16:25:00Z">
              <w:r>
                <w:rPr>
                  <w:lang w:val="en-US"/>
                </w:rPr>
                <w:t xml:space="preserve">request </w:t>
              </w:r>
            </w:ins>
            <w:ins w:id="48" w:author="Huawei" w:date="2020-10-15T16:28:00Z">
              <w:r w:rsidR="00AD5BF3">
                <w:rPr>
                  <w:lang w:val="en-US"/>
                </w:rPr>
                <w:t xml:space="preserve">for </w:t>
              </w:r>
            </w:ins>
            <w:ins w:id="49" w:author="Huawei" w:date="2020-10-15T16:25:00Z">
              <w:r>
                <w:rPr>
                  <w:lang w:val="en-US"/>
                </w:rPr>
                <w:t>the notification</w:t>
              </w:r>
            </w:ins>
            <w:ins w:id="50" w:author="Huawei" w:date="2020-10-15T16:26:00Z">
              <w:r w:rsidR="006A002E">
                <w:rPr>
                  <w:lang w:val="en-US"/>
                </w:rPr>
                <w:t xml:space="preserve"> </w:t>
              </w:r>
            </w:ins>
            <w:ins w:id="51" w:author="Huawei" w:date="2020-10-15T16:27:00Z">
              <w:r w:rsidR="00750019">
                <w:t xml:space="preserve">from the access network (i.e. 3GPP RAN) </w:t>
              </w:r>
              <w:r w:rsidR="00750019">
                <w:rPr>
                  <w:lang w:eastAsia="zh-CN"/>
                </w:rPr>
                <w:t>when</w:t>
              </w:r>
              <w:r w:rsidR="00750019">
                <w:t xml:space="preserve"> the </w:t>
              </w:r>
              <w:r w:rsidR="00750019">
                <w:rPr>
                  <w:lang w:eastAsia="zh-CN"/>
                </w:rPr>
                <w:t>GFBR</w:t>
              </w:r>
              <w:r w:rsidR="00750019">
                <w:t xml:space="preserve"> can no longer (or can again) be guaranteed for a </w:t>
              </w:r>
              <w:proofErr w:type="spellStart"/>
              <w:r w:rsidR="00750019">
                <w:t>QoS</w:t>
              </w:r>
              <w:proofErr w:type="spellEnd"/>
              <w:r w:rsidR="00750019">
                <w:t xml:space="preserve"> Flow during the lifetime of the </w:t>
              </w:r>
              <w:proofErr w:type="spellStart"/>
              <w:r w:rsidR="00750019">
                <w:t>QoS</w:t>
              </w:r>
              <w:proofErr w:type="spellEnd"/>
              <w:r w:rsidR="00750019">
                <w:t xml:space="preserve"> Flow.</w:t>
              </w:r>
            </w:ins>
          </w:p>
        </w:tc>
      </w:tr>
    </w:tbl>
    <w:p w14:paraId="3C08A2FC" w14:textId="77777777" w:rsidR="00387C32" w:rsidRDefault="00387C32" w:rsidP="00387C32"/>
    <w:p w14:paraId="32616927" w14:textId="77777777" w:rsidR="00387C32" w:rsidRDefault="00387C32" w:rsidP="00387C32">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5E0BBB35" w14:textId="77777777" w:rsidR="00387C32" w:rsidRDefault="00387C32" w:rsidP="00387C32">
      <w:pPr>
        <w:rPr>
          <w:lang w:bidi="ar-IQ"/>
        </w:rPr>
      </w:pPr>
      <w:r>
        <w:rPr>
          <w:lang w:bidi="ar-IQ"/>
        </w:rPr>
        <w:lastRenderedPageBreak/>
        <w:t>When the traffic is counted in more than one UPF, the CHF overrides these default triggers of volume limit for the all UPFs.</w:t>
      </w:r>
      <w:r>
        <w:t xml:space="preserve"> </w:t>
      </w:r>
    </w:p>
    <w:p w14:paraId="0319C962" w14:textId="77777777" w:rsidR="00387C32" w:rsidRDefault="00387C32" w:rsidP="00387C32">
      <w:pPr>
        <w:rPr>
          <w:lang w:bidi="ar-IQ"/>
        </w:rPr>
      </w:pPr>
      <w:r>
        <w:rPr>
          <w:lang w:bidi="ar-IQ"/>
        </w:rPr>
        <w:t>For converged charging, the following details of chargeable events and corresponding actions in the SMF are defined in Table 5.2.1.4.2:</w:t>
      </w:r>
    </w:p>
    <w:p w14:paraId="0F4F6203" w14:textId="77777777" w:rsidR="00387C32" w:rsidRDefault="00387C32" w:rsidP="00387C32">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387C32" w14:paraId="25180A72" w14:textId="77777777" w:rsidTr="00387C32">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736FC36A" w14:textId="77777777" w:rsidR="00387C32" w:rsidRDefault="00387C32">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21A89E70" w14:textId="77777777" w:rsidR="00387C32" w:rsidRDefault="00387C32">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5CD2FBF0" w14:textId="77777777" w:rsidR="00387C32" w:rsidRDefault="00387C32">
            <w:pPr>
              <w:pStyle w:val="TAH"/>
              <w:rPr>
                <w:lang w:bidi="ar-IQ"/>
              </w:rPr>
            </w:pPr>
            <w:r>
              <w:rPr>
                <w:lang w:bidi="ar-IQ"/>
              </w:rPr>
              <w:t>SMF action</w:t>
            </w:r>
          </w:p>
        </w:tc>
      </w:tr>
      <w:tr w:rsidR="00387C32" w14:paraId="56A415B4"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26556C3E" w14:textId="77777777" w:rsidR="00387C32" w:rsidRDefault="00387C32">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36263C2C" w14:textId="77777777" w:rsidR="00387C32" w:rsidRDefault="00387C32">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73DF3FEB" w14:textId="77777777" w:rsidR="00387C32" w:rsidRDefault="00387C32">
            <w:pPr>
              <w:pStyle w:val="TAL"/>
              <w:rPr>
                <w:lang w:val="x-none" w:bidi="ar-IQ"/>
              </w:rPr>
            </w:pPr>
            <w:r>
              <w:rPr>
                <w:lang w:bidi="ar-IQ"/>
              </w:rPr>
              <w:t xml:space="preserve">Charging Data Request [Initial] with a possible </w:t>
            </w:r>
            <w:r>
              <w:t>request quota for later use</w:t>
            </w:r>
          </w:p>
        </w:tc>
      </w:tr>
      <w:tr w:rsidR="00387C32" w14:paraId="1EA6D6E0"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6FE173A1" w14:textId="77777777" w:rsidR="00387C32" w:rsidRDefault="00387C32">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371DCE24" w14:textId="77777777" w:rsidR="00387C32" w:rsidRDefault="00387C32">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0D7A0F3A" w14:textId="77777777" w:rsidR="00387C32" w:rsidRDefault="00387C32">
            <w:pPr>
              <w:pStyle w:val="TAL"/>
              <w:rPr>
                <w:lang w:bidi="ar-IQ"/>
              </w:rPr>
            </w:pPr>
            <w:r>
              <w:rPr>
                <w:lang w:bidi="ar-IQ"/>
              </w:rPr>
              <w:t xml:space="preserve">Charging Data Request [Update] with a </w:t>
            </w:r>
            <w:r>
              <w:t>request quota with a possible amount of quota.</w:t>
            </w:r>
          </w:p>
        </w:tc>
      </w:tr>
      <w:tr w:rsidR="00387C32" w14:paraId="631C1523"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018E08B3"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0F06CC8" w14:textId="77777777" w:rsidR="00387C32" w:rsidRDefault="00387C32">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289FF82" w14:textId="77777777" w:rsidR="00387C32" w:rsidRDefault="00387C32">
            <w:pPr>
              <w:pStyle w:val="TAL"/>
              <w:rPr>
                <w:lang w:bidi="ar-IQ"/>
              </w:rPr>
            </w:pPr>
            <w:r>
              <w:rPr>
                <w:lang w:bidi="ar-IQ"/>
              </w:rPr>
              <w:t>Start new counts with time stamps for the combination of the rating group and service id</w:t>
            </w:r>
          </w:p>
        </w:tc>
      </w:tr>
      <w:tr w:rsidR="00387C32" w14:paraId="795F16BE"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4763C3AB"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9565CCC" w14:textId="77777777" w:rsidR="00387C32" w:rsidRDefault="00387C32">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132EA9B" w14:textId="77777777" w:rsidR="00387C32" w:rsidRDefault="00387C32">
            <w:pPr>
              <w:pStyle w:val="TAL"/>
              <w:rPr>
                <w:lang w:bidi="ar-IQ"/>
              </w:rPr>
            </w:pPr>
            <w:r>
              <w:rPr>
                <w:lang w:bidi="ar-IQ"/>
              </w:rPr>
              <w:t>Start new counts with time stamps for the rating group</w:t>
            </w:r>
          </w:p>
        </w:tc>
      </w:tr>
      <w:tr w:rsidR="00387C32" w14:paraId="72323C74"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4FF88071"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B644DFD" w14:textId="77777777" w:rsidR="00387C32" w:rsidRDefault="00387C32">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2109BB5" w14:textId="77777777" w:rsidR="00387C32" w:rsidRDefault="00387C32">
            <w:pPr>
              <w:pStyle w:val="TAL"/>
              <w:rPr>
                <w:lang w:bidi="ar-IQ"/>
              </w:rPr>
            </w:pPr>
            <w:r>
              <w:rPr>
                <w:lang w:bidi="ar-IQ"/>
              </w:rPr>
              <w:t xml:space="preserve">Start new counts with time stamps for the combination of the </w:t>
            </w:r>
            <w:r>
              <w:t>rating group, sponsor identity and application service provider identity</w:t>
            </w:r>
          </w:p>
        </w:tc>
      </w:tr>
      <w:tr w:rsidR="00387C32" w14:paraId="03CE712B"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0C4615D8"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77C0C1ED" w14:textId="77777777" w:rsidR="00387C32" w:rsidRDefault="00387C32">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38DCA5B9" w14:textId="77777777" w:rsidR="00387C32" w:rsidRDefault="00387C32">
            <w:pPr>
              <w:pStyle w:val="TAL"/>
              <w:rPr>
                <w:lang w:bidi="ar-IQ"/>
              </w:rPr>
            </w:pPr>
            <w:r>
              <w:rPr>
                <w:lang w:bidi="ar-IQ"/>
              </w:rPr>
              <w:t xml:space="preserve">Charging Data Request [Initial] with a possible </w:t>
            </w:r>
            <w:r>
              <w:t>request quota</w:t>
            </w:r>
          </w:p>
        </w:tc>
      </w:tr>
      <w:tr w:rsidR="00387C32" w14:paraId="743AEF81"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21D832A0" w14:textId="77777777" w:rsidR="00387C32" w:rsidRDefault="00387C32">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7E1AD9D8" w14:textId="77777777" w:rsidR="00387C32" w:rsidRDefault="00387C32">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67243CBC" w14:textId="77777777" w:rsidR="00387C32" w:rsidRDefault="00387C32">
            <w:pPr>
              <w:pStyle w:val="TAL"/>
              <w:rPr>
                <w:lang w:bidi="ar-IQ"/>
              </w:rPr>
            </w:pPr>
            <w:r>
              <w:rPr>
                <w:lang w:bidi="ar-IQ"/>
              </w:rPr>
              <w:t xml:space="preserve">Charging Data Request [Update] with a </w:t>
            </w:r>
            <w:r>
              <w:t>request quota with a possible amount of quota.</w:t>
            </w:r>
          </w:p>
        </w:tc>
      </w:tr>
      <w:tr w:rsidR="00387C32" w14:paraId="4F9C8EB3"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140327B2"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81686A5" w14:textId="77777777" w:rsidR="00387C32" w:rsidRDefault="00387C32">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73383D82" w14:textId="77777777" w:rsidR="00387C32" w:rsidRDefault="00387C32">
            <w:pPr>
              <w:pStyle w:val="TAL"/>
              <w:rPr>
                <w:lang w:bidi="ar-IQ"/>
              </w:rPr>
            </w:pPr>
            <w:r>
              <w:rPr>
                <w:lang w:bidi="ar-IQ"/>
              </w:rPr>
              <w:t>Start new counts with time stamps for the combination of the access rating group and service id</w:t>
            </w:r>
          </w:p>
        </w:tc>
      </w:tr>
      <w:tr w:rsidR="00387C32" w14:paraId="3B3725B2"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441B4736"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587C8D1" w14:textId="77777777" w:rsidR="00387C32" w:rsidRDefault="00387C32">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52FF0D7" w14:textId="77777777" w:rsidR="00387C32" w:rsidRDefault="00387C32">
            <w:pPr>
              <w:pStyle w:val="TAL"/>
              <w:rPr>
                <w:lang w:bidi="ar-IQ"/>
              </w:rPr>
            </w:pPr>
            <w:r>
              <w:rPr>
                <w:lang w:bidi="ar-IQ"/>
              </w:rPr>
              <w:t>Start new counts with time stamps for the access rating group</w:t>
            </w:r>
          </w:p>
        </w:tc>
      </w:tr>
      <w:tr w:rsidR="00387C32" w14:paraId="585C5928"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4DAE0357"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7C30D1A" w14:textId="77777777" w:rsidR="00387C32" w:rsidRDefault="00387C32">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00DA78E3" w14:textId="77777777" w:rsidR="00387C32" w:rsidRDefault="00387C32">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387C32" w14:paraId="0DD84D1D"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69D53251" w14:textId="77777777" w:rsidR="00387C32" w:rsidRDefault="00387C32">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32F82A1D" w14:textId="77777777" w:rsidR="00387C32" w:rsidRDefault="00387C32">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75746875" w14:textId="77777777" w:rsidR="00387C32" w:rsidRDefault="00387C32">
            <w:pPr>
              <w:pStyle w:val="TAL"/>
              <w:rPr>
                <w:lang w:bidi="ar-IQ"/>
              </w:rPr>
            </w:pPr>
            <w:r>
              <w:t>Close the counts with time stamps</w:t>
            </w:r>
          </w:p>
        </w:tc>
      </w:tr>
      <w:tr w:rsidR="00387C32" w14:paraId="24AAF409"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3E1307B5"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7B1B911A" w14:textId="77777777" w:rsidR="00387C32" w:rsidRDefault="00387C32">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6B9A974A" w14:textId="77777777" w:rsidR="00387C32" w:rsidRDefault="00387C32">
            <w:pPr>
              <w:pStyle w:val="TAL"/>
            </w:pPr>
            <w:r>
              <w:t>Close the counts with time stamps</w:t>
            </w:r>
          </w:p>
        </w:tc>
      </w:tr>
      <w:tr w:rsidR="00387C32" w14:paraId="64ACFC74"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4D60C460"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45A7F2E" w14:textId="77777777" w:rsidR="00387C32" w:rsidRDefault="00387C32">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6ECDB531" w14:textId="77777777" w:rsidR="00387C32" w:rsidRDefault="00387C32">
            <w:pPr>
              <w:pStyle w:val="TAL"/>
            </w:pPr>
            <w:r>
              <w:t>Close the counts with time stamps</w:t>
            </w:r>
          </w:p>
        </w:tc>
      </w:tr>
      <w:tr w:rsidR="00387C32" w14:paraId="3CB6F251"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5B5DDE75" w14:textId="77777777" w:rsidR="00387C32" w:rsidRDefault="00387C32">
            <w:pPr>
              <w:pStyle w:val="TAL"/>
              <w:rPr>
                <w:lang w:eastAsia="zh-CN"/>
              </w:rPr>
            </w:pPr>
            <w:r>
              <w:lastRenderedPageBreak/>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3B2C130F"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4E3F726" w14:textId="77777777" w:rsidR="00387C32" w:rsidRDefault="00387C32">
            <w:pPr>
              <w:pStyle w:val="TAL"/>
            </w:pPr>
            <w:r>
              <w:t>Charging Data Request [Termination], indicating that charging session is terminated, and the PDU session is still active</w:t>
            </w:r>
          </w:p>
          <w:p w14:paraId="588D3855" w14:textId="77777777" w:rsidR="00387C32" w:rsidRDefault="00387C32">
            <w:pPr>
              <w:pStyle w:val="TAL"/>
              <w:rPr>
                <w:lang w:bidi="ar-IQ"/>
              </w:rPr>
            </w:pPr>
            <w:r>
              <w:rPr>
                <w:lang w:bidi="ar-IQ"/>
              </w:rPr>
              <w:t xml:space="preserve">May include </w:t>
            </w:r>
            <w:r>
              <w:t xml:space="preserve">the configured Unit Count Inactivity Timer value </w:t>
            </w:r>
          </w:p>
        </w:tc>
      </w:tr>
      <w:tr w:rsidR="00387C32" w14:paraId="7642A0EE"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517AD44F" w14:textId="77777777" w:rsidR="00387C32" w:rsidRDefault="00387C32">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702FAE17"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036AEED" w14:textId="77777777" w:rsidR="00387C32" w:rsidRDefault="00387C32">
            <w:pPr>
              <w:pStyle w:val="TAL"/>
            </w:pPr>
            <w:r>
              <w:t>Charging Data Request [Termination]</w:t>
            </w:r>
          </w:p>
          <w:p w14:paraId="7CE19CA0" w14:textId="77777777" w:rsidR="00387C32" w:rsidRDefault="00387C32">
            <w:pPr>
              <w:pStyle w:val="TAL"/>
            </w:pPr>
            <w:r>
              <w:rPr>
                <w:lang w:bidi="ar-IQ"/>
              </w:rPr>
              <w:t>Close the counts</w:t>
            </w:r>
            <w:r>
              <w:t xml:space="preserve"> </w:t>
            </w:r>
            <w:r>
              <w:rPr>
                <w:lang w:bidi="ar-IQ"/>
              </w:rPr>
              <w:t>with time stamps</w:t>
            </w:r>
          </w:p>
        </w:tc>
      </w:tr>
      <w:tr w:rsidR="00387C32" w14:paraId="47BE60F8"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7524BF92" w14:textId="77777777" w:rsidR="00387C32" w:rsidRDefault="00387C32">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1DD640A6"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F7AD67A" w14:textId="77777777" w:rsidR="00387C32" w:rsidRDefault="00387C32">
            <w:pPr>
              <w:pStyle w:val="TAL"/>
              <w:rPr>
                <w:lang w:bidi="ar-IQ"/>
              </w:rPr>
            </w:pPr>
            <w:r>
              <w:rPr>
                <w:lang w:bidi="ar-IQ"/>
              </w:rPr>
              <w:t xml:space="preserve">Charging Data Request [Update] with a possible </w:t>
            </w:r>
            <w:r>
              <w:t>request quota</w:t>
            </w:r>
          </w:p>
          <w:p w14:paraId="6682ECAC" w14:textId="77777777" w:rsidR="00387C32" w:rsidRDefault="00387C32">
            <w:pPr>
              <w:pStyle w:val="TAL"/>
            </w:pPr>
            <w:r>
              <w:rPr>
                <w:lang w:bidi="ar-IQ"/>
              </w:rPr>
              <w:t>Close the counts</w:t>
            </w:r>
            <w:r>
              <w:t xml:space="preserve"> </w:t>
            </w:r>
            <w:r>
              <w:rPr>
                <w:lang w:bidi="ar-IQ"/>
              </w:rPr>
              <w:t>and start new counts with time stamps</w:t>
            </w:r>
          </w:p>
        </w:tc>
      </w:tr>
      <w:tr w:rsidR="00387C32" w14:paraId="60BA1C35"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6D9AE5CE" w14:textId="77777777" w:rsidR="00387C32" w:rsidRDefault="00387C32">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6A6EF643" w14:textId="77777777" w:rsidR="00387C32" w:rsidRDefault="00387C3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DEA4DDE" w14:textId="77777777" w:rsidR="00387C32" w:rsidRDefault="00387C32">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387C32" w14:paraId="7F69C6FE"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5ED8FFEF"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5DF5621" w14:textId="77777777" w:rsidR="00387C32" w:rsidRDefault="00387C3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3F815D1" w14:textId="77777777" w:rsidR="00387C32" w:rsidRDefault="00387C32">
            <w:pPr>
              <w:pStyle w:val="TAL"/>
              <w:rPr>
                <w:lang w:bidi="ar-IQ"/>
              </w:rPr>
            </w:pPr>
            <w:r>
              <w:rPr>
                <w:lang w:bidi="ar-IQ"/>
              </w:rPr>
              <w:t>Charging Data Request [Update]</w:t>
            </w:r>
          </w:p>
        </w:tc>
      </w:tr>
      <w:tr w:rsidR="00387C32" w14:paraId="017CF932"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1803F6D6" w14:textId="77777777" w:rsidR="00387C32" w:rsidRDefault="00387C32">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6B212D42" w14:textId="77777777" w:rsidR="00387C32" w:rsidRDefault="00387C3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2D21BAF" w14:textId="77777777" w:rsidR="00387C32" w:rsidRDefault="00387C32">
            <w:pPr>
              <w:pStyle w:val="TAL"/>
              <w:rPr>
                <w:lang w:bidi="ar-IQ"/>
              </w:rPr>
            </w:pPr>
            <w:r>
              <w:rPr>
                <w:lang w:bidi="ar-IQ"/>
              </w:rPr>
              <w:t>Start new counts with time stamps</w:t>
            </w:r>
            <w:r>
              <w:t xml:space="preserve"> for all active service data flows.</w:t>
            </w:r>
          </w:p>
        </w:tc>
      </w:tr>
      <w:tr w:rsidR="00387C32" w14:paraId="6CA719C3"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3270A6F1"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6C132BC" w14:textId="77777777" w:rsidR="00387C32" w:rsidRDefault="00387C3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CC42AB4" w14:textId="77777777" w:rsidR="00387C32" w:rsidRDefault="00387C32">
            <w:pPr>
              <w:pStyle w:val="TAL"/>
              <w:rPr>
                <w:lang w:bidi="ar-IQ"/>
              </w:rPr>
            </w:pPr>
            <w:r>
              <w:rPr>
                <w:lang w:bidi="ar-IQ"/>
              </w:rPr>
              <w:t xml:space="preserve">Charging Data Request [Update] with a possible </w:t>
            </w:r>
            <w:r>
              <w:t>request quota.</w:t>
            </w:r>
          </w:p>
        </w:tc>
      </w:tr>
      <w:tr w:rsidR="00387C32" w14:paraId="2A841E97"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6194323E" w14:textId="77777777" w:rsidR="00387C32" w:rsidRDefault="00387C32">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0D585DA7" w14:textId="77777777" w:rsidR="00387C32" w:rsidRDefault="00387C3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20D7D14" w14:textId="77777777" w:rsidR="00387C32" w:rsidRDefault="00387C32">
            <w:pPr>
              <w:pStyle w:val="TAL"/>
              <w:rPr>
                <w:lang w:bidi="ar-IQ"/>
              </w:rPr>
            </w:pPr>
            <w:r>
              <w:rPr>
                <w:lang w:bidi="ar-IQ"/>
              </w:rPr>
              <w:t>Close the counts with time stamps</w:t>
            </w:r>
            <w:r>
              <w:t xml:space="preserve"> for all active service data flows.</w:t>
            </w:r>
          </w:p>
        </w:tc>
      </w:tr>
      <w:tr w:rsidR="00387C32" w14:paraId="1FF85ED7"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299654C8"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73F52E7" w14:textId="77777777" w:rsidR="00387C32" w:rsidRDefault="00387C3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35C1E05" w14:textId="77777777" w:rsidR="00387C32" w:rsidRDefault="00387C32">
            <w:pPr>
              <w:pStyle w:val="TAL"/>
              <w:rPr>
                <w:lang w:bidi="ar-IQ"/>
              </w:rPr>
            </w:pPr>
            <w:r>
              <w:rPr>
                <w:lang w:bidi="ar-IQ"/>
              </w:rPr>
              <w:t>Charging Data Request [Update]</w:t>
            </w:r>
          </w:p>
        </w:tc>
      </w:tr>
      <w:tr w:rsidR="00387C32" w14:paraId="6760A33B"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165B1A5A" w14:textId="77777777" w:rsidR="00387C32" w:rsidRDefault="00387C32">
            <w:pPr>
              <w:pStyle w:val="TAL"/>
              <w:rPr>
                <w:lang w:bidi="ar-IQ"/>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400EA3AC" w14:textId="77777777" w:rsidR="00387C32" w:rsidRDefault="00387C3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CA9C113" w14:textId="77777777" w:rsidR="00387C32" w:rsidRDefault="00387C32">
            <w:pPr>
              <w:pStyle w:val="TAL"/>
              <w:rPr>
                <w:lang w:bidi="ar-IQ"/>
              </w:rPr>
            </w:pPr>
            <w:r>
              <w:t>Charging Data Request [Update] with a request quota with a possible amount of quota.</w:t>
            </w:r>
          </w:p>
        </w:tc>
      </w:tr>
      <w:tr w:rsidR="00387C32" w14:paraId="3F7FAD19"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01630A85" w14:textId="77777777" w:rsidR="00387C32" w:rsidRDefault="00387C32">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4F973C00"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7E5A1DE" w14:textId="77777777" w:rsidR="00387C32" w:rsidRDefault="00387C32">
            <w:pPr>
              <w:pStyle w:val="TAL"/>
              <w:rPr>
                <w:lang w:bidi="ar-IQ"/>
              </w:rPr>
            </w:pPr>
            <w:r>
              <w:rPr>
                <w:lang w:bidi="ar-IQ"/>
              </w:rPr>
              <w:t>Close the counts</w:t>
            </w:r>
            <w:r>
              <w:t xml:space="preserve"> </w:t>
            </w:r>
            <w:r>
              <w:rPr>
                <w:lang w:bidi="ar-IQ"/>
              </w:rPr>
              <w:t>and start new counts with time stamps</w:t>
            </w:r>
          </w:p>
        </w:tc>
      </w:tr>
      <w:tr w:rsidR="00387C32" w14:paraId="4BC5CD7A"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20205DD8" w14:textId="77777777" w:rsidR="00387C32" w:rsidRDefault="00387C32">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14BCDF12"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CC66079" w14:textId="77777777" w:rsidR="00387C32" w:rsidRDefault="00387C32">
            <w:pPr>
              <w:pStyle w:val="TAL"/>
            </w:pPr>
            <w:r>
              <w:t>Charging Data Request [Termination]</w:t>
            </w:r>
          </w:p>
          <w:p w14:paraId="516FDEDE" w14:textId="77777777" w:rsidR="00387C32" w:rsidRDefault="00387C32">
            <w:pPr>
              <w:pStyle w:val="TAL"/>
            </w:pPr>
            <w:r>
              <w:rPr>
                <w:lang w:bidi="ar-IQ"/>
              </w:rPr>
              <w:t>Close the counts</w:t>
            </w:r>
            <w:r>
              <w:t xml:space="preserve"> </w:t>
            </w:r>
            <w:r>
              <w:rPr>
                <w:lang w:bidi="ar-IQ"/>
              </w:rPr>
              <w:t>with time stamps</w:t>
            </w:r>
          </w:p>
        </w:tc>
      </w:tr>
      <w:tr w:rsidR="00387C32" w14:paraId="67EA6F64"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7E68B18F" w14:textId="77777777" w:rsidR="00387C32" w:rsidRDefault="00387C32">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1170BEE7" w14:textId="77777777" w:rsidR="00387C32" w:rsidRDefault="00387C32">
            <w:pPr>
              <w:pStyle w:val="TAL"/>
            </w:pPr>
            <w:r>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D585273" w14:textId="77777777" w:rsidR="00387C32" w:rsidRDefault="00387C32">
            <w:pPr>
              <w:pStyle w:val="TAL"/>
            </w:pPr>
            <w:r>
              <w:t>Charging Data Request [Update]</w:t>
            </w:r>
          </w:p>
          <w:p w14:paraId="305FD7E6" w14:textId="77777777" w:rsidR="00387C32" w:rsidRDefault="00387C32">
            <w:pPr>
              <w:pStyle w:val="TAL"/>
            </w:pPr>
            <w:r>
              <w:rPr>
                <w:lang w:bidi="ar-IQ"/>
              </w:rPr>
              <w:t>Close the counts with time stamps</w:t>
            </w:r>
            <w:r>
              <w:t xml:space="preserve"> for the removed UPF</w:t>
            </w:r>
          </w:p>
        </w:tc>
      </w:tr>
      <w:tr w:rsidR="00387C32" w14:paraId="089516EB"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27C02B31"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245C4CE" w14:textId="77777777" w:rsidR="00387C32" w:rsidRDefault="00387C32">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199BC9B0" w14:textId="77777777" w:rsidR="00387C32" w:rsidRDefault="00387C32">
            <w:pPr>
              <w:pStyle w:val="TAL"/>
            </w:pPr>
            <w:r>
              <w:rPr>
                <w:lang w:bidi="ar-IQ"/>
              </w:rPr>
              <w:t>Close the counts</w:t>
            </w:r>
            <w:r>
              <w:t xml:space="preserve"> </w:t>
            </w:r>
            <w:r>
              <w:rPr>
                <w:lang w:bidi="ar-IQ"/>
              </w:rPr>
              <w:t>with time stamps</w:t>
            </w:r>
            <w:r>
              <w:t xml:space="preserve"> for the removed UPF</w:t>
            </w:r>
          </w:p>
        </w:tc>
      </w:tr>
      <w:tr w:rsidR="00387C32" w14:paraId="4C8F0FDB"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5A9CEEC4"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180B449" w14:textId="77777777" w:rsidR="00387C32" w:rsidRDefault="00387C32">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5191419D" w14:textId="77777777" w:rsidR="00387C32" w:rsidRDefault="00387C32">
            <w:pPr>
              <w:pStyle w:val="TAL"/>
            </w:pPr>
            <w:r>
              <w:rPr>
                <w:lang w:bidi="ar-IQ"/>
              </w:rPr>
              <w:t>Close the counts with time stamps for</w:t>
            </w:r>
            <w:r>
              <w:t xml:space="preserve"> the removed UPF</w:t>
            </w:r>
          </w:p>
        </w:tc>
      </w:tr>
      <w:tr w:rsidR="00387C32" w14:paraId="0C009B23"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27602D03" w14:textId="77777777" w:rsidR="00387C32" w:rsidRDefault="00387C32">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2FAB8782" w14:textId="77777777" w:rsidR="00387C32" w:rsidRDefault="00387C3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27A61A3" w14:textId="77777777" w:rsidR="00387C32" w:rsidRDefault="00387C32">
            <w:pPr>
              <w:pStyle w:val="TAL"/>
              <w:rPr>
                <w:lang w:bidi="ar-IQ"/>
              </w:rPr>
            </w:pPr>
            <w:r>
              <w:t>Close the counts with time stamps for all active service data flows in SMF, open new accounts for all active service data flows with I-SMF information.</w:t>
            </w:r>
          </w:p>
        </w:tc>
      </w:tr>
      <w:tr w:rsidR="00387C32" w14:paraId="455CFD39"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0E4C36EE"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CE3F831" w14:textId="77777777" w:rsidR="00387C32" w:rsidRDefault="00387C32">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70B53E53" w14:textId="77777777" w:rsidR="00387C32" w:rsidRDefault="00387C32">
            <w:pPr>
              <w:keepNext/>
              <w:keepLines/>
              <w:spacing w:after="0"/>
              <w:rPr>
                <w:rFonts w:ascii="Arial" w:hAnsi="Arial"/>
                <w:sz w:val="18"/>
              </w:rPr>
            </w:pPr>
            <w:r>
              <w:rPr>
                <w:rFonts w:ascii="Arial" w:hAnsi="Arial"/>
                <w:sz w:val="18"/>
              </w:rPr>
              <w:t xml:space="preserve">Charging Data Request [Update]. </w:t>
            </w:r>
          </w:p>
          <w:p w14:paraId="7424DDC6" w14:textId="77777777" w:rsidR="00387C32" w:rsidRDefault="00387C32">
            <w:pPr>
              <w:pStyle w:val="TAL"/>
              <w:rPr>
                <w:lang w:bidi="ar-IQ"/>
              </w:rPr>
            </w:pPr>
            <w:r>
              <w:t xml:space="preserve">Close the counts with time stamps for all active service data flows usage report in SMF, open new accounts for all active service data flows with I-SMF information. </w:t>
            </w:r>
          </w:p>
        </w:tc>
      </w:tr>
      <w:tr w:rsidR="00387C32" w14:paraId="2950FA36"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1B6B5D22"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0E0AAA3" w14:textId="77777777" w:rsidR="00387C32" w:rsidRDefault="00387C32">
            <w:pPr>
              <w:pStyle w:val="TAL"/>
            </w:pPr>
            <w:r>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45FED50E" w14:textId="77777777" w:rsidR="00387C32" w:rsidRDefault="00387C32">
            <w:pPr>
              <w:keepNext/>
              <w:keepLines/>
              <w:spacing w:after="0"/>
              <w:rPr>
                <w:rFonts w:ascii="Arial" w:hAnsi="Arial"/>
                <w:sz w:val="18"/>
              </w:rPr>
            </w:pPr>
            <w:r>
              <w:rPr>
                <w:rFonts w:ascii="Arial" w:hAnsi="Arial"/>
                <w:sz w:val="18"/>
              </w:rPr>
              <w:t xml:space="preserve">Charging Data Request [Update]. </w:t>
            </w:r>
          </w:p>
          <w:p w14:paraId="5C404982" w14:textId="77777777" w:rsidR="00387C32" w:rsidRDefault="00387C32">
            <w:pPr>
              <w:pStyle w:val="TAL"/>
              <w:rPr>
                <w:lang w:bidi="ar-IQ"/>
              </w:rPr>
            </w:pPr>
            <w:r>
              <w:t xml:space="preserve">Close the counts with time stamps for all active service data flows usage report in SMF, open new accounts for all active service data flows with I-SMF information. </w:t>
            </w:r>
          </w:p>
        </w:tc>
      </w:tr>
      <w:tr w:rsidR="00387C32" w14:paraId="5946719B"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229BB85E"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AFCC451" w14:textId="77777777" w:rsidR="00387C32" w:rsidRDefault="00387C32">
            <w:pPr>
              <w:pStyle w:val="TAL"/>
            </w:pPr>
            <w:r>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hideMark/>
          </w:tcPr>
          <w:p w14:paraId="5E042CEB" w14:textId="77777777" w:rsidR="00387C32" w:rsidRDefault="00387C32">
            <w:pPr>
              <w:keepNext/>
              <w:keepLines/>
              <w:spacing w:after="0"/>
              <w:rPr>
                <w:rFonts w:ascii="Arial" w:hAnsi="Arial"/>
                <w:sz w:val="18"/>
              </w:rPr>
            </w:pPr>
            <w:r>
              <w:rPr>
                <w:rFonts w:ascii="Arial" w:hAnsi="Arial"/>
                <w:sz w:val="18"/>
              </w:rPr>
              <w:t xml:space="preserve">Charging Data Request [Update]. </w:t>
            </w:r>
          </w:p>
          <w:p w14:paraId="613C16E0" w14:textId="77777777" w:rsidR="00387C32" w:rsidRDefault="00387C32">
            <w:pPr>
              <w:pStyle w:val="TAL"/>
              <w:rPr>
                <w:lang w:bidi="ar-IQ"/>
              </w:rPr>
            </w:pPr>
            <w:r>
              <w:t>Close the counts with time stamps for all active service data flows usage report in SMF, open new accounts for all active service data flows with I-SMF information.</w:t>
            </w:r>
          </w:p>
        </w:tc>
      </w:tr>
      <w:tr w:rsidR="00387C32" w14:paraId="4E357056"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7E81262A" w14:textId="77777777" w:rsidR="00387C32" w:rsidRDefault="00387C32">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3BA217D0" w14:textId="77777777" w:rsidR="00387C32" w:rsidRDefault="00387C32">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54785875" w14:textId="77777777" w:rsidR="00387C32" w:rsidRDefault="00387C32">
            <w:pPr>
              <w:keepNext/>
              <w:keepLines/>
              <w:spacing w:after="0"/>
              <w:rPr>
                <w:rFonts w:ascii="Arial" w:hAnsi="Arial"/>
                <w:sz w:val="18"/>
              </w:rPr>
            </w:pPr>
            <w:r>
              <w:rPr>
                <w:rFonts w:ascii="Arial" w:hAnsi="Arial"/>
                <w:sz w:val="18"/>
              </w:rPr>
              <w:t>Charging Data Request [Update].</w:t>
            </w:r>
          </w:p>
          <w:p w14:paraId="27E66ECD" w14:textId="77777777" w:rsidR="00387C32" w:rsidRDefault="00387C32">
            <w:pPr>
              <w:pStyle w:val="TAL"/>
            </w:pPr>
            <w:r>
              <w:rPr>
                <w:lang w:bidi="ar-IQ"/>
              </w:rPr>
              <w:t>Close the counts with time stamps</w:t>
            </w:r>
            <w:r>
              <w:t xml:space="preserve"> for the removed I-SMF</w:t>
            </w:r>
          </w:p>
        </w:tc>
      </w:tr>
      <w:tr w:rsidR="00387C32" w14:paraId="79D8AEE5"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7323601E"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F2B46AD" w14:textId="77777777" w:rsidR="00387C32" w:rsidRDefault="00387C32">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2A43245B" w14:textId="77777777" w:rsidR="00387C32" w:rsidRDefault="00387C32">
            <w:pPr>
              <w:keepNext/>
              <w:keepLines/>
              <w:spacing w:after="0"/>
              <w:rPr>
                <w:rFonts w:ascii="Arial" w:hAnsi="Arial"/>
                <w:sz w:val="18"/>
              </w:rPr>
            </w:pPr>
            <w:r>
              <w:rPr>
                <w:rFonts w:ascii="Arial" w:hAnsi="Arial"/>
                <w:sz w:val="18"/>
              </w:rPr>
              <w:t xml:space="preserve">Charging Data Request [Update]. </w:t>
            </w:r>
          </w:p>
          <w:p w14:paraId="6CD671CD" w14:textId="77777777" w:rsidR="00387C32" w:rsidRDefault="00387C32">
            <w:pPr>
              <w:pStyle w:val="TAL"/>
            </w:pPr>
            <w:r>
              <w:rPr>
                <w:lang w:bidi="ar-IQ"/>
              </w:rPr>
              <w:t>Close the counts</w:t>
            </w:r>
            <w:r>
              <w:t xml:space="preserve"> </w:t>
            </w:r>
            <w:r>
              <w:rPr>
                <w:lang w:bidi="ar-IQ"/>
              </w:rPr>
              <w:t>with time stamps</w:t>
            </w:r>
            <w:r>
              <w:t xml:space="preserve"> for the removed I-SMF</w:t>
            </w:r>
          </w:p>
        </w:tc>
      </w:tr>
      <w:tr w:rsidR="00387C32" w14:paraId="28894602"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08BA76EA"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4709BE3" w14:textId="77777777" w:rsidR="00387C32" w:rsidRDefault="00387C32">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1F194C1A" w14:textId="77777777" w:rsidR="00387C32" w:rsidRDefault="00387C32">
            <w:pPr>
              <w:pStyle w:val="TAL"/>
            </w:pPr>
            <w:r>
              <w:t xml:space="preserve">Charging Data Request [Update]. </w:t>
            </w:r>
            <w:r>
              <w:rPr>
                <w:lang w:bidi="ar-IQ"/>
              </w:rPr>
              <w:t>Close the counts with time stamps for</w:t>
            </w:r>
            <w:r>
              <w:t xml:space="preserve"> the removed I-SMF</w:t>
            </w:r>
          </w:p>
        </w:tc>
      </w:tr>
      <w:tr w:rsidR="00387C32" w14:paraId="06BADA3C"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354F75EC" w14:textId="77777777" w:rsidR="00387C32" w:rsidRDefault="00387C32">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446BA53E" w14:textId="77777777" w:rsidR="00387C32" w:rsidRDefault="00387C32">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70AF1270" w14:textId="77777777" w:rsidR="00387C32" w:rsidRDefault="00387C32">
            <w:pPr>
              <w:keepNext/>
              <w:keepLines/>
              <w:spacing w:after="0"/>
              <w:rPr>
                <w:rFonts w:ascii="Arial" w:hAnsi="Arial"/>
                <w:sz w:val="18"/>
              </w:rPr>
            </w:pPr>
            <w:r>
              <w:rPr>
                <w:rFonts w:ascii="Arial" w:hAnsi="Arial"/>
                <w:sz w:val="18"/>
              </w:rPr>
              <w:t>Charging Data Request [Update].</w:t>
            </w:r>
          </w:p>
          <w:p w14:paraId="07634781" w14:textId="77777777" w:rsidR="00387C32" w:rsidRDefault="00387C32">
            <w:pPr>
              <w:pStyle w:val="TAL"/>
            </w:pPr>
            <w:r>
              <w:rPr>
                <w:lang w:bidi="ar-IQ"/>
              </w:rPr>
              <w:t>Close the counts with time stamps</w:t>
            </w:r>
            <w:r>
              <w:t xml:space="preserve"> for the removed I-SMF, open active traffic flows’ counts for the new I-SMF</w:t>
            </w:r>
          </w:p>
        </w:tc>
      </w:tr>
      <w:tr w:rsidR="00387C32" w14:paraId="0C678BF2"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4952F661"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EC2C520" w14:textId="77777777" w:rsidR="00387C32" w:rsidRDefault="00387C32">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11126F4" w14:textId="77777777" w:rsidR="00387C32" w:rsidRDefault="00387C32">
            <w:pPr>
              <w:keepNext/>
              <w:keepLines/>
              <w:spacing w:after="0"/>
              <w:rPr>
                <w:rFonts w:ascii="Arial" w:hAnsi="Arial"/>
                <w:sz w:val="18"/>
              </w:rPr>
            </w:pPr>
            <w:r>
              <w:rPr>
                <w:rFonts w:ascii="Arial" w:hAnsi="Arial"/>
                <w:sz w:val="18"/>
              </w:rPr>
              <w:t>Charging Data Request [Update].</w:t>
            </w:r>
          </w:p>
          <w:p w14:paraId="6A103FAC" w14:textId="77777777" w:rsidR="00387C32" w:rsidRDefault="00387C32">
            <w:pPr>
              <w:pStyle w:val="TAL"/>
            </w:pPr>
            <w:r>
              <w:rPr>
                <w:lang w:bidi="ar-IQ"/>
              </w:rPr>
              <w:t>Close the counts</w:t>
            </w:r>
            <w:r>
              <w:t xml:space="preserve"> </w:t>
            </w:r>
            <w:r>
              <w:rPr>
                <w:lang w:bidi="ar-IQ"/>
              </w:rPr>
              <w:t>with time stamps</w:t>
            </w:r>
            <w:r>
              <w:t xml:space="preserve"> for the removed I-SMF, open active traffic flows’ counts for the new I-SMF</w:t>
            </w:r>
          </w:p>
        </w:tc>
      </w:tr>
      <w:tr w:rsidR="00387C32" w14:paraId="3CCDA9E5"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7B7069F3"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29D8178" w14:textId="77777777" w:rsidR="00387C32" w:rsidRDefault="00387C32">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0F7CAB8B" w14:textId="77777777" w:rsidR="00387C32" w:rsidRDefault="00387C32">
            <w:pPr>
              <w:pStyle w:val="TAL"/>
            </w:pPr>
            <w:r>
              <w:t xml:space="preserve">Charging Data Request [Update]. </w:t>
            </w:r>
            <w:r>
              <w:rPr>
                <w:lang w:bidi="ar-IQ"/>
              </w:rPr>
              <w:t>Close the counts with time stamps for</w:t>
            </w:r>
            <w:r>
              <w:t xml:space="preserve"> the removed I-SMF, open active traffic flows’ counts for the new I-SMF </w:t>
            </w:r>
          </w:p>
        </w:tc>
      </w:tr>
      <w:tr w:rsidR="00387C32" w14:paraId="6C309706"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38FB8B16" w14:textId="77777777" w:rsidR="00387C32" w:rsidRDefault="00387C32">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25139D1E" w14:textId="77777777" w:rsidR="00387C32" w:rsidRDefault="00387C32">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C7F3E5E" w14:textId="77777777" w:rsidR="00387C32" w:rsidRDefault="00387C32">
            <w:pPr>
              <w:keepNext/>
              <w:keepLines/>
              <w:spacing w:after="0"/>
              <w:rPr>
                <w:rFonts w:ascii="Arial" w:hAnsi="Arial"/>
                <w:sz w:val="18"/>
              </w:rPr>
            </w:pPr>
            <w:r>
              <w:rPr>
                <w:rFonts w:ascii="Arial" w:hAnsi="Arial"/>
                <w:sz w:val="18"/>
              </w:rPr>
              <w:t xml:space="preserve">Charging Data Request [Update]. </w:t>
            </w:r>
          </w:p>
          <w:p w14:paraId="38889E60" w14:textId="77777777" w:rsidR="00387C32" w:rsidRDefault="00387C32">
            <w:pPr>
              <w:pStyle w:val="TAL"/>
            </w:pPr>
            <w:r>
              <w:t xml:space="preserve">Close the counts with time stamps for all active service data flows usage report in SMF, open new counts for all active service data flows. </w:t>
            </w:r>
          </w:p>
        </w:tc>
      </w:tr>
      <w:tr w:rsidR="00387C32" w14:paraId="3590972A"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1F1EAC54" w14:textId="77777777" w:rsidR="00387C32" w:rsidRDefault="00387C32">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76C5E2C3" w14:textId="77777777" w:rsidR="00387C32" w:rsidRDefault="00387C32">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20994149" w14:textId="77777777" w:rsidR="00387C32" w:rsidRDefault="00387C32">
            <w:pPr>
              <w:keepNext/>
              <w:keepLines/>
              <w:spacing w:after="0"/>
              <w:rPr>
                <w:rFonts w:ascii="Arial" w:hAnsi="Arial"/>
                <w:sz w:val="18"/>
              </w:rPr>
            </w:pPr>
            <w:r>
              <w:rPr>
                <w:rFonts w:ascii="Arial" w:hAnsi="Arial"/>
                <w:sz w:val="18"/>
              </w:rPr>
              <w:t xml:space="preserve">Charging Data Request [Update]. </w:t>
            </w:r>
          </w:p>
          <w:p w14:paraId="326A5D78" w14:textId="77777777" w:rsidR="00387C32" w:rsidRDefault="00387C32">
            <w:pPr>
              <w:pStyle w:val="TAL"/>
            </w:pPr>
            <w:r>
              <w:t xml:space="preserve">Close the counts with time stamps for all active service data flows usage report in SMF, open new counts for all active service data flows. </w:t>
            </w:r>
          </w:p>
        </w:tc>
      </w:tr>
      <w:tr w:rsidR="00387C32" w14:paraId="7592B586"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0704068B" w14:textId="77777777" w:rsidR="00387C32" w:rsidRDefault="00387C32">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407BC5A2"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759A819" w14:textId="77777777" w:rsidR="00387C32" w:rsidRDefault="00387C32">
            <w:pPr>
              <w:pStyle w:val="TAL"/>
              <w:rPr>
                <w:lang w:bidi="ar-IQ"/>
              </w:rPr>
            </w:pPr>
            <w:r>
              <w:t>Close the counts with time stamps</w:t>
            </w:r>
          </w:p>
        </w:tc>
      </w:tr>
      <w:tr w:rsidR="00387C32" w14:paraId="5C5667BC"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184ACBD8"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87AE22F" w14:textId="77777777" w:rsidR="00387C32" w:rsidRDefault="00387C3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D43C7D7" w14:textId="77777777" w:rsidR="00387C32" w:rsidRDefault="00387C32">
            <w:pPr>
              <w:pStyle w:val="TAL"/>
              <w:rPr>
                <w:lang w:bidi="ar-IQ"/>
              </w:rPr>
            </w:pPr>
            <w:r>
              <w:rPr>
                <w:lang w:bidi="ar-IQ"/>
              </w:rPr>
              <w:t>Charging Data Request [Update]</w:t>
            </w:r>
          </w:p>
        </w:tc>
      </w:tr>
      <w:tr w:rsidR="00387C32" w14:paraId="4746C359"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79D66F09"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26EA102" w14:textId="77777777" w:rsidR="00387C32" w:rsidRDefault="00387C32">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923A390" w14:textId="77777777" w:rsidR="00387C32" w:rsidRDefault="00387C32">
            <w:pPr>
              <w:pStyle w:val="TAL"/>
            </w:pPr>
            <w:r>
              <w:rPr>
                <w:lang w:bidi="ar-IQ"/>
              </w:rPr>
              <w:t>Start new counts with time stamps</w:t>
            </w:r>
          </w:p>
        </w:tc>
      </w:tr>
      <w:tr w:rsidR="00387C32" w14:paraId="0D06E9BF"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00C106BA" w14:textId="77777777" w:rsidR="00387C32" w:rsidRDefault="00387C32">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082BB570" w14:textId="77777777" w:rsidR="00387C32" w:rsidRDefault="00387C3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FDC2F15" w14:textId="77777777" w:rsidR="00387C32" w:rsidRDefault="00387C32">
            <w:pPr>
              <w:pStyle w:val="TAL"/>
              <w:rPr>
                <w:lang w:bidi="ar-IQ"/>
              </w:rPr>
            </w:pPr>
            <w:r>
              <w:t>Close the counts with time stamps</w:t>
            </w:r>
          </w:p>
        </w:tc>
      </w:tr>
      <w:tr w:rsidR="00387C32" w14:paraId="540DFDAE"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5D420D8E"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A0ED584" w14:textId="77777777" w:rsidR="00387C32" w:rsidRDefault="00387C3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62211B4" w14:textId="77777777" w:rsidR="00387C32" w:rsidRDefault="00387C32">
            <w:pPr>
              <w:pStyle w:val="TAL"/>
              <w:rPr>
                <w:lang w:bidi="ar-IQ"/>
              </w:rPr>
            </w:pPr>
            <w:r>
              <w:rPr>
                <w:lang w:bidi="ar-IQ"/>
              </w:rPr>
              <w:t>Charging Data Request [Update]</w:t>
            </w:r>
          </w:p>
        </w:tc>
      </w:tr>
      <w:tr w:rsidR="00387C32" w14:paraId="2D5DA152"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37C9ED81"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8A939EA" w14:textId="77777777" w:rsidR="00387C32" w:rsidRDefault="00387C32">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F1FADDB" w14:textId="77777777" w:rsidR="00387C32" w:rsidRDefault="00387C32">
            <w:pPr>
              <w:pStyle w:val="TAL"/>
            </w:pPr>
            <w:r>
              <w:rPr>
                <w:lang w:bidi="ar-IQ"/>
              </w:rPr>
              <w:t>Open a new service data container</w:t>
            </w:r>
          </w:p>
        </w:tc>
      </w:tr>
      <w:tr w:rsidR="00387C32" w14:paraId="1B837C9C"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7C029CE1" w14:textId="77777777" w:rsidR="00387C32" w:rsidRDefault="00387C32">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0B4958A1" w14:textId="77777777" w:rsidR="00387C32" w:rsidRDefault="00387C3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7D9D9C1" w14:textId="77777777" w:rsidR="00387C32" w:rsidRDefault="00387C32">
            <w:pPr>
              <w:pStyle w:val="TAL"/>
              <w:rPr>
                <w:lang w:bidi="ar-IQ"/>
              </w:rPr>
            </w:pPr>
            <w:r>
              <w:t>Close the counts with time stamps</w:t>
            </w:r>
          </w:p>
        </w:tc>
      </w:tr>
      <w:tr w:rsidR="00387C32" w14:paraId="46294375"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1E5028B1"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435D4BD" w14:textId="77777777" w:rsidR="00387C32" w:rsidRDefault="00387C3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02F003F" w14:textId="77777777" w:rsidR="00387C32" w:rsidRDefault="00387C32">
            <w:pPr>
              <w:pStyle w:val="TAL"/>
              <w:rPr>
                <w:lang w:bidi="ar-IQ"/>
              </w:rPr>
            </w:pPr>
            <w:r>
              <w:rPr>
                <w:lang w:bidi="ar-IQ"/>
              </w:rPr>
              <w:t>Charging Data Request [Update]</w:t>
            </w:r>
          </w:p>
        </w:tc>
      </w:tr>
      <w:tr w:rsidR="00387C32" w14:paraId="26698BC3"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380DBFCA"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2836B86" w14:textId="77777777" w:rsidR="00387C32" w:rsidRDefault="00387C32">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06C09D92" w14:textId="77777777" w:rsidR="00387C32" w:rsidRDefault="00387C32">
            <w:pPr>
              <w:pStyle w:val="TAL"/>
            </w:pPr>
            <w:r>
              <w:rPr>
                <w:lang w:bidi="ar-IQ"/>
              </w:rPr>
              <w:t>Open a new service data container</w:t>
            </w:r>
          </w:p>
        </w:tc>
      </w:tr>
      <w:tr w:rsidR="00387C32" w14:paraId="353047D3"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3A237845" w14:textId="77777777" w:rsidR="00387C32" w:rsidRDefault="00387C32">
            <w:pPr>
              <w:pStyle w:val="TAL"/>
              <w:rPr>
                <w:lang w:bidi="ar-IQ"/>
              </w:rPr>
            </w:pPr>
            <w:r>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7DC9C1BF" w14:textId="77777777" w:rsidR="00387C32" w:rsidRDefault="00387C3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01ABA44" w14:textId="77777777" w:rsidR="00387C32" w:rsidRDefault="00387C32">
            <w:pPr>
              <w:pStyle w:val="TAL"/>
              <w:rPr>
                <w:lang w:bidi="ar-IQ"/>
              </w:rPr>
            </w:pPr>
            <w:r>
              <w:rPr>
                <w:lang w:bidi="ar-IQ"/>
              </w:rPr>
              <w:t>Charging Data Request [Update]</w:t>
            </w:r>
          </w:p>
          <w:p w14:paraId="5C68A289" w14:textId="77777777" w:rsidR="00387C32" w:rsidRDefault="00387C32">
            <w:pPr>
              <w:pStyle w:val="TAL"/>
              <w:rPr>
                <w:lang w:bidi="ar-IQ"/>
              </w:rPr>
            </w:pPr>
            <w:r>
              <w:rPr>
                <w:lang w:bidi="ar-IQ"/>
              </w:rPr>
              <w:t>Close the counts</w:t>
            </w:r>
            <w:r>
              <w:t xml:space="preserve"> with</w:t>
            </w:r>
            <w:r>
              <w:rPr>
                <w:lang w:bidi="ar-IQ"/>
              </w:rPr>
              <w:t xml:space="preserve"> time stamps</w:t>
            </w:r>
          </w:p>
        </w:tc>
      </w:tr>
      <w:tr w:rsidR="00387C32" w14:paraId="0E99DE48"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18402C44"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0EEF289" w14:textId="77777777" w:rsidR="00387C32" w:rsidRDefault="00387C3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9DB56B3" w14:textId="77777777" w:rsidR="00387C32" w:rsidRDefault="00387C32">
            <w:pPr>
              <w:pStyle w:val="TAL"/>
              <w:rPr>
                <w:lang w:bidi="ar-IQ"/>
              </w:rPr>
            </w:pPr>
            <w:r>
              <w:rPr>
                <w:lang w:bidi="ar-IQ"/>
              </w:rPr>
              <w:t>Start new counts with time stamps</w:t>
            </w:r>
          </w:p>
        </w:tc>
      </w:tr>
      <w:tr w:rsidR="00387C32" w14:paraId="681D843E"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3FF12E0C" w14:textId="77777777" w:rsidR="00387C32" w:rsidRDefault="00387C32">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22805D8D" w14:textId="77777777" w:rsidR="00387C32" w:rsidRDefault="00387C3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1919FDF" w14:textId="77777777" w:rsidR="00387C32" w:rsidRDefault="00387C32">
            <w:pPr>
              <w:pStyle w:val="TAL"/>
              <w:rPr>
                <w:lang w:bidi="ar-IQ"/>
              </w:rPr>
            </w:pPr>
            <w:r>
              <w:rPr>
                <w:lang w:bidi="ar-IQ"/>
              </w:rPr>
              <w:t>Charging Data Request [Update]</w:t>
            </w:r>
          </w:p>
          <w:p w14:paraId="3AAF09F3" w14:textId="77777777" w:rsidR="00387C32" w:rsidRDefault="00387C32">
            <w:pPr>
              <w:pStyle w:val="TAL"/>
              <w:rPr>
                <w:lang w:bidi="ar-IQ"/>
              </w:rPr>
            </w:pPr>
            <w:r>
              <w:rPr>
                <w:lang w:bidi="ar-IQ"/>
              </w:rPr>
              <w:t>Close the counts</w:t>
            </w:r>
            <w:r>
              <w:t xml:space="preserve"> with</w:t>
            </w:r>
            <w:r>
              <w:rPr>
                <w:lang w:bidi="ar-IQ"/>
              </w:rPr>
              <w:t xml:space="preserve"> time stamps</w:t>
            </w:r>
          </w:p>
        </w:tc>
      </w:tr>
      <w:tr w:rsidR="00387C32" w14:paraId="5685A334"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4F673DFA"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6C17889" w14:textId="77777777" w:rsidR="00387C32" w:rsidRDefault="00387C3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739FC03" w14:textId="77777777" w:rsidR="00387C32" w:rsidRDefault="00387C32">
            <w:pPr>
              <w:pStyle w:val="TAL"/>
              <w:rPr>
                <w:lang w:bidi="ar-IQ"/>
              </w:rPr>
            </w:pPr>
            <w:r>
              <w:rPr>
                <w:lang w:bidi="ar-IQ"/>
              </w:rPr>
              <w:t>Start new counts with time stamps</w:t>
            </w:r>
          </w:p>
        </w:tc>
      </w:tr>
      <w:tr w:rsidR="00387C32" w14:paraId="5BEF2D6C"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5FD2F0DC" w14:textId="77777777" w:rsidR="00387C32" w:rsidRDefault="00387C32">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3A6F0223" w14:textId="77777777" w:rsidR="00387C32" w:rsidRDefault="00387C3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FB1C6DD" w14:textId="77777777" w:rsidR="00387C32" w:rsidRDefault="00387C32">
            <w:pPr>
              <w:pStyle w:val="TAL"/>
              <w:rPr>
                <w:lang w:bidi="ar-IQ"/>
              </w:rPr>
            </w:pPr>
            <w:r>
              <w:rPr>
                <w:lang w:bidi="ar-IQ"/>
              </w:rPr>
              <w:t>Charging Data Request [Update]</w:t>
            </w:r>
          </w:p>
          <w:p w14:paraId="7226F76E" w14:textId="77777777" w:rsidR="00387C32" w:rsidRDefault="00387C32">
            <w:pPr>
              <w:pStyle w:val="TAL"/>
              <w:rPr>
                <w:lang w:bidi="ar-IQ"/>
              </w:rPr>
            </w:pPr>
            <w:r>
              <w:rPr>
                <w:lang w:bidi="ar-IQ"/>
              </w:rPr>
              <w:t>Close the counts</w:t>
            </w:r>
            <w:r>
              <w:t xml:space="preserve"> with</w:t>
            </w:r>
            <w:r>
              <w:rPr>
                <w:lang w:bidi="ar-IQ"/>
              </w:rPr>
              <w:t xml:space="preserve"> time stamps</w:t>
            </w:r>
          </w:p>
        </w:tc>
      </w:tr>
      <w:tr w:rsidR="00387C32" w14:paraId="7DB14738"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01AE68D2"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AF7F8F0" w14:textId="77777777" w:rsidR="00387C32" w:rsidRDefault="00387C3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615CEF4" w14:textId="77777777" w:rsidR="00387C32" w:rsidRDefault="00387C32">
            <w:pPr>
              <w:pStyle w:val="TAL"/>
              <w:rPr>
                <w:lang w:bidi="ar-IQ"/>
              </w:rPr>
            </w:pPr>
            <w:r>
              <w:rPr>
                <w:lang w:bidi="ar-IQ"/>
              </w:rPr>
              <w:t>Start new counts with time stamps</w:t>
            </w:r>
          </w:p>
        </w:tc>
      </w:tr>
      <w:tr w:rsidR="00387C32" w14:paraId="685C8074"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150634B8" w14:textId="77777777" w:rsidR="00387C32" w:rsidRDefault="00387C32">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2A21369C" w14:textId="77777777" w:rsidR="00387C32" w:rsidRDefault="00387C3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738C840" w14:textId="77777777" w:rsidR="00387C32" w:rsidRDefault="00387C32">
            <w:pPr>
              <w:pStyle w:val="TAL"/>
              <w:rPr>
                <w:lang w:bidi="ar-IQ"/>
              </w:rPr>
            </w:pPr>
            <w:r>
              <w:rPr>
                <w:lang w:bidi="ar-IQ"/>
              </w:rPr>
              <w:t>Charging Data Request [Update]</w:t>
            </w:r>
          </w:p>
          <w:p w14:paraId="38672754" w14:textId="77777777" w:rsidR="00387C32" w:rsidRDefault="00387C32">
            <w:pPr>
              <w:pStyle w:val="TAL"/>
              <w:rPr>
                <w:lang w:bidi="ar-IQ"/>
              </w:rPr>
            </w:pPr>
            <w:r>
              <w:rPr>
                <w:lang w:bidi="ar-IQ"/>
              </w:rPr>
              <w:t>Close the counts</w:t>
            </w:r>
            <w:r>
              <w:t xml:space="preserve"> with</w:t>
            </w:r>
            <w:r>
              <w:rPr>
                <w:lang w:bidi="ar-IQ"/>
              </w:rPr>
              <w:t xml:space="preserve"> time stamps</w:t>
            </w:r>
          </w:p>
        </w:tc>
      </w:tr>
      <w:tr w:rsidR="00387C32" w14:paraId="6BC2BB85"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3FB8D229"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0633794" w14:textId="77777777" w:rsidR="00387C32" w:rsidRDefault="00387C3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957E395" w14:textId="77777777" w:rsidR="00387C32" w:rsidRDefault="00387C32">
            <w:pPr>
              <w:pStyle w:val="TAL"/>
              <w:rPr>
                <w:lang w:bidi="ar-IQ"/>
              </w:rPr>
            </w:pPr>
            <w:r>
              <w:rPr>
                <w:lang w:bidi="ar-IQ"/>
              </w:rPr>
              <w:t>Start new counts with time stamps</w:t>
            </w:r>
          </w:p>
        </w:tc>
      </w:tr>
      <w:tr w:rsidR="00387C32" w14:paraId="4DCDC9B7"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28A0C8D7" w14:textId="77777777" w:rsidR="00387C32" w:rsidRDefault="00387C32">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3B45ACC2" w14:textId="77777777" w:rsidR="00387C32" w:rsidRDefault="00387C3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7B016158" w14:textId="77777777" w:rsidR="00387C32" w:rsidRDefault="00387C32">
            <w:pPr>
              <w:pStyle w:val="TAL"/>
              <w:rPr>
                <w:lang w:bidi="ar-IQ"/>
              </w:rPr>
            </w:pPr>
            <w:r>
              <w:rPr>
                <w:lang w:bidi="ar-IQ"/>
              </w:rPr>
              <w:t>Charging Data Request [Update]</w:t>
            </w:r>
          </w:p>
          <w:p w14:paraId="7F00691F" w14:textId="77777777" w:rsidR="00387C32" w:rsidRDefault="00387C32">
            <w:pPr>
              <w:pStyle w:val="TAL"/>
              <w:rPr>
                <w:lang w:bidi="ar-IQ"/>
              </w:rPr>
            </w:pPr>
            <w:r>
              <w:rPr>
                <w:lang w:bidi="ar-IQ"/>
              </w:rPr>
              <w:t>Close the counts</w:t>
            </w:r>
            <w:r>
              <w:t xml:space="preserve"> with</w:t>
            </w:r>
            <w:r>
              <w:rPr>
                <w:lang w:bidi="ar-IQ"/>
              </w:rPr>
              <w:t xml:space="preserve"> time stamps</w:t>
            </w:r>
          </w:p>
        </w:tc>
      </w:tr>
      <w:tr w:rsidR="00387C32" w14:paraId="65306170"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6AC04A45"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DEE1C45" w14:textId="77777777" w:rsidR="00387C32" w:rsidRDefault="00387C3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2BF6FC9" w14:textId="77777777" w:rsidR="00387C32" w:rsidRDefault="00387C32">
            <w:pPr>
              <w:pStyle w:val="TAL"/>
              <w:rPr>
                <w:lang w:bidi="ar-IQ"/>
              </w:rPr>
            </w:pPr>
            <w:r>
              <w:rPr>
                <w:lang w:bidi="ar-IQ"/>
              </w:rPr>
              <w:t>Start new counts with time stamps</w:t>
            </w:r>
          </w:p>
        </w:tc>
      </w:tr>
    </w:tbl>
    <w:p w14:paraId="0C16E35A" w14:textId="77777777" w:rsidR="00387C32" w:rsidRDefault="00387C32" w:rsidP="00387C32">
      <w:pPr>
        <w:rPr>
          <w:lang w:bidi="ar-IQ"/>
        </w:rPr>
      </w:pPr>
      <w:r>
        <w:rPr>
          <w:lang w:bidi="ar-IQ"/>
        </w:rPr>
        <w:t xml:space="preserve">When event based charging applies, the first occurrence of an event matching a service data flow template in PCC rule shall be considered as the start of a service. </w:t>
      </w:r>
    </w:p>
    <w:p w14:paraId="651CA91E" w14:textId="77777777" w:rsidR="00387C32" w:rsidRDefault="00387C32" w:rsidP="00387C32">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1790D14C" w14:textId="77777777" w:rsidR="00387C32" w:rsidRDefault="00387C32" w:rsidP="00387C32">
      <w:pPr>
        <w:rPr>
          <w:lang w:bidi="ar-IQ"/>
        </w:rPr>
      </w:pPr>
      <w:r>
        <w:lastRenderedPageBreak/>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87C32" w:rsidRPr="007215AA" w14:paraId="73B5BC3A" w14:textId="77777777" w:rsidTr="006A002E">
        <w:tc>
          <w:tcPr>
            <w:tcW w:w="9521" w:type="dxa"/>
            <w:tcBorders>
              <w:top w:val="single" w:sz="4" w:space="0" w:color="auto"/>
              <w:left w:val="single" w:sz="4" w:space="0" w:color="auto"/>
              <w:bottom w:val="single" w:sz="4" w:space="0" w:color="auto"/>
              <w:right w:val="single" w:sz="4" w:space="0" w:color="auto"/>
            </w:tcBorders>
            <w:shd w:val="clear" w:color="auto" w:fill="FFFFCC"/>
          </w:tcPr>
          <w:p w14:paraId="08104863" w14:textId="4C23B6D2" w:rsidR="00387C32" w:rsidRPr="007215AA" w:rsidRDefault="00387C32" w:rsidP="006A002E">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21575813" w14:textId="77777777" w:rsidR="00387C32" w:rsidRDefault="00387C32" w:rsidP="00387C32">
      <w:pPr>
        <w:pStyle w:val="4"/>
        <w:rPr>
          <w:lang w:bidi="ar-IQ"/>
        </w:rPr>
      </w:pPr>
      <w:bookmarkStart w:id="52" w:name="_Toc51859597"/>
      <w:bookmarkStart w:id="53" w:name="_Toc44928892"/>
      <w:bookmarkStart w:id="54" w:name="_Toc44928702"/>
      <w:bookmarkStart w:id="55" w:name="_Toc44664245"/>
      <w:bookmarkStart w:id="56" w:name="_Toc36112500"/>
      <w:bookmarkStart w:id="57" w:name="_Toc36049281"/>
      <w:bookmarkStart w:id="58" w:name="_Toc36045401"/>
      <w:bookmarkStart w:id="59" w:name="_Toc27579460"/>
      <w:bookmarkStart w:id="60" w:name="_Toc20205484"/>
      <w:r>
        <w:rPr>
          <w:lang w:bidi="ar-IQ"/>
        </w:rPr>
        <w:t>5.2.1.6</w:t>
      </w:r>
      <w:r>
        <w:rPr>
          <w:lang w:bidi="ar-IQ"/>
        </w:rPr>
        <w:tab/>
      </w:r>
      <w:proofErr w:type="spellStart"/>
      <w:r>
        <w:rPr>
          <w:lang w:bidi="ar-IQ"/>
        </w:rPr>
        <w:t>QoS</w:t>
      </w:r>
      <w:proofErr w:type="spellEnd"/>
      <w:r>
        <w:rPr>
          <w:lang w:bidi="ar-IQ"/>
        </w:rPr>
        <w:t xml:space="preserve"> </w:t>
      </w:r>
      <w:r>
        <w:rPr>
          <w:lang w:val="en-US" w:bidi="ar-IQ"/>
        </w:rPr>
        <w:t>f</w:t>
      </w:r>
      <w:r>
        <w:rPr>
          <w:lang w:bidi="ar-IQ"/>
        </w:rPr>
        <w:t xml:space="preserve">low </w:t>
      </w:r>
      <w:r>
        <w:rPr>
          <w:lang w:val="en-US" w:bidi="ar-IQ"/>
        </w:rPr>
        <w:t>B</w:t>
      </w:r>
      <w:proofErr w:type="spellStart"/>
      <w:r>
        <w:rPr>
          <w:lang w:bidi="ar-IQ"/>
        </w:rPr>
        <w:t>ased</w:t>
      </w:r>
      <w:proofErr w:type="spellEnd"/>
      <w:r>
        <w:rPr>
          <w:lang w:bidi="ar-IQ"/>
        </w:rPr>
        <w:t xml:space="preserve"> </w:t>
      </w:r>
      <w:r>
        <w:rPr>
          <w:lang w:val="en-US" w:bidi="ar-IQ"/>
        </w:rPr>
        <w:t>C</w:t>
      </w:r>
      <w:proofErr w:type="spellStart"/>
      <w:r>
        <w:rPr>
          <w:lang w:bidi="ar-IQ"/>
        </w:rPr>
        <w:t>harging</w:t>
      </w:r>
      <w:bookmarkEnd w:id="52"/>
      <w:bookmarkEnd w:id="53"/>
      <w:bookmarkEnd w:id="54"/>
      <w:bookmarkEnd w:id="55"/>
      <w:bookmarkEnd w:id="56"/>
      <w:bookmarkEnd w:id="57"/>
      <w:bookmarkEnd w:id="58"/>
      <w:bookmarkEnd w:id="59"/>
      <w:bookmarkEnd w:id="60"/>
      <w:proofErr w:type="spellEnd"/>
    </w:p>
    <w:p w14:paraId="2EDAA127" w14:textId="77777777" w:rsidR="00387C32" w:rsidRDefault="00387C32" w:rsidP="00387C32">
      <w:pPr>
        <w:rPr>
          <w:rFonts w:eastAsia="宋体"/>
          <w:color w:val="000000"/>
          <w:lang w:bidi="ar-IQ"/>
        </w:rPr>
      </w:pPr>
      <w:proofErr w:type="spellStart"/>
      <w:r>
        <w:rPr>
          <w:lang w:bidi="ar-IQ"/>
        </w:rPr>
        <w:t>QoS</w:t>
      </w:r>
      <w:proofErr w:type="spellEnd"/>
      <w:r>
        <w:rPr>
          <w:lang w:bidi="ar-IQ"/>
        </w:rPr>
        <w:t xml:space="preserve"> flow Based </w:t>
      </w:r>
      <w:r>
        <w:t xml:space="preserve">Charging </w:t>
      </w:r>
      <w:r>
        <w:rPr>
          <w:color w:val="000000"/>
          <w:lang w:bidi="ar-IQ"/>
        </w:rPr>
        <w:t xml:space="preserve">allows the </w:t>
      </w:r>
      <w:r>
        <w:rPr>
          <w:lang w:bidi="ar-IQ"/>
        </w:rPr>
        <w:t>SMF</w:t>
      </w:r>
      <w:r>
        <w:rPr>
          <w:color w:val="000000"/>
          <w:lang w:bidi="ar-IQ"/>
        </w:rPr>
        <w:t xml:space="preserve"> to collect charging information related to data volumes </w:t>
      </w:r>
      <w:r>
        <w:rPr>
          <w:lang w:bidi="ar-IQ"/>
        </w:rPr>
        <w:t>per PDU session</w:t>
      </w:r>
      <w:r>
        <w:rPr>
          <w:color w:val="000000"/>
          <w:lang w:bidi="ar-IQ"/>
        </w:rPr>
        <w:t xml:space="preserve">, categorized </w:t>
      </w:r>
      <w:r>
        <w:rPr>
          <w:lang w:bidi="ar-IQ"/>
        </w:rPr>
        <w:t xml:space="preserve">per </w:t>
      </w:r>
      <w:proofErr w:type="spellStart"/>
      <w:r>
        <w:rPr>
          <w:lang w:bidi="ar-IQ"/>
        </w:rPr>
        <w:t>QoS</w:t>
      </w:r>
      <w:proofErr w:type="spellEnd"/>
      <w:r>
        <w:rPr>
          <w:lang w:bidi="ar-IQ"/>
        </w:rPr>
        <w:t xml:space="preserve"> Flow</w:t>
      </w:r>
      <w:r>
        <w:rPr>
          <w:color w:val="000000"/>
          <w:lang w:bidi="ar-IQ"/>
        </w:rPr>
        <w:t>.</w:t>
      </w:r>
    </w:p>
    <w:p w14:paraId="14651D41" w14:textId="77777777" w:rsidR="00387C32" w:rsidRDefault="00387C32" w:rsidP="00387C32">
      <w:pPr>
        <w:rPr>
          <w:lang w:bidi="ar-IQ"/>
        </w:rPr>
      </w:pPr>
      <w:r>
        <w:rPr>
          <w:lang w:bidi="ar-IQ"/>
        </w:rPr>
        <w:t xml:space="preserve">The user can be identified by SUPI. </w:t>
      </w:r>
    </w:p>
    <w:p w14:paraId="061FF00D" w14:textId="77777777" w:rsidR="00387C32" w:rsidRDefault="00387C32" w:rsidP="00387C32">
      <w:pPr>
        <w:rPr>
          <w:lang w:bidi="ar-IQ"/>
        </w:rPr>
      </w:pPr>
      <w:r>
        <w:rPr>
          <w:lang w:bidi="ar-IQ"/>
        </w:rPr>
        <w:t xml:space="preserve">For a given PDU session, QBC shall be performed by the SMF within the same charging session </w:t>
      </w:r>
      <w:r>
        <w:t>used for Flow Based Charging. For the case where QBC is performed from SMF in VPLMN, Flow Based Charging is not applicable and there is no possibility to have quota management for the PDU Session.</w:t>
      </w:r>
    </w:p>
    <w:p w14:paraId="1248E75C" w14:textId="77777777" w:rsidR="00387C32" w:rsidRDefault="00387C32" w:rsidP="00387C32">
      <w:r>
        <w:t xml:space="preserve">The </w:t>
      </w:r>
      <w:r>
        <w:rPr>
          <w:lang w:bidi="ar-IQ"/>
        </w:rPr>
        <w:t xml:space="preserve">SMF categorizes the volume within PDU session by </w:t>
      </w:r>
      <w:proofErr w:type="spellStart"/>
      <w:r>
        <w:rPr>
          <w:lang w:bidi="ar-IQ"/>
        </w:rPr>
        <w:t>QoS</w:t>
      </w:r>
      <w:proofErr w:type="spellEnd"/>
      <w:r>
        <w:rPr>
          <w:lang w:bidi="ar-IQ"/>
        </w:rPr>
        <w:t xml:space="preserve"> Flow identified by </w:t>
      </w:r>
      <w:proofErr w:type="spellStart"/>
      <w:r>
        <w:rPr>
          <w:lang w:bidi="ar-IQ"/>
        </w:rPr>
        <w:t>QoS</w:t>
      </w:r>
      <w:proofErr w:type="spellEnd"/>
      <w:r>
        <w:rPr>
          <w:lang w:bidi="ar-IQ"/>
        </w:rPr>
        <w:t xml:space="preserve"> Flow Identifier (QFI). </w:t>
      </w:r>
    </w:p>
    <w:p w14:paraId="11E07696" w14:textId="77777777" w:rsidR="00387C32" w:rsidRDefault="00387C32" w:rsidP="00387C32">
      <w:r>
        <w:t xml:space="preserve">The amount of data counted for the </w:t>
      </w:r>
      <w:proofErr w:type="spellStart"/>
      <w:r>
        <w:rPr>
          <w:lang w:bidi="ar-IQ"/>
        </w:rPr>
        <w:t>QoS</w:t>
      </w:r>
      <w:proofErr w:type="spellEnd"/>
      <w:r>
        <w:rPr>
          <w:lang w:bidi="ar-IQ"/>
        </w:rPr>
        <w:t xml:space="preserve"> Flow</w:t>
      </w:r>
      <w:r>
        <w:t xml:space="preserve"> shall be the user plane payload at the UPF.</w:t>
      </w:r>
    </w:p>
    <w:p w14:paraId="6B321AE0" w14:textId="77777777" w:rsidR="00387C32" w:rsidRDefault="00387C32" w:rsidP="00387C32">
      <w:pPr>
        <w:rPr>
          <w:lang w:bidi="ar-IQ"/>
        </w:rPr>
      </w:pPr>
      <w:r>
        <w:rPr>
          <w:lang w:bidi="ar-IQ"/>
        </w:rPr>
        <w:t xml:space="preserve">Table 5.2.1.6.1 summarizes the set of default trigger conditions and their category which shall be supported by the SMF in QBC.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7C3E0107" w14:textId="77777777" w:rsidR="00387C32" w:rsidRDefault="00387C32" w:rsidP="00387C32">
      <w:pPr>
        <w:pStyle w:val="TH"/>
      </w:pPr>
      <w:r>
        <w:lastRenderedPageBreak/>
        <w:t xml:space="preserve">Table 5.2.1.6.1: Default </w:t>
      </w:r>
      <w:r>
        <w:rPr>
          <w:lang w:bidi="ar-IQ"/>
        </w:rPr>
        <w:t xml:space="preserve">Chargeable events </w:t>
      </w:r>
      <w:r>
        <w:t xml:space="preserve">in SMF for QBC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07"/>
        <w:gridCol w:w="1081"/>
        <w:gridCol w:w="1174"/>
        <w:gridCol w:w="1304"/>
        <w:gridCol w:w="3084"/>
      </w:tblGrid>
      <w:tr w:rsidR="00387C32" w14:paraId="60B80F6F" w14:textId="77777777" w:rsidTr="00387C32">
        <w:trPr>
          <w:tblHeader/>
        </w:trPr>
        <w:tc>
          <w:tcPr>
            <w:tcW w:w="2105" w:type="dxa"/>
            <w:tcBorders>
              <w:top w:val="single" w:sz="4" w:space="0" w:color="auto"/>
              <w:left w:val="single" w:sz="4" w:space="0" w:color="auto"/>
              <w:bottom w:val="single" w:sz="4" w:space="0" w:color="auto"/>
              <w:right w:val="single" w:sz="4" w:space="0" w:color="auto"/>
            </w:tcBorders>
            <w:shd w:val="clear" w:color="auto" w:fill="D0CECE"/>
            <w:hideMark/>
          </w:tcPr>
          <w:p w14:paraId="71BA5AE8" w14:textId="77777777" w:rsidR="00387C32" w:rsidRDefault="00387C32">
            <w:pPr>
              <w:pStyle w:val="TAH"/>
              <w:rPr>
                <w:rFonts w:eastAsia="等线"/>
                <w:lang w:bidi="ar-IQ"/>
              </w:rPr>
            </w:pPr>
            <w:bookmarkStart w:id="61" w:name="_Hlk520480080"/>
            <w:r>
              <w:rPr>
                <w:lang w:bidi="ar-IQ"/>
              </w:rPr>
              <w:lastRenderedPageBreak/>
              <w:t>Chargeable event</w:t>
            </w:r>
          </w:p>
        </w:tc>
        <w:tc>
          <w:tcPr>
            <w:tcW w:w="1107" w:type="dxa"/>
            <w:tcBorders>
              <w:top w:val="single" w:sz="4" w:space="0" w:color="auto"/>
              <w:left w:val="single" w:sz="4" w:space="0" w:color="auto"/>
              <w:bottom w:val="single" w:sz="4" w:space="0" w:color="auto"/>
              <w:right w:val="single" w:sz="4" w:space="0" w:color="auto"/>
            </w:tcBorders>
            <w:shd w:val="clear" w:color="auto" w:fill="D0CECE"/>
            <w:hideMark/>
          </w:tcPr>
          <w:p w14:paraId="153E6FBE" w14:textId="77777777" w:rsidR="00387C32" w:rsidRDefault="00387C32">
            <w:pPr>
              <w:pStyle w:val="TAH"/>
              <w:rPr>
                <w:rFonts w:eastAsia="等线"/>
                <w:lang w:bidi="ar-IQ"/>
              </w:rPr>
            </w:pPr>
            <w:r>
              <w:rPr>
                <w:rFonts w:eastAsia="等线"/>
                <w:lang w:bidi="ar-IQ"/>
              </w:rPr>
              <w:t>Trigger level</w:t>
            </w:r>
          </w:p>
        </w:tc>
        <w:tc>
          <w:tcPr>
            <w:tcW w:w="1081" w:type="dxa"/>
            <w:tcBorders>
              <w:top w:val="single" w:sz="4" w:space="0" w:color="auto"/>
              <w:left w:val="single" w:sz="4" w:space="0" w:color="auto"/>
              <w:bottom w:val="single" w:sz="4" w:space="0" w:color="auto"/>
              <w:right w:val="single" w:sz="4" w:space="0" w:color="auto"/>
            </w:tcBorders>
            <w:shd w:val="clear" w:color="auto" w:fill="D0CECE"/>
          </w:tcPr>
          <w:p w14:paraId="17519070" w14:textId="77777777" w:rsidR="00387C32" w:rsidRDefault="00387C32">
            <w:pPr>
              <w:pStyle w:val="TAH"/>
              <w:rPr>
                <w:rFonts w:eastAsia="等线"/>
                <w:lang w:bidi="ar-IQ"/>
              </w:rPr>
            </w:pPr>
            <w:r>
              <w:rPr>
                <w:rFonts w:eastAsia="等线"/>
                <w:lang w:bidi="ar-IQ"/>
              </w:rPr>
              <w:t>Default category</w:t>
            </w:r>
          </w:p>
          <w:p w14:paraId="2F1EC5F2" w14:textId="77777777" w:rsidR="00387C32" w:rsidRDefault="00387C32">
            <w:pPr>
              <w:pStyle w:val="TAH"/>
              <w:rPr>
                <w:rFonts w:eastAsia="等线"/>
                <w:lang w:bidi="ar-IQ"/>
              </w:rPr>
            </w:pPr>
          </w:p>
        </w:tc>
        <w:tc>
          <w:tcPr>
            <w:tcW w:w="1174" w:type="dxa"/>
            <w:tcBorders>
              <w:top w:val="single" w:sz="4" w:space="0" w:color="auto"/>
              <w:left w:val="single" w:sz="4" w:space="0" w:color="auto"/>
              <w:bottom w:val="single" w:sz="4" w:space="0" w:color="auto"/>
              <w:right w:val="single" w:sz="4" w:space="0" w:color="auto"/>
            </w:tcBorders>
            <w:shd w:val="clear" w:color="auto" w:fill="D0CECE"/>
            <w:hideMark/>
          </w:tcPr>
          <w:p w14:paraId="4A9CA3AA" w14:textId="77777777" w:rsidR="00387C32" w:rsidRDefault="00387C32">
            <w:pPr>
              <w:pStyle w:val="TAH"/>
              <w:rPr>
                <w:rFonts w:eastAsia="等线"/>
                <w:lang w:bidi="ar-IQ"/>
              </w:rPr>
            </w:pPr>
            <w:r>
              <w:rPr>
                <w:rFonts w:eastAsia="等线"/>
                <w:lang w:bidi="ar-IQ"/>
              </w:rPr>
              <w:t xml:space="preserve">CHF allowed to change category </w:t>
            </w:r>
          </w:p>
        </w:tc>
        <w:tc>
          <w:tcPr>
            <w:tcW w:w="1304" w:type="dxa"/>
            <w:tcBorders>
              <w:top w:val="single" w:sz="4" w:space="0" w:color="auto"/>
              <w:left w:val="single" w:sz="4" w:space="0" w:color="auto"/>
              <w:bottom w:val="single" w:sz="4" w:space="0" w:color="auto"/>
              <w:right w:val="single" w:sz="4" w:space="0" w:color="auto"/>
            </w:tcBorders>
            <w:shd w:val="clear" w:color="auto" w:fill="D0CECE"/>
            <w:hideMark/>
          </w:tcPr>
          <w:p w14:paraId="763F86EC" w14:textId="77777777" w:rsidR="00387C32" w:rsidRDefault="00387C32">
            <w:pPr>
              <w:pStyle w:val="TAH"/>
              <w:rPr>
                <w:rFonts w:eastAsia="等线"/>
                <w:lang w:bidi="ar-IQ"/>
              </w:rPr>
            </w:pPr>
            <w:r>
              <w:rPr>
                <w:rFonts w:eastAsia="等线"/>
                <w:lang w:bidi="ar-IQ"/>
              </w:rPr>
              <w:t>CHF allowed to enable and disable</w:t>
            </w:r>
          </w:p>
        </w:tc>
        <w:tc>
          <w:tcPr>
            <w:tcW w:w="3084" w:type="dxa"/>
            <w:tcBorders>
              <w:top w:val="single" w:sz="4" w:space="0" w:color="auto"/>
              <w:left w:val="single" w:sz="4" w:space="0" w:color="auto"/>
              <w:bottom w:val="single" w:sz="4" w:space="0" w:color="auto"/>
              <w:right w:val="single" w:sz="4" w:space="0" w:color="auto"/>
            </w:tcBorders>
            <w:shd w:val="clear" w:color="auto" w:fill="D0CECE"/>
            <w:hideMark/>
          </w:tcPr>
          <w:p w14:paraId="7E280796" w14:textId="77777777" w:rsidR="00387C32" w:rsidRDefault="00387C32">
            <w:pPr>
              <w:pStyle w:val="TAH"/>
              <w:rPr>
                <w:rFonts w:eastAsia="等线"/>
                <w:lang w:bidi="ar-IQ"/>
              </w:rPr>
            </w:pPr>
            <w:r>
              <w:rPr>
                <w:rFonts w:eastAsia="等线"/>
                <w:lang w:bidi="ar-IQ"/>
              </w:rPr>
              <w:t>Message when "immediate reporting" category</w:t>
            </w:r>
          </w:p>
        </w:tc>
      </w:tr>
      <w:tr w:rsidR="00387C32" w14:paraId="06D5232B"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1034FE9A" w14:textId="77777777" w:rsidR="00387C32" w:rsidRDefault="00387C32">
            <w:pPr>
              <w:pStyle w:val="TAL"/>
              <w:rPr>
                <w:rFonts w:eastAsia="等线"/>
                <w:lang w:bidi="ar-IQ"/>
              </w:rPr>
            </w:pPr>
            <w:r>
              <w:rPr>
                <w:rFonts w:eastAsia="等线"/>
                <w:lang w:bidi="ar-IQ"/>
              </w:rPr>
              <w:t xml:space="preserve">Start of </w:t>
            </w:r>
            <w:r>
              <w:rPr>
                <w:lang w:bidi="ar-IQ"/>
              </w:rPr>
              <w:t>PDU session</w:t>
            </w:r>
          </w:p>
        </w:tc>
        <w:tc>
          <w:tcPr>
            <w:tcW w:w="1107" w:type="dxa"/>
            <w:tcBorders>
              <w:top w:val="single" w:sz="4" w:space="0" w:color="auto"/>
              <w:left w:val="single" w:sz="4" w:space="0" w:color="auto"/>
              <w:bottom w:val="single" w:sz="4" w:space="0" w:color="auto"/>
              <w:right w:val="single" w:sz="4" w:space="0" w:color="auto"/>
            </w:tcBorders>
            <w:hideMark/>
          </w:tcPr>
          <w:p w14:paraId="5C18154A" w14:textId="77777777" w:rsidR="00387C32" w:rsidRDefault="00387C32">
            <w:pPr>
              <w:pStyle w:val="TAL"/>
              <w:jc w:val="center"/>
              <w:rPr>
                <w:rFonts w:eastAsia="等线"/>
                <w:lang w:bidi="ar-IQ"/>
              </w:rPr>
            </w:pPr>
            <w:r>
              <w:rPr>
                <w:rFonts w:eastAsia="等线"/>
                <w:lang w:bidi="ar-IQ"/>
              </w:rPr>
              <w:t xml:space="preserve">PDU session  </w:t>
            </w:r>
          </w:p>
        </w:tc>
        <w:tc>
          <w:tcPr>
            <w:tcW w:w="1081" w:type="dxa"/>
            <w:tcBorders>
              <w:top w:val="single" w:sz="4" w:space="0" w:color="auto"/>
              <w:left w:val="single" w:sz="4" w:space="0" w:color="auto"/>
              <w:bottom w:val="single" w:sz="4" w:space="0" w:color="auto"/>
              <w:right w:val="single" w:sz="4" w:space="0" w:color="auto"/>
            </w:tcBorders>
            <w:hideMark/>
          </w:tcPr>
          <w:p w14:paraId="22F58C54"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41154131" w14:textId="77777777" w:rsidR="00387C32" w:rsidRDefault="00387C32">
            <w:pPr>
              <w:pStyle w:val="TAL"/>
              <w:jc w:val="center"/>
              <w:rPr>
                <w:rFonts w:eastAsia="等线"/>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6772C3FF" w14:textId="77777777" w:rsidR="00387C32" w:rsidRDefault="00387C32">
            <w:pPr>
              <w:pStyle w:val="TAL"/>
              <w:jc w:val="center"/>
              <w:rPr>
                <w:rFonts w:eastAsia="等线"/>
                <w:lang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hideMark/>
          </w:tcPr>
          <w:p w14:paraId="38D60D9D" w14:textId="77777777" w:rsidR="00387C32" w:rsidRDefault="00387C32">
            <w:pPr>
              <w:pStyle w:val="TAL"/>
              <w:rPr>
                <w:rFonts w:eastAsia="等线"/>
                <w:lang w:bidi="ar-IQ"/>
              </w:rPr>
            </w:pPr>
            <w:r>
              <w:rPr>
                <w:rFonts w:eastAsia="等线"/>
                <w:lang w:bidi="ar-IQ"/>
              </w:rPr>
              <w:t>Charging Data Request [Initial]</w:t>
            </w:r>
          </w:p>
        </w:tc>
      </w:tr>
      <w:tr w:rsidR="00387C32" w14:paraId="73C4593A"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39B2E803" w14:textId="77777777" w:rsidR="00387C32" w:rsidRDefault="00387C32">
            <w:pPr>
              <w:pStyle w:val="TAL"/>
              <w:rPr>
                <w:rFonts w:eastAsia="等线"/>
                <w:lang w:bidi="ar-IQ"/>
              </w:rPr>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1F7B8832" w14:textId="77777777" w:rsidR="00387C32" w:rsidRDefault="00387C32">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6124961E" w14:textId="77777777" w:rsidR="00387C32" w:rsidRDefault="00387C32">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39FE054" w14:textId="77777777" w:rsidR="00387C32" w:rsidRDefault="00387C32">
            <w:pPr>
              <w:pStyle w:val="TAL"/>
              <w:jc w:val="center"/>
              <w:rPr>
                <w:rFonts w:eastAsia="等线"/>
                <w:highlight w:val="yellow"/>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376DD1C7" w14:textId="77777777" w:rsidR="00387C32" w:rsidRDefault="00387C32">
            <w:pPr>
              <w:pStyle w:val="TAL"/>
              <w:jc w:val="center"/>
            </w:pPr>
            <w:r>
              <w:rPr>
                <w:rFonts w:eastAsia="等线"/>
                <w:lang w:bidi="ar-IQ"/>
              </w:rPr>
              <w:t>Not Applicable</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14:paraId="0B15A247" w14:textId="77777777" w:rsidR="00387C32" w:rsidRDefault="00387C32">
            <w:pPr>
              <w:pStyle w:val="TAL"/>
            </w:pPr>
            <w:r>
              <w:t>Charging Data Request [Update]</w:t>
            </w:r>
          </w:p>
          <w:p w14:paraId="57FF2F3F" w14:textId="77777777" w:rsidR="00387C32" w:rsidRDefault="00387C32">
            <w:pPr>
              <w:pStyle w:val="TAL"/>
              <w:rPr>
                <w:rFonts w:eastAsia="等线"/>
                <w:lang w:bidi="ar-IQ"/>
              </w:rPr>
            </w:pPr>
          </w:p>
        </w:tc>
      </w:tr>
      <w:tr w:rsidR="00387C32" w14:paraId="34AD53CF" w14:textId="77777777" w:rsidTr="00387C32">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EA00200" w14:textId="77777777" w:rsidR="00387C32" w:rsidRDefault="00387C32">
            <w:pPr>
              <w:pStyle w:val="TAL"/>
              <w:jc w:val="center"/>
              <w:rPr>
                <w:rFonts w:eastAsia="等线"/>
                <w:lang w:bidi="ar-IQ"/>
              </w:rPr>
            </w:pPr>
            <w:r>
              <w:rPr>
                <w:b/>
                <w:lang w:bidi="ar-IQ"/>
              </w:rPr>
              <w:t>Change of Charging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9A49F" w14:textId="77777777" w:rsidR="00387C32" w:rsidRDefault="00387C32">
            <w:pPr>
              <w:spacing w:after="0"/>
              <w:rPr>
                <w:rFonts w:ascii="Arial" w:eastAsia="等线" w:hAnsi="Arial"/>
                <w:sz w:val="18"/>
                <w:lang w:val="x-none" w:bidi="ar-IQ"/>
              </w:rPr>
            </w:pPr>
          </w:p>
        </w:tc>
      </w:tr>
      <w:tr w:rsidR="00387C32" w14:paraId="5F6AA48C"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78750356" w14:textId="77777777" w:rsidR="00387C32" w:rsidRDefault="00387C32">
            <w:pPr>
              <w:pStyle w:val="TAL"/>
            </w:pPr>
            <w:proofErr w:type="spellStart"/>
            <w:r>
              <w:rPr>
                <w:lang w:bidi="ar-IQ"/>
              </w:rPr>
              <w:t>QoS</w:t>
            </w:r>
            <w:proofErr w:type="spellEnd"/>
            <w:r>
              <w:rPr>
                <w:lang w:bidi="ar-IQ"/>
              </w:rPr>
              <w:t xml:space="preserve"> change</w:t>
            </w:r>
          </w:p>
        </w:tc>
        <w:tc>
          <w:tcPr>
            <w:tcW w:w="1107" w:type="dxa"/>
            <w:tcBorders>
              <w:top w:val="single" w:sz="4" w:space="0" w:color="auto"/>
              <w:left w:val="single" w:sz="4" w:space="0" w:color="auto"/>
              <w:bottom w:val="single" w:sz="4" w:space="0" w:color="auto"/>
              <w:right w:val="single" w:sz="4" w:space="0" w:color="auto"/>
            </w:tcBorders>
            <w:hideMark/>
          </w:tcPr>
          <w:p w14:paraId="3C0E03F6" w14:textId="77777777" w:rsidR="00387C32" w:rsidRDefault="00387C32">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0BAC8D1" w14:textId="77777777" w:rsidR="00387C32" w:rsidRDefault="00387C32">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8B6A23D" w14:textId="77777777" w:rsidR="00387C32" w:rsidRDefault="00387C32">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17ACD5D"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52789" w14:textId="77777777" w:rsidR="00387C32" w:rsidRDefault="00387C32">
            <w:pPr>
              <w:spacing w:after="0"/>
              <w:rPr>
                <w:rFonts w:ascii="Arial" w:eastAsia="等线" w:hAnsi="Arial"/>
                <w:sz w:val="18"/>
                <w:lang w:val="x-none" w:bidi="ar-IQ"/>
              </w:rPr>
            </w:pPr>
          </w:p>
        </w:tc>
      </w:tr>
      <w:tr w:rsidR="00387C32" w14:paraId="0B4AEB70"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19377510" w14:textId="77777777" w:rsidR="00387C32" w:rsidRDefault="00387C32">
            <w:pPr>
              <w:pStyle w:val="TAL"/>
              <w:rPr>
                <w:lang w:bidi="ar-IQ"/>
              </w:rPr>
            </w:pPr>
            <w:r>
              <w:rPr>
                <w:lang w:bidi="ar-IQ"/>
              </w:rPr>
              <w:t>GFBR guaranteed status change</w:t>
            </w:r>
          </w:p>
        </w:tc>
        <w:tc>
          <w:tcPr>
            <w:tcW w:w="1107" w:type="dxa"/>
            <w:tcBorders>
              <w:top w:val="single" w:sz="4" w:space="0" w:color="auto"/>
              <w:left w:val="single" w:sz="4" w:space="0" w:color="auto"/>
              <w:bottom w:val="single" w:sz="4" w:space="0" w:color="auto"/>
              <w:right w:val="single" w:sz="4" w:space="0" w:color="auto"/>
            </w:tcBorders>
            <w:hideMark/>
          </w:tcPr>
          <w:p w14:paraId="7F92B75B" w14:textId="77777777" w:rsidR="00387C32" w:rsidRDefault="00387C32">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A912860" w14:textId="77777777" w:rsidR="00387C32" w:rsidRDefault="00387C32">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DC6D0B3" w14:textId="77777777" w:rsidR="00387C32" w:rsidRDefault="00387C32">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F415D75"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B4A38" w14:textId="77777777" w:rsidR="00387C32" w:rsidRDefault="00387C32">
            <w:pPr>
              <w:spacing w:after="0"/>
              <w:rPr>
                <w:rFonts w:ascii="Arial" w:eastAsia="等线" w:hAnsi="Arial"/>
                <w:sz w:val="18"/>
                <w:lang w:val="x-none" w:bidi="ar-IQ"/>
              </w:rPr>
            </w:pPr>
          </w:p>
        </w:tc>
      </w:tr>
      <w:tr w:rsidR="00387C32" w14:paraId="296CC866"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5436D7CA" w14:textId="77777777" w:rsidR="00387C32" w:rsidRDefault="00387C32">
            <w:pPr>
              <w:pStyle w:val="TAL"/>
            </w:pPr>
            <w:r>
              <w:t>User Location change</w:t>
            </w:r>
          </w:p>
        </w:tc>
        <w:tc>
          <w:tcPr>
            <w:tcW w:w="1107" w:type="dxa"/>
            <w:tcBorders>
              <w:top w:val="single" w:sz="4" w:space="0" w:color="auto"/>
              <w:left w:val="single" w:sz="4" w:space="0" w:color="auto"/>
              <w:bottom w:val="single" w:sz="4" w:space="0" w:color="auto"/>
              <w:right w:val="single" w:sz="4" w:space="0" w:color="auto"/>
            </w:tcBorders>
            <w:hideMark/>
          </w:tcPr>
          <w:p w14:paraId="570151C0"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8AA05C5" w14:textId="77777777" w:rsidR="00387C32" w:rsidRDefault="00387C32">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DAC3A4B" w14:textId="77777777" w:rsidR="00387C32" w:rsidRDefault="00387C32">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3454662"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9F01A" w14:textId="77777777" w:rsidR="00387C32" w:rsidRDefault="00387C32">
            <w:pPr>
              <w:spacing w:after="0"/>
              <w:rPr>
                <w:rFonts w:ascii="Arial" w:eastAsia="等线" w:hAnsi="Arial"/>
                <w:sz w:val="18"/>
                <w:lang w:val="x-none" w:bidi="ar-IQ"/>
              </w:rPr>
            </w:pPr>
          </w:p>
        </w:tc>
      </w:tr>
      <w:tr w:rsidR="00387C32" w14:paraId="066FC24F"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4D50B850" w14:textId="77777777" w:rsidR="00387C32" w:rsidRDefault="00387C32">
            <w:pPr>
              <w:pStyle w:val="TAL"/>
            </w:pPr>
            <w:r>
              <w:t>Serving Node change</w:t>
            </w:r>
          </w:p>
        </w:tc>
        <w:tc>
          <w:tcPr>
            <w:tcW w:w="1107" w:type="dxa"/>
            <w:tcBorders>
              <w:top w:val="single" w:sz="4" w:space="0" w:color="auto"/>
              <w:left w:val="single" w:sz="4" w:space="0" w:color="auto"/>
              <w:bottom w:val="single" w:sz="4" w:space="0" w:color="auto"/>
              <w:right w:val="single" w:sz="4" w:space="0" w:color="auto"/>
            </w:tcBorders>
            <w:hideMark/>
          </w:tcPr>
          <w:p w14:paraId="2CBBA4F0"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5B356CB" w14:textId="77777777" w:rsidR="00387C32" w:rsidRDefault="00387C32">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C1567CA" w14:textId="77777777" w:rsidR="00387C32" w:rsidRDefault="00387C32">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C3B7325"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D2636" w14:textId="77777777" w:rsidR="00387C32" w:rsidRDefault="00387C32">
            <w:pPr>
              <w:spacing w:after="0"/>
              <w:rPr>
                <w:rFonts w:ascii="Arial" w:eastAsia="等线" w:hAnsi="Arial"/>
                <w:sz w:val="18"/>
                <w:lang w:val="x-none" w:bidi="ar-IQ"/>
              </w:rPr>
            </w:pPr>
          </w:p>
        </w:tc>
      </w:tr>
      <w:tr w:rsidR="00387C32" w14:paraId="7903A827"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087DF844" w14:textId="77777777" w:rsidR="00387C32" w:rsidRDefault="00387C32">
            <w:pPr>
              <w:pStyle w:val="TAL"/>
            </w:pPr>
            <w:r>
              <w:t>Change of UE presence in Presence Reporting Area(s)</w:t>
            </w:r>
          </w:p>
        </w:tc>
        <w:tc>
          <w:tcPr>
            <w:tcW w:w="1107" w:type="dxa"/>
            <w:tcBorders>
              <w:top w:val="single" w:sz="4" w:space="0" w:color="auto"/>
              <w:left w:val="single" w:sz="4" w:space="0" w:color="auto"/>
              <w:bottom w:val="single" w:sz="4" w:space="0" w:color="auto"/>
              <w:right w:val="single" w:sz="4" w:space="0" w:color="auto"/>
            </w:tcBorders>
            <w:hideMark/>
          </w:tcPr>
          <w:p w14:paraId="63A9F895"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AB24898" w14:textId="77777777" w:rsidR="00387C32" w:rsidRDefault="00387C32">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7497A83C" w14:textId="77777777" w:rsidR="00387C32" w:rsidRDefault="00387C32">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91E0EC3"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9508B" w14:textId="77777777" w:rsidR="00387C32" w:rsidRDefault="00387C32">
            <w:pPr>
              <w:spacing w:after="0"/>
              <w:rPr>
                <w:rFonts w:ascii="Arial" w:eastAsia="等线" w:hAnsi="Arial"/>
                <w:sz w:val="18"/>
                <w:lang w:val="x-none" w:bidi="ar-IQ"/>
              </w:rPr>
            </w:pPr>
          </w:p>
        </w:tc>
      </w:tr>
      <w:tr w:rsidR="00387C32" w14:paraId="26A7E909"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1C56E132" w14:textId="77777777" w:rsidR="00387C32" w:rsidRDefault="00387C32">
            <w:pPr>
              <w:pStyle w:val="TAL"/>
            </w:pPr>
            <w:r>
              <w:t>Change of 3GPP PS Data off Status</w:t>
            </w:r>
          </w:p>
        </w:tc>
        <w:tc>
          <w:tcPr>
            <w:tcW w:w="1107" w:type="dxa"/>
            <w:tcBorders>
              <w:top w:val="single" w:sz="4" w:space="0" w:color="auto"/>
              <w:left w:val="single" w:sz="4" w:space="0" w:color="auto"/>
              <w:bottom w:val="single" w:sz="4" w:space="0" w:color="auto"/>
              <w:right w:val="single" w:sz="4" w:space="0" w:color="auto"/>
            </w:tcBorders>
            <w:hideMark/>
          </w:tcPr>
          <w:p w14:paraId="4C0A0CE9"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89E2701" w14:textId="77777777" w:rsidR="00387C32" w:rsidRDefault="00387C32">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64B1B78" w14:textId="77777777" w:rsidR="00387C32" w:rsidRDefault="00387C32">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A6996B9"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7FFAA" w14:textId="77777777" w:rsidR="00387C32" w:rsidRDefault="00387C32">
            <w:pPr>
              <w:spacing w:after="0"/>
              <w:rPr>
                <w:rFonts w:ascii="Arial" w:eastAsia="等线" w:hAnsi="Arial"/>
                <w:sz w:val="18"/>
                <w:lang w:val="x-none" w:bidi="ar-IQ"/>
              </w:rPr>
            </w:pPr>
          </w:p>
        </w:tc>
      </w:tr>
      <w:tr w:rsidR="00387C32" w14:paraId="163B5BE1"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12A3D4AA" w14:textId="77777777" w:rsidR="00387C32" w:rsidRDefault="00387C32">
            <w:pPr>
              <w:pStyle w:val="TAL"/>
            </w:pPr>
            <w:r>
              <w:t>Tariff time change</w:t>
            </w:r>
          </w:p>
        </w:tc>
        <w:tc>
          <w:tcPr>
            <w:tcW w:w="1107" w:type="dxa"/>
            <w:tcBorders>
              <w:top w:val="single" w:sz="4" w:space="0" w:color="auto"/>
              <w:left w:val="single" w:sz="4" w:space="0" w:color="auto"/>
              <w:bottom w:val="single" w:sz="4" w:space="0" w:color="auto"/>
              <w:right w:val="single" w:sz="4" w:space="0" w:color="auto"/>
            </w:tcBorders>
            <w:hideMark/>
          </w:tcPr>
          <w:p w14:paraId="322241CB" w14:textId="77777777" w:rsidR="00387C32" w:rsidRDefault="00387C32" w:rsidP="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742DFE3" w14:textId="77777777" w:rsidR="00387C32" w:rsidRDefault="00387C32" w:rsidP="00F566B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0B93EAD3" w14:textId="77777777" w:rsidR="00387C32" w:rsidRDefault="00387C32" w:rsidP="00F566B9">
            <w:pPr>
              <w:pStyle w:val="TAL"/>
              <w:jc w:val="center"/>
              <w:rPr>
                <w:rFonts w:eastAsia="等线"/>
                <w:lang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44A44E95" w14:textId="77777777" w:rsidR="00387C32" w:rsidRDefault="00387C32">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7913A" w14:textId="77777777" w:rsidR="00387C32" w:rsidRDefault="00387C32">
            <w:pPr>
              <w:spacing w:after="0"/>
              <w:rPr>
                <w:rFonts w:ascii="Arial" w:eastAsia="等线" w:hAnsi="Arial"/>
                <w:sz w:val="18"/>
                <w:lang w:val="x-none" w:bidi="ar-IQ"/>
              </w:rPr>
            </w:pPr>
          </w:p>
        </w:tc>
      </w:tr>
      <w:tr w:rsidR="00387C32" w14:paraId="7E47547F"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7E407950" w14:textId="77777777" w:rsidR="00387C32" w:rsidRDefault="00387C32">
            <w:pPr>
              <w:pStyle w:val="TAL"/>
              <w:rPr>
                <w:lang w:bidi="ar-IQ"/>
              </w:rPr>
            </w:pPr>
            <w:r>
              <w:t>UE time zone change</w:t>
            </w:r>
          </w:p>
        </w:tc>
        <w:tc>
          <w:tcPr>
            <w:tcW w:w="1107" w:type="dxa"/>
            <w:tcBorders>
              <w:top w:val="single" w:sz="4" w:space="0" w:color="auto"/>
              <w:left w:val="single" w:sz="4" w:space="0" w:color="auto"/>
              <w:bottom w:val="single" w:sz="4" w:space="0" w:color="auto"/>
              <w:right w:val="single" w:sz="4" w:space="0" w:color="auto"/>
            </w:tcBorders>
            <w:hideMark/>
          </w:tcPr>
          <w:p w14:paraId="0A7AE335"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76B2685"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4B193FB" w14:textId="77777777" w:rsidR="00387C32" w:rsidRDefault="00387C32">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B86F1F4"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CFB73" w14:textId="77777777" w:rsidR="00387C32" w:rsidRDefault="00387C32">
            <w:pPr>
              <w:spacing w:after="0"/>
              <w:rPr>
                <w:rFonts w:ascii="Arial" w:eastAsia="等线" w:hAnsi="Arial"/>
                <w:sz w:val="18"/>
                <w:lang w:val="x-none" w:bidi="ar-IQ"/>
              </w:rPr>
            </w:pPr>
          </w:p>
        </w:tc>
      </w:tr>
      <w:tr w:rsidR="00387C32" w14:paraId="0ABD49E2"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118197A8" w14:textId="77777777" w:rsidR="00387C32" w:rsidRDefault="00387C32">
            <w:pPr>
              <w:pStyle w:val="TAL"/>
            </w:pPr>
            <w:r>
              <w:t>PLMN change</w:t>
            </w:r>
          </w:p>
        </w:tc>
        <w:tc>
          <w:tcPr>
            <w:tcW w:w="1107" w:type="dxa"/>
            <w:tcBorders>
              <w:top w:val="single" w:sz="4" w:space="0" w:color="auto"/>
              <w:left w:val="single" w:sz="4" w:space="0" w:color="auto"/>
              <w:bottom w:val="single" w:sz="4" w:space="0" w:color="auto"/>
              <w:right w:val="single" w:sz="4" w:space="0" w:color="auto"/>
            </w:tcBorders>
            <w:hideMark/>
          </w:tcPr>
          <w:p w14:paraId="33A3C3E6"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C9F2D6A"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19E13B2" w14:textId="77777777" w:rsidR="00387C32" w:rsidRDefault="00387C32">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8668BD9"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FEB28" w14:textId="77777777" w:rsidR="00387C32" w:rsidRDefault="00387C32">
            <w:pPr>
              <w:spacing w:after="0"/>
              <w:rPr>
                <w:rFonts w:ascii="Arial" w:eastAsia="等线" w:hAnsi="Arial"/>
                <w:sz w:val="18"/>
                <w:lang w:val="x-none" w:bidi="ar-IQ"/>
              </w:rPr>
            </w:pPr>
          </w:p>
        </w:tc>
      </w:tr>
      <w:tr w:rsidR="00387C32" w14:paraId="6A12ED8B"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1AC80964" w14:textId="77777777" w:rsidR="00387C32" w:rsidRDefault="00387C32">
            <w:pPr>
              <w:pStyle w:val="TAL"/>
            </w:pPr>
            <w:r>
              <w:t>RAT type change</w:t>
            </w:r>
          </w:p>
        </w:tc>
        <w:tc>
          <w:tcPr>
            <w:tcW w:w="1107" w:type="dxa"/>
            <w:tcBorders>
              <w:top w:val="single" w:sz="4" w:space="0" w:color="auto"/>
              <w:left w:val="single" w:sz="4" w:space="0" w:color="auto"/>
              <w:bottom w:val="single" w:sz="4" w:space="0" w:color="auto"/>
              <w:right w:val="single" w:sz="4" w:space="0" w:color="auto"/>
            </w:tcBorders>
            <w:hideMark/>
          </w:tcPr>
          <w:p w14:paraId="071D1434"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19CBE53"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53E28CD" w14:textId="77777777" w:rsidR="00387C32" w:rsidRDefault="00387C32">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CB03895"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7981A" w14:textId="77777777" w:rsidR="00387C32" w:rsidRDefault="00387C32">
            <w:pPr>
              <w:spacing w:after="0"/>
              <w:rPr>
                <w:rFonts w:ascii="Arial" w:eastAsia="等线" w:hAnsi="Arial"/>
                <w:sz w:val="18"/>
                <w:lang w:val="x-none" w:bidi="ar-IQ"/>
              </w:rPr>
            </w:pPr>
          </w:p>
        </w:tc>
      </w:tr>
      <w:tr w:rsidR="00387C32" w14:paraId="25F904C3" w14:textId="77777777" w:rsidTr="00387C32">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32FCE00" w14:textId="77777777" w:rsidR="00387C32" w:rsidRDefault="00387C32">
            <w:pPr>
              <w:pStyle w:val="TAL"/>
            </w:pPr>
            <w:r>
              <w:t>Session-AMBR change</w:t>
            </w:r>
          </w:p>
        </w:tc>
        <w:tc>
          <w:tcPr>
            <w:tcW w:w="1107" w:type="dxa"/>
            <w:tcBorders>
              <w:top w:val="single" w:sz="4" w:space="0" w:color="auto"/>
              <w:left w:val="single" w:sz="4" w:space="0" w:color="auto"/>
              <w:bottom w:val="single" w:sz="4" w:space="0" w:color="auto"/>
              <w:right w:val="single" w:sz="4" w:space="0" w:color="auto"/>
            </w:tcBorders>
            <w:hideMark/>
          </w:tcPr>
          <w:p w14:paraId="0BFED468"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A275DBE"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3441232" w14:textId="77777777" w:rsidR="00387C32" w:rsidRDefault="00387C32">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57AEFA4"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83A80" w14:textId="77777777" w:rsidR="00387C32" w:rsidRDefault="00387C32">
            <w:pPr>
              <w:spacing w:after="0"/>
              <w:rPr>
                <w:rFonts w:ascii="Arial" w:eastAsia="等线" w:hAnsi="Arial"/>
                <w:sz w:val="18"/>
                <w:lang w:val="x-none" w:bidi="ar-IQ"/>
              </w:rPr>
            </w:pPr>
          </w:p>
        </w:tc>
      </w:tr>
      <w:tr w:rsidR="00387C32" w14:paraId="7F5DA5C3" w14:textId="77777777" w:rsidTr="00387C32">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5D387286" w14:textId="77777777" w:rsidR="00387C32" w:rsidRDefault="00387C32">
            <w:pPr>
              <w:pStyle w:val="TAL"/>
            </w:pPr>
            <w:r>
              <w:t xml:space="preserve">Addition of UPF </w:t>
            </w:r>
          </w:p>
        </w:tc>
        <w:tc>
          <w:tcPr>
            <w:tcW w:w="1107" w:type="dxa"/>
            <w:tcBorders>
              <w:top w:val="single" w:sz="4" w:space="0" w:color="auto"/>
              <w:left w:val="single" w:sz="4" w:space="0" w:color="auto"/>
              <w:bottom w:val="single" w:sz="4" w:space="0" w:color="auto"/>
              <w:right w:val="single" w:sz="4" w:space="0" w:color="auto"/>
            </w:tcBorders>
            <w:hideMark/>
          </w:tcPr>
          <w:p w14:paraId="598E55AC"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4797CE7"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3B98675" w14:textId="77777777" w:rsidR="00387C32" w:rsidRDefault="00387C32">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F67F67D" w14:textId="77777777" w:rsidR="00387C32" w:rsidRDefault="00387C32" w:rsidP="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81E42" w14:textId="77777777" w:rsidR="00387C32" w:rsidRDefault="00387C32">
            <w:pPr>
              <w:spacing w:after="0"/>
              <w:rPr>
                <w:rFonts w:ascii="Arial" w:eastAsia="等线" w:hAnsi="Arial"/>
                <w:sz w:val="18"/>
                <w:lang w:val="x-none" w:bidi="ar-IQ"/>
              </w:rPr>
            </w:pPr>
          </w:p>
        </w:tc>
      </w:tr>
      <w:tr w:rsidR="00387C32" w14:paraId="39E20CB3" w14:textId="77777777" w:rsidTr="00387C32">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46AD173C" w14:textId="77777777" w:rsidR="00387C32" w:rsidRDefault="00387C32">
            <w:pPr>
              <w:pStyle w:val="TAL"/>
            </w:pPr>
            <w:r>
              <w:t xml:space="preserve">Removal of UPF </w:t>
            </w:r>
          </w:p>
        </w:tc>
        <w:tc>
          <w:tcPr>
            <w:tcW w:w="1107" w:type="dxa"/>
            <w:tcBorders>
              <w:top w:val="single" w:sz="4" w:space="0" w:color="auto"/>
              <w:left w:val="single" w:sz="4" w:space="0" w:color="auto"/>
              <w:bottom w:val="single" w:sz="4" w:space="0" w:color="auto"/>
              <w:right w:val="single" w:sz="4" w:space="0" w:color="auto"/>
            </w:tcBorders>
            <w:hideMark/>
          </w:tcPr>
          <w:p w14:paraId="79613A20"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1FFDBF5"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6FA60311" w14:textId="77777777" w:rsidR="00387C32" w:rsidRDefault="00387C32">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ED0A4CD"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F2F9B" w14:textId="77777777" w:rsidR="00387C32" w:rsidRDefault="00387C32">
            <w:pPr>
              <w:spacing w:after="0"/>
              <w:rPr>
                <w:rFonts w:ascii="Arial" w:eastAsia="等线" w:hAnsi="Arial"/>
                <w:sz w:val="18"/>
                <w:lang w:val="x-none" w:bidi="ar-IQ"/>
              </w:rPr>
            </w:pPr>
          </w:p>
        </w:tc>
      </w:tr>
      <w:tr w:rsidR="00387C32" w14:paraId="0BF4ABAC" w14:textId="77777777" w:rsidTr="00387C32">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00DFC21" w14:textId="77777777" w:rsidR="00387C32" w:rsidRDefault="00387C32">
            <w:pPr>
              <w:pStyle w:val="TAL"/>
            </w:pPr>
            <w:r>
              <w:rPr>
                <w:lang w:eastAsia="zh-CN"/>
              </w:rPr>
              <w:t>Handover cancel</w:t>
            </w:r>
          </w:p>
        </w:tc>
        <w:tc>
          <w:tcPr>
            <w:tcW w:w="1107" w:type="dxa"/>
            <w:tcBorders>
              <w:top w:val="single" w:sz="4" w:space="0" w:color="auto"/>
              <w:left w:val="single" w:sz="4" w:space="0" w:color="auto"/>
              <w:bottom w:val="single" w:sz="4" w:space="0" w:color="auto"/>
              <w:right w:val="single" w:sz="4" w:space="0" w:color="auto"/>
            </w:tcBorders>
            <w:hideMark/>
          </w:tcPr>
          <w:p w14:paraId="238E544F"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64517C5"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43AD9577" w14:textId="77777777" w:rsidR="00387C32" w:rsidRDefault="00387C32">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54BD935" w14:textId="77777777" w:rsidR="00387C32" w:rsidRDefault="00387C32">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8C46E" w14:textId="77777777" w:rsidR="00387C32" w:rsidRDefault="00387C32">
            <w:pPr>
              <w:spacing w:after="0"/>
              <w:rPr>
                <w:rFonts w:ascii="Arial" w:eastAsia="等线" w:hAnsi="Arial"/>
                <w:sz w:val="18"/>
                <w:lang w:val="x-none" w:bidi="ar-IQ"/>
              </w:rPr>
            </w:pPr>
          </w:p>
        </w:tc>
      </w:tr>
      <w:tr w:rsidR="00387C32" w14:paraId="09C7CF9F" w14:textId="77777777" w:rsidTr="00387C32">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446A94C4" w14:textId="77777777" w:rsidR="00387C32" w:rsidRDefault="00387C32">
            <w:pPr>
              <w:pStyle w:val="TAL"/>
            </w:pPr>
            <w:r>
              <w:rPr>
                <w:lang w:eastAsia="zh-CN"/>
              </w:rPr>
              <w:t>Handover start</w:t>
            </w:r>
          </w:p>
        </w:tc>
        <w:tc>
          <w:tcPr>
            <w:tcW w:w="1107" w:type="dxa"/>
            <w:tcBorders>
              <w:top w:val="single" w:sz="4" w:space="0" w:color="auto"/>
              <w:left w:val="single" w:sz="4" w:space="0" w:color="auto"/>
              <w:bottom w:val="single" w:sz="4" w:space="0" w:color="auto"/>
              <w:right w:val="single" w:sz="4" w:space="0" w:color="auto"/>
            </w:tcBorders>
            <w:hideMark/>
          </w:tcPr>
          <w:p w14:paraId="47D9EE48"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E971A26"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5D2DD0D" w14:textId="77777777" w:rsidR="00387C32" w:rsidRDefault="00387C32">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5770CDF" w14:textId="77777777" w:rsidR="00387C32" w:rsidRDefault="00387C32">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595FD" w14:textId="77777777" w:rsidR="00387C32" w:rsidRDefault="00387C32">
            <w:pPr>
              <w:spacing w:after="0"/>
              <w:rPr>
                <w:rFonts w:ascii="Arial" w:eastAsia="等线" w:hAnsi="Arial"/>
                <w:sz w:val="18"/>
                <w:lang w:val="x-none" w:bidi="ar-IQ"/>
              </w:rPr>
            </w:pPr>
          </w:p>
        </w:tc>
      </w:tr>
      <w:tr w:rsidR="00387C32" w14:paraId="47A8B4D7" w14:textId="77777777" w:rsidTr="00387C32">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5174CFE4" w14:textId="77777777" w:rsidR="00387C32" w:rsidRDefault="00387C32">
            <w:pPr>
              <w:pStyle w:val="TAL"/>
            </w:pPr>
            <w:r>
              <w:rPr>
                <w:lang w:eastAsia="zh-CN"/>
              </w:rPr>
              <w:t>Handover complete</w:t>
            </w:r>
          </w:p>
        </w:tc>
        <w:tc>
          <w:tcPr>
            <w:tcW w:w="1107" w:type="dxa"/>
            <w:tcBorders>
              <w:top w:val="single" w:sz="4" w:space="0" w:color="auto"/>
              <w:left w:val="single" w:sz="4" w:space="0" w:color="auto"/>
              <w:bottom w:val="single" w:sz="4" w:space="0" w:color="auto"/>
              <w:right w:val="single" w:sz="4" w:space="0" w:color="auto"/>
            </w:tcBorders>
            <w:hideMark/>
          </w:tcPr>
          <w:p w14:paraId="09584276"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9FA5A2C" w14:textId="77777777" w:rsidR="00387C32" w:rsidRDefault="00387C32">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4621164" w14:textId="77777777" w:rsidR="00387C32" w:rsidRDefault="00387C32">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1420724" w14:textId="77777777" w:rsidR="00387C32" w:rsidRDefault="00387C32">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8B370" w14:textId="77777777" w:rsidR="00387C32" w:rsidRDefault="00387C32">
            <w:pPr>
              <w:spacing w:after="0"/>
              <w:rPr>
                <w:rFonts w:ascii="Arial" w:eastAsia="等线" w:hAnsi="Arial"/>
                <w:sz w:val="18"/>
                <w:lang w:val="x-none" w:bidi="ar-IQ"/>
              </w:rPr>
            </w:pPr>
          </w:p>
        </w:tc>
      </w:tr>
      <w:tr w:rsidR="00387C32" w14:paraId="013251DC" w14:textId="77777777" w:rsidTr="00387C32">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2E2E7E30" w14:textId="77777777" w:rsidR="00387C32" w:rsidRDefault="00387C32">
            <w:pPr>
              <w:pStyle w:val="TAL"/>
              <w:jc w:val="cente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BC85C" w14:textId="77777777" w:rsidR="00387C32" w:rsidRDefault="00387C32">
            <w:pPr>
              <w:spacing w:after="0"/>
              <w:rPr>
                <w:rFonts w:ascii="Arial" w:eastAsia="等线" w:hAnsi="Arial"/>
                <w:sz w:val="18"/>
                <w:lang w:val="x-none" w:bidi="ar-IQ"/>
              </w:rPr>
            </w:pPr>
          </w:p>
        </w:tc>
      </w:tr>
      <w:tr w:rsidR="00387C32" w14:paraId="2D6C4D34"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027B0FA3" w14:textId="77777777" w:rsidR="00387C32" w:rsidRDefault="00387C32">
            <w:pPr>
              <w:pStyle w:val="TAL"/>
            </w:pPr>
            <w:r>
              <w:t>Expiry of data time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461381DC" w14:textId="77777777" w:rsidR="00387C32" w:rsidRDefault="00387C32" w:rsidP="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569A940" w14:textId="77777777" w:rsidR="00387C32" w:rsidRDefault="00387C32" w:rsidP="00F566B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tcPr>
          <w:p w14:paraId="718EE30D" w14:textId="77777777" w:rsidR="00387C32" w:rsidRDefault="00387C32" w:rsidP="00F566B9">
            <w:pPr>
              <w:pStyle w:val="TAL"/>
              <w:jc w:val="center"/>
              <w:rPr>
                <w:rFonts w:eastAsia="等线"/>
                <w:lang w:bidi="ar-IQ"/>
              </w:rPr>
            </w:pPr>
            <w:r>
              <w:rPr>
                <w:rFonts w:eastAsia="等线"/>
                <w:lang w:bidi="ar-IQ"/>
              </w:rPr>
              <w:t>Yes</w:t>
            </w:r>
          </w:p>
          <w:p w14:paraId="11A94BA8" w14:textId="77777777" w:rsidR="00387C32" w:rsidRDefault="00387C32" w:rsidP="00F566B9">
            <w:pPr>
              <w:pStyle w:val="TAL"/>
              <w:jc w:val="center"/>
              <w:rPr>
                <w:lang w:eastAsia="zh-CN" w:bidi="ar-IQ"/>
              </w:rPr>
            </w:pPr>
          </w:p>
        </w:tc>
        <w:tc>
          <w:tcPr>
            <w:tcW w:w="1304" w:type="dxa"/>
            <w:tcBorders>
              <w:top w:val="single" w:sz="4" w:space="0" w:color="auto"/>
              <w:left w:val="single" w:sz="4" w:space="0" w:color="auto"/>
              <w:bottom w:val="single" w:sz="4" w:space="0" w:color="auto"/>
              <w:right w:val="single" w:sz="4" w:space="0" w:color="auto"/>
            </w:tcBorders>
            <w:hideMark/>
          </w:tcPr>
          <w:p w14:paraId="26C82F18"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374FF" w14:textId="77777777" w:rsidR="00387C32" w:rsidRDefault="00387C32">
            <w:pPr>
              <w:spacing w:after="0"/>
              <w:rPr>
                <w:rFonts w:ascii="Arial" w:eastAsia="等线" w:hAnsi="Arial"/>
                <w:sz w:val="18"/>
                <w:lang w:val="x-none" w:bidi="ar-IQ"/>
              </w:rPr>
            </w:pPr>
          </w:p>
        </w:tc>
      </w:tr>
      <w:tr w:rsidR="00387C32" w14:paraId="6F7D73ED"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2EDA9351" w14:textId="77777777" w:rsidR="00387C32" w:rsidRDefault="00387C32">
            <w:pPr>
              <w:pStyle w:val="TAL"/>
            </w:pPr>
            <w:r>
              <w:t>Expiry of data volume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12525296" w14:textId="77777777" w:rsidR="00387C32" w:rsidRDefault="00387C32" w:rsidP="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B36F4E5" w14:textId="77777777" w:rsidR="00387C32" w:rsidRDefault="00387C32" w:rsidP="00F566B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65DDC12" w14:textId="77777777" w:rsidR="00387C32" w:rsidRDefault="00387C32" w:rsidP="00F566B9">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9D06126"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BDB01" w14:textId="77777777" w:rsidR="00387C32" w:rsidRDefault="00387C32">
            <w:pPr>
              <w:spacing w:after="0"/>
              <w:rPr>
                <w:rFonts w:ascii="Arial" w:eastAsia="等线" w:hAnsi="Arial"/>
                <w:sz w:val="18"/>
                <w:lang w:val="x-none" w:bidi="ar-IQ"/>
              </w:rPr>
            </w:pPr>
          </w:p>
        </w:tc>
      </w:tr>
      <w:tr w:rsidR="00387C32" w14:paraId="02F09E7B"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3AD53EA3" w14:textId="77777777" w:rsidR="00387C32" w:rsidRDefault="00387C32">
            <w:pPr>
              <w:pStyle w:val="TAL"/>
            </w:pPr>
            <w:r>
              <w:t>Expiry of data event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21D0D0A7" w14:textId="77777777" w:rsidR="00387C32" w:rsidRDefault="00387C32" w:rsidP="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2E15D8C" w14:textId="77777777" w:rsidR="00387C32" w:rsidRDefault="00387C32" w:rsidP="00F566B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ACEBD9D" w14:textId="77777777" w:rsidR="00387C32" w:rsidRDefault="00387C32" w:rsidP="00F566B9">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84D369B"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4BAD6" w14:textId="77777777" w:rsidR="00387C32" w:rsidRDefault="00387C32">
            <w:pPr>
              <w:spacing w:after="0"/>
              <w:rPr>
                <w:rFonts w:ascii="Arial" w:eastAsia="等线" w:hAnsi="Arial"/>
                <w:sz w:val="18"/>
                <w:lang w:val="x-none" w:bidi="ar-IQ"/>
              </w:rPr>
            </w:pPr>
          </w:p>
        </w:tc>
      </w:tr>
      <w:tr w:rsidR="00387C32" w14:paraId="16D8C577"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63FC762D" w14:textId="77777777" w:rsidR="00387C32" w:rsidRDefault="00387C32">
            <w:pPr>
              <w:pStyle w:val="TAL"/>
            </w:pPr>
            <w:r>
              <w:rPr>
                <w:lang w:bidi="ar-IQ"/>
              </w:rPr>
              <w:t>Expiry of limit of number of charging condition changes</w:t>
            </w:r>
          </w:p>
        </w:tc>
        <w:tc>
          <w:tcPr>
            <w:tcW w:w="1107" w:type="dxa"/>
            <w:tcBorders>
              <w:top w:val="single" w:sz="4" w:space="0" w:color="auto"/>
              <w:left w:val="single" w:sz="4" w:space="0" w:color="auto"/>
              <w:bottom w:val="single" w:sz="4" w:space="0" w:color="auto"/>
              <w:right w:val="single" w:sz="4" w:space="0" w:color="auto"/>
            </w:tcBorders>
            <w:hideMark/>
          </w:tcPr>
          <w:p w14:paraId="674E7D9B" w14:textId="77777777" w:rsidR="00387C32" w:rsidRDefault="00387C32" w:rsidP="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9358B4F" w14:textId="77777777" w:rsidR="00387C32" w:rsidRDefault="00387C32" w:rsidP="00F566B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62E3409" w14:textId="77777777" w:rsidR="00387C32" w:rsidRDefault="00387C32" w:rsidP="00F566B9">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58F0B0B"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793AA" w14:textId="77777777" w:rsidR="00387C32" w:rsidRDefault="00387C32">
            <w:pPr>
              <w:spacing w:after="0"/>
              <w:rPr>
                <w:rFonts w:ascii="Arial" w:eastAsia="等线" w:hAnsi="Arial"/>
                <w:sz w:val="18"/>
                <w:lang w:val="x-none" w:bidi="ar-IQ"/>
              </w:rPr>
            </w:pPr>
          </w:p>
        </w:tc>
      </w:tr>
      <w:tr w:rsidR="00387C32" w14:paraId="7084D5FD" w14:textId="77777777" w:rsidTr="00387C32">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151C1E81" w14:textId="77777777" w:rsidR="00387C32" w:rsidRDefault="00387C32">
            <w:pPr>
              <w:pStyle w:val="TAL"/>
              <w:jc w:val="center"/>
            </w:pPr>
            <w:r>
              <w:rPr>
                <w:b/>
                <w:lang w:bidi="ar-IQ"/>
              </w:rPr>
              <w:t xml:space="preserve">Limit per </w:t>
            </w:r>
            <w:proofErr w:type="spellStart"/>
            <w:r>
              <w:rPr>
                <w:b/>
                <w:lang w:bidi="ar-IQ"/>
              </w:rPr>
              <w:t>QoS</w:t>
            </w:r>
            <w:proofErr w:type="spellEnd"/>
            <w:r>
              <w:rPr>
                <w:b/>
                <w:lang w:bidi="ar-IQ"/>
              </w:rPr>
              <w:t xml:space="preserve"> Flow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AFE25" w14:textId="77777777" w:rsidR="00387C32" w:rsidRDefault="00387C32">
            <w:pPr>
              <w:spacing w:after="0"/>
              <w:rPr>
                <w:rFonts w:ascii="Arial" w:eastAsia="等线" w:hAnsi="Arial"/>
                <w:sz w:val="18"/>
                <w:lang w:val="x-none" w:bidi="ar-IQ"/>
              </w:rPr>
            </w:pPr>
          </w:p>
        </w:tc>
      </w:tr>
      <w:tr w:rsidR="00387C32" w14:paraId="17C747C2"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33123130" w14:textId="77777777" w:rsidR="00387C32" w:rsidRDefault="00387C32">
            <w:pPr>
              <w:pStyle w:val="TAL"/>
              <w:rPr>
                <w:lang w:val="en-US" w:bidi="ar-IQ"/>
              </w:rPr>
            </w:pPr>
            <w:r>
              <w:t xml:space="preserve">Expiry of data time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5BF5D607" w14:textId="77777777" w:rsidR="00387C32" w:rsidRDefault="00387C32" w:rsidP="00387C32">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0120B159" w14:textId="77777777" w:rsidR="00387C32" w:rsidRDefault="00387C32" w:rsidP="00F566B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E405EE6" w14:textId="77777777" w:rsidR="00387C32" w:rsidRDefault="00387C32" w:rsidP="00F566B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68586E7"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5400F" w14:textId="77777777" w:rsidR="00387C32" w:rsidRDefault="00387C32">
            <w:pPr>
              <w:spacing w:after="0"/>
              <w:rPr>
                <w:rFonts w:ascii="Arial" w:eastAsia="等线" w:hAnsi="Arial"/>
                <w:sz w:val="18"/>
                <w:lang w:val="x-none" w:bidi="ar-IQ"/>
              </w:rPr>
            </w:pPr>
          </w:p>
        </w:tc>
      </w:tr>
      <w:tr w:rsidR="00387C32" w14:paraId="3B22A69E"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53189BD1" w14:textId="77777777" w:rsidR="00387C32" w:rsidRDefault="00387C32">
            <w:pPr>
              <w:pStyle w:val="TAL"/>
              <w:rPr>
                <w:lang w:val="en-US" w:bidi="ar-IQ"/>
              </w:rPr>
            </w:pPr>
            <w:r>
              <w:t xml:space="preserve">Expiry of data volume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721E7F8F" w14:textId="77777777" w:rsidR="00387C32" w:rsidRDefault="00387C32" w:rsidP="00387C32">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17107A9A" w14:textId="77777777" w:rsidR="00387C32" w:rsidRDefault="00387C32" w:rsidP="00F566B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E3C1DEA" w14:textId="77777777" w:rsidR="00387C32" w:rsidRDefault="00387C32" w:rsidP="00F566B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3548E26"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E1043" w14:textId="77777777" w:rsidR="00387C32" w:rsidRDefault="00387C32">
            <w:pPr>
              <w:spacing w:after="0"/>
              <w:rPr>
                <w:rFonts w:ascii="Arial" w:eastAsia="等线" w:hAnsi="Arial"/>
                <w:sz w:val="18"/>
                <w:lang w:val="x-none" w:bidi="ar-IQ"/>
              </w:rPr>
            </w:pPr>
          </w:p>
        </w:tc>
      </w:tr>
      <w:tr w:rsidR="00387C32" w14:paraId="6F93FBCC" w14:textId="77777777" w:rsidTr="00387C32">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3B5ED1CB" w14:textId="77777777" w:rsidR="00387C32" w:rsidRDefault="00387C32">
            <w:pPr>
              <w:pStyle w:val="TAL"/>
              <w:jc w:val="cente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31CC8" w14:textId="77777777" w:rsidR="00387C32" w:rsidRDefault="00387C32">
            <w:pPr>
              <w:spacing w:after="0"/>
              <w:rPr>
                <w:rFonts w:ascii="Arial" w:eastAsia="等线" w:hAnsi="Arial"/>
                <w:sz w:val="18"/>
                <w:lang w:val="x-none" w:bidi="ar-IQ"/>
              </w:rPr>
            </w:pPr>
          </w:p>
        </w:tc>
      </w:tr>
      <w:tr w:rsidR="00387C32" w14:paraId="45B57368"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1B2FA478" w14:textId="77777777" w:rsidR="00387C32" w:rsidRDefault="00387C32">
            <w:pPr>
              <w:pStyle w:val="TAL"/>
            </w:pPr>
            <w:r>
              <w:rPr>
                <w:lang w:bidi="ar-IQ"/>
              </w:rPr>
              <w:t xml:space="preserve">End of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0DC53DAE" w14:textId="77777777" w:rsidR="00387C32" w:rsidRDefault="00387C32">
            <w:pPr>
              <w:pStyle w:val="TAL"/>
              <w:jc w:val="cente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62DBE485" w14:textId="77777777" w:rsidR="00387C32" w:rsidRDefault="00387C32">
            <w:pPr>
              <w:pStyle w:val="TAL"/>
              <w:jc w:val="center"/>
            </w:pPr>
            <w:r>
              <w:t>Deferred</w:t>
            </w:r>
          </w:p>
        </w:tc>
        <w:tc>
          <w:tcPr>
            <w:tcW w:w="1174" w:type="dxa"/>
            <w:tcBorders>
              <w:top w:val="single" w:sz="4" w:space="0" w:color="auto"/>
              <w:left w:val="single" w:sz="4" w:space="0" w:color="auto"/>
              <w:bottom w:val="single" w:sz="4" w:space="0" w:color="auto"/>
              <w:right w:val="single" w:sz="4" w:space="0" w:color="auto"/>
            </w:tcBorders>
            <w:hideMark/>
          </w:tcPr>
          <w:p w14:paraId="28DAB7E1" w14:textId="77777777" w:rsidR="00387C32" w:rsidRDefault="00387C32">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9CD0C5A" w14:textId="77777777" w:rsidR="00387C32" w:rsidRDefault="00387C32">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FBBD2" w14:textId="77777777" w:rsidR="00387C32" w:rsidRDefault="00387C32">
            <w:pPr>
              <w:spacing w:after="0"/>
              <w:rPr>
                <w:rFonts w:ascii="Arial" w:eastAsia="等线" w:hAnsi="Arial"/>
                <w:sz w:val="18"/>
                <w:lang w:val="x-none" w:bidi="ar-IQ"/>
              </w:rPr>
            </w:pPr>
          </w:p>
        </w:tc>
      </w:tr>
      <w:tr w:rsidR="00387C32" w14:paraId="0EA773FA"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5D192A08" w14:textId="77777777" w:rsidR="00387C32" w:rsidRDefault="00387C32">
            <w:pPr>
              <w:pStyle w:val="TAL"/>
            </w:pPr>
            <w:r>
              <w:t>Management intervention</w:t>
            </w:r>
          </w:p>
        </w:tc>
        <w:tc>
          <w:tcPr>
            <w:tcW w:w="1107" w:type="dxa"/>
            <w:tcBorders>
              <w:top w:val="single" w:sz="4" w:space="0" w:color="auto"/>
              <w:left w:val="single" w:sz="4" w:space="0" w:color="auto"/>
              <w:bottom w:val="single" w:sz="4" w:space="0" w:color="auto"/>
              <w:right w:val="single" w:sz="4" w:space="0" w:color="auto"/>
            </w:tcBorders>
            <w:hideMark/>
          </w:tcPr>
          <w:p w14:paraId="296E5929" w14:textId="77777777" w:rsidR="00387C32" w:rsidRDefault="00387C32" w:rsidP="00387C32">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95F5516" w14:textId="77777777" w:rsidR="00387C32" w:rsidRDefault="00387C32" w:rsidP="00F566B9">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294FE2A4" w14:textId="77777777" w:rsidR="00387C32" w:rsidRDefault="00387C32" w:rsidP="00F566B9">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78B68983" w14:textId="77777777" w:rsidR="00387C32" w:rsidRDefault="00387C32">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661ED" w14:textId="77777777" w:rsidR="00387C32" w:rsidRDefault="00387C32">
            <w:pPr>
              <w:spacing w:after="0"/>
              <w:rPr>
                <w:rFonts w:ascii="Arial" w:eastAsia="等线" w:hAnsi="Arial"/>
                <w:sz w:val="18"/>
                <w:lang w:val="x-none" w:bidi="ar-IQ"/>
              </w:rPr>
            </w:pPr>
          </w:p>
        </w:tc>
      </w:tr>
      <w:tr w:rsidR="00387C32" w14:paraId="36A8B315"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4918FE1C" w14:textId="77777777" w:rsidR="00387C32" w:rsidRDefault="00387C32">
            <w:pPr>
              <w:pStyle w:val="TAL"/>
            </w:pPr>
            <w:r>
              <w:t xml:space="preserve">End of PDU session </w:t>
            </w:r>
          </w:p>
        </w:tc>
        <w:tc>
          <w:tcPr>
            <w:tcW w:w="1107" w:type="dxa"/>
            <w:tcBorders>
              <w:top w:val="single" w:sz="4" w:space="0" w:color="auto"/>
              <w:left w:val="single" w:sz="4" w:space="0" w:color="auto"/>
              <w:bottom w:val="single" w:sz="4" w:space="0" w:color="auto"/>
              <w:right w:val="single" w:sz="4" w:space="0" w:color="auto"/>
            </w:tcBorders>
            <w:hideMark/>
          </w:tcPr>
          <w:p w14:paraId="5ED94C2A" w14:textId="77777777" w:rsidR="00387C32" w:rsidRDefault="00387C32">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14BD8D9" w14:textId="77777777" w:rsidR="00387C32" w:rsidRDefault="00387C32">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65CAE4C1" w14:textId="77777777" w:rsidR="00387C32" w:rsidRDefault="00387C32">
            <w:pPr>
              <w:pStyle w:val="TAL"/>
              <w:jc w:val="cente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33B6BDD8" w14:textId="77777777" w:rsidR="00387C32" w:rsidRDefault="00387C32">
            <w:pPr>
              <w:pStyle w:val="TAL"/>
              <w:jc w:val="center"/>
            </w:pPr>
            <w:r>
              <w:rPr>
                <w:lang w:eastAsia="zh-CN" w:bidi="ar-IQ"/>
              </w:rPr>
              <w:t>No</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14:paraId="049DD95F" w14:textId="77777777" w:rsidR="00387C32" w:rsidRDefault="00387C32">
            <w:pPr>
              <w:pStyle w:val="TAL"/>
            </w:pPr>
            <w:r>
              <w:t>Charging Data Request [Termination]</w:t>
            </w:r>
          </w:p>
        </w:tc>
      </w:tr>
      <w:tr w:rsidR="00387C32" w14:paraId="530BE7A3" w14:textId="77777777" w:rsidTr="00387C32">
        <w:trPr>
          <w:tblHeader/>
        </w:trPr>
        <w:tc>
          <w:tcPr>
            <w:tcW w:w="2105" w:type="dxa"/>
            <w:tcBorders>
              <w:top w:val="single" w:sz="4" w:space="0" w:color="auto"/>
              <w:left w:val="single" w:sz="4" w:space="0" w:color="auto"/>
              <w:bottom w:val="single" w:sz="4" w:space="0" w:color="auto"/>
              <w:right w:val="single" w:sz="4" w:space="0" w:color="auto"/>
            </w:tcBorders>
            <w:hideMark/>
          </w:tcPr>
          <w:p w14:paraId="00EAEE7F" w14:textId="77777777" w:rsidR="00387C32" w:rsidRDefault="00387C32">
            <w:pPr>
              <w:pStyle w:val="TAL"/>
            </w:pPr>
            <w:r>
              <w:t>Abort request is received from the CHF</w:t>
            </w:r>
          </w:p>
        </w:tc>
        <w:tc>
          <w:tcPr>
            <w:tcW w:w="1107" w:type="dxa"/>
            <w:tcBorders>
              <w:top w:val="single" w:sz="4" w:space="0" w:color="auto"/>
              <w:left w:val="single" w:sz="4" w:space="0" w:color="auto"/>
              <w:bottom w:val="single" w:sz="4" w:space="0" w:color="auto"/>
              <w:right w:val="single" w:sz="4" w:space="0" w:color="auto"/>
            </w:tcBorders>
            <w:hideMark/>
          </w:tcPr>
          <w:p w14:paraId="4FCC24A6" w14:textId="77777777" w:rsidR="00387C32" w:rsidRDefault="00387C32">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A6DC14" w14:textId="77777777" w:rsidR="00387C32" w:rsidRDefault="00387C32">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4D55E686" w14:textId="77777777" w:rsidR="00387C32" w:rsidRDefault="00387C32">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737974CC" w14:textId="77777777" w:rsidR="00387C32" w:rsidRDefault="00387C32">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2B950" w14:textId="77777777" w:rsidR="00387C32" w:rsidRDefault="00387C32">
            <w:pPr>
              <w:spacing w:after="0"/>
              <w:rPr>
                <w:rFonts w:ascii="Arial" w:hAnsi="Arial"/>
                <w:sz w:val="18"/>
                <w:lang w:val="x-none"/>
              </w:rPr>
            </w:pPr>
          </w:p>
        </w:tc>
      </w:tr>
      <w:tr w:rsidR="00E04FED" w14:paraId="5FCA7025" w14:textId="77777777" w:rsidTr="00E47D49">
        <w:trPr>
          <w:tblHeader/>
          <w:ins w:id="62" w:author="Huawei" w:date="2020-10-15T16:34:00Z"/>
        </w:trPr>
        <w:tc>
          <w:tcPr>
            <w:tcW w:w="9855" w:type="dxa"/>
            <w:gridSpan w:val="6"/>
            <w:tcBorders>
              <w:top w:val="single" w:sz="4" w:space="0" w:color="auto"/>
              <w:left w:val="single" w:sz="4" w:space="0" w:color="auto"/>
              <w:bottom w:val="single" w:sz="4" w:space="0" w:color="auto"/>
              <w:right w:val="single" w:sz="4" w:space="0" w:color="auto"/>
            </w:tcBorders>
          </w:tcPr>
          <w:p w14:paraId="718393CF" w14:textId="32FCBCEC" w:rsidR="00E04FED" w:rsidRDefault="00E04FED" w:rsidP="003948E9">
            <w:pPr>
              <w:pStyle w:val="TAN"/>
              <w:rPr>
                <w:ins w:id="63" w:author="Huawei" w:date="2020-10-15T16:34:00Z"/>
                <w:lang w:val="x-none"/>
              </w:rPr>
            </w:pPr>
            <w:ins w:id="64" w:author="Huawei" w:date="2020-10-15T16:34:00Z">
              <w:r>
                <w:rPr>
                  <w:lang w:val="en-US"/>
                </w:rPr>
                <w:t>NOTE 1:</w:t>
              </w:r>
              <w:r>
                <w:rPr>
                  <w:lang w:val="en-US"/>
                </w:rPr>
                <w:tab/>
                <w:t xml:space="preserve">If </w:t>
              </w:r>
              <w:r w:rsidRPr="003948E9">
                <w:rPr>
                  <w:lang w:val="en-US"/>
                </w:rPr>
                <w:t>GFBR guaranteed status change</w:t>
              </w:r>
              <w:r>
                <w:rPr>
                  <w:lang w:val="en-US"/>
                </w:rPr>
                <w:t xml:space="preserve"> is enabled, SMF </w:t>
              </w:r>
              <w:r w:rsidRPr="003948E9">
                <w:rPr>
                  <w:lang w:val="en-US"/>
                </w:rPr>
                <w:t>needs to ensure</w:t>
              </w:r>
              <w:r>
                <w:rPr>
                  <w:lang w:val="en-US"/>
                </w:rPr>
                <w:t xml:space="preserve"> the request for the notification </w:t>
              </w:r>
              <w:r w:rsidRPr="003948E9">
                <w:rPr>
                  <w:lang w:val="en-US"/>
                </w:rPr>
                <w:t xml:space="preserve">from the access network (i.e. 3GPP RAN) when the GFBR can no longer (or can again) be guaranteed for a </w:t>
              </w:r>
              <w:proofErr w:type="spellStart"/>
              <w:r w:rsidRPr="003948E9">
                <w:rPr>
                  <w:lang w:val="en-US"/>
                </w:rPr>
                <w:t>QoS</w:t>
              </w:r>
              <w:proofErr w:type="spellEnd"/>
              <w:r w:rsidRPr="003948E9">
                <w:rPr>
                  <w:lang w:val="en-US"/>
                </w:rPr>
                <w:t xml:space="preserve"> Flow during the lifetime of the </w:t>
              </w:r>
              <w:proofErr w:type="spellStart"/>
              <w:r w:rsidRPr="003948E9">
                <w:rPr>
                  <w:lang w:val="en-US"/>
                </w:rPr>
                <w:t>QoS</w:t>
              </w:r>
              <w:proofErr w:type="spellEnd"/>
              <w:r w:rsidRPr="003948E9">
                <w:rPr>
                  <w:lang w:val="en-US"/>
                </w:rPr>
                <w:t xml:space="preserve"> Flow.</w:t>
              </w:r>
            </w:ins>
          </w:p>
        </w:tc>
      </w:tr>
      <w:bookmarkEnd w:id="61"/>
    </w:tbl>
    <w:p w14:paraId="0AC22D30" w14:textId="77777777" w:rsidR="00387C32" w:rsidRDefault="00387C32" w:rsidP="00387C32"/>
    <w:p w14:paraId="564C3D2A" w14:textId="77777777" w:rsidR="00387C32" w:rsidRDefault="00387C32" w:rsidP="00387C32">
      <w:pPr>
        <w:rPr>
          <w:lang w:bidi="ar-IQ"/>
        </w:rPr>
      </w:pPr>
      <w:r>
        <w:t>The default "Limit" trigger</w:t>
      </w:r>
      <w:r>
        <w:rPr>
          <w:lang w:bidi="ar-IQ"/>
        </w:rPr>
        <w:t xml:space="preserve"> conditions, are trigger thresholds configured in the Charging Characteristics </w:t>
      </w:r>
      <w:r>
        <w:t xml:space="preserve">applied to the PDU session for QBC.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45D34CF9" w14:textId="77777777" w:rsidR="00387C32" w:rsidRDefault="00387C32" w:rsidP="00387C32">
      <w:pPr>
        <w:rPr>
          <w:lang w:bidi="ar-IQ"/>
        </w:rPr>
      </w:pPr>
      <w:r>
        <w:rPr>
          <w:lang w:bidi="ar-IQ"/>
        </w:rPr>
        <w:t>For QBC the following details of chargeable events and corresponding actions in the SMF are defined in Table 5.2.1.6.2:</w:t>
      </w:r>
    </w:p>
    <w:p w14:paraId="563CC8B1" w14:textId="77777777" w:rsidR="00387C32" w:rsidRDefault="00387C32" w:rsidP="00387C32">
      <w:pPr>
        <w:pStyle w:val="TH"/>
      </w:pPr>
      <w:r>
        <w:t>Table 5.2.1.6.</w:t>
      </w:r>
      <w:r>
        <w:rPr>
          <w:lang w:val="en-US"/>
        </w:rPr>
        <w:t>2</w:t>
      </w:r>
      <w:r>
        <w:t xml:space="preserve">: </w:t>
      </w:r>
      <w:r>
        <w:rPr>
          <w:lang w:bidi="ar-IQ"/>
        </w:rPr>
        <w:t>Chargeable events and their related actions</w:t>
      </w:r>
      <w:r>
        <w:t xml:space="preserve"> in SMF for QBC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387C32" w14:paraId="5F58926C" w14:textId="77777777" w:rsidTr="00387C32">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74EC1F24" w14:textId="77777777" w:rsidR="00387C32" w:rsidRDefault="00387C32">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2173970D" w14:textId="77777777" w:rsidR="00387C32" w:rsidRDefault="00387C32">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6A7681A5" w14:textId="77777777" w:rsidR="00387C32" w:rsidRDefault="00387C32">
            <w:pPr>
              <w:pStyle w:val="TAH"/>
              <w:rPr>
                <w:lang w:bidi="ar-IQ"/>
              </w:rPr>
            </w:pPr>
            <w:r>
              <w:rPr>
                <w:lang w:bidi="ar-IQ"/>
              </w:rPr>
              <w:t>SMF action</w:t>
            </w:r>
          </w:p>
        </w:tc>
      </w:tr>
      <w:tr w:rsidR="00387C32" w14:paraId="6A0296BB"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63F62042" w14:textId="77777777" w:rsidR="00387C32" w:rsidRDefault="00387C32">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74407ACF" w14:textId="77777777" w:rsidR="00387C32" w:rsidRDefault="00387C32">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8B45A8C" w14:textId="77777777" w:rsidR="00387C32" w:rsidRDefault="00387C32">
            <w:pPr>
              <w:pStyle w:val="TAL"/>
              <w:rPr>
                <w:lang w:val="x-none" w:bidi="ar-IQ"/>
              </w:rPr>
            </w:pPr>
            <w:r>
              <w:rPr>
                <w:lang w:bidi="ar-IQ"/>
              </w:rPr>
              <w:t>Charging Data Request [Initial]</w:t>
            </w:r>
          </w:p>
        </w:tc>
      </w:tr>
      <w:tr w:rsidR="00387C32" w14:paraId="32EA6330"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005D7707" w14:textId="77777777" w:rsidR="00387C32" w:rsidRDefault="00387C32">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1CABFB05" w14:textId="77777777" w:rsidR="00387C32" w:rsidRDefault="00387C32">
            <w:pPr>
              <w:pStyle w:val="TAL"/>
            </w:pPr>
            <w:r>
              <w:rPr>
                <w:rFonts w:eastAsia="等线"/>
                <w:lang w:bidi="ar-IQ"/>
              </w:rPr>
              <w:t xml:space="preserve">Start of </w:t>
            </w:r>
            <w:r>
              <w:rPr>
                <w:lang w:bidi="ar-IQ"/>
              </w:rPr>
              <w:t xml:space="preserve">the </w:t>
            </w:r>
            <w:proofErr w:type="spellStart"/>
            <w:r>
              <w:rPr>
                <w:lang w:bidi="ar-IQ"/>
              </w:rPr>
              <w:t>QoS</w:t>
            </w:r>
            <w:proofErr w:type="spellEnd"/>
            <w:r>
              <w:rPr>
                <w:lang w:bidi="ar-IQ"/>
              </w:rPr>
              <w:t xml:space="preserve"> Flow associated with the default </w:t>
            </w:r>
            <w:proofErr w:type="spellStart"/>
            <w:r>
              <w:rPr>
                <w:lang w:bidi="ar-IQ"/>
              </w:rPr>
              <w:t>QoS</w:t>
            </w:r>
            <w:proofErr w:type="spellEnd"/>
            <w:r>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hideMark/>
          </w:tcPr>
          <w:p w14:paraId="0CC9C07E" w14:textId="77777777" w:rsidR="00387C32" w:rsidRDefault="00387C32">
            <w:pPr>
              <w:pStyle w:val="TAL"/>
              <w:rPr>
                <w:lang w:bidi="ar-IQ"/>
              </w:rPr>
            </w:pPr>
            <w:r>
              <w:rPr>
                <w:lang w:bidi="ar-IQ"/>
              </w:rPr>
              <w:t>Charging Data Request [Update]</w:t>
            </w:r>
            <w:r>
              <w:t>.</w:t>
            </w:r>
          </w:p>
        </w:tc>
      </w:tr>
      <w:tr w:rsidR="00387C32" w14:paraId="12CD2296"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64EBF1DE"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AAAABC9" w14:textId="77777777" w:rsidR="00387C32" w:rsidRDefault="00387C32">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4110" w:type="dxa"/>
            <w:tcBorders>
              <w:top w:val="single" w:sz="4" w:space="0" w:color="auto"/>
              <w:left w:val="single" w:sz="4" w:space="0" w:color="auto"/>
              <w:bottom w:val="single" w:sz="4" w:space="0" w:color="auto"/>
              <w:right w:val="single" w:sz="4" w:space="0" w:color="auto"/>
            </w:tcBorders>
            <w:hideMark/>
          </w:tcPr>
          <w:p w14:paraId="108D2B91" w14:textId="77777777" w:rsidR="00387C32" w:rsidRDefault="00387C32">
            <w:pPr>
              <w:pStyle w:val="TAL"/>
              <w:rPr>
                <w:lang w:bidi="ar-IQ"/>
              </w:rPr>
            </w:pPr>
            <w:r>
              <w:rPr>
                <w:lang w:bidi="ar-IQ"/>
              </w:rPr>
              <w:t>Start new counts with time stamps.</w:t>
            </w:r>
          </w:p>
        </w:tc>
      </w:tr>
      <w:tr w:rsidR="00387C32" w14:paraId="42175812"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62B47DDA" w14:textId="77777777" w:rsidR="00387C32" w:rsidRDefault="00387C32">
            <w:pPr>
              <w:pStyle w:val="TAL"/>
            </w:pPr>
            <w:r>
              <w:rPr>
                <w:rFonts w:eastAsia="等线"/>
                <w:lang w:bidi="ar-IQ"/>
              </w:rPr>
              <w:t xml:space="preserve">End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tcPr>
          <w:p w14:paraId="414CF83A"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40DB8F5A" w14:textId="77777777" w:rsidR="00387C32" w:rsidRDefault="00387C32">
            <w:pPr>
              <w:pStyle w:val="TAL"/>
            </w:pPr>
            <w:r>
              <w:rPr>
                <w:lang w:bidi="ar-IQ"/>
              </w:rPr>
              <w:t>Close the counts</w:t>
            </w:r>
            <w:r>
              <w:t xml:space="preserve"> </w:t>
            </w:r>
            <w:r>
              <w:rPr>
                <w:lang w:bidi="ar-IQ"/>
              </w:rPr>
              <w:t xml:space="preserve">with time stamps </w:t>
            </w:r>
            <w:r>
              <w:t xml:space="preserve">for the </w:t>
            </w:r>
            <w:proofErr w:type="spellStart"/>
            <w:r>
              <w:t>QoS</w:t>
            </w:r>
            <w:proofErr w:type="spellEnd"/>
            <w:r>
              <w:t xml:space="preserve"> flows</w:t>
            </w:r>
          </w:p>
        </w:tc>
      </w:tr>
      <w:tr w:rsidR="00387C32" w14:paraId="488858B0"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149A855B" w14:textId="77777777" w:rsidR="00387C32" w:rsidRDefault="00387C32">
            <w:pPr>
              <w:pStyle w:val="TAL"/>
            </w:pPr>
            <w:r>
              <w:t xml:space="preserve">End of PDU session </w:t>
            </w:r>
          </w:p>
        </w:tc>
        <w:tc>
          <w:tcPr>
            <w:tcW w:w="3836" w:type="dxa"/>
            <w:tcBorders>
              <w:top w:val="single" w:sz="4" w:space="0" w:color="auto"/>
              <w:left w:val="single" w:sz="4" w:space="0" w:color="auto"/>
              <w:bottom w:val="single" w:sz="4" w:space="0" w:color="auto"/>
              <w:right w:val="single" w:sz="4" w:space="0" w:color="auto"/>
            </w:tcBorders>
          </w:tcPr>
          <w:p w14:paraId="06FAAD3C"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9D47A9D" w14:textId="77777777" w:rsidR="00387C32" w:rsidRDefault="00387C32">
            <w:pPr>
              <w:pStyle w:val="TAL"/>
            </w:pPr>
            <w:r>
              <w:t>Charging Data Request [Termination]</w:t>
            </w:r>
          </w:p>
          <w:p w14:paraId="4770AC21" w14:textId="77777777" w:rsidR="00387C32" w:rsidRDefault="00387C32">
            <w:pPr>
              <w:pStyle w:val="TAL"/>
            </w:pPr>
            <w:r>
              <w:rPr>
                <w:lang w:bidi="ar-IQ"/>
              </w:rPr>
              <w:t>Close the counts</w:t>
            </w:r>
            <w:r>
              <w:t xml:space="preserve"> </w:t>
            </w:r>
            <w:r>
              <w:rPr>
                <w:lang w:bidi="ar-IQ"/>
              </w:rPr>
              <w:t>with time stamps</w:t>
            </w:r>
          </w:p>
        </w:tc>
      </w:tr>
      <w:tr w:rsidR="00387C32" w14:paraId="445A88CD"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31BF2497" w14:textId="77777777" w:rsidR="00387C32" w:rsidRDefault="00387C32">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Serving Node</w:t>
            </w:r>
            <w:r>
              <w:rPr>
                <w:lang w:bidi="ar-IQ"/>
              </w:rPr>
              <w:t xml:space="preserve"> change</w:t>
            </w:r>
            <w:r>
              <w:t xml:space="preserve">, </w:t>
            </w:r>
            <w:r>
              <w:rPr>
                <w:lang w:bidi="ar-IQ"/>
              </w:rPr>
              <w:t xml:space="preserve">UE Time Zone change, </w:t>
            </w:r>
            <w:r>
              <w:t>change of UE presence in Presence Reporting Area(s), change of 3GPP PS Data Off status</w:t>
            </w:r>
            <w:r>
              <w:rPr>
                <w:lang w:eastAsia="zh-CN"/>
              </w:rPr>
              <w:t>, handover cancel,</w:t>
            </w:r>
            <w:r>
              <w:t xml:space="preserve">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0CEB87BB" w14:textId="77777777" w:rsidR="00387C32" w:rsidRDefault="00387C3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2C2C05D" w14:textId="77777777" w:rsidR="00387C32" w:rsidRDefault="00387C32">
            <w:pPr>
              <w:pStyle w:val="TAL"/>
              <w:rPr>
                <w:lang w:bidi="ar-IQ"/>
              </w:rPr>
            </w:pPr>
            <w:r>
              <w:rPr>
                <w:lang w:bidi="ar-IQ"/>
              </w:rPr>
              <w:t>Close the counts</w:t>
            </w:r>
            <w:r>
              <w:t xml:space="preserve"> </w:t>
            </w:r>
            <w:r>
              <w:rPr>
                <w:lang w:bidi="ar-IQ"/>
              </w:rPr>
              <w:t>and start new counts with time stamps</w:t>
            </w:r>
            <w:r>
              <w:t xml:space="preserve"> for all active </w:t>
            </w:r>
            <w:proofErr w:type="spellStart"/>
            <w:r>
              <w:t>QoS</w:t>
            </w:r>
            <w:proofErr w:type="spellEnd"/>
            <w:r>
              <w:t xml:space="preserve"> flows.</w:t>
            </w:r>
          </w:p>
        </w:tc>
      </w:tr>
      <w:tr w:rsidR="00387C32" w14:paraId="16B4C944"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603EF238" w14:textId="77777777" w:rsidR="00387C32" w:rsidRDefault="00387C32">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9DF2EB3" w14:textId="77777777" w:rsidR="00387C32" w:rsidRDefault="00387C3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20F797F" w14:textId="77777777" w:rsidR="00387C32" w:rsidRDefault="00387C32">
            <w:pPr>
              <w:pStyle w:val="TAL"/>
              <w:rPr>
                <w:lang w:bidi="ar-IQ"/>
              </w:rPr>
            </w:pPr>
            <w:r>
              <w:rPr>
                <w:lang w:bidi="ar-IQ"/>
              </w:rPr>
              <w:t>Charging Data Request [Update]</w:t>
            </w:r>
          </w:p>
        </w:tc>
      </w:tr>
      <w:tr w:rsidR="00387C32" w14:paraId="7BBC7245"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3099FE29" w14:textId="77777777" w:rsidR="00387C32" w:rsidRDefault="00387C32">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1EB8372D" w14:textId="77777777" w:rsidR="00387C32" w:rsidRDefault="00387C3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C296961" w14:textId="77777777" w:rsidR="00387C32" w:rsidRDefault="00387C32">
            <w:pPr>
              <w:pStyle w:val="TAL"/>
              <w:rPr>
                <w:lang w:bidi="ar-IQ"/>
              </w:rPr>
            </w:pPr>
            <w:r>
              <w:rPr>
                <w:lang w:bidi="ar-IQ"/>
              </w:rPr>
              <w:t>Start new counts with time stamps.</w:t>
            </w:r>
          </w:p>
        </w:tc>
      </w:tr>
      <w:tr w:rsidR="00387C32" w14:paraId="51F10C8A"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0778BE93"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E33CA78" w14:textId="77777777" w:rsidR="00387C32" w:rsidRDefault="00387C3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3EB38DB" w14:textId="77777777" w:rsidR="00387C32" w:rsidRDefault="00387C32">
            <w:pPr>
              <w:pStyle w:val="TAL"/>
              <w:rPr>
                <w:lang w:bidi="ar-IQ"/>
              </w:rPr>
            </w:pPr>
            <w:r>
              <w:rPr>
                <w:lang w:bidi="ar-IQ"/>
              </w:rPr>
              <w:t>Charging Data Request [Update]</w:t>
            </w:r>
          </w:p>
        </w:tc>
      </w:tr>
      <w:tr w:rsidR="00387C32" w14:paraId="56DCC1FD"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277AE1F3" w14:textId="77777777" w:rsidR="00387C32" w:rsidRDefault="00387C32">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303AFC9F" w14:textId="77777777" w:rsidR="00387C32" w:rsidRDefault="00387C3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1FA3554" w14:textId="77777777" w:rsidR="00387C32" w:rsidRDefault="00387C32">
            <w:pPr>
              <w:pStyle w:val="TAL"/>
              <w:rPr>
                <w:lang w:bidi="ar-IQ"/>
              </w:rPr>
            </w:pPr>
            <w:r>
              <w:rPr>
                <w:lang w:bidi="ar-IQ"/>
              </w:rPr>
              <w:t>Close the counts with time stamps</w:t>
            </w:r>
            <w:r>
              <w:t xml:space="preserve"> for all active </w:t>
            </w:r>
            <w:proofErr w:type="spellStart"/>
            <w:r>
              <w:t>QoS</w:t>
            </w:r>
            <w:proofErr w:type="spellEnd"/>
            <w:r>
              <w:t xml:space="preserve"> flows.</w:t>
            </w:r>
          </w:p>
        </w:tc>
      </w:tr>
      <w:tr w:rsidR="00387C32" w14:paraId="763A5AC7"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6E0AE505"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300D00D" w14:textId="77777777" w:rsidR="00387C32" w:rsidRDefault="00387C32">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13A5778" w14:textId="77777777" w:rsidR="00387C32" w:rsidRDefault="00387C32">
            <w:pPr>
              <w:pStyle w:val="TAL"/>
              <w:rPr>
                <w:lang w:bidi="ar-IQ"/>
              </w:rPr>
            </w:pPr>
            <w:r>
              <w:rPr>
                <w:lang w:bidi="ar-IQ"/>
              </w:rPr>
              <w:t>Charging Data Request [Update]</w:t>
            </w:r>
          </w:p>
        </w:tc>
      </w:tr>
      <w:tr w:rsidR="00387C32" w14:paraId="495A0A92"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37B9695F" w14:textId="77777777" w:rsidR="00387C32" w:rsidRDefault="00387C32">
            <w:pPr>
              <w:pStyle w:val="TAL"/>
              <w:rPr>
                <w:lang w:bidi="ar-IQ"/>
              </w:rPr>
            </w:pPr>
            <w:r>
              <w:rPr>
                <w:lang w:bidi="ar-IQ"/>
              </w:rPr>
              <w:t>Addition of UPF</w:t>
            </w:r>
          </w:p>
        </w:tc>
        <w:tc>
          <w:tcPr>
            <w:tcW w:w="3836" w:type="dxa"/>
            <w:tcBorders>
              <w:top w:val="single" w:sz="4" w:space="0" w:color="auto"/>
              <w:left w:val="single" w:sz="4" w:space="0" w:color="auto"/>
              <w:bottom w:val="single" w:sz="4" w:space="0" w:color="auto"/>
              <w:right w:val="single" w:sz="4" w:space="0" w:color="auto"/>
            </w:tcBorders>
          </w:tcPr>
          <w:p w14:paraId="5F0C3CB3"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3817B09" w14:textId="77777777" w:rsidR="00387C32" w:rsidRDefault="00387C32">
            <w:pPr>
              <w:pStyle w:val="TAL"/>
              <w:rPr>
                <w:lang w:bidi="ar-IQ"/>
              </w:rPr>
            </w:pPr>
            <w:r>
              <w:t>Charging Data Request [Update].</w:t>
            </w:r>
          </w:p>
        </w:tc>
      </w:tr>
      <w:tr w:rsidR="00387C32" w14:paraId="1CC1C705"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1E545816" w14:textId="77777777" w:rsidR="00387C32" w:rsidRDefault="00387C32">
            <w:pPr>
              <w:pStyle w:val="TAL"/>
              <w:rPr>
                <w:lang w:bidi="ar-IQ"/>
              </w:rPr>
            </w:pPr>
            <w:r>
              <w:rPr>
                <w:lang w:bidi="ar-IQ"/>
              </w:rPr>
              <w:t>Removal of UPF</w:t>
            </w:r>
          </w:p>
        </w:tc>
        <w:tc>
          <w:tcPr>
            <w:tcW w:w="3836" w:type="dxa"/>
            <w:tcBorders>
              <w:top w:val="single" w:sz="4" w:space="0" w:color="auto"/>
              <w:left w:val="single" w:sz="4" w:space="0" w:color="auto"/>
              <w:bottom w:val="single" w:sz="4" w:space="0" w:color="auto"/>
              <w:right w:val="single" w:sz="4" w:space="0" w:color="auto"/>
            </w:tcBorders>
          </w:tcPr>
          <w:p w14:paraId="24C3FDB0" w14:textId="77777777" w:rsidR="00387C32" w:rsidRDefault="00387C32">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DE81D89" w14:textId="77777777" w:rsidR="00387C32" w:rsidRDefault="00387C32">
            <w:pPr>
              <w:pStyle w:val="TAL"/>
            </w:pPr>
            <w:r>
              <w:rPr>
                <w:lang w:bidi="ar-IQ"/>
              </w:rPr>
              <w:t>Close the counts with time stamps for</w:t>
            </w:r>
            <w:r>
              <w:t xml:space="preserve"> the removed UPF</w:t>
            </w:r>
          </w:p>
        </w:tc>
      </w:tr>
      <w:tr w:rsidR="00387C32" w14:paraId="1519FFCA"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50FCD1C6" w14:textId="77777777" w:rsidR="00387C32" w:rsidRDefault="00387C32">
            <w:pPr>
              <w:pStyle w:val="TAL"/>
              <w:rPr>
                <w:lang w:bidi="ar-IQ"/>
              </w:rPr>
            </w:pPr>
            <w:r>
              <w:rPr>
                <w:lang w:bidi="ar-IQ"/>
              </w:rPr>
              <w:t xml:space="preserve">Expiry of time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0E08734C" w14:textId="77777777" w:rsidR="00387C32" w:rsidRDefault="00387C32">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53BE054" w14:textId="77777777" w:rsidR="00387C32" w:rsidRDefault="00387C32">
            <w:pPr>
              <w:pStyle w:val="TAL"/>
              <w:rPr>
                <w:lang w:bidi="ar-IQ"/>
              </w:rPr>
            </w:pPr>
            <w:r>
              <w:rPr>
                <w:lang w:bidi="ar-IQ"/>
              </w:rPr>
              <w:t>Close the counts</w:t>
            </w:r>
            <w:r>
              <w:t xml:space="preserve"> </w:t>
            </w:r>
            <w:r>
              <w:rPr>
                <w:lang w:bidi="ar-IQ"/>
              </w:rPr>
              <w:t>with time stamps</w:t>
            </w:r>
            <w:r>
              <w:t>.</w:t>
            </w:r>
          </w:p>
        </w:tc>
      </w:tr>
      <w:tr w:rsidR="00387C32" w14:paraId="61D08E90"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217692DF"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CED281D" w14:textId="77777777" w:rsidR="00387C32" w:rsidRDefault="00387C3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128B5BB" w14:textId="77777777" w:rsidR="00387C32" w:rsidRDefault="00387C32">
            <w:pPr>
              <w:pStyle w:val="TAL"/>
              <w:rPr>
                <w:lang w:bidi="ar-IQ"/>
              </w:rPr>
            </w:pPr>
            <w:r>
              <w:rPr>
                <w:lang w:bidi="ar-IQ"/>
              </w:rPr>
              <w:t>Charging Data Request [Update]</w:t>
            </w:r>
          </w:p>
        </w:tc>
      </w:tr>
      <w:tr w:rsidR="00387C32" w14:paraId="2D6ACBAF"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18FA1D08"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E3872E7" w14:textId="77777777" w:rsidR="00387C32" w:rsidRDefault="00387C32">
            <w:pPr>
              <w:pStyle w:val="TAL"/>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69CEE31" w14:textId="77777777" w:rsidR="00387C32" w:rsidRDefault="00387C32">
            <w:pPr>
              <w:pStyle w:val="TAL"/>
            </w:pPr>
            <w:r>
              <w:rPr>
                <w:lang w:bidi="ar-IQ"/>
              </w:rPr>
              <w:t>Start new counts with time stamps</w:t>
            </w:r>
          </w:p>
        </w:tc>
      </w:tr>
      <w:tr w:rsidR="00387C32" w14:paraId="38948FD1"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7514B20B" w14:textId="77777777" w:rsidR="00387C32" w:rsidRDefault="00387C32">
            <w:pPr>
              <w:pStyle w:val="TAL"/>
              <w:rPr>
                <w:lang w:bidi="ar-IQ"/>
              </w:rPr>
            </w:pPr>
            <w:r>
              <w:rPr>
                <w:lang w:bidi="ar-IQ"/>
              </w:rPr>
              <w:t xml:space="preserve">Expiry of data volume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35FF360D" w14:textId="77777777" w:rsidR="00387C32" w:rsidRDefault="00387C3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AC9537D" w14:textId="77777777" w:rsidR="00387C32" w:rsidRDefault="00387C32">
            <w:pPr>
              <w:pStyle w:val="TAL"/>
              <w:rPr>
                <w:lang w:bidi="ar-IQ"/>
              </w:rPr>
            </w:pPr>
            <w:r>
              <w:t>Close the counts with time stamps</w:t>
            </w:r>
          </w:p>
        </w:tc>
      </w:tr>
      <w:tr w:rsidR="00387C32" w14:paraId="76ECDD21"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365E219D"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43C51F6" w14:textId="77777777" w:rsidR="00387C32" w:rsidRDefault="00387C3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921209D" w14:textId="77777777" w:rsidR="00387C32" w:rsidRDefault="00387C32">
            <w:pPr>
              <w:pStyle w:val="TAL"/>
              <w:rPr>
                <w:lang w:bidi="ar-IQ"/>
              </w:rPr>
            </w:pPr>
            <w:r>
              <w:rPr>
                <w:lang w:bidi="ar-IQ"/>
              </w:rPr>
              <w:t>Charging Data Request [Update]</w:t>
            </w:r>
          </w:p>
        </w:tc>
      </w:tr>
      <w:tr w:rsidR="00387C32" w14:paraId="33C42453"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77EC40BB"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D7C4EFA" w14:textId="77777777" w:rsidR="00387C32" w:rsidRDefault="00387C32">
            <w:pPr>
              <w:pStyle w:val="TAL"/>
              <w:rPr>
                <w:lang w:bidi="ar-IQ"/>
              </w:rPr>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4EEAF33" w14:textId="77777777" w:rsidR="00387C32" w:rsidRDefault="00387C32">
            <w:pPr>
              <w:pStyle w:val="TAL"/>
            </w:pPr>
            <w:r>
              <w:rPr>
                <w:lang w:bidi="ar-IQ"/>
              </w:rPr>
              <w:t>Start new counts with time stamps</w:t>
            </w:r>
          </w:p>
        </w:tc>
      </w:tr>
      <w:tr w:rsidR="00387C32" w14:paraId="7E1826CB"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06B2541B" w14:textId="77777777" w:rsidR="00387C32" w:rsidRDefault="00387C32">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02513C05" w14:textId="77777777" w:rsidR="00387C32" w:rsidRDefault="00387C3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17845BD" w14:textId="77777777" w:rsidR="00387C32" w:rsidRDefault="00387C32">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387C32" w14:paraId="68545143"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7F95475A"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CDF4068" w14:textId="77777777" w:rsidR="00387C32" w:rsidRDefault="00387C3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BB6A13C" w14:textId="77777777" w:rsidR="00387C32" w:rsidRDefault="00387C32">
            <w:pPr>
              <w:pStyle w:val="TAL"/>
              <w:rPr>
                <w:lang w:bidi="ar-IQ"/>
              </w:rPr>
            </w:pPr>
            <w:r>
              <w:rPr>
                <w:lang w:bidi="ar-IQ"/>
              </w:rPr>
              <w:t>Charging Data Request [Update]</w:t>
            </w:r>
          </w:p>
        </w:tc>
      </w:tr>
      <w:tr w:rsidR="00387C32" w14:paraId="3ED5213E"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05BE68B6"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4C3BAC6" w14:textId="77777777" w:rsidR="00387C32" w:rsidRDefault="00387C3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3E121AA" w14:textId="77777777" w:rsidR="00387C32" w:rsidRDefault="00387C32">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387C32" w14:paraId="1A74F968"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116920FE" w14:textId="77777777" w:rsidR="00387C32" w:rsidRDefault="00387C32">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09235F1B" w14:textId="77777777" w:rsidR="00387C32" w:rsidRDefault="00387C3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D045671" w14:textId="77777777" w:rsidR="00387C32" w:rsidRDefault="00387C32">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387C32" w14:paraId="550D3C6B"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1490C1C8"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066D593" w14:textId="77777777" w:rsidR="00387C32" w:rsidRDefault="00387C3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41C198E" w14:textId="77777777" w:rsidR="00387C32" w:rsidRDefault="00387C32">
            <w:pPr>
              <w:pStyle w:val="TAL"/>
              <w:rPr>
                <w:lang w:bidi="ar-IQ"/>
              </w:rPr>
            </w:pPr>
            <w:r>
              <w:rPr>
                <w:lang w:bidi="ar-IQ"/>
              </w:rPr>
              <w:t>Charging Data Request [Update]</w:t>
            </w:r>
          </w:p>
        </w:tc>
      </w:tr>
      <w:tr w:rsidR="00387C32" w14:paraId="2F69C614"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77D3BAEC"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0B6D8B6" w14:textId="77777777" w:rsidR="00387C32" w:rsidRDefault="00387C3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51A48406" w14:textId="77777777" w:rsidR="00387C32" w:rsidRDefault="00387C32">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387C32" w14:paraId="159909B6"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07E0B653" w14:textId="77777777" w:rsidR="00387C32" w:rsidRDefault="00387C32">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hideMark/>
          </w:tcPr>
          <w:p w14:paraId="52BF4573" w14:textId="77777777" w:rsidR="00387C32" w:rsidRDefault="00387C32">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ED82891" w14:textId="77777777" w:rsidR="00387C32" w:rsidRDefault="00387C32">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387C32" w14:paraId="0F9A88D9"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2B164616"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08B91F6" w14:textId="77777777" w:rsidR="00387C32" w:rsidRDefault="00387C32">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56B4748" w14:textId="77777777" w:rsidR="00387C32" w:rsidRDefault="00387C32">
            <w:pPr>
              <w:pStyle w:val="TAL"/>
              <w:rPr>
                <w:lang w:bidi="ar-IQ"/>
              </w:rPr>
            </w:pPr>
            <w:r>
              <w:rPr>
                <w:lang w:bidi="ar-IQ"/>
              </w:rPr>
              <w:t>Charging Data Request [Update]</w:t>
            </w:r>
          </w:p>
        </w:tc>
      </w:tr>
      <w:tr w:rsidR="00387C32" w14:paraId="3633C430"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3680B1B1"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22DAA5F" w14:textId="77777777" w:rsidR="00387C32" w:rsidRDefault="00387C3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CEDB489" w14:textId="77777777" w:rsidR="00387C32" w:rsidRDefault="00387C32">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387C32" w14:paraId="7E050F3E" w14:textId="77777777" w:rsidTr="00387C32">
        <w:tc>
          <w:tcPr>
            <w:tcW w:w="2368" w:type="dxa"/>
            <w:vMerge w:val="restart"/>
            <w:tcBorders>
              <w:top w:val="single" w:sz="4" w:space="0" w:color="auto"/>
              <w:left w:val="single" w:sz="4" w:space="0" w:color="auto"/>
              <w:bottom w:val="single" w:sz="4" w:space="0" w:color="auto"/>
              <w:right w:val="single" w:sz="4" w:space="0" w:color="auto"/>
            </w:tcBorders>
            <w:hideMark/>
          </w:tcPr>
          <w:p w14:paraId="7AFA3CCD" w14:textId="77777777" w:rsidR="00387C32" w:rsidRDefault="00387C32">
            <w:pPr>
              <w:pStyle w:val="TAL"/>
              <w:rPr>
                <w:lang w:bidi="ar-IQ"/>
              </w:rPr>
            </w:pPr>
            <w:r>
              <w:rPr>
                <w:lang w:bidi="ar-IQ"/>
              </w:rPr>
              <w:lastRenderedPageBreak/>
              <w:t>Management intervention</w:t>
            </w:r>
          </w:p>
        </w:tc>
        <w:tc>
          <w:tcPr>
            <w:tcW w:w="3836" w:type="dxa"/>
            <w:tcBorders>
              <w:top w:val="single" w:sz="4" w:space="0" w:color="auto"/>
              <w:left w:val="single" w:sz="4" w:space="0" w:color="auto"/>
              <w:bottom w:val="single" w:sz="4" w:space="0" w:color="auto"/>
              <w:right w:val="single" w:sz="4" w:space="0" w:color="auto"/>
            </w:tcBorders>
          </w:tcPr>
          <w:p w14:paraId="6CFB7CBB" w14:textId="77777777" w:rsidR="00387C32" w:rsidRDefault="00387C3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6ED004F" w14:textId="77777777" w:rsidR="00387C32" w:rsidRDefault="00387C32">
            <w:pPr>
              <w:pStyle w:val="TAL"/>
              <w:rPr>
                <w:lang w:bidi="ar-IQ"/>
              </w:rPr>
            </w:pPr>
            <w:r>
              <w:rPr>
                <w:lang w:bidi="ar-IQ"/>
              </w:rPr>
              <w:t>Charging Data Request [Update]</w:t>
            </w:r>
          </w:p>
          <w:p w14:paraId="4D31793E" w14:textId="77777777" w:rsidR="00387C32" w:rsidRDefault="00387C32">
            <w:pPr>
              <w:pStyle w:val="TAL"/>
              <w:rPr>
                <w:lang w:bidi="ar-IQ"/>
              </w:rPr>
            </w:pPr>
            <w:r>
              <w:rPr>
                <w:lang w:bidi="ar-IQ"/>
              </w:rPr>
              <w:t>Close the counts</w:t>
            </w:r>
            <w:r>
              <w:t xml:space="preserve"> with</w:t>
            </w:r>
            <w:r>
              <w:rPr>
                <w:lang w:bidi="ar-IQ"/>
              </w:rPr>
              <w:t xml:space="preserve"> time stamps for all </w:t>
            </w:r>
            <w:proofErr w:type="spellStart"/>
            <w:r>
              <w:rPr>
                <w:lang w:bidi="ar-IQ"/>
              </w:rPr>
              <w:t>QoS</w:t>
            </w:r>
            <w:proofErr w:type="spellEnd"/>
            <w:r>
              <w:rPr>
                <w:lang w:bidi="ar-IQ"/>
              </w:rPr>
              <w:t xml:space="preserve"> Flows</w:t>
            </w:r>
          </w:p>
        </w:tc>
      </w:tr>
      <w:tr w:rsidR="00387C32" w14:paraId="114745B4" w14:textId="77777777" w:rsidTr="00387C32">
        <w:tc>
          <w:tcPr>
            <w:tcW w:w="0" w:type="auto"/>
            <w:vMerge/>
            <w:tcBorders>
              <w:top w:val="single" w:sz="4" w:space="0" w:color="auto"/>
              <w:left w:val="single" w:sz="4" w:space="0" w:color="auto"/>
              <w:bottom w:val="single" w:sz="4" w:space="0" w:color="auto"/>
              <w:right w:val="single" w:sz="4" w:space="0" w:color="auto"/>
            </w:tcBorders>
            <w:vAlign w:val="center"/>
            <w:hideMark/>
          </w:tcPr>
          <w:p w14:paraId="2326C7EB" w14:textId="77777777" w:rsidR="00387C32" w:rsidRDefault="00387C32">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1D048BB" w14:textId="77777777" w:rsidR="00387C32" w:rsidRDefault="00387C32">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E82F6EA" w14:textId="77777777" w:rsidR="00387C32" w:rsidRDefault="00387C32">
            <w:pPr>
              <w:pStyle w:val="TAL"/>
              <w:rPr>
                <w:lang w:bidi="ar-IQ"/>
              </w:rPr>
            </w:pPr>
            <w:r>
              <w:rPr>
                <w:lang w:bidi="ar-IQ"/>
              </w:rPr>
              <w:t>Start new counts with time stamps</w:t>
            </w:r>
          </w:p>
        </w:tc>
      </w:tr>
      <w:tr w:rsidR="00387C32" w14:paraId="5FD731B8" w14:textId="77777777" w:rsidTr="00387C32">
        <w:tc>
          <w:tcPr>
            <w:tcW w:w="2368" w:type="dxa"/>
            <w:tcBorders>
              <w:top w:val="single" w:sz="4" w:space="0" w:color="auto"/>
              <w:left w:val="single" w:sz="4" w:space="0" w:color="auto"/>
              <w:bottom w:val="single" w:sz="4" w:space="0" w:color="auto"/>
              <w:right w:val="single" w:sz="4" w:space="0" w:color="auto"/>
            </w:tcBorders>
            <w:hideMark/>
          </w:tcPr>
          <w:p w14:paraId="7649C3EF" w14:textId="77777777" w:rsidR="00387C32" w:rsidRDefault="00387C32">
            <w:pPr>
              <w:pStyle w:val="TAL"/>
              <w:rPr>
                <w:lang w:bidi="ar-IQ"/>
              </w:rPr>
            </w:pPr>
            <w:r>
              <w:rPr>
                <w:lang w:bidi="ar-IQ"/>
              </w:rPr>
              <w:t>Abort</w:t>
            </w:r>
          </w:p>
        </w:tc>
        <w:tc>
          <w:tcPr>
            <w:tcW w:w="3836" w:type="dxa"/>
            <w:tcBorders>
              <w:top w:val="single" w:sz="4" w:space="0" w:color="auto"/>
              <w:left w:val="single" w:sz="4" w:space="0" w:color="auto"/>
              <w:bottom w:val="single" w:sz="4" w:space="0" w:color="auto"/>
              <w:right w:val="single" w:sz="4" w:space="0" w:color="auto"/>
            </w:tcBorders>
          </w:tcPr>
          <w:p w14:paraId="06EE94D9" w14:textId="77777777" w:rsidR="00387C32" w:rsidRDefault="00387C32">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9D10767" w14:textId="77777777" w:rsidR="00387C32" w:rsidRDefault="00387C32">
            <w:pPr>
              <w:pStyle w:val="TAL"/>
            </w:pPr>
            <w:r>
              <w:t>Charging Data Request [Termination]</w:t>
            </w:r>
          </w:p>
          <w:p w14:paraId="3315A13B" w14:textId="77777777" w:rsidR="00387C32" w:rsidRDefault="00387C32">
            <w:pPr>
              <w:pStyle w:val="TAL"/>
              <w:rPr>
                <w:lang w:bidi="ar-IQ"/>
              </w:rPr>
            </w:pPr>
            <w:r>
              <w:rPr>
                <w:lang w:bidi="ar-IQ"/>
              </w:rPr>
              <w:t>Close the counts</w:t>
            </w:r>
            <w:r>
              <w:t xml:space="preserve"> </w:t>
            </w:r>
            <w:r>
              <w:rPr>
                <w:lang w:bidi="ar-IQ"/>
              </w:rPr>
              <w:t>with time stamps</w:t>
            </w:r>
          </w:p>
        </w:tc>
      </w:tr>
    </w:tbl>
    <w:p w14:paraId="5D9B3F27" w14:textId="77777777" w:rsidR="00387C32" w:rsidRDefault="00387C32" w:rsidP="00387C32">
      <w:pPr>
        <w:rPr>
          <w:lang w:bidi="ar-IQ"/>
        </w:rPr>
      </w:pPr>
    </w:p>
    <w:p w14:paraId="27D296CF" w14:textId="77777777" w:rsidR="00387C32" w:rsidRDefault="00387C32" w:rsidP="00387C32">
      <w:r>
        <w:t xml:space="preserve">The CDR generation mechanism processed by the CHF upon </w:t>
      </w:r>
      <w:r>
        <w:rPr>
          <w:lang w:bidi="ar-IQ"/>
        </w:rPr>
        <w:t>receiving Charging Data Request [Initial, Update, Termination] issued by the SMF for these chargeable events in QBC,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728A" w:rsidRPr="007215AA" w14:paraId="0DE2A8CD" w14:textId="77777777" w:rsidTr="006A002E">
        <w:tc>
          <w:tcPr>
            <w:tcW w:w="9521" w:type="dxa"/>
            <w:tcBorders>
              <w:top w:val="single" w:sz="4" w:space="0" w:color="auto"/>
              <w:left w:val="single" w:sz="4" w:space="0" w:color="auto"/>
              <w:bottom w:val="single" w:sz="4" w:space="0" w:color="auto"/>
              <w:right w:val="single" w:sz="4" w:space="0" w:color="auto"/>
            </w:tcBorders>
            <w:shd w:val="clear" w:color="auto" w:fill="FFFFCC"/>
          </w:tcPr>
          <w:p w14:paraId="664C082E" w14:textId="471F8994" w:rsidR="0073728A" w:rsidRPr="007215AA" w:rsidRDefault="0073728A" w:rsidP="006A002E">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0640A41A" w14:textId="77777777" w:rsidR="00D9356E" w:rsidRPr="00387C32" w:rsidRDefault="00D9356E" w:rsidP="00387C32">
      <w:pPr>
        <w:pStyle w:val="3"/>
        <w:rPr>
          <w:lang w:eastAsia="zh-CN"/>
        </w:rPr>
      </w:pPr>
    </w:p>
    <w:sectPr w:rsidR="00D9356E" w:rsidRPr="00387C3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ADAED" w14:textId="77777777" w:rsidR="0033407F" w:rsidRDefault="0033407F">
      <w:r>
        <w:separator/>
      </w:r>
    </w:p>
  </w:endnote>
  <w:endnote w:type="continuationSeparator" w:id="0">
    <w:p w14:paraId="4C90F2CE" w14:textId="77777777" w:rsidR="0033407F" w:rsidRDefault="0033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CE88A" w14:textId="77777777" w:rsidR="0033407F" w:rsidRDefault="0033407F">
      <w:r>
        <w:separator/>
      </w:r>
    </w:p>
  </w:footnote>
  <w:footnote w:type="continuationSeparator" w:id="0">
    <w:p w14:paraId="24E4467A" w14:textId="77777777" w:rsidR="0033407F" w:rsidRDefault="0033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F449" w14:textId="77777777" w:rsidR="006A002E" w:rsidRDefault="006A002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6A002E" w:rsidRDefault="006A00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6A002E" w:rsidRDefault="006A002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6A002E" w:rsidRDefault="006A00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6"/>
  </w:num>
  <w:num w:numId="12">
    <w:abstractNumId w:val="29"/>
  </w:num>
  <w:num w:numId="13">
    <w:abstractNumId w:val="25"/>
  </w:num>
  <w:num w:numId="14">
    <w:abstractNumId w:val="13"/>
  </w:num>
  <w:num w:numId="15">
    <w:abstractNumId w:val="21"/>
  </w:num>
  <w:num w:numId="16">
    <w:abstractNumId w:val="20"/>
  </w:num>
  <w:num w:numId="17">
    <w:abstractNumId w:val="10"/>
  </w:num>
  <w:num w:numId="18">
    <w:abstractNumId w:val="12"/>
  </w:num>
  <w:num w:numId="19">
    <w:abstractNumId w:val="31"/>
  </w:num>
  <w:num w:numId="20">
    <w:abstractNumId w:val="24"/>
  </w:num>
  <w:num w:numId="21">
    <w:abstractNumId w:val="28"/>
  </w:num>
  <w:num w:numId="22">
    <w:abstractNumId w:val="14"/>
  </w:num>
  <w:num w:numId="23">
    <w:abstractNumId w:val="23"/>
  </w:num>
  <w:num w:numId="24">
    <w:abstractNumId w:val="17"/>
  </w:num>
  <w:num w:numId="25">
    <w:abstractNumId w:val="30"/>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6"/>
  </w:num>
  <w:num w:numId="32">
    <w:abstractNumId w:val="18"/>
  </w:num>
  <w:num w:numId="33">
    <w:abstractNumId w:val="22"/>
  </w:num>
  <w:num w:numId="3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22E4A"/>
    <w:rsid w:val="0003125B"/>
    <w:rsid w:val="00031935"/>
    <w:rsid w:val="0003353A"/>
    <w:rsid w:val="0004612D"/>
    <w:rsid w:val="000478EA"/>
    <w:rsid w:val="00052638"/>
    <w:rsid w:val="00070F46"/>
    <w:rsid w:val="0008259A"/>
    <w:rsid w:val="00086D2A"/>
    <w:rsid w:val="00087B3E"/>
    <w:rsid w:val="000A05B1"/>
    <w:rsid w:val="000A27AD"/>
    <w:rsid w:val="000A3B1C"/>
    <w:rsid w:val="000A6394"/>
    <w:rsid w:val="000B0CD8"/>
    <w:rsid w:val="000B5602"/>
    <w:rsid w:val="000B5ACB"/>
    <w:rsid w:val="000B6841"/>
    <w:rsid w:val="000B7FED"/>
    <w:rsid w:val="000C038A"/>
    <w:rsid w:val="000C6598"/>
    <w:rsid w:val="000E1F18"/>
    <w:rsid w:val="000E30B7"/>
    <w:rsid w:val="000E3A19"/>
    <w:rsid w:val="000F0267"/>
    <w:rsid w:val="000F3125"/>
    <w:rsid w:val="000F45BF"/>
    <w:rsid w:val="000F7E31"/>
    <w:rsid w:val="00103204"/>
    <w:rsid w:val="00111767"/>
    <w:rsid w:val="00114881"/>
    <w:rsid w:val="0011564A"/>
    <w:rsid w:val="0011726A"/>
    <w:rsid w:val="00120046"/>
    <w:rsid w:val="0012096C"/>
    <w:rsid w:val="001230BC"/>
    <w:rsid w:val="00124CED"/>
    <w:rsid w:val="00127BA7"/>
    <w:rsid w:val="00133049"/>
    <w:rsid w:val="00134D2D"/>
    <w:rsid w:val="0014203F"/>
    <w:rsid w:val="001426EF"/>
    <w:rsid w:val="0014470C"/>
    <w:rsid w:val="00144B32"/>
    <w:rsid w:val="00145D43"/>
    <w:rsid w:val="00153393"/>
    <w:rsid w:val="00156866"/>
    <w:rsid w:val="001722CA"/>
    <w:rsid w:val="001739DE"/>
    <w:rsid w:val="001771BC"/>
    <w:rsid w:val="00192C46"/>
    <w:rsid w:val="001936C2"/>
    <w:rsid w:val="001952BA"/>
    <w:rsid w:val="00197AF9"/>
    <w:rsid w:val="001A08B3"/>
    <w:rsid w:val="001A73DE"/>
    <w:rsid w:val="001A7B60"/>
    <w:rsid w:val="001B1455"/>
    <w:rsid w:val="001B52F0"/>
    <w:rsid w:val="001B63E7"/>
    <w:rsid w:val="001B64B9"/>
    <w:rsid w:val="001B6E55"/>
    <w:rsid w:val="001B7A65"/>
    <w:rsid w:val="001C3B0E"/>
    <w:rsid w:val="001C64ED"/>
    <w:rsid w:val="001D0BC6"/>
    <w:rsid w:val="001E41F3"/>
    <w:rsid w:val="001E6CF5"/>
    <w:rsid w:val="001E7944"/>
    <w:rsid w:val="002018BC"/>
    <w:rsid w:val="00202A20"/>
    <w:rsid w:val="002044B9"/>
    <w:rsid w:val="002055B3"/>
    <w:rsid w:val="00207C59"/>
    <w:rsid w:val="00237C01"/>
    <w:rsid w:val="0024112C"/>
    <w:rsid w:val="0024375C"/>
    <w:rsid w:val="00246763"/>
    <w:rsid w:val="00246A06"/>
    <w:rsid w:val="002474AC"/>
    <w:rsid w:val="00247B0E"/>
    <w:rsid w:val="00250582"/>
    <w:rsid w:val="00255C89"/>
    <w:rsid w:val="00255DAB"/>
    <w:rsid w:val="002574A6"/>
    <w:rsid w:val="0026004D"/>
    <w:rsid w:val="002600F2"/>
    <w:rsid w:val="002640DD"/>
    <w:rsid w:val="0026751A"/>
    <w:rsid w:val="00270CD5"/>
    <w:rsid w:val="00275D12"/>
    <w:rsid w:val="002814B7"/>
    <w:rsid w:val="00284C36"/>
    <w:rsid w:val="00284FEB"/>
    <w:rsid w:val="002860C4"/>
    <w:rsid w:val="00290E4E"/>
    <w:rsid w:val="002913B5"/>
    <w:rsid w:val="00293E69"/>
    <w:rsid w:val="002A1F20"/>
    <w:rsid w:val="002A2510"/>
    <w:rsid w:val="002A3EAE"/>
    <w:rsid w:val="002A4810"/>
    <w:rsid w:val="002A56BA"/>
    <w:rsid w:val="002A74B5"/>
    <w:rsid w:val="002B13C9"/>
    <w:rsid w:val="002B1A54"/>
    <w:rsid w:val="002B5741"/>
    <w:rsid w:val="002C0D9D"/>
    <w:rsid w:val="002C2552"/>
    <w:rsid w:val="002C700F"/>
    <w:rsid w:val="002D01D7"/>
    <w:rsid w:val="002D07E8"/>
    <w:rsid w:val="002D4593"/>
    <w:rsid w:val="002D7B66"/>
    <w:rsid w:val="002E45B7"/>
    <w:rsid w:val="002F048C"/>
    <w:rsid w:val="002F062D"/>
    <w:rsid w:val="002F24D5"/>
    <w:rsid w:val="00305409"/>
    <w:rsid w:val="00312E8F"/>
    <w:rsid w:val="00317B86"/>
    <w:rsid w:val="003207EC"/>
    <w:rsid w:val="00325A74"/>
    <w:rsid w:val="0032637D"/>
    <w:rsid w:val="003308B1"/>
    <w:rsid w:val="0033278E"/>
    <w:rsid w:val="0033407F"/>
    <w:rsid w:val="003424F5"/>
    <w:rsid w:val="0034313C"/>
    <w:rsid w:val="00344B93"/>
    <w:rsid w:val="00345D8B"/>
    <w:rsid w:val="003534D7"/>
    <w:rsid w:val="0035655A"/>
    <w:rsid w:val="003609EF"/>
    <w:rsid w:val="0036110E"/>
    <w:rsid w:val="00361DE4"/>
    <w:rsid w:val="0036231A"/>
    <w:rsid w:val="003663F1"/>
    <w:rsid w:val="00371A98"/>
    <w:rsid w:val="00372F39"/>
    <w:rsid w:val="00374DD4"/>
    <w:rsid w:val="00381E8D"/>
    <w:rsid w:val="00387C32"/>
    <w:rsid w:val="00390E46"/>
    <w:rsid w:val="003948E9"/>
    <w:rsid w:val="00395F8A"/>
    <w:rsid w:val="003B280F"/>
    <w:rsid w:val="003B5EDB"/>
    <w:rsid w:val="003C0168"/>
    <w:rsid w:val="003C0F5D"/>
    <w:rsid w:val="003C5B4A"/>
    <w:rsid w:val="003D3C3A"/>
    <w:rsid w:val="003E1A36"/>
    <w:rsid w:val="003E6535"/>
    <w:rsid w:val="003F5B97"/>
    <w:rsid w:val="00405077"/>
    <w:rsid w:val="00410371"/>
    <w:rsid w:val="0041388E"/>
    <w:rsid w:val="00416B47"/>
    <w:rsid w:val="004171D1"/>
    <w:rsid w:val="004242F1"/>
    <w:rsid w:val="00424D89"/>
    <w:rsid w:val="0042772C"/>
    <w:rsid w:val="004302E8"/>
    <w:rsid w:val="004334DE"/>
    <w:rsid w:val="004433AD"/>
    <w:rsid w:val="00451630"/>
    <w:rsid w:val="00451F09"/>
    <w:rsid w:val="0046014A"/>
    <w:rsid w:val="00472018"/>
    <w:rsid w:val="00472CF5"/>
    <w:rsid w:val="004800D4"/>
    <w:rsid w:val="00482204"/>
    <w:rsid w:val="004832DE"/>
    <w:rsid w:val="004A09E2"/>
    <w:rsid w:val="004A3798"/>
    <w:rsid w:val="004A41D1"/>
    <w:rsid w:val="004A79CD"/>
    <w:rsid w:val="004B75B7"/>
    <w:rsid w:val="004C0C73"/>
    <w:rsid w:val="004C1F29"/>
    <w:rsid w:val="004D236F"/>
    <w:rsid w:val="004E55FC"/>
    <w:rsid w:val="004E7C48"/>
    <w:rsid w:val="004F37DB"/>
    <w:rsid w:val="004F78FA"/>
    <w:rsid w:val="0050398C"/>
    <w:rsid w:val="00507469"/>
    <w:rsid w:val="005143EB"/>
    <w:rsid w:val="005143F8"/>
    <w:rsid w:val="005154A8"/>
    <w:rsid w:val="0051580D"/>
    <w:rsid w:val="005227BA"/>
    <w:rsid w:val="00531B63"/>
    <w:rsid w:val="00533B34"/>
    <w:rsid w:val="005450EE"/>
    <w:rsid w:val="00547111"/>
    <w:rsid w:val="00566127"/>
    <w:rsid w:val="00574A66"/>
    <w:rsid w:val="00580035"/>
    <w:rsid w:val="005838FA"/>
    <w:rsid w:val="00592D74"/>
    <w:rsid w:val="00593278"/>
    <w:rsid w:val="005A3021"/>
    <w:rsid w:val="005C122A"/>
    <w:rsid w:val="005E04B9"/>
    <w:rsid w:val="005E203B"/>
    <w:rsid w:val="005E2C44"/>
    <w:rsid w:val="005E67D4"/>
    <w:rsid w:val="005E753F"/>
    <w:rsid w:val="005F7559"/>
    <w:rsid w:val="006029AF"/>
    <w:rsid w:val="006106B0"/>
    <w:rsid w:val="006109A2"/>
    <w:rsid w:val="006149E8"/>
    <w:rsid w:val="00621188"/>
    <w:rsid w:val="0062559E"/>
    <w:rsid w:val="006257ED"/>
    <w:rsid w:val="006272F9"/>
    <w:rsid w:val="0063493E"/>
    <w:rsid w:val="00643D98"/>
    <w:rsid w:val="0064458B"/>
    <w:rsid w:val="00646FC9"/>
    <w:rsid w:val="00657C92"/>
    <w:rsid w:val="00660AF5"/>
    <w:rsid w:val="0066203B"/>
    <w:rsid w:val="0066221D"/>
    <w:rsid w:val="006804F9"/>
    <w:rsid w:val="00681CE3"/>
    <w:rsid w:val="006834E4"/>
    <w:rsid w:val="006915ED"/>
    <w:rsid w:val="00695808"/>
    <w:rsid w:val="006A002E"/>
    <w:rsid w:val="006A612C"/>
    <w:rsid w:val="006B46FB"/>
    <w:rsid w:val="006C1A83"/>
    <w:rsid w:val="006C2954"/>
    <w:rsid w:val="006C33F8"/>
    <w:rsid w:val="006D165F"/>
    <w:rsid w:val="006D78CD"/>
    <w:rsid w:val="006E1A8B"/>
    <w:rsid w:val="006E21FB"/>
    <w:rsid w:val="006F2C05"/>
    <w:rsid w:val="007002B3"/>
    <w:rsid w:val="0070099C"/>
    <w:rsid w:val="00700AC4"/>
    <w:rsid w:val="00703287"/>
    <w:rsid w:val="00710C2D"/>
    <w:rsid w:val="0071152D"/>
    <w:rsid w:val="00717F47"/>
    <w:rsid w:val="00725FE9"/>
    <w:rsid w:val="0073329E"/>
    <w:rsid w:val="0073728A"/>
    <w:rsid w:val="00750019"/>
    <w:rsid w:val="0075042C"/>
    <w:rsid w:val="0075459D"/>
    <w:rsid w:val="0076247B"/>
    <w:rsid w:val="00762C7B"/>
    <w:rsid w:val="00771B16"/>
    <w:rsid w:val="00773461"/>
    <w:rsid w:val="00777D32"/>
    <w:rsid w:val="0078161B"/>
    <w:rsid w:val="0078710C"/>
    <w:rsid w:val="00787696"/>
    <w:rsid w:val="007876AC"/>
    <w:rsid w:val="00792342"/>
    <w:rsid w:val="007924F7"/>
    <w:rsid w:val="00793DB6"/>
    <w:rsid w:val="00796C9C"/>
    <w:rsid w:val="007977A8"/>
    <w:rsid w:val="007B512A"/>
    <w:rsid w:val="007C2097"/>
    <w:rsid w:val="007C2DF3"/>
    <w:rsid w:val="007C33A4"/>
    <w:rsid w:val="007C611F"/>
    <w:rsid w:val="007D6A07"/>
    <w:rsid w:val="007D7258"/>
    <w:rsid w:val="007F551D"/>
    <w:rsid w:val="007F7259"/>
    <w:rsid w:val="00800E24"/>
    <w:rsid w:val="008022C1"/>
    <w:rsid w:val="008040A8"/>
    <w:rsid w:val="00814A7B"/>
    <w:rsid w:val="008279FA"/>
    <w:rsid w:val="00832867"/>
    <w:rsid w:val="008343F3"/>
    <w:rsid w:val="00837136"/>
    <w:rsid w:val="008626E7"/>
    <w:rsid w:val="00870EE7"/>
    <w:rsid w:val="008725A2"/>
    <w:rsid w:val="008803F4"/>
    <w:rsid w:val="008809D5"/>
    <w:rsid w:val="00895C84"/>
    <w:rsid w:val="00896B4D"/>
    <w:rsid w:val="00897FBB"/>
    <w:rsid w:val="008A45A6"/>
    <w:rsid w:val="008B0F6E"/>
    <w:rsid w:val="008B52BA"/>
    <w:rsid w:val="008E13BF"/>
    <w:rsid w:val="008F686C"/>
    <w:rsid w:val="0090492C"/>
    <w:rsid w:val="009148DE"/>
    <w:rsid w:val="00915FED"/>
    <w:rsid w:val="0092279C"/>
    <w:rsid w:val="009305AD"/>
    <w:rsid w:val="00930F5C"/>
    <w:rsid w:val="009324F3"/>
    <w:rsid w:val="0094794B"/>
    <w:rsid w:val="00956CCC"/>
    <w:rsid w:val="00965DA1"/>
    <w:rsid w:val="009719BB"/>
    <w:rsid w:val="009734D5"/>
    <w:rsid w:val="00974A7E"/>
    <w:rsid w:val="009777D9"/>
    <w:rsid w:val="00980E07"/>
    <w:rsid w:val="009815A3"/>
    <w:rsid w:val="00983ED2"/>
    <w:rsid w:val="009914E4"/>
    <w:rsid w:val="00991AD4"/>
    <w:rsid w:val="00991B88"/>
    <w:rsid w:val="009936C8"/>
    <w:rsid w:val="00995C9D"/>
    <w:rsid w:val="00997C5F"/>
    <w:rsid w:val="009A5753"/>
    <w:rsid w:val="009A579D"/>
    <w:rsid w:val="009B76B1"/>
    <w:rsid w:val="009C57F5"/>
    <w:rsid w:val="009C5CA0"/>
    <w:rsid w:val="009D1123"/>
    <w:rsid w:val="009D1D3D"/>
    <w:rsid w:val="009D4996"/>
    <w:rsid w:val="009D545C"/>
    <w:rsid w:val="009D77E0"/>
    <w:rsid w:val="009E207C"/>
    <w:rsid w:val="009E3297"/>
    <w:rsid w:val="009E43F7"/>
    <w:rsid w:val="009E6F64"/>
    <w:rsid w:val="009F734F"/>
    <w:rsid w:val="009F7516"/>
    <w:rsid w:val="00A01B80"/>
    <w:rsid w:val="00A15A76"/>
    <w:rsid w:val="00A21A98"/>
    <w:rsid w:val="00A24261"/>
    <w:rsid w:val="00A246B6"/>
    <w:rsid w:val="00A345B1"/>
    <w:rsid w:val="00A40D59"/>
    <w:rsid w:val="00A44B2C"/>
    <w:rsid w:val="00A47E70"/>
    <w:rsid w:val="00A50CF0"/>
    <w:rsid w:val="00A56952"/>
    <w:rsid w:val="00A61831"/>
    <w:rsid w:val="00A7671C"/>
    <w:rsid w:val="00A83DA7"/>
    <w:rsid w:val="00A914D9"/>
    <w:rsid w:val="00AA2CBC"/>
    <w:rsid w:val="00AB0668"/>
    <w:rsid w:val="00AB2804"/>
    <w:rsid w:val="00AB7193"/>
    <w:rsid w:val="00AC5820"/>
    <w:rsid w:val="00AD1CD8"/>
    <w:rsid w:val="00AD1EA3"/>
    <w:rsid w:val="00AD5BF3"/>
    <w:rsid w:val="00AE02CD"/>
    <w:rsid w:val="00AE10EB"/>
    <w:rsid w:val="00AE1C16"/>
    <w:rsid w:val="00AF0206"/>
    <w:rsid w:val="00AF570A"/>
    <w:rsid w:val="00B02219"/>
    <w:rsid w:val="00B027E1"/>
    <w:rsid w:val="00B0438D"/>
    <w:rsid w:val="00B17543"/>
    <w:rsid w:val="00B258BB"/>
    <w:rsid w:val="00B442C0"/>
    <w:rsid w:val="00B530D2"/>
    <w:rsid w:val="00B6235C"/>
    <w:rsid w:val="00B628E8"/>
    <w:rsid w:val="00B65038"/>
    <w:rsid w:val="00B6513A"/>
    <w:rsid w:val="00B67075"/>
    <w:rsid w:val="00B67B97"/>
    <w:rsid w:val="00B7244C"/>
    <w:rsid w:val="00B727E8"/>
    <w:rsid w:val="00B753EB"/>
    <w:rsid w:val="00B8676C"/>
    <w:rsid w:val="00B95F09"/>
    <w:rsid w:val="00B968C8"/>
    <w:rsid w:val="00BA3EC5"/>
    <w:rsid w:val="00BA51D9"/>
    <w:rsid w:val="00BB5DFC"/>
    <w:rsid w:val="00BC188F"/>
    <w:rsid w:val="00BC4E2F"/>
    <w:rsid w:val="00BC4E7C"/>
    <w:rsid w:val="00BC649A"/>
    <w:rsid w:val="00BD279D"/>
    <w:rsid w:val="00BD6BB8"/>
    <w:rsid w:val="00BE6D1C"/>
    <w:rsid w:val="00BF2065"/>
    <w:rsid w:val="00BF294A"/>
    <w:rsid w:val="00C0042D"/>
    <w:rsid w:val="00C1122C"/>
    <w:rsid w:val="00C15C01"/>
    <w:rsid w:val="00C337F3"/>
    <w:rsid w:val="00C44B4D"/>
    <w:rsid w:val="00C45985"/>
    <w:rsid w:val="00C525D3"/>
    <w:rsid w:val="00C5263B"/>
    <w:rsid w:val="00C66BA2"/>
    <w:rsid w:val="00C812A5"/>
    <w:rsid w:val="00C8463C"/>
    <w:rsid w:val="00C86081"/>
    <w:rsid w:val="00C86319"/>
    <w:rsid w:val="00C86912"/>
    <w:rsid w:val="00C86F7F"/>
    <w:rsid w:val="00C86F97"/>
    <w:rsid w:val="00C91E05"/>
    <w:rsid w:val="00C95985"/>
    <w:rsid w:val="00C95EEE"/>
    <w:rsid w:val="00CA494B"/>
    <w:rsid w:val="00CA5D9B"/>
    <w:rsid w:val="00CC5026"/>
    <w:rsid w:val="00CC68D0"/>
    <w:rsid w:val="00CD0AA0"/>
    <w:rsid w:val="00CD5DC3"/>
    <w:rsid w:val="00CE2926"/>
    <w:rsid w:val="00CE3AB2"/>
    <w:rsid w:val="00CF22F2"/>
    <w:rsid w:val="00CF2432"/>
    <w:rsid w:val="00CF54C8"/>
    <w:rsid w:val="00CF5A8A"/>
    <w:rsid w:val="00D03F9A"/>
    <w:rsid w:val="00D05ECC"/>
    <w:rsid w:val="00D06D51"/>
    <w:rsid w:val="00D14557"/>
    <w:rsid w:val="00D24557"/>
    <w:rsid w:val="00D24991"/>
    <w:rsid w:val="00D260E8"/>
    <w:rsid w:val="00D37153"/>
    <w:rsid w:val="00D50255"/>
    <w:rsid w:val="00D563D8"/>
    <w:rsid w:val="00D60574"/>
    <w:rsid w:val="00D619AA"/>
    <w:rsid w:val="00D63730"/>
    <w:rsid w:val="00D7768C"/>
    <w:rsid w:val="00D8194D"/>
    <w:rsid w:val="00D81CA8"/>
    <w:rsid w:val="00D8220F"/>
    <w:rsid w:val="00D9356E"/>
    <w:rsid w:val="00D93A42"/>
    <w:rsid w:val="00D949F1"/>
    <w:rsid w:val="00D95FD2"/>
    <w:rsid w:val="00D96794"/>
    <w:rsid w:val="00D97CB2"/>
    <w:rsid w:val="00DA227E"/>
    <w:rsid w:val="00DB0A9D"/>
    <w:rsid w:val="00DB4BE2"/>
    <w:rsid w:val="00DB4E4B"/>
    <w:rsid w:val="00DC0B3C"/>
    <w:rsid w:val="00DC23C0"/>
    <w:rsid w:val="00DC29C8"/>
    <w:rsid w:val="00DD613F"/>
    <w:rsid w:val="00DE2BF2"/>
    <w:rsid w:val="00DE34CF"/>
    <w:rsid w:val="00DF13D0"/>
    <w:rsid w:val="00DF1A08"/>
    <w:rsid w:val="00E04FED"/>
    <w:rsid w:val="00E12DED"/>
    <w:rsid w:val="00E13F3D"/>
    <w:rsid w:val="00E224A3"/>
    <w:rsid w:val="00E252AB"/>
    <w:rsid w:val="00E27122"/>
    <w:rsid w:val="00E31B78"/>
    <w:rsid w:val="00E34898"/>
    <w:rsid w:val="00E46C6C"/>
    <w:rsid w:val="00E50696"/>
    <w:rsid w:val="00E50E19"/>
    <w:rsid w:val="00E55629"/>
    <w:rsid w:val="00E61ECB"/>
    <w:rsid w:val="00E6377B"/>
    <w:rsid w:val="00E660CB"/>
    <w:rsid w:val="00E7446F"/>
    <w:rsid w:val="00E860E9"/>
    <w:rsid w:val="00EA3526"/>
    <w:rsid w:val="00EB09B7"/>
    <w:rsid w:val="00EB221D"/>
    <w:rsid w:val="00EB2E10"/>
    <w:rsid w:val="00EC28B6"/>
    <w:rsid w:val="00EC584C"/>
    <w:rsid w:val="00ED1338"/>
    <w:rsid w:val="00ED1614"/>
    <w:rsid w:val="00ED586F"/>
    <w:rsid w:val="00EE5167"/>
    <w:rsid w:val="00EE71DE"/>
    <w:rsid w:val="00EE7D7C"/>
    <w:rsid w:val="00EF2F22"/>
    <w:rsid w:val="00EF4718"/>
    <w:rsid w:val="00F02CA6"/>
    <w:rsid w:val="00F11040"/>
    <w:rsid w:val="00F13404"/>
    <w:rsid w:val="00F1350D"/>
    <w:rsid w:val="00F144D8"/>
    <w:rsid w:val="00F2578D"/>
    <w:rsid w:val="00F25D98"/>
    <w:rsid w:val="00F300FB"/>
    <w:rsid w:val="00F31A04"/>
    <w:rsid w:val="00F566B9"/>
    <w:rsid w:val="00F8346C"/>
    <w:rsid w:val="00F843EA"/>
    <w:rsid w:val="00F847EA"/>
    <w:rsid w:val="00F9488F"/>
    <w:rsid w:val="00FA2DE6"/>
    <w:rsid w:val="00FA4F3F"/>
    <w:rsid w:val="00FB6386"/>
    <w:rsid w:val="00FC4DB7"/>
    <w:rsid w:val="00FD1CB3"/>
    <w:rsid w:val="00FD5B8C"/>
    <w:rsid w:val="00FD74E1"/>
    <w:rsid w:val="00FD7D9F"/>
    <w:rsid w:val="00FE473C"/>
    <w:rsid w:val="00FE5011"/>
    <w:rsid w:val="00FE62F5"/>
    <w:rsid w:val="00FE6C66"/>
    <w:rsid w:val="00FF0081"/>
    <w:rsid w:val="00FF4273"/>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uiPriority w:val="99"/>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3">
    <w:name w:val="批注框文本 Char"/>
    <w:link w:val="ae"/>
    <w:rsid w:val="00D8220F"/>
    <w:rPr>
      <w:rFonts w:ascii="Tahoma" w:hAnsi="Tahoma" w:cs="Tahoma"/>
      <w:sz w:val="16"/>
      <w:szCs w:val="16"/>
      <w:lang w:val="en-GB" w:eastAsia="en-US"/>
    </w:rPr>
  </w:style>
  <w:style w:type="character" w:customStyle="1" w:styleId="UnresolvedMention">
    <w:name w:val="Unresolved Mention"/>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2">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0">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4">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5">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3">
    <w:name w:val="List Paragraph"/>
    <w:basedOn w:val="a"/>
    <w:uiPriority w:val="34"/>
    <w:qFormat/>
    <w:rsid w:val="00CF22F2"/>
    <w:pPr>
      <w:ind w:firstLineChars="200" w:firstLine="420"/>
    </w:pPr>
  </w:style>
  <w:style w:type="character" w:customStyle="1" w:styleId="1Char">
    <w:name w:val="标题 1 Char"/>
    <w:aliases w:val="H1 Char,..Alt+1 Char,h1 Char,h11 Char,h12 Char,h13 Char,h14 Char,h15 Char,h16 Char"/>
    <w:basedOn w:val="a0"/>
    <w:link w:val="1"/>
    <w:rsid w:val="00387C32"/>
    <w:rPr>
      <w:rFonts w:ascii="Arial" w:hAnsi="Arial"/>
      <w:sz w:val="36"/>
      <w:lang w:val="en-GB" w:eastAsia="en-US"/>
    </w:rPr>
  </w:style>
  <w:style w:type="character" w:customStyle="1" w:styleId="6Char">
    <w:name w:val="标题 6 Char"/>
    <w:basedOn w:val="a0"/>
    <w:link w:val="6"/>
    <w:rsid w:val="00387C32"/>
    <w:rPr>
      <w:rFonts w:ascii="Arial" w:hAnsi="Arial"/>
      <w:lang w:val="en-GB" w:eastAsia="en-US"/>
    </w:rPr>
  </w:style>
  <w:style w:type="character" w:customStyle="1" w:styleId="7Char">
    <w:name w:val="标题 7 Char"/>
    <w:basedOn w:val="a0"/>
    <w:link w:val="7"/>
    <w:rsid w:val="00387C32"/>
    <w:rPr>
      <w:rFonts w:ascii="Arial" w:hAnsi="Arial"/>
      <w:lang w:val="en-GB" w:eastAsia="en-US"/>
    </w:rPr>
  </w:style>
  <w:style w:type="character" w:customStyle="1" w:styleId="8Char">
    <w:name w:val="标题 8 Char"/>
    <w:basedOn w:val="a0"/>
    <w:link w:val="8"/>
    <w:rsid w:val="00387C32"/>
    <w:rPr>
      <w:rFonts w:ascii="Arial" w:hAnsi="Arial"/>
      <w:sz w:val="36"/>
      <w:lang w:val="en-GB" w:eastAsia="en-US"/>
    </w:rPr>
  </w:style>
  <w:style w:type="character" w:customStyle="1" w:styleId="9Char">
    <w:name w:val="标题 9 Char"/>
    <w:basedOn w:val="a0"/>
    <w:link w:val="9"/>
    <w:rsid w:val="00387C32"/>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387C32"/>
    <w:rPr>
      <w:rFonts w:ascii="Arial" w:hAnsi="Arial"/>
      <w:b/>
      <w:noProof/>
      <w:sz w:val="18"/>
      <w:lang w:val="en-GB" w:eastAsia="en-US"/>
    </w:rPr>
  </w:style>
  <w:style w:type="character" w:customStyle="1" w:styleId="Char1">
    <w:name w:val="页脚 Char"/>
    <w:basedOn w:val="a0"/>
    <w:link w:val="a9"/>
    <w:rsid w:val="00387C32"/>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2895">
      <w:bodyDiv w:val="1"/>
      <w:marLeft w:val="0"/>
      <w:marRight w:val="0"/>
      <w:marTop w:val="0"/>
      <w:marBottom w:val="0"/>
      <w:divBdr>
        <w:top w:val="none" w:sz="0" w:space="0" w:color="auto"/>
        <w:left w:val="none" w:sz="0" w:space="0" w:color="auto"/>
        <w:bottom w:val="none" w:sz="0" w:space="0" w:color="auto"/>
        <w:right w:val="none" w:sz="0" w:space="0" w:color="auto"/>
      </w:divBdr>
    </w:div>
    <w:div w:id="122819596">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63537584">
      <w:bodyDiv w:val="1"/>
      <w:marLeft w:val="0"/>
      <w:marRight w:val="0"/>
      <w:marTop w:val="0"/>
      <w:marBottom w:val="0"/>
      <w:divBdr>
        <w:top w:val="none" w:sz="0" w:space="0" w:color="auto"/>
        <w:left w:val="none" w:sz="0" w:space="0" w:color="auto"/>
        <w:bottom w:val="none" w:sz="0" w:space="0" w:color="auto"/>
        <w:right w:val="none" w:sz="0" w:space="0" w:color="auto"/>
      </w:divBdr>
    </w:div>
    <w:div w:id="511068164">
      <w:bodyDiv w:val="1"/>
      <w:marLeft w:val="0"/>
      <w:marRight w:val="0"/>
      <w:marTop w:val="0"/>
      <w:marBottom w:val="0"/>
      <w:divBdr>
        <w:top w:val="none" w:sz="0" w:space="0" w:color="auto"/>
        <w:left w:val="none" w:sz="0" w:space="0" w:color="auto"/>
        <w:bottom w:val="none" w:sz="0" w:space="0" w:color="auto"/>
        <w:right w:val="none" w:sz="0" w:space="0" w:color="auto"/>
      </w:divBdr>
    </w:div>
    <w:div w:id="551842765">
      <w:bodyDiv w:val="1"/>
      <w:marLeft w:val="0"/>
      <w:marRight w:val="0"/>
      <w:marTop w:val="0"/>
      <w:marBottom w:val="0"/>
      <w:divBdr>
        <w:top w:val="none" w:sz="0" w:space="0" w:color="auto"/>
        <w:left w:val="none" w:sz="0" w:space="0" w:color="auto"/>
        <w:bottom w:val="none" w:sz="0" w:space="0" w:color="auto"/>
        <w:right w:val="none" w:sz="0" w:space="0" w:color="auto"/>
      </w:divBdr>
    </w:div>
    <w:div w:id="629937078">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790057924">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0780814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96432230">
      <w:bodyDiv w:val="1"/>
      <w:marLeft w:val="0"/>
      <w:marRight w:val="0"/>
      <w:marTop w:val="0"/>
      <w:marBottom w:val="0"/>
      <w:divBdr>
        <w:top w:val="none" w:sz="0" w:space="0" w:color="auto"/>
        <w:left w:val="none" w:sz="0" w:space="0" w:color="auto"/>
        <w:bottom w:val="none" w:sz="0" w:space="0" w:color="auto"/>
        <w:right w:val="none" w:sz="0" w:space="0" w:color="auto"/>
      </w:divBdr>
    </w:div>
    <w:div w:id="1305698757">
      <w:bodyDiv w:val="1"/>
      <w:marLeft w:val="0"/>
      <w:marRight w:val="0"/>
      <w:marTop w:val="0"/>
      <w:marBottom w:val="0"/>
      <w:divBdr>
        <w:top w:val="none" w:sz="0" w:space="0" w:color="auto"/>
        <w:left w:val="none" w:sz="0" w:space="0" w:color="auto"/>
        <w:bottom w:val="none" w:sz="0" w:space="0" w:color="auto"/>
        <w:right w:val="none" w:sz="0" w:space="0" w:color="auto"/>
      </w:divBdr>
    </w:div>
    <w:div w:id="1506244089">
      <w:bodyDiv w:val="1"/>
      <w:marLeft w:val="0"/>
      <w:marRight w:val="0"/>
      <w:marTop w:val="0"/>
      <w:marBottom w:val="0"/>
      <w:divBdr>
        <w:top w:val="none" w:sz="0" w:space="0" w:color="auto"/>
        <w:left w:val="none" w:sz="0" w:space="0" w:color="auto"/>
        <w:bottom w:val="none" w:sz="0" w:space="0" w:color="auto"/>
        <w:right w:val="none" w:sz="0" w:space="0" w:color="auto"/>
      </w:divBdr>
    </w:div>
    <w:div w:id="1583222781">
      <w:bodyDiv w:val="1"/>
      <w:marLeft w:val="0"/>
      <w:marRight w:val="0"/>
      <w:marTop w:val="0"/>
      <w:marBottom w:val="0"/>
      <w:divBdr>
        <w:top w:val="none" w:sz="0" w:space="0" w:color="auto"/>
        <w:left w:val="none" w:sz="0" w:space="0" w:color="auto"/>
        <w:bottom w:val="none" w:sz="0" w:space="0" w:color="auto"/>
        <w:right w:val="none" w:sz="0" w:space="0" w:color="auto"/>
      </w:divBdr>
    </w:div>
    <w:div w:id="1593201042">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2073381322">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70D8-A40C-4D3B-8699-DC888088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14</Pages>
  <Words>4339</Words>
  <Characters>24735</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29016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25</cp:revision>
  <cp:lastPrinted>1899-12-31T23:00:00Z</cp:lastPrinted>
  <dcterms:created xsi:type="dcterms:W3CDTF">2020-10-15T08:18:00Z</dcterms:created>
  <dcterms:modified xsi:type="dcterms:W3CDTF">2020-10-15T08:59:00Z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(3)fBS8nN1e090fwhSiTjKNMDkvuYzEbqDM6Oev8xSTPIrIViZBGUgthBiNyFxkwggVXarin9Dw
5djitt9QBS61ewfRKzBySHeNIYMJaQPgILdgAvUNFLmhlCl1xT2GMdGdWJhs8m+Js4Mc3jQB
1Cn5lR7xUbsmlb52ccxOK5gro0j9dCNUJix/6xn77kct9wdDROg0btdnxEuvFiEWsuZFFLDQ
X9NcglgTlbSpiobCFF</vt:lpwstr>
  </property>
  <property fmtid="{D5CDD505-2E9C-101B-9397-08002B2CF9AE}" pid="22" name="_2015_ms_pID_7253431">
    <vt:lpwstr>Q5a43iB+wy5kei7Y4VluuqLqf/aixze/XWVNVVUO+6nOGPaHGKXQG8
AAxNYV1EaJyyWhXkTr1o/E4k6NuF4n97jPCwYM6AePYduTSL86aizevxuTgqCDroV5HBQ2Xv
ZBdzTiMJ+90hYiXUwk0Lf9JI7VQBm8st1WsiTEmBaJ6RIdkLKRVLrzXAKrgnG0OWS4zniAHA
oXRpSX3K0vTCvzJdhD/Zr1F2qARqGiFqxJvr</vt:lpwstr>
  </property>
  <property fmtid="{D5CDD505-2E9C-101B-9397-08002B2CF9AE}" pid="23" name="_2015_ms_pID_7253432">
    <vt:lpwstr>mKufQKXEQ/lObLcrTzOlfNw=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1602749650</vt:lpwstr>
  </property>
</Properties>
</file>