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BFB" w:rsidRDefault="000A0BFB" w:rsidP="006754C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#133e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S5-205</w:t>
      </w:r>
      <w:r w:rsidR="00552178">
        <w:rPr>
          <w:b/>
          <w:i/>
          <w:noProof/>
          <w:sz w:val="28"/>
        </w:rPr>
        <w:t>067</w:t>
      </w:r>
      <w:r w:rsidR="007E2682">
        <w:rPr>
          <w:b/>
          <w:i/>
          <w:noProof/>
          <w:sz w:val="28"/>
        </w:rPr>
        <w:t>rev1</w:t>
      </w:r>
    </w:p>
    <w:p w:rsidR="000A0BFB" w:rsidRDefault="000A0BFB" w:rsidP="000A0BFB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12</w:t>
      </w:r>
      <w:r w:rsidRPr="00C24805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- 21</w:t>
      </w:r>
      <w:r w:rsidRPr="00C24805">
        <w:rPr>
          <w:b/>
          <w:noProof/>
          <w:sz w:val="24"/>
          <w:vertAlign w:val="superscript"/>
        </w:rPr>
        <w:t>st</w:t>
      </w:r>
      <w:r>
        <w:rPr>
          <w:b/>
          <w:noProof/>
          <w:sz w:val="24"/>
        </w:rPr>
        <w:t xml:space="preserve"> October 2020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651519" w:rsidP="00713349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651519">
              <w:rPr>
                <w:b/>
                <w:noProof/>
                <w:sz w:val="28"/>
              </w:rPr>
              <w:t>32.2</w:t>
            </w:r>
            <w:r w:rsidR="00835FBB">
              <w:rPr>
                <w:b/>
                <w:noProof/>
                <w:sz w:val="28"/>
              </w:rPr>
              <w:t>9</w:t>
            </w:r>
            <w:r w:rsidR="00713349">
              <w:rPr>
                <w:b/>
                <w:noProof/>
                <w:sz w:val="28"/>
              </w:rPr>
              <w:t>0</w:t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552178" w:rsidP="008B059C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0131</w:t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7E2682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ED19C3" w:rsidP="00286CC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ED19C3">
              <w:rPr>
                <w:b/>
                <w:noProof/>
                <w:sz w:val="28"/>
              </w:rPr>
              <w:t>16.</w:t>
            </w:r>
            <w:r w:rsidR="00286CCA">
              <w:rPr>
                <w:b/>
                <w:noProof/>
                <w:sz w:val="28"/>
              </w:rPr>
              <w:t>5</w:t>
            </w:r>
            <w:r w:rsidRPr="00ED19C3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253E3A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tbl>
            <w:tblPr>
              <w:tblW w:w="9640" w:type="dxa"/>
              <w:tblInd w:w="42" w:type="dxa"/>
              <w:tblLayout w:type="fixed"/>
              <w:tblCellMar>
                <w:left w:w="42" w:type="dxa"/>
                <w:right w:w="42" w:type="dxa"/>
              </w:tblCellMar>
              <w:tblLook w:val="0000" w:firstRow="0" w:lastRow="0" w:firstColumn="0" w:lastColumn="0" w:noHBand="0" w:noVBand="0"/>
            </w:tblPr>
            <w:tblGrid>
              <w:gridCol w:w="9640"/>
            </w:tblGrid>
            <w:tr w:rsidR="008D5956" w:rsidTr="00A924ED">
              <w:tc>
                <w:tcPr>
                  <w:tcW w:w="7797" w:type="dxa"/>
                  <w:tcBorders>
                    <w:top w:val="single" w:sz="4" w:space="0" w:color="auto"/>
                    <w:right w:val="single" w:sz="4" w:space="0" w:color="auto"/>
                  </w:tcBorders>
                  <w:shd w:val="pct30" w:color="FFFF00" w:fill="auto"/>
                </w:tcPr>
                <w:p w:rsidR="008D5956" w:rsidRDefault="000B0D17" w:rsidP="00937F37">
                  <w:pPr>
                    <w:pStyle w:val="CRCoverPage"/>
                    <w:spacing w:after="0"/>
                    <w:rPr>
                      <w:noProof/>
                    </w:rPr>
                  </w:pPr>
                  <w:r w:rsidRPr="000B0D17">
                    <w:t>Add SCP interaction</w:t>
                  </w:r>
                </w:p>
              </w:tc>
            </w:tr>
          </w:tbl>
          <w:p w:rsidR="001E41F3" w:rsidRPr="008D5956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253E3A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EA2838">
            <w:pPr>
              <w:pStyle w:val="CRCoverPage"/>
              <w:spacing w:after="0"/>
              <w:ind w:left="100"/>
              <w:rPr>
                <w:noProof/>
              </w:rPr>
            </w:pPr>
            <w:r>
              <w:t>TEI16</w:t>
            </w:r>
            <w:r w:rsidR="00330EB4">
              <w:t xml:space="preserve">, </w:t>
            </w:r>
            <w:r w:rsidR="00330EB4" w:rsidRPr="008D619E">
              <w:t>5GS_Ph1-SBI_CH</w:t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724661" w:rsidP="008B552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</w:t>
            </w:r>
            <w:r w:rsidR="00515E2D">
              <w:rPr>
                <w:noProof/>
              </w:rPr>
              <w:t>-</w:t>
            </w:r>
            <w:r>
              <w:rPr>
                <w:noProof/>
              </w:rPr>
              <w:t>0</w:t>
            </w:r>
            <w:r w:rsidR="008B5529">
              <w:rPr>
                <w:noProof/>
              </w:rPr>
              <w:t>9</w:t>
            </w:r>
            <w:r w:rsidR="00515E2D">
              <w:rPr>
                <w:noProof/>
              </w:rPr>
              <w:t>-</w:t>
            </w:r>
            <w:r w:rsidR="008B5529">
              <w:rPr>
                <w:noProof/>
              </w:rPr>
              <w:t>30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BF6BA8" w:rsidP="00BF6BA8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 w:rsidP="00BF6BA8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515E2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25C4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A25C4" w:rsidRDefault="001A25C4" w:rsidP="001A25C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A25C4" w:rsidRDefault="001A25C4" w:rsidP="001A25C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In TS 32.290 clause 6.1, whose title is “NF Service Framework”, it mentions that </w:t>
            </w:r>
            <w:r w:rsidRPr="0002468B">
              <w:rPr>
                <w:noProof/>
                <w:lang w:eastAsia="zh-CN"/>
              </w:rPr>
              <w:t>5G Charging Function supports to interact with NRF</w:t>
            </w:r>
            <w:r>
              <w:rPr>
                <w:noProof/>
                <w:lang w:eastAsia="zh-CN"/>
              </w:rPr>
              <w:t xml:space="preserve">. </w:t>
            </w:r>
            <w:r w:rsidR="00B00DDE">
              <w:rPr>
                <w:noProof/>
                <w:lang w:eastAsia="zh-CN"/>
              </w:rPr>
              <w:t>It</w:t>
            </w:r>
            <w:r>
              <w:rPr>
                <w:noProof/>
                <w:lang w:eastAsia="zh-CN"/>
              </w:rPr>
              <w:t xml:space="preserve"> doesn’t align with</w:t>
            </w:r>
            <w:r w:rsidR="00B00DDE">
              <w:rPr>
                <w:noProof/>
                <w:lang w:eastAsia="zh-CN"/>
              </w:rPr>
              <w:t xml:space="preserve"> the new update in</w:t>
            </w:r>
            <w:r>
              <w:rPr>
                <w:noProof/>
                <w:lang w:eastAsia="zh-CN"/>
              </w:rPr>
              <w:t xml:space="preserve"> TS 23.501 clause 7.1 “Network Function Serivce Framework”, which states the following principles:</w:t>
            </w:r>
          </w:p>
          <w:p w:rsidR="001A25C4" w:rsidRDefault="001A25C4" w:rsidP="001A25C4">
            <w:pPr>
              <w:pStyle w:val="CRCoverPage"/>
              <w:numPr>
                <w:ilvl w:val="0"/>
                <w:numId w:val="9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All the 5GC NFs support both direct communication and indirect communication</w:t>
            </w:r>
            <w:r>
              <w:rPr>
                <w:rFonts w:hint="eastAsia"/>
                <w:noProof/>
                <w:lang w:eastAsia="zh-CN"/>
              </w:rPr>
              <w:t>.</w:t>
            </w:r>
          </w:p>
          <w:p w:rsidR="001A25C4" w:rsidRDefault="001A25C4" w:rsidP="001A25C4">
            <w:pPr>
              <w:pStyle w:val="CRCoverPage"/>
              <w:numPr>
                <w:ilvl w:val="0"/>
                <w:numId w:val="9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I</w:t>
            </w:r>
            <w:r w:rsidRPr="00156A33">
              <w:rPr>
                <w:noProof/>
                <w:lang w:eastAsia="zh-CN"/>
              </w:rPr>
              <w:t>n Direct Communication, the NF Service consumer performs discovery of the target NF Service producer by local configuration or via NRF.</w:t>
            </w:r>
          </w:p>
          <w:p w:rsidR="001A25C4" w:rsidRDefault="001A25C4" w:rsidP="001A25C4">
            <w:pPr>
              <w:pStyle w:val="CRCoverPage"/>
              <w:numPr>
                <w:ilvl w:val="0"/>
                <w:numId w:val="9"/>
              </w:numPr>
              <w:spacing w:after="0"/>
              <w:rPr>
                <w:noProof/>
                <w:lang w:eastAsia="zh-CN"/>
              </w:rPr>
            </w:pPr>
            <w:r w:rsidRPr="00156A33">
              <w:rPr>
                <w:noProof/>
                <w:lang w:eastAsia="zh-CN"/>
              </w:rPr>
              <w:t>In Indirect Communication, the NF Service consumer communicates with the target NF Service producer via a SCP.</w:t>
            </w:r>
          </w:p>
        </w:tc>
      </w:tr>
      <w:tr w:rsidR="001A25C4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A25C4" w:rsidRDefault="001A25C4" w:rsidP="001A25C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A25C4" w:rsidRDefault="001A25C4" w:rsidP="001A25C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25C4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A25C4" w:rsidRDefault="001A25C4" w:rsidP="001A25C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A25C4" w:rsidRDefault="001A25C4" w:rsidP="001A25C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Add description about direct communcation and indirect communication in TS 32.290 to keep consistency with TS 23.501.</w:t>
            </w:r>
          </w:p>
        </w:tc>
      </w:tr>
      <w:tr w:rsidR="001A25C4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A25C4" w:rsidRDefault="001A25C4" w:rsidP="001A25C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A25C4" w:rsidRDefault="001A25C4" w:rsidP="001A25C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25C4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A25C4" w:rsidRDefault="001A25C4" w:rsidP="001A25C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A25C4" w:rsidRDefault="001A25C4" w:rsidP="001A25C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Can not align with other specifications.</w:t>
            </w:r>
          </w:p>
        </w:tc>
      </w:tr>
      <w:tr w:rsidR="001A25C4" w:rsidTr="00547111">
        <w:tc>
          <w:tcPr>
            <w:tcW w:w="2694" w:type="dxa"/>
            <w:gridSpan w:val="2"/>
          </w:tcPr>
          <w:p w:rsidR="001A25C4" w:rsidRDefault="001A25C4" w:rsidP="001A25C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A25C4" w:rsidRDefault="001A25C4" w:rsidP="001A25C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25C4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A25C4" w:rsidRDefault="001A25C4" w:rsidP="001A25C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A25C4" w:rsidRDefault="009345F8" w:rsidP="001A25C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3.3, </w:t>
            </w:r>
            <w:r w:rsidR="001A25C4">
              <w:rPr>
                <w:rFonts w:hint="eastAsia"/>
                <w:noProof/>
                <w:lang w:eastAsia="zh-CN"/>
              </w:rPr>
              <w:t>6</w:t>
            </w:r>
            <w:r w:rsidR="001A25C4">
              <w:rPr>
                <w:noProof/>
                <w:lang w:eastAsia="zh-CN"/>
              </w:rPr>
              <w:t>.1</w:t>
            </w:r>
          </w:p>
        </w:tc>
      </w:tr>
      <w:tr w:rsidR="001A25C4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A25C4" w:rsidRDefault="001A25C4" w:rsidP="001A25C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A25C4" w:rsidRDefault="001A25C4" w:rsidP="001A25C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A25C4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A25C4" w:rsidRDefault="001A25C4" w:rsidP="001A25C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5C4" w:rsidRDefault="001A25C4" w:rsidP="001A25C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A25C4" w:rsidRDefault="001A25C4" w:rsidP="001A25C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A25C4" w:rsidRDefault="001A25C4" w:rsidP="001A25C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A25C4" w:rsidRDefault="001A25C4" w:rsidP="001A25C4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A25C4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A25C4" w:rsidRDefault="001A25C4" w:rsidP="001A25C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A25C4" w:rsidRDefault="001A25C4" w:rsidP="001A25C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A25C4" w:rsidRDefault="001A25C4" w:rsidP="001A25C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A25C4" w:rsidRDefault="001A25C4" w:rsidP="001A25C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A25C4" w:rsidRDefault="001A25C4" w:rsidP="001A25C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A25C4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A25C4" w:rsidRDefault="001A25C4" w:rsidP="001A25C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A25C4" w:rsidRDefault="001A25C4" w:rsidP="001A25C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A25C4" w:rsidRDefault="001A25C4" w:rsidP="001A25C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A25C4" w:rsidRDefault="001A25C4" w:rsidP="001A25C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A25C4" w:rsidRDefault="001A25C4" w:rsidP="001A25C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A25C4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A25C4" w:rsidRDefault="001A25C4" w:rsidP="001A25C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A25C4" w:rsidRDefault="001A25C4" w:rsidP="001A25C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A25C4" w:rsidRDefault="001A25C4" w:rsidP="001A25C4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:rsidR="001A25C4" w:rsidRDefault="001A25C4" w:rsidP="001A25C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A25C4" w:rsidRDefault="001A25C4" w:rsidP="001A25C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A25C4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A25C4" w:rsidRDefault="001A25C4" w:rsidP="001A25C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A25C4" w:rsidRDefault="001A25C4" w:rsidP="001A25C4">
            <w:pPr>
              <w:pStyle w:val="CRCoverPage"/>
              <w:spacing w:after="0"/>
              <w:rPr>
                <w:noProof/>
              </w:rPr>
            </w:pPr>
          </w:p>
        </w:tc>
      </w:tr>
      <w:tr w:rsidR="001A25C4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A25C4" w:rsidRDefault="001A25C4" w:rsidP="001A25C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A25C4" w:rsidRDefault="001A25C4" w:rsidP="001A25C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A25C4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A25C4" w:rsidRPr="008863B9" w:rsidRDefault="001A25C4" w:rsidP="001A25C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1A25C4" w:rsidRPr="008863B9" w:rsidRDefault="001A25C4" w:rsidP="001A25C4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1A25C4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5C4" w:rsidRDefault="001A25C4" w:rsidP="001A25C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A25C4" w:rsidRDefault="001A25C4" w:rsidP="001A25C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1E41F3" w:rsidRDefault="001E41F3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BF6BA8" w:rsidRPr="007D21AA" w:rsidTr="00533674">
        <w:tc>
          <w:tcPr>
            <w:tcW w:w="9521" w:type="dxa"/>
            <w:shd w:val="clear" w:color="auto" w:fill="FFFFCC"/>
            <w:vAlign w:val="center"/>
          </w:tcPr>
          <w:p w:rsidR="00BF6BA8" w:rsidRPr="007D21AA" w:rsidRDefault="00BF6BA8" w:rsidP="009F5CB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 w:rsidRPr="009F5CB6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 w:rsidR="009F5CB6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:rsidR="009F5CB6" w:rsidRDefault="009F5CB6" w:rsidP="00874DA7"/>
    <w:p w:rsidR="006C0C2D" w:rsidRPr="00A06DE9" w:rsidRDefault="006C0C2D" w:rsidP="006C0C2D">
      <w:pPr>
        <w:pStyle w:val="2"/>
      </w:pPr>
      <w:bookmarkStart w:id="2" w:name="_Toc20212956"/>
      <w:bookmarkStart w:id="3" w:name="_Toc27668371"/>
      <w:bookmarkStart w:id="4" w:name="_Toc44668270"/>
      <w:r w:rsidRPr="00A06DE9">
        <w:t>3.3</w:t>
      </w:r>
      <w:r w:rsidRPr="00A06DE9">
        <w:tab/>
        <w:t>Abbreviations</w:t>
      </w:r>
      <w:bookmarkEnd w:id="2"/>
      <w:bookmarkEnd w:id="3"/>
      <w:bookmarkEnd w:id="4"/>
    </w:p>
    <w:p w:rsidR="006C0C2D" w:rsidRPr="00A06DE9" w:rsidRDefault="006C0C2D" w:rsidP="006C0C2D">
      <w:pPr>
        <w:keepNext/>
      </w:pPr>
      <w:r w:rsidRPr="00A06DE9">
        <w:t>For the purposes of the present document, the abbreviations given in 3GPP TR 21.905 [1</w:t>
      </w:r>
      <w:r>
        <w:t>00</w:t>
      </w:r>
      <w:r w:rsidRPr="00A06DE9">
        <w:t>] and the following apply. An abbreviation defined in the present document takes precedence over the definition of the same abbreviation, if any, in 3GPP TR 21.905 [1</w:t>
      </w:r>
      <w:r>
        <w:t>00</w:t>
      </w:r>
      <w:r w:rsidRPr="00A06DE9">
        <w:t xml:space="preserve">]. </w:t>
      </w:r>
    </w:p>
    <w:p w:rsidR="006C0C2D" w:rsidRPr="00A06DE9" w:rsidRDefault="006C0C2D" w:rsidP="006C0C2D">
      <w:pPr>
        <w:pStyle w:val="EW"/>
      </w:pPr>
      <w:r w:rsidRPr="00A06DE9">
        <w:t>5GC</w:t>
      </w:r>
      <w:r w:rsidRPr="00A06DE9">
        <w:tab/>
        <w:t>5G Core Network</w:t>
      </w:r>
    </w:p>
    <w:p w:rsidR="006C0C2D" w:rsidRDefault="006C0C2D" w:rsidP="006C0C2D">
      <w:pPr>
        <w:pStyle w:val="EW"/>
      </w:pPr>
      <w:r w:rsidRPr="00A06DE9">
        <w:t>5GS</w:t>
      </w:r>
      <w:r w:rsidRPr="00A06DE9">
        <w:tab/>
        <w:t>5G System</w:t>
      </w:r>
    </w:p>
    <w:p w:rsidR="006C0C2D" w:rsidRPr="00A06DE9" w:rsidRDefault="006C0C2D" w:rsidP="006C0C2D">
      <w:pPr>
        <w:pStyle w:val="EW"/>
      </w:pPr>
      <w:r>
        <w:t>AMF</w:t>
      </w:r>
      <w:r>
        <w:tab/>
        <w:t>Access and Mobility Management Function</w:t>
      </w:r>
    </w:p>
    <w:p w:rsidR="006C0C2D" w:rsidRPr="00A06DE9" w:rsidRDefault="006C0C2D" w:rsidP="006C0C2D">
      <w:pPr>
        <w:pStyle w:val="EW"/>
      </w:pPr>
      <w:r w:rsidRPr="00A06DE9">
        <w:t>CCS</w:t>
      </w:r>
      <w:r w:rsidRPr="00A06DE9">
        <w:tab/>
        <w:t>Converged Charging System</w:t>
      </w:r>
    </w:p>
    <w:p w:rsidR="006C0C2D" w:rsidRDefault="006C0C2D" w:rsidP="006C0C2D">
      <w:pPr>
        <w:pStyle w:val="EW"/>
      </w:pPr>
      <w:r w:rsidRPr="00A06DE9">
        <w:t>CHF</w:t>
      </w:r>
      <w:r w:rsidRPr="00A06DE9">
        <w:tab/>
        <w:t>Charging Function</w:t>
      </w:r>
    </w:p>
    <w:p w:rsidR="006C0C2D" w:rsidRPr="00A06DE9" w:rsidRDefault="006C0C2D" w:rsidP="006C0C2D">
      <w:pPr>
        <w:pStyle w:val="EW"/>
      </w:pPr>
      <w:r w:rsidRPr="00BB6156">
        <w:rPr>
          <w:noProof/>
        </w:rPr>
        <w:t>IEC</w:t>
      </w:r>
      <w:r w:rsidRPr="00BB6156">
        <w:rPr>
          <w:noProof/>
        </w:rPr>
        <w:tab/>
        <w:t>Immediate Event Charging</w:t>
      </w:r>
    </w:p>
    <w:p w:rsidR="006C0C2D" w:rsidRPr="00A06DE9" w:rsidRDefault="006C0C2D" w:rsidP="006C0C2D">
      <w:pPr>
        <w:pStyle w:val="EW"/>
      </w:pPr>
      <w:r w:rsidRPr="00A06DE9">
        <w:t>NF</w:t>
      </w:r>
      <w:r w:rsidRPr="00A06DE9">
        <w:tab/>
        <w:t>Network Function</w:t>
      </w:r>
    </w:p>
    <w:p w:rsidR="006C0C2D" w:rsidRPr="00A06DE9" w:rsidRDefault="006C0C2D" w:rsidP="006C0C2D">
      <w:pPr>
        <w:pStyle w:val="EW"/>
      </w:pPr>
      <w:r w:rsidRPr="00A06DE9">
        <w:t>PCF</w:t>
      </w:r>
      <w:r w:rsidRPr="00A06DE9">
        <w:tab/>
        <w:t>Policy Control Function</w:t>
      </w:r>
    </w:p>
    <w:p w:rsidR="006C0C2D" w:rsidRDefault="006C0C2D" w:rsidP="006C0C2D">
      <w:pPr>
        <w:pStyle w:val="EW"/>
      </w:pPr>
      <w:r w:rsidRPr="00A06DE9">
        <w:t>SBI</w:t>
      </w:r>
      <w:r w:rsidRPr="00A06DE9">
        <w:tab/>
        <w:t>Service based Interface</w:t>
      </w:r>
    </w:p>
    <w:p w:rsidR="006C0C2D" w:rsidRDefault="006C0C2D" w:rsidP="006C0C2D">
      <w:pPr>
        <w:pStyle w:val="EW"/>
        <w:rPr>
          <w:ins w:id="5" w:author="R00" w:date="2020-09-29T10:32:00Z"/>
        </w:rPr>
      </w:pPr>
      <w:ins w:id="6" w:author="R00" w:date="2020-09-29T10:32:00Z">
        <w:r>
          <w:t xml:space="preserve">SCP                     Service </w:t>
        </w:r>
        <w:proofErr w:type="spellStart"/>
        <w:r>
          <w:t>Communcation</w:t>
        </w:r>
        <w:proofErr w:type="spellEnd"/>
        <w:r>
          <w:t xml:space="preserve"> Proxy</w:t>
        </w:r>
      </w:ins>
    </w:p>
    <w:p w:rsidR="006C0C2D" w:rsidRPr="00A06DE9" w:rsidRDefault="006C0C2D" w:rsidP="006C0C2D">
      <w:pPr>
        <w:pStyle w:val="EW"/>
      </w:pPr>
      <w:r w:rsidRPr="009E0DE1">
        <w:t>SMSF</w:t>
      </w:r>
      <w:r w:rsidRPr="009E0DE1">
        <w:tab/>
        <w:t>Short Message Service Function</w:t>
      </w:r>
    </w:p>
    <w:p w:rsidR="006C0C2D" w:rsidRPr="00A06DE9" w:rsidRDefault="006C0C2D" w:rsidP="006C0C2D">
      <w:pPr>
        <w:pStyle w:val="EW"/>
      </w:pPr>
      <w:r w:rsidRPr="00A06DE9">
        <w:t>SMF</w:t>
      </w:r>
      <w:r w:rsidRPr="00A06DE9">
        <w:tab/>
        <w:t>Session Management Function</w:t>
      </w:r>
    </w:p>
    <w:p w:rsidR="006C0C2D" w:rsidRPr="00533EEC" w:rsidRDefault="006C0C2D" w:rsidP="006C0C2D">
      <w:pPr>
        <w:pStyle w:val="EW"/>
      </w:pPr>
    </w:p>
    <w:p w:rsidR="006C0C2D" w:rsidRDefault="006C0C2D" w:rsidP="006C0C2D">
      <w:pPr>
        <w:rPr>
          <w:noProof/>
        </w:rPr>
      </w:pPr>
    </w:p>
    <w:p w:rsidR="006C0C2D" w:rsidRDefault="006C0C2D" w:rsidP="006C0C2D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C0C2D" w:rsidRPr="007215AA" w:rsidTr="006754CE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6C0C2D" w:rsidRPr="007215AA" w:rsidRDefault="006C0C2D" w:rsidP="006754C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Second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:rsidR="006C0C2D" w:rsidRDefault="006C0C2D" w:rsidP="00874DA7"/>
    <w:p w:rsidR="006C0C2D" w:rsidRDefault="006C0C2D" w:rsidP="00874DA7"/>
    <w:p w:rsidR="000B0D17" w:rsidRPr="00A06DE9" w:rsidRDefault="000B0D17" w:rsidP="000B0D17">
      <w:pPr>
        <w:pStyle w:val="1"/>
      </w:pPr>
      <w:bookmarkStart w:id="7" w:name="_Toc20212992"/>
      <w:bookmarkStart w:id="8" w:name="_Toc27668407"/>
      <w:bookmarkStart w:id="9" w:name="_Toc44668308"/>
      <w:r w:rsidRPr="00A06DE9">
        <w:t>6</w:t>
      </w:r>
      <w:r w:rsidRPr="00A06DE9">
        <w:tab/>
      </w:r>
      <w:r w:rsidRPr="00A06DE9">
        <w:rPr>
          <w:rFonts w:hint="eastAsia"/>
        </w:rPr>
        <w:t xml:space="preserve">Service </w:t>
      </w:r>
      <w:r>
        <w:t>d</w:t>
      </w:r>
      <w:r w:rsidRPr="00A06DE9">
        <w:rPr>
          <w:rFonts w:hint="eastAsia"/>
        </w:rPr>
        <w:t>efinition</w:t>
      </w:r>
      <w:bookmarkEnd w:id="7"/>
      <w:bookmarkEnd w:id="8"/>
      <w:bookmarkEnd w:id="9"/>
    </w:p>
    <w:p w:rsidR="000B0D17" w:rsidRPr="00A06DE9" w:rsidRDefault="000B0D17" w:rsidP="000B0D17">
      <w:pPr>
        <w:pStyle w:val="2"/>
      </w:pPr>
      <w:bookmarkStart w:id="10" w:name="_Toc20212993"/>
      <w:bookmarkStart w:id="11" w:name="_Toc27668408"/>
      <w:bookmarkStart w:id="12" w:name="_Toc44668309"/>
      <w:r w:rsidRPr="00A06DE9">
        <w:t>6.1</w:t>
      </w:r>
      <w:r w:rsidRPr="00A06DE9">
        <w:tab/>
      </w:r>
      <w:r w:rsidRPr="00A06DE9">
        <w:rPr>
          <w:rFonts w:hint="eastAsia"/>
        </w:rPr>
        <w:t xml:space="preserve">NF </w:t>
      </w:r>
      <w:r>
        <w:t>s</w:t>
      </w:r>
      <w:r w:rsidRPr="00A06DE9">
        <w:rPr>
          <w:rFonts w:hint="eastAsia"/>
        </w:rPr>
        <w:t xml:space="preserve">ervice </w:t>
      </w:r>
      <w:r>
        <w:t>f</w:t>
      </w:r>
      <w:r w:rsidRPr="00A06DE9">
        <w:rPr>
          <w:rFonts w:hint="eastAsia"/>
        </w:rPr>
        <w:t>ramework</w:t>
      </w:r>
      <w:bookmarkEnd w:id="10"/>
      <w:bookmarkEnd w:id="11"/>
      <w:bookmarkEnd w:id="12"/>
    </w:p>
    <w:p w:rsidR="000B0D17" w:rsidRPr="00A06DE9" w:rsidRDefault="000B0D17" w:rsidP="000B0D17">
      <w:pPr>
        <w:rPr>
          <w:lang w:eastAsia="zh-CN"/>
        </w:rPr>
      </w:pPr>
      <w:r w:rsidRPr="00A06DE9">
        <w:rPr>
          <w:rFonts w:hint="eastAsia"/>
          <w:lang w:eastAsia="zh-CN"/>
        </w:rPr>
        <w:t xml:space="preserve">5G Charging Function supports to interact with NRF, as </w:t>
      </w:r>
      <w:r>
        <w:rPr>
          <w:lang w:eastAsia="zh-CN"/>
        </w:rPr>
        <w:t xml:space="preserve">specified </w:t>
      </w:r>
      <w:r w:rsidRPr="00A06DE9">
        <w:rPr>
          <w:rFonts w:hint="eastAsia"/>
          <w:lang w:eastAsia="zh-CN"/>
        </w:rPr>
        <w:t>in clause 7.1 of</w:t>
      </w:r>
      <w:r w:rsidRPr="00A06DE9">
        <w:rPr>
          <w:lang w:eastAsia="zh-CN"/>
        </w:rPr>
        <w:t> </w:t>
      </w:r>
      <w:r w:rsidRPr="00A06DE9">
        <w:rPr>
          <w:rFonts w:hint="eastAsia"/>
          <w:lang w:eastAsia="zh-CN"/>
        </w:rPr>
        <w:t>TS</w:t>
      </w:r>
      <w:r w:rsidRPr="00A06DE9">
        <w:rPr>
          <w:lang w:eastAsia="zh-CN"/>
        </w:rPr>
        <w:t> </w:t>
      </w:r>
      <w:r w:rsidRPr="00A06DE9">
        <w:rPr>
          <w:rFonts w:hint="eastAsia"/>
          <w:lang w:eastAsia="zh-CN"/>
        </w:rPr>
        <w:t>23.501</w:t>
      </w:r>
      <w:r w:rsidRPr="00A06DE9">
        <w:rPr>
          <w:lang w:eastAsia="zh-CN"/>
        </w:rPr>
        <w:t> </w:t>
      </w:r>
      <w:r w:rsidRPr="00A06DE9">
        <w:rPr>
          <w:rFonts w:hint="eastAsia"/>
          <w:lang w:eastAsia="zh-CN"/>
        </w:rPr>
        <w:t>[</w:t>
      </w:r>
      <w:r w:rsidRPr="00A06DE9">
        <w:t>201</w:t>
      </w:r>
      <w:r w:rsidRPr="00A06DE9">
        <w:rPr>
          <w:rFonts w:hint="eastAsia"/>
          <w:lang w:eastAsia="zh-CN"/>
        </w:rPr>
        <w:t>] and</w:t>
      </w:r>
      <w:r w:rsidRPr="002209EC">
        <w:rPr>
          <w:lang w:eastAsia="zh-CN"/>
        </w:rPr>
        <w:t xml:space="preserve"> </w:t>
      </w:r>
      <w:r>
        <w:rPr>
          <w:lang w:eastAsia="zh-CN"/>
        </w:rPr>
        <w:t>clauses 4.17 and 5.2.7 of TS 23.502 [</w:t>
      </w:r>
      <w:r>
        <w:t>202</w:t>
      </w:r>
      <w:r>
        <w:rPr>
          <w:lang w:eastAsia="zh-CN"/>
        </w:rPr>
        <w:t>]</w:t>
      </w:r>
      <w:r w:rsidRPr="00A06DE9">
        <w:rPr>
          <w:lang w:eastAsia="zh-CN"/>
        </w:rPr>
        <w:t>to enable following functionalit</w:t>
      </w:r>
      <w:r>
        <w:rPr>
          <w:lang w:eastAsia="zh-CN"/>
        </w:rPr>
        <w:t>ies</w:t>
      </w:r>
      <w:r w:rsidRPr="00A06DE9">
        <w:rPr>
          <w:lang w:eastAsia="zh-CN"/>
        </w:rPr>
        <w:t>:</w:t>
      </w:r>
    </w:p>
    <w:p w:rsidR="000B0D17" w:rsidRPr="000B0D17" w:rsidRDefault="000B0D17" w:rsidP="000B0D17">
      <w:pPr>
        <w:pStyle w:val="B1"/>
      </w:pPr>
      <w:r w:rsidRPr="000B0D17">
        <w:t>-</w:t>
      </w:r>
      <w:r w:rsidRPr="000B0D17">
        <w:tab/>
        <w:t>CHF NF r</w:t>
      </w:r>
      <w:r w:rsidRPr="000B0D17">
        <w:rPr>
          <w:rFonts w:hint="eastAsia"/>
        </w:rPr>
        <w:t>egist</w:t>
      </w:r>
      <w:r w:rsidRPr="000B0D17">
        <w:t>ration.</w:t>
      </w:r>
    </w:p>
    <w:p w:rsidR="000B0D17" w:rsidRPr="000B0D17" w:rsidRDefault="000B0D17" w:rsidP="000B0D17">
      <w:pPr>
        <w:pStyle w:val="B1"/>
      </w:pPr>
      <w:r w:rsidRPr="000B0D17">
        <w:t>-</w:t>
      </w:r>
      <w:r w:rsidRPr="000B0D17">
        <w:tab/>
        <w:t>CHF update.</w:t>
      </w:r>
      <w:r w:rsidRPr="000B0D17">
        <w:rPr>
          <w:rFonts w:hint="eastAsia"/>
        </w:rPr>
        <w:t xml:space="preserve"> </w:t>
      </w:r>
    </w:p>
    <w:p w:rsidR="000B0D17" w:rsidRPr="000B0D17" w:rsidRDefault="000B0D17" w:rsidP="000B0D17">
      <w:pPr>
        <w:pStyle w:val="B1"/>
      </w:pPr>
      <w:r w:rsidRPr="000B0D17">
        <w:t>-</w:t>
      </w:r>
      <w:r w:rsidRPr="000B0D17">
        <w:tab/>
        <w:t>CHF d</w:t>
      </w:r>
      <w:r w:rsidRPr="000B0D17">
        <w:rPr>
          <w:rFonts w:hint="eastAsia"/>
        </w:rPr>
        <w:t>eregist</w:t>
      </w:r>
      <w:r w:rsidRPr="000B0D17">
        <w:t>ration.</w:t>
      </w:r>
    </w:p>
    <w:p w:rsidR="000B0D17" w:rsidRPr="000B0D17" w:rsidRDefault="000B0D17" w:rsidP="000B0D17">
      <w:pPr>
        <w:pStyle w:val="B1"/>
      </w:pPr>
      <w:r w:rsidRPr="000B0D17">
        <w:t>-</w:t>
      </w:r>
      <w:r w:rsidRPr="000B0D17">
        <w:tab/>
        <w:t>CHF NRF d</w:t>
      </w:r>
      <w:r w:rsidRPr="000B0D17">
        <w:rPr>
          <w:rFonts w:hint="eastAsia"/>
        </w:rPr>
        <w:t>iscovery</w:t>
      </w:r>
      <w:r w:rsidRPr="000B0D17">
        <w:t xml:space="preserve"> by CHF service consumer. </w:t>
      </w:r>
    </w:p>
    <w:p w:rsidR="000B0D17" w:rsidRPr="000B0D17" w:rsidRDefault="000B0D17" w:rsidP="000B0D17">
      <w:pPr>
        <w:rPr>
          <w:lang w:eastAsia="zh-CN"/>
        </w:rPr>
      </w:pPr>
      <w:r w:rsidRPr="000B0D17">
        <w:rPr>
          <w:rFonts w:eastAsia="宋体"/>
          <w:lang w:eastAsia="zh-CN"/>
        </w:rPr>
        <w:t xml:space="preserve">The services </w:t>
      </w:r>
      <w:r w:rsidRPr="000B0D17">
        <w:rPr>
          <w:lang w:eastAsia="zh-CN"/>
        </w:rPr>
        <w:t>specified in clause 7.2.6 TS 23.501 </w:t>
      </w:r>
      <w:r w:rsidRPr="000B0D17">
        <w:rPr>
          <w:rFonts w:hint="eastAsia"/>
          <w:lang w:eastAsia="zh-CN"/>
        </w:rPr>
        <w:t>[</w:t>
      </w:r>
      <w:r w:rsidRPr="000B0D17">
        <w:t>201</w:t>
      </w:r>
      <w:r w:rsidRPr="000B0D17">
        <w:rPr>
          <w:rFonts w:hint="eastAsia"/>
          <w:lang w:eastAsia="zh-CN"/>
        </w:rPr>
        <w:t xml:space="preserve">] </w:t>
      </w:r>
      <w:r w:rsidRPr="000B0D17">
        <w:rPr>
          <w:lang w:eastAsia="zh-CN"/>
        </w:rPr>
        <w:t xml:space="preserve">may be used and the interaction </w:t>
      </w:r>
      <w:r w:rsidRPr="000B0D17">
        <w:t>is described in TS 29.510 [300]</w:t>
      </w:r>
      <w:r w:rsidRPr="000B0D17">
        <w:rPr>
          <w:lang w:eastAsia="zh-CN"/>
        </w:rPr>
        <w:t>:</w:t>
      </w:r>
    </w:p>
    <w:p w:rsidR="000B0D17" w:rsidRPr="000B0D17" w:rsidRDefault="000B0D17" w:rsidP="000B0D17">
      <w:pPr>
        <w:pStyle w:val="B1"/>
      </w:pPr>
      <w:r w:rsidRPr="000B0D17">
        <w:t>-</w:t>
      </w:r>
      <w:r w:rsidRPr="000B0D17">
        <w:tab/>
      </w:r>
      <w:proofErr w:type="spellStart"/>
      <w:r w:rsidRPr="000B0D17">
        <w:t>Nnrf_NFManagement</w:t>
      </w:r>
      <w:proofErr w:type="spellEnd"/>
      <w:r w:rsidRPr="000B0D17">
        <w:t>.</w:t>
      </w:r>
    </w:p>
    <w:p w:rsidR="000B0D17" w:rsidRPr="000B0D17" w:rsidRDefault="000B0D17" w:rsidP="000B0D17">
      <w:pPr>
        <w:pStyle w:val="B1"/>
      </w:pPr>
      <w:r w:rsidRPr="000B0D17">
        <w:t>-</w:t>
      </w:r>
      <w:r w:rsidRPr="000B0D17">
        <w:tab/>
      </w:r>
      <w:proofErr w:type="spellStart"/>
      <w:r w:rsidRPr="000B0D17">
        <w:t>Nnrf_NFDiscovery</w:t>
      </w:r>
      <w:proofErr w:type="spellEnd"/>
      <w:r w:rsidRPr="000B0D17">
        <w:t>.</w:t>
      </w:r>
    </w:p>
    <w:p w:rsidR="000B0D17" w:rsidRPr="000B0D17" w:rsidRDefault="000B0D17" w:rsidP="000B0D17">
      <w:pPr>
        <w:pStyle w:val="B1"/>
      </w:pPr>
      <w:r w:rsidRPr="000B0D17">
        <w:t>-</w:t>
      </w:r>
      <w:r w:rsidRPr="000B0D17">
        <w:tab/>
      </w:r>
      <w:proofErr w:type="spellStart"/>
      <w:r w:rsidRPr="000B0D17">
        <w:t>Nnrf_AccessToken</w:t>
      </w:r>
      <w:proofErr w:type="spellEnd"/>
      <w:r w:rsidRPr="000B0D17">
        <w:t xml:space="preserve">. </w:t>
      </w:r>
    </w:p>
    <w:p w:rsidR="000B0D17" w:rsidRPr="000B0D17" w:rsidRDefault="000B0D17" w:rsidP="000B0D17">
      <w:pPr>
        <w:pStyle w:val="B1"/>
      </w:pPr>
      <w:r w:rsidRPr="000B0D17">
        <w:t xml:space="preserve">The </w:t>
      </w:r>
      <w:proofErr w:type="spellStart"/>
      <w:r w:rsidRPr="000B0D17">
        <w:t>Nnrf_NFManagement_NFRegister</w:t>
      </w:r>
      <w:proofErr w:type="spellEnd"/>
      <w:r w:rsidRPr="000B0D17">
        <w:t xml:space="preserve"> service invoked by CHF for CHF registration </w:t>
      </w:r>
      <w:r w:rsidRPr="000B0D17">
        <w:rPr>
          <w:rFonts w:eastAsia="宋体"/>
          <w:lang w:eastAsia="zh-CN"/>
        </w:rPr>
        <w:t xml:space="preserve">described in the TS 29.510 [300] </w:t>
      </w:r>
      <w:r w:rsidRPr="000B0D17">
        <w:t>may include in particular:</w:t>
      </w:r>
    </w:p>
    <w:p w:rsidR="000B0D17" w:rsidRPr="000B0D17" w:rsidRDefault="000B0D17" w:rsidP="000B0D17">
      <w:pPr>
        <w:pStyle w:val="B1"/>
      </w:pPr>
      <w:r w:rsidRPr="000B0D17">
        <w:t>-</w:t>
      </w:r>
      <w:r w:rsidRPr="000B0D17">
        <w:tab/>
        <w:t>Range(s) of SUPIs.</w:t>
      </w:r>
    </w:p>
    <w:p w:rsidR="000B0D17" w:rsidRPr="000B0D17" w:rsidRDefault="000B0D17" w:rsidP="000B0D17">
      <w:pPr>
        <w:pStyle w:val="B1"/>
      </w:pPr>
      <w:r w:rsidRPr="000B0D17">
        <w:lastRenderedPageBreak/>
        <w:t>-</w:t>
      </w:r>
      <w:r w:rsidRPr="000B0D17">
        <w:tab/>
        <w:t xml:space="preserve">Range(s) of </w:t>
      </w:r>
      <w:r w:rsidRPr="000B0D17">
        <w:rPr>
          <w:rFonts w:cs="Arial"/>
          <w:szCs w:val="18"/>
        </w:rPr>
        <w:t>GPSI</w:t>
      </w:r>
      <w:r w:rsidRPr="000B0D17">
        <w:t>s.</w:t>
      </w:r>
    </w:p>
    <w:p w:rsidR="000B0D17" w:rsidRPr="000B0D17" w:rsidRDefault="000B0D17" w:rsidP="000B0D17">
      <w:pPr>
        <w:pStyle w:val="B1"/>
      </w:pPr>
      <w:r w:rsidRPr="000B0D17">
        <w:t>-</w:t>
      </w:r>
      <w:r w:rsidRPr="000B0D17">
        <w:tab/>
        <w:t>Range(s) of PLMNs.</w:t>
      </w:r>
    </w:p>
    <w:p w:rsidR="000B0D17" w:rsidRPr="000B0D17" w:rsidRDefault="000B0D17" w:rsidP="000B0D17">
      <w:pPr>
        <w:pStyle w:val="B1"/>
      </w:pPr>
      <w:r w:rsidRPr="000B0D17">
        <w:t>-</w:t>
      </w:r>
      <w:r w:rsidRPr="000B0D17">
        <w:tab/>
        <w:t>CHF Group ID.</w:t>
      </w:r>
    </w:p>
    <w:p w:rsidR="000B0D17" w:rsidRPr="000B0D17" w:rsidRDefault="000B0D17" w:rsidP="000B0D17">
      <w:r w:rsidRPr="000B0D17">
        <w:rPr>
          <w:lang w:eastAsia="zh-CN"/>
        </w:rPr>
        <w:t xml:space="preserve">These parameters may also be used by CHF </w:t>
      </w:r>
      <w:r w:rsidRPr="000B0D17">
        <w:t>service</w:t>
      </w:r>
      <w:r w:rsidRPr="000B0D17">
        <w:rPr>
          <w:lang w:eastAsia="zh-CN"/>
        </w:rPr>
        <w:t xml:space="preserve"> consumer(s) invoking the </w:t>
      </w:r>
      <w:proofErr w:type="spellStart"/>
      <w:r w:rsidRPr="000B0D17">
        <w:rPr>
          <w:lang w:eastAsia="zh-CN"/>
        </w:rPr>
        <w:t>Nnrf_NFDiscovery</w:t>
      </w:r>
      <w:proofErr w:type="spellEnd"/>
      <w:r w:rsidRPr="000B0D17">
        <w:rPr>
          <w:lang w:eastAsia="zh-CN"/>
        </w:rPr>
        <w:t xml:space="preserve"> service for the CHF discovery.</w:t>
      </w:r>
      <w:r w:rsidRPr="000B0D17">
        <w:t xml:space="preserve"> </w:t>
      </w:r>
    </w:p>
    <w:p w:rsidR="00874DA7" w:rsidRDefault="00D72E98" w:rsidP="00874DA7">
      <w:pPr>
        <w:rPr>
          <w:lang w:eastAsia="zh-CN"/>
        </w:rPr>
      </w:pPr>
      <w:ins w:id="13" w:author="R00" w:date="2020-09-29T10:24:00Z">
        <w:r w:rsidRPr="00D72E98">
          <w:rPr>
            <w:rFonts w:hint="eastAsia"/>
            <w:lang w:eastAsia="zh-CN"/>
          </w:rPr>
          <w:t xml:space="preserve">5G Charging Function supports to interact with NF(s) using both direct </w:t>
        </w:r>
        <w:proofErr w:type="spellStart"/>
        <w:r w:rsidRPr="00D72E98">
          <w:rPr>
            <w:rFonts w:hint="eastAsia"/>
            <w:lang w:eastAsia="zh-CN"/>
          </w:rPr>
          <w:t>communcation</w:t>
        </w:r>
        <w:proofErr w:type="spellEnd"/>
        <w:r w:rsidRPr="00D72E98">
          <w:rPr>
            <w:rFonts w:hint="eastAsia"/>
            <w:lang w:eastAsia="zh-CN"/>
          </w:rPr>
          <w:t xml:space="preserve"> and indirect communication, as described in clause 7.1 in TS 23.501 [200]. </w:t>
        </w:r>
      </w:ins>
      <w:ins w:id="14" w:author="R00" w:date="2020-09-30T10:55:00Z">
        <w:r w:rsidR="00675622" w:rsidRPr="00076558">
          <w:t>In addition to the interaction with NRF</w:t>
        </w:r>
      </w:ins>
      <w:ins w:id="15" w:author="R00" w:date="2020-09-30T10:56:00Z">
        <w:r w:rsidR="00675622">
          <w:t xml:space="preserve"> as described in this clause</w:t>
        </w:r>
      </w:ins>
      <w:ins w:id="16" w:author="R00" w:date="2020-09-30T10:55:00Z">
        <w:r w:rsidR="00675622" w:rsidRPr="00076558">
          <w:t>,</w:t>
        </w:r>
        <w:r w:rsidR="00675622">
          <w:t xml:space="preserve"> t</w:t>
        </w:r>
      </w:ins>
      <w:ins w:id="17" w:author="R00" w:date="2020-09-29T10:24:00Z">
        <w:r w:rsidRPr="00D72E98">
          <w:rPr>
            <w:rFonts w:hint="eastAsia"/>
            <w:lang w:eastAsia="zh-CN"/>
          </w:rPr>
          <w:t xml:space="preserve">he CHF </w:t>
        </w:r>
      </w:ins>
      <w:ins w:id="18" w:author="R01" w:date="2020-10-13T22:29:00Z">
        <w:r w:rsidR="007E2682">
          <w:rPr>
            <w:lang w:eastAsia="zh-CN"/>
          </w:rPr>
          <w:t>ca</w:t>
        </w:r>
      </w:ins>
      <w:ins w:id="19" w:author="R01" w:date="2020-10-13T22:30:00Z">
        <w:r w:rsidR="007E2682">
          <w:rPr>
            <w:lang w:eastAsia="zh-CN"/>
          </w:rPr>
          <w:t xml:space="preserve">n </w:t>
        </w:r>
      </w:ins>
      <w:ins w:id="20" w:author="R00" w:date="2020-09-29T10:24:00Z">
        <w:r w:rsidRPr="00D72E98">
          <w:rPr>
            <w:rFonts w:hint="eastAsia"/>
            <w:lang w:eastAsia="zh-CN"/>
          </w:rPr>
          <w:t>interact</w:t>
        </w:r>
        <w:del w:id="21" w:author="R01" w:date="2020-10-13T22:29:00Z">
          <w:r w:rsidRPr="00D72E98" w:rsidDel="007E2682">
            <w:rPr>
              <w:rFonts w:hint="eastAsia"/>
              <w:lang w:eastAsia="zh-CN"/>
            </w:rPr>
            <w:delText>s</w:delText>
          </w:r>
        </w:del>
        <w:r w:rsidRPr="00D72E98">
          <w:rPr>
            <w:rFonts w:hint="eastAsia"/>
            <w:lang w:eastAsia="zh-CN"/>
          </w:rPr>
          <w:t xml:space="preserve"> with SCP in indirect communication as described in 6.3.1 in TS 2</w:t>
        </w:r>
        <w:bookmarkStart w:id="22" w:name="_GoBack"/>
        <w:bookmarkEnd w:id="22"/>
        <w:r w:rsidRPr="00D72E98">
          <w:rPr>
            <w:rFonts w:hint="eastAsia"/>
            <w:lang w:eastAsia="zh-CN"/>
          </w:rPr>
          <w:t>3.501 [200].</w:t>
        </w:r>
      </w:ins>
    </w:p>
    <w:p w:rsidR="009F5CB6" w:rsidRPr="009F5CB6" w:rsidRDefault="009F5CB6" w:rsidP="00874DA7"/>
    <w:p w:rsidR="00C754F3" w:rsidRPr="00F93058" w:rsidRDefault="00C754F3" w:rsidP="00C754F3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C754F3" w:rsidRPr="007D21AA" w:rsidTr="00EE7E47">
        <w:tc>
          <w:tcPr>
            <w:tcW w:w="9521" w:type="dxa"/>
            <w:shd w:val="clear" w:color="auto" w:fill="FFFFCC"/>
            <w:vAlign w:val="center"/>
          </w:tcPr>
          <w:p w:rsidR="00C754F3" w:rsidRPr="007D21AA" w:rsidRDefault="00C754F3" w:rsidP="00EE7E4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:rsidR="00BF6BA8" w:rsidRDefault="00BF6BA8">
      <w:pPr>
        <w:rPr>
          <w:noProof/>
        </w:rPr>
      </w:pPr>
    </w:p>
    <w:sectPr w:rsidR="00BF6BA8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8D8" w:rsidRDefault="000978D8">
      <w:r>
        <w:separator/>
      </w:r>
    </w:p>
  </w:endnote>
  <w:endnote w:type="continuationSeparator" w:id="0">
    <w:p w:rsidR="000978D8" w:rsidRDefault="0009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8D8" w:rsidRDefault="000978D8">
      <w:r>
        <w:separator/>
      </w:r>
    </w:p>
  </w:footnote>
  <w:footnote w:type="continuationSeparator" w:id="0">
    <w:p w:rsidR="000978D8" w:rsidRDefault="00097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7AD3"/>
    <w:multiLevelType w:val="hybridMultilevel"/>
    <w:tmpl w:val="9902725C"/>
    <w:lvl w:ilvl="0" w:tplc="04090019">
      <w:start w:val="1"/>
      <w:numFmt w:val="lowerLetter"/>
      <w:lvlText w:val="%1)"/>
      <w:lvlJc w:val="left"/>
      <w:pPr>
        <w:ind w:left="520" w:hanging="420"/>
      </w:p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" w15:restartNumberingAfterBreak="0">
    <w:nsid w:val="0C9F67B7"/>
    <w:multiLevelType w:val="hybridMultilevel"/>
    <w:tmpl w:val="056ECBB6"/>
    <w:lvl w:ilvl="0" w:tplc="CC1E158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19CB45E2"/>
    <w:multiLevelType w:val="hybridMultilevel"/>
    <w:tmpl w:val="67E057A2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3" w15:restartNumberingAfterBreak="0">
    <w:nsid w:val="1A456FCD"/>
    <w:multiLevelType w:val="hybridMultilevel"/>
    <w:tmpl w:val="FA54EBD0"/>
    <w:lvl w:ilvl="0" w:tplc="0DEC6054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02721E6"/>
    <w:multiLevelType w:val="hybridMultilevel"/>
    <w:tmpl w:val="7E2A8884"/>
    <w:lvl w:ilvl="0" w:tplc="D7F6AA8E">
      <w:start w:val="32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5" w15:restartNumberingAfterBreak="0">
    <w:nsid w:val="48274F26"/>
    <w:multiLevelType w:val="hybridMultilevel"/>
    <w:tmpl w:val="E6D889EC"/>
    <w:lvl w:ilvl="0" w:tplc="917AA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36D4585"/>
    <w:multiLevelType w:val="hybridMultilevel"/>
    <w:tmpl w:val="ABD81B40"/>
    <w:lvl w:ilvl="0" w:tplc="DCD205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0"/>
  </w:num>
  <w:numIdMacAtCleanup w:val="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00">
    <w15:presenceInfo w15:providerId="None" w15:userId="R00"/>
  </w15:person>
  <w15:person w15:author="R01">
    <w15:presenceInfo w15:providerId="None" w15:userId="R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32F6E"/>
    <w:rsid w:val="0008541B"/>
    <w:rsid w:val="000978D8"/>
    <w:rsid w:val="000A0BFB"/>
    <w:rsid w:val="000A6394"/>
    <w:rsid w:val="000A6BD4"/>
    <w:rsid w:val="000B0D17"/>
    <w:rsid w:val="000B7FED"/>
    <w:rsid w:val="000C038A"/>
    <w:rsid w:val="000C6598"/>
    <w:rsid w:val="000D1F6B"/>
    <w:rsid w:val="000D4E4E"/>
    <w:rsid w:val="000F5B94"/>
    <w:rsid w:val="00122F29"/>
    <w:rsid w:val="00136A9D"/>
    <w:rsid w:val="00145D43"/>
    <w:rsid w:val="00183080"/>
    <w:rsid w:val="0018781C"/>
    <w:rsid w:val="00192C46"/>
    <w:rsid w:val="001A08B3"/>
    <w:rsid w:val="001A25C4"/>
    <w:rsid w:val="001A7B60"/>
    <w:rsid w:val="001B52F0"/>
    <w:rsid w:val="001B5551"/>
    <w:rsid w:val="001B7A65"/>
    <w:rsid w:val="001D16CF"/>
    <w:rsid w:val="001E41F3"/>
    <w:rsid w:val="001F4F68"/>
    <w:rsid w:val="00253E3A"/>
    <w:rsid w:val="0026004D"/>
    <w:rsid w:val="002621C8"/>
    <w:rsid w:val="002640DD"/>
    <w:rsid w:val="00275D12"/>
    <w:rsid w:val="00280C13"/>
    <w:rsid w:val="00284FEB"/>
    <w:rsid w:val="002860C4"/>
    <w:rsid w:val="00286CCA"/>
    <w:rsid w:val="002B1967"/>
    <w:rsid w:val="002B5741"/>
    <w:rsid w:val="002C1789"/>
    <w:rsid w:val="002D304C"/>
    <w:rsid w:val="002F0C47"/>
    <w:rsid w:val="00305409"/>
    <w:rsid w:val="00330EB4"/>
    <w:rsid w:val="003609EF"/>
    <w:rsid w:val="0036231A"/>
    <w:rsid w:val="00371525"/>
    <w:rsid w:val="00374DD4"/>
    <w:rsid w:val="00380ED9"/>
    <w:rsid w:val="003D786C"/>
    <w:rsid w:val="003E1A36"/>
    <w:rsid w:val="003F4FBD"/>
    <w:rsid w:val="004072F7"/>
    <w:rsid w:val="00410371"/>
    <w:rsid w:val="00411012"/>
    <w:rsid w:val="004242F1"/>
    <w:rsid w:val="00425F6C"/>
    <w:rsid w:val="00451D32"/>
    <w:rsid w:val="00453655"/>
    <w:rsid w:val="00486010"/>
    <w:rsid w:val="00493394"/>
    <w:rsid w:val="004A4A3B"/>
    <w:rsid w:val="004B75B7"/>
    <w:rsid w:val="0051580D"/>
    <w:rsid w:val="00515E2D"/>
    <w:rsid w:val="00526466"/>
    <w:rsid w:val="00547111"/>
    <w:rsid w:val="00552178"/>
    <w:rsid w:val="005651DE"/>
    <w:rsid w:val="00572D7B"/>
    <w:rsid w:val="005856D3"/>
    <w:rsid w:val="00590F4C"/>
    <w:rsid w:val="00592D74"/>
    <w:rsid w:val="005A21C3"/>
    <w:rsid w:val="005B180C"/>
    <w:rsid w:val="005E2C44"/>
    <w:rsid w:val="005F2FC3"/>
    <w:rsid w:val="006149A7"/>
    <w:rsid w:val="00621188"/>
    <w:rsid w:val="006257ED"/>
    <w:rsid w:val="00651519"/>
    <w:rsid w:val="00675622"/>
    <w:rsid w:val="00695808"/>
    <w:rsid w:val="006B3512"/>
    <w:rsid w:val="006B46FB"/>
    <w:rsid w:val="006C0C2D"/>
    <w:rsid w:val="006C5587"/>
    <w:rsid w:val="006E1D01"/>
    <w:rsid w:val="006E21FB"/>
    <w:rsid w:val="00700733"/>
    <w:rsid w:val="00713349"/>
    <w:rsid w:val="00724661"/>
    <w:rsid w:val="00777554"/>
    <w:rsid w:val="00785007"/>
    <w:rsid w:val="00792342"/>
    <w:rsid w:val="007959C5"/>
    <w:rsid w:val="00796D1A"/>
    <w:rsid w:val="007977A8"/>
    <w:rsid w:val="007B512A"/>
    <w:rsid w:val="007C2097"/>
    <w:rsid w:val="007D6A07"/>
    <w:rsid w:val="007E2682"/>
    <w:rsid w:val="007E316F"/>
    <w:rsid w:val="007F0613"/>
    <w:rsid w:val="007F0C5B"/>
    <w:rsid w:val="007F7259"/>
    <w:rsid w:val="008040A8"/>
    <w:rsid w:val="008106BF"/>
    <w:rsid w:val="008241E8"/>
    <w:rsid w:val="008279FA"/>
    <w:rsid w:val="00835FBB"/>
    <w:rsid w:val="008626E7"/>
    <w:rsid w:val="00870EE7"/>
    <w:rsid w:val="00874DA7"/>
    <w:rsid w:val="008863B9"/>
    <w:rsid w:val="00887691"/>
    <w:rsid w:val="00896DA0"/>
    <w:rsid w:val="008A45A6"/>
    <w:rsid w:val="008B059C"/>
    <w:rsid w:val="008B5529"/>
    <w:rsid w:val="008D5956"/>
    <w:rsid w:val="008D79EE"/>
    <w:rsid w:val="008E1111"/>
    <w:rsid w:val="008F686C"/>
    <w:rsid w:val="009148DE"/>
    <w:rsid w:val="00924526"/>
    <w:rsid w:val="009263BE"/>
    <w:rsid w:val="009345F8"/>
    <w:rsid w:val="00937F37"/>
    <w:rsid w:val="00941E30"/>
    <w:rsid w:val="00975E21"/>
    <w:rsid w:val="009777D9"/>
    <w:rsid w:val="00991B88"/>
    <w:rsid w:val="009A458A"/>
    <w:rsid w:val="009A5753"/>
    <w:rsid w:val="009A579D"/>
    <w:rsid w:val="009E02ED"/>
    <w:rsid w:val="009E3297"/>
    <w:rsid w:val="009F5CB6"/>
    <w:rsid w:val="009F734F"/>
    <w:rsid w:val="00A246B6"/>
    <w:rsid w:val="00A35323"/>
    <w:rsid w:val="00A47E70"/>
    <w:rsid w:val="00A50CF0"/>
    <w:rsid w:val="00A7671C"/>
    <w:rsid w:val="00AA2CBC"/>
    <w:rsid w:val="00AC1CF4"/>
    <w:rsid w:val="00AC5820"/>
    <w:rsid w:val="00AD1CD8"/>
    <w:rsid w:val="00AD535E"/>
    <w:rsid w:val="00AD6404"/>
    <w:rsid w:val="00AE40C4"/>
    <w:rsid w:val="00B00DDE"/>
    <w:rsid w:val="00B05E96"/>
    <w:rsid w:val="00B258BB"/>
    <w:rsid w:val="00B429EE"/>
    <w:rsid w:val="00B52C2F"/>
    <w:rsid w:val="00B561EE"/>
    <w:rsid w:val="00B62AC8"/>
    <w:rsid w:val="00B67B97"/>
    <w:rsid w:val="00B95421"/>
    <w:rsid w:val="00B968C8"/>
    <w:rsid w:val="00BA1BD1"/>
    <w:rsid w:val="00BA3EC5"/>
    <w:rsid w:val="00BA51D9"/>
    <w:rsid w:val="00BB5DFC"/>
    <w:rsid w:val="00BC0CFD"/>
    <w:rsid w:val="00BD279D"/>
    <w:rsid w:val="00BD6BB8"/>
    <w:rsid w:val="00BF0529"/>
    <w:rsid w:val="00BF6BA8"/>
    <w:rsid w:val="00C502FB"/>
    <w:rsid w:val="00C66BA2"/>
    <w:rsid w:val="00C754F3"/>
    <w:rsid w:val="00C76C3D"/>
    <w:rsid w:val="00C90961"/>
    <w:rsid w:val="00C90A17"/>
    <w:rsid w:val="00C95985"/>
    <w:rsid w:val="00CC2BCE"/>
    <w:rsid w:val="00CC5026"/>
    <w:rsid w:val="00CC68D0"/>
    <w:rsid w:val="00CE24CF"/>
    <w:rsid w:val="00D03F9A"/>
    <w:rsid w:val="00D06D51"/>
    <w:rsid w:val="00D24991"/>
    <w:rsid w:val="00D311A7"/>
    <w:rsid w:val="00D50255"/>
    <w:rsid w:val="00D53406"/>
    <w:rsid w:val="00D56846"/>
    <w:rsid w:val="00D57981"/>
    <w:rsid w:val="00D644A5"/>
    <w:rsid w:val="00D66134"/>
    <w:rsid w:val="00D66520"/>
    <w:rsid w:val="00D72E98"/>
    <w:rsid w:val="00D73860"/>
    <w:rsid w:val="00DB050F"/>
    <w:rsid w:val="00DC37FA"/>
    <w:rsid w:val="00DE34CF"/>
    <w:rsid w:val="00E017A9"/>
    <w:rsid w:val="00E13F3D"/>
    <w:rsid w:val="00E34898"/>
    <w:rsid w:val="00E70929"/>
    <w:rsid w:val="00E748E6"/>
    <w:rsid w:val="00E82F94"/>
    <w:rsid w:val="00E97740"/>
    <w:rsid w:val="00EA2838"/>
    <w:rsid w:val="00EB09B7"/>
    <w:rsid w:val="00EC5403"/>
    <w:rsid w:val="00ED19C3"/>
    <w:rsid w:val="00EE7D7C"/>
    <w:rsid w:val="00F16C67"/>
    <w:rsid w:val="00F2280E"/>
    <w:rsid w:val="00F25D98"/>
    <w:rsid w:val="00F300FB"/>
    <w:rsid w:val="00F73DE3"/>
    <w:rsid w:val="00F92F62"/>
    <w:rsid w:val="00F93058"/>
    <w:rsid w:val="00FB6386"/>
    <w:rsid w:val="00FD0C27"/>
    <w:rsid w:val="00FF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1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rsid w:val="000B7FED"/>
    <w:rPr>
      <w:color w:val="FF0000"/>
    </w:rPr>
  </w:style>
  <w:style w:type="paragraph" w:styleId="a8">
    <w:name w:val="List"/>
    <w:basedOn w:val="a"/>
    <w:link w:val="Char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af1">
    <w:name w:val="index heading"/>
    <w:basedOn w:val="a"/>
    <w:next w:val="a"/>
    <w:semiHidden/>
    <w:rsid w:val="00AE40C4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af2">
    <w:name w:val="caption"/>
    <w:basedOn w:val="a"/>
    <w:next w:val="a"/>
    <w:qFormat/>
    <w:rsid w:val="00AE40C4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af3">
    <w:name w:val="Plain Text"/>
    <w:basedOn w:val="a"/>
    <w:link w:val="Char0"/>
    <w:rsid w:val="00AE40C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Char0">
    <w:name w:val="纯文本 Char"/>
    <w:basedOn w:val="a0"/>
    <w:link w:val="af3"/>
    <w:rsid w:val="00AE40C4"/>
    <w:rPr>
      <w:rFonts w:ascii="Courier New" w:hAnsi="Courier New"/>
      <w:lang w:val="nb-NO" w:eastAsia="en-US"/>
    </w:rPr>
  </w:style>
  <w:style w:type="paragraph" w:styleId="af4">
    <w:name w:val="Body Text"/>
    <w:basedOn w:val="a"/>
    <w:link w:val="Char1"/>
    <w:rsid w:val="00AE40C4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har1">
    <w:name w:val="正文文本 Char"/>
    <w:basedOn w:val="a0"/>
    <w:link w:val="af4"/>
    <w:rsid w:val="00AE40C4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a"/>
    <w:semiHidden/>
    <w:rsid w:val="00AE40C4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af5">
    <w:name w:val="Normal (Web)"/>
    <w:basedOn w:val="a"/>
    <w:rsid w:val="00AE40C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SN1Source">
    <w:name w:val="ASN.1 Source"/>
    <w:rsid w:val="00AE40C4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paragraph" w:styleId="HTML">
    <w:name w:val="HTML Preformatted"/>
    <w:basedOn w:val="a"/>
    <w:link w:val="HTMLChar"/>
    <w:rsid w:val="00AE40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Char">
    <w:name w:val="HTML 预设格式 Char"/>
    <w:basedOn w:val="a0"/>
    <w:link w:val="HTML"/>
    <w:rsid w:val="00AE40C4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AE40C4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AE40C4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AE40C4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AE40C4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AE40C4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AE40C4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AE40C4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a"/>
    <w:semiHidden/>
    <w:rsid w:val="00AE40C4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a"/>
    <w:semiHidden/>
    <w:rsid w:val="00AE40C4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AE40C4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宋体" w:hAnsi="Arial" w:cs="Arial"/>
      <w:color w:val="0000FF"/>
      <w:kern w:val="2"/>
      <w:lang w:val="en-US" w:eastAsia="zh-CN"/>
    </w:rPr>
  </w:style>
  <w:style w:type="character" w:customStyle="1" w:styleId="THChar">
    <w:name w:val="TH Char"/>
    <w:link w:val="TH"/>
    <w:rsid w:val="00AE40C4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AE40C4"/>
    <w:rPr>
      <w:rFonts w:ascii="Arial" w:hAnsi="Arial"/>
      <w:sz w:val="18"/>
      <w:lang w:val="en-GB" w:eastAsia="en-US"/>
    </w:rPr>
  </w:style>
  <w:style w:type="paragraph" w:customStyle="1" w:styleId="ZchnZchn">
    <w:name w:val="Zchn Zchn"/>
    <w:basedOn w:val="a"/>
    <w:semiHidden/>
    <w:rsid w:val="00AE40C4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a"/>
    <w:semiHidden/>
    <w:rsid w:val="00AE40C4"/>
    <w:pPr>
      <w:spacing w:after="160" w:line="240" w:lineRule="exact"/>
    </w:pPr>
    <w:rPr>
      <w:rFonts w:ascii="Arial" w:eastAsia="宋体" w:hAnsi="Arial"/>
      <w:szCs w:val="22"/>
      <w:lang w:val="en-US"/>
    </w:rPr>
  </w:style>
  <w:style w:type="character" w:customStyle="1" w:styleId="EditorsNoteZchn">
    <w:name w:val="Editor's Note Zchn"/>
    <w:link w:val="EditorsNote"/>
    <w:rsid w:val="00AE40C4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qFormat/>
    <w:rsid w:val="00AE40C4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rsid w:val="00AE40C4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AE40C4"/>
    <w:rPr>
      <w:rFonts w:ascii="Times New Roman" w:hAnsi="Times New Roman"/>
      <w:lang w:val="en-GB" w:eastAsia="en-US"/>
    </w:rPr>
  </w:style>
  <w:style w:type="character" w:customStyle="1" w:styleId="5Char">
    <w:name w:val="标题 5 Char"/>
    <w:link w:val="5"/>
    <w:rsid w:val="00AE40C4"/>
    <w:rPr>
      <w:rFonts w:ascii="Arial" w:hAnsi="Arial"/>
      <w:sz w:val="22"/>
      <w:lang w:val="en-GB" w:eastAsia="en-US"/>
    </w:rPr>
  </w:style>
  <w:style w:type="paragraph" w:styleId="af6">
    <w:name w:val="Revision"/>
    <w:hidden/>
    <w:uiPriority w:val="99"/>
    <w:semiHidden/>
    <w:rsid w:val="00AE40C4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AE40C4"/>
    <w:rPr>
      <w:rFonts w:ascii="Times New Roman" w:hAnsi="Times New Roman"/>
      <w:lang w:val="en-GB" w:eastAsia="en-US"/>
    </w:rPr>
  </w:style>
  <w:style w:type="character" w:customStyle="1" w:styleId="Char">
    <w:name w:val="列表 Char"/>
    <w:link w:val="a8"/>
    <w:rsid w:val="00AE40C4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AE40C4"/>
    <w:rPr>
      <w:rFonts w:ascii="Times New Roman" w:hAnsi="Times New Roman"/>
      <w:lang w:val="en-GB" w:eastAsia="en-US"/>
    </w:rPr>
  </w:style>
  <w:style w:type="table" w:styleId="af7">
    <w:name w:val="Table Grid"/>
    <w:basedOn w:val="a1"/>
    <w:rsid w:val="00AE40C4"/>
    <w:rPr>
      <w:rFonts w:ascii="Times New Roman" w:hAnsi="Times New Roman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AE40C4"/>
  </w:style>
  <w:style w:type="paragraph" w:styleId="af8">
    <w:name w:val="List Paragraph"/>
    <w:basedOn w:val="a"/>
    <w:uiPriority w:val="34"/>
    <w:qFormat/>
    <w:rsid w:val="00A35323"/>
    <w:pPr>
      <w:ind w:firstLineChars="200" w:firstLine="420"/>
    </w:pPr>
  </w:style>
  <w:style w:type="character" w:customStyle="1" w:styleId="NOZchn">
    <w:name w:val="NO Zchn"/>
    <w:rsid w:val="00D5684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B1028-6593-48B0-AEDD-CAF9ABD9F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4175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R01</cp:lastModifiedBy>
  <cp:revision>3</cp:revision>
  <cp:lastPrinted>1899-12-31T23:00:00Z</cp:lastPrinted>
  <dcterms:created xsi:type="dcterms:W3CDTF">2020-10-13T14:28:00Z</dcterms:created>
  <dcterms:modified xsi:type="dcterms:W3CDTF">2020-10-13T14:30:00Z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(3)A3evZo++TqHdkCDZXt5AnxnhmslWfBkcnY7ae2ssF1oCmQcAH2NhIrt/UoTrd0f3ejZcDhDq
Sv8ZHzz4VIZ97nZuEIfqbrqG49UN8Qj7A+OvUo9hn8xki0SM5hbLsnSPLQigVovKtBotvm0J
5Uc3nj4Jv910VfvI4OMczSFvQyCF9HjquFhs4krclBy8svQAw4iYg7t+AFJNtpzp6lYQ15Op
SZV4AqNYrBePWTHR69</vt:lpwstr>
  </property>
  <property fmtid="{D5CDD505-2E9C-101B-9397-08002B2CF9AE}" pid="22" name="_2015_ms_pID_7253431">
    <vt:lpwstr>FuzP8QF+iDncK6nLf7abLQuYIATBL/sxH6sgUVhfgoESo4kspjfIDw
nUSEoYsf2PUI1kC9xhQf6EiHE6Igg89qbx73WDTjGiCJahwF2KYEuxGNEpBS4HsY3LMNxK0i
0aobToNCR863aAzwrfRBaxCJUNuEs7lKxUT6QeQsTVGwk2G3fLWkAq8ZQByaGuA0yCvrdepb
ppMC4woO4pPBiTFpi6uqeUFyOBcooO9ikAM6</vt:lpwstr>
  </property>
  <property fmtid="{D5CDD505-2E9C-101B-9397-08002B2CF9AE}" pid="23" name="_2015_ms_pID_7253432">
    <vt:lpwstr>Iw==</vt:lpwstr>
  </property>
</Properties>
</file>