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89" w:rsidRDefault="002F4A89" w:rsidP="006754C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E8547B">
        <w:rPr>
          <w:b/>
          <w:i/>
          <w:noProof/>
          <w:sz w:val="28"/>
        </w:rPr>
        <w:t>5</w:t>
      </w:r>
      <w:r w:rsidR="00543771">
        <w:rPr>
          <w:b/>
          <w:i/>
          <w:noProof/>
          <w:sz w:val="28"/>
        </w:rPr>
        <w:t>066</w:t>
      </w:r>
      <w:r w:rsidR="004A7D27">
        <w:rPr>
          <w:b/>
          <w:i/>
          <w:noProof/>
          <w:sz w:val="28"/>
        </w:rPr>
        <w:t>rev</w:t>
      </w:r>
      <w:r w:rsidR="00C90597">
        <w:rPr>
          <w:b/>
          <w:i/>
          <w:noProof/>
          <w:sz w:val="28"/>
        </w:rPr>
        <w:t>2</w:t>
      </w:r>
    </w:p>
    <w:p w:rsidR="002F4A89" w:rsidRDefault="002F4A89" w:rsidP="002F4A8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37127" w:rsidP="00376F7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A7CA8">
              <w:rPr>
                <w:b/>
                <w:noProof/>
                <w:sz w:val="28"/>
              </w:rPr>
              <w:t>32.29</w:t>
            </w:r>
            <w:r w:rsidR="00376F7D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345EAE" w:rsidP="002F4A89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0829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571B2" w:rsidP="00DC007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37127" w:rsidP="008571B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A64EE">
              <w:rPr>
                <w:b/>
                <w:noProof/>
                <w:sz w:val="28"/>
              </w:rPr>
              <w:t>16</w:t>
            </w:r>
            <w:r w:rsidR="00376F7D">
              <w:rPr>
                <w:b/>
                <w:noProof/>
                <w:sz w:val="28"/>
              </w:rPr>
              <w:t>.</w:t>
            </w:r>
            <w:r w:rsidR="008571B2">
              <w:rPr>
                <w:b/>
                <w:noProof/>
                <w:sz w:val="28"/>
              </w:rPr>
              <w:t>6</w:t>
            </w:r>
            <w:r w:rsidR="00376F7D">
              <w:rPr>
                <w:b/>
                <w:noProof/>
                <w:sz w:val="28"/>
              </w:rPr>
              <w:t>.</w:t>
            </w:r>
            <w:r w:rsidR="008571B2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9A64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E050A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A64EE">
              <w:t xml:space="preserve">Add </w:t>
            </w:r>
            <w:r w:rsidR="00155A4A">
              <w:t>Multi-homed</w:t>
            </w:r>
            <w:r w:rsidR="00376F7D">
              <w:t xml:space="preserve"> </w:t>
            </w:r>
            <w:r w:rsidR="009A64EE">
              <w:rPr>
                <w:rFonts w:hint="eastAsia"/>
                <w:lang w:eastAsia="zh-CN"/>
              </w:rPr>
              <w:t>PDU</w:t>
            </w:r>
            <w:r w:rsidR="009A64EE">
              <w:t xml:space="preserve"> Address in </w:t>
            </w:r>
            <w:r w:rsidR="00AA70B5">
              <w:t>CHF-</w:t>
            </w:r>
            <w:r w:rsidR="00D926E4">
              <w:t xml:space="preserve">CDR </w:t>
            </w:r>
            <w:r w:rsidR="009A64EE">
              <w:t xml:space="preserve">for IPv6 multi-homing 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9A64EE">
              <w:t>Huawei</w:t>
            </w:r>
            <w:r w:rsidR="009A64EE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237127" w:rsidP="009A64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1055E9">
              <w:rPr>
                <w:noProof/>
              </w:rPr>
              <w:t>TEI</w:t>
            </w:r>
            <w:r w:rsidR="009A64EE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  <w:r w:rsidR="00EF5AF6">
              <w:rPr>
                <w:noProof/>
              </w:rPr>
              <w:t xml:space="preserve">, </w:t>
            </w:r>
            <w:r w:rsidR="00EF5AF6" w:rsidRPr="00EF5AF6">
              <w:rPr>
                <w:noProof/>
              </w:rPr>
              <w:t>5GS_Ph1-DCH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37127" w:rsidP="00D912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926E4">
              <w:rPr>
                <w:noProof/>
              </w:rPr>
              <w:t>2020-10</w:t>
            </w:r>
            <w:r w:rsidR="009A64E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B03767">
              <w:rPr>
                <w:noProof/>
              </w:rPr>
              <w:t>01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975AB9" w:rsidP="009A64E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1913D4" w:rsidRDefault="001913D4" w:rsidP="009A64EE">
            <w:pPr>
              <w:pStyle w:val="CRCoverPage"/>
              <w:spacing w:after="0"/>
              <w:ind w:left="100"/>
              <w:rPr>
                <w:noProof/>
              </w:rPr>
            </w:pPr>
            <w:r w:rsidRPr="001913D4">
              <w:rPr>
                <w:noProof/>
                <w:sz w:val="18"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A7CA8" w:rsidP="002A7CA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155A4A">
              <w:rPr>
                <w:noProof/>
                <w:lang w:eastAsia="zh-CN"/>
              </w:rPr>
              <w:t>Multi-homed</w:t>
            </w:r>
            <w:r w:rsidR="00EF42BB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 w:rsidR="00EF42BB">
              <w:rPr>
                <w:noProof/>
                <w:lang w:eastAsia="zh-CN"/>
              </w:rPr>
              <w:t xml:space="preserve">in CHF-CDR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</w:t>
            </w:r>
            <w:r w:rsidR="00EF42BB">
              <w:rPr>
                <w:noProof/>
                <w:lang w:eastAsia="zh-CN"/>
              </w:rPr>
              <w:t>98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2A7CA8" w:rsidP="00EF42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>ibution is to add</w:t>
            </w:r>
            <w:r w:rsidR="00155A4A">
              <w:rPr>
                <w:noProof/>
                <w:lang w:eastAsia="zh-CN"/>
              </w:rPr>
              <w:t xml:space="preserve"> Multi-homed</w:t>
            </w:r>
            <w:r>
              <w:rPr>
                <w:noProof/>
                <w:lang w:eastAsia="zh-CN"/>
              </w:rPr>
              <w:t xml:space="preserve"> PDU Addresses per PSA</w:t>
            </w:r>
            <w:r w:rsidR="00EF42BB">
              <w:rPr>
                <w:noProof/>
                <w:lang w:eastAsia="zh-CN"/>
              </w:rPr>
              <w:t xml:space="preserve"> UPF</w:t>
            </w:r>
            <w:r>
              <w:rPr>
                <w:noProof/>
                <w:lang w:eastAsia="zh-CN"/>
              </w:rPr>
              <w:t xml:space="preserve"> in </w:t>
            </w: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 w:rsidR="00EF42BB">
              <w:rPr>
                <w:noProof/>
                <w:lang w:eastAsia="zh-CN"/>
              </w:rPr>
              <w:t>, including in CHF-</w:t>
            </w:r>
            <w:r>
              <w:rPr>
                <w:noProof/>
                <w:lang w:eastAsia="zh-CN"/>
              </w:rPr>
              <w:t>CDR.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A7CA8" w:rsidP="00EF42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 w:rsidR="00EF42BB">
              <w:rPr>
                <w:noProof/>
                <w:lang w:eastAsia="zh-CN"/>
              </w:rPr>
              <w:t xml:space="preserve"> </w:t>
            </w:r>
            <w:r w:rsidR="00B1379A">
              <w:rPr>
                <w:noProof/>
                <w:lang w:eastAsia="zh-CN"/>
              </w:rPr>
              <w:t xml:space="preserve">in CHF-CDR </w:t>
            </w:r>
            <w:r w:rsidR="00EF42BB">
              <w:rPr>
                <w:noProof/>
                <w:lang w:eastAsia="zh-CN"/>
              </w:rPr>
              <w:t>is reported to CGF</w:t>
            </w:r>
            <w:r>
              <w:rPr>
                <w:noProof/>
                <w:lang w:eastAsia="zh-CN"/>
              </w:rPr>
              <w:t xml:space="preserve">, and other </w:t>
            </w:r>
            <w:r w:rsidR="00155A4A">
              <w:rPr>
                <w:noProof/>
                <w:lang w:eastAsia="zh-CN"/>
              </w:rPr>
              <w:t>multi-homed</w:t>
            </w:r>
            <w:r w:rsidR="00EF42BB"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 w:rsidR="00B1379A">
              <w:rPr>
                <w:noProof/>
                <w:lang w:eastAsia="zh-CN"/>
              </w:rPr>
              <w:t>dropped CHF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1379A" w:rsidP="00B1379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A0DA1">
              <w:t>5.1.</w:t>
            </w:r>
            <w:r>
              <w:t>5</w:t>
            </w:r>
            <w:r w:rsidRPr="000A0DA1">
              <w:t>.</w:t>
            </w:r>
            <w:r w:rsidRPr="00281831">
              <w:t>1.</w:t>
            </w:r>
            <w:r>
              <w:t>4</w:t>
            </w:r>
            <w:r w:rsidR="00FA11F2">
              <w:t>, 5.2.5.2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44AC6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44AC6" w:rsidRDefault="00744AC6" w:rsidP="00744AC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744AC6" w:rsidRDefault="00744AC6" w:rsidP="00744AC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744AC6" w:rsidRDefault="00744AC6" w:rsidP="00744AC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A64EE" w:rsidRPr="007215AA" w:rsidTr="00B137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A64EE" w:rsidRPr="007215AA" w:rsidRDefault="009A64EE" w:rsidP="00B137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</w:t>
            </w:r>
            <w:r w:rsidR="002A7CA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9</w:t>
            </w:r>
            <w:r w:rsidR="00424F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1A55CA" w:rsidRPr="00281831" w:rsidRDefault="001A55CA" w:rsidP="001A55CA">
      <w:pPr>
        <w:pStyle w:val="5"/>
      </w:pPr>
      <w:bookmarkStart w:id="2" w:name="_Toc20233270"/>
      <w:bookmarkStart w:id="3" w:name="_Toc28026849"/>
      <w:bookmarkStart w:id="4" w:name="_Toc36116684"/>
      <w:bookmarkStart w:id="5" w:name="_Toc44682867"/>
      <w:r w:rsidRPr="000A0DA1">
        <w:t>5.1.</w:t>
      </w:r>
      <w:r>
        <w:t>5</w:t>
      </w:r>
      <w:r w:rsidRPr="000A0DA1">
        <w:t>.</w:t>
      </w:r>
      <w:r w:rsidRPr="00281831">
        <w:t>1.</w:t>
      </w:r>
      <w:r>
        <w:t>4</w:t>
      </w:r>
      <w:r w:rsidRPr="00281831">
        <w:tab/>
        <w:t>List of Multiple Unit Usage</w:t>
      </w:r>
      <w:bookmarkEnd w:id="2"/>
      <w:bookmarkEnd w:id="3"/>
      <w:bookmarkEnd w:id="4"/>
      <w:bookmarkEnd w:id="5"/>
    </w:p>
    <w:p w:rsidR="001A55CA" w:rsidRPr="000A0DA1" w:rsidRDefault="001A55CA" w:rsidP="001A55CA">
      <w:pPr>
        <w:keepNext/>
        <w:keepLines/>
      </w:pPr>
      <w:r w:rsidRPr="000A0DA1">
        <w:t>This list applicable in CHF-CDR and includes one or more containers.</w:t>
      </w:r>
    </w:p>
    <w:p w:rsidR="001A55CA" w:rsidRPr="000A0DA1" w:rsidRDefault="001A55CA" w:rsidP="001A55CA">
      <w:pPr>
        <w:keepNext/>
        <w:keepLines/>
      </w:pPr>
      <w:r w:rsidRPr="000A0DA1">
        <w:t>Each container includes the following fields:</w:t>
      </w:r>
    </w:p>
    <w:p w:rsidR="001A55CA" w:rsidRPr="00AB3A4D" w:rsidRDefault="001A55CA" w:rsidP="001A55CA">
      <w:pPr>
        <w:pStyle w:val="B1"/>
      </w:pPr>
      <w:r w:rsidRPr="000A0DA1">
        <w:t>-</w:t>
      </w:r>
      <w:r w:rsidRPr="000A0DA1">
        <w:tab/>
      </w:r>
      <w:r w:rsidRPr="000A0DA1">
        <w:rPr>
          <w:b/>
        </w:rPr>
        <w:t xml:space="preserve">Rating Group </w:t>
      </w:r>
      <w:r w:rsidRPr="000A0DA1">
        <w:t>This fi</w:t>
      </w:r>
      <w:r>
        <w:t>e</w:t>
      </w:r>
      <w:r w:rsidRPr="00AB3A4D">
        <w:t>ld holds the rating group. The parameter corresponds to the Charging Key as specified in TS 23.203 [203]</w:t>
      </w:r>
    </w:p>
    <w:p w:rsidR="001A55CA" w:rsidRPr="00EA4D91" w:rsidRDefault="001A55CA" w:rsidP="001A55CA">
      <w:pPr>
        <w:pStyle w:val="B1"/>
      </w:pPr>
      <w:r w:rsidRPr="00AB3A4D">
        <w:rPr>
          <w:b/>
        </w:rPr>
        <w:t>-</w:t>
      </w:r>
      <w:r w:rsidRPr="00AB3A4D">
        <w:rPr>
          <w:b/>
        </w:rPr>
        <w:tab/>
        <w:t>Used Unit Container</w:t>
      </w:r>
      <w:r>
        <w:rPr>
          <w:b/>
        </w:rPr>
        <w:t xml:space="preserve"> </w:t>
      </w:r>
      <w:r>
        <w:rPr>
          <w:rFonts w:ascii="Arial" w:hAnsi="Arial"/>
          <w:sz w:val="18"/>
          <w:lang w:bidi="ar-IQ"/>
        </w:rPr>
        <w:t>This field holds the used units and information connected to the reported units.</w:t>
      </w:r>
    </w:p>
    <w:p w:rsidR="001A55CA" w:rsidRPr="00EA4D91" w:rsidRDefault="001A55CA" w:rsidP="001A55CA">
      <w:pPr>
        <w:pStyle w:val="B1"/>
      </w:pPr>
      <w:r w:rsidRPr="00EA4D91">
        <w:t>-</w:t>
      </w:r>
      <w:r w:rsidRPr="00EA4D91">
        <w:tab/>
      </w:r>
      <w:r w:rsidRPr="00EA4D91">
        <w:rPr>
          <w:b/>
        </w:rPr>
        <w:t xml:space="preserve">PDU Container Information </w:t>
      </w:r>
      <w:r w:rsidRPr="00EA4D91">
        <w:t>This field holds the 5G data connectivity specific information described in TS 32.2</w:t>
      </w:r>
      <w:r>
        <w:t>55</w:t>
      </w:r>
      <w:r w:rsidRPr="00EA4D91">
        <w:t xml:space="preserve"> [</w:t>
      </w:r>
      <w:r>
        <w:t>15</w:t>
      </w:r>
      <w:r w:rsidRPr="00EA4D91">
        <w:t>].</w:t>
      </w:r>
    </w:p>
    <w:p w:rsidR="001A55CA" w:rsidRDefault="001A55CA" w:rsidP="001A55CA">
      <w:pPr>
        <w:pStyle w:val="B1"/>
        <w:rPr>
          <w:ins w:id="6" w:author="Huawei R01" w:date="2020-09-23T09:00:00Z"/>
          <w:rFonts w:ascii="Arial" w:hAnsi="Arial"/>
          <w:sz w:val="18"/>
          <w:lang w:bidi="ar-IQ"/>
        </w:rPr>
      </w:pPr>
      <w:r w:rsidRPr="00F90113">
        <w:rPr>
          <w:b/>
        </w:rPr>
        <w:t>-</w:t>
      </w:r>
      <w:r w:rsidRPr="00F90113">
        <w:rPr>
          <w:b/>
        </w:rPr>
        <w:tab/>
        <w:t>UPF I</w:t>
      </w:r>
      <w:r w:rsidRPr="00410225">
        <w:rPr>
          <w:b/>
        </w:rPr>
        <w:t>D</w:t>
      </w:r>
      <w:r>
        <w:rPr>
          <w:b/>
        </w:rPr>
        <w:t xml:space="preserve"> </w:t>
      </w:r>
      <w:r w:rsidRPr="00EA4D91">
        <w:rPr>
          <w:rFonts w:ascii="Arial" w:hAnsi="Arial"/>
          <w:sz w:val="18"/>
          <w:lang w:bidi="ar-IQ"/>
        </w:rPr>
        <w:t xml:space="preserve">This field holds the UPF identifier used to identify the UPF when reporting the usage </w:t>
      </w:r>
      <w:r>
        <w:rPr>
          <w:rFonts w:ascii="Arial" w:hAnsi="Arial"/>
          <w:sz w:val="18"/>
          <w:lang w:bidi="ar-IQ"/>
        </w:rPr>
        <w:t>for</w:t>
      </w:r>
      <w:r w:rsidRPr="00EA4D91">
        <w:rPr>
          <w:rFonts w:ascii="Arial" w:hAnsi="Arial"/>
          <w:sz w:val="18"/>
          <w:lang w:bidi="ar-IQ"/>
        </w:rPr>
        <w:t xml:space="preserve"> the UPF.</w:t>
      </w:r>
    </w:p>
    <w:p w:rsidR="008571B2" w:rsidRDefault="001A55CA" w:rsidP="001A55CA">
      <w:pPr>
        <w:pStyle w:val="B1"/>
        <w:rPr>
          <w:ins w:id="7" w:author="R01" w:date="2020-10-13T19:34:00Z"/>
          <w:b/>
        </w:rPr>
      </w:pPr>
      <w:ins w:id="8" w:author="Huawei R01" w:date="2020-09-23T09:00:00Z">
        <w:r w:rsidRPr="00F90113">
          <w:rPr>
            <w:b/>
          </w:rPr>
          <w:t>-</w:t>
        </w:r>
        <w:r w:rsidRPr="00F90113">
          <w:rPr>
            <w:b/>
          </w:rPr>
          <w:tab/>
        </w:r>
        <w:r>
          <w:rPr>
            <w:b/>
          </w:rPr>
          <w:t>Multi-hom</w:t>
        </w:r>
      </w:ins>
      <w:ins w:id="9" w:author="Huawei R01" w:date="2020-09-23T09:01:00Z">
        <w:r>
          <w:rPr>
            <w:b/>
          </w:rPr>
          <w:t>ed</w:t>
        </w:r>
      </w:ins>
      <w:ins w:id="10" w:author="Huawei R01" w:date="2020-09-23T09:00:00Z">
        <w:r>
          <w:rPr>
            <w:b/>
          </w:rPr>
          <w:t xml:space="preserve"> PDU Address </w:t>
        </w:r>
      </w:ins>
      <w:ins w:id="11" w:author="R01" w:date="2020-08-27T09:33:00Z">
        <w:r w:rsidR="008F65F1" w:rsidRPr="008F65F1">
          <w:rPr>
            <w:color w:val="000000"/>
          </w:rPr>
          <w:t>This field holds the IPv6 prefix used by UPF</w:t>
        </w:r>
      </w:ins>
      <w:ins w:id="12" w:author="R01" w:date="2020-10-13T19:35:00Z">
        <w:r w:rsidR="008F65F1">
          <w:t xml:space="preserve"> in a multi-homed PDU se</w:t>
        </w:r>
      </w:ins>
      <w:ins w:id="13" w:author="R01" w:date="2020-10-13T19:36:00Z">
        <w:r w:rsidR="008F65F1">
          <w:t>ssion</w:t>
        </w:r>
      </w:ins>
      <w:ins w:id="14" w:author="R01" w:date="2020-10-14T16:33:00Z">
        <w:r w:rsidR="008F65F1">
          <w:rPr>
            <w:rFonts w:hint="eastAsia"/>
            <w:lang w:eastAsia="zh-CN"/>
          </w:rPr>
          <w:t>.</w:t>
        </w:r>
      </w:ins>
      <w:del w:id="15" w:author="R01" w:date="2020-10-14T16:33:00Z">
        <w:r w:rsidR="008F65F1" w:rsidRPr="008571B2" w:rsidDel="008F65F1">
          <w:delText xml:space="preserve"> </w:delText>
        </w:r>
      </w:del>
    </w:p>
    <w:p w:rsidR="001A55CA" w:rsidRPr="008571B2" w:rsidDel="008F65F1" w:rsidRDefault="001A55CA" w:rsidP="008F65F1">
      <w:pPr>
        <w:pStyle w:val="B1"/>
        <w:ind w:left="0" w:firstLine="0"/>
        <w:rPr>
          <w:del w:id="16" w:author="R01" w:date="2020-10-14T16:33:00Z"/>
          <w:strike/>
          <w:color w:val="000000"/>
        </w:rPr>
        <w:pPrChange w:id="17" w:author="R01" w:date="2020-10-14T16:33:00Z">
          <w:pPr>
            <w:pStyle w:val="B1"/>
          </w:pPr>
        </w:pPrChange>
      </w:pPr>
      <w:bookmarkStart w:id="18" w:name="_GoBack"/>
      <w:bookmarkEnd w:id="18"/>
    </w:p>
    <w:p w:rsidR="009D4093" w:rsidRPr="00EA4D91" w:rsidRDefault="009D4093" w:rsidP="001A55CA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D4093" w:rsidRPr="007215AA" w:rsidTr="004374F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4093" w:rsidRPr="007215AA" w:rsidRDefault="00FA11F2" w:rsidP="004374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9" w:name="_Toc20205555"/>
            <w:bookmarkStart w:id="20" w:name="_Toc27579538"/>
            <w:bookmarkStart w:id="21" w:name="_Toc36045494"/>
            <w:bookmarkStart w:id="22" w:name="_Toc36049374"/>
            <w:bookmarkStart w:id="23" w:name="_Toc36112593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Second</w:t>
            </w:r>
            <w:r w:rsidR="009D4093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9D4093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 w:rsidR="009D4093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32.298</w:t>
            </w:r>
          </w:p>
        </w:tc>
      </w:tr>
    </w:tbl>
    <w:p w:rsidR="00F67E2B" w:rsidRDefault="00F67E2B" w:rsidP="00F67E2B">
      <w:pPr>
        <w:rPr>
          <w:lang w:eastAsia="zh-CN" w:bidi="ar-IQ"/>
        </w:rPr>
      </w:pPr>
    </w:p>
    <w:p w:rsidR="009D4093" w:rsidRDefault="009D4093" w:rsidP="009D4093">
      <w:pPr>
        <w:pStyle w:val="4"/>
      </w:pPr>
      <w:bookmarkStart w:id="24" w:name="_Toc20233306"/>
      <w:bookmarkStart w:id="25" w:name="_Toc28026886"/>
      <w:bookmarkStart w:id="26" w:name="_Toc36116721"/>
      <w:bookmarkStart w:id="27" w:name="_Toc44682905"/>
      <w:r>
        <w:t>5.2.5.2</w:t>
      </w:r>
      <w:r>
        <w:tab/>
        <w:t>CHF CDRs</w:t>
      </w:r>
      <w:bookmarkEnd w:id="24"/>
      <w:bookmarkEnd w:id="25"/>
      <w:bookmarkEnd w:id="26"/>
      <w:bookmarkEnd w:id="27"/>
    </w:p>
    <w:p w:rsidR="009D4093" w:rsidRPr="000A0DA1" w:rsidRDefault="009D4093" w:rsidP="009D4093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BEGIN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Diagnostics,</w:t>
      </w:r>
    </w:p>
    <w:p w:rsidR="009D4093" w:rsidRDefault="009D4093" w:rsidP="009D4093">
      <w:pPr>
        <w:pStyle w:val="PL"/>
        <w:rPr>
          <w:noProof w:val="0"/>
        </w:rPr>
      </w:pPr>
      <w:r>
        <w:t>EnhancedDiagnostics,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:rsidR="009D4093" w:rsidRPr="00761002" w:rsidRDefault="009D4093" w:rsidP="009D4093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Session-Id,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;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:rsidR="009D4093" w:rsidRPr="00802878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9D4093" w:rsidRDefault="009D4093" w:rsidP="009D4093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tab/>
        <w:t>homeProvidedChargingID</w:t>
      </w:r>
      <w:r>
        <w:tab/>
      </w:r>
      <w:r>
        <w:tab/>
      </w:r>
      <w:r>
        <w:tab/>
        <w:t>[30] ChargingID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:rsidR="009D4093" w:rsidRDefault="009D4093" w:rsidP="009D4093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:rsidR="009D4093" w:rsidRDefault="009D4093" w:rsidP="009D4093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9D4093" w:rsidRDefault="009D4093" w:rsidP="009D4093">
      <w:pPr>
        <w:pStyle w:val="PL"/>
        <w:rPr>
          <w:noProof w:val="0"/>
          <w:lang w:val="en-US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Pr="00847269" w:rsidRDefault="009D4093" w:rsidP="009D409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9D4093" w:rsidRPr="00676AE0" w:rsidRDefault="009D4093" w:rsidP="009D4093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:rsidR="009D4093" w:rsidRPr="00847269" w:rsidRDefault="009D4093" w:rsidP="009D4093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Pr="008E7E46" w:rsidRDefault="009D4093" w:rsidP="009D409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9D4093" w:rsidRDefault="009D4093" w:rsidP="009D409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:rsidR="009D4093" w:rsidRPr="008E7E46" w:rsidRDefault="009D4093" w:rsidP="009D409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Pr="009F5A10" w:rsidRDefault="009D4093" w:rsidP="009D4093">
      <w:pPr>
        <w:pStyle w:val="PL"/>
        <w:spacing w:line="0" w:lineRule="atLeast"/>
        <w:rPr>
          <w:noProof w:val="0"/>
          <w:snapToGrid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Pr="008E7E46" w:rsidRDefault="009D4093" w:rsidP="009D409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9D4093" w:rsidRDefault="009D4093" w:rsidP="009D4093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:rsidR="009D4093" w:rsidRPr="008E7E46" w:rsidRDefault="009D4093" w:rsidP="009D4093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9D4093" w:rsidRPr="000637CA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:rsidR="009D4093" w:rsidRPr="000637CA" w:rsidRDefault="009D4093" w:rsidP="009D4093">
      <w:pPr>
        <w:pStyle w:val="PL"/>
        <w:rPr>
          <w:noProof w:val="0"/>
        </w:rPr>
      </w:pPr>
    </w:p>
    <w:p w:rsidR="009D4093" w:rsidRPr="00452B63" w:rsidRDefault="009D4093" w:rsidP="009D4093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:rsidR="009D4093" w:rsidRDefault="009D4093" w:rsidP="009D409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:rsidR="009D4093" w:rsidRPr="00161681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proofErr w:type="gramStart"/>
      <w:r w:rsidRPr="005B62D5">
        <w:rPr>
          <w:noProof w:val="0"/>
        </w:rPr>
        <w:t>aFCorrelationInformation</w:t>
      </w:r>
      <w:proofErr w:type="spellEnd"/>
      <w:proofErr w:type="gram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845C4">
        <w:rPr>
          <w:noProof w:val="0"/>
        </w:rPr>
        <w:t>qoSCharacteristics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9D4093" w:rsidRDefault="009D4093" w:rsidP="009D4093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:rsidR="009D4093" w:rsidRDefault="009D4093" w:rsidP="009D4093">
      <w:pPr>
        <w:pStyle w:val="PL"/>
      </w:pPr>
    </w:p>
    <w:p w:rsidR="009D4093" w:rsidRPr="008E7E46" w:rsidRDefault="009D4093" w:rsidP="009D4093">
      <w:pPr>
        <w:pStyle w:val="PL"/>
      </w:pPr>
      <w:proofErr w:type="gramStart"/>
      <w:r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:rsidR="009D4093" w:rsidRDefault="009D4093" w:rsidP="009D4093">
      <w:pPr>
        <w:pStyle w:val="PL"/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  <w:rPr>
          <w:noProof w:val="0"/>
        </w:rPr>
      </w:pPr>
    </w:p>
    <w:p w:rsidR="009D4093" w:rsidRPr="00B179D2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:rsidR="009D4093" w:rsidRPr="00767945" w:rsidRDefault="009D4093" w:rsidP="009D409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9D4093" w:rsidRPr="00767945" w:rsidRDefault="009D4093" w:rsidP="009D4093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9D4093" w:rsidRPr="00767945" w:rsidRDefault="009D4093" w:rsidP="009D4093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:rsidR="009D4093" w:rsidRPr="00767945" w:rsidRDefault="009D4093" w:rsidP="009D4093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:rsidR="009D4093" w:rsidRPr="00945342" w:rsidRDefault="009D4093" w:rsidP="009D409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:rsidR="009D4093" w:rsidRPr="00945342" w:rsidRDefault="009D4093" w:rsidP="009D409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:rsidR="009D4093" w:rsidRPr="00945342" w:rsidRDefault="009D4093" w:rsidP="009D4093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:rsidR="009D4093" w:rsidRPr="00767945" w:rsidRDefault="009D4093" w:rsidP="009D4093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:rsidR="009D4093" w:rsidRPr="00527A24" w:rsidRDefault="009D4093" w:rsidP="009D4093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:rsidR="009D4093" w:rsidRPr="00527A24" w:rsidRDefault="009D4093" w:rsidP="009D409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:rsidR="009D4093" w:rsidRPr="00527A24" w:rsidRDefault="009D4093" w:rsidP="009D4093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:rsidR="009D4093" w:rsidRDefault="009D4093" w:rsidP="009D4093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  <w:lang w:eastAsia="zh-CN"/>
        </w:rPr>
      </w:pPr>
    </w:p>
    <w:p w:rsidR="009D4093" w:rsidRDefault="009D4093" w:rsidP="009D409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9D4093" w:rsidRPr="009F5A10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:rsidR="009D4093" w:rsidRDefault="009D4093" w:rsidP="009D4093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9D4093" w:rsidRPr="00452B63" w:rsidRDefault="009D4093" w:rsidP="009D4093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:rsidR="009D4093" w:rsidRPr="009F5A10" w:rsidRDefault="009D4093" w:rsidP="009D409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:rsidR="009D4093" w:rsidRDefault="009D4093" w:rsidP="009D409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:rsidR="009D4093" w:rsidRPr="009F5A10" w:rsidRDefault="009D4093" w:rsidP="009D409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9D4093" w:rsidRDefault="009D4093" w:rsidP="009D409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9D4093" w:rsidRDefault="009D4093" w:rsidP="009D4093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  <w:snapToGrid w:val="0"/>
        </w:rPr>
      </w:pPr>
    </w:p>
    <w:p w:rsidR="009D4093" w:rsidRDefault="009D4093" w:rsidP="009D4093">
      <w:pPr>
        <w:pStyle w:val="PL"/>
        <w:rPr>
          <w:noProof w:val="0"/>
          <w:snapToGrid w:val="0"/>
        </w:rPr>
      </w:pPr>
    </w:p>
    <w:p w:rsidR="009D4093" w:rsidRDefault="009D4093" w:rsidP="009D4093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Pr="00802878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802878" w:rsidRDefault="009D4093" w:rsidP="009D4093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:rsidR="009D4093" w:rsidRPr="00802878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:rsidR="009D4093" w:rsidRPr="00802878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:rsidR="009D4093" w:rsidRPr="00802878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:rsidR="009D4093" w:rsidRPr="00802878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:rsidR="009D4093" w:rsidRPr="00802878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:rsidR="009D4093" w:rsidRPr="00802878" w:rsidRDefault="009D4093" w:rsidP="009D4093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9F5A10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Pr="00452B63" w:rsidRDefault="009D4093" w:rsidP="009D4093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9D4093" w:rsidRDefault="009D4093" w:rsidP="009D4093">
      <w:pPr>
        <w:pStyle w:val="PL"/>
        <w:rPr>
          <w:noProof w:val="0"/>
          <w:lang w:val="en-US"/>
        </w:rPr>
      </w:pPr>
    </w:p>
    <w:p w:rsidR="009D4093" w:rsidRDefault="009D4093" w:rsidP="009D4093">
      <w:pPr>
        <w:pStyle w:val="PL"/>
        <w:rPr>
          <w:lang w:eastAsia="zh-CN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:rsidR="009D4093" w:rsidRPr="00452B6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452B63" w:rsidRDefault="009D4093" w:rsidP="009D4093">
      <w:pPr>
        <w:pStyle w:val="PL"/>
        <w:rPr>
          <w:noProof w:val="0"/>
          <w:lang w:val="en-US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ins w:id="28" w:author="Huawei R01" w:date="2020-09-23T12:01:00Z">
        <w:r>
          <w:rPr>
            <w:noProof w:val="0"/>
          </w:rPr>
          <w:t>,</w:t>
        </w:r>
      </w:ins>
    </w:p>
    <w:p w:rsidR="009D4093" w:rsidRDefault="009D4093" w:rsidP="009D4093">
      <w:pPr>
        <w:pStyle w:val="PL"/>
        <w:rPr>
          <w:ins w:id="29" w:author="Huawei R01" w:date="2020-09-23T12:01:00Z"/>
          <w:noProof w:val="0"/>
        </w:rPr>
      </w:pPr>
      <w:ins w:id="30" w:author="Huawei R01" w:date="2020-09-23T12:01:00Z">
        <w:r>
          <w:rPr>
            <w:noProof w:val="0"/>
          </w:rPr>
          <w:tab/>
        </w:r>
        <w:proofErr w:type="spellStart"/>
        <w:proofErr w:type="gramStart"/>
        <w:r>
          <w:rPr>
            <w:noProof w:val="0"/>
          </w:rPr>
          <w:t>multihomedPDUAddress</w:t>
        </w:r>
        <w:proofErr w:type="spellEnd"/>
        <w:proofErr w:type="gramEnd"/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 xml:space="preserve">[3] </w:t>
        </w:r>
        <w:proofErr w:type="spellStart"/>
        <w:r>
          <w:rPr>
            <w:noProof w:val="0"/>
          </w:rPr>
          <w:t>PDUAddress</w:t>
        </w:r>
        <w:proofErr w:type="spellEnd"/>
        <w:r>
          <w:rPr>
            <w:noProof w:val="0"/>
          </w:rPr>
          <w:t xml:space="preserve"> OPTIONAL</w:t>
        </w:r>
      </w:ins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(SIZE(1..36))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-- CHF is a reserved value and is not used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:rsidR="009D4093" w:rsidRDefault="009D4093" w:rsidP="009D4093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(4),</w:t>
      </w:r>
    </w:p>
    <w:p w:rsidR="009D4093" w:rsidRDefault="009D4093" w:rsidP="009D4093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:rsidR="009D4093" w:rsidRDefault="009D4093" w:rsidP="009D4093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:rsidR="009D4093" w:rsidRDefault="009D4093" w:rsidP="009D4093">
      <w:pPr>
        <w:pStyle w:val="PL"/>
        <w:tabs>
          <w:tab w:val="clear" w:pos="768"/>
        </w:tabs>
        <w:rPr>
          <w:noProof w:val="0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"NR" or "EUTRA"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:rsidR="009D4093" w:rsidRDefault="009D4093" w:rsidP="009D4093">
      <w:pPr>
        <w:pStyle w:val="PL"/>
        <w:rPr>
          <w:noProof w:val="0"/>
        </w:rPr>
      </w:pPr>
    </w:p>
    <w:p w:rsidR="009D4093" w:rsidRPr="00920268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Pr="007D5722" w:rsidRDefault="009D4093" w:rsidP="009D4093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lastRenderedPageBreak/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</w:pPr>
    </w:p>
    <w:p w:rsidR="009D4093" w:rsidRDefault="009D4093" w:rsidP="009D4093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:rsidR="009D4093" w:rsidRPr="005846D8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9D4093" w:rsidRDefault="009D4093" w:rsidP="009D4093">
      <w:pPr>
        <w:pStyle w:val="PL"/>
        <w:rPr>
          <w:noProof w:val="0"/>
        </w:rPr>
      </w:pPr>
    </w:p>
    <w:p w:rsidR="009D4093" w:rsidRPr="00920268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Pr="00452B63" w:rsidRDefault="009D4093" w:rsidP="009D4093">
      <w:pPr>
        <w:pStyle w:val="PL"/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:rsidR="009D4093" w:rsidRDefault="009D4093" w:rsidP="009D4093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-- 0 reserved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proofErr w:type="gramStart"/>
      <w:r>
        <w:rPr>
          <w:noProof w:val="0"/>
        </w:rPr>
        <w:t>gERA</w:t>
      </w:r>
      <w:proofErr w:type="spellEnd"/>
      <w:proofErr w:type="gram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wLAN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eUTRAN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virtual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:rsidR="009D4093" w:rsidRPr="000637CA" w:rsidRDefault="009D4093" w:rsidP="009D4093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:rsidR="009D4093" w:rsidRDefault="009D4093" w:rsidP="009D4093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:rsidR="009D4093" w:rsidRPr="007C5CCA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:rsidR="009D4093" w:rsidRDefault="009D4093" w:rsidP="009D4093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:rsidR="009D4093" w:rsidRDefault="009D4093" w:rsidP="009D4093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:rsidR="009D4093" w:rsidRDefault="009D4093" w:rsidP="009D4093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:rsidR="009D4093" w:rsidRDefault="009D4093" w:rsidP="009D4093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:rsidR="009D4093" w:rsidRDefault="009D4093" w:rsidP="009D4093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:rsidR="009D4093" w:rsidRDefault="009D4093" w:rsidP="009D4093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  <w:lang w:val="it-IT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lang w:eastAsia="zh-CN"/>
        </w:rPr>
      </w:pPr>
    </w:p>
    <w:p w:rsidR="009D4093" w:rsidRDefault="009D4093" w:rsidP="009D4093">
      <w:pPr>
        <w:pStyle w:val="PL"/>
        <w:rPr>
          <w:noProof w:val="0"/>
          <w:lang w:val="it-IT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Pr="00A40EA4" w:rsidRDefault="009D4093" w:rsidP="009D4093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:rsidR="009D4093" w:rsidRPr="00A40EA4" w:rsidRDefault="009D4093" w:rsidP="009D4093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:rsidR="009D4093" w:rsidRPr="00A40EA4" w:rsidRDefault="009D4093" w:rsidP="009D4093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:rsidR="009D4093" w:rsidRPr="00A40EA4" w:rsidRDefault="009D4093" w:rsidP="009D4093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:rsidR="009D4093" w:rsidRPr="00A40EA4" w:rsidRDefault="009D4093" w:rsidP="009D4093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Pr="00452B63" w:rsidRDefault="009D4093" w:rsidP="009D4093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tac</w:t>
      </w:r>
      <w:proofErr w:type="gramEnd"/>
      <w:r>
        <w:tab/>
      </w:r>
      <w:r>
        <w:tab/>
      </w:r>
      <w:r>
        <w:rPr>
          <w:noProof w:val="0"/>
        </w:rPr>
        <w:tab/>
        <w:t>[1] TAC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E21481" w:rsidRDefault="009D4093" w:rsidP="009D4093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{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9763A6">
        <w:rPr>
          <w:noProof w:val="0"/>
        </w:rPr>
        <w:t>quotaManagementIndicator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}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9D4093" w:rsidRPr="005846D8" w:rsidRDefault="009D4093" w:rsidP="009D4093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:rsidR="009D4093" w:rsidRDefault="009D4093" w:rsidP="009D4093">
      <w:pPr>
        <w:pStyle w:val="PL"/>
        <w:rPr>
          <w:noProof w:val="0"/>
        </w:rPr>
      </w:pPr>
      <w:r>
        <w:rPr>
          <w:noProof w:val="0"/>
        </w:rPr>
        <w:t>--</w:t>
      </w:r>
    </w:p>
    <w:p w:rsidR="009D4093" w:rsidRDefault="009D4093" w:rsidP="009D4093">
      <w:pPr>
        <w:pStyle w:val="PL"/>
        <w:rPr>
          <w:noProof w:val="0"/>
        </w:rPr>
      </w:pPr>
    </w:p>
    <w:p w:rsidR="009D4093" w:rsidRDefault="009D4093" w:rsidP="009D4093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:rsidR="009D4093" w:rsidRPr="00AA70B5" w:rsidRDefault="009D4093" w:rsidP="00F67E2B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4AC6" w:rsidRPr="007215AA" w:rsidTr="00B137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19"/>
          <w:bookmarkEnd w:id="20"/>
          <w:bookmarkEnd w:id="21"/>
          <w:bookmarkEnd w:id="22"/>
          <w:bookmarkEnd w:id="23"/>
          <w:p w:rsidR="00744AC6" w:rsidRPr="007215AA" w:rsidRDefault="00744AC6" w:rsidP="00B137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744AC6" w:rsidRDefault="00744AC6" w:rsidP="00744AC6">
      <w:pPr>
        <w:rPr>
          <w:noProof/>
        </w:rPr>
      </w:pPr>
    </w:p>
    <w:sectPr w:rsidR="00744AC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0A" w:rsidRDefault="007E050A">
      <w:r>
        <w:separator/>
      </w:r>
    </w:p>
  </w:endnote>
  <w:endnote w:type="continuationSeparator" w:id="0">
    <w:p w:rsidR="007E050A" w:rsidRDefault="007E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0A" w:rsidRDefault="007E050A">
      <w:r>
        <w:separator/>
      </w:r>
    </w:p>
  </w:footnote>
  <w:footnote w:type="continuationSeparator" w:id="0">
    <w:p w:rsidR="007E050A" w:rsidRDefault="007E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A" w:rsidRDefault="00B1379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A" w:rsidRDefault="00B137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A" w:rsidRDefault="00B1379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79A" w:rsidRDefault="00B137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553"/>
    <w:rsid w:val="00025696"/>
    <w:rsid w:val="00082FE2"/>
    <w:rsid w:val="000972B6"/>
    <w:rsid w:val="00097CA0"/>
    <w:rsid w:val="000A6394"/>
    <w:rsid w:val="000B7FED"/>
    <w:rsid w:val="000C038A"/>
    <w:rsid w:val="000C62F0"/>
    <w:rsid w:val="000C6598"/>
    <w:rsid w:val="000D1F6B"/>
    <w:rsid w:val="000F61C6"/>
    <w:rsid w:val="001055E9"/>
    <w:rsid w:val="00145D43"/>
    <w:rsid w:val="00155A4A"/>
    <w:rsid w:val="001913D4"/>
    <w:rsid w:val="00192C46"/>
    <w:rsid w:val="001A08B3"/>
    <w:rsid w:val="001A37BF"/>
    <w:rsid w:val="001A55CA"/>
    <w:rsid w:val="001A7B60"/>
    <w:rsid w:val="001B52F0"/>
    <w:rsid w:val="001B7A65"/>
    <w:rsid w:val="001D16CF"/>
    <w:rsid w:val="001E245E"/>
    <w:rsid w:val="001E41F3"/>
    <w:rsid w:val="001F6C97"/>
    <w:rsid w:val="00206B82"/>
    <w:rsid w:val="00237127"/>
    <w:rsid w:val="0025385B"/>
    <w:rsid w:val="00255829"/>
    <w:rsid w:val="0026004D"/>
    <w:rsid w:val="0026314E"/>
    <w:rsid w:val="002640DD"/>
    <w:rsid w:val="00275D12"/>
    <w:rsid w:val="00284FEB"/>
    <w:rsid w:val="002860C4"/>
    <w:rsid w:val="0029715D"/>
    <w:rsid w:val="002A7CA8"/>
    <w:rsid w:val="002B1159"/>
    <w:rsid w:val="002B5741"/>
    <w:rsid w:val="002F4A89"/>
    <w:rsid w:val="00305409"/>
    <w:rsid w:val="00306C95"/>
    <w:rsid w:val="00313970"/>
    <w:rsid w:val="00335EE6"/>
    <w:rsid w:val="00340FEE"/>
    <w:rsid w:val="00344187"/>
    <w:rsid w:val="00345EAE"/>
    <w:rsid w:val="003609EF"/>
    <w:rsid w:val="0036231A"/>
    <w:rsid w:val="00370583"/>
    <w:rsid w:val="00374DD4"/>
    <w:rsid w:val="00376F7D"/>
    <w:rsid w:val="003A6B51"/>
    <w:rsid w:val="003C1973"/>
    <w:rsid w:val="003D786C"/>
    <w:rsid w:val="003E1A36"/>
    <w:rsid w:val="003E1FB1"/>
    <w:rsid w:val="003E49ED"/>
    <w:rsid w:val="00410371"/>
    <w:rsid w:val="004114B9"/>
    <w:rsid w:val="00415406"/>
    <w:rsid w:val="004242F1"/>
    <w:rsid w:val="00424F59"/>
    <w:rsid w:val="00443F55"/>
    <w:rsid w:val="00451D32"/>
    <w:rsid w:val="0046532C"/>
    <w:rsid w:val="004672CF"/>
    <w:rsid w:val="004761A6"/>
    <w:rsid w:val="0049193C"/>
    <w:rsid w:val="004A669D"/>
    <w:rsid w:val="004A7D27"/>
    <w:rsid w:val="004B75B7"/>
    <w:rsid w:val="004D0205"/>
    <w:rsid w:val="004D2AF0"/>
    <w:rsid w:val="005146EF"/>
    <w:rsid w:val="0051580D"/>
    <w:rsid w:val="00543771"/>
    <w:rsid w:val="005470CB"/>
    <w:rsid w:val="00547111"/>
    <w:rsid w:val="00592D74"/>
    <w:rsid w:val="005953BB"/>
    <w:rsid w:val="005A76A7"/>
    <w:rsid w:val="005E2C44"/>
    <w:rsid w:val="005F2FC3"/>
    <w:rsid w:val="006012B4"/>
    <w:rsid w:val="00621188"/>
    <w:rsid w:val="006256DF"/>
    <w:rsid w:val="006257ED"/>
    <w:rsid w:val="00637F25"/>
    <w:rsid w:val="00657977"/>
    <w:rsid w:val="006664BC"/>
    <w:rsid w:val="00674077"/>
    <w:rsid w:val="00677707"/>
    <w:rsid w:val="00695808"/>
    <w:rsid w:val="006B46FB"/>
    <w:rsid w:val="006E21FB"/>
    <w:rsid w:val="00707630"/>
    <w:rsid w:val="00744AC6"/>
    <w:rsid w:val="00780457"/>
    <w:rsid w:val="00792342"/>
    <w:rsid w:val="007977A8"/>
    <w:rsid w:val="007A1BAB"/>
    <w:rsid w:val="007B512A"/>
    <w:rsid w:val="007B6B40"/>
    <w:rsid w:val="007C2097"/>
    <w:rsid w:val="007D1D96"/>
    <w:rsid w:val="007D6A07"/>
    <w:rsid w:val="007E050A"/>
    <w:rsid w:val="007E7B57"/>
    <w:rsid w:val="007F0C5B"/>
    <w:rsid w:val="007F7259"/>
    <w:rsid w:val="008040A8"/>
    <w:rsid w:val="0081308C"/>
    <w:rsid w:val="008279FA"/>
    <w:rsid w:val="00855AB1"/>
    <w:rsid w:val="008571B2"/>
    <w:rsid w:val="008626E7"/>
    <w:rsid w:val="00870EE7"/>
    <w:rsid w:val="008863B9"/>
    <w:rsid w:val="00887691"/>
    <w:rsid w:val="008A45A6"/>
    <w:rsid w:val="008E0490"/>
    <w:rsid w:val="008F65F1"/>
    <w:rsid w:val="008F686C"/>
    <w:rsid w:val="009148DE"/>
    <w:rsid w:val="00941CD6"/>
    <w:rsid w:val="00941E30"/>
    <w:rsid w:val="00946237"/>
    <w:rsid w:val="009524F7"/>
    <w:rsid w:val="00975AB9"/>
    <w:rsid w:val="009777D9"/>
    <w:rsid w:val="00991B88"/>
    <w:rsid w:val="009A5753"/>
    <w:rsid w:val="009A579D"/>
    <w:rsid w:val="009A64EE"/>
    <w:rsid w:val="009A70DD"/>
    <w:rsid w:val="009C128F"/>
    <w:rsid w:val="009D4093"/>
    <w:rsid w:val="009E3297"/>
    <w:rsid w:val="009F734F"/>
    <w:rsid w:val="009F7A2E"/>
    <w:rsid w:val="00A246B6"/>
    <w:rsid w:val="00A31990"/>
    <w:rsid w:val="00A47E70"/>
    <w:rsid w:val="00A50CF0"/>
    <w:rsid w:val="00A56C18"/>
    <w:rsid w:val="00A726C7"/>
    <w:rsid w:val="00A7671C"/>
    <w:rsid w:val="00A7761C"/>
    <w:rsid w:val="00A8390D"/>
    <w:rsid w:val="00AA2CBC"/>
    <w:rsid w:val="00AA70B5"/>
    <w:rsid w:val="00AC5820"/>
    <w:rsid w:val="00AD1CD8"/>
    <w:rsid w:val="00AD535E"/>
    <w:rsid w:val="00B03767"/>
    <w:rsid w:val="00B1379A"/>
    <w:rsid w:val="00B258BB"/>
    <w:rsid w:val="00B3391F"/>
    <w:rsid w:val="00B52651"/>
    <w:rsid w:val="00B62AC8"/>
    <w:rsid w:val="00B66CAA"/>
    <w:rsid w:val="00B67B97"/>
    <w:rsid w:val="00B968C8"/>
    <w:rsid w:val="00BA3EC5"/>
    <w:rsid w:val="00BA51D9"/>
    <w:rsid w:val="00BB5DFC"/>
    <w:rsid w:val="00BD279D"/>
    <w:rsid w:val="00BD6BB8"/>
    <w:rsid w:val="00BF3615"/>
    <w:rsid w:val="00C66BA2"/>
    <w:rsid w:val="00C90597"/>
    <w:rsid w:val="00C91ED8"/>
    <w:rsid w:val="00C95985"/>
    <w:rsid w:val="00CA1EF5"/>
    <w:rsid w:val="00CA2ABB"/>
    <w:rsid w:val="00CC5026"/>
    <w:rsid w:val="00CC68D0"/>
    <w:rsid w:val="00D03F9A"/>
    <w:rsid w:val="00D06D51"/>
    <w:rsid w:val="00D24991"/>
    <w:rsid w:val="00D311A7"/>
    <w:rsid w:val="00D3615F"/>
    <w:rsid w:val="00D50255"/>
    <w:rsid w:val="00D66520"/>
    <w:rsid w:val="00D912FE"/>
    <w:rsid w:val="00D91723"/>
    <w:rsid w:val="00D926E4"/>
    <w:rsid w:val="00DC0072"/>
    <w:rsid w:val="00DD7582"/>
    <w:rsid w:val="00DE34CF"/>
    <w:rsid w:val="00E017A9"/>
    <w:rsid w:val="00E13F3D"/>
    <w:rsid w:val="00E32C44"/>
    <w:rsid w:val="00E343DE"/>
    <w:rsid w:val="00E34898"/>
    <w:rsid w:val="00E80816"/>
    <w:rsid w:val="00E8547B"/>
    <w:rsid w:val="00E85D53"/>
    <w:rsid w:val="00EB09B7"/>
    <w:rsid w:val="00EC6085"/>
    <w:rsid w:val="00ED6554"/>
    <w:rsid w:val="00EE7D7C"/>
    <w:rsid w:val="00EF42BB"/>
    <w:rsid w:val="00EF5AF6"/>
    <w:rsid w:val="00F0777F"/>
    <w:rsid w:val="00F25D98"/>
    <w:rsid w:val="00F300FB"/>
    <w:rsid w:val="00F330D9"/>
    <w:rsid w:val="00F460D6"/>
    <w:rsid w:val="00F67E2B"/>
    <w:rsid w:val="00F729B5"/>
    <w:rsid w:val="00F92F62"/>
    <w:rsid w:val="00FA11F2"/>
    <w:rsid w:val="00FB1480"/>
    <w:rsid w:val="00FB5130"/>
    <w:rsid w:val="00FB6386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93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9A64EE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9A64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9A64E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A64EE"/>
    <w:rPr>
      <w:rFonts w:ascii="Arial" w:hAnsi="Arial"/>
      <w:b/>
      <w:sz w:val="18"/>
      <w:lang w:val="en-GB" w:eastAsia="en-US"/>
    </w:rPr>
  </w:style>
  <w:style w:type="character" w:customStyle="1" w:styleId="4Char">
    <w:name w:val="标题 4 Char"/>
    <w:basedOn w:val="a0"/>
    <w:link w:val="4"/>
    <w:rsid w:val="00F67E2B"/>
    <w:rPr>
      <w:rFonts w:ascii="Arial" w:hAnsi="Arial"/>
      <w:sz w:val="24"/>
      <w:lang w:val="en-GB" w:eastAsia="en-US"/>
    </w:rPr>
  </w:style>
  <w:style w:type="character" w:customStyle="1" w:styleId="TALChar">
    <w:name w:val="TAL Char"/>
    <w:qFormat/>
    <w:rsid w:val="002A7CA8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2A7CA8"/>
    <w:rPr>
      <w:rFonts w:ascii="Arial" w:hAnsi="Arial"/>
      <w:b/>
      <w:sz w:val="18"/>
      <w:lang w:val="en-GB"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5953BB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5953BB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5953BB"/>
    <w:rPr>
      <w:b/>
      <w:bCs/>
      <w:sz w:val="32"/>
      <w:szCs w:val="32"/>
      <w:lang w:val="en-GB" w:eastAsia="en-US"/>
    </w:rPr>
  </w:style>
  <w:style w:type="character" w:customStyle="1" w:styleId="5Char">
    <w:name w:val="标题 5 Char"/>
    <w:basedOn w:val="a0"/>
    <w:link w:val="5"/>
    <w:rsid w:val="005953BB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5953B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5953B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5953B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5953BB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5953BB"/>
    <w:rPr>
      <w:rFonts w:ascii="Arial" w:hAnsi="Arial"/>
      <w:b/>
      <w:noProof/>
      <w:sz w:val="18"/>
      <w:lang w:val="en-GB" w:eastAsia="en-US"/>
    </w:rPr>
  </w:style>
  <w:style w:type="character" w:customStyle="1" w:styleId="Char2">
    <w:name w:val="页脚 Char"/>
    <w:basedOn w:val="a0"/>
    <w:link w:val="a9"/>
    <w:rsid w:val="005953BB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5953BB"/>
    <w:rPr>
      <w:rFonts w:eastAsia="宋体"/>
    </w:rPr>
  </w:style>
  <w:style w:type="paragraph" w:customStyle="1" w:styleId="Guidance">
    <w:name w:val="Guidance"/>
    <w:basedOn w:val="a"/>
    <w:rsid w:val="005953BB"/>
    <w:rPr>
      <w:rFonts w:eastAsia="宋体"/>
      <w:i/>
      <w:color w:val="0000FF"/>
    </w:rPr>
  </w:style>
  <w:style w:type="character" w:customStyle="1" w:styleId="Char4">
    <w:name w:val="批注文字 Char"/>
    <w:basedOn w:val="a0"/>
    <w:rsid w:val="005953BB"/>
    <w:rPr>
      <w:lang w:val="en-GB" w:eastAsia="en-US"/>
    </w:rPr>
  </w:style>
  <w:style w:type="character" w:customStyle="1" w:styleId="Char10">
    <w:name w:val="批注文字 Char1"/>
    <w:link w:val="ac"/>
    <w:rsid w:val="005953BB"/>
    <w:rPr>
      <w:rFonts w:ascii="Times New Roman" w:hAnsi="Times New Roman"/>
      <w:lang w:val="en-GB" w:eastAsia="en-US"/>
    </w:rPr>
  </w:style>
  <w:style w:type="character" w:customStyle="1" w:styleId="Char5">
    <w:name w:val="批注主题 Char"/>
    <w:basedOn w:val="Char4"/>
    <w:rsid w:val="005953BB"/>
    <w:rPr>
      <w:b/>
      <w:bCs/>
      <w:lang w:val="en-GB" w:eastAsia="en-US"/>
    </w:rPr>
  </w:style>
  <w:style w:type="character" w:customStyle="1" w:styleId="Char11">
    <w:name w:val="批注主题 Char1"/>
    <w:link w:val="af"/>
    <w:rsid w:val="005953BB"/>
    <w:rPr>
      <w:rFonts w:ascii="Times New Roman" w:hAnsi="Times New Roman"/>
      <w:b/>
      <w:bCs/>
      <w:lang w:val="en-GB" w:eastAsia="en-US"/>
    </w:rPr>
  </w:style>
  <w:style w:type="character" w:customStyle="1" w:styleId="Char3">
    <w:name w:val="批注框文本 Char"/>
    <w:basedOn w:val="a0"/>
    <w:link w:val="ae"/>
    <w:rsid w:val="005953BB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5953BB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5953BB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rsid w:val="005953BB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5953BB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5953BB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5953B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5953BB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5953B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5953BB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5953BB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5953BB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basedOn w:val="a0"/>
    <w:link w:val="a6"/>
    <w:rsid w:val="005953BB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5953BB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5953BB"/>
  </w:style>
  <w:style w:type="paragraph" w:customStyle="1" w:styleId="Reference">
    <w:name w:val="Reference"/>
    <w:basedOn w:val="a"/>
    <w:rsid w:val="005953BB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5953BB"/>
    <w:rPr>
      <w:rFonts w:ascii="Times New Roman" w:hAnsi="Times New Roman"/>
      <w:lang w:val="en-GB" w:eastAsia="en-US"/>
    </w:rPr>
  </w:style>
  <w:style w:type="character" w:customStyle="1" w:styleId="Char6">
    <w:name w:val="文档结构图 Char"/>
    <w:basedOn w:val="a0"/>
    <w:rsid w:val="005953BB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5953BB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5953BB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5953BB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5953BB"/>
    <w:rPr>
      <w:rFonts w:ascii="Times New Roman" w:hAnsi="Times New Roman"/>
      <w:lang w:val="en-GB" w:eastAsia="en-US"/>
    </w:rPr>
  </w:style>
  <w:style w:type="paragraph" w:styleId="af3">
    <w:name w:val="index heading"/>
    <w:basedOn w:val="a"/>
    <w:next w:val="a"/>
    <w:semiHidden/>
    <w:rsid w:val="009D4093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4">
    <w:name w:val="caption"/>
    <w:basedOn w:val="a"/>
    <w:next w:val="a"/>
    <w:qFormat/>
    <w:rsid w:val="009D4093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5">
    <w:name w:val="Plain Text"/>
    <w:basedOn w:val="a"/>
    <w:link w:val="Char7"/>
    <w:rsid w:val="009D409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5"/>
    <w:rsid w:val="009D4093"/>
    <w:rPr>
      <w:rFonts w:ascii="Courier New" w:hAnsi="Courier New"/>
      <w:lang w:val="nb-NO" w:eastAsia="en-US"/>
    </w:rPr>
  </w:style>
  <w:style w:type="paragraph" w:styleId="af6">
    <w:name w:val="Body Text"/>
    <w:basedOn w:val="a"/>
    <w:link w:val="Char8"/>
    <w:rsid w:val="009D4093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6"/>
    <w:rsid w:val="009D4093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9D409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7">
    <w:name w:val="Normal (Web)"/>
    <w:basedOn w:val="a"/>
    <w:rsid w:val="009D409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9D4093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9D4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9D4093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9D4093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9D4093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9D4093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9D4093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9D4093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9D4093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9D4093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9D409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9D409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9D4093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9D4093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9D4093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1">
    <w:name w:val="列表 Char"/>
    <w:link w:val="a8"/>
    <w:rsid w:val="009D409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9D4093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9D4093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D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FD9B-969C-434E-9C84-B214E6F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14</Pages>
  <Words>4034</Words>
  <Characters>23000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26981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3</cp:revision>
  <cp:lastPrinted>1899-12-31T23:00:00Z</cp:lastPrinted>
  <dcterms:created xsi:type="dcterms:W3CDTF">2020-10-14T08:32:00Z</dcterms:created>
  <dcterms:modified xsi:type="dcterms:W3CDTF">2020-10-14T08:33:00Z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(3)ces/K7tem7N11gVn09pGkMIL+sRJWpDU0iA8lbK+r2v3TpDVVzxDWC6xTjQvO6MdLl0sl3pp
4kd42SLTML83jnMCg8XUkuekGhdYMvVkUkxpUgUQ9cVlbU1Q7RllQCMhRnFV7fZZn+C/KoE9
dIj9YHjbrEFthgYwmZRRLwrejhH08d8F/9QWgi6U0KCw9Mbh8jGXbPwal5lgC6zVPjzkNkjk
jMykXjUU0/8AAYiVaY</vt:lpwstr>
  </property>
  <property fmtid="{D5CDD505-2E9C-101B-9397-08002B2CF9AE}" pid="22" name="_2015_ms_pID_7253431">
    <vt:lpwstr>hFfL0RaWFb6vvY6ms1dDANvURMxQs/cd+3Pp9SHh4XvodlxuyT53hq
kRaEFP3/UsbXPkeZZ2VCCmLDWMMK0fz34tQUZqxy50+BjuaEudRhiucWCQYvRYxuaVaQS6k2
CvPDXe5/C+9RQkZqurogcL2FJ0MrdhhyPI7/YgIoT/yvtHI1J19zETFh63UmQYdeDbK5ueYB
fOv0VXE+FD/L3N/zg9wFEysVuuBA48Rd1EGn</vt:lpwstr>
  </property>
  <property fmtid="{D5CDD505-2E9C-101B-9397-08002B2CF9AE}" pid="23" name="_2015_ms_pID_7253432">
    <vt:lpwstr>xnorPDSpVx2bqCjv/C1giOI=</vt:lpwstr>
  </property>
</Properties>
</file>